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83" w:rsidRDefault="007B7D3A">
      <w:pPr>
        <w:pStyle w:val="CRCoverPage"/>
        <w:tabs>
          <w:tab w:val="right" w:pos="9639"/>
        </w:tabs>
        <w:spacing w:after="0"/>
        <w:rPr>
          <w:rFonts w:cs="Arial"/>
          <w:b/>
          <w:i/>
          <w:sz w:val="22"/>
          <w:szCs w:val="22"/>
          <w:lang w:val="en-US"/>
        </w:rPr>
      </w:pPr>
      <w:r>
        <w:rPr>
          <w:rFonts w:cs="Arial"/>
          <w:b/>
          <w:sz w:val="22"/>
          <w:szCs w:val="22"/>
          <w:lang w:val="en-US"/>
        </w:rPr>
        <w:t>3GPP TSG-RAN WG</w:t>
      </w:r>
      <w:r>
        <w:rPr>
          <w:rFonts w:cs="Arial" w:hint="eastAsia"/>
          <w:b/>
          <w:sz w:val="22"/>
          <w:szCs w:val="22"/>
          <w:lang w:val="en-US" w:eastAsia="zh-CN"/>
        </w:rPr>
        <w:t>3</w:t>
      </w:r>
      <w:r>
        <w:rPr>
          <w:rFonts w:cs="Arial"/>
          <w:b/>
          <w:sz w:val="22"/>
          <w:szCs w:val="22"/>
          <w:lang w:val="en-US"/>
        </w:rPr>
        <w:t xml:space="preserve"> #11</w:t>
      </w:r>
      <w:r>
        <w:rPr>
          <w:rFonts w:cs="Arial" w:hint="eastAsia"/>
          <w:b/>
          <w:sz w:val="22"/>
          <w:szCs w:val="22"/>
          <w:lang w:val="en-US" w:eastAsia="zh-CN"/>
        </w:rPr>
        <w:t xml:space="preserve">6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Pr>
          <w:rFonts w:eastAsia="宋体" w:cs="Arial" w:hint="eastAsia"/>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p>
    <w:p w:rsidR="00CA3583" w:rsidRDefault="007B7D3A">
      <w:pPr>
        <w:pStyle w:val="3GPPHeader"/>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eastAsia="宋体" w:hint="eastAsia"/>
          <w:lang w:eastAsia="zh-CN"/>
        </w:rPr>
        <w:t>9-19</w:t>
      </w:r>
      <w:proofErr w:type="spellStart"/>
      <w:r>
        <w:rPr>
          <w:rFonts w:hint="eastAsia"/>
          <w:lang w:val="en-GB"/>
        </w:rPr>
        <w:t>th</w:t>
      </w:r>
      <w:proofErr w:type="spellEnd"/>
      <w:r>
        <w:rPr>
          <w:rFonts w:hint="eastAsia"/>
          <w:lang w:val="en-GB"/>
        </w:rPr>
        <w:t xml:space="preserve">, </w:t>
      </w:r>
      <w:r>
        <w:rPr>
          <w:rFonts w:eastAsia="宋体" w:hint="eastAsia"/>
          <w:lang w:eastAsia="zh-CN"/>
        </w:rPr>
        <w:t>May</w:t>
      </w:r>
      <w:r>
        <w:rPr>
          <w:rFonts w:hint="eastAsia"/>
          <w:lang w:val="en-GB"/>
        </w:rPr>
        <w:t>,</w:t>
      </w:r>
      <w:r>
        <w:rPr>
          <w:lang w:val="en-GB"/>
        </w:rPr>
        <w:t xml:space="preserve"> 202</w:t>
      </w:r>
      <w:r>
        <w:rPr>
          <w:rFonts w:eastAsia="宋体" w:hint="eastAsia"/>
          <w:lang w:eastAsia="zh-CN"/>
        </w:rPr>
        <w:t>2</w:t>
      </w:r>
    </w:p>
    <w:p w:rsidR="00CA3583" w:rsidRDefault="007B7D3A">
      <w:pPr>
        <w:pStyle w:val="3GPPHeader"/>
        <w:ind w:left="1701" w:hanging="1701"/>
        <w:rPr>
          <w:rFonts w:eastAsia="宋体"/>
          <w:lang w:eastAsia="zh-CN"/>
        </w:rPr>
      </w:pPr>
      <w:r>
        <w:rPr>
          <w:lang w:val="en-GB"/>
        </w:rPr>
        <w:t>Agenda Item:</w:t>
      </w:r>
      <w:r>
        <w:rPr>
          <w:lang w:val="en-GB"/>
        </w:rPr>
        <w:tab/>
      </w:r>
      <w:r>
        <w:rPr>
          <w:rFonts w:eastAsia="宋体" w:hint="eastAsia"/>
          <w:lang w:eastAsia="zh-CN"/>
        </w:rPr>
        <w:t>9.1.8.1</w:t>
      </w:r>
    </w:p>
    <w:p w:rsidR="00CA3583" w:rsidRDefault="007B7D3A">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 (moderator)</w:t>
      </w:r>
    </w:p>
    <w:p w:rsidR="00CA3583" w:rsidRDefault="007B7D3A">
      <w:pPr>
        <w:pStyle w:val="3GPPHeader"/>
        <w:ind w:left="1701" w:hanging="1701"/>
        <w:rPr>
          <w:rFonts w:eastAsia="宋体"/>
          <w:lang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Pr>
          <w:rFonts w:eastAsia="宋体" w:hint="eastAsia"/>
          <w:lang w:val="en-GB" w:eastAsia="zh-CN"/>
        </w:rPr>
        <w:t xml:space="preserve"> </w:t>
      </w:r>
      <w:proofErr w:type="spellStart"/>
      <w:r>
        <w:rPr>
          <w:rFonts w:eastAsia="宋体" w:hint="eastAsia"/>
          <w:lang w:eastAsia="zh-CN"/>
        </w:rPr>
        <w:t>Sidelink</w:t>
      </w:r>
      <w:proofErr w:type="spellEnd"/>
      <w:r>
        <w:rPr>
          <w:rFonts w:eastAsia="宋体" w:hint="eastAsia"/>
          <w:lang w:eastAsia="zh-CN"/>
        </w:rPr>
        <w:t xml:space="preserve"> relay Corrections</w:t>
      </w:r>
    </w:p>
    <w:p w:rsidR="00CA3583" w:rsidRDefault="007B7D3A">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rsidR="00CA3583" w:rsidRDefault="007B7D3A">
      <w:pPr>
        <w:pStyle w:val="1"/>
        <w:rPr>
          <w:lang w:val="en-GB"/>
        </w:rPr>
      </w:pPr>
      <w:r>
        <w:rPr>
          <w:lang w:val="en-GB"/>
        </w:rPr>
        <w:t>Introduction</w:t>
      </w:r>
    </w:p>
    <w:p w:rsidR="00CA3583" w:rsidRDefault="007B7D3A">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rsidR="00CA3583" w:rsidRDefault="007B7D3A">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rsidR="00CA3583" w:rsidRDefault="007B7D3A">
      <w:pPr>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hint="eastAsia"/>
          <w:b/>
          <w:bCs/>
          <w:color w:val="FF00FF"/>
          <w:sz w:val="18"/>
          <w:szCs w:val="18"/>
        </w:rPr>
        <w:t xml:space="preserve">Whether to configure </w:t>
      </w:r>
      <w:proofErr w:type="spellStart"/>
      <w:r>
        <w:rPr>
          <w:rFonts w:ascii="Calibri" w:hAnsi="Calibri" w:cs="Calibri" w:hint="eastAsia"/>
          <w:b/>
          <w:bCs/>
          <w:color w:val="FF00FF"/>
          <w:sz w:val="18"/>
          <w:szCs w:val="18"/>
        </w:rPr>
        <w:t>Uu</w:t>
      </w:r>
      <w:proofErr w:type="spellEnd"/>
      <w:r>
        <w:rPr>
          <w:rFonts w:ascii="Calibri" w:hAnsi="Calibri" w:cs="Calibri" w:hint="eastAsia"/>
          <w:b/>
          <w:bCs/>
          <w:color w:val="FF00FF"/>
          <w:sz w:val="18"/>
          <w:szCs w:val="18"/>
        </w:rPr>
        <w:t xml:space="preserve"> RLC channel in UE CONTEXT SETUP procedure of Relay UE?</w:t>
      </w:r>
    </w:p>
    <w:p w:rsidR="00CA3583" w:rsidRDefault="007B7D3A">
      <w:pPr>
        <w:widowControl w:val="0"/>
        <w:ind w:left="144" w:hanging="144"/>
        <w:rPr>
          <w:rFonts w:ascii="Calibri" w:eastAsia="宋体" w:hAnsi="Calibri" w:cs="Calibri"/>
          <w:b/>
          <w:bCs/>
          <w:color w:val="FF00FF"/>
          <w:sz w:val="18"/>
          <w:szCs w:val="18"/>
          <w:lang w:eastAsia="zh-CN"/>
        </w:rPr>
      </w:pPr>
      <w:r>
        <w:rPr>
          <w:rFonts w:ascii="Calibri" w:hAnsi="Calibri" w:cs="Calibri"/>
          <w:b/>
          <w:bCs/>
          <w:color w:val="FF00FF"/>
          <w:sz w:val="18"/>
          <w:szCs w:val="18"/>
        </w:rPr>
        <w:t xml:space="preserve">- Correction for 5G </w:t>
      </w:r>
      <w:proofErr w:type="spellStart"/>
      <w:r>
        <w:rPr>
          <w:rFonts w:ascii="Calibri" w:hAnsi="Calibri" w:cs="Calibri"/>
          <w:b/>
          <w:bCs/>
          <w:color w:val="FF00FF"/>
          <w:sz w:val="18"/>
          <w:szCs w:val="18"/>
        </w:rPr>
        <w:t>ProSe</w:t>
      </w:r>
      <w:proofErr w:type="spellEnd"/>
      <w:r>
        <w:rPr>
          <w:rFonts w:ascii="Calibri" w:hAnsi="Calibri" w:cs="Calibri"/>
          <w:b/>
          <w:bCs/>
          <w:color w:val="FF00FF"/>
          <w:sz w:val="18"/>
          <w:szCs w:val="18"/>
        </w:rPr>
        <w:t xml:space="preserve"> UE PC5 Aggregate Maximum Bit Rate IE</w:t>
      </w:r>
      <w:r>
        <w:rPr>
          <w:rFonts w:ascii="Calibri" w:hAnsi="Calibri" w:cs="Calibri" w:hint="eastAsia"/>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ascii="Calibri" w:hAnsi="Calibri" w:cs="Calibri" w:hint="eastAsia"/>
          <w:b/>
          <w:bCs/>
          <w:color w:val="FF00FF"/>
          <w:sz w:val="18"/>
          <w:szCs w:val="18"/>
        </w:rPr>
        <w:t xml:space="preserve">UE </w:t>
      </w:r>
      <w:proofErr w:type="spellStart"/>
      <w:r>
        <w:rPr>
          <w:rFonts w:ascii="Calibri" w:hAnsi="Calibri" w:cs="Calibri" w:hint="eastAsia"/>
          <w:b/>
          <w:bCs/>
          <w:color w:val="FF00FF"/>
          <w:sz w:val="18"/>
          <w:szCs w:val="18"/>
        </w:rPr>
        <w:t>Sidelink</w:t>
      </w:r>
      <w:proofErr w:type="spellEnd"/>
      <w:r>
        <w:rPr>
          <w:rFonts w:ascii="Calibri" w:hAnsi="Calibri" w:cs="Calibri" w:hint="eastAsia"/>
          <w:b/>
          <w:bCs/>
          <w:color w:val="FF00FF"/>
          <w:sz w:val="18"/>
          <w:szCs w:val="18"/>
        </w:rPr>
        <w:t xml:space="preserve"> </w:t>
      </w:r>
      <w:r>
        <w:rPr>
          <w:rFonts w:ascii="Calibri" w:hAnsi="Calibri" w:cs="Calibri"/>
          <w:b/>
          <w:bCs/>
          <w:color w:val="FF00FF"/>
          <w:sz w:val="18"/>
          <w:szCs w:val="18"/>
        </w:rPr>
        <w:t>Aggregate Maximum Bit</w:t>
      </w:r>
      <w:r>
        <w:rPr>
          <w:rFonts w:ascii="Calibri" w:hAnsi="Calibri" w:cs="Calibri" w:hint="eastAsia"/>
          <w:b/>
          <w:bCs/>
          <w:color w:val="FF00FF"/>
          <w:sz w:val="18"/>
          <w:szCs w:val="18"/>
        </w:rPr>
        <w:t xml:space="preserve"> R</w:t>
      </w:r>
      <w:r>
        <w:rPr>
          <w:rFonts w:ascii="Calibri" w:hAnsi="Calibri" w:cs="Calibri"/>
          <w:b/>
          <w:bCs/>
          <w:color w:val="FF00FF"/>
          <w:sz w:val="18"/>
          <w:szCs w:val="18"/>
        </w:rPr>
        <w:t>ate IE</w:t>
      </w:r>
      <w:r>
        <w:rPr>
          <w:rFonts w:ascii="Calibri" w:hAnsi="Calibri" w:cs="Calibri" w:hint="eastAsia"/>
          <w:b/>
          <w:bCs/>
          <w:color w:val="FF00FF"/>
          <w:sz w:val="18"/>
          <w:szCs w:val="18"/>
        </w:rPr>
        <w:t xml:space="preserve"> in NG/Xn/F1?</w:t>
      </w:r>
      <w:r>
        <w:rPr>
          <w:rFonts w:ascii="Calibri" w:hAnsi="Calibri" w:cs="Calibri"/>
          <w:b/>
          <w:bCs/>
          <w:color w:val="FF00FF"/>
          <w:sz w:val="18"/>
          <w:szCs w:val="18"/>
        </w:rPr>
        <w:t xml:space="preserve"> </w:t>
      </w:r>
      <w:r>
        <w:rPr>
          <w:rFonts w:ascii="Calibri" w:eastAsia="宋体" w:hAnsi="Calibri" w:cs="Calibri" w:hint="eastAsia"/>
          <w:b/>
          <w:bCs/>
          <w:color w:val="FF00FF"/>
          <w:sz w:val="18"/>
          <w:szCs w:val="18"/>
          <w:lang w:eastAsia="zh-CN"/>
        </w:rPr>
        <w:t xml:space="preserve"> </w:t>
      </w:r>
    </w:p>
    <w:p w:rsidR="00CA3583" w:rsidRDefault="007B7D3A">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xml:space="preserve">- The definition of PC5 RLC channel ID, per remote UE or per relay UE? </w:t>
      </w:r>
      <w:proofErr w:type="gramStart"/>
      <w:r>
        <w:rPr>
          <w:rFonts w:ascii="Calibri" w:hAnsi="Calibri" w:cs="Calibri" w:hint="eastAsia"/>
          <w:b/>
          <w:bCs/>
          <w:color w:val="FF00FF"/>
          <w:sz w:val="18"/>
          <w:szCs w:val="18"/>
        </w:rPr>
        <w:t>The value of maxnoofPC5RLCChannels</w:t>
      </w:r>
      <w:r>
        <w:rPr>
          <w:rFonts w:ascii="Calibri" w:hAnsi="Calibri" w:cs="Calibri"/>
          <w:b/>
          <w:bCs/>
          <w:color w:val="FF00FF"/>
          <w:sz w:val="18"/>
          <w:szCs w:val="18"/>
        </w:rPr>
        <w:t>?</w:t>
      </w:r>
      <w:proofErr w:type="gramEnd"/>
      <w:r>
        <w:rPr>
          <w:rFonts w:ascii="Calibri" w:eastAsia="宋体" w:hAnsi="Calibri" w:cs="Calibri" w:hint="eastAsia"/>
          <w:b/>
          <w:bCs/>
          <w:color w:val="FF00FF"/>
          <w:sz w:val="18"/>
          <w:szCs w:val="18"/>
          <w:lang w:eastAsia="zh-CN"/>
        </w:rPr>
        <w:t xml:space="preserve"> </w:t>
      </w:r>
    </w:p>
    <w:p w:rsidR="00CA3583" w:rsidRDefault="007B7D3A">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Whether to add a container pointing to SL-</w:t>
      </w:r>
      <w:proofErr w:type="spellStart"/>
      <w:r>
        <w:rPr>
          <w:rFonts w:ascii="Calibri" w:hAnsi="Calibri" w:cs="Calibri" w:hint="eastAsia"/>
          <w:b/>
          <w:bCs/>
          <w:color w:val="FF00FF"/>
          <w:sz w:val="18"/>
          <w:szCs w:val="18"/>
        </w:rPr>
        <w:t>PathSwitchConfig</w:t>
      </w:r>
      <w:proofErr w:type="spellEnd"/>
      <w:r>
        <w:rPr>
          <w:rFonts w:ascii="Calibri" w:hAnsi="Calibri" w:cs="Calibri" w:hint="eastAsia"/>
          <w:b/>
          <w:bCs/>
          <w:color w:val="FF00FF"/>
          <w:sz w:val="18"/>
          <w:szCs w:val="18"/>
        </w:rPr>
        <w:t xml:space="preserve"> in Path Switch Configuration IE?</w:t>
      </w:r>
      <w:r>
        <w:rPr>
          <w:rFonts w:ascii="Calibri" w:eastAsia="宋体" w:hAnsi="Calibri" w:cs="Calibri" w:hint="eastAsia"/>
          <w:b/>
          <w:bCs/>
          <w:color w:val="FF00FF"/>
          <w:sz w:val="18"/>
          <w:szCs w:val="18"/>
          <w:lang w:eastAsia="zh-CN"/>
        </w:rPr>
        <w:t xml:space="preserve"> </w:t>
      </w:r>
    </w:p>
    <w:p w:rsidR="00CA3583" w:rsidRDefault="007B7D3A">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Whether to add PC5 low layer configuration IE in DU to CU RRC Information IE?</w:t>
      </w:r>
      <w:r>
        <w:rPr>
          <w:rFonts w:ascii="Calibri" w:eastAsia="宋体" w:hAnsi="Calibri" w:cs="Calibri" w:hint="eastAsia"/>
          <w:b/>
          <w:bCs/>
          <w:color w:val="FF00FF"/>
          <w:sz w:val="18"/>
          <w:szCs w:val="18"/>
          <w:lang w:eastAsia="zh-CN"/>
        </w:rPr>
        <w:t xml:space="preserve"> </w:t>
      </w:r>
    </w:p>
    <w:p w:rsidR="00CA3583" w:rsidRDefault="007B7D3A">
      <w:pPr>
        <w:widowControl w:val="0"/>
        <w:ind w:left="144" w:hanging="144"/>
        <w:rPr>
          <w:rFonts w:ascii="Calibri" w:eastAsia="宋体" w:hAnsi="Calibri" w:cs="Calibri"/>
          <w:b/>
          <w:bCs/>
          <w:color w:val="FF00FF"/>
          <w:sz w:val="18"/>
          <w:szCs w:val="18"/>
          <w:highlight w:val="cyan"/>
          <w:lang w:eastAsia="zh-CN"/>
        </w:rPr>
      </w:pPr>
      <w:r>
        <w:rPr>
          <w:rFonts w:ascii="Calibri" w:hAnsi="Calibri" w:cs="Calibri" w:hint="eastAsia"/>
          <w:b/>
          <w:bCs/>
          <w:color w:val="FF00FF"/>
          <w:sz w:val="18"/>
          <w:szCs w:val="18"/>
        </w:rPr>
        <w:t>-</w:t>
      </w:r>
      <w:r>
        <w:rPr>
          <w:rFonts w:ascii="Calibri" w:hAnsi="Calibri" w:cs="Calibri"/>
          <w:b/>
          <w:bCs/>
          <w:color w:val="FF00FF"/>
          <w:sz w:val="18"/>
          <w:szCs w:val="18"/>
        </w:rPr>
        <w:t xml:space="preserve"> Check other </w:t>
      </w:r>
      <w:r>
        <w:rPr>
          <w:rFonts w:ascii="Calibri" w:eastAsia="宋体" w:hAnsi="Calibri" w:cs="Calibri" w:hint="eastAsia"/>
          <w:b/>
          <w:bCs/>
          <w:color w:val="FF00FF"/>
          <w:sz w:val="18"/>
          <w:szCs w:val="18"/>
          <w:lang w:eastAsia="zh-CN"/>
        </w:rPr>
        <w:t>phase</w:t>
      </w:r>
      <w:r>
        <w:rPr>
          <w:rFonts w:ascii="Calibri" w:hAnsi="Calibri" w:cs="Calibri"/>
          <w:b/>
          <w:bCs/>
          <w:color w:val="FF00FF"/>
          <w:sz w:val="18"/>
          <w:szCs w:val="18"/>
        </w:rPr>
        <w:t>2/3 details</w:t>
      </w:r>
      <w:r>
        <w:rPr>
          <w:rFonts w:ascii="Calibri" w:eastAsia="宋体" w:hAnsi="Calibri" w:cs="Calibri" w:hint="eastAsia"/>
          <w:b/>
          <w:bCs/>
          <w:color w:val="FF00FF"/>
          <w:sz w:val="18"/>
          <w:szCs w:val="18"/>
          <w:lang w:eastAsia="zh-CN"/>
        </w:rPr>
        <w:t xml:space="preserve"> </w:t>
      </w:r>
    </w:p>
    <w:p w:rsidR="00CA3583" w:rsidRDefault="007B7D3A">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Capture agreements and provide CRs if agreeable</w:t>
      </w:r>
    </w:p>
    <w:p w:rsidR="00CA3583" w:rsidRDefault="00CA3583">
      <w:pPr>
        <w:widowControl w:val="0"/>
        <w:ind w:left="144" w:hanging="144"/>
        <w:rPr>
          <w:b/>
          <w:bCs/>
          <w:color w:val="FF00FF"/>
          <w:sz w:val="18"/>
          <w:szCs w:val="18"/>
        </w:rPr>
      </w:pPr>
    </w:p>
    <w:p w:rsidR="00CA3583" w:rsidRDefault="007B7D3A">
      <w:pPr>
        <w:widowControl w:val="0"/>
        <w:ind w:left="144" w:hanging="144"/>
        <w:rPr>
          <w:color w:val="000000"/>
          <w:sz w:val="18"/>
          <w:szCs w:val="18"/>
        </w:rPr>
      </w:pPr>
      <w:r>
        <w:rPr>
          <w:color w:val="000000"/>
          <w:sz w:val="18"/>
          <w:szCs w:val="18"/>
        </w:rPr>
        <w:t>(CMCC - moderator)</w:t>
      </w:r>
    </w:p>
    <w:p w:rsidR="00CA3583" w:rsidRDefault="007B7D3A">
      <w:pPr>
        <w:rPr>
          <w:rFonts w:eastAsia="宋体" w:cs="Calibri"/>
          <w:color w:val="000000"/>
          <w:sz w:val="18"/>
          <w:szCs w:val="18"/>
          <w:lang w:eastAsia="zh-CN"/>
        </w:rPr>
      </w:pPr>
      <w:r>
        <w:rPr>
          <w:rFonts w:cs="Calibri"/>
          <w:color w:val="000000"/>
          <w:sz w:val="18"/>
          <w:szCs w:val="18"/>
        </w:rPr>
        <w:t xml:space="preserve">Summary of offline disc </w:t>
      </w:r>
      <w:r>
        <w:rPr>
          <w:rFonts w:eastAsia="宋体" w:cs="Calibri" w:hint="eastAsia"/>
          <w:color w:val="000000"/>
          <w:sz w:val="18"/>
          <w:szCs w:val="18"/>
          <w:u w:val="single"/>
          <w:lang w:eastAsia="zh-CN"/>
        </w:rPr>
        <w:t>R3-223694</w:t>
      </w:r>
    </w:p>
    <w:p w:rsidR="00CA3583" w:rsidRDefault="00CA3583">
      <w:pPr>
        <w:rPr>
          <w:rFonts w:eastAsia="宋体" w:cs="Calibri"/>
          <w:color w:val="000000"/>
          <w:sz w:val="20"/>
          <w:szCs w:val="20"/>
          <w:lang w:eastAsia="zh-CN"/>
        </w:rPr>
      </w:pPr>
    </w:p>
    <w:p w:rsidR="00CA3583" w:rsidRDefault="007B7D3A">
      <w:pPr>
        <w:rPr>
          <w:sz w:val="20"/>
          <w:szCs w:val="20"/>
        </w:rPr>
      </w:pPr>
      <w:r>
        <w:rPr>
          <w:rFonts w:eastAsia="宋体" w:cs="Calibri" w:hint="eastAsia"/>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eastAsia="宋体" w:hint="eastAsia"/>
          <w:sz w:val="20"/>
          <w:szCs w:val="20"/>
          <w:lang w:eastAsia="zh-CN"/>
        </w:rPr>
        <w:t>feedback</w:t>
      </w:r>
      <w:r>
        <w:rPr>
          <w:sz w:val="20"/>
          <w:szCs w:val="20"/>
        </w:rPr>
        <w:t xml:space="preserve"> by </w:t>
      </w:r>
      <w:r>
        <w:rPr>
          <w:rFonts w:eastAsia="宋体" w:hint="eastAsia"/>
          <w:b/>
          <w:bCs/>
          <w:color w:val="000000" w:themeColor="text1"/>
          <w:sz w:val="20"/>
          <w:szCs w:val="20"/>
          <w:lang w:eastAsia="zh-CN"/>
        </w:rPr>
        <w:t>23</w:t>
      </w:r>
      <w:r>
        <w:rPr>
          <w:b/>
          <w:bCs/>
          <w:color w:val="000000" w:themeColor="text1"/>
          <w:sz w:val="20"/>
          <w:szCs w:val="20"/>
        </w:rPr>
        <w:t>:</w:t>
      </w:r>
      <w:r>
        <w:rPr>
          <w:rFonts w:eastAsia="宋体" w:hint="eastAsia"/>
          <w:b/>
          <w:bCs/>
          <w:color w:val="000000" w:themeColor="text1"/>
          <w:sz w:val="20"/>
          <w:szCs w:val="20"/>
          <w:lang w:eastAsia="zh-CN"/>
        </w:rPr>
        <w:t>59</w:t>
      </w:r>
      <w:r>
        <w:rPr>
          <w:b/>
          <w:bCs/>
          <w:color w:val="000000" w:themeColor="text1"/>
          <w:sz w:val="20"/>
          <w:szCs w:val="20"/>
        </w:rPr>
        <w:t xml:space="preserve"> UTC </w:t>
      </w:r>
      <w:r>
        <w:rPr>
          <w:rFonts w:eastAsia="宋体" w:hint="eastAsia"/>
          <w:b/>
          <w:bCs/>
          <w:color w:val="000000" w:themeColor="text1"/>
          <w:sz w:val="20"/>
          <w:szCs w:val="20"/>
          <w:lang w:eastAsia="zh-CN"/>
        </w:rPr>
        <w:t xml:space="preserve">Thursday May </w:t>
      </w:r>
      <w:proofErr w:type="gramStart"/>
      <w:r>
        <w:rPr>
          <w:rFonts w:eastAsia="宋体" w:hint="eastAsia"/>
          <w:b/>
          <w:bCs/>
          <w:color w:val="000000" w:themeColor="text1"/>
          <w:sz w:val="20"/>
          <w:szCs w:val="20"/>
          <w:lang w:eastAsia="zh-CN"/>
        </w:rPr>
        <w:t>12</w:t>
      </w:r>
      <w:r>
        <w:rPr>
          <w:rFonts w:eastAsia="宋体" w:hint="eastAsia"/>
          <w:b/>
          <w:bCs/>
          <w:color w:val="000000" w:themeColor="text1"/>
          <w:sz w:val="20"/>
          <w:szCs w:val="20"/>
          <w:vertAlign w:val="superscript"/>
          <w:lang w:eastAsia="zh-CN"/>
        </w:rPr>
        <w:t xml:space="preserve">th </w:t>
      </w:r>
      <w:r>
        <w:rPr>
          <w:rFonts w:eastAsia="宋体" w:hint="eastAsia"/>
          <w:b/>
          <w:bCs/>
          <w:color w:val="000000" w:themeColor="text1"/>
          <w:sz w:val="20"/>
          <w:szCs w:val="20"/>
          <w:lang w:eastAsia="zh-CN"/>
        </w:rPr>
        <w:t xml:space="preserve"> to</w:t>
      </w:r>
      <w:proofErr w:type="gramEnd"/>
      <w:r>
        <w:rPr>
          <w:rFonts w:eastAsia="宋体" w:hint="eastAsia"/>
          <w:b/>
          <w:bCs/>
          <w:color w:val="000000" w:themeColor="text1"/>
          <w:sz w:val="20"/>
          <w:szCs w:val="20"/>
          <w:lang w:eastAsia="zh-CN"/>
        </w:rPr>
        <w:t xml:space="preserve"> leave more time for CRs</w:t>
      </w:r>
      <w:bookmarkEnd w:id="0"/>
    </w:p>
    <w:p w:rsidR="00CA3583" w:rsidRDefault="007B7D3A">
      <w:pPr>
        <w:rPr>
          <w:rFonts w:eastAsia="宋体"/>
          <w:color w:val="000000"/>
          <w:sz w:val="20"/>
          <w:szCs w:val="20"/>
          <w:lang w:eastAsia="zh-CN"/>
        </w:rPr>
      </w:pPr>
      <w:r>
        <w:rPr>
          <w:rFonts w:eastAsia="宋体" w:hint="eastAsia"/>
          <w:sz w:val="20"/>
          <w:szCs w:val="20"/>
          <w:lang w:eastAsia="zh-CN"/>
        </w:rPr>
        <w:t xml:space="preserve">Phase 2: Check the proposals made in the phase I </w:t>
      </w:r>
      <w:r>
        <w:rPr>
          <w:rFonts w:eastAsia="宋体"/>
          <w:sz w:val="20"/>
          <w:szCs w:val="20"/>
          <w:lang w:eastAsia="zh-CN"/>
        </w:rPr>
        <w:t>discussion</w:t>
      </w:r>
      <w:r>
        <w:rPr>
          <w:rFonts w:eastAsia="宋体" w:hint="eastAsia"/>
          <w:sz w:val="20"/>
          <w:szCs w:val="20"/>
          <w:lang w:eastAsia="zh-CN"/>
        </w:rPr>
        <w:t xml:space="preserve">, discuss the open points </w:t>
      </w:r>
      <w:r>
        <w:rPr>
          <w:rFonts w:eastAsia="宋体"/>
          <w:sz w:val="20"/>
          <w:szCs w:val="20"/>
          <w:lang w:eastAsia="zh-CN"/>
        </w:rPr>
        <w:t>and</w:t>
      </w:r>
      <w:r>
        <w:rPr>
          <w:rFonts w:eastAsia="宋体" w:hint="eastAsia"/>
          <w:sz w:val="20"/>
          <w:szCs w:val="20"/>
          <w:lang w:eastAsia="zh-CN"/>
        </w:rPr>
        <w:t xml:space="preserve"> work on the CRs.</w:t>
      </w:r>
      <w:r>
        <w:t xml:space="preserve"> </w:t>
      </w:r>
      <w:r>
        <w:rPr>
          <w:rFonts w:eastAsia="宋体"/>
          <w:sz w:val="20"/>
          <w:szCs w:val="20"/>
          <w:lang w:eastAsia="zh-CN"/>
        </w:rPr>
        <w:t>Please provide your feedback by</w:t>
      </w:r>
      <w:r>
        <w:rPr>
          <w:rFonts w:eastAsia="宋体"/>
          <w:b/>
          <w:bCs/>
          <w:color w:val="FF0000"/>
          <w:sz w:val="20"/>
          <w:szCs w:val="20"/>
          <w:u w:val="single"/>
          <w:lang w:eastAsia="zh-CN"/>
        </w:rPr>
        <w:t> 12:00 UTC Monday May 16</w:t>
      </w:r>
      <w:r>
        <w:rPr>
          <w:rFonts w:eastAsia="宋体"/>
          <w:b/>
          <w:bCs/>
          <w:color w:val="FF0000"/>
          <w:sz w:val="20"/>
          <w:szCs w:val="20"/>
          <w:u w:val="single"/>
          <w:vertAlign w:val="superscript"/>
          <w:lang w:eastAsia="zh-CN"/>
        </w:rPr>
        <w:t>t</w:t>
      </w:r>
      <w:r>
        <w:rPr>
          <w:rFonts w:eastAsia="宋体"/>
          <w:color w:val="FF0000"/>
          <w:sz w:val="20"/>
          <w:szCs w:val="20"/>
          <w:vertAlign w:val="superscript"/>
          <w:lang w:eastAsia="zh-CN"/>
        </w:rPr>
        <w:t>h</w:t>
      </w:r>
      <w:r>
        <w:rPr>
          <w:rFonts w:eastAsia="宋体" w:hint="eastAsia"/>
          <w:sz w:val="20"/>
          <w:szCs w:val="20"/>
          <w:lang w:eastAsia="zh-CN"/>
        </w:rPr>
        <w:t xml:space="preserve"> </w:t>
      </w:r>
      <w:r>
        <w:rPr>
          <w:rFonts w:eastAsia="宋体"/>
          <w:sz w:val="20"/>
          <w:szCs w:val="20"/>
          <w:lang w:eastAsia="zh-CN"/>
        </w:rPr>
        <w:t xml:space="preserve">to leave more time for </w:t>
      </w:r>
      <w:r>
        <w:rPr>
          <w:rFonts w:eastAsia="宋体" w:hint="eastAsia"/>
          <w:sz w:val="20"/>
          <w:szCs w:val="20"/>
          <w:lang w:eastAsia="zh-CN"/>
        </w:rPr>
        <w:t xml:space="preserve">working on </w:t>
      </w:r>
      <w:r>
        <w:rPr>
          <w:rFonts w:eastAsia="宋体"/>
          <w:sz w:val="20"/>
          <w:szCs w:val="20"/>
          <w:lang w:eastAsia="zh-CN"/>
        </w:rPr>
        <w:t>CRs.</w:t>
      </w:r>
    </w:p>
    <w:p w:rsidR="00CA3583" w:rsidRDefault="007B7D3A">
      <w:pPr>
        <w:pStyle w:val="1"/>
        <w:rPr>
          <w:lang w:val="en-GB"/>
        </w:rPr>
      </w:pPr>
      <w:r>
        <w:rPr>
          <w:lang w:val="en-GB"/>
        </w:rPr>
        <w:t>For the Chairman’s Notes</w:t>
      </w:r>
    </w:p>
    <w:p w:rsidR="00CA3583" w:rsidRDefault="00CA3583">
      <w:pPr>
        <w:rPr>
          <w:rFonts w:eastAsia="宋体"/>
          <w:color w:val="000000"/>
          <w:sz w:val="20"/>
          <w:szCs w:val="20"/>
          <w:lang w:eastAsia="zh-CN"/>
        </w:rPr>
      </w:pPr>
    </w:p>
    <w:p w:rsidR="00CA3583" w:rsidRDefault="007B7D3A">
      <w:pPr>
        <w:rPr>
          <w:rFonts w:eastAsia="宋体"/>
          <w:b/>
          <w:color w:val="000000"/>
          <w:sz w:val="20"/>
          <w:szCs w:val="20"/>
          <w:lang w:eastAsia="zh-CN"/>
        </w:rPr>
      </w:pPr>
      <w:proofErr w:type="gramStart"/>
      <w:r>
        <w:rPr>
          <w:rFonts w:eastAsia="宋体"/>
          <w:b/>
          <w:color w:val="000000"/>
          <w:sz w:val="20"/>
          <w:szCs w:val="20"/>
          <w:lang w:eastAsia="zh-CN"/>
        </w:rPr>
        <w:t>Phase</w:t>
      </w:r>
      <w:proofErr w:type="gramEnd"/>
      <w:r>
        <w:rPr>
          <w:rFonts w:eastAsia="宋体"/>
          <w:b/>
          <w:color w:val="000000"/>
          <w:sz w:val="20"/>
          <w:szCs w:val="20"/>
          <w:lang w:eastAsia="zh-CN"/>
        </w:rPr>
        <w:t xml:space="preserve"> I</w:t>
      </w:r>
      <w:r>
        <w:rPr>
          <w:rFonts w:eastAsia="宋体" w:hint="eastAsia"/>
          <w:b/>
          <w:color w:val="000000"/>
          <w:sz w:val="20"/>
          <w:szCs w:val="20"/>
          <w:lang w:eastAsia="zh-CN"/>
        </w:rPr>
        <w:t xml:space="preserve"> proposals</w:t>
      </w:r>
      <w:r>
        <w:rPr>
          <w:rFonts w:eastAsia="宋体"/>
          <w:b/>
          <w:color w:val="000000"/>
          <w:sz w:val="20"/>
          <w:szCs w:val="20"/>
          <w:lang w:eastAsia="zh-CN"/>
        </w:rPr>
        <w:t>:</w:t>
      </w:r>
    </w:p>
    <w:p w:rsidR="00CA3583" w:rsidRDefault="007B7D3A">
      <w:pPr>
        <w:rPr>
          <w:rFonts w:eastAsia="宋体"/>
          <w:b/>
          <w:bCs/>
          <w:color w:val="00B050"/>
          <w:sz w:val="20"/>
          <w:szCs w:val="20"/>
          <w:lang w:eastAsia="zh-CN"/>
        </w:rPr>
      </w:pPr>
      <w:r>
        <w:rPr>
          <w:rFonts w:eastAsia="宋体"/>
          <w:b/>
          <w:bCs/>
          <w:color w:val="00B050"/>
          <w:sz w:val="20"/>
          <w:szCs w:val="20"/>
          <w:lang w:eastAsia="zh-CN"/>
        </w:rPr>
        <w:t>Proposal 1</w:t>
      </w:r>
      <w:proofErr w:type="gramStart"/>
      <w:r>
        <w:rPr>
          <w:rFonts w:eastAsia="宋体"/>
          <w:b/>
          <w:bCs/>
          <w:color w:val="00B050"/>
          <w:sz w:val="20"/>
          <w:szCs w:val="20"/>
          <w:lang w:eastAsia="zh-CN"/>
        </w:rPr>
        <w:t>:K</w:t>
      </w:r>
      <w:proofErr w:type="spellStart"/>
      <w:r>
        <w:rPr>
          <w:rFonts w:eastAsia="宋体"/>
          <w:b/>
          <w:bCs/>
          <w:color w:val="00B050"/>
          <w:sz w:val="20"/>
          <w:szCs w:val="20"/>
          <w:lang w:val="en-GB" w:eastAsia="zh-CN"/>
        </w:rPr>
        <w:t>eep</w:t>
      </w:r>
      <w:proofErr w:type="spellEnd"/>
      <w:proofErr w:type="gramEnd"/>
      <w:r>
        <w:rPr>
          <w:rFonts w:eastAsia="宋体"/>
          <w:b/>
          <w:bCs/>
          <w:color w:val="00B050"/>
          <w:sz w:val="20"/>
          <w:szCs w:val="20"/>
          <w:lang w:val="en-GB" w:eastAsia="zh-CN"/>
        </w:rPr>
        <w:t xml:space="preserve"> the tabular as it and update A</w:t>
      </w:r>
      <w:r>
        <w:rPr>
          <w:rFonts w:eastAsia="宋体"/>
          <w:b/>
          <w:bCs/>
          <w:color w:val="00B050"/>
          <w:sz w:val="20"/>
          <w:szCs w:val="20"/>
          <w:lang w:eastAsia="zh-CN"/>
        </w:rPr>
        <w:t>SN</w:t>
      </w:r>
      <w:r>
        <w:rPr>
          <w:rFonts w:eastAsia="宋体"/>
          <w:b/>
          <w:bCs/>
          <w:color w:val="00B050"/>
          <w:sz w:val="20"/>
          <w:szCs w:val="20"/>
          <w:lang w:val="en-GB" w:eastAsia="zh-CN"/>
        </w:rPr>
        <w:t>.1</w:t>
      </w:r>
      <w:r>
        <w:rPr>
          <w:rFonts w:eastAsia="宋体"/>
          <w:b/>
          <w:bCs/>
          <w:color w:val="00B050"/>
          <w:sz w:val="20"/>
          <w:szCs w:val="20"/>
          <w:lang w:eastAsia="zh-CN"/>
        </w:rPr>
        <w:t xml:space="preserve"> to avoid the misalignment in TS 38.413 and TS 38.423.</w:t>
      </w:r>
    </w:p>
    <w:p w:rsidR="00CA3583" w:rsidRDefault="007B7D3A">
      <w:pPr>
        <w:rPr>
          <w:rFonts w:eastAsia="宋体"/>
          <w:b/>
          <w:bCs/>
          <w:color w:val="00B050"/>
          <w:sz w:val="20"/>
          <w:szCs w:val="20"/>
          <w:lang w:eastAsia="zh-CN"/>
        </w:rPr>
      </w:pPr>
      <w:r>
        <w:rPr>
          <w:rFonts w:eastAsia="宋体"/>
          <w:b/>
          <w:bCs/>
          <w:color w:val="00B050"/>
          <w:sz w:val="20"/>
          <w:szCs w:val="20"/>
          <w:lang w:eastAsia="zh-CN"/>
        </w:rPr>
        <w:t>Proposal 2: Update ASN.1 as following</w:t>
      </w:r>
    </w:p>
    <w:p w:rsidR="00CA3583" w:rsidRDefault="007B7D3A">
      <w:pPr>
        <w:rPr>
          <w:rFonts w:eastAsia="宋体"/>
          <w:b/>
          <w:bCs/>
          <w:sz w:val="20"/>
          <w:szCs w:val="20"/>
          <w:lang w:eastAsia="zh-CN"/>
        </w:rPr>
      </w:pPr>
      <w:bookmarkStart w:id="1" w:name="OLE_LINK7"/>
      <w:proofErr w:type="gramStart"/>
      <w:r>
        <w:rPr>
          <w:snapToGrid w:val="0"/>
          <w:sz w:val="20"/>
          <w:szCs w:val="20"/>
        </w:rPr>
        <w:t>{ ID</w:t>
      </w:r>
      <w:proofErr w:type="gramEnd"/>
      <w:r>
        <w:rPr>
          <w:snapToGrid w:val="0"/>
          <w:sz w:val="20"/>
          <w:szCs w:val="20"/>
        </w:rPr>
        <w:t xml:space="preserve"> id-FiveG-ProSeUEPC5AggregateMaximumBitrate</w:t>
      </w:r>
      <w:r>
        <w:rPr>
          <w:snapToGrid w:val="0"/>
          <w:sz w:val="20"/>
          <w:szCs w:val="20"/>
        </w:rPr>
        <w:tab/>
        <w:t>CRITICALITY ignore</w:t>
      </w:r>
      <w:r>
        <w:rPr>
          <w:snapToGrid w:val="0"/>
          <w:sz w:val="20"/>
          <w:szCs w:val="20"/>
        </w:rPr>
        <w:tab/>
        <w:t xml:space="preserve">TYPE </w:t>
      </w:r>
      <w:proofErr w:type="spellStart"/>
      <w:ins w:id="2" w:author="ZTE" w:date="2022-05-10T11:53:00Z">
        <w:r>
          <w:rPr>
            <w:rFonts w:eastAsia="宋体"/>
            <w:snapToGrid w:val="0"/>
            <w:sz w:val="20"/>
            <w:szCs w:val="20"/>
            <w:lang w:eastAsia="zh-CN"/>
          </w:rPr>
          <w:t>NRUESidelink</w:t>
        </w:r>
      </w:ins>
      <w:r>
        <w:rPr>
          <w:snapToGrid w:val="0"/>
          <w:sz w:val="20"/>
          <w:szCs w:val="20"/>
        </w:rPr>
        <w:t>AggregateMaximumBitrate</w:t>
      </w:r>
      <w:proofErr w:type="spellEnd"/>
      <w:r>
        <w:rPr>
          <w:snapToGrid w:val="0"/>
          <w:sz w:val="20"/>
          <w:szCs w:val="20"/>
        </w:rPr>
        <w:tab/>
      </w:r>
      <w:r>
        <w:rPr>
          <w:snapToGrid w:val="0"/>
          <w:sz w:val="20"/>
          <w:szCs w:val="20"/>
        </w:rPr>
        <w:tab/>
      </w:r>
      <w:r>
        <w:rPr>
          <w:snapToGrid w:val="0"/>
          <w:sz w:val="20"/>
          <w:szCs w:val="20"/>
        </w:rPr>
        <w:tab/>
        <w:t>PRESENCE optional }</w:t>
      </w:r>
      <w:r>
        <w:rPr>
          <w:rFonts w:eastAsia="宋体"/>
          <w:snapToGrid w:val="0"/>
          <w:sz w:val="20"/>
          <w:szCs w:val="20"/>
          <w:lang w:eastAsia="zh-CN"/>
        </w:rPr>
        <w:t xml:space="preserve"> </w:t>
      </w:r>
    </w:p>
    <w:bookmarkEnd w:id="1"/>
    <w:p w:rsidR="00CA3583" w:rsidRDefault="007B7D3A">
      <w:pPr>
        <w:rPr>
          <w:rFonts w:eastAsia="宋体"/>
          <w:b/>
          <w:bCs/>
          <w:color w:val="00B050"/>
          <w:sz w:val="20"/>
          <w:szCs w:val="20"/>
          <w:lang w:eastAsia="zh-CN"/>
        </w:rPr>
      </w:pPr>
      <w:r>
        <w:rPr>
          <w:rFonts w:eastAsia="宋体"/>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w:t>
      </w:r>
      <w:proofErr w:type="spellStart"/>
      <w:r>
        <w:rPr>
          <w:b/>
          <w:bCs/>
          <w:color w:val="00B050"/>
          <w:sz w:val="20"/>
          <w:szCs w:val="20"/>
          <w:lang w:val="en-GB"/>
        </w:rPr>
        <w:t>PathSwitchConfig</w:t>
      </w:r>
      <w:proofErr w:type="spellEnd"/>
      <w:r>
        <w:rPr>
          <w:rFonts w:eastAsia="宋体"/>
          <w:b/>
          <w:bCs/>
          <w:color w:val="00B050"/>
          <w:sz w:val="20"/>
          <w:szCs w:val="20"/>
          <w:lang w:eastAsia="zh-CN"/>
        </w:rPr>
        <w:t>.</w:t>
      </w:r>
    </w:p>
    <w:p w:rsidR="00CA3583" w:rsidRDefault="007B7D3A">
      <w:pPr>
        <w:rPr>
          <w:b/>
          <w:bCs/>
          <w:color w:val="00B050"/>
          <w:sz w:val="20"/>
          <w:szCs w:val="20"/>
          <w:lang w:eastAsia="zh-CN"/>
        </w:rPr>
      </w:pPr>
      <w:r>
        <w:rPr>
          <w:rFonts w:eastAsia="宋体"/>
          <w:b/>
          <w:bCs/>
          <w:color w:val="00B050"/>
          <w:sz w:val="20"/>
          <w:szCs w:val="20"/>
          <w:lang w:eastAsia="zh-CN"/>
        </w:rPr>
        <w:t xml:space="preserve">Proposal 4: Include </w:t>
      </w:r>
      <w:proofErr w:type="spellStart"/>
      <w:r>
        <w:rPr>
          <w:b/>
          <w:bCs/>
          <w:color w:val="00B050"/>
          <w:sz w:val="20"/>
          <w:szCs w:val="20"/>
          <w:lang w:eastAsia="zh-CN"/>
        </w:rPr>
        <w:t>sl</w:t>
      </w:r>
      <w:proofErr w:type="spellEnd"/>
      <w:r>
        <w:rPr>
          <w:b/>
          <w:bCs/>
          <w:color w:val="00B050"/>
          <w:sz w:val="20"/>
          <w:szCs w:val="20"/>
          <w:lang w:eastAsia="zh-CN"/>
        </w:rPr>
        <w:t>-RLC-</w:t>
      </w:r>
      <w:proofErr w:type="spellStart"/>
      <w:r>
        <w:rPr>
          <w:b/>
          <w:bCs/>
          <w:color w:val="00B050"/>
          <w:sz w:val="20"/>
          <w:szCs w:val="20"/>
          <w:lang w:eastAsia="zh-CN"/>
        </w:rPr>
        <w:t>ChannelToAddModList</w:t>
      </w:r>
      <w:proofErr w:type="spellEnd"/>
      <w:r>
        <w:rPr>
          <w:rFonts w:eastAsia="宋体"/>
          <w:b/>
          <w:bCs/>
          <w:color w:val="00B050"/>
          <w:sz w:val="20"/>
          <w:szCs w:val="20"/>
          <w:lang w:eastAsia="zh-CN"/>
        </w:rPr>
        <w:t xml:space="preserve"> </w:t>
      </w:r>
      <w:r>
        <w:rPr>
          <w:rFonts w:eastAsia="宋体"/>
          <w:b/>
          <w:bCs/>
          <w:color w:val="00B050"/>
          <w:sz w:val="20"/>
          <w:szCs w:val="20"/>
          <w:lang w:val="en-GB" w:eastAsia="zh-CN"/>
        </w:rPr>
        <w:t>in DU to CU RRC Information IE.</w:t>
      </w:r>
    </w:p>
    <w:p w:rsidR="00CA3583" w:rsidRDefault="007B7D3A">
      <w:pPr>
        <w:rPr>
          <w:b/>
          <w:bCs/>
          <w:color w:val="00B050"/>
          <w:sz w:val="20"/>
          <w:szCs w:val="20"/>
          <w:lang w:eastAsia="zh-CN"/>
        </w:rPr>
      </w:pPr>
      <w:r>
        <w:rPr>
          <w:b/>
          <w:bCs/>
          <w:color w:val="00B050"/>
          <w:sz w:val="20"/>
          <w:szCs w:val="20"/>
          <w:lang w:eastAsia="zh-CN"/>
        </w:rPr>
        <w:t>Proposal 5</w:t>
      </w:r>
      <w:r>
        <w:rPr>
          <w:rFonts w:eastAsiaTheme="minorEastAsia" w:hint="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rsidR="00CA3583" w:rsidRDefault="007B7D3A">
      <w:pPr>
        <w:rPr>
          <w:rFonts w:eastAsia="宋体"/>
          <w:b/>
          <w:bCs/>
          <w:color w:val="00B050"/>
          <w:sz w:val="20"/>
          <w:szCs w:val="20"/>
          <w:lang w:eastAsia="zh-CN"/>
        </w:rPr>
      </w:pPr>
      <w:r>
        <w:rPr>
          <w:rFonts w:eastAsia="宋体"/>
          <w:b/>
          <w:bCs/>
          <w:color w:val="00B050"/>
          <w:sz w:val="20"/>
          <w:szCs w:val="20"/>
          <w:lang w:eastAsia="zh-CN"/>
        </w:rPr>
        <w:t>Proposal 6: Agree the following corrections (A</w:t>
      </w:r>
      <w:proofErr w:type="gramStart"/>
      <w:r>
        <w:rPr>
          <w:rFonts w:eastAsia="宋体"/>
          <w:b/>
          <w:bCs/>
          <w:color w:val="00B050"/>
          <w:sz w:val="20"/>
          <w:szCs w:val="20"/>
          <w:lang w:eastAsia="zh-CN"/>
        </w:rPr>
        <w:t>,C,E,F</w:t>
      </w:r>
      <w:proofErr w:type="gramEnd"/>
      <w:r>
        <w:rPr>
          <w:rFonts w:eastAsia="宋体"/>
          <w:b/>
          <w:bCs/>
          <w:color w:val="00B050"/>
          <w:sz w:val="20"/>
          <w:szCs w:val="20"/>
          <w:lang w:eastAsia="zh-CN"/>
        </w:rPr>
        <w:t xml:space="preserve">)  </w:t>
      </w:r>
    </w:p>
    <w:p w:rsidR="00CA3583" w:rsidRDefault="007B7D3A">
      <w:pPr>
        <w:ind w:leftChars="200" w:left="440"/>
        <w:rPr>
          <w:rFonts w:eastAsia="宋体"/>
          <w:b/>
          <w:bCs/>
          <w:color w:val="00B050"/>
          <w:sz w:val="20"/>
          <w:szCs w:val="20"/>
          <w:lang w:eastAsia="zh-CN"/>
        </w:rPr>
      </w:pPr>
      <w:r>
        <w:rPr>
          <w:rFonts w:eastAsia="宋体"/>
          <w:b/>
          <w:bCs/>
          <w:color w:val="00B050"/>
          <w:sz w:val="20"/>
          <w:szCs w:val="20"/>
          <w:lang w:eastAsia="zh-CN"/>
        </w:rPr>
        <w:t>A: change undefined timer to T420 [11]</w:t>
      </w:r>
    </w:p>
    <w:p w:rsidR="00CA3583" w:rsidRDefault="007B7D3A">
      <w:pPr>
        <w:ind w:leftChars="200" w:left="440"/>
        <w:rPr>
          <w:rFonts w:eastAsia="宋体"/>
          <w:b/>
          <w:bCs/>
          <w:color w:val="00B050"/>
          <w:sz w:val="20"/>
          <w:szCs w:val="20"/>
          <w:lang w:eastAsia="zh-CN"/>
        </w:rPr>
      </w:pPr>
      <w:r>
        <w:rPr>
          <w:rFonts w:eastAsia="宋体"/>
          <w:b/>
          <w:bCs/>
          <w:color w:val="00B050"/>
          <w:sz w:val="20"/>
          <w:szCs w:val="20"/>
          <w:lang w:eastAsia="zh-CN"/>
        </w:rPr>
        <w:lastRenderedPageBreak/>
        <w:t>C: Change “</w:t>
      </w:r>
      <w:proofErr w:type="spellStart"/>
      <w:r>
        <w:rPr>
          <w:rFonts w:eastAsia="宋体"/>
          <w:b/>
          <w:bCs/>
          <w:color w:val="00B050"/>
          <w:sz w:val="20"/>
          <w:szCs w:val="20"/>
          <w:lang w:eastAsia="zh-CN"/>
        </w:rPr>
        <w:t>Uu</w:t>
      </w:r>
      <w:proofErr w:type="spellEnd"/>
      <w:r>
        <w:rPr>
          <w:rFonts w:eastAsia="宋体"/>
          <w:b/>
          <w:bCs/>
          <w:color w:val="00B050"/>
          <w:sz w:val="20"/>
          <w:szCs w:val="20"/>
          <w:lang w:eastAsia="zh-CN"/>
        </w:rPr>
        <w:t xml:space="preserve"> RLC channel” and “PC5 RLC channel” to “</w:t>
      </w:r>
      <w:proofErr w:type="spellStart"/>
      <w:r>
        <w:rPr>
          <w:rFonts w:eastAsia="宋体"/>
          <w:b/>
          <w:bCs/>
          <w:color w:val="00B050"/>
          <w:sz w:val="20"/>
          <w:szCs w:val="20"/>
          <w:lang w:eastAsia="zh-CN"/>
        </w:rPr>
        <w:t>Uu</w:t>
      </w:r>
      <w:proofErr w:type="spellEnd"/>
      <w:r>
        <w:rPr>
          <w:rFonts w:eastAsia="宋体"/>
          <w:b/>
          <w:bCs/>
          <w:color w:val="00B050"/>
          <w:sz w:val="20"/>
          <w:szCs w:val="20"/>
          <w:lang w:eastAsia="zh-CN"/>
        </w:rPr>
        <w:t xml:space="preserve"> Relay RLC channel” and “PC5 Relay RLC channel” [4] [10]</w:t>
      </w:r>
    </w:p>
    <w:p w:rsidR="00CA3583" w:rsidRDefault="007B7D3A">
      <w:pPr>
        <w:ind w:leftChars="200" w:left="440"/>
        <w:rPr>
          <w:rFonts w:eastAsia="宋体"/>
          <w:b/>
          <w:bCs/>
          <w:color w:val="00B050"/>
          <w:sz w:val="20"/>
          <w:szCs w:val="20"/>
          <w:lang w:eastAsia="zh-CN"/>
        </w:rPr>
      </w:pPr>
      <w:r>
        <w:rPr>
          <w:rFonts w:eastAsia="宋体"/>
          <w:b/>
          <w:bCs/>
          <w:color w:val="00B050"/>
          <w:sz w:val="20"/>
          <w:szCs w:val="20"/>
          <w:lang w:eastAsia="zh-CN"/>
        </w:rPr>
        <w:t xml:space="preserve">E: Add procedure description of “5G </w:t>
      </w:r>
      <w:proofErr w:type="spellStart"/>
      <w:r>
        <w:rPr>
          <w:rFonts w:eastAsia="宋体"/>
          <w:b/>
          <w:bCs/>
          <w:color w:val="00B050"/>
          <w:sz w:val="20"/>
          <w:szCs w:val="20"/>
          <w:lang w:eastAsia="zh-CN"/>
        </w:rPr>
        <w:t>ProSe</w:t>
      </w:r>
      <w:proofErr w:type="spellEnd"/>
      <w:r>
        <w:rPr>
          <w:rFonts w:eastAsia="宋体"/>
          <w:b/>
          <w:bCs/>
          <w:color w:val="00B050"/>
          <w:sz w:val="20"/>
          <w:szCs w:val="20"/>
          <w:lang w:eastAsia="zh-CN"/>
        </w:rPr>
        <w:t xml:space="preserve"> Authorized”, “5G </w:t>
      </w:r>
      <w:proofErr w:type="spellStart"/>
      <w:r>
        <w:rPr>
          <w:rFonts w:eastAsia="宋体"/>
          <w:b/>
          <w:bCs/>
          <w:color w:val="00B050"/>
          <w:sz w:val="20"/>
          <w:szCs w:val="20"/>
          <w:lang w:eastAsia="zh-CN"/>
        </w:rPr>
        <w:t>ProSe</w:t>
      </w:r>
      <w:proofErr w:type="spellEnd"/>
      <w:r>
        <w:rPr>
          <w:rFonts w:eastAsia="宋体"/>
          <w:b/>
          <w:bCs/>
          <w:color w:val="00B050"/>
          <w:sz w:val="20"/>
          <w:szCs w:val="20"/>
          <w:lang w:eastAsia="zh-CN"/>
        </w:rPr>
        <w:t xml:space="preserve"> UE PC5 Aggregate Maximum Bit Rate”, “5G </w:t>
      </w:r>
      <w:proofErr w:type="spellStart"/>
      <w:r>
        <w:rPr>
          <w:rFonts w:eastAsia="宋体"/>
          <w:b/>
          <w:bCs/>
          <w:color w:val="00B050"/>
          <w:sz w:val="20"/>
          <w:szCs w:val="20"/>
          <w:lang w:eastAsia="zh-CN"/>
        </w:rPr>
        <w:t>ProSe</w:t>
      </w:r>
      <w:proofErr w:type="spellEnd"/>
      <w:r>
        <w:rPr>
          <w:rFonts w:eastAsia="宋体"/>
          <w:b/>
          <w:bCs/>
          <w:color w:val="00B050"/>
          <w:sz w:val="20"/>
          <w:szCs w:val="20"/>
          <w:lang w:eastAsia="zh-CN"/>
        </w:rPr>
        <w:t xml:space="preserve"> PC5 Link Aggregate Bit Rate” [4]</w:t>
      </w:r>
    </w:p>
    <w:p w:rsidR="00CA3583" w:rsidRDefault="007B7D3A">
      <w:pPr>
        <w:pStyle w:val="CRCoverPage"/>
        <w:spacing w:after="0"/>
        <w:ind w:leftChars="200" w:left="440"/>
        <w:rPr>
          <w:rFonts w:ascii="Times New Roman" w:eastAsia="宋体" w:hAnsi="Times New Roman"/>
          <w:b/>
          <w:bCs/>
          <w:color w:val="00B050"/>
          <w:lang w:val="en-US" w:eastAsia="zh-CN"/>
        </w:rPr>
      </w:pPr>
      <w:r>
        <w:rPr>
          <w:rFonts w:ascii="Times New Roman" w:eastAsia="宋体" w:hAnsi="Times New Roman"/>
          <w:b/>
          <w:bCs/>
          <w:color w:val="00B050"/>
          <w:lang w:val="en-US" w:eastAsia="zh-CN"/>
        </w:rPr>
        <w:t>F: Add procedure description of “Updated Remote UE Local ID</w:t>
      </w:r>
      <w:proofErr w:type="gramStart"/>
      <w:r>
        <w:rPr>
          <w:rFonts w:ascii="Times New Roman" w:eastAsia="宋体" w:hAnsi="Times New Roman"/>
          <w:b/>
          <w:bCs/>
          <w:color w:val="00B050"/>
          <w:lang w:val="en-US" w:eastAsia="zh-CN"/>
        </w:rPr>
        <w:t>”</w:t>
      </w:r>
      <w:r>
        <w:rPr>
          <w:rFonts w:ascii="Times New Roman" w:eastAsia="宋体" w:hAnsi="Times New Roman" w:hint="eastAsia"/>
          <w:b/>
          <w:bCs/>
          <w:color w:val="00B050"/>
          <w:lang w:val="en-US" w:eastAsia="zh-CN"/>
        </w:rPr>
        <w:t>[</w:t>
      </w:r>
      <w:proofErr w:type="gramEnd"/>
      <w:r>
        <w:rPr>
          <w:rFonts w:ascii="Times New Roman" w:eastAsia="宋体" w:hAnsi="Times New Roman" w:hint="eastAsia"/>
          <w:b/>
          <w:bCs/>
          <w:color w:val="00B050"/>
          <w:lang w:val="en-US" w:eastAsia="zh-CN"/>
        </w:rPr>
        <w:t>4]</w:t>
      </w:r>
    </w:p>
    <w:p w:rsidR="00CA3583" w:rsidRDefault="007B7D3A" w:rsidP="00FC610A">
      <w:pPr>
        <w:pStyle w:val="CRCoverPage"/>
        <w:spacing w:beforeLines="50" w:before="120" w:after="0"/>
        <w:rPr>
          <w:rFonts w:ascii="Times New Roman" w:eastAsiaTheme="minorEastAsia" w:hAnsi="Times New Roman"/>
          <w:b/>
          <w:bCs/>
          <w:color w:val="00B050"/>
          <w:lang w:val="en-US" w:eastAsia="zh-CN"/>
        </w:rPr>
      </w:pPr>
      <w:r>
        <w:rPr>
          <w:rFonts w:ascii="Times New Roman" w:hAnsi="Times New Roman"/>
          <w:b/>
          <w:bCs/>
          <w:color w:val="00B050"/>
          <w:lang w:val="en-US" w:eastAsia="zh-CN"/>
        </w:rPr>
        <w:t xml:space="preserve">Proposal </w:t>
      </w:r>
      <w:r>
        <w:rPr>
          <w:rFonts w:ascii="Times New Roman" w:eastAsiaTheme="minorEastAsia" w:hAnsi="Times New Roman"/>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rsidR="00CA3583" w:rsidRDefault="007B7D3A" w:rsidP="00FC610A">
      <w:pPr>
        <w:spacing w:beforeLines="50" w:before="120"/>
        <w:rPr>
          <w:rFonts w:cs="Arial"/>
          <w:b/>
          <w:bCs/>
          <w:color w:val="00B050"/>
          <w:sz w:val="20"/>
          <w:szCs w:val="20"/>
          <w:lang w:eastAsia="zh-CN"/>
        </w:rPr>
      </w:pPr>
      <w:r>
        <w:rPr>
          <w:rFonts w:cs="Arial" w:hint="eastAsia"/>
          <w:b/>
          <w:bCs/>
          <w:color w:val="00B050"/>
          <w:sz w:val="20"/>
          <w:szCs w:val="20"/>
          <w:lang w:eastAsia="zh-CN"/>
        </w:rPr>
        <w:t>Proposal 8: R</w:t>
      </w:r>
      <w:r>
        <w:rPr>
          <w:rFonts w:cs="Arial"/>
          <w:b/>
          <w:bCs/>
          <w:color w:val="00B050"/>
          <w:sz w:val="20"/>
          <w:szCs w:val="20"/>
          <w:lang w:eastAsia="zh-CN"/>
        </w:rPr>
        <w:t xml:space="preserve">emove “During RRC connection establishment procedure of the U2N Relay UE, gNB may configure the U2N Relay UE with </w:t>
      </w:r>
      <w:proofErr w:type="spellStart"/>
      <w:r>
        <w:rPr>
          <w:rFonts w:cs="Arial"/>
          <w:b/>
          <w:bCs/>
          <w:color w:val="00B050"/>
          <w:sz w:val="20"/>
          <w:szCs w:val="20"/>
          <w:lang w:eastAsia="zh-CN"/>
        </w:rPr>
        <w:t>Uu</w:t>
      </w:r>
      <w:proofErr w:type="spellEnd"/>
      <w:r>
        <w:rPr>
          <w:rFonts w:cs="Arial"/>
          <w:b/>
          <w:bCs/>
          <w:color w:val="00B050"/>
          <w:sz w:val="20"/>
          <w:szCs w:val="20"/>
          <w:lang w:eastAsia="zh-CN"/>
        </w:rPr>
        <w:t xml:space="preserve"> RLC channel(s) for relaying of U2N Remote UE’s SRB0/1” in step 3</w:t>
      </w:r>
      <w:r>
        <w:rPr>
          <w:rFonts w:cs="Arial" w:hint="eastAsia"/>
          <w:b/>
          <w:bCs/>
          <w:color w:val="00B050"/>
          <w:sz w:val="20"/>
          <w:szCs w:val="20"/>
          <w:lang w:eastAsia="zh-CN"/>
        </w:rPr>
        <w:t xml:space="preserve"> of TS 38.401 as in contribution [1].</w:t>
      </w:r>
    </w:p>
    <w:p w:rsidR="00CA3583" w:rsidRDefault="007B7D3A">
      <w:pPr>
        <w:rPr>
          <w:rFonts w:cs="Arial"/>
          <w:b/>
          <w:bCs/>
          <w:color w:val="00B050"/>
          <w:sz w:val="20"/>
          <w:szCs w:val="20"/>
          <w:lang w:eastAsia="zh-CN"/>
        </w:rPr>
      </w:pPr>
      <w:r>
        <w:rPr>
          <w:rFonts w:cs="Arial" w:hint="eastAsia"/>
          <w:b/>
          <w:bCs/>
          <w:color w:val="00B050"/>
          <w:sz w:val="20"/>
          <w:szCs w:val="20"/>
          <w:lang w:eastAsia="zh-CN"/>
        </w:rPr>
        <w:t xml:space="preserve">Proposal 9: Remove </w:t>
      </w:r>
      <w:proofErr w:type="spellStart"/>
      <w:r>
        <w:rPr>
          <w:rFonts w:cs="Arial" w:hint="eastAsia"/>
          <w:b/>
          <w:bCs/>
          <w:color w:val="00B050"/>
          <w:sz w:val="20"/>
          <w:szCs w:val="20"/>
          <w:lang w:eastAsia="zh-CN"/>
        </w:rPr>
        <w:t>Uu</w:t>
      </w:r>
      <w:proofErr w:type="spellEnd"/>
      <w:r>
        <w:rPr>
          <w:rFonts w:cs="Arial" w:hint="eastAsia"/>
          <w:b/>
          <w:bCs/>
          <w:color w:val="00B050"/>
          <w:sz w:val="20"/>
          <w:szCs w:val="20"/>
          <w:lang w:eastAsia="zh-CN"/>
        </w:rPr>
        <w:t xml:space="preserve"> RLC channel related description and bear mapping in UE context setup procedure in TS 38.473 as in contribution [2].</w:t>
      </w:r>
    </w:p>
    <w:p w:rsidR="00CA3583" w:rsidRDefault="00CA3583">
      <w:pPr>
        <w:rPr>
          <w:rFonts w:eastAsia="宋体"/>
          <w:b/>
          <w:color w:val="00B050"/>
          <w:sz w:val="20"/>
          <w:szCs w:val="20"/>
          <w:lang w:eastAsia="zh-CN"/>
        </w:rPr>
      </w:pPr>
    </w:p>
    <w:p w:rsidR="00CA3583" w:rsidRDefault="007B7D3A">
      <w:pPr>
        <w:rPr>
          <w:rFonts w:eastAsia="宋体"/>
          <w:b/>
          <w:bCs/>
          <w:sz w:val="20"/>
          <w:szCs w:val="20"/>
          <w:lang w:eastAsia="zh-CN"/>
        </w:rPr>
      </w:pPr>
      <w:r>
        <w:rPr>
          <w:rFonts w:eastAsia="宋体"/>
          <w:b/>
          <w:bCs/>
          <w:sz w:val="20"/>
          <w:szCs w:val="20"/>
          <w:lang w:eastAsia="zh-CN"/>
        </w:rPr>
        <w:t>Note: The moderator made the proposal following a large majority view, although some of them have not been achieved full consensus.</w:t>
      </w:r>
    </w:p>
    <w:p w:rsidR="00CA3583" w:rsidRDefault="00CA3583">
      <w:pPr>
        <w:rPr>
          <w:rFonts w:eastAsia="宋体"/>
          <w:b/>
          <w:bCs/>
          <w:sz w:val="20"/>
          <w:szCs w:val="20"/>
          <w:lang w:eastAsia="zh-CN"/>
        </w:rPr>
      </w:pPr>
    </w:p>
    <w:p w:rsidR="00CA3583" w:rsidRDefault="007B7D3A">
      <w:pPr>
        <w:rPr>
          <w:rFonts w:eastAsia="宋体"/>
          <w:b/>
          <w:bCs/>
          <w:sz w:val="20"/>
          <w:szCs w:val="20"/>
          <w:lang w:eastAsia="zh-CN"/>
        </w:rPr>
      </w:pPr>
      <w:r>
        <w:rPr>
          <w:rFonts w:eastAsia="宋体"/>
          <w:b/>
          <w:bCs/>
          <w:sz w:val="20"/>
          <w:szCs w:val="20"/>
          <w:lang w:eastAsia="zh-CN"/>
        </w:rPr>
        <w:t>Open points</w:t>
      </w:r>
      <w:r>
        <w:rPr>
          <w:rFonts w:eastAsia="宋体"/>
          <w:b/>
          <w:bCs/>
          <w:sz w:val="20"/>
          <w:szCs w:val="20"/>
          <w:lang w:eastAsia="zh-CN"/>
        </w:rPr>
        <w:t>：</w:t>
      </w:r>
    </w:p>
    <w:p w:rsidR="00CA3583" w:rsidRDefault="007B7D3A">
      <w:pPr>
        <w:numPr>
          <w:ilvl w:val="0"/>
          <w:numId w:val="3"/>
        </w:numPr>
        <w:rPr>
          <w:b/>
          <w:bCs/>
          <w:color w:val="FF0000"/>
          <w:sz w:val="20"/>
          <w:szCs w:val="20"/>
          <w:lang w:eastAsia="zh-CN"/>
        </w:rPr>
      </w:pPr>
      <w:r>
        <w:rPr>
          <w:b/>
          <w:bCs/>
          <w:color w:val="FF0000"/>
          <w:sz w:val="20"/>
          <w:szCs w:val="20"/>
          <w:lang w:eastAsia="zh-CN"/>
        </w:rPr>
        <w:t>The value of maxnoofPC5RLCChannels</w:t>
      </w:r>
    </w:p>
    <w:p w:rsidR="00CA3583" w:rsidRDefault="007B7D3A">
      <w:pPr>
        <w:numPr>
          <w:ilvl w:val="0"/>
          <w:numId w:val="3"/>
        </w:numPr>
        <w:rPr>
          <w:b/>
          <w:bCs/>
          <w:color w:val="FF0000"/>
          <w:sz w:val="20"/>
          <w:szCs w:val="20"/>
          <w:lang w:eastAsia="zh-CN"/>
        </w:rPr>
      </w:pPr>
      <w:r>
        <w:rPr>
          <w:rFonts w:hint="eastAsia"/>
          <w:b/>
          <w:bCs/>
          <w:color w:val="FF0000"/>
          <w:sz w:val="20"/>
          <w:szCs w:val="20"/>
          <w:lang w:eastAsia="zh-CN"/>
        </w:rPr>
        <w:t xml:space="preserve">Semantic description of </w:t>
      </w:r>
      <w:proofErr w:type="spellStart"/>
      <w:r>
        <w:rPr>
          <w:rFonts w:hint="eastAsia"/>
          <w:b/>
          <w:bCs/>
          <w:color w:val="FF0000"/>
          <w:sz w:val="20"/>
          <w:szCs w:val="20"/>
          <w:lang w:eastAsia="zh-CN"/>
        </w:rPr>
        <w:t>Sidelink</w:t>
      </w:r>
      <w:proofErr w:type="spellEnd"/>
      <w:r>
        <w:rPr>
          <w:rFonts w:hint="eastAsia"/>
          <w:b/>
          <w:bCs/>
          <w:color w:val="FF0000"/>
          <w:sz w:val="20"/>
          <w:szCs w:val="20"/>
          <w:lang w:eastAsia="zh-CN"/>
        </w:rPr>
        <w:t xml:space="preserve"> Configuration Container </w:t>
      </w:r>
    </w:p>
    <w:p w:rsidR="00CA3583" w:rsidRDefault="007B7D3A">
      <w:pPr>
        <w:pStyle w:val="CRCoverPage"/>
        <w:numPr>
          <w:ilvl w:val="0"/>
          <w:numId w:val="3"/>
        </w:numPr>
        <w:spacing w:after="0"/>
        <w:rPr>
          <w:rFonts w:ascii="Times New Roman" w:eastAsia="宋体" w:hAnsi="Times New Roman"/>
          <w:b/>
          <w:bCs/>
          <w:color w:val="FF0000"/>
          <w:lang w:val="en-US" w:eastAsia="zh-CN"/>
        </w:rPr>
      </w:pPr>
      <w:r>
        <w:rPr>
          <w:rFonts w:ascii="Times New Roman" w:eastAsia="宋体" w:hAnsi="Times New Roman"/>
          <w:b/>
          <w:bCs/>
          <w:color w:val="FF0000"/>
          <w:lang w:val="en-US" w:eastAsia="zh-CN"/>
        </w:rPr>
        <w:t>Whether the flowchart should be changed by terminating the step at relay UE rather than remote UE in step 30/24/20, to align with step 15/13/13?</w:t>
      </w:r>
    </w:p>
    <w:p w:rsidR="00CA3583" w:rsidRDefault="007B7D3A">
      <w:pPr>
        <w:numPr>
          <w:ilvl w:val="0"/>
          <w:numId w:val="3"/>
        </w:numPr>
        <w:rPr>
          <w:rFonts w:eastAsia="宋体"/>
          <w:b/>
          <w:bCs/>
          <w:color w:val="FF0000"/>
          <w:sz w:val="20"/>
          <w:szCs w:val="20"/>
          <w:lang w:eastAsia="zh-CN"/>
        </w:rPr>
      </w:pPr>
      <w:r>
        <w:rPr>
          <w:rFonts w:eastAsia="宋体"/>
          <w:b/>
          <w:bCs/>
          <w:color w:val="FF0000"/>
          <w:sz w:val="20"/>
          <w:szCs w:val="20"/>
          <w:lang w:eastAsia="zh-CN"/>
        </w:rPr>
        <w:t xml:space="preserve">Size of </w:t>
      </w:r>
      <w:proofErr w:type="spellStart"/>
      <w:r>
        <w:rPr>
          <w:rFonts w:eastAsia="宋体"/>
          <w:b/>
          <w:bCs/>
          <w:color w:val="FF0000"/>
          <w:sz w:val="20"/>
          <w:szCs w:val="20"/>
          <w:lang w:eastAsia="zh-CN"/>
        </w:rPr>
        <w:t>Uu</w:t>
      </w:r>
      <w:proofErr w:type="spellEnd"/>
      <w:r>
        <w:rPr>
          <w:rFonts w:eastAsia="宋体"/>
          <w:b/>
          <w:bCs/>
          <w:color w:val="FF0000"/>
          <w:sz w:val="20"/>
          <w:szCs w:val="20"/>
          <w:lang w:eastAsia="zh-CN"/>
        </w:rPr>
        <w:t xml:space="preserve"> RLC Channel ID to align with RAN2</w:t>
      </w:r>
      <w:r>
        <w:rPr>
          <w:rFonts w:eastAsia="宋体" w:hint="eastAsia"/>
          <w:b/>
          <w:bCs/>
          <w:color w:val="FF0000"/>
          <w:sz w:val="20"/>
          <w:szCs w:val="20"/>
          <w:lang w:eastAsia="zh-CN"/>
        </w:rPr>
        <w:t>?</w:t>
      </w:r>
    </w:p>
    <w:p w:rsidR="00CA3583" w:rsidRDefault="007B7D3A">
      <w:pPr>
        <w:pStyle w:val="1"/>
        <w:rPr>
          <w:rFonts w:eastAsia="宋体"/>
          <w:lang w:val="en-GB" w:eastAsia="zh-CN"/>
        </w:rPr>
      </w:pPr>
      <w:r>
        <w:rPr>
          <w:lang w:val="en-GB"/>
        </w:rPr>
        <w:t>Discussion</w:t>
      </w:r>
      <w:r>
        <w:rPr>
          <w:rFonts w:eastAsia="宋体" w:hint="eastAsia"/>
          <w:lang w:val="en-GB" w:eastAsia="zh-CN"/>
        </w:rPr>
        <w:t xml:space="preserve"> </w:t>
      </w:r>
      <w:r>
        <w:rPr>
          <w:rFonts w:eastAsia="宋体" w:hint="eastAsia"/>
          <w:lang w:eastAsia="zh-CN"/>
        </w:rPr>
        <w:t>- Phase II</w:t>
      </w:r>
    </w:p>
    <w:p w:rsidR="00CA3583" w:rsidRDefault="007B7D3A">
      <w:pPr>
        <w:pStyle w:val="2"/>
        <w:rPr>
          <w:lang w:eastAsia="zh-CN"/>
        </w:rPr>
      </w:pPr>
      <w:r>
        <w:rPr>
          <w:rFonts w:hint="eastAsia"/>
          <w:lang w:eastAsia="zh-CN"/>
        </w:rPr>
        <w:t xml:space="preserve"> </w:t>
      </w:r>
      <w:r>
        <w:rPr>
          <w:rFonts w:eastAsiaTheme="minorEastAsia" w:hint="eastAsia"/>
          <w:lang w:eastAsia="zh-CN"/>
        </w:rPr>
        <w:t>Further check</w:t>
      </w:r>
      <w:r>
        <w:rPr>
          <w:rFonts w:hint="eastAsia"/>
          <w:lang w:eastAsia="zh-CN"/>
        </w:rPr>
        <w:t xml:space="preserve"> of the proposals</w:t>
      </w:r>
    </w:p>
    <w:p w:rsidR="00CA3583" w:rsidRDefault="007B7D3A">
      <w:pPr>
        <w:rPr>
          <w:rFonts w:eastAsia="宋体"/>
          <w:b/>
          <w:bCs/>
          <w:color w:val="00B050"/>
          <w:sz w:val="20"/>
          <w:szCs w:val="20"/>
          <w:lang w:eastAsia="zh-CN"/>
        </w:rPr>
      </w:pPr>
      <w:r>
        <w:rPr>
          <w:rFonts w:eastAsia="宋体" w:hint="eastAsia"/>
          <w:b/>
          <w:bCs/>
          <w:color w:val="00B050"/>
          <w:sz w:val="20"/>
          <w:szCs w:val="20"/>
          <w:lang w:eastAsia="zh-CN"/>
        </w:rPr>
        <w:t>Proposal 1</w:t>
      </w:r>
      <w:proofErr w:type="gramStart"/>
      <w:r>
        <w:rPr>
          <w:rFonts w:eastAsia="宋体" w:hint="eastAsia"/>
          <w:b/>
          <w:bCs/>
          <w:color w:val="00B050"/>
          <w:sz w:val="20"/>
          <w:szCs w:val="20"/>
          <w:lang w:eastAsia="zh-CN"/>
        </w:rPr>
        <w:t>:K</w:t>
      </w:r>
      <w:proofErr w:type="spellStart"/>
      <w:r>
        <w:rPr>
          <w:rFonts w:eastAsia="宋体" w:hint="eastAsia"/>
          <w:b/>
          <w:bCs/>
          <w:color w:val="00B050"/>
          <w:sz w:val="20"/>
          <w:szCs w:val="20"/>
          <w:lang w:val="en-GB" w:eastAsia="zh-CN"/>
        </w:rPr>
        <w:t>eep</w:t>
      </w:r>
      <w:proofErr w:type="spellEnd"/>
      <w:proofErr w:type="gramEnd"/>
      <w:r>
        <w:rPr>
          <w:rFonts w:eastAsia="宋体" w:hint="eastAsia"/>
          <w:b/>
          <w:bCs/>
          <w:color w:val="00B050"/>
          <w:sz w:val="20"/>
          <w:szCs w:val="20"/>
          <w:lang w:val="en-GB" w:eastAsia="zh-CN"/>
        </w:rPr>
        <w:t xml:space="preserve"> the t</w:t>
      </w:r>
      <w:r>
        <w:rPr>
          <w:rFonts w:eastAsia="宋体"/>
          <w:b/>
          <w:bCs/>
          <w:color w:val="00B050"/>
          <w:sz w:val="20"/>
          <w:szCs w:val="20"/>
          <w:lang w:val="en-GB" w:eastAsia="zh-CN"/>
        </w:rPr>
        <w:t>abular</w:t>
      </w:r>
      <w:r>
        <w:rPr>
          <w:rFonts w:eastAsia="宋体" w:hint="eastAsia"/>
          <w:b/>
          <w:bCs/>
          <w:color w:val="00B050"/>
          <w:sz w:val="20"/>
          <w:szCs w:val="20"/>
          <w:lang w:val="en-GB" w:eastAsia="zh-CN"/>
        </w:rPr>
        <w:t xml:space="preserve"> as it and update A</w:t>
      </w:r>
      <w:r>
        <w:rPr>
          <w:rFonts w:eastAsia="宋体" w:hint="eastAsia"/>
          <w:b/>
          <w:bCs/>
          <w:color w:val="00B050"/>
          <w:sz w:val="20"/>
          <w:szCs w:val="20"/>
          <w:lang w:eastAsia="zh-CN"/>
        </w:rPr>
        <w:t>SN</w:t>
      </w:r>
      <w:r>
        <w:rPr>
          <w:rFonts w:eastAsia="宋体" w:hint="eastAsia"/>
          <w:b/>
          <w:bCs/>
          <w:color w:val="00B050"/>
          <w:sz w:val="20"/>
          <w:szCs w:val="20"/>
          <w:lang w:val="en-GB" w:eastAsia="zh-CN"/>
        </w:rPr>
        <w:t>.1</w:t>
      </w:r>
      <w:r>
        <w:rPr>
          <w:rFonts w:eastAsia="宋体" w:hint="eastAsia"/>
          <w:b/>
          <w:bCs/>
          <w:color w:val="00B050"/>
          <w:sz w:val="20"/>
          <w:szCs w:val="20"/>
          <w:lang w:eastAsia="zh-CN"/>
        </w:rPr>
        <w:t xml:space="preserve"> to avoid the misalignment in TS 38.413 and TS 38.423.</w:t>
      </w:r>
    </w:p>
    <w:p w:rsidR="00CA3583" w:rsidRDefault="007B7D3A">
      <w:pPr>
        <w:rPr>
          <w:rFonts w:eastAsia="宋体"/>
          <w:b/>
          <w:bCs/>
          <w:color w:val="00B050"/>
          <w:sz w:val="20"/>
          <w:szCs w:val="20"/>
          <w:lang w:eastAsia="zh-CN"/>
        </w:rPr>
      </w:pPr>
      <w:r>
        <w:rPr>
          <w:rFonts w:eastAsia="宋体" w:hint="eastAsia"/>
          <w:b/>
          <w:bCs/>
          <w:color w:val="00B050"/>
          <w:sz w:val="20"/>
          <w:szCs w:val="20"/>
          <w:lang w:eastAsia="zh-CN"/>
        </w:rPr>
        <w:t>Proposal 2: Update ASN.1 as following</w:t>
      </w:r>
    </w:p>
    <w:p w:rsidR="00CA3583" w:rsidRDefault="007B7D3A">
      <w:pPr>
        <w:ind w:leftChars="200" w:left="440"/>
        <w:rPr>
          <w:rFonts w:eastAsia="宋体"/>
          <w:b/>
          <w:bCs/>
          <w:sz w:val="20"/>
          <w:szCs w:val="20"/>
          <w:lang w:eastAsia="zh-CN"/>
        </w:rPr>
      </w:pPr>
      <w:proofErr w:type="gramStart"/>
      <w:r>
        <w:rPr>
          <w:snapToGrid w:val="0"/>
          <w:sz w:val="20"/>
          <w:szCs w:val="20"/>
        </w:rPr>
        <w:t>{ ID</w:t>
      </w:r>
      <w:proofErr w:type="gramEnd"/>
      <w:r>
        <w:rPr>
          <w:snapToGrid w:val="0"/>
          <w:sz w:val="20"/>
          <w:szCs w:val="20"/>
        </w:rPr>
        <w:t xml:space="preserve"> id-FiveG-ProSeUEPC5AggregateMaximumBitrate</w:t>
      </w:r>
      <w:r>
        <w:rPr>
          <w:snapToGrid w:val="0"/>
          <w:sz w:val="20"/>
          <w:szCs w:val="20"/>
        </w:rPr>
        <w:tab/>
        <w:t>CRITICALITY ignore</w:t>
      </w:r>
      <w:r>
        <w:rPr>
          <w:snapToGrid w:val="0"/>
          <w:sz w:val="20"/>
          <w:szCs w:val="20"/>
        </w:rPr>
        <w:tab/>
        <w:t xml:space="preserve">TYPE </w:t>
      </w:r>
      <w:proofErr w:type="spellStart"/>
      <w:ins w:id="3" w:author="ZTE" w:date="2022-05-10T11:53:00Z">
        <w:r>
          <w:rPr>
            <w:rFonts w:eastAsia="宋体" w:hint="eastAsia"/>
            <w:snapToGrid w:val="0"/>
            <w:sz w:val="20"/>
            <w:szCs w:val="20"/>
            <w:lang w:eastAsia="zh-CN"/>
          </w:rPr>
          <w:t>NRUESidelink</w:t>
        </w:r>
      </w:ins>
      <w:r>
        <w:rPr>
          <w:snapToGrid w:val="0"/>
          <w:sz w:val="20"/>
          <w:szCs w:val="20"/>
        </w:rPr>
        <w:t>AggregateMaximumBitrate</w:t>
      </w:r>
      <w:proofErr w:type="spellEnd"/>
      <w:r>
        <w:rPr>
          <w:snapToGrid w:val="0"/>
          <w:sz w:val="20"/>
          <w:szCs w:val="20"/>
        </w:rPr>
        <w:tab/>
      </w:r>
      <w:r>
        <w:rPr>
          <w:snapToGrid w:val="0"/>
          <w:sz w:val="20"/>
          <w:szCs w:val="20"/>
        </w:rPr>
        <w:tab/>
      </w:r>
      <w:r>
        <w:rPr>
          <w:snapToGrid w:val="0"/>
          <w:sz w:val="20"/>
          <w:szCs w:val="20"/>
        </w:rPr>
        <w:tab/>
        <w:t>PRESENCE optional }</w:t>
      </w:r>
      <w:r>
        <w:rPr>
          <w:rFonts w:eastAsia="宋体" w:hint="eastAsia"/>
          <w:snapToGrid w:val="0"/>
          <w:sz w:val="20"/>
          <w:szCs w:val="20"/>
          <w:lang w:eastAsia="zh-CN"/>
        </w:rPr>
        <w:t xml:space="preserve"> </w:t>
      </w:r>
    </w:p>
    <w:p w:rsidR="00CA3583" w:rsidRDefault="007B7D3A">
      <w:pPr>
        <w:rPr>
          <w:rFonts w:eastAsia="宋体"/>
          <w:b/>
          <w:bCs/>
          <w:color w:val="00B050"/>
          <w:sz w:val="20"/>
          <w:szCs w:val="20"/>
          <w:lang w:eastAsia="zh-CN"/>
        </w:rPr>
      </w:pPr>
      <w:r>
        <w:rPr>
          <w:rFonts w:eastAsia="宋体" w:hint="eastAsia"/>
          <w:b/>
          <w:bCs/>
          <w:color w:val="00B050"/>
          <w:sz w:val="20"/>
          <w:szCs w:val="20"/>
          <w:lang w:eastAsia="zh-CN"/>
        </w:rPr>
        <w:t>Proposal 3: K</w:t>
      </w:r>
      <w:r>
        <w:rPr>
          <w:rFonts w:hint="eastAsia"/>
          <w:b/>
          <w:bCs/>
          <w:color w:val="00B050"/>
          <w:sz w:val="20"/>
          <w:szCs w:val="20"/>
          <w:lang w:eastAsia="zh-CN"/>
        </w:rPr>
        <w:t xml:space="preserve">eep existing IE for </w:t>
      </w:r>
      <w:r>
        <w:rPr>
          <w:b/>
          <w:bCs/>
          <w:color w:val="00B050"/>
          <w:sz w:val="20"/>
          <w:szCs w:val="20"/>
          <w:lang w:val="en-GB"/>
        </w:rPr>
        <w:t>SL-</w:t>
      </w:r>
      <w:proofErr w:type="spellStart"/>
      <w:r>
        <w:rPr>
          <w:b/>
          <w:bCs/>
          <w:color w:val="00B050"/>
          <w:sz w:val="20"/>
          <w:szCs w:val="20"/>
          <w:lang w:val="en-GB"/>
        </w:rPr>
        <w:t>PathSwitchConfig</w:t>
      </w:r>
      <w:proofErr w:type="spellEnd"/>
      <w:r>
        <w:rPr>
          <w:rFonts w:eastAsia="宋体" w:hint="eastAsia"/>
          <w:b/>
          <w:bCs/>
          <w:color w:val="00B050"/>
          <w:sz w:val="20"/>
          <w:szCs w:val="20"/>
          <w:lang w:eastAsia="zh-CN"/>
        </w:rPr>
        <w:t>.</w:t>
      </w:r>
    </w:p>
    <w:p w:rsidR="00CA3583" w:rsidRDefault="007B7D3A">
      <w:pPr>
        <w:rPr>
          <w:b/>
          <w:bCs/>
          <w:color w:val="00B050"/>
          <w:sz w:val="20"/>
          <w:szCs w:val="20"/>
          <w:lang w:eastAsia="zh-CN"/>
        </w:rPr>
      </w:pPr>
      <w:r>
        <w:rPr>
          <w:rFonts w:eastAsia="宋体" w:hint="eastAsia"/>
          <w:b/>
          <w:bCs/>
          <w:color w:val="00B050"/>
          <w:sz w:val="20"/>
          <w:szCs w:val="20"/>
          <w:lang w:eastAsia="zh-CN"/>
        </w:rPr>
        <w:t xml:space="preserve">Proposal 4: Include </w:t>
      </w:r>
      <w:proofErr w:type="spellStart"/>
      <w:r>
        <w:rPr>
          <w:rFonts w:hint="eastAsia"/>
          <w:b/>
          <w:bCs/>
          <w:color w:val="00B050"/>
          <w:sz w:val="20"/>
          <w:szCs w:val="20"/>
          <w:lang w:eastAsia="zh-CN"/>
        </w:rPr>
        <w:t>sl</w:t>
      </w:r>
      <w:proofErr w:type="spellEnd"/>
      <w:r>
        <w:rPr>
          <w:rFonts w:hint="eastAsia"/>
          <w:b/>
          <w:bCs/>
          <w:color w:val="00B050"/>
          <w:sz w:val="20"/>
          <w:szCs w:val="20"/>
          <w:lang w:eastAsia="zh-CN"/>
        </w:rPr>
        <w:t>-RLC-</w:t>
      </w:r>
      <w:proofErr w:type="spellStart"/>
      <w:r>
        <w:rPr>
          <w:rFonts w:hint="eastAsia"/>
          <w:b/>
          <w:bCs/>
          <w:color w:val="00B050"/>
          <w:sz w:val="20"/>
          <w:szCs w:val="20"/>
          <w:lang w:eastAsia="zh-CN"/>
        </w:rPr>
        <w:t>ChannelToAddModList</w:t>
      </w:r>
      <w:proofErr w:type="spellEnd"/>
      <w:r>
        <w:rPr>
          <w:rFonts w:eastAsia="宋体" w:hint="eastAsia"/>
          <w:b/>
          <w:bCs/>
          <w:color w:val="00B050"/>
          <w:sz w:val="20"/>
          <w:szCs w:val="20"/>
          <w:lang w:eastAsia="zh-CN"/>
        </w:rPr>
        <w:t xml:space="preserve"> </w:t>
      </w:r>
      <w:r>
        <w:rPr>
          <w:rFonts w:eastAsia="宋体"/>
          <w:b/>
          <w:bCs/>
          <w:color w:val="00B050"/>
          <w:sz w:val="20"/>
          <w:szCs w:val="20"/>
          <w:lang w:val="en-GB" w:eastAsia="zh-CN"/>
        </w:rPr>
        <w:t>in DU to CU RRC Information IE.</w:t>
      </w:r>
    </w:p>
    <w:p w:rsidR="00CA3583" w:rsidRDefault="007B7D3A">
      <w:pPr>
        <w:rPr>
          <w:b/>
          <w:bCs/>
          <w:color w:val="00B050"/>
          <w:sz w:val="20"/>
          <w:szCs w:val="20"/>
          <w:lang w:eastAsia="zh-CN"/>
        </w:rPr>
      </w:pPr>
      <w:r>
        <w:rPr>
          <w:rFonts w:hint="eastAsia"/>
          <w:b/>
          <w:bCs/>
          <w:color w:val="00B050"/>
          <w:sz w:val="20"/>
          <w:szCs w:val="20"/>
          <w:lang w:eastAsia="zh-CN"/>
        </w:rPr>
        <w:t xml:space="preserve">Proposal </w:t>
      </w:r>
      <w:proofErr w:type="gramStart"/>
      <w:r>
        <w:rPr>
          <w:rFonts w:hint="eastAsia"/>
          <w:b/>
          <w:bCs/>
          <w:color w:val="00B050"/>
          <w:sz w:val="20"/>
          <w:szCs w:val="20"/>
          <w:lang w:eastAsia="zh-CN"/>
        </w:rPr>
        <w:t>5 :</w:t>
      </w:r>
      <w:proofErr w:type="gramEnd"/>
      <w:r>
        <w:rPr>
          <w:rFonts w:hint="eastAsia"/>
          <w:b/>
          <w:bCs/>
          <w:color w:val="00B050"/>
          <w:sz w:val="20"/>
          <w:szCs w:val="20"/>
          <w:lang w:eastAsia="zh-CN"/>
        </w:rPr>
        <w:t xml:space="preserve"> The explanation of maxnoofPC5RLCChannels is per remote UE or per relay UE.</w:t>
      </w:r>
    </w:p>
    <w:p w:rsidR="00CA3583" w:rsidRDefault="007B7D3A">
      <w:pPr>
        <w:rPr>
          <w:rFonts w:eastAsia="宋体"/>
          <w:b/>
          <w:bCs/>
          <w:color w:val="00B050"/>
          <w:sz w:val="20"/>
          <w:szCs w:val="20"/>
          <w:lang w:eastAsia="zh-CN"/>
        </w:rPr>
      </w:pPr>
      <w:r>
        <w:rPr>
          <w:rFonts w:eastAsia="宋体" w:hint="eastAsia"/>
          <w:b/>
          <w:bCs/>
          <w:color w:val="00B050"/>
          <w:sz w:val="20"/>
          <w:szCs w:val="20"/>
          <w:lang w:eastAsia="zh-CN"/>
        </w:rPr>
        <w:t>Proposal 6: Agree the following corrections (A</w:t>
      </w:r>
      <w:proofErr w:type="gramStart"/>
      <w:r>
        <w:rPr>
          <w:rFonts w:eastAsia="宋体" w:hint="eastAsia"/>
          <w:b/>
          <w:bCs/>
          <w:color w:val="00B050"/>
          <w:sz w:val="20"/>
          <w:szCs w:val="20"/>
          <w:lang w:eastAsia="zh-CN"/>
        </w:rPr>
        <w:t>,C,E,F</w:t>
      </w:r>
      <w:proofErr w:type="gramEnd"/>
      <w:r>
        <w:rPr>
          <w:rFonts w:eastAsia="宋体" w:hint="eastAsia"/>
          <w:b/>
          <w:bCs/>
          <w:color w:val="00B050"/>
          <w:sz w:val="20"/>
          <w:szCs w:val="20"/>
          <w:lang w:eastAsia="zh-CN"/>
        </w:rPr>
        <w:t xml:space="preserve">)  </w:t>
      </w:r>
    </w:p>
    <w:p w:rsidR="00CA3583" w:rsidRDefault="007B7D3A">
      <w:pPr>
        <w:ind w:leftChars="200" w:left="440"/>
        <w:rPr>
          <w:b/>
          <w:color w:val="00B050"/>
          <w:sz w:val="20"/>
          <w:szCs w:val="20"/>
          <w:lang w:eastAsia="zh-CN"/>
        </w:rPr>
      </w:pPr>
      <w:r>
        <w:rPr>
          <w:rFonts w:hint="eastAsia"/>
          <w:b/>
          <w:color w:val="00B050"/>
          <w:sz w:val="20"/>
          <w:szCs w:val="20"/>
          <w:lang w:eastAsia="zh-CN"/>
        </w:rPr>
        <w:t>A: change undefined timer to T420 [11]</w:t>
      </w:r>
    </w:p>
    <w:p w:rsidR="00CA3583" w:rsidRDefault="007B7D3A">
      <w:pPr>
        <w:ind w:leftChars="200" w:left="440"/>
        <w:rPr>
          <w:b/>
          <w:color w:val="00B050"/>
          <w:sz w:val="20"/>
          <w:szCs w:val="20"/>
          <w:lang w:eastAsia="zh-CN"/>
        </w:rPr>
      </w:pPr>
      <w:r>
        <w:rPr>
          <w:rFonts w:hint="eastAsia"/>
          <w:b/>
          <w:color w:val="00B050"/>
          <w:sz w:val="20"/>
          <w:szCs w:val="20"/>
          <w:lang w:eastAsia="zh-CN"/>
        </w:rPr>
        <w:t xml:space="preserve">C: Change </w:t>
      </w:r>
      <w:r>
        <w:rPr>
          <w:b/>
          <w:color w:val="00B050"/>
          <w:sz w:val="20"/>
          <w:szCs w:val="20"/>
          <w:lang w:eastAsia="zh-CN"/>
        </w:rPr>
        <w:t>“</w:t>
      </w:r>
      <w:proofErr w:type="spellStart"/>
      <w:r>
        <w:rPr>
          <w:rFonts w:hint="eastAsia"/>
          <w:b/>
          <w:color w:val="00B050"/>
          <w:sz w:val="20"/>
          <w:szCs w:val="20"/>
          <w:lang w:eastAsia="zh-CN"/>
        </w:rPr>
        <w:t>Uu</w:t>
      </w:r>
      <w:proofErr w:type="spellEnd"/>
      <w:r>
        <w:rPr>
          <w:rFonts w:hint="eastAsia"/>
          <w:b/>
          <w:color w:val="00B050"/>
          <w:sz w:val="20"/>
          <w:szCs w:val="20"/>
          <w:lang w:eastAsia="zh-CN"/>
        </w:rPr>
        <w:t xml:space="preserve">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RLC channel</w:t>
      </w:r>
      <w:r>
        <w:rPr>
          <w:b/>
          <w:color w:val="00B050"/>
          <w:sz w:val="20"/>
          <w:szCs w:val="20"/>
          <w:lang w:eastAsia="zh-CN"/>
        </w:rPr>
        <w:t>”</w:t>
      </w:r>
      <w:r>
        <w:rPr>
          <w:rFonts w:hint="eastAsia"/>
          <w:b/>
          <w:color w:val="00B050"/>
          <w:sz w:val="20"/>
          <w:szCs w:val="20"/>
          <w:lang w:eastAsia="zh-CN"/>
        </w:rPr>
        <w:t xml:space="preserve"> to </w:t>
      </w:r>
      <w:r>
        <w:rPr>
          <w:b/>
          <w:color w:val="00B050"/>
          <w:sz w:val="20"/>
          <w:szCs w:val="20"/>
          <w:lang w:eastAsia="zh-CN"/>
        </w:rPr>
        <w:t>“</w:t>
      </w:r>
      <w:proofErr w:type="spellStart"/>
      <w:r>
        <w:rPr>
          <w:rFonts w:hint="eastAsia"/>
          <w:b/>
          <w:color w:val="00B050"/>
          <w:sz w:val="20"/>
          <w:szCs w:val="20"/>
          <w:lang w:eastAsia="zh-CN"/>
        </w:rPr>
        <w:t>Uu</w:t>
      </w:r>
      <w:proofErr w:type="spellEnd"/>
      <w:r>
        <w:rPr>
          <w:rFonts w:hint="eastAsia"/>
          <w:b/>
          <w:color w:val="00B050"/>
          <w:sz w:val="20"/>
          <w:szCs w:val="20"/>
          <w:lang w:eastAsia="zh-CN"/>
        </w:rPr>
        <w:t xml:space="preserve"> Relay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Relay RLC channel</w:t>
      </w:r>
      <w:r>
        <w:rPr>
          <w:b/>
          <w:color w:val="00B050"/>
          <w:sz w:val="20"/>
          <w:szCs w:val="20"/>
          <w:lang w:eastAsia="zh-CN"/>
        </w:rPr>
        <w:t>”</w:t>
      </w:r>
      <w:r>
        <w:rPr>
          <w:rFonts w:hint="eastAsia"/>
          <w:b/>
          <w:color w:val="00B050"/>
          <w:sz w:val="20"/>
          <w:szCs w:val="20"/>
          <w:lang w:eastAsia="zh-CN"/>
        </w:rPr>
        <w:t xml:space="preserve"> [4] [10]</w:t>
      </w:r>
    </w:p>
    <w:p w:rsidR="00CA3583" w:rsidRDefault="007B7D3A">
      <w:pPr>
        <w:ind w:leftChars="200" w:left="440"/>
        <w:rPr>
          <w:b/>
          <w:color w:val="00B050"/>
          <w:sz w:val="20"/>
          <w:szCs w:val="20"/>
          <w:lang w:eastAsia="zh-CN"/>
        </w:rPr>
      </w:pPr>
      <w:r>
        <w:rPr>
          <w:rFonts w:hint="eastAsia"/>
          <w:b/>
          <w:color w:val="00B050"/>
          <w:sz w:val="20"/>
          <w:szCs w:val="20"/>
          <w:lang w:eastAsia="zh-CN"/>
        </w:rPr>
        <w:t xml:space="preserve">E: Add procedure description of </w:t>
      </w:r>
      <w:r>
        <w:rPr>
          <w:b/>
          <w:color w:val="00B050"/>
          <w:sz w:val="20"/>
          <w:szCs w:val="20"/>
          <w:lang w:eastAsia="zh-CN"/>
        </w:rPr>
        <w:t>“</w:t>
      </w:r>
      <w:r>
        <w:rPr>
          <w:rFonts w:hint="eastAsia"/>
          <w:b/>
          <w:color w:val="00B050"/>
          <w:sz w:val="20"/>
          <w:szCs w:val="20"/>
          <w:lang w:eastAsia="zh-CN"/>
        </w:rPr>
        <w:t xml:space="preserve">5G </w:t>
      </w:r>
      <w:proofErr w:type="spellStart"/>
      <w:r>
        <w:rPr>
          <w:rFonts w:hint="eastAsia"/>
          <w:b/>
          <w:color w:val="00B050"/>
          <w:sz w:val="20"/>
          <w:szCs w:val="20"/>
          <w:lang w:eastAsia="zh-CN"/>
        </w:rPr>
        <w:t>ProSe</w:t>
      </w:r>
      <w:proofErr w:type="spellEnd"/>
      <w:r>
        <w:rPr>
          <w:rFonts w:hint="eastAsia"/>
          <w:b/>
          <w:color w:val="00B050"/>
          <w:sz w:val="20"/>
          <w:szCs w:val="20"/>
          <w:lang w:eastAsia="zh-CN"/>
        </w:rPr>
        <w:t xml:space="preserve"> Authorized</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 xml:space="preserve">5G </w:t>
      </w:r>
      <w:proofErr w:type="spellStart"/>
      <w:r>
        <w:rPr>
          <w:rFonts w:hint="eastAsia"/>
          <w:b/>
          <w:color w:val="00B050"/>
          <w:sz w:val="20"/>
          <w:szCs w:val="20"/>
          <w:lang w:eastAsia="zh-CN"/>
        </w:rPr>
        <w:t>ProSe</w:t>
      </w:r>
      <w:proofErr w:type="spellEnd"/>
      <w:r>
        <w:rPr>
          <w:rFonts w:hint="eastAsia"/>
          <w:b/>
          <w:color w:val="00B050"/>
          <w:sz w:val="20"/>
          <w:szCs w:val="20"/>
          <w:lang w:eastAsia="zh-CN"/>
        </w:rPr>
        <w:t xml:space="preserve"> UE PC5 Aggregate Maximum Bit Rate</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 xml:space="preserve">5G </w:t>
      </w:r>
      <w:proofErr w:type="spellStart"/>
      <w:r>
        <w:rPr>
          <w:rFonts w:hint="eastAsia"/>
          <w:b/>
          <w:color w:val="00B050"/>
          <w:sz w:val="20"/>
          <w:szCs w:val="20"/>
          <w:lang w:eastAsia="zh-CN"/>
        </w:rPr>
        <w:t>ProSe</w:t>
      </w:r>
      <w:proofErr w:type="spellEnd"/>
      <w:r>
        <w:rPr>
          <w:rFonts w:hint="eastAsia"/>
          <w:b/>
          <w:color w:val="00B050"/>
          <w:sz w:val="20"/>
          <w:szCs w:val="20"/>
          <w:lang w:eastAsia="zh-CN"/>
        </w:rPr>
        <w:t xml:space="preserve"> PC5 Link Aggregate Bit Rate</w:t>
      </w:r>
      <w:r>
        <w:rPr>
          <w:b/>
          <w:color w:val="00B050"/>
          <w:sz w:val="20"/>
          <w:szCs w:val="20"/>
          <w:lang w:eastAsia="zh-CN"/>
        </w:rPr>
        <w:t>”</w:t>
      </w:r>
      <w:r>
        <w:rPr>
          <w:rFonts w:hint="eastAsia"/>
          <w:b/>
          <w:color w:val="00B050"/>
          <w:sz w:val="20"/>
          <w:szCs w:val="20"/>
          <w:lang w:eastAsia="zh-CN"/>
        </w:rPr>
        <w:t xml:space="preserve"> [4]</w:t>
      </w:r>
    </w:p>
    <w:p w:rsidR="00CA3583" w:rsidRDefault="007B7D3A">
      <w:pPr>
        <w:pStyle w:val="CRCoverPage"/>
        <w:spacing w:after="0"/>
        <w:ind w:leftChars="200" w:left="440"/>
        <w:rPr>
          <w:b/>
          <w:color w:val="00B050"/>
          <w:lang w:val="en-US" w:eastAsia="zh-CN"/>
        </w:rPr>
      </w:pPr>
      <w:r>
        <w:rPr>
          <w:rFonts w:ascii="Times New Roman" w:hAnsi="Times New Roman" w:hint="eastAsia"/>
          <w:b/>
          <w:color w:val="00B050"/>
          <w:lang w:val="en-US" w:eastAsia="zh-CN"/>
        </w:rPr>
        <w:t xml:space="preserve">F: Add procedure description of </w:t>
      </w:r>
      <w:r>
        <w:rPr>
          <w:rFonts w:ascii="Times New Roman" w:hAnsi="Times New Roman"/>
          <w:b/>
          <w:color w:val="00B050"/>
          <w:lang w:val="en-US" w:eastAsia="zh-CN"/>
        </w:rPr>
        <w:t>“</w:t>
      </w:r>
      <w:r>
        <w:rPr>
          <w:rFonts w:ascii="Times New Roman" w:hAnsi="Times New Roman" w:hint="eastAsia"/>
          <w:b/>
          <w:color w:val="00B050"/>
          <w:lang w:val="en-US" w:eastAsia="zh-CN"/>
        </w:rPr>
        <w:t>Updated Remote UE Local ID</w:t>
      </w:r>
      <w:r>
        <w:rPr>
          <w:rFonts w:ascii="Times New Roman" w:hAnsi="Times New Roman"/>
          <w:b/>
          <w:color w:val="00B050"/>
          <w:lang w:val="en-US" w:eastAsia="zh-CN"/>
        </w:rPr>
        <w:t>”</w:t>
      </w:r>
      <w:r>
        <w:rPr>
          <w:rFonts w:ascii="Times New Roman" w:hAnsi="Times New Roman" w:hint="eastAsia"/>
          <w:b/>
          <w:color w:val="00B050"/>
          <w:lang w:val="en-US" w:eastAsia="zh-CN"/>
        </w:rPr>
        <w:t xml:space="preserve"> [4]</w:t>
      </w:r>
    </w:p>
    <w:p w:rsidR="00CA3583" w:rsidRDefault="007B7D3A" w:rsidP="00FC610A">
      <w:pPr>
        <w:pStyle w:val="CRCoverPage"/>
        <w:spacing w:beforeLines="50" w:before="120" w:after="0"/>
        <w:rPr>
          <w:rFonts w:ascii="Times New Roman" w:hAnsi="Times New Roman" w:cs="Arial"/>
          <w:b/>
          <w:bCs/>
          <w:color w:val="00B050"/>
          <w:lang w:val="en-US" w:eastAsia="zh-CN"/>
        </w:rPr>
      </w:pPr>
      <w:r>
        <w:rPr>
          <w:rFonts w:ascii="Times New Roman" w:hAnsi="Times New Roman" w:cs="Arial" w:hint="eastAsia"/>
          <w:b/>
          <w:bCs/>
          <w:color w:val="00B050"/>
          <w:lang w:val="en-US" w:eastAsia="zh-CN"/>
        </w:rPr>
        <w:t>Proposal 7:  Taking the changes for step 30 in clause 8.19.1 and step 24 in clause 8.19.2, step 20 in clause 8.19.3 in contribution [1] as baseline for CR preparation.</w:t>
      </w:r>
    </w:p>
    <w:p w:rsidR="00CA3583" w:rsidRDefault="007B7D3A" w:rsidP="00FC610A">
      <w:pPr>
        <w:spacing w:beforeLines="50" w:before="120"/>
        <w:rPr>
          <w:rFonts w:cs="Arial"/>
          <w:b/>
          <w:bCs/>
          <w:color w:val="00B050"/>
          <w:sz w:val="20"/>
          <w:szCs w:val="20"/>
          <w:lang w:eastAsia="zh-CN"/>
        </w:rPr>
      </w:pPr>
      <w:r>
        <w:rPr>
          <w:rFonts w:cs="Arial" w:hint="eastAsia"/>
          <w:b/>
          <w:bCs/>
          <w:color w:val="00B050"/>
          <w:sz w:val="20"/>
          <w:szCs w:val="20"/>
          <w:lang w:eastAsia="zh-CN"/>
        </w:rPr>
        <w:t>Proposal 8: R</w:t>
      </w:r>
      <w:r>
        <w:rPr>
          <w:rFonts w:cs="Arial"/>
          <w:b/>
          <w:bCs/>
          <w:color w:val="00B050"/>
          <w:sz w:val="20"/>
          <w:szCs w:val="20"/>
          <w:lang w:eastAsia="zh-CN"/>
        </w:rPr>
        <w:t xml:space="preserve">emove “During RRC connection establishment procedure of the U2N Relay UE, gNB may configure the U2N Relay UE with </w:t>
      </w:r>
      <w:proofErr w:type="spellStart"/>
      <w:r>
        <w:rPr>
          <w:rFonts w:cs="Arial"/>
          <w:b/>
          <w:bCs/>
          <w:color w:val="00B050"/>
          <w:sz w:val="20"/>
          <w:szCs w:val="20"/>
          <w:lang w:eastAsia="zh-CN"/>
        </w:rPr>
        <w:t>Uu</w:t>
      </w:r>
      <w:proofErr w:type="spellEnd"/>
      <w:r>
        <w:rPr>
          <w:rFonts w:cs="Arial"/>
          <w:b/>
          <w:bCs/>
          <w:color w:val="00B050"/>
          <w:sz w:val="20"/>
          <w:szCs w:val="20"/>
          <w:lang w:eastAsia="zh-CN"/>
        </w:rPr>
        <w:t xml:space="preserve"> RLC channel(s) for relaying of U2N Remote UE’s SRB0/1” in step 3</w:t>
      </w:r>
      <w:r>
        <w:rPr>
          <w:rFonts w:cs="Arial" w:hint="eastAsia"/>
          <w:b/>
          <w:bCs/>
          <w:color w:val="00B050"/>
          <w:sz w:val="20"/>
          <w:szCs w:val="20"/>
          <w:lang w:eastAsia="zh-CN"/>
        </w:rPr>
        <w:t xml:space="preserve"> of TS 38.401 as in contribution [1].</w:t>
      </w:r>
    </w:p>
    <w:p w:rsidR="00CA3583" w:rsidRDefault="007B7D3A">
      <w:pPr>
        <w:rPr>
          <w:rFonts w:cs="Arial"/>
          <w:b/>
          <w:bCs/>
          <w:color w:val="00B050"/>
          <w:sz w:val="20"/>
          <w:szCs w:val="20"/>
          <w:lang w:eastAsia="zh-CN"/>
        </w:rPr>
      </w:pPr>
      <w:r>
        <w:rPr>
          <w:rFonts w:cs="Arial" w:hint="eastAsia"/>
          <w:b/>
          <w:bCs/>
          <w:color w:val="00B050"/>
          <w:sz w:val="20"/>
          <w:szCs w:val="20"/>
          <w:lang w:eastAsia="zh-CN"/>
        </w:rPr>
        <w:lastRenderedPageBreak/>
        <w:t xml:space="preserve">Proposal 9: Remove </w:t>
      </w:r>
      <w:proofErr w:type="spellStart"/>
      <w:r>
        <w:rPr>
          <w:rFonts w:cs="Arial" w:hint="eastAsia"/>
          <w:b/>
          <w:bCs/>
          <w:color w:val="00B050"/>
          <w:sz w:val="20"/>
          <w:szCs w:val="20"/>
          <w:lang w:eastAsia="zh-CN"/>
        </w:rPr>
        <w:t>Uu</w:t>
      </w:r>
      <w:proofErr w:type="spellEnd"/>
      <w:r>
        <w:rPr>
          <w:rFonts w:cs="Arial" w:hint="eastAsia"/>
          <w:b/>
          <w:bCs/>
          <w:color w:val="00B050"/>
          <w:sz w:val="20"/>
          <w:szCs w:val="20"/>
          <w:lang w:eastAsia="zh-CN"/>
        </w:rPr>
        <w:t xml:space="preserve"> RLC channel related description and bear mapping in UE context setup procedure in TS 38.473 as in contribution [2].</w:t>
      </w:r>
    </w:p>
    <w:p w:rsidR="00CA3583" w:rsidRDefault="00CA3583">
      <w:pPr>
        <w:rPr>
          <w:rFonts w:eastAsia="宋体"/>
          <w:sz w:val="20"/>
          <w:szCs w:val="20"/>
          <w:lang w:eastAsia="zh-CN"/>
        </w:rPr>
      </w:pPr>
    </w:p>
    <w:p w:rsidR="00CA3583" w:rsidRDefault="007B7D3A">
      <w:pPr>
        <w:rPr>
          <w:rFonts w:eastAsia="宋体"/>
          <w:sz w:val="20"/>
          <w:szCs w:val="20"/>
          <w:lang w:eastAsia="zh-CN"/>
        </w:rPr>
      </w:pPr>
      <w:r>
        <w:rPr>
          <w:rFonts w:eastAsia="宋体" w:hint="eastAsia"/>
          <w:sz w:val="20"/>
          <w:szCs w:val="20"/>
          <w:lang w:eastAsia="zh-CN"/>
        </w:rPr>
        <w:t>If any comment for proposals of phase I, please list it here, otherwise, no feedback is needed.</w:t>
      </w:r>
    </w:p>
    <w:tbl>
      <w:tblPr>
        <w:tblStyle w:val="aa"/>
        <w:tblW w:w="0" w:type="auto"/>
        <w:tblLook w:val="04A0" w:firstRow="1" w:lastRow="0" w:firstColumn="1" w:lastColumn="0" w:noHBand="0" w:noVBand="1"/>
      </w:tblPr>
      <w:tblGrid>
        <w:gridCol w:w="2316"/>
        <w:gridCol w:w="7115"/>
      </w:tblGrid>
      <w:tr w:rsidR="00CA3583">
        <w:tc>
          <w:tcPr>
            <w:tcW w:w="2316" w:type="dxa"/>
          </w:tcPr>
          <w:p w:rsidR="00CA3583" w:rsidRDefault="00CA3583">
            <w:pPr>
              <w:rPr>
                <w:rFonts w:eastAsia="宋体"/>
                <w:sz w:val="20"/>
                <w:szCs w:val="20"/>
                <w:lang w:eastAsia="zh-CN"/>
              </w:rPr>
            </w:pPr>
          </w:p>
        </w:tc>
        <w:tc>
          <w:tcPr>
            <w:tcW w:w="7115" w:type="dxa"/>
          </w:tcPr>
          <w:p w:rsidR="00CA3583" w:rsidRDefault="00CA3583">
            <w:pPr>
              <w:rPr>
                <w:rFonts w:eastAsia="宋体"/>
                <w:sz w:val="20"/>
                <w:szCs w:val="20"/>
                <w:lang w:eastAsia="zh-CN"/>
              </w:rPr>
            </w:pPr>
          </w:p>
        </w:tc>
      </w:tr>
      <w:tr w:rsidR="00CA3583">
        <w:tc>
          <w:tcPr>
            <w:tcW w:w="2316" w:type="dxa"/>
          </w:tcPr>
          <w:p w:rsidR="00CA3583" w:rsidRDefault="00CA3583">
            <w:pPr>
              <w:rPr>
                <w:rFonts w:eastAsia="宋体"/>
                <w:sz w:val="20"/>
                <w:szCs w:val="20"/>
                <w:lang w:eastAsia="zh-CN"/>
              </w:rPr>
            </w:pPr>
          </w:p>
        </w:tc>
        <w:tc>
          <w:tcPr>
            <w:tcW w:w="7115" w:type="dxa"/>
          </w:tcPr>
          <w:p w:rsidR="00CA3583" w:rsidRDefault="00CA3583">
            <w:pPr>
              <w:rPr>
                <w:rFonts w:eastAsia="宋体"/>
                <w:sz w:val="20"/>
                <w:szCs w:val="20"/>
                <w:lang w:eastAsia="zh-CN"/>
              </w:rPr>
            </w:pPr>
          </w:p>
        </w:tc>
      </w:tr>
      <w:tr w:rsidR="00CA3583">
        <w:tc>
          <w:tcPr>
            <w:tcW w:w="2316" w:type="dxa"/>
          </w:tcPr>
          <w:p w:rsidR="00CA3583" w:rsidRDefault="00CA3583">
            <w:pPr>
              <w:rPr>
                <w:rFonts w:eastAsia="宋体"/>
                <w:sz w:val="20"/>
                <w:szCs w:val="20"/>
                <w:lang w:eastAsia="zh-CN"/>
              </w:rPr>
            </w:pPr>
          </w:p>
        </w:tc>
        <w:tc>
          <w:tcPr>
            <w:tcW w:w="7115" w:type="dxa"/>
          </w:tcPr>
          <w:p w:rsidR="00CA3583" w:rsidRDefault="00CA3583">
            <w:pPr>
              <w:rPr>
                <w:rFonts w:eastAsia="宋体"/>
                <w:sz w:val="20"/>
                <w:szCs w:val="20"/>
                <w:lang w:eastAsia="zh-CN"/>
              </w:rPr>
            </w:pPr>
          </w:p>
        </w:tc>
      </w:tr>
      <w:tr w:rsidR="00CA3583">
        <w:tc>
          <w:tcPr>
            <w:tcW w:w="2316" w:type="dxa"/>
          </w:tcPr>
          <w:p w:rsidR="00CA3583" w:rsidRDefault="00CA3583">
            <w:pPr>
              <w:rPr>
                <w:rFonts w:eastAsia="宋体"/>
                <w:sz w:val="20"/>
                <w:szCs w:val="20"/>
                <w:lang w:eastAsia="zh-CN"/>
              </w:rPr>
            </w:pPr>
          </w:p>
        </w:tc>
        <w:tc>
          <w:tcPr>
            <w:tcW w:w="7115" w:type="dxa"/>
          </w:tcPr>
          <w:p w:rsidR="00CA3583" w:rsidRDefault="00CA3583">
            <w:pPr>
              <w:rPr>
                <w:rFonts w:eastAsia="宋体"/>
                <w:sz w:val="20"/>
                <w:szCs w:val="20"/>
                <w:lang w:eastAsia="zh-CN"/>
              </w:rPr>
            </w:pPr>
          </w:p>
        </w:tc>
      </w:tr>
      <w:tr w:rsidR="00CA3583">
        <w:tc>
          <w:tcPr>
            <w:tcW w:w="2316" w:type="dxa"/>
          </w:tcPr>
          <w:p w:rsidR="00CA3583" w:rsidRDefault="00CA3583">
            <w:pPr>
              <w:rPr>
                <w:rFonts w:eastAsia="宋体"/>
                <w:sz w:val="20"/>
                <w:szCs w:val="20"/>
                <w:lang w:eastAsia="zh-CN"/>
              </w:rPr>
            </w:pPr>
          </w:p>
        </w:tc>
        <w:tc>
          <w:tcPr>
            <w:tcW w:w="7115" w:type="dxa"/>
          </w:tcPr>
          <w:p w:rsidR="00CA3583" w:rsidRDefault="00CA3583">
            <w:pPr>
              <w:rPr>
                <w:rFonts w:eastAsia="宋体"/>
                <w:sz w:val="20"/>
                <w:szCs w:val="20"/>
                <w:lang w:eastAsia="zh-CN"/>
              </w:rPr>
            </w:pPr>
          </w:p>
        </w:tc>
      </w:tr>
    </w:tbl>
    <w:p w:rsidR="00CA3583" w:rsidRDefault="00CA3583">
      <w:pPr>
        <w:rPr>
          <w:rFonts w:eastAsia="宋体"/>
          <w:sz w:val="20"/>
          <w:szCs w:val="20"/>
          <w:lang w:eastAsia="zh-CN"/>
        </w:rPr>
      </w:pPr>
    </w:p>
    <w:p w:rsidR="00CA3583" w:rsidRDefault="00CA3583">
      <w:pPr>
        <w:rPr>
          <w:rFonts w:eastAsia="宋体"/>
          <w:lang w:eastAsia="zh-CN"/>
        </w:rPr>
      </w:pPr>
    </w:p>
    <w:p w:rsidR="00CA3583" w:rsidRDefault="007B7D3A">
      <w:pPr>
        <w:pStyle w:val="2"/>
        <w:rPr>
          <w:lang w:eastAsia="zh-CN"/>
        </w:rPr>
      </w:pPr>
      <w:r>
        <w:rPr>
          <w:rFonts w:hint="eastAsia"/>
          <w:lang w:eastAsia="zh-CN"/>
        </w:rPr>
        <w:t xml:space="preserve"> Value of maxnoofPC5RLCChannels</w:t>
      </w:r>
    </w:p>
    <w:p w:rsidR="00CA3583" w:rsidRDefault="007B7D3A">
      <w:pPr>
        <w:rPr>
          <w:rFonts w:eastAsiaTheme="minorEastAsia"/>
          <w:lang w:eastAsia="zh-CN"/>
        </w:rPr>
      </w:pPr>
      <w:r>
        <w:rPr>
          <w:rFonts w:hint="eastAsia"/>
          <w:lang w:eastAsia="zh-CN"/>
        </w:rPr>
        <w:t>With the progress in phase I, majority companies support the explanation of maxnoofPC5RLCChannels is per remote UE or per relay UE. We further discuss the value of maxnoofPC5RLCChannels.</w:t>
      </w:r>
      <w:r>
        <w:rPr>
          <w:rFonts w:eastAsiaTheme="minorEastAsia" w:hint="eastAsia"/>
          <w:lang w:eastAsia="zh-CN"/>
        </w:rPr>
        <w:t xml:space="preserve"> Many companies clarified the value should be 512 as in TS 38.331.</w:t>
      </w:r>
    </w:p>
    <w:p w:rsidR="00CA3583" w:rsidRDefault="00CA3583">
      <w:pPr>
        <w:rPr>
          <w:lang w:eastAsia="zh-CN"/>
        </w:rPr>
      </w:pPr>
    </w:p>
    <w:p w:rsidR="00CA3583" w:rsidRDefault="007B7D3A">
      <w:pPr>
        <w:rPr>
          <w:lang w:eastAsia="zh-CN"/>
        </w:rPr>
      </w:pPr>
      <w:r>
        <w:rPr>
          <w:rFonts w:hint="eastAsia"/>
          <w:b/>
          <w:bCs/>
          <w:sz w:val="20"/>
          <w:szCs w:val="20"/>
          <w:lang w:eastAsia="zh-CN"/>
        </w:rPr>
        <w:t xml:space="preserve">Question 1: </w:t>
      </w:r>
      <w:r>
        <w:rPr>
          <w:rFonts w:eastAsiaTheme="minorEastAsia" w:hint="eastAsia"/>
          <w:b/>
          <w:bCs/>
          <w:sz w:val="20"/>
          <w:szCs w:val="20"/>
          <w:lang w:eastAsia="zh-CN"/>
        </w:rPr>
        <w:t>Do you agree the</w:t>
      </w:r>
      <w:r>
        <w:rPr>
          <w:rFonts w:hint="eastAsia"/>
          <w:b/>
          <w:bCs/>
          <w:sz w:val="20"/>
          <w:szCs w:val="20"/>
          <w:lang w:eastAsia="zh-CN"/>
        </w:rPr>
        <w:t xml:space="preserve"> maxnoofPC5RLCChannels should be</w:t>
      </w:r>
      <w:r>
        <w:rPr>
          <w:rFonts w:eastAsiaTheme="minorEastAsia" w:hint="eastAsia"/>
          <w:b/>
          <w:bCs/>
          <w:sz w:val="20"/>
          <w:szCs w:val="20"/>
          <w:lang w:eastAsia="zh-CN"/>
        </w:rPr>
        <w:t xml:space="preserve"> 512</w:t>
      </w:r>
      <w:r>
        <w:rPr>
          <w:rFonts w:hint="eastAsia"/>
          <w:b/>
          <w:bCs/>
          <w:sz w:val="20"/>
          <w:szCs w:val="20"/>
          <w:lang w:eastAsia="zh-CN"/>
        </w:rPr>
        <w:t>?</w:t>
      </w:r>
    </w:p>
    <w:tbl>
      <w:tblPr>
        <w:tblStyle w:val="aa"/>
        <w:tblW w:w="0" w:type="auto"/>
        <w:tblLook w:val="04A0" w:firstRow="1" w:lastRow="0" w:firstColumn="1" w:lastColumn="0" w:noHBand="0" w:noVBand="1"/>
      </w:tblPr>
      <w:tblGrid>
        <w:gridCol w:w="2316"/>
        <w:gridCol w:w="7115"/>
      </w:tblGrid>
      <w:tr w:rsidR="00CA3583">
        <w:tc>
          <w:tcPr>
            <w:tcW w:w="2316" w:type="dxa"/>
          </w:tcPr>
          <w:p w:rsidR="00CA3583" w:rsidRDefault="00FC610A">
            <w:pPr>
              <w:rPr>
                <w:rFonts w:eastAsia="宋体"/>
                <w:sz w:val="20"/>
                <w:szCs w:val="20"/>
                <w:lang w:eastAsia="zh-CN"/>
              </w:rPr>
            </w:pPr>
            <w:r>
              <w:rPr>
                <w:rFonts w:eastAsia="宋体" w:hint="eastAsia"/>
                <w:sz w:val="20"/>
                <w:szCs w:val="20"/>
                <w:lang w:eastAsia="zh-CN"/>
              </w:rPr>
              <w:t>CATT</w:t>
            </w:r>
          </w:p>
        </w:tc>
        <w:tc>
          <w:tcPr>
            <w:tcW w:w="7115" w:type="dxa"/>
          </w:tcPr>
          <w:p w:rsidR="00CA3583" w:rsidRDefault="00FC610A">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tc>
      </w:tr>
      <w:tr w:rsidR="00CA3583">
        <w:tc>
          <w:tcPr>
            <w:tcW w:w="2316" w:type="dxa"/>
          </w:tcPr>
          <w:p w:rsidR="00CA3583" w:rsidRDefault="00CA3583">
            <w:pPr>
              <w:rPr>
                <w:rFonts w:eastAsia="宋体"/>
                <w:sz w:val="20"/>
                <w:szCs w:val="20"/>
                <w:lang w:eastAsia="zh-CN"/>
              </w:rPr>
            </w:pPr>
          </w:p>
        </w:tc>
        <w:tc>
          <w:tcPr>
            <w:tcW w:w="7115" w:type="dxa"/>
          </w:tcPr>
          <w:p w:rsidR="00CA3583" w:rsidRDefault="00CA3583">
            <w:pPr>
              <w:rPr>
                <w:rFonts w:eastAsia="宋体"/>
                <w:sz w:val="20"/>
                <w:szCs w:val="20"/>
                <w:lang w:eastAsia="zh-CN"/>
              </w:rPr>
            </w:pPr>
          </w:p>
        </w:tc>
      </w:tr>
      <w:tr w:rsidR="00CA3583">
        <w:tc>
          <w:tcPr>
            <w:tcW w:w="2316" w:type="dxa"/>
          </w:tcPr>
          <w:p w:rsidR="00CA3583" w:rsidRDefault="00CA3583">
            <w:pPr>
              <w:rPr>
                <w:rFonts w:eastAsia="宋体"/>
                <w:sz w:val="20"/>
                <w:szCs w:val="20"/>
                <w:lang w:eastAsia="zh-CN"/>
              </w:rPr>
            </w:pPr>
          </w:p>
        </w:tc>
        <w:tc>
          <w:tcPr>
            <w:tcW w:w="7115" w:type="dxa"/>
          </w:tcPr>
          <w:p w:rsidR="00CA3583" w:rsidRDefault="00CA3583">
            <w:pPr>
              <w:rPr>
                <w:rFonts w:eastAsia="宋体"/>
                <w:sz w:val="20"/>
                <w:szCs w:val="20"/>
                <w:lang w:eastAsia="zh-CN"/>
              </w:rPr>
            </w:pPr>
          </w:p>
        </w:tc>
      </w:tr>
      <w:tr w:rsidR="00CA3583">
        <w:tc>
          <w:tcPr>
            <w:tcW w:w="2316" w:type="dxa"/>
          </w:tcPr>
          <w:p w:rsidR="00CA3583" w:rsidRDefault="00CA3583">
            <w:pPr>
              <w:rPr>
                <w:rFonts w:eastAsia="宋体"/>
                <w:sz w:val="20"/>
                <w:szCs w:val="20"/>
                <w:lang w:eastAsia="zh-CN"/>
              </w:rPr>
            </w:pPr>
          </w:p>
        </w:tc>
        <w:tc>
          <w:tcPr>
            <w:tcW w:w="7115" w:type="dxa"/>
          </w:tcPr>
          <w:p w:rsidR="00CA3583" w:rsidRDefault="00CA3583">
            <w:pPr>
              <w:rPr>
                <w:rFonts w:eastAsia="宋体"/>
                <w:sz w:val="20"/>
                <w:szCs w:val="20"/>
                <w:lang w:eastAsia="zh-CN"/>
              </w:rPr>
            </w:pPr>
          </w:p>
        </w:tc>
      </w:tr>
      <w:tr w:rsidR="00CA3583">
        <w:tc>
          <w:tcPr>
            <w:tcW w:w="2316" w:type="dxa"/>
          </w:tcPr>
          <w:p w:rsidR="00CA3583" w:rsidRDefault="00CA3583">
            <w:pPr>
              <w:rPr>
                <w:rFonts w:eastAsia="宋体"/>
                <w:sz w:val="20"/>
                <w:szCs w:val="20"/>
                <w:lang w:eastAsia="zh-CN"/>
              </w:rPr>
            </w:pPr>
          </w:p>
        </w:tc>
        <w:tc>
          <w:tcPr>
            <w:tcW w:w="7115" w:type="dxa"/>
          </w:tcPr>
          <w:p w:rsidR="00CA3583" w:rsidRDefault="00CA3583">
            <w:pPr>
              <w:rPr>
                <w:rFonts w:eastAsia="宋体"/>
                <w:sz w:val="20"/>
                <w:szCs w:val="20"/>
                <w:lang w:eastAsia="zh-CN"/>
              </w:rPr>
            </w:pPr>
          </w:p>
        </w:tc>
      </w:tr>
    </w:tbl>
    <w:p w:rsidR="00CA3583" w:rsidRDefault="00CA3583">
      <w:pPr>
        <w:rPr>
          <w:lang w:eastAsia="zh-CN"/>
        </w:rPr>
      </w:pPr>
    </w:p>
    <w:p w:rsidR="00CA3583" w:rsidRDefault="007B7D3A">
      <w:pPr>
        <w:pStyle w:val="2"/>
        <w:rPr>
          <w:lang w:eastAsia="zh-CN"/>
        </w:rPr>
      </w:pPr>
      <w:r>
        <w:rPr>
          <w:rFonts w:eastAsia="宋体" w:hint="eastAsia"/>
          <w:lang w:eastAsia="zh-CN"/>
        </w:rPr>
        <w:t xml:space="preserve"> </w:t>
      </w:r>
      <w:proofErr w:type="spellStart"/>
      <w:r>
        <w:rPr>
          <w:rFonts w:hint="eastAsia"/>
          <w:lang w:eastAsia="ko-KR"/>
        </w:rPr>
        <w:t>Sidelink</w:t>
      </w:r>
      <w:proofErr w:type="spellEnd"/>
      <w:r>
        <w:rPr>
          <w:rFonts w:hint="eastAsia"/>
          <w:lang w:eastAsia="ko-KR"/>
        </w:rPr>
        <w:t xml:space="preserve"> Configuration Container IE</w:t>
      </w:r>
    </w:p>
    <w:p w:rsidR="00CA3583" w:rsidRDefault="007B7D3A">
      <w:pPr>
        <w:rPr>
          <w:lang w:eastAsia="zh-CN"/>
        </w:rPr>
      </w:pPr>
      <w:r>
        <w:rPr>
          <w:rFonts w:hint="eastAsia"/>
          <w:lang w:eastAsia="zh-CN"/>
        </w:rPr>
        <w:t>No agreement has been achieved for the following change for TS 38.473 in phase I. we continue the discussion. Moderator copy the change here:</w:t>
      </w:r>
    </w:p>
    <w:p w:rsidR="00CA3583" w:rsidRDefault="007B7D3A">
      <w:pPr>
        <w:pStyle w:val="4"/>
        <w:numPr>
          <w:ilvl w:val="0"/>
          <w:numId w:val="0"/>
        </w:numPr>
        <w:tabs>
          <w:tab w:val="clear" w:pos="576"/>
        </w:tabs>
        <w:rPr>
          <w:lang w:eastAsia="en-GB"/>
        </w:rPr>
      </w:pPr>
      <w:bookmarkStart w:id="4" w:name="_Toc99731206"/>
      <w:bookmarkStart w:id="5" w:name="_Toc99038943"/>
      <w:r>
        <w:rPr>
          <w:lang w:eastAsia="en-GB"/>
        </w:rPr>
        <w:t>9.3.1.264</w:t>
      </w:r>
      <w:r>
        <w:rPr>
          <w:lang w:eastAsia="en-GB"/>
        </w:rPr>
        <w:tab/>
      </w:r>
      <w:proofErr w:type="spellStart"/>
      <w:r>
        <w:rPr>
          <w:lang w:eastAsia="en-GB"/>
        </w:rPr>
        <w:t>Sidelink</w:t>
      </w:r>
      <w:proofErr w:type="spellEnd"/>
      <w:r>
        <w:rPr>
          <w:lang w:eastAsia="en-GB"/>
        </w:rPr>
        <w:t xml:space="preserve"> Relay Configuration</w:t>
      </w:r>
      <w:bookmarkEnd w:id="4"/>
      <w:bookmarkEnd w:id="5"/>
    </w:p>
    <w:p w:rsidR="00CA3583" w:rsidRDefault="007B7D3A">
      <w:pPr>
        <w:rPr>
          <w:rFonts w:eastAsia="Tahoma"/>
        </w:rPr>
      </w:pPr>
      <w:r>
        <w:rPr>
          <w:rFonts w:eastAsia="Tahoma"/>
        </w:rPr>
        <w:t>This IE provides information of a U2N Remote UE when accessing the network via a U2N Relay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A3583">
        <w:tc>
          <w:tcPr>
            <w:tcW w:w="2448" w:type="dxa"/>
            <w:tcBorders>
              <w:top w:val="single" w:sz="4" w:space="0" w:color="auto"/>
              <w:left w:val="single" w:sz="4" w:space="0" w:color="auto"/>
              <w:bottom w:val="single" w:sz="4" w:space="0" w:color="auto"/>
              <w:right w:val="single" w:sz="4" w:space="0" w:color="auto"/>
            </w:tcBorders>
          </w:tcPr>
          <w:p w:rsidR="00CA3583" w:rsidRDefault="007B7D3A">
            <w:pPr>
              <w:pStyle w:val="TAH"/>
              <w:rPr>
                <w:rFonts w:eastAsia="Helvetica"/>
                <w:bCs/>
              </w:rPr>
            </w:pPr>
            <w:r>
              <w:rPr>
                <w:rFonts w:eastAsia="Tahoma"/>
              </w:rPr>
              <w:t>IE/Group Name</w:t>
            </w:r>
          </w:p>
        </w:tc>
        <w:tc>
          <w:tcPr>
            <w:tcW w:w="1080" w:type="dxa"/>
            <w:tcBorders>
              <w:top w:val="single" w:sz="4" w:space="0" w:color="auto"/>
              <w:left w:val="single" w:sz="4" w:space="0" w:color="auto"/>
              <w:bottom w:val="single" w:sz="4" w:space="0" w:color="auto"/>
              <w:right w:val="single" w:sz="4" w:space="0" w:color="auto"/>
            </w:tcBorders>
          </w:tcPr>
          <w:p w:rsidR="00CA3583" w:rsidRDefault="007B7D3A">
            <w:pPr>
              <w:pStyle w:val="TAH"/>
              <w:rPr>
                <w:lang w:eastAsia="zh-CN"/>
              </w:rPr>
            </w:pPr>
            <w:r>
              <w:rPr>
                <w:rFonts w:eastAsia="Tahoma"/>
              </w:rPr>
              <w:t>Presence</w:t>
            </w:r>
          </w:p>
        </w:tc>
        <w:tc>
          <w:tcPr>
            <w:tcW w:w="1440" w:type="dxa"/>
            <w:tcBorders>
              <w:top w:val="single" w:sz="4" w:space="0" w:color="auto"/>
              <w:left w:val="single" w:sz="4" w:space="0" w:color="auto"/>
              <w:bottom w:val="single" w:sz="4" w:space="0" w:color="auto"/>
              <w:right w:val="single" w:sz="4" w:space="0" w:color="auto"/>
            </w:tcBorders>
          </w:tcPr>
          <w:p w:rsidR="00CA3583" w:rsidRDefault="007B7D3A">
            <w:pPr>
              <w:pStyle w:val="TAH"/>
              <w:rPr>
                <w:rFonts w:eastAsia="Monotype Sorts"/>
              </w:rPr>
            </w:pPr>
            <w:r>
              <w:rPr>
                <w:rFonts w:eastAsia="Tahoma"/>
              </w:rPr>
              <w:t>Range</w:t>
            </w:r>
          </w:p>
        </w:tc>
        <w:tc>
          <w:tcPr>
            <w:tcW w:w="1872" w:type="dxa"/>
            <w:tcBorders>
              <w:top w:val="single" w:sz="4" w:space="0" w:color="auto"/>
              <w:left w:val="single" w:sz="4" w:space="0" w:color="auto"/>
              <w:bottom w:val="single" w:sz="4" w:space="0" w:color="auto"/>
              <w:right w:val="single" w:sz="4" w:space="0" w:color="auto"/>
            </w:tcBorders>
          </w:tcPr>
          <w:p w:rsidR="00CA3583" w:rsidRDefault="007B7D3A">
            <w:pPr>
              <w:pStyle w:val="TAH"/>
              <w:rPr>
                <w:rFonts w:eastAsia="Monotype Sorts"/>
              </w:rPr>
            </w:pPr>
            <w:r>
              <w:rPr>
                <w:rFonts w:eastAsia="Tahoma"/>
              </w:rPr>
              <w:t>IE type and reference</w:t>
            </w:r>
          </w:p>
        </w:tc>
        <w:tc>
          <w:tcPr>
            <w:tcW w:w="2880" w:type="dxa"/>
            <w:tcBorders>
              <w:top w:val="single" w:sz="4" w:space="0" w:color="auto"/>
              <w:left w:val="single" w:sz="4" w:space="0" w:color="auto"/>
              <w:bottom w:val="single" w:sz="4" w:space="0" w:color="auto"/>
              <w:right w:val="single" w:sz="4" w:space="0" w:color="auto"/>
            </w:tcBorders>
          </w:tcPr>
          <w:p w:rsidR="00CA3583" w:rsidRDefault="007B7D3A">
            <w:pPr>
              <w:pStyle w:val="TAH"/>
            </w:pPr>
            <w:r>
              <w:rPr>
                <w:rFonts w:eastAsia="Tahoma"/>
              </w:rPr>
              <w:t>Semantics description</w:t>
            </w:r>
          </w:p>
        </w:tc>
      </w:tr>
      <w:tr w:rsidR="00CA3583">
        <w:tc>
          <w:tcPr>
            <w:tcW w:w="2448" w:type="dxa"/>
            <w:tcBorders>
              <w:top w:val="single" w:sz="4" w:space="0" w:color="auto"/>
              <w:left w:val="single" w:sz="4" w:space="0" w:color="auto"/>
              <w:bottom w:val="single" w:sz="4" w:space="0" w:color="auto"/>
              <w:right w:val="single" w:sz="4" w:space="0" w:color="auto"/>
            </w:tcBorders>
          </w:tcPr>
          <w:p w:rsidR="00CA3583" w:rsidRDefault="007B7D3A">
            <w:pPr>
              <w:pStyle w:val="TAL"/>
              <w:rPr>
                <w:rFonts w:eastAsia="Helvetica"/>
              </w:rPr>
            </w:pPr>
            <w:r>
              <w:rPr>
                <w:rFonts w:eastAsia="Helvetica"/>
              </w:rPr>
              <w:t>gNB-DU UE F1AP ID of Relay UE</w:t>
            </w:r>
          </w:p>
        </w:tc>
        <w:tc>
          <w:tcPr>
            <w:tcW w:w="1080" w:type="dxa"/>
            <w:tcBorders>
              <w:top w:val="single" w:sz="4" w:space="0" w:color="auto"/>
              <w:left w:val="single" w:sz="4" w:space="0" w:color="auto"/>
              <w:bottom w:val="single" w:sz="4" w:space="0" w:color="auto"/>
              <w:right w:val="single" w:sz="4" w:space="0" w:color="auto"/>
            </w:tcBorders>
          </w:tcPr>
          <w:p w:rsidR="00CA3583" w:rsidRDefault="007B7D3A">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rsidR="00CA3583" w:rsidRDefault="00CA3583">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rsidR="00CA3583" w:rsidRDefault="007B7D3A">
            <w:pPr>
              <w:pStyle w:val="TAL"/>
            </w:pPr>
            <w:r>
              <w:rPr>
                <w:rFonts w:eastAsia="Monotype Sorts"/>
              </w:rPr>
              <w:t>gNB-DU UE F1AP ID</w:t>
            </w:r>
          </w:p>
          <w:p w:rsidR="00CA3583" w:rsidRDefault="007B7D3A">
            <w:pPr>
              <w:pStyle w:val="TAL"/>
            </w:pPr>
            <w:r>
              <w:t>9.3.1.5</w:t>
            </w:r>
          </w:p>
        </w:tc>
        <w:tc>
          <w:tcPr>
            <w:tcW w:w="2880" w:type="dxa"/>
            <w:tcBorders>
              <w:top w:val="single" w:sz="4" w:space="0" w:color="auto"/>
              <w:left w:val="single" w:sz="4" w:space="0" w:color="auto"/>
              <w:bottom w:val="single" w:sz="4" w:space="0" w:color="auto"/>
              <w:right w:val="single" w:sz="4" w:space="0" w:color="auto"/>
            </w:tcBorders>
          </w:tcPr>
          <w:p w:rsidR="00CA3583" w:rsidRDefault="00CA3583">
            <w:pPr>
              <w:pStyle w:val="TAL"/>
            </w:pPr>
          </w:p>
        </w:tc>
      </w:tr>
      <w:tr w:rsidR="00CA3583">
        <w:tc>
          <w:tcPr>
            <w:tcW w:w="2448" w:type="dxa"/>
            <w:tcBorders>
              <w:top w:val="single" w:sz="4" w:space="0" w:color="auto"/>
              <w:left w:val="single" w:sz="4" w:space="0" w:color="auto"/>
              <w:bottom w:val="single" w:sz="4" w:space="0" w:color="auto"/>
              <w:right w:val="single" w:sz="4" w:space="0" w:color="auto"/>
            </w:tcBorders>
          </w:tcPr>
          <w:p w:rsidR="00CA3583" w:rsidRDefault="007B7D3A">
            <w:pPr>
              <w:pStyle w:val="TAL"/>
              <w:rPr>
                <w:rFonts w:eastAsia="Helvetica"/>
              </w:rPr>
            </w:pPr>
            <w:r>
              <w:rPr>
                <w:rFonts w:eastAsia="Helvetica"/>
              </w:rPr>
              <w:t xml:space="preserve">Remote UE Local ID </w:t>
            </w:r>
          </w:p>
        </w:tc>
        <w:tc>
          <w:tcPr>
            <w:tcW w:w="1080" w:type="dxa"/>
            <w:tcBorders>
              <w:top w:val="single" w:sz="4" w:space="0" w:color="auto"/>
              <w:left w:val="single" w:sz="4" w:space="0" w:color="auto"/>
              <w:bottom w:val="single" w:sz="4" w:space="0" w:color="auto"/>
              <w:right w:val="single" w:sz="4" w:space="0" w:color="auto"/>
            </w:tcBorders>
          </w:tcPr>
          <w:p w:rsidR="00CA3583" w:rsidRDefault="007B7D3A">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rsidR="00CA3583" w:rsidRDefault="00CA3583">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rsidR="00CA3583" w:rsidRDefault="007B7D3A">
            <w:pPr>
              <w:pStyle w:val="TAL"/>
            </w:pPr>
            <w:r>
              <w:t>9.3.1.267</w:t>
            </w:r>
          </w:p>
        </w:tc>
        <w:tc>
          <w:tcPr>
            <w:tcW w:w="2880" w:type="dxa"/>
            <w:tcBorders>
              <w:top w:val="single" w:sz="4" w:space="0" w:color="auto"/>
              <w:left w:val="single" w:sz="4" w:space="0" w:color="auto"/>
              <w:bottom w:val="single" w:sz="4" w:space="0" w:color="auto"/>
              <w:right w:val="single" w:sz="4" w:space="0" w:color="auto"/>
            </w:tcBorders>
          </w:tcPr>
          <w:p w:rsidR="00CA3583" w:rsidRDefault="00CA3583">
            <w:pPr>
              <w:pStyle w:val="TAL"/>
            </w:pPr>
          </w:p>
        </w:tc>
      </w:tr>
      <w:tr w:rsidR="00CA3583">
        <w:tc>
          <w:tcPr>
            <w:tcW w:w="2448" w:type="dxa"/>
            <w:tcBorders>
              <w:top w:val="single" w:sz="4" w:space="0" w:color="auto"/>
              <w:left w:val="single" w:sz="4" w:space="0" w:color="auto"/>
              <w:bottom w:val="single" w:sz="4" w:space="0" w:color="auto"/>
              <w:right w:val="single" w:sz="4" w:space="0" w:color="auto"/>
            </w:tcBorders>
          </w:tcPr>
          <w:p w:rsidR="00CA3583" w:rsidRDefault="007B7D3A">
            <w:pPr>
              <w:pStyle w:val="TAL"/>
              <w:rPr>
                <w:rFonts w:eastAsia="Helvetica"/>
              </w:rPr>
            </w:pPr>
            <w:proofErr w:type="spellStart"/>
            <w:r>
              <w:rPr>
                <w:rFonts w:eastAsia="Helvetica"/>
              </w:rPr>
              <w:t>Sidelink</w:t>
            </w:r>
            <w:proofErr w:type="spellEnd"/>
            <w:r>
              <w:rPr>
                <w:rFonts w:eastAsia="Helvetica"/>
              </w:rPr>
              <w:t xml:space="preserve"> Configuration Container</w:t>
            </w:r>
          </w:p>
        </w:tc>
        <w:tc>
          <w:tcPr>
            <w:tcW w:w="1080" w:type="dxa"/>
            <w:tcBorders>
              <w:top w:val="single" w:sz="4" w:space="0" w:color="auto"/>
              <w:left w:val="single" w:sz="4" w:space="0" w:color="auto"/>
              <w:bottom w:val="single" w:sz="4" w:space="0" w:color="auto"/>
              <w:right w:val="single" w:sz="4" w:space="0" w:color="auto"/>
            </w:tcBorders>
          </w:tcPr>
          <w:p w:rsidR="00CA3583" w:rsidRDefault="007B7D3A">
            <w:pPr>
              <w:pStyle w:val="TAL"/>
              <w:rPr>
                <w:lang w:eastAsia="zh-CN"/>
              </w:rPr>
            </w:pPr>
            <w:r>
              <w:rPr>
                <w:lang w:eastAsia="zh-CN"/>
              </w:rPr>
              <w:t>O</w:t>
            </w:r>
          </w:p>
        </w:tc>
        <w:tc>
          <w:tcPr>
            <w:tcW w:w="1440" w:type="dxa"/>
            <w:tcBorders>
              <w:top w:val="single" w:sz="4" w:space="0" w:color="auto"/>
              <w:left w:val="single" w:sz="4" w:space="0" w:color="auto"/>
              <w:bottom w:val="single" w:sz="4" w:space="0" w:color="auto"/>
              <w:right w:val="single" w:sz="4" w:space="0" w:color="auto"/>
            </w:tcBorders>
          </w:tcPr>
          <w:p w:rsidR="00CA3583" w:rsidRDefault="00CA3583">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rsidR="00CA3583" w:rsidRDefault="007B7D3A">
            <w:pPr>
              <w:pStyle w:val="TAL"/>
            </w:pPr>
            <w:r>
              <w:t>OCTET STRING</w:t>
            </w:r>
          </w:p>
        </w:tc>
        <w:tc>
          <w:tcPr>
            <w:tcW w:w="2880" w:type="dxa"/>
            <w:tcBorders>
              <w:top w:val="single" w:sz="4" w:space="0" w:color="auto"/>
              <w:left w:val="single" w:sz="4" w:space="0" w:color="auto"/>
              <w:bottom w:val="single" w:sz="4" w:space="0" w:color="auto"/>
              <w:right w:val="single" w:sz="4" w:space="0" w:color="auto"/>
            </w:tcBorders>
          </w:tcPr>
          <w:p w:rsidR="00CA3583" w:rsidRDefault="007B7D3A">
            <w:pPr>
              <w:pStyle w:val="TAL"/>
            </w:pPr>
            <w:proofErr w:type="gramStart"/>
            <w:ins w:id="6" w:author="Samsung" w:date="2022-04-26T00:18:00Z">
              <w:r>
                <w:t>sl-ConfigDedicatedNR-r17</w:t>
              </w:r>
            </w:ins>
            <w:proofErr w:type="gramEnd"/>
            <w:del w:id="7" w:author="Samsung" w:date="2022-04-26T00:18:00Z">
              <w:r>
                <w:delText>SL-PHY-MAC-RLC-Config</w:delText>
              </w:r>
            </w:del>
            <w:r>
              <w:t xml:space="preserve"> IE as defined in </w:t>
            </w:r>
            <w:proofErr w:type="spellStart"/>
            <w:r>
              <w:t>subclause</w:t>
            </w:r>
            <w:proofErr w:type="spellEnd"/>
            <w:r>
              <w:t xml:space="preserve"> </w:t>
            </w:r>
            <w:del w:id="8" w:author="Samsung" w:date="2022-04-26T00:18:00Z">
              <w:r>
                <w:delText xml:space="preserve">x </w:delText>
              </w:r>
            </w:del>
            <w:ins w:id="9" w:author="Samsung" w:date="2022-04-26T00:18:00Z">
              <w:r>
                <w:t xml:space="preserve">6.3.5 </w:t>
              </w:r>
            </w:ins>
            <w:r>
              <w:t>in TS 38.331 [8]</w:t>
            </w:r>
            <w:del w:id="10" w:author="Samsung" w:date="2022-04-26T00:19:00Z">
              <w:r>
                <w:delText>. Required at least</w:delText>
              </w:r>
            </w:del>
            <w:r>
              <w:t xml:space="preserve"> to carry </w:t>
            </w:r>
            <w:ins w:id="11" w:author="Samsung" w:date="2022-04-26T00:19:00Z">
              <w:r>
                <w:rPr>
                  <w:szCs w:val="22"/>
                  <w:lang w:eastAsia="sv-SE"/>
                </w:rPr>
                <w:t xml:space="preserve">PC5 Relay RLC channel </w:t>
              </w:r>
            </w:ins>
            <w:ins w:id="12" w:author="Samsung" w:date="2022-04-26T10:19:00Z">
              <w:r>
                <w:rPr>
                  <w:szCs w:val="22"/>
                  <w:lang w:eastAsia="sv-SE"/>
                </w:rPr>
                <w:t xml:space="preserve">configuration </w:t>
              </w:r>
            </w:ins>
            <w:ins w:id="13" w:author="Samsung" w:date="2022-04-26T00:19:00Z">
              <w:r>
                <w:rPr>
                  <w:szCs w:val="22"/>
                  <w:lang w:eastAsia="sv-SE"/>
                </w:rPr>
                <w:t xml:space="preserve">and </w:t>
              </w:r>
              <w:proofErr w:type="spellStart"/>
              <w:r>
                <w:rPr>
                  <w:i/>
                  <w:lang w:eastAsia="sv-SE"/>
                </w:rPr>
                <w:t>sl</w:t>
              </w:r>
              <w:proofErr w:type="spellEnd"/>
              <w:r>
                <w:rPr>
                  <w:i/>
                  <w:lang w:eastAsia="sv-SE"/>
                </w:rPr>
                <w:t>-PHY-MAC-RLC-</w:t>
              </w:r>
              <w:proofErr w:type="spellStart"/>
              <w:r>
                <w:rPr>
                  <w:i/>
                  <w:lang w:eastAsia="sv-SE"/>
                </w:rPr>
                <w:t>Config</w:t>
              </w:r>
              <w:proofErr w:type="spellEnd"/>
              <w:r>
                <w:rPr>
                  <w:i/>
                  <w:lang w:eastAsia="sv-SE"/>
                </w:rPr>
                <w:t xml:space="preserve"> </w:t>
              </w:r>
            </w:ins>
            <w:del w:id="14" w:author="Samsung" w:date="2022-04-26T00:19:00Z">
              <w:r>
                <w:delText>PC5 RLC channel configurations</w:delText>
              </w:r>
            </w:del>
            <w:r>
              <w:t xml:space="preserve"> for remote UE’s SRB1.</w:t>
            </w:r>
          </w:p>
        </w:tc>
      </w:tr>
    </w:tbl>
    <w:p w:rsidR="00CA3583" w:rsidRDefault="00CA3583">
      <w:pPr>
        <w:rPr>
          <w:lang w:eastAsia="zh-CN"/>
        </w:rPr>
      </w:pPr>
    </w:p>
    <w:p w:rsidR="00CA3583" w:rsidRDefault="00CA3583">
      <w:pPr>
        <w:rPr>
          <w:lang w:eastAsia="zh-CN"/>
        </w:rPr>
      </w:pPr>
    </w:p>
    <w:p w:rsidR="00CA3583" w:rsidRDefault="007B7D3A">
      <w:pPr>
        <w:rPr>
          <w:lang w:eastAsia="zh-CN"/>
        </w:rPr>
      </w:pPr>
      <w:r>
        <w:rPr>
          <w:rFonts w:hint="eastAsia"/>
          <w:b/>
          <w:bCs/>
          <w:sz w:val="20"/>
          <w:szCs w:val="20"/>
          <w:lang w:eastAsia="zh-CN"/>
        </w:rPr>
        <w:t xml:space="preserve">Question 2: Do company agree the change for semantic description of </w:t>
      </w:r>
      <w:proofErr w:type="spellStart"/>
      <w:r>
        <w:rPr>
          <w:rFonts w:hint="eastAsia"/>
          <w:b/>
          <w:bCs/>
          <w:sz w:val="20"/>
          <w:szCs w:val="20"/>
          <w:lang w:eastAsia="zh-CN"/>
        </w:rPr>
        <w:t>Sidelink</w:t>
      </w:r>
      <w:proofErr w:type="spellEnd"/>
      <w:r>
        <w:rPr>
          <w:rFonts w:hint="eastAsia"/>
          <w:b/>
          <w:bCs/>
          <w:sz w:val="20"/>
          <w:szCs w:val="20"/>
          <w:lang w:eastAsia="zh-CN"/>
        </w:rPr>
        <w:t xml:space="preserve"> Configuration Container in contribution [11]?</w:t>
      </w:r>
    </w:p>
    <w:tbl>
      <w:tblPr>
        <w:tblStyle w:val="aa"/>
        <w:tblW w:w="0" w:type="auto"/>
        <w:tblLook w:val="04A0" w:firstRow="1" w:lastRow="0" w:firstColumn="1" w:lastColumn="0" w:noHBand="0" w:noVBand="1"/>
      </w:tblPr>
      <w:tblGrid>
        <w:gridCol w:w="2316"/>
        <w:gridCol w:w="7115"/>
      </w:tblGrid>
      <w:tr w:rsidR="00FC610A">
        <w:tc>
          <w:tcPr>
            <w:tcW w:w="2316" w:type="dxa"/>
          </w:tcPr>
          <w:p w:rsidR="00FC610A" w:rsidRDefault="00FC610A" w:rsidP="007B7D3A">
            <w:pPr>
              <w:rPr>
                <w:rFonts w:eastAsia="宋体"/>
                <w:sz w:val="20"/>
                <w:szCs w:val="20"/>
                <w:lang w:eastAsia="zh-CN"/>
              </w:rPr>
            </w:pPr>
            <w:r>
              <w:rPr>
                <w:rFonts w:eastAsia="宋体" w:hint="eastAsia"/>
                <w:sz w:val="20"/>
                <w:szCs w:val="20"/>
                <w:lang w:eastAsia="zh-CN"/>
              </w:rPr>
              <w:t>CATT</w:t>
            </w:r>
          </w:p>
        </w:tc>
        <w:tc>
          <w:tcPr>
            <w:tcW w:w="7115" w:type="dxa"/>
          </w:tcPr>
          <w:p w:rsidR="00FC610A" w:rsidRDefault="00FC610A" w:rsidP="007B7D3A">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p w:rsidR="00DE19E2" w:rsidRDefault="00DE19E2" w:rsidP="007B7D3A">
            <w:pPr>
              <w:rPr>
                <w:rFonts w:eastAsia="宋体"/>
                <w:sz w:val="20"/>
                <w:szCs w:val="20"/>
                <w:lang w:eastAsia="zh-CN"/>
              </w:rPr>
            </w:pPr>
            <w:r w:rsidRPr="00DE19E2">
              <w:rPr>
                <w:rFonts w:eastAsia="宋体"/>
                <w:sz w:val="20"/>
                <w:szCs w:val="20"/>
                <w:lang w:eastAsia="zh-CN"/>
              </w:rPr>
              <w:t>SL-RLC-</w:t>
            </w:r>
            <w:proofErr w:type="spellStart"/>
            <w:r w:rsidRPr="00DE19E2">
              <w:rPr>
                <w:rFonts w:eastAsia="宋体"/>
                <w:sz w:val="20"/>
                <w:szCs w:val="20"/>
                <w:lang w:eastAsia="zh-CN"/>
              </w:rPr>
              <w:t>ChannelToReleaseList</w:t>
            </w:r>
            <w:proofErr w:type="spellEnd"/>
            <w:r w:rsidRPr="00DE19E2">
              <w:rPr>
                <w:rFonts w:eastAsia="宋体"/>
                <w:sz w:val="20"/>
                <w:szCs w:val="20"/>
                <w:lang w:eastAsia="zh-CN"/>
              </w:rPr>
              <w:t xml:space="preserve"> only include SL-RLC-ChannelID-r17 which is generated by CU.</w:t>
            </w:r>
          </w:p>
        </w:tc>
      </w:tr>
      <w:tr w:rsidR="00FC610A">
        <w:tc>
          <w:tcPr>
            <w:tcW w:w="2316" w:type="dxa"/>
          </w:tcPr>
          <w:p w:rsidR="00FC610A" w:rsidRDefault="00FC610A">
            <w:pPr>
              <w:rPr>
                <w:rFonts w:eastAsia="宋体"/>
                <w:sz w:val="20"/>
                <w:szCs w:val="20"/>
                <w:lang w:eastAsia="zh-CN"/>
              </w:rPr>
            </w:pPr>
          </w:p>
        </w:tc>
        <w:tc>
          <w:tcPr>
            <w:tcW w:w="7115" w:type="dxa"/>
          </w:tcPr>
          <w:p w:rsidR="00FC610A" w:rsidRDefault="00FC610A">
            <w:pPr>
              <w:rPr>
                <w:rFonts w:eastAsia="宋体"/>
                <w:sz w:val="20"/>
                <w:szCs w:val="20"/>
                <w:lang w:eastAsia="zh-CN"/>
              </w:rPr>
            </w:pPr>
          </w:p>
        </w:tc>
      </w:tr>
      <w:tr w:rsidR="00FC610A">
        <w:tc>
          <w:tcPr>
            <w:tcW w:w="2316" w:type="dxa"/>
          </w:tcPr>
          <w:p w:rsidR="00FC610A" w:rsidRDefault="00FC610A">
            <w:pPr>
              <w:rPr>
                <w:rFonts w:eastAsia="宋体"/>
                <w:sz w:val="20"/>
                <w:szCs w:val="20"/>
                <w:lang w:eastAsia="zh-CN"/>
              </w:rPr>
            </w:pPr>
          </w:p>
        </w:tc>
        <w:tc>
          <w:tcPr>
            <w:tcW w:w="7115" w:type="dxa"/>
          </w:tcPr>
          <w:p w:rsidR="00FC610A" w:rsidRDefault="00FC610A">
            <w:pPr>
              <w:rPr>
                <w:rFonts w:eastAsia="宋体"/>
                <w:sz w:val="20"/>
                <w:szCs w:val="20"/>
                <w:lang w:eastAsia="zh-CN"/>
              </w:rPr>
            </w:pPr>
          </w:p>
        </w:tc>
      </w:tr>
      <w:tr w:rsidR="00FC610A">
        <w:tc>
          <w:tcPr>
            <w:tcW w:w="2316" w:type="dxa"/>
          </w:tcPr>
          <w:p w:rsidR="00FC610A" w:rsidRDefault="00FC610A">
            <w:pPr>
              <w:rPr>
                <w:rFonts w:eastAsia="宋体"/>
                <w:sz w:val="20"/>
                <w:szCs w:val="20"/>
                <w:lang w:eastAsia="zh-CN"/>
              </w:rPr>
            </w:pPr>
          </w:p>
        </w:tc>
        <w:tc>
          <w:tcPr>
            <w:tcW w:w="7115" w:type="dxa"/>
          </w:tcPr>
          <w:p w:rsidR="00FC610A" w:rsidRDefault="00FC610A">
            <w:pPr>
              <w:rPr>
                <w:rFonts w:eastAsia="宋体"/>
                <w:sz w:val="20"/>
                <w:szCs w:val="20"/>
                <w:lang w:eastAsia="zh-CN"/>
              </w:rPr>
            </w:pPr>
          </w:p>
        </w:tc>
      </w:tr>
      <w:tr w:rsidR="00FC610A">
        <w:tc>
          <w:tcPr>
            <w:tcW w:w="2316" w:type="dxa"/>
          </w:tcPr>
          <w:p w:rsidR="00FC610A" w:rsidRDefault="00FC610A">
            <w:pPr>
              <w:rPr>
                <w:rFonts w:eastAsia="宋体"/>
                <w:sz w:val="20"/>
                <w:szCs w:val="20"/>
                <w:lang w:eastAsia="zh-CN"/>
              </w:rPr>
            </w:pPr>
          </w:p>
        </w:tc>
        <w:tc>
          <w:tcPr>
            <w:tcW w:w="7115" w:type="dxa"/>
          </w:tcPr>
          <w:p w:rsidR="00FC610A" w:rsidRDefault="00FC610A">
            <w:pPr>
              <w:rPr>
                <w:rFonts w:eastAsia="宋体"/>
                <w:sz w:val="20"/>
                <w:szCs w:val="20"/>
                <w:lang w:eastAsia="zh-CN"/>
              </w:rPr>
            </w:pPr>
          </w:p>
        </w:tc>
      </w:tr>
    </w:tbl>
    <w:p w:rsidR="00CA3583" w:rsidRDefault="00CA3583">
      <w:pPr>
        <w:rPr>
          <w:lang w:eastAsia="zh-CN"/>
        </w:rPr>
      </w:pPr>
    </w:p>
    <w:p w:rsidR="00CA3583" w:rsidRDefault="007B7D3A">
      <w:pPr>
        <w:pStyle w:val="2"/>
        <w:rPr>
          <w:lang w:eastAsia="zh-CN"/>
        </w:rPr>
      </w:pPr>
      <w:r>
        <w:rPr>
          <w:rFonts w:eastAsiaTheme="minorEastAsia" w:hint="eastAsia"/>
          <w:lang w:eastAsia="zh-CN"/>
        </w:rPr>
        <w:t xml:space="preserve"> Flow chart alignment in</w:t>
      </w:r>
      <w:r>
        <w:rPr>
          <w:rFonts w:hint="eastAsia"/>
          <w:lang w:eastAsia="zh-CN"/>
        </w:rPr>
        <w:t xml:space="preserve"> TS 38.401</w:t>
      </w:r>
    </w:p>
    <w:p w:rsidR="00CA3583" w:rsidRDefault="007B7D3A">
      <w:pPr>
        <w:rPr>
          <w:rFonts w:eastAsia="宋体"/>
          <w:b/>
          <w:bCs/>
          <w:color w:val="FF0000"/>
          <w:sz w:val="20"/>
          <w:szCs w:val="20"/>
          <w:lang w:eastAsia="zh-CN"/>
        </w:rPr>
      </w:pPr>
      <w:r>
        <w:rPr>
          <w:rFonts w:hint="eastAsia"/>
          <w:lang w:eastAsia="zh-CN"/>
        </w:rPr>
        <w:t xml:space="preserve">With progress in phase I, we conclude that </w:t>
      </w:r>
      <w:proofErr w:type="gramStart"/>
      <w:r>
        <w:rPr>
          <w:lang w:eastAsia="zh-CN"/>
        </w:rPr>
        <w:t>tho</w:t>
      </w:r>
      <w:r>
        <w:rPr>
          <w:rFonts w:hint="eastAsia"/>
          <w:lang w:eastAsia="zh-CN"/>
        </w:rPr>
        <w:t>se steps (</w:t>
      </w:r>
      <w:r>
        <w:rPr>
          <w:lang w:eastAsia="zh-CN"/>
        </w:rPr>
        <w:t>step 30/24/20</w:t>
      </w:r>
      <w:r>
        <w:rPr>
          <w:rFonts w:hint="eastAsia"/>
          <w:lang w:eastAsia="zh-CN"/>
        </w:rPr>
        <w:t xml:space="preserve"> for SRBs and DRB and </w:t>
      </w:r>
      <w:r>
        <w:rPr>
          <w:lang w:eastAsia="zh-CN"/>
        </w:rPr>
        <w:t>step 15/13/13</w:t>
      </w:r>
      <w:r>
        <w:rPr>
          <w:rFonts w:hint="eastAsia"/>
          <w:lang w:eastAsia="zh-CN"/>
        </w:rPr>
        <w:t xml:space="preserve"> for SRB1) in TS 38.401 is</w:t>
      </w:r>
      <w:proofErr w:type="gramEnd"/>
      <w:r>
        <w:rPr>
          <w:rFonts w:hint="eastAsia"/>
          <w:lang w:eastAsia="zh-CN"/>
        </w:rPr>
        <w:t xml:space="preserve"> for relay UE only. We need to further confirm w</w:t>
      </w:r>
      <w:r>
        <w:rPr>
          <w:lang w:eastAsia="zh-CN"/>
        </w:rPr>
        <w:t>hether the flowchart should be changed by terminating the step at relay UE rather than remote UE in step 30/24/20, to align with step 15/13/13?</w:t>
      </w:r>
    </w:p>
    <w:p w:rsidR="00CA3583" w:rsidRDefault="00CA3583">
      <w:pPr>
        <w:rPr>
          <w:rFonts w:eastAsia="宋体"/>
          <w:lang w:eastAsia="zh-CN"/>
        </w:rPr>
      </w:pPr>
    </w:p>
    <w:p w:rsidR="00CA3583" w:rsidRDefault="007B7D3A">
      <w:pPr>
        <w:rPr>
          <w:b/>
          <w:bCs/>
          <w:lang w:eastAsia="zh-CN"/>
        </w:rPr>
      </w:pPr>
      <w:r>
        <w:rPr>
          <w:rFonts w:hint="eastAsia"/>
          <w:b/>
          <w:bCs/>
          <w:lang w:eastAsia="zh-CN"/>
        </w:rPr>
        <w:t>Question 3: W</w:t>
      </w:r>
      <w:r>
        <w:rPr>
          <w:b/>
          <w:bCs/>
          <w:lang w:eastAsia="zh-CN"/>
        </w:rPr>
        <w:t>hether the flowchart should be changed by terminating the step at relay UE rather than remote UE in step 30/24/20, to align with step 15/13/13?</w:t>
      </w:r>
      <w:r>
        <w:rPr>
          <w:rFonts w:hint="eastAsia"/>
          <w:b/>
          <w:bCs/>
          <w:lang w:eastAsia="zh-CN"/>
        </w:rPr>
        <w:t xml:space="preserve"> </w:t>
      </w:r>
    </w:p>
    <w:tbl>
      <w:tblPr>
        <w:tblStyle w:val="aa"/>
        <w:tblW w:w="0" w:type="auto"/>
        <w:tblLook w:val="04A0" w:firstRow="1" w:lastRow="0" w:firstColumn="1" w:lastColumn="0" w:noHBand="0" w:noVBand="1"/>
      </w:tblPr>
      <w:tblGrid>
        <w:gridCol w:w="2316"/>
        <w:gridCol w:w="7115"/>
      </w:tblGrid>
      <w:tr w:rsidR="00FC610A">
        <w:tc>
          <w:tcPr>
            <w:tcW w:w="2316" w:type="dxa"/>
          </w:tcPr>
          <w:p w:rsidR="00FC610A" w:rsidRDefault="00FC610A" w:rsidP="007B7D3A">
            <w:pPr>
              <w:rPr>
                <w:rFonts w:eastAsia="宋体"/>
                <w:sz w:val="20"/>
                <w:szCs w:val="20"/>
                <w:lang w:eastAsia="zh-CN"/>
              </w:rPr>
            </w:pPr>
            <w:r>
              <w:rPr>
                <w:rFonts w:eastAsia="宋体" w:hint="eastAsia"/>
                <w:sz w:val="20"/>
                <w:szCs w:val="20"/>
                <w:lang w:eastAsia="zh-CN"/>
              </w:rPr>
              <w:t>CATT</w:t>
            </w:r>
          </w:p>
        </w:tc>
        <w:tc>
          <w:tcPr>
            <w:tcW w:w="7115" w:type="dxa"/>
          </w:tcPr>
          <w:p w:rsidR="00FC610A" w:rsidRDefault="00FC610A" w:rsidP="007B7D3A">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tc>
      </w:tr>
      <w:tr w:rsidR="00FC610A">
        <w:tc>
          <w:tcPr>
            <w:tcW w:w="2316" w:type="dxa"/>
          </w:tcPr>
          <w:p w:rsidR="00FC610A" w:rsidRDefault="00FC610A">
            <w:pPr>
              <w:rPr>
                <w:rFonts w:eastAsia="宋体"/>
                <w:sz w:val="20"/>
                <w:szCs w:val="20"/>
                <w:lang w:eastAsia="zh-CN"/>
              </w:rPr>
            </w:pPr>
          </w:p>
        </w:tc>
        <w:tc>
          <w:tcPr>
            <w:tcW w:w="7115" w:type="dxa"/>
          </w:tcPr>
          <w:p w:rsidR="00FC610A" w:rsidRDefault="00FC610A">
            <w:pPr>
              <w:rPr>
                <w:rFonts w:eastAsia="宋体"/>
                <w:sz w:val="20"/>
                <w:szCs w:val="20"/>
                <w:lang w:eastAsia="zh-CN"/>
              </w:rPr>
            </w:pPr>
          </w:p>
        </w:tc>
      </w:tr>
      <w:tr w:rsidR="00FC610A">
        <w:tc>
          <w:tcPr>
            <w:tcW w:w="2316" w:type="dxa"/>
          </w:tcPr>
          <w:p w:rsidR="00FC610A" w:rsidRDefault="00FC610A">
            <w:pPr>
              <w:rPr>
                <w:rFonts w:eastAsia="宋体"/>
                <w:sz w:val="20"/>
                <w:szCs w:val="20"/>
                <w:lang w:eastAsia="zh-CN"/>
              </w:rPr>
            </w:pPr>
          </w:p>
        </w:tc>
        <w:tc>
          <w:tcPr>
            <w:tcW w:w="7115" w:type="dxa"/>
          </w:tcPr>
          <w:p w:rsidR="00FC610A" w:rsidRDefault="00FC610A">
            <w:pPr>
              <w:rPr>
                <w:rFonts w:eastAsia="宋体"/>
                <w:sz w:val="20"/>
                <w:szCs w:val="20"/>
                <w:lang w:eastAsia="zh-CN"/>
              </w:rPr>
            </w:pPr>
          </w:p>
        </w:tc>
      </w:tr>
      <w:tr w:rsidR="00FC610A">
        <w:tc>
          <w:tcPr>
            <w:tcW w:w="2316" w:type="dxa"/>
          </w:tcPr>
          <w:p w:rsidR="00FC610A" w:rsidRDefault="00FC610A">
            <w:pPr>
              <w:rPr>
                <w:rFonts w:eastAsia="宋体"/>
                <w:sz w:val="20"/>
                <w:szCs w:val="20"/>
                <w:lang w:eastAsia="zh-CN"/>
              </w:rPr>
            </w:pPr>
          </w:p>
        </w:tc>
        <w:tc>
          <w:tcPr>
            <w:tcW w:w="7115" w:type="dxa"/>
          </w:tcPr>
          <w:p w:rsidR="00FC610A" w:rsidRDefault="00FC610A">
            <w:pPr>
              <w:rPr>
                <w:rFonts w:eastAsia="宋体"/>
                <w:sz w:val="20"/>
                <w:szCs w:val="20"/>
                <w:lang w:eastAsia="zh-CN"/>
              </w:rPr>
            </w:pPr>
          </w:p>
        </w:tc>
      </w:tr>
      <w:tr w:rsidR="00FC610A">
        <w:tc>
          <w:tcPr>
            <w:tcW w:w="2316" w:type="dxa"/>
          </w:tcPr>
          <w:p w:rsidR="00FC610A" w:rsidRDefault="00FC610A">
            <w:pPr>
              <w:rPr>
                <w:rFonts w:eastAsia="宋体"/>
                <w:sz w:val="20"/>
                <w:szCs w:val="20"/>
                <w:lang w:eastAsia="zh-CN"/>
              </w:rPr>
            </w:pPr>
          </w:p>
        </w:tc>
        <w:tc>
          <w:tcPr>
            <w:tcW w:w="7115" w:type="dxa"/>
          </w:tcPr>
          <w:p w:rsidR="00FC610A" w:rsidRDefault="00FC610A">
            <w:pPr>
              <w:rPr>
                <w:rFonts w:eastAsia="宋体"/>
                <w:sz w:val="20"/>
                <w:szCs w:val="20"/>
                <w:lang w:eastAsia="zh-CN"/>
              </w:rPr>
            </w:pPr>
          </w:p>
        </w:tc>
      </w:tr>
    </w:tbl>
    <w:p w:rsidR="00CA3583" w:rsidRDefault="00CA3583">
      <w:pPr>
        <w:rPr>
          <w:rFonts w:eastAsia="宋体"/>
          <w:lang w:eastAsia="zh-CN"/>
        </w:rPr>
      </w:pPr>
    </w:p>
    <w:p w:rsidR="00CA3583" w:rsidRDefault="007B7D3A">
      <w:pPr>
        <w:pStyle w:val="2"/>
        <w:rPr>
          <w:lang w:eastAsia="zh-CN"/>
        </w:rPr>
      </w:pPr>
      <w:r>
        <w:rPr>
          <w:rFonts w:hint="eastAsia"/>
          <w:lang w:eastAsia="zh-CN"/>
        </w:rPr>
        <w:t xml:space="preserve"> </w:t>
      </w:r>
      <w:proofErr w:type="spellStart"/>
      <w:r>
        <w:rPr>
          <w:rFonts w:eastAsiaTheme="minorEastAsia" w:hint="eastAsia"/>
          <w:lang w:eastAsia="zh-CN"/>
        </w:rPr>
        <w:t>U</w:t>
      </w:r>
      <w:r>
        <w:rPr>
          <w:rFonts w:hint="eastAsia"/>
          <w:lang w:eastAsia="zh-CN"/>
        </w:rPr>
        <w:t>u</w:t>
      </w:r>
      <w:proofErr w:type="spellEnd"/>
      <w:r>
        <w:rPr>
          <w:rFonts w:hint="eastAsia"/>
          <w:lang w:eastAsia="zh-CN"/>
        </w:rPr>
        <w:t xml:space="preserve"> RLC channel ID</w:t>
      </w:r>
    </w:p>
    <w:p w:rsidR="00CA3583" w:rsidRDefault="007B7D3A">
      <w:pPr>
        <w:rPr>
          <w:lang w:eastAsia="zh-CN"/>
        </w:rPr>
      </w:pPr>
      <w:r>
        <w:rPr>
          <w:rFonts w:hint="eastAsia"/>
          <w:lang w:eastAsia="zh-CN"/>
        </w:rPr>
        <w:t xml:space="preserve">This issue has not </w:t>
      </w:r>
      <w:proofErr w:type="gramStart"/>
      <w:r>
        <w:rPr>
          <w:rFonts w:hint="eastAsia"/>
          <w:lang w:eastAsia="zh-CN"/>
        </w:rPr>
        <w:t>be</w:t>
      </w:r>
      <w:proofErr w:type="gramEnd"/>
      <w:r>
        <w:rPr>
          <w:rFonts w:hint="eastAsia"/>
          <w:lang w:eastAsia="zh-CN"/>
        </w:rPr>
        <w:t xml:space="preserve"> discussed in phase I. </w:t>
      </w:r>
    </w:p>
    <w:p w:rsidR="00CA3583" w:rsidRDefault="007B7D3A">
      <w:pPr>
        <w:rPr>
          <w:lang w:eastAsia="zh-CN"/>
        </w:rPr>
      </w:pPr>
      <w:r>
        <w:rPr>
          <w:rFonts w:hint="eastAsia"/>
          <w:lang w:eastAsia="zh-CN"/>
        </w:rPr>
        <w:t>Contribution [11] suggests the following change to a</w:t>
      </w:r>
      <w:r>
        <w:rPr>
          <w:lang w:eastAsia="zh-CN"/>
        </w:rPr>
        <w:t xml:space="preserve">lign the range of </w:t>
      </w:r>
      <w:proofErr w:type="spellStart"/>
      <w:r>
        <w:rPr>
          <w:lang w:eastAsia="zh-CN"/>
        </w:rPr>
        <w:t>Uu</w:t>
      </w:r>
      <w:proofErr w:type="spellEnd"/>
      <w:r>
        <w:rPr>
          <w:lang w:eastAsia="zh-CN"/>
        </w:rPr>
        <w:t>/PC5 RLC CH ID with RAN2.</w:t>
      </w:r>
    </w:p>
    <w:p w:rsidR="00CA3583" w:rsidRDefault="007B7D3A">
      <w:pPr>
        <w:keepNext/>
        <w:keepLines/>
        <w:overflowPunct w:val="0"/>
        <w:autoSpaceDE w:val="0"/>
        <w:autoSpaceDN w:val="0"/>
        <w:adjustRightInd w:val="0"/>
        <w:spacing w:before="120" w:after="180"/>
        <w:textAlignment w:val="baseline"/>
        <w:outlineLvl w:val="3"/>
        <w:rPr>
          <w:rFonts w:ascii="Arial" w:eastAsia="宋体" w:hAnsi="Arial" w:cs="Arial"/>
          <w:sz w:val="24"/>
          <w:lang w:eastAsia="zh-CN"/>
        </w:rPr>
      </w:pPr>
      <w:r>
        <w:rPr>
          <w:rFonts w:ascii="Arial" w:eastAsia="宋体" w:hAnsi="Arial" w:cs="Arial"/>
          <w:sz w:val="24"/>
          <w:lang w:val="en-GB" w:eastAsia="zh-CN"/>
        </w:rPr>
        <w:t>9.3.1.266</w:t>
      </w:r>
      <w:r>
        <w:rPr>
          <w:rFonts w:ascii="Arial" w:eastAsia="宋体" w:hAnsi="Arial" w:cs="Arial"/>
          <w:sz w:val="24"/>
          <w:lang w:val="en-GB" w:eastAsia="zh-CN"/>
        </w:rPr>
        <w:tab/>
      </w:r>
      <w:proofErr w:type="spellStart"/>
      <w:r>
        <w:rPr>
          <w:rFonts w:ascii="Arial" w:eastAsia="宋体" w:hAnsi="Arial" w:cs="Arial"/>
          <w:sz w:val="24"/>
          <w:lang w:eastAsia="zh-CN"/>
        </w:rPr>
        <w:t>Uu</w:t>
      </w:r>
      <w:proofErr w:type="spellEnd"/>
      <w:r>
        <w:rPr>
          <w:rFonts w:ascii="Arial" w:eastAsia="宋体" w:hAnsi="Arial" w:cs="Arial" w:hint="eastAsia"/>
          <w:sz w:val="24"/>
          <w:lang w:eastAsia="zh-CN"/>
        </w:rPr>
        <w:t xml:space="preserve"> </w:t>
      </w:r>
      <w:r>
        <w:rPr>
          <w:rFonts w:ascii="Arial" w:eastAsia="宋体" w:hAnsi="Arial" w:cs="Arial"/>
          <w:sz w:val="24"/>
          <w:lang w:val="en-GB" w:eastAsia="zh-CN"/>
        </w:rPr>
        <w:t>RLC Channel I</w:t>
      </w:r>
      <w:r>
        <w:rPr>
          <w:rFonts w:ascii="Arial" w:eastAsia="宋体" w:hAnsi="Arial" w:cs="Arial" w:hint="eastAsia"/>
          <w:sz w:val="24"/>
          <w:lang w:eastAsia="zh-CN"/>
        </w:rPr>
        <w:t>D</w:t>
      </w:r>
    </w:p>
    <w:p w:rsidR="00CA3583" w:rsidRDefault="007B7D3A">
      <w:pPr>
        <w:overflowPunct w:val="0"/>
        <w:autoSpaceDE w:val="0"/>
        <w:autoSpaceDN w:val="0"/>
        <w:adjustRightInd w:val="0"/>
        <w:jc w:val="both"/>
        <w:textAlignment w:val="baseline"/>
        <w:rPr>
          <w:rFonts w:ascii="Arial" w:eastAsia="宋体" w:hAnsi="Arial"/>
          <w:sz w:val="20"/>
          <w:szCs w:val="20"/>
          <w:lang w:val="en-GB" w:eastAsia="zh-CN"/>
        </w:rPr>
      </w:pPr>
      <w:r>
        <w:rPr>
          <w:rFonts w:ascii="Arial" w:eastAsia="宋体" w:hAnsi="Arial"/>
          <w:sz w:val="20"/>
          <w:szCs w:val="20"/>
          <w:lang w:val="en-GB" w:eastAsia="zh-CN"/>
        </w:rPr>
        <w:t xml:space="preserve">This IE uniquely identifies a </w:t>
      </w:r>
      <w:proofErr w:type="spellStart"/>
      <w:r>
        <w:rPr>
          <w:rFonts w:ascii="Arial" w:eastAsia="宋体" w:hAnsi="Arial"/>
          <w:sz w:val="20"/>
          <w:szCs w:val="20"/>
          <w:lang w:val="en-GB" w:eastAsia="zh-CN"/>
        </w:rPr>
        <w:t>Uu</w:t>
      </w:r>
      <w:proofErr w:type="spellEnd"/>
      <w:r>
        <w:rPr>
          <w:rFonts w:ascii="Arial" w:eastAsia="宋体" w:hAnsi="Arial"/>
          <w:sz w:val="20"/>
          <w:szCs w:val="20"/>
          <w:lang w:eastAsia="zh-CN"/>
        </w:rPr>
        <w:t xml:space="preserve"> RLC channel</w:t>
      </w:r>
      <w:r>
        <w:rPr>
          <w:rFonts w:ascii="Arial" w:eastAsia="宋体" w:hAnsi="Arial"/>
          <w:sz w:val="20"/>
          <w:szCs w:val="20"/>
          <w:lang w:val="en-GB" w:eastAsia="zh-CN"/>
        </w:rPr>
        <w:t xml:space="preserve"> for a L2 U2N Relay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076"/>
        <w:gridCol w:w="1396"/>
        <w:gridCol w:w="1841"/>
        <w:gridCol w:w="2768"/>
      </w:tblGrid>
      <w:tr w:rsidR="00CA3583">
        <w:trPr>
          <w:jc w:val="center"/>
        </w:trPr>
        <w:tc>
          <w:tcPr>
            <w:tcW w:w="2448" w:type="dxa"/>
          </w:tcPr>
          <w:p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IE/Group Name</w:t>
            </w:r>
          </w:p>
        </w:tc>
        <w:tc>
          <w:tcPr>
            <w:tcW w:w="1080" w:type="dxa"/>
          </w:tcPr>
          <w:p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Presence</w:t>
            </w:r>
          </w:p>
        </w:tc>
        <w:tc>
          <w:tcPr>
            <w:tcW w:w="1440" w:type="dxa"/>
          </w:tcPr>
          <w:p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Range</w:t>
            </w:r>
          </w:p>
        </w:tc>
        <w:tc>
          <w:tcPr>
            <w:tcW w:w="1872" w:type="dxa"/>
          </w:tcPr>
          <w:p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 type and reference</w:t>
            </w:r>
          </w:p>
        </w:tc>
        <w:tc>
          <w:tcPr>
            <w:tcW w:w="2880" w:type="dxa"/>
          </w:tcPr>
          <w:p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Semantics description</w:t>
            </w:r>
          </w:p>
        </w:tc>
      </w:tr>
      <w:tr w:rsidR="00CA3583">
        <w:trPr>
          <w:jc w:val="center"/>
        </w:trPr>
        <w:tc>
          <w:tcPr>
            <w:tcW w:w="2448" w:type="dxa"/>
          </w:tcPr>
          <w:p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proofErr w:type="spellStart"/>
            <w:r>
              <w:rPr>
                <w:rFonts w:ascii="Arial" w:eastAsia="宋体" w:hAnsi="Arial" w:hint="eastAsia"/>
                <w:sz w:val="18"/>
                <w:szCs w:val="20"/>
                <w:lang w:eastAsia="zh-CN"/>
              </w:rPr>
              <w:t>Uu</w:t>
            </w:r>
            <w:proofErr w:type="spellEnd"/>
            <w:r>
              <w:rPr>
                <w:rFonts w:ascii="Arial" w:eastAsia="宋体" w:hAnsi="Arial" w:hint="eastAsia"/>
                <w:sz w:val="18"/>
                <w:szCs w:val="20"/>
                <w:lang w:eastAsia="zh-CN"/>
              </w:rPr>
              <w:t xml:space="preserve"> </w:t>
            </w:r>
            <w:r>
              <w:rPr>
                <w:rFonts w:ascii="Arial" w:eastAsia="宋体" w:hAnsi="Arial"/>
                <w:sz w:val="18"/>
                <w:szCs w:val="20"/>
                <w:lang w:eastAsia="zh-CN"/>
              </w:rPr>
              <w:t xml:space="preserve">RLC Channel </w:t>
            </w:r>
            <w:r>
              <w:rPr>
                <w:rFonts w:ascii="Arial" w:eastAsia="宋体" w:hAnsi="Arial"/>
                <w:iCs/>
                <w:sz w:val="18"/>
                <w:szCs w:val="20"/>
                <w:lang w:val="en-GB" w:eastAsia="en-US"/>
              </w:rPr>
              <w:t>ID</w:t>
            </w:r>
          </w:p>
        </w:tc>
        <w:tc>
          <w:tcPr>
            <w:tcW w:w="1080" w:type="dxa"/>
          </w:tcPr>
          <w:p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val="en-GB" w:eastAsia="en-US"/>
              </w:rPr>
              <w:t>M</w:t>
            </w:r>
          </w:p>
        </w:tc>
        <w:tc>
          <w:tcPr>
            <w:tcW w:w="1440" w:type="dxa"/>
          </w:tcPr>
          <w:p w:rsidR="00CA3583" w:rsidRDefault="00CA3583">
            <w:pPr>
              <w:keepNext/>
              <w:keepLines/>
              <w:overflowPunct w:val="0"/>
              <w:autoSpaceDE w:val="0"/>
              <w:autoSpaceDN w:val="0"/>
              <w:adjustRightInd w:val="0"/>
              <w:spacing w:after="0"/>
              <w:textAlignment w:val="baseline"/>
              <w:rPr>
                <w:rFonts w:ascii="Arial" w:eastAsia="宋体" w:hAnsi="Arial"/>
                <w:sz w:val="18"/>
                <w:szCs w:val="20"/>
                <w:lang w:val="en-GB" w:eastAsia="en-US"/>
              </w:rPr>
            </w:pPr>
          </w:p>
        </w:tc>
        <w:tc>
          <w:tcPr>
            <w:tcW w:w="1872" w:type="dxa"/>
          </w:tcPr>
          <w:p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eastAsia="zh-CN"/>
              </w:rPr>
              <w:t>B</w:t>
            </w:r>
            <w:ins w:id="15" w:author="Samsung" w:date="2022-04-26T10:55:00Z">
              <w:r>
                <w:rPr>
                  <w:rFonts w:ascii="Arial" w:eastAsia="宋体" w:hAnsi="Arial"/>
                  <w:sz w:val="18"/>
                  <w:szCs w:val="20"/>
                  <w:lang w:eastAsia="zh-CN"/>
                </w:rPr>
                <w:t>IT STRING (SIZE (16))</w:t>
              </w:r>
            </w:ins>
            <w:del w:id="16" w:author="Samsung" w:date="2022-04-26T10:55:00Z">
              <w:r>
                <w:rPr>
                  <w:rFonts w:ascii="Arial" w:eastAsia="宋体" w:hAnsi="Arial"/>
                  <w:sz w:val="18"/>
                  <w:szCs w:val="20"/>
                  <w:lang w:val="en-GB" w:eastAsia="en-US"/>
                </w:rPr>
                <w:delText>INTEGER (1.. 32, ...)</w:delText>
              </w:r>
            </w:del>
            <w:r>
              <w:rPr>
                <w:rFonts w:ascii="Arial" w:eastAsia="宋体" w:hAnsi="Arial"/>
                <w:sz w:val="18"/>
                <w:szCs w:val="20"/>
                <w:lang w:val="en-GB" w:eastAsia="en-US"/>
              </w:rPr>
              <w:t xml:space="preserve"> </w:t>
            </w:r>
          </w:p>
        </w:tc>
        <w:tc>
          <w:tcPr>
            <w:tcW w:w="2880" w:type="dxa"/>
          </w:tcPr>
          <w:p w:rsidR="00CA3583" w:rsidRDefault="00CA3583">
            <w:pPr>
              <w:keepNext/>
              <w:keepLines/>
              <w:overflowPunct w:val="0"/>
              <w:autoSpaceDE w:val="0"/>
              <w:autoSpaceDN w:val="0"/>
              <w:adjustRightInd w:val="0"/>
              <w:spacing w:after="0"/>
              <w:textAlignment w:val="baseline"/>
              <w:rPr>
                <w:rFonts w:ascii="Arial" w:eastAsia="宋体" w:hAnsi="Arial"/>
                <w:sz w:val="18"/>
                <w:szCs w:val="20"/>
                <w:lang w:val="en-GB" w:eastAsia="en-US"/>
              </w:rPr>
            </w:pPr>
          </w:p>
        </w:tc>
      </w:tr>
    </w:tbl>
    <w:p w:rsidR="00CA3583" w:rsidRDefault="00CA3583">
      <w:pPr>
        <w:rPr>
          <w:rFonts w:eastAsia="宋体"/>
          <w:lang w:val="en-GB" w:eastAsia="zh-CN"/>
        </w:rPr>
      </w:pPr>
    </w:p>
    <w:p w:rsidR="00CA3583" w:rsidRDefault="00CA3583">
      <w:pPr>
        <w:rPr>
          <w:rFonts w:eastAsia="宋体"/>
          <w:lang w:eastAsia="zh-CN"/>
        </w:rPr>
      </w:pPr>
    </w:p>
    <w:p w:rsidR="00CA3583" w:rsidRDefault="007B7D3A">
      <w:pPr>
        <w:rPr>
          <w:rFonts w:eastAsiaTheme="minorEastAsia"/>
          <w:b/>
          <w:bCs/>
          <w:sz w:val="20"/>
          <w:szCs w:val="20"/>
          <w:lang w:eastAsia="zh-CN"/>
        </w:rPr>
      </w:pPr>
      <w:r>
        <w:rPr>
          <w:rFonts w:hint="eastAsia"/>
          <w:b/>
          <w:bCs/>
          <w:sz w:val="20"/>
          <w:szCs w:val="20"/>
          <w:lang w:eastAsia="zh-CN"/>
        </w:rPr>
        <w:t xml:space="preserve">Question 4: Do companies agree the change </w:t>
      </w:r>
      <w:proofErr w:type="gramStart"/>
      <w:r>
        <w:rPr>
          <w:rFonts w:hint="eastAsia"/>
          <w:b/>
          <w:bCs/>
          <w:sz w:val="20"/>
          <w:szCs w:val="20"/>
          <w:lang w:eastAsia="zh-CN"/>
        </w:rPr>
        <w:t>for  range</w:t>
      </w:r>
      <w:proofErr w:type="gramEnd"/>
      <w:r>
        <w:rPr>
          <w:rFonts w:hint="eastAsia"/>
          <w:b/>
          <w:bCs/>
          <w:sz w:val="20"/>
          <w:szCs w:val="20"/>
          <w:lang w:eastAsia="zh-CN"/>
        </w:rPr>
        <w:t xml:space="preserve"> of </w:t>
      </w:r>
      <w:proofErr w:type="spellStart"/>
      <w:r>
        <w:rPr>
          <w:rFonts w:hint="eastAsia"/>
          <w:b/>
          <w:bCs/>
          <w:sz w:val="20"/>
          <w:szCs w:val="20"/>
          <w:lang w:eastAsia="zh-CN"/>
        </w:rPr>
        <w:t>Uu</w:t>
      </w:r>
      <w:proofErr w:type="spellEnd"/>
      <w:r>
        <w:rPr>
          <w:rFonts w:hint="eastAsia"/>
          <w:b/>
          <w:bCs/>
          <w:sz w:val="20"/>
          <w:szCs w:val="20"/>
          <w:lang w:eastAsia="zh-CN"/>
        </w:rPr>
        <w:t>/PC5 RLC CH ID ?</w:t>
      </w:r>
    </w:p>
    <w:p w:rsidR="00CA3583" w:rsidRDefault="00CA3583">
      <w:pPr>
        <w:rPr>
          <w:b/>
          <w:bCs/>
          <w:sz w:val="20"/>
          <w:szCs w:val="20"/>
          <w:lang w:eastAsia="zh-CN"/>
        </w:rPr>
      </w:pPr>
    </w:p>
    <w:tbl>
      <w:tblPr>
        <w:tblStyle w:val="aa"/>
        <w:tblW w:w="0" w:type="auto"/>
        <w:tblLook w:val="04A0" w:firstRow="1" w:lastRow="0" w:firstColumn="1" w:lastColumn="0" w:noHBand="0" w:noVBand="1"/>
      </w:tblPr>
      <w:tblGrid>
        <w:gridCol w:w="2316"/>
        <w:gridCol w:w="7115"/>
      </w:tblGrid>
      <w:tr w:rsidR="00FC610A">
        <w:tc>
          <w:tcPr>
            <w:tcW w:w="2316" w:type="dxa"/>
          </w:tcPr>
          <w:p w:rsidR="00FC610A" w:rsidRDefault="00FC610A" w:rsidP="007B7D3A">
            <w:pPr>
              <w:rPr>
                <w:rFonts w:eastAsia="宋体"/>
                <w:sz w:val="20"/>
                <w:szCs w:val="20"/>
                <w:lang w:eastAsia="zh-CN"/>
              </w:rPr>
            </w:pPr>
            <w:r>
              <w:rPr>
                <w:rFonts w:eastAsia="宋体" w:hint="eastAsia"/>
                <w:sz w:val="20"/>
                <w:szCs w:val="20"/>
                <w:lang w:eastAsia="zh-CN"/>
              </w:rPr>
              <w:t>CATT</w:t>
            </w:r>
          </w:p>
        </w:tc>
        <w:tc>
          <w:tcPr>
            <w:tcW w:w="7115" w:type="dxa"/>
          </w:tcPr>
          <w:p w:rsidR="00FC610A" w:rsidRDefault="00FC610A" w:rsidP="007B7D3A">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tc>
      </w:tr>
      <w:tr w:rsidR="00FC610A">
        <w:tc>
          <w:tcPr>
            <w:tcW w:w="2316" w:type="dxa"/>
          </w:tcPr>
          <w:p w:rsidR="00FC610A" w:rsidRDefault="00FC610A">
            <w:pPr>
              <w:rPr>
                <w:rFonts w:eastAsia="宋体"/>
                <w:lang w:eastAsia="zh-CN"/>
              </w:rPr>
            </w:pPr>
          </w:p>
        </w:tc>
        <w:tc>
          <w:tcPr>
            <w:tcW w:w="7115" w:type="dxa"/>
          </w:tcPr>
          <w:p w:rsidR="00FC610A" w:rsidRDefault="00FC610A">
            <w:pPr>
              <w:rPr>
                <w:rFonts w:eastAsia="宋体"/>
                <w:lang w:eastAsia="zh-CN"/>
              </w:rPr>
            </w:pPr>
          </w:p>
        </w:tc>
      </w:tr>
      <w:tr w:rsidR="00FC610A">
        <w:tc>
          <w:tcPr>
            <w:tcW w:w="2316" w:type="dxa"/>
          </w:tcPr>
          <w:p w:rsidR="00FC610A" w:rsidRDefault="00FC610A">
            <w:pPr>
              <w:rPr>
                <w:rFonts w:eastAsia="宋体"/>
                <w:lang w:eastAsia="zh-CN"/>
              </w:rPr>
            </w:pPr>
          </w:p>
        </w:tc>
        <w:tc>
          <w:tcPr>
            <w:tcW w:w="7115" w:type="dxa"/>
          </w:tcPr>
          <w:p w:rsidR="00FC610A" w:rsidRDefault="00FC610A">
            <w:pPr>
              <w:rPr>
                <w:rFonts w:eastAsia="宋体"/>
                <w:lang w:eastAsia="zh-CN"/>
              </w:rPr>
            </w:pPr>
          </w:p>
        </w:tc>
      </w:tr>
      <w:tr w:rsidR="00FC610A">
        <w:tc>
          <w:tcPr>
            <w:tcW w:w="2316" w:type="dxa"/>
          </w:tcPr>
          <w:p w:rsidR="00FC610A" w:rsidRDefault="00FC610A">
            <w:pPr>
              <w:rPr>
                <w:rFonts w:eastAsia="宋体"/>
                <w:lang w:eastAsia="zh-CN"/>
              </w:rPr>
            </w:pPr>
          </w:p>
        </w:tc>
        <w:tc>
          <w:tcPr>
            <w:tcW w:w="7115" w:type="dxa"/>
          </w:tcPr>
          <w:p w:rsidR="00FC610A" w:rsidRDefault="00FC610A">
            <w:pPr>
              <w:rPr>
                <w:rFonts w:eastAsia="宋体"/>
                <w:lang w:eastAsia="zh-CN"/>
              </w:rPr>
            </w:pPr>
          </w:p>
        </w:tc>
      </w:tr>
      <w:tr w:rsidR="00FC610A">
        <w:tc>
          <w:tcPr>
            <w:tcW w:w="2316" w:type="dxa"/>
          </w:tcPr>
          <w:p w:rsidR="00FC610A" w:rsidRDefault="00FC610A">
            <w:pPr>
              <w:rPr>
                <w:rFonts w:eastAsia="宋体"/>
                <w:lang w:eastAsia="zh-CN"/>
              </w:rPr>
            </w:pPr>
          </w:p>
        </w:tc>
        <w:tc>
          <w:tcPr>
            <w:tcW w:w="7115" w:type="dxa"/>
          </w:tcPr>
          <w:p w:rsidR="00FC610A" w:rsidRDefault="00FC610A">
            <w:pPr>
              <w:rPr>
                <w:rFonts w:eastAsia="宋体"/>
                <w:lang w:eastAsia="zh-CN"/>
              </w:rPr>
            </w:pPr>
          </w:p>
        </w:tc>
      </w:tr>
    </w:tbl>
    <w:p w:rsidR="00CA3583" w:rsidRDefault="00CA3583">
      <w:pPr>
        <w:rPr>
          <w:ins w:id="17" w:author="CATT" w:date="2022-05-15T20:36:00Z"/>
          <w:rFonts w:eastAsia="宋体"/>
          <w:lang w:eastAsia="zh-CN"/>
        </w:rPr>
      </w:pPr>
    </w:p>
    <w:p w:rsidR="00FC610A" w:rsidRPr="00FC610A" w:rsidRDefault="00FC610A">
      <w:pPr>
        <w:rPr>
          <w:rFonts w:ascii="Arial" w:hAnsi="Arial"/>
          <w:iCs/>
          <w:sz w:val="32"/>
          <w:szCs w:val="28"/>
          <w:lang w:eastAsia="zh-CN"/>
        </w:rPr>
      </w:pPr>
      <w:commentRangeStart w:id="18"/>
      <w:ins w:id="19" w:author="CATT" w:date="2022-05-15T20:36:00Z">
        <w:r w:rsidRPr="00FC610A">
          <w:rPr>
            <w:rFonts w:ascii="Arial" w:hAnsi="Arial" w:hint="eastAsia"/>
            <w:iCs/>
            <w:sz w:val="32"/>
            <w:szCs w:val="28"/>
            <w:lang w:eastAsia="zh-CN"/>
          </w:rPr>
          <w:t>3.6</w:t>
        </w:r>
      </w:ins>
      <w:commentRangeEnd w:id="18"/>
      <w:ins w:id="20" w:author="CATT" w:date="2022-05-15T20:48:00Z">
        <w:r w:rsidR="00E74AC6">
          <w:rPr>
            <w:rStyle w:val="ad"/>
          </w:rPr>
          <w:commentReference w:id="18"/>
        </w:r>
      </w:ins>
      <w:ins w:id="21" w:author="CATT" w:date="2022-05-15T20:36:00Z">
        <w:r w:rsidRPr="00FC610A">
          <w:rPr>
            <w:rFonts w:ascii="Arial" w:hAnsi="Arial" w:hint="eastAsia"/>
            <w:iCs/>
            <w:sz w:val="32"/>
            <w:szCs w:val="28"/>
            <w:lang w:eastAsia="zh-CN"/>
          </w:rPr>
          <w:t xml:space="preserve"> </w:t>
        </w:r>
      </w:ins>
      <w:ins w:id="22" w:author="CATT" w:date="2022-05-15T20:37:00Z">
        <w:r w:rsidRPr="00FC610A">
          <w:rPr>
            <w:rFonts w:ascii="Arial" w:hAnsi="Arial" w:hint="eastAsia"/>
            <w:iCs/>
            <w:sz w:val="32"/>
            <w:szCs w:val="28"/>
            <w:lang w:eastAsia="zh-CN"/>
          </w:rPr>
          <w:t>O</w:t>
        </w:r>
      </w:ins>
      <w:ins w:id="23" w:author="CATT" w:date="2022-05-15T20:36:00Z">
        <w:r w:rsidRPr="00FC610A">
          <w:rPr>
            <w:rFonts w:ascii="Arial" w:hAnsi="Arial" w:hint="eastAsia"/>
            <w:iCs/>
            <w:sz w:val="32"/>
            <w:szCs w:val="28"/>
            <w:lang w:eastAsia="zh-CN"/>
          </w:rPr>
          <w:t xml:space="preserve">ther </w:t>
        </w:r>
      </w:ins>
      <w:ins w:id="24" w:author="CATT" w:date="2022-05-15T20:37:00Z">
        <w:r w:rsidRPr="00FC610A">
          <w:rPr>
            <w:rFonts w:ascii="Arial" w:hAnsi="Arial"/>
            <w:iCs/>
            <w:sz w:val="32"/>
            <w:szCs w:val="28"/>
            <w:lang w:eastAsia="zh-CN"/>
          </w:rPr>
          <w:t>correction</w:t>
        </w:r>
        <w:r w:rsidRPr="00FC610A">
          <w:rPr>
            <w:rFonts w:ascii="Arial" w:hAnsi="Arial" w:hint="eastAsia"/>
            <w:iCs/>
            <w:sz w:val="32"/>
            <w:szCs w:val="28"/>
            <w:lang w:eastAsia="zh-CN"/>
          </w:rPr>
          <w:t>s of 38.401</w:t>
        </w:r>
      </w:ins>
    </w:p>
    <w:p w:rsidR="00CA3583" w:rsidRDefault="00FC610A">
      <w:pPr>
        <w:rPr>
          <w:ins w:id="25" w:author="CATT" w:date="2022-05-15T20:38:00Z"/>
          <w:rFonts w:eastAsia="宋体"/>
          <w:lang w:eastAsia="zh-CN"/>
        </w:rPr>
      </w:pPr>
      <w:ins w:id="26" w:author="CATT" w:date="2022-05-15T20:38:00Z">
        <w:r>
          <w:rPr>
            <w:rFonts w:eastAsia="宋体"/>
            <w:lang w:eastAsia="zh-CN"/>
          </w:rPr>
          <w:t>I</w:t>
        </w:r>
        <w:r>
          <w:rPr>
            <w:rFonts w:eastAsia="宋体" w:hint="eastAsia"/>
            <w:lang w:eastAsia="zh-CN"/>
          </w:rPr>
          <w:t xml:space="preserve">n </w:t>
        </w:r>
      </w:ins>
      <w:ins w:id="27" w:author="CATT" w:date="2022-05-15T20:39:00Z">
        <w:r w:rsidRPr="00FC610A">
          <w:rPr>
            <w:rFonts w:eastAsia="宋体"/>
            <w:lang w:eastAsia="zh-CN"/>
          </w:rPr>
          <w:t>R3-223223</w:t>
        </w:r>
        <w:r>
          <w:rPr>
            <w:rFonts w:eastAsia="宋体" w:hint="eastAsia"/>
            <w:lang w:eastAsia="zh-CN"/>
          </w:rPr>
          <w:t xml:space="preserve">, </w:t>
        </w:r>
      </w:ins>
      <w:ins w:id="28" w:author="CATT" w:date="2022-05-15T20:37:00Z">
        <w:r>
          <w:rPr>
            <w:rFonts w:eastAsia="宋体"/>
            <w:lang w:eastAsia="zh-CN"/>
          </w:rPr>
          <w:t xml:space="preserve">DU </w:t>
        </w:r>
      </w:ins>
      <w:ins w:id="29" w:author="CATT" w:date="2022-05-15T20:39:00Z">
        <w:r>
          <w:rPr>
            <w:rFonts w:eastAsia="宋体" w:hint="eastAsia"/>
            <w:lang w:eastAsia="zh-CN"/>
          </w:rPr>
          <w:t>is</w:t>
        </w:r>
      </w:ins>
      <w:ins w:id="30" w:author="CATT" w:date="2022-05-15T20:37:00Z">
        <w:r w:rsidRPr="00FC610A">
          <w:rPr>
            <w:rFonts w:eastAsia="宋体"/>
            <w:lang w:eastAsia="zh-CN"/>
          </w:rPr>
          <w:t xml:space="preserve"> configured bear mapping (RB to </w:t>
        </w:r>
        <w:proofErr w:type="spellStart"/>
        <w:r w:rsidRPr="00FC610A">
          <w:rPr>
            <w:rFonts w:eastAsia="宋体"/>
            <w:lang w:eastAsia="zh-CN"/>
          </w:rPr>
          <w:t>Uu</w:t>
        </w:r>
        <w:proofErr w:type="spellEnd"/>
        <w:r w:rsidRPr="00FC610A">
          <w:rPr>
            <w:rFonts w:eastAsia="宋体"/>
            <w:lang w:eastAsia="zh-CN"/>
          </w:rPr>
          <w:t xml:space="preserve"> RLC channel) for relaying e.g., </w:t>
        </w:r>
        <w:proofErr w:type="spellStart"/>
        <w:r w:rsidRPr="00FC610A">
          <w:rPr>
            <w:rFonts w:eastAsia="宋体"/>
            <w:lang w:eastAsia="zh-CN"/>
          </w:rPr>
          <w:t>RRCsetup</w:t>
        </w:r>
        <w:proofErr w:type="spellEnd"/>
        <w:r w:rsidRPr="00FC610A">
          <w:rPr>
            <w:rFonts w:eastAsia="宋体"/>
            <w:lang w:eastAsia="zh-CN"/>
          </w:rPr>
          <w:t>/</w:t>
        </w:r>
        <w:proofErr w:type="spellStart"/>
        <w:r w:rsidRPr="00FC610A">
          <w:rPr>
            <w:rFonts w:eastAsia="宋体"/>
            <w:lang w:eastAsia="zh-CN"/>
          </w:rPr>
          <w:t>RRCsetupcomplete</w:t>
        </w:r>
        <w:proofErr w:type="spellEnd"/>
        <w:r w:rsidRPr="00FC610A">
          <w:rPr>
            <w:rFonts w:eastAsia="宋体"/>
            <w:lang w:eastAsia="zh-CN"/>
          </w:rPr>
          <w:t xml:space="preserve"> of remote UE.</w:t>
        </w:r>
      </w:ins>
    </w:p>
    <w:p w:rsidR="00FC610A" w:rsidRDefault="00FC610A">
      <w:pPr>
        <w:rPr>
          <w:ins w:id="31" w:author="CATT" w:date="2022-05-15T20:39:00Z"/>
          <w:rFonts w:eastAsia="宋体"/>
          <w:lang w:eastAsia="zh-CN"/>
        </w:rPr>
      </w:pPr>
      <w:ins w:id="32" w:author="CATT" w:date="2022-05-15T20:38:00Z">
        <w:r>
          <w:rPr>
            <w:rFonts w:eastAsia="宋体" w:hint="eastAsia"/>
            <w:lang w:eastAsia="zh-CN"/>
          </w:rPr>
          <w:t>Q</w:t>
        </w:r>
      </w:ins>
      <w:ins w:id="33" w:author="CATT" w:date="2022-05-15T20:44:00Z">
        <w:r w:rsidR="00534DF4">
          <w:rPr>
            <w:rFonts w:eastAsia="宋体" w:hint="eastAsia"/>
            <w:lang w:eastAsia="zh-CN"/>
          </w:rPr>
          <w:t>5</w:t>
        </w:r>
      </w:ins>
      <w:ins w:id="34" w:author="CATT" w:date="2022-05-15T20:38:00Z">
        <w:r>
          <w:rPr>
            <w:rFonts w:eastAsia="宋体" w:hint="eastAsia"/>
            <w:lang w:eastAsia="zh-CN"/>
          </w:rPr>
          <w:t xml:space="preserve">: </w:t>
        </w:r>
      </w:ins>
      <w:ins w:id="35" w:author="CATT" w:date="2022-05-15T20:41:00Z">
        <w:r>
          <w:rPr>
            <w:rFonts w:eastAsia="宋体" w:hint="eastAsia"/>
            <w:lang w:eastAsia="zh-CN"/>
          </w:rPr>
          <w:t>A</w:t>
        </w:r>
      </w:ins>
      <w:ins w:id="36" w:author="CATT" w:date="2022-05-15T20:38:00Z">
        <w:r>
          <w:rPr>
            <w:rFonts w:eastAsia="宋体" w:hint="eastAsia"/>
            <w:lang w:eastAsia="zh-CN"/>
          </w:rPr>
          <w:t xml:space="preserve">dd </w:t>
        </w:r>
        <w:r>
          <w:rPr>
            <w:rFonts w:eastAsia="宋体"/>
            <w:lang w:eastAsia="zh-CN"/>
          </w:rPr>
          <w:t>“</w:t>
        </w:r>
        <w:r>
          <w:rPr>
            <w:rFonts w:eastAsia="宋体" w:hint="eastAsia"/>
            <w:lang w:eastAsia="zh-CN"/>
          </w:rPr>
          <w:t>bear mapping</w:t>
        </w:r>
        <w:r>
          <w:rPr>
            <w:rFonts w:eastAsia="宋体"/>
            <w:lang w:eastAsia="zh-CN"/>
          </w:rPr>
          <w:t>”</w:t>
        </w:r>
        <w:r>
          <w:rPr>
            <w:rFonts w:eastAsia="宋体" w:hint="eastAsia"/>
            <w:lang w:eastAsia="zh-CN"/>
          </w:rPr>
          <w:t xml:space="preserve"> in step 5 in </w:t>
        </w:r>
        <w:r>
          <w:rPr>
            <w:rFonts w:eastAsia="宋体"/>
            <w:lang w:eastAsia="zh-CN"/>
          </w:rPr>
          <w:t>8.19.1</w:t>
        </w:r>
        <w:r>
          <w:rPr>
            <w:rFonts w:eastAsia="宋体" w:hint="eastAsia"/>
            <w:lang w:eastAsia="zh-CN"/>
          </w:rPr>
          <w:t xml:space="preserve"> </w:t>
        </w:r>
        <w:r w:rsidRPr="00FC610A">
          <w:rPr>
            <w:rFonts w:eastAsia="宋体"/>
            <w:lang w:eastAsia="zh-CN"/>
          </w:rPr>
          <w:t>Remote UE initial access</w:t>
        </w:r>
      </w:ins>
    </w:p>
    <w:tbl>
      <w:tblPr>
        <w:tblStyle w:val="aa"/>
        <w:tblW w:w="0" w:type="auto"/>
        <w:tblLook w:val="04A0" w:firstRow="1" w:lastRow="0" w:firstColumn="1" w:lastColumn="0" w:noHBand="0" w:noVBand="1"/>
      </w:tblPr>
      <w:tblGrid>
        <w:gridCol w:w="2316"/>
        <w:gridCol w:w="7115"/>
      </w:tblGrid>
      <w:tr w:rsidR="00FC610A" w:rsidTr="007B7D3A">
        <w:trPr>
          <w:ins w:id="37" w:author="CATT" w:date="2022-05-15T20:39:00Z"/>
        </w:trPr>
        <w:tc>
          <w:tcPr>
            <w:tcW w:w="2316" w:type="dxa"/>
          </w:tcPr>
          <w:p w:rsidR="00FC610A" w:rsidRDefault="00FC610A" w:rsidP="007B7D3A">
            <w:pPr>
              <w:rPr>
                <w:ins w:id="38" w:author="CATT" w:date="2022-05-15T20:39:00Z"/>
                <w:rFonts w:eastAsia="宋体"/>
                <w:sz w:val="20"/>
                <w:szCs w:val="20"/>
                <w:lang w:eastAsia="zh-CN"/>
              </w:rPr>
            </w:pPr>
            <w:ins w:id="39" w:author="CATT" w:date="2022-05-15T20:39:00Z">
              <w:r>
                <w:rPr>
                  <w:rFonts w:eastAsia="宋体" w:hint="eastAsia"/>
                  <w:sz w:val="20"/>
                  <w:szCs w:val="20"/>
                  <w:lang w:eastAsia="zh-CN"/>
                </w:rPr>
                <w:t>CATT</w:t>
              </w:r>
            </w:ins>
          </w:p>
        </w:tc>
        <w:tc>
          <w:tcPr>
            <w:tcW w:w="7115" w:type="dxa"/>
          </w:tcPr>
          <w:p w:rsidR="00FC610A" w:rsidRDefault="00FC610A" w:rsidP="007B7D3A">
            <w:pPr>
              <w:rPr>
                <w:ins w:id="40" w:author="CATT" w:date="2022-05-15T20:39:00Z"/>
                <w:rFonts w:eastAsia="宋体"/>
                <w:sz w:val="20"/>
                <w:szCs w:val="20"/>
                <w:lang w:eastAsia="zh-CN"/>
              </w:rPr>
            </w:pPr>
            <w:ins w:id="41" w:author="CATT" w:date="2022-05-15T20:39:00Z">
              <w:r>
                <w:rPr>
                  <w:rFonts w:eastAsia="宋体"/>
                  <w:sz w:val="20"/>
                  <w:szCs w:val="20"/>
                  <w:lang w:eastAsia="zh-CN"/>
                </w:rPr>
                <w:t>Y</w:t>
              </w:r>
              <w:r>
                <w:rPr>
                  <w:rFonts w:eastAsia="宋体" w:hint="eastAsia"/>
                  <w:sz w:val="20"/>
                  <w:szCs w:val="20"/>
                  <w:lang w:eastAsia="zh-CN"/>
                </w:rPr>
                <w:t>es</w:t>
              </w:r>
            </w:ins>
          </w:p>
        </w:tc>
      </w:tr>
      <w:tr w:rsidR="00FC610A" w:rsidTr="007B7D3A">
        <w:trPr>
          <w:ins w:id="42" w:author="CATT" w:date="2022-05-15T20:39:00Z"/>
        </w:trPr>
        <w:tc>
          <w:tcPr>
            <w:tcW w:w="2316" w:type="dxa"/>
          </w:tcPr>
          <w:p w:rsidR="00FC610A" w:rsidRDefault="00FC610A" w:rsidP="007B7D3A">
            <w:pPr>
              <w:rPr>
                <w:ins w:id="43" w:author="CATT" w:date="2022-05-15T20:39:00Z"/>
                <w:rFonts w:eastAsia="宋体"/>
                <w:lang w:eastAsia="zh-CN"/>
              </w:rPr>
            </w:pPr>
          </w:p>
        </w:tc>
        <w:tc>
          <w:tcPr>
            <w:tcW w:w="7115" w:type="dxa"/>
          </w:tcPr>
          <w:p w:rsidR="00FC610A" w:rsidRDefault="00FC610A" w:rsidP="007B7D3A">
            <w:pPr>
              <w:rPr>
                <w:ins w:id="44" w:author="CATT" w:date="2022-05-15T20:39:00Z"/>
                <w:rFonts w:eastAsia="宋体"/>
                <w:lang w:eastAsia="zh-CN"/>
              </w:rPr>
            </w:pPr>
          </w:p>
        </w:tc>
      </w:tr>
      <w:tr w:rsidR="00FC610A" w:rsidTr="007B7D3A">
        <w:trPr>
          <w:ins w:id="45" w:author="CATT" w:date="2022-05-15T20:39:00Z"/>
        </w:trPr>
        <w:tc>
          <w:tcPr>
            <w:tcW w:w="2316" w:type="dxa"/>
          </w:tcPr>
          <w:p w:rsidR="00FC610A" w:rsidRDefault="00FC610A" w:rsidP="007B7D3A">
            <w:pPr>
              <w:rPr>
                <w:ins w:id="46" w:author="CATT" w:date="2022-05-15T20:39:00Z"/>
                <w:rFonts w:eastAsia="宋体"/>
                <w:lang w:eastAsia="zh-CN"/>
              </w:rPr>
            </w:pPr>
          </w:p>
        </w:tc>
        <w:tc>
          <w:tcPr>
            <w:tcW w:w="7115" w:type="dxa"/>
          </w:tcPr>
          <w:p w:rsidR="00FC610A" w:rsidRDefault="00FC610A" w:rsidP="007B7D3A">
            <w:pPr>
              <w:rPr>
                <w:ins w:id="47" w:author="CATT" w:date="2022-05-15T20:39:00Z"/>
                <w:rFonts w:eastAsia="宋体"/>
                <w:lang w:eastAsia="zh-CN"/>
              </w:rPr>
            </w:pPr>
          </w:p>
        </w:tc>
      </w:tr>
      <w:tr w:rsidR="00FC610A" w:rsidTr="007B7D3A">
        <w:trPr>
          <w:ins w:id="48" w:author="CATT" w:date="2022-05-15T20:39:00Z"/>
        </w:trPr>
        <w:tc>
          <w:tcPr>
            <w:tcW w:w="2316" w:type="dxa"/>
          </w:tcPr>
          <w:p w:rsidR="00FC610A" w:rsidRDefault="00FC610A" w:rsidP="007B7D3A">
            <w:pPr>
              <w:rPr>
                <w:ins w:id="49" w:author="CATT" w:date="2022-05-15T20:39:00Z"/>
                <w:rFonts w:eastAsia="宋体"/>
                <w:lang w:eastAsia="zh-CN"/>
              </w:rPr>
            </w:pPr>
          </w:p>
        </w:tc>
        <w:tc>
          <w:tcPr>
            <w:tcW w:w="7115" w:type="dxa"/>
          </w:tcPr>
          <w:p w:rsidR="00FC610A" w:rsidRDefault="00FC610A" w:rsidP="007B7D3A">
            <w:pPr>
              <w:rPr>
                <w:ins w:id="50" w:author="CATT" w:date="2022-05-15T20:39:00Z"/>
                <w:rFonts w:eastAsia="宋体"/>
                <w:lang w:eastAsia="zh-CN"/>
              </w:rPr>
            </w:pPr>
          </w:p>
        </w:tc>
        <w:bookmarkStart w:id="51" w:name="_GoBack"/>
        <w:bookmarkEnd w:id="51"/>
      </w:tr>
      <w:tr w:rsidR="00FC610A" w:rsidTr="007B7D3A">
        <w:trPr>
          <w:ins w:id="52" w:author="CATT" w:date="2022-05-15T20:39:00Z"/>
        </w:trPr>
        <w:tc>
          <w:tcPr>
            <w:tcW w:w="2316" w:type="dxa"/>
          </w:tcPr>
          <w:p w:rsidR="00FC610A" w:rsidRDefault="00FC610A" w:rsidP="007B7D3A">
            <w:pPr>
              <w:rPr>
                <w:ins w:id="53" w:author="CATT" w:date="2022-05-15T20:39:00Z"/>
                <w:rFonts w:eastAsia="宋体"/>
                <w:lang w:eastAsia="zh-CN"/>
              </w:rPr>
            </w:pPr>
          </w:p>
        </w:tc>
        <w:tc>
          <w:tcPr>
            <w:tcW w:w="7115" w:type="dxa"/>
          </w:tcPr>
          <w:p w:rsidR="00FC610A" w:rsidRDefault="00FC610A" w:rsidP="007B7D3A">
            <w:pPr>
              <w:rPr>
                <w:ins w:id="54" w:author="CATT" w:date="2022-05-15T20:39:00Z"/>
                <w:rFonts w:eastAsia="宋体"/>
                <w:lang w:eastAsia="zh-CN"/>
              </w:rPr>
            </w:pPr>
          </w:p>
        </w:tc>
      </w:tr>
    </w:tbl>
    <w:p w:rsidR="009B49DC" w:rsidRPr="009B49DC" w:rsidRDefault="009B49DC" w:rsidP="00FC610A">
      <w:pPr>
        <w:rPr>
          <w:ins w:id="55" w:author="CATT" w:date="2022-05-15T20:39:00Z"/>
          <w:rFonts w:eastAsiaTheme="minorEastAsia"/>
          <w:lang w:eastAsia="zh-CN"/>
        </w:rPr>
      </w:pPr>
    </w:p>
    <w:p w:rsidR="009B49DC" w:rsidRPr="009B49DC" w:rsidRDefault="009B49DC" w:rsidP="009B49DC">
      <w:pPr>
        <w:rPr>
          <w:ins w:id="56" w:author="CATT" w:date="2022-05-15T20:41:00Z"/>
          <w:rFonts w:ascii="Arial" w:eastAsiaTheme="minorEastAsia" w:hAnsi="Arial"/>
          <w:iCs/>
          <w:sz w:val="32"/>
          <w:szCs w:val="28"/>
          <w:lang w:eastAsia="zh-CN"/>
        </w:rPr>
      </w:pPr>
      <w:ins w:id="57" w:author="CATT" w:date="2022-05-15T20:41:00Z">
        <w:r w:rsidRPr="00FC610A">
          <w:rPr>
            <w:rFonts w:ascii="Arial" w:hAnsi="Arial" w:hint="eastAsia"/>
            <w:iCs/>
            <w:sz w:val="32"/>
            <w:szCs w:val="28"/>
            <w:lang w:eastAsia="zh-CN"/>
          </w:rPr>
          <w:t>3.</w:t>
        </w:r>
        <w:r>
          <w:rPr>
            <w:rFonts w:ascii="Arial" w:eastAsiaTheme="minorEastAsia" w:hAnsi="Arial" w:hint="eastAsia"/>
            <w:iCs/>
            <w:sz w:val="32"/>
            <w:szCs w:val="28"/>
            <w:lang w:eastAsia="zh-CN"/>
          </w:rPr>
          <w:t>7</w:t>
        </w:r>
        <w:r w:rsidRPr="00FC610A">
          <w:rPr>
            <w:rFonts w:ascii="Arial" w:hAnsi="Arial" w:hint="eastAsia"/>
            <w:iCs/>
            <w:sz w:val="32"/>
            <w:szCs w:val="28"/>
            <w:lang w:eastAsia="zh-CN"/>
          </w:rPr>
          <w:t xml:space="preserve"> Other </w:t>
        </w:r>
        <w:r w:rsidRPr="00FC610A">
          <w:rPr>
            <w:rFonts w:ascii="Arial" w:hAnsi="Arial"/>
            <w:iCs/>
            <w:sz w:val="32"/>
            <w:szCs w:val="28"/>
            <w:lang w:eastAsia="zh-CN"/>
          </w:rPr>
          <w:t>correction</w:t>
        </w:r>
        <w:r w:rsidRPr="00FC610A">
          <w:rPr>
            <w:rFonts w:ascii="Arial" w:hAnsi="Arial" w:hint="eastAsia"/>
            <w:iCs/>
            <w:sz w:val="32"/>
            <w:szCs w:val="28"/>
            <w:lang w:eastAsia="zh-CN"/>
          </w:rPr>
          <w:t>s of 38.4</w:t>
        </w:r>
        <w:r>
          <w:rPr>
            <w:rFonts w:ascii="Arial" w:eastAsiaTheme="minorEastAsia" w:hAnsi="Arial" w:hint="eastAsia"/>
            <w:iCs/>
            <w:sz w:val="32"/>
            <w:szCs w:val="28"/>
            <w:lang w:eastAsia="zh-CN"/>
          </w:rPr>
          <w:t>73</w:t>
        </w:r>
      </w:ins>
    </w:p>
    <w:p w:rsidR="00FC610A" w:rsidRDefault="00534DF4">
      <w:pPr>
        <w:rPr>
          <w:ins w:id="58" w:author="CATT" w:date="2022-05-15T20:46:00Z"/>
          <w:rFonts w:eastAsiaTheme="minorEastAsia"/>
          <w:lang w:eastAsia="zh-CN"/>
        </w:rPr>
      </w:pPr>
      <w:ins w:id="59" w:author="CATT" w:date="2022-05-15T20:45:00Z">
        <w:r>
          <w:rPr>
            <w:rFonts w:eastAsia="宋体"/>
            <w:lang w:eastAsia="zh-CN"/>
          </w:rPr>
          <w:t>I</w:t>
        </w:r>
        <w:r>
          <w:rPr>
            <w:rFonts w:eastAsia="宋体" w:hint="eastAsia"/>
            <w:lang w:eastAsia="zh-CN"/>
          </w:rPr>
          <w:t xml:space="preserve">n </w:t>
        </w:r>
        <w:r w:rsidRPr="00FC610A">
          <w:rPr>
            <w:rFonts w:eastAsia="宋体"/>
            <w:lang w:eastAsia="zh-CN"/>
          </w:rPr>
          <w:t>R3-22322</w:t>
        </w:r>
        <w:r>
          <w:rPr>
            <w:rFonts w:eastAsia="宋体" w:hint="eastAsia"/>
            <w:lang w:eastAsia="zh-CN"/>
          </w:rPr>
          <w:t xml:space="preserve">4, </w:t>
        </w:r>
      </w:ins>
      <w:ins w:id="60" w:author="CATT" w:date="2022-05-15T20:46:00Z">
        <w:r>
          <w:rPr>
            <w:rFonts w:eastAsia="宋体" w:hint="eastAsia"/>
            <w:lang w:eastAsia="zh-CN"/>
          </w:rPr>
          <w:t xml:space="preserve">it said that the </w:t>
        </w:r>
        <w:r>
          <w:rPr>
            <w:rFonts w:eastAsiaTheme="minorEastAsia" w:hint="eastAsia"/>
            <w:lang w:eastAsia="zh-CN"/>
          </w:rPr>
          <w:t>g</w:t>
        </w:r>
        <w:r>
          <w:rPr>
            <w:rFonts w:hint="eastAsia"/>
            <w:lang w:eastAsia="zh-CN"/>
          </w:rPr>
          <w:t>NB</w:t>
        </w:r>
        <w:r w:rsidRPr="000E1C8D">
          <w:rPr>
            <w:rFonts w:hint="eastAsia"/>
            <w:lang w:eastAsia="zh-CN"/>
          </w:rPr>
          <w:t xml:space="preserve">-DU cannot generate PC5 RLC channel </w:t>
        </w:r>
        <w:r w:rsidRPr="000E1C8D">
          <w:rPr>
            <w:lang w:eastAsia="zh-CN"/>
          </w:rPr>
          <w:t>configuration</w:t>
        </w:r>
        <w:r w:rsidRPr="000E1C8D">
          <w:rPr>
            <w:rFonts w:hint="eastAsia"/>
            <w:lang w:eastAsia="zh-CN"/>
          </w:rPr>
          <w:t xml:space="preserve">s </w:t>
        </w:r>
        <w:r>
          <w:rPr>
            <w:rFonts w:hint="eastAsia"/>
            <w:lang w:eastAsia="zh-CN"/>
          </w:rPr>
          <w:t>in UE context setup procedure of relay UE</w:t>
        </w:r>
        <w:r>
          <w:rPr>
            <w:rFonts w:hint="eastAsia"/>
          </w:rPr>
          <w:t>.</w:t>
        </w:r>
      </w:ins>
    </w:p>
    <w:p w:rsidR="00534DF4" w:rsidRDefault="00534DF4">
      <w:pPr>
        <w:rPr>
          <w:ins w:id="61" w:author="CATT" w:date="2022-05-15T20:48:00Z"/>
          <w:rFonts w:eastAsiaTheme="minorEastAsia"/>
          <w:lang w:eastAsia="zh-CN"/>
        </w:rPr>
      </w:pPr>
      <w:ins w:id="62" w:author="CATT" w:date="2022-05-15T20:46:00Z">
        <w:r>
          <w:rPr>
            <w:rFonts w:eastAsiaTheme="minorEastAsia" w:hint="eastAsia"/>
            <w:lang w:eastAsia="zh-CN"/>
          </w:rPr>
          <w:t>Q</w:t>
        </w:r>
      </w:ins>
      <w:ins w:id="63" w:author="CATT" w:date="2022-05-15T20:48:00Z">
        <w:r w:rsidR="00E74AC6">
          <w:rPr>
            <w:rFonts w:eastAsiaTheme="minorEastAsia" w:hint="eastAsia"/>
            <w:lang w:eastAsia="zh-CN"/>
          </w:rPr>
          <w:t>6</w:t>
        </w:r>
      </w:ins>
      <w:ins w:id="64" w:author="CATT" w:date="2022-05-15T20:46:00Z">
        <w:r w:rsidR="00E74AC6">
          <w:rPr>
            <w:rFonts w:eastAsiaTheme="minorEastAsia" w:hint="eastAsia"/>
            <w:lang w:eastAsia="zh-CN"/>
          </w:rPr>
          <w:t xml:space="preserve">: </w:t>
        </w:r>
      </w:ins>
      <w:ins w:id="65" w:author="CATT" w:date="2022-05-15T20:52:00Z">
        <w:r w:rsidR="00E74AC6">
          <w:rPr>
            <w:rFonts w:eastAsiaTheme="minorEastAsia" w:hint="eastAsia"/>
            <w:lang w:eastAsia="zh-CN"/>
          </w:rPr>
          <w:t>R</w:t>
        </w:r>
      </w:ins>
      <w:ins w:id="66" w:author="CATT" w:date="2022-05-15T20:46:00Z">
        <w:r>
          <w:rPr>
            <w:rFonts w:eastAsiaTheme="minorEastAsia" w:hint="eastAsia"/>
            <w:lang w:eastAsia="zh-CN"/>
          </w:rPr>
          <w:t>emove</w:t>
        </w:r>
      </w:ins>
      <w:ins w:id="67" w:author="CATT" w:date="2022-05-15T20:47:00Z">
        <w:r>
          <w:rPr>
            <w:rFonts w:eastAsiaTheme="minorEastAsia" w:hint="eastAsia"/>
            <w:lang w:eastAsia="zh-CN"/>
          </w:rPr>
          <w:t xml:space="preserve"> </w:t>
        </w:r>
      </w:ins>
      <w:ins w:id="68" w:author="CATT" w:date="2022-05-15T20:46:00Z">
        <w:r>
          <w:rPr>
            <w:rFonts w:eastAsiaTheme="minorEastAsia" w:hint="eastAsia"/>
            <w:lang w:eastAsia="zh-CN"/>
          </w:rPr>
          <w:t xml:space="preserve"> </w:t>
        </w:r>
        <w:r>
          <w:rPr>
            <w:rFonts w:eastAsiaTheme="minorEastAsia"/>
            <w:lang w:eastAsia="zh-CN"/>
          </w:rPr>
          <w:t>“</w:t>
        </w:r>
      </w:ins>
      <w:ins w:id="69" w:author="CATT" w:date="2022-05-15T20:47:00Z">
        <w:r>
          <w:rPr>
            <w:rFonts w:eastAsiaTheme="minorEastAsia" w:hint="eastAsia"/>
            <w:lang w:eastAsia="zh-CN"/>
          </w:rPr>
          <w:t xml:space="preserve"> or U2N Relay UE</w:t>
        </w:r>
        <w:r>
          <w:rPr>
            <w:rFonts w:eastAsiaTheme="minorEastAsia"/>
            <w:lang w:eastAsia="zh-CN"/>
          </w:rPr>
          <w:t>”</w:t>
        </w:r>
        <w:r>
          <w:rPr>
            <w:rFonts w:eastAsiaTheme="minorEastAsia" w:hint="eastAsia"/>
            <w:lang w:eastAsia="zh-CN"/>
          </w:rPr>
          <w:t xml:space="preserve"> in </w:t>
        </w:r>
        <w:r>
          <w:rPr>
            <w:rFonts w:eastAsiaTheme="minorEastAsia"/>
            <w:lang w:eastAsia="zh-CN"/>
          </w:rPr>
          <w:t>“</w:t>
        </w:r>
        <w:r>
          <w:t xml:space="preserve">If the </w:t>
        </w:r>
        <w:r>
          <w:rPr>
            <w:i/>
            <w:iCs/>
          </w:rPr>
          <w:t xml:space="preserve">PC5 RLC Channel </w:t>
        </w:r>
        <w:r>
          <w:rPr>
            <w:i/>
          </w:rPr>
          <w:t>To Be Setup List</w:t>
        </w:r>
        <w:r>
          <w:t xml:space="preserve"> IE is contained in the UE CONTEXT SETUP REQUEST message, the gNB-DU shall, if supported, act as specified in TS 38.401 [4]. </w:t>
        </w:r>
        <w:r>
          <w:rPr>
            <w:rFonts w:hint="eastAsia"/>
          </w:rPr>
          <w:t>G</w:t>
        </w:r>
        <w:del w:id="70" w:author="CATT" w:date="2022-04-19T13:51:00Z">
          <w:r w:rsidDel="001D0289">
            <w:delText>g</w:delText>
          </w:r>
        </w:del>
        <w:r>
          <w:t>NB-DU generates the PC5 RLC channel configurations for a L2 U2N Remote UE</w:t>
        </w:r>
        <w:r>
          <w:rPr>
            <w:rFonts w:eastAsia="FangSong" w:hint="eastAsia"/>
          </w:rPr>
          <w:t xml:space="preserve"> </w:t>
        </w:r>
        <w:r>
          <w:rPr>
            <w:rFonts w:eastAsia="FangSong"/>
          </w:rPr>
          <w:t>or</w:t>
        </w:r>
        <w:r>
          <w:rPr>
            <w:rFonts w:eastAsia="FangSong" w:hint="eastAsia"/>
          </w:rPr>
          <w:t xml:space="preserve"> </w:t>
        </w:r>
        <w:r>
          <w:rPr>
            <w:rFonts w:eastAsia="FangSong"/>
          </w:rPr>
          <w:t xml:space="preserve">U2N </w:t>
        </w:r>
        <w:r>
          <w:rPr>
            <w:rFonts w:eastAsia="FangSong" w:hint="eastAsia"/>
          </w:rPr>
          <w:t>Relay UE</w:t>
        </w:r>
        <w:r>
          <w:t>.</w:t>
        </w:r>
        <w:r>
          <w:rPr>
            <w:rFonts w:eastAsiaTheme="minorEastAsia"/>
            <w:lang w:eastAsia="zh-CN"/>
          </w:rPr>
          <w:t>”</w:t>
        </w:r>
      </w:ins>
    </w:p>
    <w:tbl>
      <w:tblPr>
        <w:tblStyle w:val="aa"/>
        <w:tblW w:w="0" w:type="auto"/>
        <w:tblLook w:val="04A0" w:firstRow="1" w:lastRow="0" w:firstColumn="1" w:lastColumn="0" w:noHBand="0" w:noVBand="1"/>
      </w:tblPr>
      <w:tblGrid>
        <w:gridCol w:w="2316"/>
        <w:gridCol w:w="7115"/>
      </w:tblGrid>
      <w:tr w:rsidR="00534DF4" w:rsidTr="00875077">
        <w:trPr>
          <w:ins w:id="71" w:author="CATT" w:date="2022-05-15T20:48:00Z"/>
        </w:trPr>
        <w:tc>
          <w:tcPr>
            <w:tcW w:w="2316" w:type="dxa"/>
          </w:tcPr>
          <w:p w:rsidR="00534DF4" w:rsidRDefault="00534DF4" w:rsidP="00875077">
            <w:pPr>
              <w:rPr>
                <w:ins w:id="72" w:author="CATT" w:date="2022-05-15T20:48:00Z"/>
                <w:rFonts w:eastAsia="宋体"/>
                <w:sz w:val="20"/>
                <w:szCs w:val="20"/>
                <w:lang w:eastAsia="zh-CN"/>
              </w:rPr>
            </w:pPr>
            <w:ins w:id="73" w:author="CATT" w:date="2022-05-15T20:48:00Z">
              <w:r>
                <w:rPr>
                  <w:rFonts w:eastAsia="宋体" w:hint="eastAsia"/>
                  <w:sz w:val="20"/>
                  <w:szCs w:val="20"/>
                  <w:lang w:eastAsia="zh-CN"/>
                </w:rPr>
                <w:t>CATT</w:t>
              </w:r>
            </w:ins>
          </w:p>
        </w:tc>
        <w:tc>
          <w:tcPr>
            <w:tcW w:w="7115" w:type="dxa"/>
          </w:tcPr>
          <w:p w:rsidR="00534DF4" w:rsidRDefault="00534DF4" w:rsidP="00875077">
            <w:pPr>
              <w:rPr>
                <w:ins w:id="74" w:author="CATT" w:date="2022-05-15T20:48:00Z"/>
                <w:rFonts w:eastAsia="宋体"/>
                <w:sz w:val="20"/>
                <w:szCs w:val="20"/>
                <w:lang w:eastAsia="zh-CN"/>
              </w:rPr>
            </w:pPr>
            <w:ins w:id="75" w:author="CATT" w:date="2022-05-15T20:48:00Z">
              <w:r>
                <w:rPr>
                  <w:rFonts w:eastAsia="宋体"/>
                  <w:sz w:val="20"/>
                  <w:szCs w:val="20"/>
                  <w:lang w:eastAsia="zh-CN"/>
                </w:rPr>
                <w:t>Y</w:t>
              </w:r>
              <w:r>
                <w:rPr>
                  <w:rFonts w:eastAsia="宋体" w:hint="eastAsia"/>
                  <w:sz w:val="20"/>
                  <w:szCs w:val="20"/>
                  <w:lang w:eastAsia="zh-CN"/>
                </w:rPr>
                <w:t>es</w:t>
              </w:r>
            </w:ins>
          </w:p>
        </w:tc>
      </w:tr>
      <w:tr w:rsidR="00534DF4" w:rsidTr="00875077">
        <w:trPr>
          <w:ins w:id="76" w:author="CATT" w:date="2022-05-15T20:48:00Z"/>
        </w:trPr>
        <w:tc>
          <w:tcPr>
            <w:tcW w:w="2316" w:type="dxa"/>
          </w:tcPr>
          <w:p w:rsidR="00534DF4" w:rsidRDefault="00534DF4" w:rsidP="00875077">
            <w:pPr>
              <w:rPr>
                <w:ins w:id="77" w:author="CATT" w:date="2022-05-15T20:48:00Z"/>
                <w:rFonts w:eastAsia="宋体"/>
                <w:lang w:eastAsia="zh-CN"/>
              </w:rPr>
            </w:pPr>
          </w:p>
        </w:tc>
        <w:tc>
          <w:tcPr>
            <w:tcW w:w="7115" w:type="dxa"/>
          </w:tcPr>
          <w:p w:rsidR="00534DF4" w:rsidRDefault="00534DF4" w:rsidP="00875077">
            <w:pPr>
              <w:rPr>
                <w:ins w:id="78" w:author="CATT" w:date="2022-05-15T20:48:00Z"/>
                <w:rFonts w:eastAsia="宋体"/>
                <w:lang w:eastAsia="zh-CN"/>
              </w:rPr>
            </w:pPr>
          </w:p>
        </w:tc>
      </w:tr>
      <w:tr w:rsidR="00534DF4" w:rsidTr="00875077">
        <w:trPr>
          <w:ins w:id="79" w:author="CATT" w:date="2022-05-15T20:48:00Z"/>
        </w:trPr>
        <w:tc>
          <w:tcPr>
            <w:tcW w:w="2316" w:type="dxa"/>
          </w:tcPr>
          <w:p w:rsidR="00534DF4" w:rsidRDefault="00534DF4" w:rsidP="00875077">
            <w:pPr>
              <w:rPr>
                <w:ins w:id="80" w:author="CATT" w:date="2022-05-15T20:48:00Z"/>
                <w:rFonts w:eastAsia="宋体"/>
                <w:lang w:eastAsia="zh-CN"/>
              </w:rPr>
            </w:pPr>
          </w:p>
        </w:tc>
        <w:tc>
          <w:tcPr>
            <w:tcW w:w="7115" w:type="dxa"/>
          </w:tcPr>
          <w:p w:rsidR="00534DF4" w:rsidRDefault="00534DF4" w:rsidP="00875077">
            <w:pPr>
              <w:rPr>
                <w:ins w:id="81" w:author="CATT" w:date="2022-05-15T20:48:00Z"/>
                <w:rFonts w:eastAsia="宋体"/>
                <w:lang w:eastAsia="zh-CN"/>
              </w:rPr>
            </w:pPr>
          </w:p>
        </w:tc>
      </w:tr>
      <w:tr w:rsidR="00534DF4" w:rsidTr="00875077">
        <w:trPr>
          <w:ins w:id="82" w:author="CATT" w:date="2022-05-15T20:48:00Z"/>
        </w:trPr>
        <w:tc>
          <w:tcPr>
            <w:tcW w:w="2316" w:type="dxa"/>
          </w:tcPr>
          <w:p w:rsidR="00534DF4" w:rsidRDefault="00534DF4" w:rsidP="00875077">
            <w:pPr>
              <w:rPr>
                <w:ins w:id="83" w:author="CATT" w:date="2022-05-15T20:48:00Z"/>
                <w:rFonts w:eastAsia="宋体"/>
                <w:lang w:eastAsia="zh-CN"/>
              </w:rPr>
            </w:pPr>
          </w:p>
        </w:tc>
        <w:tc>
          <w:tcPr>
            <w:tcW w:w="7115" w:type="dxa"/>
          </w:tcPr>
          <w:p w:rsidR="00534DF4" w:rsidRDefault="00534DF4" w:rsidP="00875077">
            <w:pPr>
              <w:rPr>
                <w:ins w:id="84" w:author="CATT" w:date="2022-05-15T20:48:00Z"/>
                <w:rFonts w:eastAsia="宋体"/>
                <w:lang w:eastAsia="zh-CN"/>
              </w:rPr>
            </w:pPr>
          </w:p>
        </w:tc>
      </w:tr>
      <w:tr w:rsidR="00534DF4" w:rsidTr="00875077">
        <w:trPr>
          <w:ins w:id="85" w:author="CATT" w:date="2022-05-15T20:48:00Z"/>
        </w:trPr>
        <w:tc>
          <w:tcPr>
            <w:tcW w:w="2316" w:type="dxa"/>
          </w:tcPr>
          <w:p w:rsidR="00534DF4" w:rsidRDefault="00534DF4" w:rsidP="00875077">
            <w:pPr>
              <w:rPr>
                <w:ins w:id="86" w:author="CATT" w:date="2022-05-15T20:48:00Z"/>
                <w:rFonts w:eastAsia="宋体"/>
                <w:lang w:eastAsia="zh-CN"/>
              </w:rPr>
            </w:pPr>
          </w:p>
        </w:tc>
        <w:tc>
          <w:tcPr>
            <w:tcW w:w="7115" w:type="dxa"/>
          </w:tcPr>
          <w:p w:rsidR="00534DF4" w:rsidRDefault="00534DF4" w:rsidP="00875077">
            <w:pPr>
              <w:rPr>
                <w:ins w:id="87" w:author="CATT" w:date="2022-05-15T20:48:00Z"/>
                <w:rFonts w:eastAsia="宋体"/>
                <w:lang w:eastAsia="zh-CN"/>
              </w:rPr>
            </w:pPr>
          </w:p>
        </w:tc>
      </w:tr>
    </w:tbl>
    <w:p w:rsidR="00534DF4" w:rsidRPr="00534DF4" w:rsidRDefault="00534DF4">
      <w:pPr>
        <w:rPr>
          <w:rFonts w:eastAsiaTheme="minorEastAsia"/>
          <w:lang w:eastAsia="zh-CN"/>
        </w:rPr>
      </w:pPr>
    </w:p>
    <w:p w:rsidR="00CA3583" w:rsidRDefault="007B7D3A">
      <w:pPr>
        <w:pStyle w:val="2"/>
        <w:rPr>
          <w:lang w:eastAsia="zh-CN"/>
        </w:rPr>
      </w:pPr>
      <w:r>
        <w:rPr>
          <w:rFonts w:hint="eastAsia"/>
          <w:lang w:eastAsia="zh-CN"/>
        </w:rPr>
        <w:t>Work split of the CRs</w:t>
      </w:r>
    </w:p>
    <w:p w:rsidR="00CA3583" w:rsidRDefault="00CA3583">
      <w:pPr>
        <w:rPr>
          <w:lang w:eastAsia="zh-CN"/>
        </w:rPr>
      </w:pPr>
    </w:p>
    <w:p w:rsidR="00CA3583" w:rsidRDefault="007B7D3A">
      <w:pPr>
        <w:pStyle w:val="1"/>
        <w:rPr>
          <w:rFonts w:eastAsia="宋体"/>
          <w:lang w:val="en-GB" w:eastAsia="zh-CN"/>
        </w:rPr>
      </w:pPr>
      <w:r>
        <w:rPr>
          <w:lang w:val="en-GB"/>
        </w:rPr>
        <w:t>Discussion</w:t>
      </w:r>
      <w:r>
        <w:rPr>
          <w:rFonts w:eastAsia="宋体" w:hint="eastAsia"/>
          <w:lang w:val="en-GB" w:eastAsia="zh-CN"/>
        </w:rPr>
        <w:t xml:space="preserve"> </w:t>
      </w:r>
      <w:r>
        <w:rPr>
          <w:rFonts w:eastAsia="宋体" w:hint="eastAsia"/>
          <w:lang w:eastAsia="zh-CN"/>
        </w:rPr>
        <w:t>-Phase I</w:t>
      </w:r>
    </w:p>
    <w:p w:rsidR="00CA3583" w:rsidRDefault="007B7D3A">
      <w:pPr>
        <w:pStyle w:val="2"/>
        <w:rPr>
          <w:lang w:eastAsia="zh-CN"/>
        </w:rPr>
      </w:pPr>
      <w:r>
        <w:rPr>
          <w:rFonts w:hint="eastAsia"/>
          <w:lang w:eastAsia="zh-CN"/>
        </w:rPr>
        <w:t xml:space="preserve"> Correction for TS 38.413 and TS 38.423</w:t>
      </w:r>
    </w:p>
    <w:p w:rsidR="00CA3583" w:rsidRDefault="007B7D3A">
      <w:pPr>
        <w:pStyle w:val="3"/>
        <w:rPr>
          <w:lang w:eastAsia="zh-CN"/>
        </w:rPr>
      </w:pPr>
      <w:r>
        <w:rPr>
          <w:rFonts w:hint="eastAsia"/>
          <w:lang w:eastAsia="zh-CN"/>
        </w:rPr>
        <w:t xml:space="preserve"> </w:t>
      </w:r>
      <w:r>
        <w:rPr>
          <w:lang w:eastAsia="zh-CN"/>
        </w:rPr>
        <w:t>ASN.1 and tabular</w:t>
      </w:r>
      <w:r>
        <w:rPr>
          <w:rFonts w:hint="eastAsia"/>
          <w:lang w:eastAsia="zh-CN"/>
        </w:rPr>
        <w:t xml:space="preserve"> </w:t>
      </w:r>
      <w:r>
        <w:rPr>
          <w:rFonts w:eastAsia="宋体" w:hint="eastAsia"/>
          <w:lang w:eastAsia="zh-CN"/>
        </w:rPr>
        <w:t>m</w:t>
      </w:r>
      <w:r>
        <w:rPr>
          <w:rFonts w:hint="eastAsia"/>
          <w:lang w:eastAsia="zh-CN"/>
        </w:rPr>
        <w:t xml:space="preserve">isalignment issue </w:t>
      </w:r>
    </w:p>
    <w:p w:rsidR="00CA3583" w:rsidRDefault="00CA3583">
      <w:pPr>
        <w:rPr>
          <w:lang w:eastAsia="zh-CN"/>
        </w:rPr>
      </w:pPr>
    </w:p>
    <w:p w:rsidR="00CA3583" w:rsidRDefault="007B7D3A">
      <w:pPr>
        <w:rPr>
          <w:rFonts w:eastAsia="宋体"/>
          <w:sz w:val="20"/>
          <w:szCs w:val="20"/>
          <w:lang w:eastAsia="zh-CN"/>
        </w:rPr>
      </w:pPr>
      <w:r>
        <w:rPr>
          <w:rFonts w:eastAsia="宋体" w:hint="eastAsia"/>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 xml:space="preserve">NR UE </w:t>
      </w:r>
      <w:proofErr w:type="spellStart"/>
      <w:r>
        <w:rPr>
          <w:sz w:val="20"/>
          <w:szCs w:val="20"/>
        </w:rPr>
        <w:t>Sidelink</w:t>
      </w:r>
      <w:proofErr w:type="spellEnd"/>
      <w:r>
        <w:rPr>
          <w:sz w:val="20"/>
          <w:szCs w:val="20"/>
        </w:rPr>
        <w:t xml:space="preserve"> Aggregate Maximum Bit Rate</w:t>
      </w:r>
      <w:r>
        <w:rPr>
          <w:rFonts w:eastAsia="宋体"/>
          <w:sz w:val="20"/>
          <w:szCs w:val="20"/>
          <w:lang w:eastAsia="zh-CN"/>
        </w:rPr>
        <w:t>”</w:t>
      </w:r>
      <w:r>
        <w:rPr>
          <w:rFonts w:eastAsia="宋体" w:hint="eastAsia"/>
          <w:sz w:val="20"/>
          <w:szCs w:val="20"/>
          <w:lang w:eastAsia="zh-CN"/>
        </w:rPr>
        <w:t xml:space="preserve"> </w:t>
      </w:r>
      <w:r>
        <w:rPr>
          <w:sz w:val="20"/>
          <w:szCs w:val="20"/>
        </w:rPr>
        <w:t>9.3.1.148</w:t>
      </w:r>
      <w:r>
        <w:rPr>
          <w:rFonts w:eastAsia="宋体" w:hint="eastAsia"/>
          <w:sz w:val="20"/>
          <w:szCs w:val="20"/>
          <w:lang w:eastAsia="zh-CN"/>
        </w:rPr>
        <w:t xml:space="preserve"> to avoid that misalignment. </w:t>
      </w:r>
      <w:r>
        <w:rPr>
          <w:rFonts w:eastAsia="宋体" w:hint="eastAsia"/>
          <w:color w:val="000000"/>
          <w:sz w:val="20"/>
          <w:szCs w:val="20"/>
          <w:lang w:eastAsia="zh-CN"/>
        </w:rPr>
        <w:t xml:space="preserve"> </w:t>
      </w:r>
    </w:p>
    <w:p w:rsidR="00CA3583" w:rsidRDefault="007B7D3A">
      <w:pPr>
        <w:rPr>
          <w:b/>
          <w:bCs/>
          <w:sz w:val="20"/>
          <w:szCs w:val="20"/>
          <w:lang w:eastAsia="zh-CN"/>
        </w:rPr>
      </w:pPr>
      <w:r>
        <w:rPr>
          <w:rFonts w:hint="eastAsia"/>
          <w:b/>
          <w:bCs/>
          <w:sz w:val="20"/>
          <w:szCs w:val="20"/>
          <w:lang w:eastAsia="zh-CN"/>
        </w:rPr>
        <w:lastRenderedPageBreak/>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 xml:space="preserve">5G </w:t>
      </w:r>
      <w:proofErr w:type="spellStart"/>
      <w:r>
        <w:rPr>
          <w:b/>
          <w:bCs/>
          <w:sz w:val="18"/>
          <w:szCs w:val="18"/>
        </w:rPr>
        <w:t>ProSe</w:t>
      </w:r>
      <w:proofErr w:type="spellEnd"/>
      <w:r>
        <w:rPr>
          <w:b/>
          <w:bCs/>
          <w:sz w:val="18"/>
          <w:szCs w:val="18"/>
        </w:rPr>
        <w:t xml:space="preserve"> UE PC5 Aggregate Maximum Bit Rate IE</w:t>
      </w:r>
      <w:r>
        <w:rPr>
          <w:rFonts w:eastAsia="宋体" w:hint="eastAsia"/>
          <w:b/>
          <w:bCs/>
          <w:sz w:val="18"/>
          <w:szCs w:val="18"/>
          <w:lang w:eastAsia="zh-CN"/>
        </w:rPr>
        <w:t xml:space="preserve"> as [5] and [6]</w:t>
      </w:r>
      <w:r>
        <w:rPr>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val="en-GB" w:eastAsia="zh-CN"/>
              </w:rPr>
            </w:pPr>
            <w:r>
              <w:rPr>
                <w:rFonts w:eastAsia="宋体"/>
                <w:lang w:val="en-GB" w:eastAsia="zh-CN"/>
              </w:rPr>
              <w:t>Nokia</w:t>
            </w:r>
          </w:p>
        </w:tc>
        <w:tc>
          <w:tcPr>
            <w:tcW w:w="7196" w:type="dxa"/>
          </w:tcPr>
          <w:p w:rsidR="00CA3583" w:rsidRDefault="007B7D3A">
            <w:pPr>
              <w:rPr>
                <w:rFonts w:eastAsia="宋体"/>
                <w:lang w:val="en-GB" w:eastAsia="zh-CN"/>
              </w:rPr>
            </w:pPr>
            <w:r>
              <w:rPr>
                <w:rFonts w:eastAsia="宋体"/>
                <w:lang w:val="en-GB" w:eastAsia="zh-CN"/>
              </w:rPr>
              <w:t>Yes.</w:t>
            </w:r>
          </w:p>
        </w:tc>
      </w:tr>
      <w:tr w:rsidR="00CA3583">
        <w:tc>
          <w:tcPr>
            <w:tcW w:w="2235" w:type="dxa"/>
          </w:tcPr>
          <w:p w:rsidR="00CA3583" w:rsidRDefault="007B7D3A">
            <w:pPr>
              <w:rPr>
                <w:rFonts w:eastAsia="宋体"/>
                <w:lang w:eastAsia="zh-CN"/>
              </w:rPr>
            </w:pPr>
            <w:r>
              <w:rPr>
                <w:rFonts w:eastAsia="宋体" w:hint="eastAsia"/>
                <w:lang w:eastAsia="zh-CN"/>
              </w:rPr>
              <w:t>ZTE</w:t>
            </w:r>
          </w:p>
        </w:tc>
        <w:tc>
          <w:tcPr>
            <w:tcW w:w="7196" w:type="dxa"/>
          </w:tcPr>
          <w:p w:rsidR="00CA3583" w:rsidRDefault="007B7D3A">
            <w:pPr>
              <w:rPr>
                <w:rFonts w:eastAsia="宋体"/>
                <w:sz w:val="20"/>
                <w:szCs w:val="20"/>
                <w:lang w:eastAsia="zh-CN"/>
              </w:rPr>
            </w:pPr>
            <w:r>
              <w:rPr>
                <w:rFonts w:eastAsia="宋体" w:hint="eastAsia"/>
                <w:sz w:val="20"/>
                <w:szCs w:val="21"/>
                <w:lang w:eastAsia="zh-CN"/>
              </w:rPr>
              <w:t xml:space="preserve">For 5G </w:t>
            </w:r>
            <w:proofErr w:type="spellStart"/>
            <w:r>
              <w:rPr>
                <w:rFonts w:eastAsia="宋体" w:hint="eastAsia"/>
                <w:sz w:val="20"/>
                <w:szCs w:val="21"/>
                <w:lang w:eastAsia="zh-CN"/>
              </w:rPr>
              <w:t>ProSe</w:t>
            </w:r>
            <w:proofErr w:type="spellEnd"/>
            <w:r>
              <w:rPr>
                <w:rFonts w:eastAsia="宋体" w:hint="eastAsia"/>
                <w:sz w:val="20"/>
                <w:szCs w:val="21"/>
                <w:lang w:eastAsia="zh-CN"/>
              </w:rPr>
              <w:t xml:space="preserve"> UE PC5 Aggregate Maximum Bit Rate IE, the ASN.1 and tabular keep alignment in TS 38.473. To resolve the misalignment issue in TS 38.413/423, the simplest way is to follow TS 38.473, i.e. change the name to refer to NR UE SL AMBR </w:t>
            </w:r>
            <w:r>
              <w:rPr>
                <w:rFonts w:eastAsia="宋体" w:hint="eastAsia"/>
                <w:sz w:val="20"/>
                <w:szCs w:val="20"/>
                <w:lang w:eastAsia="zh-CN"/>
              </w:rPr>
              <w:t xml:space="preserve">and remove the FiveG-ProSeUEPC5AggregateMaximumBitrate IE in ASN.1. </w:t>
            </w:r>
          </w:p>
          <w:p w:rsidR="00CA3583" w:rsidRDefault="007B7D3A">
            <w:pPr>
              <w:rPr>
                <w:rFonts w:eastAsia="宋体"/>
                <w:lang w:val="en-GB" w:eastAsia="zh-CN"/>
              </w:rPr>
            </w:pPr>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del w:id="88" w:author="ZTE" w:date="2022-05-10T11:53:00Z">
              <w:r>
                <w:rPr>
                  <w:snapToGrid w:val="0"/>
                  <w:sz w:val="20"/>
                  <w:szCs w:val="20"/>
                </w:rPr>
                <w:delText>FiveG-ProSeUEPC5</w:delText>
              </w:r>
            </w:del>
            <w:proofErr w:type="spellStart"/>
            <w:ins w:id="89" w:author="ZTE" w:date="2022-05-10T11:53:00Z">
              <w:r>
                <w:rPr>
                  <w:rFonts w:eastAsia="宋体" w:hint="eastAsia"/>
                  <w:snapToGrid w:val="0"/>
                  <w:sz w:val="20"/>
                  <w:szCs w:val="20"/>
                  <w:lang w:eastAsia="zh-CN"/>
                </w:rPr>
                <w:t>NRUESidelink</w:t>
              </w:r>
            </w:ins>
            <w:r>
              <w:rPr>
                <w:snapToGrid w:val="0"/>
                <w:sz w:val="20"/>
                <w:szCs w:val="20"/>
              </w:rPr>
              <w:t>AggregateMaximumBitrate</w:t>
            </w:r>
            <w:proofErr w:type="spellEnd"/>
            <w:r>
              <w:rPr>
                <w:snapToGrid w:val="0"/>
                <w:sz w:val="20"/>
                <w:szCs w:val="20"/>
              </w:rPr>
              <w:tab/>
            </w:r>
            <w:r>
              <w:rPr>
                <w:snapToGrid w:val="0"/>
                <w:sz w:val="20"/>
                <w:szCs w:val="20"/>
              </w:rPr>
              <w:tab/>
            </w:r>
            <w:r>
              <w:rPr>
                <w:snapToGrid w:val="0"/>
                <w:sz w:val="20"/>
                <w:szCs w:val="20"/>
              </w:rPr>
              <w:tab/>
              <w:t>PRESENCE optional }</w:t>
            </w:r>
            <w:r>
              <w:rPr>
                <w:rFonts w:eastAsia="宋体" w:hint="eastAsia"/>
                <w:snapToGrid w:val="0"/>
                <w:sz w:val="20"/>
                <w:szCs w:val="20"/>
                <w:lang w:eastAsia="zh-CN"/>
              </w:rPr>
              <w:t xml:space="preserve"> </w:t>
            </w:r>
            <w:r>
              <w:rPr>
                <w:rFonts w:eastAsia="宋体" w:hint="eastAsia"/>
                <w:sz w:val="20"/>
                <w:szCs w:val="20"/>
                <w:lang w:eastAsia="zh-CN"/>
              </w:rPr>
              <w:t xml:space="preserve"> </w:t>
            </w:r>
          </w:p>
        </w:tc>
      </w:tr>
      <w:tr w:rsidR="00CA3583">
        <w:tc>
          <w:tcPr>
            <w:tcW w:w="2235" w:type="dxa"/>
          </w:tcPr>
          <w:p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rsidR="00CA3583" w:rsidRDefault="007B7D3A">
            <w:pPr>
              <w:rPr>
                <w:rFonts w:eastAsia="宋体"/>
                <w:lang w:val="en-GB" w:eastAsia="zh-CN"/>
              </w:rPr>
            </w:pPr>
            <w:r>
              <w:rPr>
                <w:iCs/>
              </w:rPr>
              <w:t xml:space="preserve">Technically, referring to the IE NR UE </w:t>
            </w:r>
            <w:proofErr w:type="spellStart"/>
            <w:r>
              <w:rPr>
                <w:iCs/>
              </w:rPr>
              <w:t>sidelink</w:t>
            </w:r>
            <w:proofErr w:type="spellEnd"/>
            <w:r>
              <w:rPr>
                <w:i/>
                <w:iCs/>
              </w:rPr>
              <w:t xml:space="preserve"> Aggregate Maximum Bit Rate</w:t>
            </w:r>
            <w:r>
              <w:rPr>
                <w:iCs/>
              </w:rPr>
              <w:t xml:space="preserve"> or </w:t>
            </w:r>
            <w:r>
              <w:rPr>
                <w:rFonts w:eastAsia="宋体"/>
                <w:lang w:val="en-GB" w:eastAsia="zh-CN"/>
              </w:rPr>
              <w:t xml:space="preserve">introducing </w:t>
            </w:r>
            <w:r>
              <w:rPr>
                <w:lang w:eastAsia="zh-CN"/>
              </w:rPr>
              <w:t xml:space="preserve">a new IE for </w:t>
            </w:r>
            <w:r>
              <w:rPr>
                <w:i/>
                <w:iCs/>
              </w:rPr>
              <w:t xml:space="preserve">5G </w:t>
            </w:r>
            <w:proofErr w:type="spellStart"/>
            <w:r>
              <w:rPr>
                <w:i/>
                <w:iCs/>
              </w:rPr>
              <w:t>ProSe</w:t>
            </w:r>
            <w:proofErr w:type="spellEnd"/>
            <w:r>
              <w:rPr>
                <w:iCs/>
              </w:rPr>
              <w:t xml:space="preserve"> are both fine. The latter option can be clearer</w:t>
            </w:r>
            <w:r>
              <w:rPr>
                <w:rFonts w:eastAsia="宋体" w:hint="eastAsia"/>
                <w:iCs/>
                <w:lang w:eastAsia="zh-CN"/>
              </w:rPr>
              <w:t>.</w:t>
            </w:r>
            <w:r>
              <w:rPr>
                <w:rFonts w:eastAsia="宋体"/>
                <w:iCs/>
                <w:lang w:eastAsia="zh-CN"/>
              </w:rPr>
              <w:t xml:space="preserve"> For this issue, we can </w:t>
            </w:r>
            <w:r>
              <w:rPr>
                <w:iCs/>
              </w:rPr>
              <w:t>follow the majority.</w:t>
            </w:r>
          </w:p>
        </w:tc>
      </w:tr>
      <w:tr w:rsidR="00CA3583">
        <w:tc>
          <w:tcPr>
            <w:tcW w:w="2235" w:type="dxa"/>
          </w:tcPr>
          <w:p w:rsidR="00CA3583" w:rsidRDefault="007B7D3A">
            <w:pPr>
              <w:rPr>
                <w:rFonts w:eastAsia="宋体"/>
                <w:lang w:val="en-GB" w:eastAsia="zh-CN"/>
              </w:rPr>
            </w:pPr>
            <w:r>
              <w:rPr>
                <w:rFonts w:eastAsia="宋体"/>
                <w:sz w:val="20"/>
                <w:szCs w:val="20"/>
                <w:lang w:val="en-GB" w:eastAsia="zh-CN"/>
              </w:rPr>
              <w:t>E///</w:t>
            </w:r>
          </w:p>
        </w:tc>
        <w:tc>
          <w:tcPr>
            <w:tcW w:w="7196" w:type="dxa"/>
          </w:tcPr>
          <w:p w:rsidR="00CA3583" w:rsidRDefault="007B7D3A">
            <w:pPr>
              <w:rPr>
                <w:rFonts w:eastAsia="宋体"/>
                <w:sz w:val="20"/>
                <w:szCs w:val="20"/>
                <w:lang w:val="en-GB" w:eastAsia="zh-CN"/>
              </w:rPr>
            </w:pPr>
            <w:r>
              <w:rPr>
                <w:rFonts w:eastAsia="宋体"/>
                <w:sz w:val="20"/>
                <w:szCs w:val="20"/>
                <w:lang w:val="en-GB" w:eastAsia="zh-CN"/>
              </w:rPr>
              <w:t xml:space="preserve">In the previous discussion, companies accepted the way that legacy IE is referred in the tabular, and new set of IEs are defined in ASN.1. Following that, what should be aligned </w:t>
            </w:r>
            <w:proofErr w:type="gramStart"/>
            <w:r>
              <w:rPr>
                <w:rFonts w:eastAsia="宋体"/>
                <w:sz w:val="20"/>
                <w:szCs w:val="20"/>
                <w:lang w:val="en-GB" w:eastAsia="zh-CN"/>
              </w:rPr>
              <w:t>is</w:t>
            </w:r>
            <w:proofErr w:type="gramEnd"/>
            <w:r>
              <w:rPr>
                <w:rFonts w:eastAsia="宋体"/>
                <w:sz w:val="20"/>
                <w:szCs w:val="20"/>
                <w:lang w:val="en-GB" w:eastAsia="zh-CN"/>
              </w:rPr>
              <w:t xml:space="preserve"> F1AP, not XnAP and NGAP. </w:t>
            </w:r>
          </w:p>
          <w:p w:rsidR="00CA3583" w:rsidRDefault="007B7D3A">
            <w:pPr>
              <w:rPr>
                <w:rFonts w:eastAsia="宋体"/>
                <w:sz w:val="20"/>
                <w:szCs w:val="20"/>
                <w:lang w:val="en-GB" w:eastAsia="zh-CN"/>
              </w:rPr>
            </w:pPr>
            <w:r>
              <w:rPr>
                <w:rFonts w:eastAsia="宋体"/>
                <w:sz w:val="20"/>
                <w:szCs w:val="20"/>
                <w:lang w:val="en-GB" w:eastAsia="zh-CN"/>
              </w:rPr>
              <w:t>In our contribution R3-223417 being covered by CB#SR2, we propose to update ASN.1 with new IE to keep consistent with other specs.</w:t>
            </w:r>
          </w:p>
          <w:p w:rsidR="00CA3583" w:rsidRDefault="007B7D3A">
            <w:pPr>
              <w:rPr>
                <w:rFonts w:eastAsia="宋体"/>
                <w:lang w:val="en-GB" w:eastAsia="zh-CN"/>
              </w:rPr>
            </w:pPr>
            <w:r>
              <w:rPr>
                <w:snapToGrid w:val="0"/>
              </w:rPr>
              <w:tab/>
              <w:t>{ ID id-FiveG-ProSeUEPC5AggregateMaximumBitrate</w:t>
            </w:r>
            <w:r>
              <w:rPr>
                <w:snapToGrid w:val="0"/>
              </w:rPr>
              <w:tab/>
              <w:t>CRITICALITY ignore</w:t>
            </w:r>
            <w:r>
              <w:rPr>
                <w:snapToGrid w:val="0"/>
              </w:rPr>
              <w:tab/>
              <w:t>TYPE</w:t>
            </w:r>
            <w:del w:id="90" w:author="Ericsson" w:date="2022-04-24T09:44:00Z">
              <w:r>
                <w:rPr>
                  <w:snapToGrid w:val="0"/>
                </w:rPr>
                <w:delText xml:space="preserve"> NRUESidelinkAggregateMaximumBitrate</w:delText>
              </w:r>
            </w:del>
            <w:ins w:id="91" w:author="Ericsson" w:date="2022-04-24T09:45:00Z">
              <w:r>
                <w:rPr>
                  <w:snapToGrid w:val="0"/>
                </w:rPr>
                <w:t xml:space="preserve"> FiveG-ProSeUEPC5AggregateMaximumBitrate</w:t>
              </w:r>
            </w:ins>
            <w:r>
              <w:rPr>
                <w:snapToGrid w:val="0"/>
              </w:rPr>
              <w:tab/>
            </w:r>
            <w:r>
              <w:rPr>
                <w:snapToGrid w:val="0"/>
              </w:rPr>
              <w:tab/>
            </w:r>
            <w:r>
              <w:rPr>
                <w:snapToGrid w:val="0"/>
              </w:rPr>
              <w:tab/>
              <w:t>PRESENCE optional }|</w:t>
            </w:r>
          </w:p>
        </w:tc>
      </w:tr>
      <w:tr w:rsidR="00CA3583">
        <w:tc>
          <w:tcPr>
            <w:tcW w:w="2235" w:type="dxa"/>
          </w:tcPr>
          <w:p w:rsidR="00CA3583" w:rsidRDefault="007B7D3A">
            <w:pPr>
              <w:rPr>
                <w:rFonts w:eastAsia="宋体"/>
                <w:lang w:val="en-GB" w:eastAsia="zh-CN"/>
              </w:rPr>
            </w:pPr>
            <w:r>
              <w:rPr>
                <w:rFonts w:eastAsia="宋体" w:hint="eastAsia"/>
                <w:lang w:val="en-GB" w:eastAsia="zh-CN"/>
              </w:rPr>
              <w:t>CATT</w:t>
            </w:r>
          </w:p>
        </w:tc>
        <w:tc>
          <w:tcPr>
            <w:tcW w:w="7196" w:type="dxa"/>
          </w:tcPr>
          <w:p w:rsidR="00CA3583" w:rsidRDefault="007B7D3A">
            <w:pPr>
              <w:rPr>
                <w:rFonts w:eastAsia="宋体"/>
                <w:lang w:val="en-GB" w:eastAsia="zh-CN"/>
              </w:rPr>
            </w:pPr>
            <w:r>
              <w:rPr>
                <w:rFonts w:eastAsia="宋体"/>
                <w:lang w:val="en-GB" w:eastAsia="zh-CN"/>
              </w:rPr>
              <w:t>S</w:t>
            </w:r>
            <w:r>
              <w:rPr>
                <w:rFonts w:eastAsia="宋体" w:hint="eastAsia"/>
                <w:lang w:val="en-GB" w:eastAsia="zh-CN"/>
              </w:rPr>
              <w:t xml:space="preserve">ame understanding as ZTE. </w:t>
            </w:r>
            <w:r>
              <w:rPr>
                <w:rFonts w:eastAsia="宋体"/>
                <w:lang w:val="en-GB" w:eastAsia="zh-CN"/>
              </w:rPr>
              <w:t>K</w:t>
            </w:r>
            <w:r>
              <w:rPr>
                <w:rFonts w:eastAsia="宋体" w:hint="eastAsia"/>
                <w:lang w:val="en-GB" w:eastAsia="zh-CN"/>
              </w:rPr>
              <w:t>eep t</w:t>
            </w:r>
            <w:r>
              <w:rPr>
                <w:rFonts w:eastAsia="宋体"/>
                <w:lang w:val="en-GB" w:eastAsia="zh-CN"/>
              </w:rPr>
              <w:t>abular</w:t>
            </w:r>
            <w:r>
              <w:rPr>
                <w:rFonts w:eastAsia="宋体" w:hint="eastAsia"/>
                <w:lang w:val="en-GB" w:eastAsia="zh-CN"/>
              </w:rPr>
              <w:t xml:space="preserve"> as it and update Asn.1. </w:t>
            </w:r>
          </w:p>
        </w:tc>
      </w:tr>
      <w:tr w:rsidR="00CA3583">
        <w:tc>
          <w:tcPr>
            <w:tcW w:w="2235" w:type="dxa"/>
          </w:tcPr>
          <w:p w:rsidR="00CA3583" w:rsidRDefault="007B7D3A">
            <w:pPr>
              <w:rPr>
                <w:rFonts w:eastAsia="宋体"/>
                <w:lang w:val="en-GB" w:eastAsia="zh-CN"/>
              </w:rPr>
            </w:pPr>
            <w:proofErr w:type="spellStart"/>
            <w:r>
              <w:rPr>
                <w:rFonts w:eastAsia="宋体" w:hint="eastAsia"/>
                <w:lang w:val="en-GB" w:eastAsia="zh-CN"/>
              </w:rPr>
              <w:t>C</w:t>
            </w:r>
            <w:r>
              <w:rPr>
                <w:rFonts w:eastAsia="宋体"/>
                <w:lang w:val="en-GB" w:eastAsia="zh-CN"/>
              </w:rPr>
              <w:t>hinaTelecom</w:t>
            </w:r>
            <w:proofErr w:type="spellEnd"/>
          </w:p>
        </w:tc>
        <w:tc>
          <w:tcPr>
            <w:tcW w:w="7196" w:type="dxa"/>
          </w:tcPr>
          <w:p w:rsidR="00CA3583" w:rsidRDefault="007B7D3A">
            <w:pPr>
              <w:rPr>
                <w:rFonts w:eastAsia="宋体"/>
                <w:lang w:val="en-GB" w:eastAsia="zh-CN"/>
              </w:rPr>
            </w:pPr>
            <w:r>
              <w:rPr>
                <w:rFonts w:eastAsia="宋体" w:hint="eastAsia"/>
                <w:lang w:val="en-GB" w:eastAsia="zh-CN"/>
              </w:rPr>
              <w:t>A</w:t>
            </w:r>
            <w:r>
              <w:rPr>
                <w:rFonts w:eastAsia="宋体"/>
                <w:lang w:val="en-GB" w:eastAsia="zh-CN"/>
              </w:rPr>
              <w:t>gree with ZTE.</w:t>
            </w:r>
          </w:p>
        </w:tc>
      </w:tr>
      <w:tr w:rsidR="00CA3583">
        <w:tc>
          <w:tcPr>
            <w:tcW w:w="2235" w:type="dxa"/>
          </w:tcPr>
          <w:p w:rsidR="00CA3583" w:rsidRDefault="007B7D3A">
            <w:pPr>
              <w:rPr>
                <w:rFonts w:eastAsia="宋体"/>
                <w:lang w:eastAsia="zh-CN"/>
              </w:rPr>
            </w:pPr>
            <w:r>
              <w:rPr>
                <w:rFonts w:eastAsia="宋体" w:hint="eastAsia"/>
                <w:lang w:eastAsia="zh-CN"/>
              </w:rPr>
              <w:t>CMCC</w:t>
            </w:r>
          </w:p>
        </w:tc>
        <w:tc>
          <w:tcPr>
            <w:tcW w:w="7196" w:type="dxa"/>
          </w:tcPr>
          <w:p w:rsidR="00CA3583" w:rsidRDefault="007B7D3A">
            <w:pPr>
              <w:rPr>
                <w:rFonts w:eastAsia="宋体"/>
                <w:lang w:eastAsia="zh-CN"/>
              </w:rPr>
            </w:pPr>
            <w:r>
              <w:rPr>
                <w:rFonts w:eastAsia="宋体" w:hint="eastAsia"/>
                <w:lang w:eastAsia="zh-CN"/>
              </w:rPr>
              <w:t xml:space="preserve">We are fine with both </w:t>
            </w:r>
            <w:proofErr w:type="gramStart"/>
            <w:r>
              <w:rPr>
                <w:rFonts w:eastAsia="宋体" w:hint="eastAsia"/>
                <w:lang w:eastAsia="zh-CN"/>
              </w:rPr>
              <w:t>solution</w:t>
            </w:r>
            <w:proofErr w:type="gramEnd"/>
            <w:r>
              <w:rPr>
                <w:rFonts w:eastAsia="宋体" w:hint="eastAsia"/>
                <w:lang w:eastAsia="zh-CN"/>
              </w:rPr>
              <w:t xml:space="preserve">. </w:t>
            </w:r>
          </w:p>
        </w:tc>
      </w:tr>
      <w:tr w:rsidR="00CA3583">
        <w:tc>
          <w:tcPr>
            <w:tcW w:w="2235" w:type="dxa"/>
          </w:tcPr>
          <w:p w:rsidR="00CA3583" w:rsidRDefault="00CA3583">
            <w:pPr>
              <w:rPr>
                <w:rFonts w:eastAsia="宋体"/>
                <w:lang w:val="en-GB" w:eastAsia="zh-CN"/>
              </w:rPr>
            </w:pPr>
          </w:p>
        </w:tc>
        <w:tc>
          <w:tcPr>
            <w:tcW w:w="7196" w:type="dxa"/>
          </w:tcPr>
          <w:p w:rsidR="00CA3583" w:rsidRDefault="00CA3583">
            <w:pPr>
              <w:rPr>
                <w:rFonts w:eastAsia="宋体"/>
                <w:lang w:val="en-GB" w:eastAsia="zh-CN"/>
              </w:rPr>
            </w:pPr>
          </w:p>
        </w:tc>
      </w:tr>
    </w:tbl>
    <w:p w:rsidR="00CA3583" w:rsidRDefault="00CA3583">
      <w:pPr>
        <w:rPr>
          <w:b/>
          <w:bCs/>
          <w:sz w:val="20"/>
          <w:szCs w:val="20"/>
          <w:lang w:val="en-GB" w:eastAsia="zh-CN"/>
        </w:rPr>
      </w:pPr>
    </w:p>
    <w:p w:rsidR="00CA3583" w:rsidRDefault="00CA3583">
      <w:pPr>
        <w:rPr>
          <w:rFonts w:eastAsia="宋体"/>
          <w:color w:val="000000"/>
          <w:sz w:val="20"/>
          <w:szCs w:val="20"/>
          <w:lang w:eastAsia="zh-CN"/>
        </w:rPr>
      </w:pPr>
    </w:p>
    <w:p w:rsidR="00CA3583" w:rsidRDefault="007B7D3A">
      <w:pPr>
        <w:rPr>
          <w:rFonts w:eastAsia="宋体"/>
          <w:lang w:eastAsia="zh-CN"/>
        </w:rPr>
      </w:pPr>
      <w:r>
        <w:rPr>
          <w:rFonts w:eastAsia="宋体" w:hint="eastAsia"/>
          <w:lang w:eastAsia="zh-CN"/>
        </w:rPr>
        <w:t>For Q1, 4 companies (ZTE, E///, CATT</w:t>
      </w:r>
      <w:proofErr w:type="gramStart"/>
      <w:r>
        <w:rPr>
          <w:rFonts w:eastAsia="宋体" w:hint="eastAsia"/>
          <w:lang w:eastAsia="zh-CN"/>
        </w:rPr>
        <w:t>,CTC</w:t>
      </w:r>
      <w:proofErr w:type="gramEnd"/>
      <w:r>
        <w:rPr>
          <w:rFonts w:eastAsia="宋体" w:hint="eastAsia"/>
          <w:lang w:eastAsia="zh-CN"/>
        </w:rPr>
        <w:t>) prefer keeping t</w:t>
      </w:r>
      <w:r>
        <w:rPr>
          <w:rFonts w:eastAsia="宋体"/>
          <w:lang w:eastAsia="zh-CN"/>
        </w:rPr>
        <w:t>abular</w:t>
      </w:r>
      <w:r>
        <w:rPr>
          <w:rFonts w:eastAsia="宋体" w:hint="eastAsia"/>
          <w:lang w:eastAsia="zh-CN"/>
        </w:rPr>
        <w:t xml:space="preserve"> as it and update ASN.1. 1 </w:t>
      </w:r>
      <w:proofErr w:type="gramStart"/>
      <w:r>
        <w:rPr>
          <w:rFonts w:eastAsia="宋体" w:hint="eastAsia"/>
          <w:lang w:eastAsia="zh-CN"/>
        </w:rPr>
        <w:t>companies</w:t>
      </w:r>
      <w:proofErr w:type="gramEnd"/>
      <w:r>
        <w:rPr>
          <w:rFonts w:eastAsia="宋体" w:hint="eastAsia"/>
          <w:lang w:eastAsia="zh-CN"/>
        </w:rPr>
        <w:t xml:space="preserve"> (Nokia) prefer introducing a new IE in the tabular; 2 companies (HW, CMCC) are fine with both option. </w:t>
      </w:r>
    </w:p>
    <w:p w:rsidR="00CA3583" w:rsidRDefault="007B7D3A">
      <w:pPr>
        <w:rPr>
          <w:rFonts w:eastAsia="宋体"/>
          <w:lang w:eastAsia="zh-CN"/>
        </w:rPr>
      </w:pPr>
      <w:r>
        <w:rPr>
          <w:rFonts w:eastAsia="宋体" w:hint="eastAsia"/>
          <w:lang w:eastAsia="zh-CN"/>
        </w:rPr>
        <w:t xml:space="preserve">There are two ways to keep the tabular as it and update ASN.1, </w:t>
      </w:r>
    </w:p>
    <w:p w:rsidR="00CA3583" w:rsidRDefault="007B7D3A">
      <w:pPr>
        <w:pStyle w:val="af"/>
        <w:numPr>
          <w:ilvl w:val="0"/>
          <w:numId w:val="4"/>
        </w:numPr>
        <w:rPr>
          <w:rFonts w:ascii="Times New Roman" w:hAnsi="Times New Roman"/>
          <w:sz w:val="22"/>
          <w:szCs w:val="24"/>
          <w:lang w:val="en-US" w:eastAsia="zh-CN"/>
        </w:rPr>
      </w:pPr>
      <w:r>
        <w:rPr>
          <w:rFonts w:ascii="Times New Roman" w:hAnsi="Times New Roman" w:hint="eastAsia"/>
          <w:sz w:val="22"/>
          <w:szCs w:val="24"/>
          <w:lang w:val="en-US" w:eastAsia="zh-CN"/>
        </w:rPr>
        <w:t>TS 38.413/TS 38.423 to follow 38.473 (ZTE, CATT,CTC)</w:t>
      </w:r>
    </w:p>
    <w:p w:rsidR="00CA3583" w:rsidRDefault="007B7D3A">
      <w:pPr>
        <w:pStyle w:val="af"/>
        <w:numPr>
          <w:ilvl w:val="0"/>
          <w:numId w:val="4"/>
        </w:numPr>
        <w:rPr>
          <w:rFonts w:ascii="Times New Roman" w:hAnsi="Times New Roman"/>
          <w:sz w:val="22"/>
          <w:szCs w:val="24"/>
          <w:lang w:val="en-US" w:eastAsia="zh-CN"/>
        </w:rPr>
      </w:pPr>
      <w:r>
        <w:rPr>
          <w:rFonts w:ascii="Times New Roman" w:hAnsi="Times New Roman" w:hint="eastAsia"/>
          <w:sz w:val="22"/>
          <w:szCs w:val="24"/>
          <w:lang w:val="en-US" w:eastAsia="zh-CN"/>
        </w:rPr>
        <w:t xml:space="preserve">TS 38.473 to follow TS 38.413/TS 38.423 (Ericsson) </w:t>
      </w:r>
    </w:p>
    <w:p w:rsidR="00CA3583" w:rsidRDefault="007B7D3A">
      <w:pPr>
        <w:rPr>
          <w:rFonts w:eastAsia="宋体"/>
          <w:lang w:eastAsia="zh-CN"/>
        </w:rPr>
      </w:pPr>
      <w:r>
        <w:rPr>
          <w:rFonts w:eastAsia="宋体" w:hint="eastAsia"/>
          <w:lang w:eastAsia="zh-CN"/>
        </w:rPr>
        <w:t xml:space="preserve">Since both ways work, it is not a big technical issue, the moderator propose the proposal </w:t>
      </w:r>
      <w:r>
        <w:rPr>
          <w:rFonts w:eastAsia="宋体"/>
          <w:lang w:eastAsia="zh-CN"/>
        </w:rPr>
        <w:t>following</w:t>
      </w:r>
      <w:r>
        <w:rPr>
          <w:rFonts w:eastAsia="宋体" w:hint="eastAsia"/>
          <w:lang w:eastAsia="zh-CN"/>
        </w:rPr>
        <w:t xml:space="preserve"> the majority</w:t>
      </w:r>
    </w:p>
    <w:p w:rsidR="00CA3583" w:rsidRDefault="007B7D3A">
      <w:pPr>
        <w:rPr>
          <w:rFonts w:eastAsia="宋体"/>
          <w:b/>
          <w:bCs/>
          <w:lang w:val="en-GB" w:eastAsia="zh-CN"/>
        </w:rPr>
      </w:pPr>
      <w:r>
        <w:rPr>
          <w:rFonts w:eastAsia="宋体" w:hint="eastAsia"/>
          <w:b/>
          <w:bCs/>
          <w:lang w:eastAsia="zh-CN"/>
        </w:rPr>
        <w:t>Proposal 1</w:t>
      </w:r>
      <w:proofErr w:type="gramStart"/>
      <w:r>
        <w:rPr>
          <w:rFonts w:eastAsia="宋体" w:hint="eastAsia"/>
          <w:b/>
          <w:bCs/>
          <w:lang w:eastAsia="zh-CN"/>
        </w:rPr>
        <w:t>:K</w:t>
      </w:r>
      <w:proofErr w:type="spellStart"/>
      <w:r>
        <w:rPr>
          <w:rFonts w:eastAsia="宋体" w:hint="eastAsia"/>
          <w:b/>
          <w:bCs/>
          <w:lang w:val="en-GB" w:eastAsia="zh-CN"/>
        </w:rPr>
        <w:t>eep</w:t>
      </w:r>
      <w:proofErr w:type="spellEnd"/>
      <w:proofErr w:type="gramEnd"/>
      <w:r>
        <w:rPr>
          <w:rFonts w:eastAsia="宋体" w:hint="eastAsia"/>
          <w:b/>
          <w:bCs/>
          <w:lang w:val="en-GB" w:eastAsia="zh-CN"/>
        </w:rPr>
        <w:t xml:space="preserve"> t</w:t>
      </w:r>
      <w:r>
        <w:rPr>
          <w:rFonts w:eastAsia="宋体"/>
          <w:b/>
          <w:bCs/>
          <w:lang w:val="en-GB" w:eastAsia="zh-CN"/>
        </w:rPr>
        <w:t>abular</w:t>
      </w:r>
      <w:r>
        <w:rPr>
          <w:rFonts w:eastAsia="宋体" w:hint="eastAsia"/>
          <w:b/>
          <w:bCs/>
          <w:lang w:val="en-GB" w:eastAsia="zh-CN"/>
        </w:rPr>
        <w:t xml:space="preserve"> as it and update A</w:t>
      </w:r>
      <w:r>
        <w:rPr>
          <w:rFonts w:eastAsia="宋体" w:hint="eastAsia"/>
          <w:b/>
          <w:bCs/>
          <w:lang w:eastAsia="zh-CN"/>
        </w:rPr>
        <w:t>SN</w:t>
      </w:r>
      <w:r>
        <w:rPr>
          <w:rFonts w:eastAsia="宋体" w:hint="eastAsia"/>
          <w:b/>
          <w:bCs/>
          <w:lang w:val="en-GB" w:eastAsia="zh-CN"/>
        </w:rPr>
        <w:t>.1 to avoid the misalignment in TS 38.413 and TS 38.423.</w:t>
      </w:r>
    </w:p>
    <w:p w:rsidR="00CA3583" w:rsidRDefault="007B7D3A">
      <w:pPr>
        <w:rPr>
          <w:rFonts w:eastAsia="宋体"/>
          <w:b/>
          <w:bCs/>
          <w:szCs w:val="22"/>
          <w:lang w:eastAsia="zh-CN"/>
        </w:rPr>
      </w:pPr>
      <w:r>
        <w:rPr>
          <w:rFonts w:eastAsia="宋体" w:hint="eastAsia"/>
          <w:b/>
          <w:bCs/>
          <w:szCs w:val="22"/>
          <w:lang w:eastAsia="zh-CN"/>
        </w:rPr>
        <w:t>Proposal 2: Update ASN.1 as following</w:t>
      </w:r>
    </w:p>
    <w:p w:rsidR="00CA3583" w:rsidRDefault="007B7D3A">
      <w:pPr>
        <w:rPr>
          <w:rFonts w:eastAsia="宋体"/>
          <w:b/>
          <w:bCs/>
          <w:szCs w:val="22"/>
          <w:lang w:eastAsia="zh-CN"/>
        </w:rPr>
      </w:pPr>
      <w:proofErr w:type="gramStart"/>
      <w:r>
        <w:rPr>
          <w:snapToGrid w:val="0"/>
          <w:sz w:val="20"/>
          <w:szCs w:val="20"/>
        </w:rPr>
        <w:t>{ ID</w:t>
      </w:r>
      <w:proofErr w:type="gramEnd"/>
      <w:r>
        <w:rPr>
          <w:snapToGrid w:val="0"/>
          <w:sz w:val="20"/>
          <w:szCs w:val="20"/>
        </w:rPr>
        <w:t xml:space="preserve"> id-FiveG-ProSeUEPC5AggregateMaximumBitrate</w:t>
      </w:r>
      <w:r>
        <w:rPr>
          <w:snapToGrid w:val="0"/>
          <w:sz w:val="20"/>
          <w:szCs w:val="20"/>
        </w:rPr>
        <w:tab/>
        <w:t>CRITICALITY ignore</w:t>
      </w:r>
      <w:r>
        <w:rPr>
          <w:snapToGrid w:val="0"/>
          <w:sz w:val="20"/>
          <w:szCs w:val="20"/>
        </w:rPr>
        <w:tab/>
        <w:t xml:space="preserve">TYPE </w:t>
      </w:r>
      <w:proofErr w:type="spellStart"/>
      <w:ins w:id="92" w:author="ZTE" w:date="2022-05-10T11:53:00Z">
        <w:r>
          <w:rPr>
            <w:rFonts w:eastAsia="宋体" w:hint="eastAsia"/>
            <w:snapToGrid w:val="0"/>
            <w:sz w:val="20"/>
            <w:szCs w:val="20"/>
            <w:lang w:eastAsia="zh-CN"/>
          </w:rPr>
          <w:t>NRUESidelink</w:t>
        </w:r>
      </w:ins>
      <w:r>
        <w:rPr>
          <w:snapToGrid w:val="0"/>
          <w:sz w:val="20"/>
          <w:szCs w:val="20"/>
        </w:rPr>
        <w:t>AggregateMaximumBitrate</w:t>
      </w:r>
      <w:proofErr w:type="spellEnd"/>
      <w:r>
        <w:rPr>
          <w:snapToGrid w:val="0"/>
          <w:sz w:val="20"/>
          <w:szCs w:val="20"/>
        </w:rPr>
        <w:tab/>
      </w:r>
      <w:r>
        <w:rPr>
          <w:snapToGrid w:val="0"/>
          <w:sz w:val="20"/>
          <w:szCs w:val="20"/>
        </w:rPr>
        <w:tab/>
      </w:r>
      <w:r>
        <w:rPr>
          <w:snapToGrid w:val="0"/>
          <w:sz w:val="20"/>
          <w:szCs w:val="20"/>
        </w:rPr>
        <w:tab/>
        <w:t>PRESENCE optional }</w:t>
      </w:r>
      <w:r>
        <w:rPr>
          <w:rFonts w:eastAsia="宋体" w:hint="eastAsia"/>
          <w:snapToGrid w:val="0"/>
          <w:sz w:val="20"/>
          <w:szCs w:val="20"/>
          <w:lang w:eastAsia="zh-CN"/>
        </w:rPr>
        <w:t xml:space="preserve"> </w:t>
      </w:r>
    </w:p>
    <w:p w:rsidR="00CA3583" w:rsidRDefault="00CA3583">
      <w:pPr>
        <w:rPr>
          <w:b/>
          <w:bCs/>
          <w:sz w:val="20"/>
          <w:szCs w:val="20"/>
          <w:lang w:val="en-GB" w:eastAsia="zh-CN"/>
        </w:rPr>
      </w:pPr>
    </w:p>
    <w:p w:rsidR="00CA3583" w:rsidRDefault="00CA3583">
      <w:pPr>
        <w:rPr>
          <w:rFonts w:eastAsia="宋体"/>
          <w:color w:val="000000"/>
          <w:sz w:val="20"/>
          <w:szCs w:val="20"/>
          <w:lang w:eastAsia="zh-CN"/>
        </w:rPr>
      </w:pPr>
    </w:p>
    <w:p w:rsidR="00CA3583" w:rsidRDefault="007B7D3A">
      <w:pPr>
        <w:pStyle w:val="3"/>
        <w:rPr>
          <w:lang w:eastAsia="zh-CN"/>
        </w:rPr>
      </w:pPr>
      <w:r>
        <w:rPr>
          <w:rFonts w:hint="eastAsia"/>
          <w:lang w:eastAsia="zh-CN"/>
        </w:rPr>
        <w:lastRenderedPageBreak/>
        <w:t xml:space="preserve"> Editorial correction</w:t>
      </w:r>
      <w:r>
        <w:rPr>
          <w:rFonts w:eastAsia="宋体" w:hint="eastAsia"/>
          <w:lang w:eastAsia="zh-CN"/>
        </w:rPr>
        <w:t>s</w:t>
      </w:r>
    </w:p>
    <w:p w:rsidR="00CA3583" w:rsidRDefault="00CA3583">
      <w:pPr>
        <w:rPr>
          <w:lang w:eastAsia="zh-CN"/>
        </w:rPr>
      </w:pPr>
    </w:p>
    <w:p w:rsidR="00CA3583" w:rsidRDefault="007B7D3A">
      <w:pPr>
        <w:rPr>
          <w:rFonts w:eastAsia="宋体"/>
          <w:b/>
          <w:color w:val="000000"/>
          <w:sz w:val="20"/>
          <w:szCs w:val="20"/>
          <w:lang w:eastAsia="zh-CN"/>
        </w:rPr>
      </w:pPr>
      <w:r>
        <w:rPr>
          <w:rFonts w:eastAsia="宋体" w:hint="eastAsia"/>
          <w:color w:val="000000"/>
          <w:sz w:val="20"/>
          <w:szCs w:val="20"/>
          <w:lang w:eastAsia="zh-CN"/>
        </w:rPr>
        <w:t xml:space="preserve">There are still some editorial and minor corrections proposed in [3] and [9], we will not discuss these editorial corrections on by one, but </w:t>
      </w:r>
      <w:r>
        <w:rPr>
          <w:rFonts w:eastAsia="宋体"/>
          <w:b/>
          <w:color w:val="000000"/>
          <w:sz w:val="20"/>
          <w:szCs w:val="20"/>
          <w:lang w:eastAsia="zh-CN"/>
        </w:rPr>
        <w:t xml:space="preserve">those </w:t>
      </w:r>
      <w:proofErr w:type="gramStart"/>
      <w:r>
        <w:rPr>
          <w:rFonts w:eastAsia="宋体"/>
          <w:b/>
          <w:color w:val="000000"/>
          <w:sz w:val="20"/>
          <w:szCs w:val="20"/>
          <w:lang w:eastAsia="zh-CN"/>
        </w:rPr>
        <w:t xml:space="preserve">corrections  </w:t>
      </w:r>
      <w:r>
        <w:rPr>
          <w:rFonts w:eastAsia="宋体" w:hint="eastAsia"/>
          <w:b/>
          <w:color w:val="000000"/>
          <w:sz w:val="20"/>
          <w:szCs w:val="20"/>
          <w:lang w:eastAsia="zh-CN"/>
        </w:rPr>
        <w:t>can</w:t>
      </w:r>
      <w:proofErr w:type="gramEnd"/>
      <w:r>
        <w:rPr>
          <w:rFonts w:eastAsia="宋体"/>
          <w:b/>
          <w:color w:val="000000"/>
          <w:sz w:val="20"/>
          <w:szCs w:val="20"/>
          <w:lang w:eastAsia="zh-CN"/>
        </w:rPr>
        <w:t xml:space="preserve"> be taken into account when we work on the CRs in phase2.</w:t>
      </w:r>
    </w:p>
    <w:p w:rsidR="00CA3583" w:rsidRDefault="00CA3583">
      <w:pPr>
        <w:rPr>
          <w:rFonts w:eastAsia="宋体"/>
          <w:b/>
          <w:color w:val="000000"/>
          <w:sz w:val="20"/>
          <w:szCs w:val="20"/>
          <w:lang w:eastAsia="zh-CN"/>
        </w:rPr>
      </w:pPr>
    </w:p>
    <w:p w:rsidR="00CA3583" w:rsidRDefault="007B7D3A">
      <w:pPr>
        <w:pStyle w:val="2"/>
        <w:rPr>
          <w:lang w:eastAsia="zh-CN"/>
        </w:rPr>
      </w:pPr>
      <w:r>
        <w:rPr>
          <w:rFonts w:hint="eastAsia"/>
          <w:lang w:eastAsia="zh-CN"/>
        </w:rPr>
        <w:t>Correction for TS 38.473</w:t>
      </w:r>
    </w:p>
    <w:p w:rsidR="00CA3583" w:rsidRDefault="007B7D3A">
      <w:pPr>
        <w:pStyle w:val="3"/>
        <w:rPr>
          <w:lang w:eastAsia="zh-CN"/>
        </w:rPr>
      </w:pPr>
      <w:r>
        <w:rPr>
          <w:lang w:val="en-GB"/>
        </w:rPr>
        <w:t>SL-</w:t>
      </w:r>
      <w:proofErr w:type="spellStart"/>
      <w:r>
        <w:rPr>
          <w:lang w:val="en-GB"/>
        </w:rPr>
        <w:t>PathSwitchConfig</w:t>
      </w:r>
      <w:proofErr w:type="spellEnd"/>
    </w:p>
    <w:p w:rsidR="00CA3583" w:rsidRDefault="007B7D3A">
      <w:pPr>
        <w:rPr>
          <w:rFonts w:eastAsia="宋体"/>
          <w:sz w:val="20"/>
          <w:szCs w:val="20"/>
          <w:lang w:eastAsia="zh-CN"/>
        </w:rPr>
      </w:pPr>
      <w:r>
        <w:rPr>
          <w:rFonts w:eastAsia="宋体" w:hint="eastAsia"/>
          <w:sz w:val="20"/>
          <w:szCs w:val="20"/>
          <w:lang w:eastAsia="zh-CN"/>
        </w:rPr>
        <w:t>As described in contribution [7]</w:t>
      </w:r>
      <w:proofErr w:type="gramStart"/>
      <w:r>
        <w:rPr>
          <w:rFonts w:eastAsia="宋体" w:hint="eastAsia"/>
          <w:sz w:val="20"/>
          <w:szCs w:val="20"/>
          <w:lang w:eastAsia="zh-CN"/>
        </w:rPr>
        <w:t xml:space="preserve">, </w:t>
      </w:r>
      <w:r>
        <w:rPr>
          <w:sz w:val="20"/>
          <w:szCs w:val="20"/>
        </w:rPr>
        <w:t xml:space="preserve"> there</w:t>
      </w:r>
      <w:proofErr w:type="gramEnd"/>
      <w:r>
        <w:rPr>
          <w:sz w:val="20"/>
          <w:szCs w:val="20"/>
        </w:rPr>
        <w:t xml:space="preserve"> are two explicit IEs, i.e., Target Relay UE ID, and </w:t>
      </w:r>
      <w:proofErr w:type="spellStart"/>
      <w:r>
        <w:rPr>
          <w:sz w:val="20"/>
          <w:szCs w:val="20"/>
        </w:rPr>
        <w:t>Txxxx</w:t>
      </w:r>
      <w:proofErr w:type="spellEnd"/>
      <w:r>
        <w:rPr>
          <w:sz w:val="20"/>
          <w:szCs w:val="20"/>
        </w:rPr>
        <w:t xml:space="preserve"> (should be T420 as defined in TS 38.331)</w:t>
      </w:r>
      <w:r>
        <w:rPr>
          <w:rFonts w:eastAsia="宋体" w:hint="eastAsia"/>
          <w:sz w:val="20"/>
          <w:szCs w:val="20"/>
          <w:lang w:eastAsia="zh-CN"/>
        </w:rPr>
        <w:t xml:space="preserve"> </w:t>
      </w:r>
      <w:r>
        <w:rPr>
          <w:sz w:val="20"/>
          <w:szCs w:val="20"/>
        </w:rPr>
        <w:t>in the Path Switch Configuration</w:t>
      </w:r>
      <w:r>
        <w:rPr>
          <w:rFonts w:eastAsia="宋体" w:hint="eastAsia"/>
          <w:sz w:val="20"/>
          <w:szCs w:val="20"/>
          <w:lang w:eastAsia="zh-CN"/>
        </w:rPr>
        <w:t xml:space="preserve"> and </w:t>
      </w:r>
      <w:r>
        <w:rPr>
          <w:sz w:val="20"/>
          <w:szCs w:val="20"/>
        </w:rPr>
        <w:t>they have been defined as SL-</w:t>
      </w:r>
      <w:proofErr w:type="spellStart"/>
      <w:r>
        <w:rPr>
          <w:sz w:val="20"/>
          <w:szCs w:val="20"/>
        </w:rPr>
        <w:t>PathSwitchConfig</w:t>
      </w:r>
      <w:proofErr w:type="spellEnd"/>
      <w:r>
        <w:rPr>
          <w:rFonts w:eastAsia="宋体" w:hint="eastAsia"/>
          <w:sz w:val="20"/>
          <w:szCs w:val="20"/>
          <w:lang w:eastAsia="zh-CN"/>
        </w:rPr>
        <w:t xml:space="preserve"> in TS 38.331</w:t>
      </w:r>
      <w:r>
        <w:rPr>
          <w:sz w:val="20"/>
          <w:szCs w:val="20"/>
        </w:rPr>
        <w:t xml:space="preserve">. </w:t>
      </w:r>
      <w:r>
        <w:rPr>
          <w:rFonts w:eastAsia="宋体" w:hint="eastAsia"/>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eastAsia="宋体" w:hint="eastAsia"/>
          <w:sz w:val="20"/>
          <w:szCs w:val="20"/>
          <w:lang w:eastAsia="zh-CN"/>
        </w:rPr>
        <w:t>. The corresponding change is adding a container pointing to SL-</w:t>
      </w:r>
      <w:proofErr w:type="spellStart"/>
      <w:r>
        <w:rPr>
          <w:rFonts w:eastAsia="宋体" w:hint="eastAsia"/>
          <w:sz w:val="20"/>
          <w:szCs w:val="20"/>
          <w:lang w:eastAsia="zh-CN"/>
        </w:rPr>
        <w:t>PathSwitchConfig</w:t>
      </w:r>
      <w:proofErr w:type="gramStart"/>
      <w:r>
        <w:rPr>
          <w:rFonts w:eastAsia="宋体" w:hint="eastAsia"/>
          <w:sz w:val="20"/>
          <w:szCs w:val="20"/>
          <w:lang w:eastAsia="zh-CN"/>
        </w:rPr>
        <w:t>,and</w:t>
      </w:r>
      <w:proofErr w:type="spellEnd"/>
      <w:proofErr w:type="gramEnd"/>
      <w:r>
        <w:rPr>
          <w:rFonts w:eastAsia="宋体" w:hint="eastAsia"/>
          <w:sz w:val="20"/>
          <w:szCs w:val="20"/>
          <w:lang w:eastAsia="zh-CN"/>
        </w:rPr>
        <w:t xml:space="preserve"> remove the Target Relay UE ID and </w:t>
      </w:r>
      <w:proofErr w:type="spellStart"/>
      <w:r>
        <w:rPr>
          <w:rFonts w:eastAsia="宋体" w:hint="eastAsia"/>
          <w:sz w:val="20"/>
          <w:szCs w:val="20"/>
          <w:lang w:eastAsia="zh-CN"/>
        </w:rPr>
        <w:t>Txxxx</w:t>
      </w:r>
      <w:proofErr w:type="spellEnd"/>
      <w:r>
        <w:rPr>
          <w:rFonts w:eastAsia="宋体" w:hint="eastAsia"/>
          <w:sz w:val="20"/>
          <w:szCs w:val="20"/>
          <w:lang w:eastAsia="zh-CN"/>
        </w:rPr>
        <w:t xml:space="preserve"> IEs.</w:t>
      </w:r>
    </w:p>
    <w:p w:rsidR="00CA3583" w:rsidRDefault="007B7D3A">
      <w:pPr>
        <w:rPr>
          <w:b/>
          <w:bCs/>
          <w:sz w:val="20"/>
          <w:szCs w:val="20"/>
          <w:lang w:val="en-GB"/>
        </w:rPr>
      </w:pPr>
      <w:bookmarkStart w:id="93"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w:t>
      </w:r>
      <w:proofErr w:type="spellStart"/>
      <w:r>
        <w:rPr>
          <w:b/>
          <w:bCs/>
          <w:sz w:val="20"/>
          <w:szCs w:val="20"/>
          <w:lang w:val="en-GB"/>
        </w:rPr>
        <w:t>PathSwitchConfig</w:t>
      </w:r>
      <w:proofErr w:type="spellEnd"/>
      <w:r>
        <w:rPr>
          <w:b/>
          <w:bCs/>
          <w:sz w:val="20"/>
          <w:szCs w:val="20"/>
          <w:lang w:val="en-GB"/>
        </w:rPr>
        <w:t xml:space="preserve"> in Path Switch Configuration IE?</w:t>
      </w:r>
    </w:p>
    <w:bookmarkEnd w:id="93"/>
    <w:p w:rsidR="00CA3583" w:rsidRDefault="00CA3583">
      <w:pPr>
        <w:rPr>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val="en-GB" w:eastAsia="zh-CN"/>
              </w:rPr>
            </w:pPr>
            <w:r>
              <w:rPr>
                <w:rFonts w:eastAsia="宋体"/>
                <w:lang w:val="en-GB" w:eastAsia="zh-CN"/>
              </w:rPr>
              <w:t>Nokia</w:t>
            </w:r>
          </w:p>
        </w:tc>
        <w:tc>
          <w:tcPr>
            <w:tcW w:w="7196" w:type="dxa"/>
          </w:tcPr>
          <w:p w:rsidR="00CA3583" w:rsidRDefault="007B7D3A">
            <w:pPr>
              <w:rPr>
                <w:rFonts w:eastAsia="宋体"/>
                <w:lang w:val="en-GB" w:eastAsia="zh-CN"/>
              </w:rPr>
            </w:pPr>
            <w:proofErr w:type="gramStart"/>
            <w:r>
              <w:rPr>
                <w:rFonts w:eastAsia="宋体"/>
                <w:lang w:val="en-GB" w:eastAsia="zh-CN"/>
              </w:rPr>
              <w:t>what</w:t>
            </w:r>
            <w:proofErr w:type="gramEnd"/>
            <w:r>
              <w:rPr>
                <w:rFonts w:eastAsia="宋体"/>
                <w:lang w:val="en-GB" w:eastAsia="zh-CN"/>
              </w:rPr>
              <w:t xml:space="preserve"> is the issue for current spec? </w:t>
            </w:r>
          </w:p>
        </w:tc>
      </w:tr>
      <w:tr w:rsidR="00CA3583">
        <w:tc>
          <w:tcPr>
            <w:tcW w:w="2235" w:type="dxa"/>
          </w:tcPr>
          <w:p w:rsidR="00CA3583" w:rsidRDefault="007B7D3A">
            <w:pPr>
              <w:rPr>
                <w:rFonts w:eastAsia="宋体"/>
                <w:lang w:eastAsia="zh-CN"/>
              </w:rPr>
            </w:pPr>
            <w:r>
              <w:rPr>
                <w:rFonts w:eastAsia="宋体" w:hint="eastAsia"/>
                <w:lang w:eastAsia="zh-CN"/>
              </w:rPr>
              <w:t>ZTE</w:t>
            </w:r>
          </w:p>
        </w:tc>
        <w:tc>
          <w:tcPr>
            <w:tcW w:w="7196" w:type="dxa"/>
          </w:tcPr>
          <w:p w:rsidR="00CA3583" w:rsidRDefault="007B7D3A">
            <w:pPr>
              <w:rPr>
                <w:rFonts w:eastAsia="宋体"/>
                <w:lang w:eastAsia="zh-CN"/>
              </w:rPr>
            </w:pPr>
            <w:r>
              <w:rPr>
                <w:rFonts w:eastAsia="宋体" w:hint="eastAsia"/>
                <w:lang w:eastAsia="zh-CN"/>
              </w:rPr>
              <w:t xml:space="preserve">Use a container seems </w:t>
            </w:r>
            <w:proofErr w:type="gramStart"/>
            <w:r>
              <w:rPr>
                <w:rFonts w:eastAsia="宋体" w:hint="eastAsia"/>
                <w:lang w:eastAsia="zh-CN"/>
              </w:rPr>
              <w:t>more clean</w:t>
            </w:r>
            <w:proofErr w:type="gramEnd"/>
            <w:r>
              <w:rPr>
                <w:rFonts w:eastAsia="宋体" w:hint="eastAsia"/>
                <w:lang w:eastAsia="zh-CN"/>
              </w:rPr>
              <w:t>. We are fine with majority view.</w:t>
            </w:r>
          </w:p>
        </w:tc>
      </w:tr>
      <w:tr w:rsidR="00CA3583">
        <w:tc>
          <w:tcPr>
            <w:tcW w:w="2235" w:type="dxa"/>
          </w:tcPr>
          <w:p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rsidR="00CA3583" w:rsidRDefault="007B7D3A">
            <w:pPr>
              <w:rPr>
                <w:rFonts w:eastAsia="宋体"/>
                <w:lang w:val="en-GB" w:eastAsia="zh-CN"/>
              </w:rPr>
            </w:pPr>
            <w:r>
              <w:rPr>
                <w:rFonts w:eastAsia="宋体"/>
                <w:lang w:val="en-GB" w:eastAsia="zh-CN"/>
              </w:rPr>
              <w:t xml:space="preserve">For simplicity we prefer to keep existing IE. </w:t>
            </w:r>
          </w:p>
          <w:p w:rsidR="00CA3583" w:rsidRDefault="007B7D3A">
            <w:pPr>
              <w:rPr>
                <w:rFonts w:eastAsia="宋体"/>
                <w:lang w:val="en-GB" w:eastAsia="zh-CN"/>
              </w:rPr>
            </w:pPr>
            <w:r>
              <w:rPr>
                <w:rFonts w:eastAsia="宋体"/>
                <w:lang w:val="en-GB" w:eastAsia="zh-CN"/>
              </w:rPr>
              <w:t xml:space="preserve">The </w:t>
            </w:r>
            <w:r>
              <w:rPr>
                <w:rFonts w:eastAsia="宋体" w:hint="eastAsia"/>
                <w:lang w:val="en-GB" w:eastAsia="zh-CN"/>
              </w:rPr>
              <w:t>SL-</w:t>
            </w:r>
            <w:proofErr w:type="spellStart"/>
            <w:r>
              <w:rPr>
                <w:rFonts w:eastAsia="宋体" w:hint="eastAsia"/>
                <w:lang w:val="en-GB" w:eastAsia="zh-CN"/>
              </w:rPr>
              <w:t>PathSwitchConfig</w:t>
            </w:r>
            <w:proofErr w:type="spellEnd"/>
            <w:r>
              <w:rPr>
                <w:rFonts w:eastAsia="宋体"/>
                <w:lang w:val="en-GB" w:eastAsia="zh-CN"/>
              </w:rPr>
              <w:t xml:space="preserve"> can already be contained in the CU to DU RRC Information IE of UE CONTEXT SRTUP REQUEST message and UE CONTEXT MODIFICATION REQUEST message </w:t>
            </w:r>
            <w:r>
              <w:rPr>
                <w:rFonts w:eastAsia="宋体" w:hint="eastAsia"/>
                <w:lang w:val="en-GB" w:eastAsia="zh-CN"/>
              </w:rPr>
              <w:t>(</w:t>
            </w:r>
            <w:r>
              <w:rPr>
                <w:rFonts w:eastAsia="宋体"/>
                <w:lang w:val="en-GB" w:eastAsia="zh-CN"/>
              </w:rPr>
              <w:t xml:space="preserve">CU to DU RRC Information -&gt; </w:t>
            </w:r>
            <w:proofErr w:type="spellStart"/>
            <w:r>
              <w:rPr>
                <w:rFonts w:eastAsia="宋体"/>
                <w:lang w:val="en-GB" w:eastAsia="zh-CN"/>
              </w:rPr>
              <w:t>CellGroupConfig</w:t>
            </w:r>
            <w:proofErr w:type="spellEnd"/>
            <w:r>
              <w:rPr>
                <w:rFonts w:eastAsia="宋体"/>
                <w:lang w:val="en-GB" w:eastAsia="zh-CN"/>
              </w:rPr>
              <w:t xml:space="preserve"> -&gt; </w:t>
            </w:r>
            <w:r>
              <w:rPr>
                <w:rFonts w:eastAsia="宋体" w:hint="eastAsia"/>
                <w:lang w:val="en-GB" w:eastAsia="zh-CN"/>
              </w:rPr>
              <w:t>SL-</w:t>
            </w:r>
            <w:proofErr w:type="spellStart"/>
            <w:r>
              <w:rPr>
                <w:rFonts w:eastAsia="宋体" w:hint="eastAsia"/>
                <w:lang w:val="en-GB" w:eastAsia="zh-CN"/>
              </w:rPr>
              <w:t>PathSwitchConfig</w:t>
            </w:r>
            <w:proofErr w:type="spellEnd"/>
            <w:r>
              <w:rPr>
                <w:rFonts w:eastAsia="宋体"/>
                <w:lang w:val="en-GB" w:eastAsia="zh-CN"/>
              </w:rPr>
              <w:t>) so one option is even to not include the container in Path Switch Configuration IE and instead refer to the container in CU to DU information. But the Remote UE Local ID is still needed and the presence of Path Switch Configuration IE is connected with procedural text so this IE is still needed.</w:t>
            </w:r>
            <w:r>
              <w:rPr>
                <w:rFonts w:eastAsia="宋体"/>
                <w:sz w:val="20"/>
                <w:szCs w:val="20"/>
                <w:lang w:eastAsia="zh-CN"/>
              </w:rPr>
              <w:t xml:space="preserve">  </w:t>
            </w:r>
          </w:p>
        </w:tc>
      </w:tr>
      <w:tr w:rsidR="00CA3583">
        <w:tc>
          <w:tcPr>
            <w:tcW w:w="2235" w:type="dxa"/>
          </w:tcPr>
          <w:p w:rsidR="00CA3583" w:rsidRDefault="007B7D3A">
            <w:pPr>
              <w:rPr>
                <w:rFonts w:eastAsia="宋体"/>
                <w:lang w:val="en-GB" w:eastAsia="zh-CN"/>
              </w:rPr>
            </w:pPr>
            <w:r>
              <w:rPr>
                <w:rFonts w:eastAsia="宋体"/>
                <w:lang w:val="en-GB" w:eastAsia="zh-CN"/>
              </w:rPr>
              <w:t>E///</w:t>
            </w:r>
          </w:p>
        </w:tc>
        <w:tc>
          <w:tcPr>
            <w:tcW w:w="7196" w:type="dxa"/>
          </w:tcPr>
          <w:p w:rsidR="00CA3583" w:rsidRDefault="007B7D3A">
            <w:pPr>
              <w:rPr>
                <w:rFonts w:eastAsia="宋体"/>
                <w:lang w:val="en-GB" w:eastAsia="zh-CN"/>
              </w:rPr>
            </w:pPr>
            <w:r>
              <w:rPr>
                <w:rFonts w:eastAsia="宋体"/>
                <w:lang w:val="en-GB" w:eastAsia="zh-CN"/>
              </w:rPr>
              <w:t xml:space="preserve">According to Huawei’s comments, we think it would be one more reason to remove these two IEs and change to container. There are two ways, either </w:t>
            </w:r>
            <w:proofErr w:type="gramStart"/>
            <w:r>
              <w:rPr>
                <w:rFonts w:eastAsia="宋体"/>
                <w:lang w:val="en-GB" w:eastAsia="zh-CN"/>
              </w:rPr>
              <w:t>remove</w:t>
            </w:r>
            <w:proofErr w:type="gramEnd"/>
            <w:r>
              <w:rPr>
                <w:rFonts w:eastAsia="宋体"/>
                <w:lang w:val="en-GB" w:eastAsia="zh-CN"/>
              </w:rPr>
              <w:t xml:space="preserve"> the existing ones, i.e., Target Relay UE ID and T420, considering they have been covered by CU to DU RRC Information, or replace as proposed in [7]. </w:t>
            </w:r>
          </w:p>
        </w:tc>
      </w:tr>
      <w:tr w:rsidR="00CA3583">
        <w:tc>
          <w:tcPr>
            <w:tcW w:w="2235" w:type="dxa"/>
          </w:tcPr>
          <w:p w:rsidR="00CA3583" w:rsidRDefault="007B7D3A">
            <w:pPr>
              <w:rPr>
                <w:rFonts w:eastAsia="宋体"/>
                <w:lang w:val="en-GB" w:eastAsia="zh-CN"/>
              </w:rPr>
            </w:pPr>
            <w:r>
              <w:rPr>
                <w:rFonts w:eastAsia="宋体" w:hint="eastAsia"/>
                <w:lang w:val="en-GB" w:eastAsia="zh-CN"/>
              </w:rPr>
              <w:t>CATT</w:t>
            </w:r>
          </w:p>
        </w:tc>
        <w:tc>
          <w:tcPr>
            <w:tcW w:w="7196" w:type="dxa"/>
          </w:tcPr>
          <w:p w:rsidR="00CA3583" w:rsidRDefault="007B7D3A">
            <w:pPr>
              <w:rPr>
                <w:rFonts w:eastAsia="宋体"/>
                <w:lang w:val="en-GB" w:eastAsia="zh-CN"/>
              </w:rPr>
            </w:pPr>
            <w:r>
              <w:rPr>
                <w:rFonts w:eastAsia="宋体"/>
                <w:lang w:val="en-GB" w:eastAsia="zh-CN"/>
              </w:rPr>
              <w:t>Prefer</w:t>
            </w:r>
            <w:r>
              <w:rPr>
                <w:rFonts w:eastAsia="宋体" w:hint="eastAsia"/>
                <w:lang w:val="en-GB" w:eastAsia="zh-CN"/>
              </w:rPr>
              <w:t xml:space="preserve"> to keep existing IE.</w:t>
            </w:r>
          </w:p>
          <w:p w:rsidR="00CA3583" w:rsidRDefault="007B7D3A">
            <w:pPr>
              <w:rPr>
                <w:rFonts w:eastAsia="宋体"/>
                <w:lang w:val="en-GB" w:eastAsia="zh-CN"/>
              </w:rPr>
            </w:pPr>
            <w:r>
              <w:rPr>
                <w:rFonts w:eastAsia="宋体"/>
                <w:lang w:val="en-GB" w:eastAsia="zh-CN"/>
              </w:rPr>
              <w:t>T</w:t>
            </w:r>
            <w:r>
              <w:rPr>
                <w:rFonts w:eastAsia="宋体" w:hint="eastAsia"/>
                <w:lang w:val="en-GB" w:eastAsia="zh-CN"/>
              </w:rPr>
              <w:t>he timer is generated by CU, CU further send it to DU. DU uses it to generate SL-</w:t>
            </w:r>
            <w:proofErr w:type="spellStart"/>
            <w:r>
              <w:rPr>
                <w:rFonts w:eastAsia="宋体" w:hint="eastAsia"/>
                <w:lang w:val="en-GB" w:eastAsia="zh-CN"/>
              </w:rPr>
              <w:t>PathSwitchConfig</w:t>
            </w:r>
            <w:proofErr w:type="spellEnd"/>
            <w:r>
              <w:rPr>
                <w:rFonts w:eastAsia="宋体" w:hint="eastAsia"/>
                <w:lang w:val="en-GB" w:eastAsia="zh-CN"/>
              </w:rPr>
              <w:t xml:space="preserve"> (SL-</w:t>
            </w:r>
            <w:proofErr w:type="spellStart"/>
            <w:r>
              <w:rPr>
                <w:rFonts w:eastAsia="宋体" w:hint="eastAsia"/>
                <w:lang w:val="en-GB" w:eastAsia="zh-CN"/>
              </w:rPr>
              <w:t>PathSwitchConfig</w:t>
            </w:r>
            <w:proofErr w:type="spellEnd"/>
            <w:r>
              <w:rPr>
                <w:rFonts w:eastAsia="宋体"/>
                <w:lang w:val="en-GB" w:eastAsia="zh-CN"/>
              </w:rPr>
              <w:t xml:space="preserve"> contained</w:t>
            </w:r>
            <w:r>
              <w:rPr>
                <w:rFonts w:eastAsia="宋体" w:hint="eastAsia"/>
                <w:lang w:val="en-GB" w:eastAsia="zh-CN"/>
              </w:rPr>
              <w:t xml:space="preserve"> in </w:t>
            </w:r>
            <w:proofErr w:type="spellStart"/>
            <w:r>
              <w:rPr>
                <w:rFonts w:eastAsia="宋体"/>
                <w:lang w:val="en-GB" w:eastAsia="zh-CN"/>
              </w:rPr>
              <w:t>CellGroupConfig</w:t>
            </w:r>
            <w:proofErr w:type="spellEnd"/>
            <w:r>
              <w:rPr>
                <w:rFonts w:eastAsia="宋体" w:hint="eastAsia"/>
                <w:lang w:val="en-GB" w:eastAsia="zh-CN"/>
              </w:rPr>
              <w:t xml:space="preserve"> so it is generated by DU) and send back to CU for further RRC message. Hence DU should receive timer</w:t>
            </w:r>
            <w:r>
              <w:rPr>
                <w:rFonts w:eastAsia="宋体"/>
                <w:lang w:val="en-GB" w:eastAsia="zh-CN"/>
              </w:rPr>
              <w:t xml:space="preserve"> explicit</w:t>
            </w:r>
            <w:r>
              <w:rPr>
                <w:rFonts w:eastAsia="宋体" w:hint="eastAsia"/>
                <w:lang w:val="en-GB" w:eastAsia="zh-CN"/>
              </w:rPr>
              <w:t xml:space="preserve">ly. </w:t>
            </w:r>
          </w:p>
        </w:tc>
      </w:tr>
      <w:tr w:rsidR="00CA3583">
        <w:tc>
          <w:tcPr>
            <w:tcW w:w="2235" w:type="dxa"/>
          </w:tcPr>
          <w:p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rsidR="00CA3583" w:rsidRDefault="007B7D3A">
            <w:pPr>
              <w:rPr>
                <w:rFonts w:eastAsia="宋体"/>
                <w:lang w:val="en-GB" w:eastAsia="zh-CN"/>
              </w:rPr>
            </w:pPr>
            <w:r>
              <w:rPr>
                <w:rFonts w:eastAsia="宋体"/>
                <w:lang w:val="en-GB" w:eastAsia="zh-CN"/>
              </w:rPr>
              <w:t>No strong view. Agree to follow the majority.</w:t>
            </w:r>
          </w:p>
        </w:tc>
      </w:tr>
      <w:tr w:rsidR="00CA3583">
        <w:tc>
          <w:tcPr>
            <w:tcW w:w="2235" w:type="dxa"/>
          </w:tcPr>
          <w:p w:rsidR="00CA3583" w:rsidRDefault="007B7D3A">
            <w:pPr>
              <w:rPr>
                <w:rFonts w:eastAsia="宋体"/>
                <w:lang w:eastAsia="zh-CN"/>
              </w:rPr>
            </w:pPr>
            <w:r>
              <w:rPr>
                <w:rFonts w:eastAsia="宋体" w:hint="eastAsia"/>
                <w:lang w:eastAsia="zh-CN"/>
              </w:rPr>
              <w:t>CMCC</w:t>
            </w:r>
          </w:p>
        </w:tc>
        <w:tc>
          <w:tcPr>
            <w:tcW w:w="7196" w:type="dxa"/>
          </w:tcPr>
          <w:p w:rsidR="00CA3583" w:rsidRDefault="007B7D3A">
            <w:pPr>
              <w:rPr>
                <w:rFonts w:eastAsia="宋体"/>
                <w:lang w:eastAsia="zh-CN"/>
              </w:rPr>
            </w:pPr>
            <w:r>
              <w:rPr>
                <w:rFonts w:eastAsia="宋体" w:hint="eastAsia"/>
                <w:lang w:eastAsia="zh-CN"/>
              </w:rPr>
              <w:t>No strong view.</w:t>
            </w:r>
          </w:p>
        </w:tc>
      </w:tr>
      <w:tr w:rsidR="00CA3583">
        <w:tc>
          <w:tcPr>
            <w:tcW w:w="2235" w:type="dxa"/>
          </w:tcPr>
          <w:p w:rsidR="00CA3583" w:rsidRDefault="007B7D3A">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rsidR="00CA3583" w:rsidRDefault="007B7D3A">
            <w:pPr>
              <w:rPr>
                <w:rFonts w:eastAsia="宋体"/>
                <w:lang w:val="en-GB" w:eastAsia="zh-CN"/>
              </w:rPr>
            </w:pPr>
            <w:r>
              <w:rPr>
                <w:rFonts w:eastAsia="宋体" w:hint="eastAsia"/>
                <w:lang w:val="en-GB" w:eastAsia="zh-CN"/>
              </w:rPr>
              <w:t>N</w:t>
            </w:r>
            <w:r>
              <w:rPr>
                <w:rFonts w:eastAsia="宋体"/>
                <w:lang w:val="en-GB" w:eastAsia="zh-CN"/>
              </w:rPr>
              <w:t>o. We prefer to keeping the current IE</w:t>
            </w:r>
          </w:p>
          <w:p w:rsidR="00CA3583" w:rsidRDefault="007B7D3A">
            <w:pPr>
              <w:rPr>
                <w:rFonts w:eastAsia="宋体"/>
                <w:lang w:val="en-GB" w:eastAsia="zh-CN"/>
              </w:rPr>
            </w:pPr>
            <w:r>
              <w:rPr>
                <w:rFonts w:eastAsia="宋体"/>
                <w:lang w:val="en-GB" w:eastAsia="zh-CN"/>
              </w:rPr>
              <w:t>We don’t understand Huawei’s comment that SL-</w:t>
            </w:r>
            <w:proofErr w:type="spellStart"/>
            <w:r>
              <w:rPr>
                <w:rFonts w:eastAsia="宋体"/>
                <w:lang w:val="en-GB" w:eastAsia="zh-CN"/>
              </w:rPr>
              <w:t>PathSwitchConfig</w:t>
            </w:r>
            <w:proofErr w:type="spellEnd"/>
            <w:r>
              <w:rPr>
                <w:rFonts w:eastAsia="宋体"/>
                <w:lang w:val="en-GB" w:eastAsia="zh-CN"/>
              </w:rPr>
              <w:t xml:space="preserve"> is already contained in CU to DU RRC Information. </w:t>
            </w:r>
          </w:p>
          <w:p w:rsidR="00CA3583" w:rsidRDefault="007B7D3A">
            <w:pPr>
              <w:rPr>
                <w:rFonts w:eastAsia="宋体"/>
                <w:lang w:eastAsia="zh-CN"/>
              </w:rPr>
            </w:pPr>
            <w:r>
              <w:rPr>
                <w:rFonts w:eastAsia="宋体"/>
                <w:lang w:val="en-GB" w:eastAsia="zh-CN"/>
              </w:rPr>
              <w:t xml:space="preserve">In our opinion, the gNB-DU needs to know which relay UE is connected by the remote UE during path switch, and the corresponding cell. This can help </w:t>
            </w:r>
            <w:r>
              <w:rPr>
                <w:rFonts w:eastAsia="宋体"/>
                <w:lang w:val="en-GB" w:eastAsia="zh-CN"/>
              </w:rPr>
              <w:lastRenderedPageBreak/>
              <w:t xml:space="preserve">gNB-DU perform the admission control to the remote UE w.r.t. the connected relay UE. This case is similar to handover case, where the gNB-DU needs to know the target Cell. In this sense, we prefer to not having such change.  </w:t>
            </w:r>
          </w:p>
        </w:tc>
      </w:tr>
    </w:tbl>
    <w:p w:rsidR="00CA3583" w:rsidRDefault="00CA3583">
      <w:pPr>
        <w:rPr>
          <w:b/>
          <w:bCs/>
          <w:sz w:val="20"/>
          <w:szCs w:val="20"/>
          <w:lang w:eastAsia="zh-CN"/>
        </w:rPr>
      </w:pPr>
    </w:p>
    <w:p w:rsidR="00CA3583" w:rsidRDefault="007B7D3A">
      <w:pPr>
        <w:rPr>
          <w:rFonts w:eastAsia="宋体"/>
          <w:lang w:eastAsia="zh-CN"/>
        </w:rPr>
      </w:pPr>
      <w:r>
        <w:rPr>
          <w:rFonts w:hint="eastAsia"/>
          <w:szCs w:val="22"/>
          <w:lang w:eastAsia="zh-CN"/>
        </w:rPr>
        <w:t xml:space="preserve">3 companies ( HW, CATT, Samsung) prefer to keep existing IE; 1 company ( E/// )company agree </w:t>
      </w:r>
      <w:r>
        <w:rPr>
          <w:szCs w:val="22"/>
          <w:lang w:val="en-GB"/>
        </w:rPr>
        <w:t>to add a container</w:t>
      </w:r>
      <w:r>
        <w:rPr>
          <w:rFonts w:eastAsia="宋体" w:hint="eastAsia"/>
          <w:szCs w:val="22"/>
          <w:lang w:eastAsia="zh-CN"/>
        </w:rPr>
        <w:t>; 3 companies (ZTE, CTC, CMCC ) follow</w:t>
      </w:r>
      <w:r>
        <w:rPr>
          <w:rFonts w:eastAsia="宋体" w:hint="eastAsia"/>
          <w:lang w:eastAsia="zh-CN"/>
        </w:rPr>
        <w:t xml:space="preserve"> majority view.</w:t>
      </w:r>
    </w:p>
    <w:p w:rsidR="00CA3583" w:rsidRDefault="007B7D3A">
      <w:pPr>
        <w:rPr>
          <w:b/>
          <w:bCs/>
          <w:szCs w:val="22"/>
          <w:lang w:eastAsia="zh-CN"/>
        </w:rPr>
      </w:pPr>
      <w:r>
        <w:rPr>
          <w:rFonts w:hint="eastAsia"/>
          <w:b/>
          <w:bCs/>
          <w:szCs w:val="22"/>
          <w:lang w:eastAsia="zh-CN"/>
        </w:rPr>
        <w:t xml:space="preserve">Proposal 3: Keep existing IE in </w:t>
      </w:r>
      <w:r>
        <w:rPr>
          <w:b/>
          <w:bCs/>
          <w:szCs w:val="22"/>
          <w:lang w:eastAsia="zh-CN"/>
        </w:rPr>
        <w:t>Path Switch Configuration</w:t>
      </w:r>
      <w:r>
        <w:rPr>
          <w:rFonts w:hint="eastAsia"/>
          <w:b/>
          <w:bCs/>
          <w:szCs w:val="22"/>
          <w:lang w:eastAsia="zh-CN"/>
        </w:rPr>
        <w:t xml:space="preserve"> IE and not to add a container </w:t>
      </w:r>
      <w:r>
        <w:rPr>
          <w:b/>
          <w:bCs/>
          <w:szCs w:val="22"/>
          <w:lang w:eastAsia="zh-CN"/>
        </w:rPr>
        <w:t>pointing to SL-</w:t>
      </w:r>
      <w:proofErr w:type="spellStart"/>
      <w:r>
        <w:rPr>
          <w:b/>
          <w:bCs/>
          <w:szCs w:val="22"/>
          <w:lang w:eastAsia="zh-CN"/>
        </w:rPr>
        <w:t>PathSwitchConfig</w:t>
      </w:r>
      <w:proofErr w:type="spellEnd"/>
      <w:r>
        <w:rPr>
          <w:rFonts w:hint="eastAsia"/>
          <w:b/>
          <w:bCs/>
          <w:szCs w:val="22"/>
          <w:lang w:eastAsia="zh-CN"/>
        </w:rPr>
        <w:t>.</w:t>
      </w:r>
    </w:p>
    <w:p w:rsidR="00CA3583" w:rsidRDefault="00CA3583">
      <w:pPr>
        <w:rPr>
          <w:b/>
          <w:bCs/>
          <w:sz w:val="20"/>
          <w:szCs w:val="20"/>
          <w:lang w:eastAsia="zh-CN"/>
        </w:rPr>
      </w:pPr>
    </w:p>
    <w:p w:rsidR="00CA3583" w:rsidRDefault="007B7D3A">
      <w:pPr>
        <w:pStyle w:val="3"/>
        <w:rPr>
          <w:lang w:eastAsia="zh-CN"/>
        </w:rPr>
      </w:pPr>
      <w:r>
        <w:rPr>
          <w:rFonts w:hint="eastAsia"/>
          <w:lang w:eastAsia="zh-CN"/>
        </w:rPr>
        <w:t xml:space="preserve"> </w:t>
      </w:r>
      <w:r>
        <w:rPr>
          <w:lang w:val="en-GB" w:eastAsia="zh-CN"/>
        </w:rPr>
        <w:t>PC5 low layer configuration IE</w:t>
      </w:r>
    </w:p>
    <w:p w:rsidR="00CA3583" w:rsidRDefault="007B7D3A">
      <w:pPr>
        <w:pStyle w:val="CRCoverPage"/>
        <w:spacing w:after="0"/>
        <w:rPr>
          <w:rFonts w:ascii="Times New Roman" w:eastAsia="宋体" w:hAnsi="Times New Roman"/>
          <w:lang w:val="en-US" w:eastAsia="zh-CN"/>
        </w:rPr>
      </w:pPr>
      <w:r>
        <w:rPr>
          <w:rFonts w:ascii="Times New Roman" w:eastAsia="宋体" w:hAnsi="Times New Roman"/>
          <w:lang w:val="en-US" w:eastAsia="zh-CN"/>
        </w:rPr>
        <w:t xml:space="preserve">As mentioned in contribution [11], </w:t>
      </w:r>
      <w:r>
        <w:rPr>
          <w:rFonts w:ascii="Times New Roman" w:eastAsia="宋体" w:hAnsi="Times New Roman" w:hint="eastAsia"/>
          <w:lang w:val="en-US" w:eastAsia="zh-CN"/>
        </w:rPr>
        <w:t>a</w:t>
      </w:r>
      <w:r>
        <w:rPr>
          <w:rFonts w:ascii="Times New Roman" w:eastAsia="宋体" w:hAnsi="Times New Roman"/>
          <w:lang w:val="en-US" w:eastAsia="zh-CN"/>
        </w:rPr>
        <w:t>ccording to TS38.331</w:t>
      </w:r>
      <w:r>
        <w:rPr>
          <w:rFonts w:ascii="Times New Roman" w:eastAsia="宋体" w:hAnsi="Times New Roman" w:hint="eastAsia"/>
          <w:lang w:val="en-US" w:eastAsia="zh-CN"/>
        </w:rPr>
        <w:t xml:space="preserve">, </w:t>
      </w:r>
      <w:r>
        <w:rPr>
          <w:rFonts w:ascii="Times New Roman" w:eastAsia="宋体" w:hAnsi="Times New Roman"/>
          <w:lang w:val="en-US" w:eastAsia="zh-CN"/>
        </w:rPr>
        <w:t xml:space="preserve">the </w:t>
      </w:r>
      <w:proofErr w:type="spellStart"/>
      <w:r>
        <w:rPr>
          <w:rFonts w:ascii="Times New Roman" w:eastAsia="宋体" w:hAnsi="Times New Roman"/>
          <w:lang w:val="en-US" w:eastAsia="zh-CN"/>
        </w:rPr>
        <w:t>sidelink</w:t>
      </w:r>
      <w:proofErr w:type="spellEnd"/>
      <w:r>
        <w:rPr>
          <w:rFonts w:ascii="Times New Roman" w:eastAsia="宋体" w:hAnsi="Times New Roman"/>
          <w:lang w:val="en-US" w:eastAsia="zh-CN"/>
        </w:rPr>
        <w:t xml:space="preserve"> configuration is provided by sl-ConfigDedicatedNR-r17 IE, which contains: </w:t>
      </w:r>
    </w:p>
    <w:p w:rsidR="00CA3583" w:rsidRDefault="007B7D3A">
      <w:pPr>
        <w:pStyle w:val="CRCoverPage"/>
        <w:spacing w:after="0"/>
        <w:rPr>
          <w:rFonts w:ascii="Times New Roman" w:eastAsia="宋体" w:hAnsi="Times New Roman"/>
          <w:lang w:val="en-US" w:eastAsia="zh-CN"/>
        </w:rPr>
      </w:pPr>
      <w:r>
        <w:rPr>
          <w:rFonts w:ascii="Times New Roman" w:eastAsia="宋体" w:hAnsi="Times New Roman"/>
          <w:noProof/>
          <w:lang w:val="en-US" w:eastAsia="zh-CN"/>
        </w:rPr>
        <w:drawing>
          <wp:inline distT="0" distB="0" distL="0" distR="0">
            <wp:extent cx="4627245" cy="969645"/>
            <wp:effectExtent l="1905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1" cstate="print"/>
                    <a:srcRect/>
                    <a:stretch>
                      <a:fillRect/>
                    </a:stretch>
                  </pic:blipFill>
                  <pic:spPr>
                    <a:xfrm>
                      <a:off x="0" y="0"/>
                      <a:ext cx="4627245" cy="969645"/>
                    </a:xfrm>
                    <a:prstGeom prst="rect">
                      <a:avLst/>
                    </a:prstGeom>
                    <a:noFill/>
                    <a:ln w="9525" cmpd="sng">
                      <a:noFill/>
                      <a:miter lim="800000"/>
                      <a:headEnd/>
                      <a:tailEnd/>
                    </a:ln>
                  </pic:spPr>
                </pic:pic>
              </a:graphicData>
            </a:graphic>
          </wp:inline>
        </w:drawing>
      </w:r>
    </w:p>
    <w:p w:rsidR="00CA3583" w:rsidRDefault="007B7D3A">
      <w:pPr>
        <w:pStyle w:val="CRCoverPage"/>
        <w:spacing w:after="0"/>
        <w:rPr>
          <w:lang w:val="en-US" w:eastAsia="zh-CN"/>
        </w:rPr>
      </w:pPr>
      <w:r>
        <w:rPr>
          <w:rFonts w:ascii="Times New Roman" w:eastAsia="宋体" w:hAnsi="Times New Roman"/>
          <w:lang w:val="en-US" w:eastAsia="zh-CN"/>
        </w:rPr>
        <w:t>The highlighted part is referring to lower layer configuration provided by gNB-DU. However, currently, the gNB-DU only provides the SL-PHY-MAC-RLC-</w:t>
      </w:r>
      <w:proofErr w:type="spellStart"/>
      <w:r>
        <w:rPr>
          <w:rFonts w:ascii="Times New Roman" w:eastAsia="宋体" w:hAnsi="Times New Roman"/>
          <w:lang w:val="en-US" w:eastAsia="zh-CN"/>
        </w:rPr>
        <w:t>Config</w:t>
      </w:r>
      <w:proofErr w:type="spellEnd"/>
      <w:r>
        <w:rPr>
          <w:rFonts w:ascii="Times New Roman" w:eastAsia="宋体" w:hAnsi="Times New Roman"/>
          <w:lang w:val="en-US" w:eastAsia="zh-CN"/>
        </w:rPr>
        <w:t xml:space="preserve"> IE. </w:t>
      </w:r>
      <w:r>
        <w:rPr>
          <w:rFonts w:ascii="Times New Roman" w:eastAsia="宋体" w:hAnsi="Times New Roman" w:hint="eastAsia"/>
          <w:lang w:val="en-US" w:eastAsia="zh-CN"/>
        </w:rPr>
        <w:t>Contribution [11] suggests a</w:t>
      </w:r>
      <w:r>
        <w:rPr>
          <w:rFonts w:ascii="Times New Roman" w:eastAsia="宋体" w:hAnsi="Times New Roman"/>
          <w:lang w:val="en-US" w:eastAsia="zh-CN"/>
        </w:rPr>
        <w:t>dd</w:t>
      </w:r>
      <w:r>
        <w:rPr>
          <w:rFonts w:ascii="Times New Roman" w:eastAsia="宋体" w:hAnsi="Times New Roman" w:hint="eastAsia"/>
          <w:lang w:val="en-US" w:eastAsia="zh-CN"/>
        </w:rPr>
        <w:t>ing</w:t>
      </w:r>
      <w:r>
        <w:rPr>
          <w:rFonts w:ascii="Times New Roman" w:eastAsia="宋体" w:hAnsi="Times New Roman"/>
          <w:lang w:val="en-US" w:eastAsia="zh-CN"/>
        </w:rPr>
        <w:t xml:space="preserve"> PC5 low layer configuration IE in DU to CU RRC Information IE</w:t>
      </w:r>
      <w:r>
        <w:rPr>
          <w:rFonts w:ascii="Times New Roman" w:eastAsia="宋体" w:hAnsi="Times New Roman" w:hint="eastAsia"/>
          <w:lang w:val="en-US" w:eastAsia="zh-CN"/>
        </w:rPr>
        <w:t>.</w:t>
      </w:r>
    </w:p>
    <w:p w:rsidR="00CA3583" w:rsidRDefault="00CA3583">
      <w:pPr>
        <w:pStyle w:val="CRCoverPage"/>
        <w:spacing w:after="0"/>
        <w:rPr>
          <w:rFonts w:ascii="Times New Roman" w:eastAsia="宋体" w:hAnsi="Times New Roman"/>
          <w:lang w:val="en-US" w:eastAsia="zh-CN"/>
        </w:rPr>
      </w:pPr>
    </w:p>
    <w:p w:rsidR="00CA3583" w:rsidRDefault="00CA3583">
      <w:pPr>
        <w:pStyle w:val="CRCoverPage"/>
        <w:spacing w:after="0"/>
        <w:rPr>
          <w:rFonts w:ascii="Times New Roman" w:hAnsi="Times New Roman"/>
          <w:lang w:eastAsia="zh-CN"/>
        </w:rPr>
      </w:pPr>
    </w:p>
    <w:p w:rsidR="00CA3583" w:rsidRDefault="007B7D3A">
      <w:pPr>
        <w:rPr>
          <w:lang w:eastAsia="zh-CN"/>
        </w:rPr>
      </w:pPr>
      <w:r>
        <w:rPr>
          <w:b/>
          <w:bCs/>
          <w:sz w:val="20"/>
          <w:szCs w:val="20"/>
          <w:lang w:val="en-GB"/>
        </w:rPr>
        <w:t xml:space="preserve">Question </w:t>
      </w:r>
      <w:r>
        <w:rPr>
          <w:rFonts w:eastAsia="宋体" w:hint="eastAsia"/>
          <w:b/>
          <w:bCs/>
          <w:sz w:val="20"/>
          <w:szCs w:val="20"/>
          <w:lang w:eastAsia="zh-CN"/>
        </w:rPr>
        <w:t>3</w:t>
      </w:r>
      <w:r>
        <w:rPr>
          <w:rFonts w:eastAsia="宋体" w:hint="eastAsia"/>
          <w:b/>
          <w:bCs/>
          <w:sz w:val="20"/>
          <w:szCs w:val="20"/>
          <w:lang w:val="en-GB" w:eastAsia="zh-CN"/>
        </w:rPr>
        <w:t xml:space="preserve">: Do companies </w:t>
      </w:r>
      <w:r>
        <w:rPr>
          <w:rFonts w:eastAsia="宋体" w:hint="eastAsia"/>
          <w:b/>
          <w:bCs/>
          <w:sz w:val="20"/>
          <w:szCs w:val="20"/>
          <w:lang w:eastAsia="zh-CN"/>
        </w:rPr>
        <w:t>agree to a</w:t>
      </w:r>
      <w:proofErr w:type="spellStart"/>
      <w:r>
        <w:rPr>
          <w:b/>
          <w:bCs/>
          <w:sz w:val="20"/>
          <w:szCs w:val="20"/>
          <w:lang w:val="en-GB" w:eastAsia="zh-CN"/>
        </w:rPr>
        <w:t>dd</w:t>
      </w:r>
      <w:proofErr w:type="spellEnd"/>
      <w:r>
        <w:rPr>
          <w:b/>
          <w:bCs/>
          <w:sz w:val="20"/>
          <w:szCs w:val="20"/>
          <w:lang w:val="en-GB" w:eastAsia="zh-CN"/>
        </w:rPr>
        <w:t xml:space="preserve"> PC5 low layer configuration IE in DU to CU RRC Information IE</w:t>
      </w:r>
      <w:r>
        <w:rPr>
          <w:rFonts w:hint="eastAsia"/>
          <w:b/>
          <w:bCs/>
          <w:sz w:val="20"/>
          <w:szCs w:val="20"/>
          <w:lang w:eastAsia="zh-CN"/>
        </w:rPr>
        <w:t>?</w:t>
      </w:r>
    </w:p>
    <w:p w:rsidR="00CA3583" w:rsidRDefault="00CA3583">
      <w:pPr>
        <w:pStyle w:val="CRCoverPage"/>
        <w:spacing w:after="0"/>
        <w:rPr>
          <w:rFonts w:ascii="Times New Roma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val="en-GB" w:eastAsia="zh-CN"/>
              </w:rPr>
            </w:pPr>
            <w:r>
              <w:rPr>
                <w:rFonts w:eastAsia="宋体"/>
                <w:lang w:val="en-GB" w:eastAsia="zh-CN"/>
              </w:rPr>
              <w:t>Nokia</w:t>
            </w:r>
          </w:p>
        </w:tc>
        <w:tc>
          <w:tcPr>
            <w:tcW w:w="7196" w:type="dxa"/>
          </w:tcPr>
          <w:p w:rsidR="00CA3583" w:rsidRDefault="007B7D3A">
            <w:pPr>
              <w:rPr>
                <w:rFonts w:eastAsia="宋体"/>
                <w:lang w:val="en-GB" w:eastAsia="zh-CN"/>
              </w:rPr>
            </w:pPr>
            <w:r>
              <w:rPr>
                <w:rFonts w:eastAsia="宋体"/>
                <w:lang w:val="en-GB" w:eastAsia="zh-CN"/>
              </w:rPr>
              <w:t>agree</w:t>
            </w:r>
          </w:p>
        </w:tc>
      </w:tr>
      <w:tr w:rsidR="00CA3583">
        <w:tc>
          <w:tcPr>
            <w:tcW w:w="2235" w:type="dxa"/>
          </w:tcPr>
          <w:p w:rsidR="00CA3583" w:rsidRDefault="007B7D3A">
            <w:pPr>
              <w:rPr>
                <w:rFonts w:eastAsia="宋体"/>
                <w:lang w:eastAsia="zh-CN"/>
              </w:rPr>
            </w:pPr>
            <w:r>
              <w:rPr>
                <w:rFonts w:eastAsia="宋体" w:hint="eastAsia"/>
                <w:lang w:eastAsia="zh-CN"/>
              </w:rPr>
              <w:t>ZTE</w:t>
            </w:r>
          </w:p>
        </w:tc>
        <w:tc>
          <w:tcPr>
            <w:tcW w:w="7196" w:type="dxa"/>
          </w:tcPr>
          <w:p w:rsidR="00CA3583" w:rsidRDefault="007B7D3A">
            <w:pPr>
              <w:rPr>
                <w:sz w:val="20"/>
                <w:szCs w:val="21"/>
                <w:lang w:eastAsia="zh-CN"/>
              </w:rPr>
            </w:pPr>
            <w:r>
              <w:rPr>
                <w:rFonts w:hint="eastAsia"/>
                <w:sz w:val="20"/>
                <w:szCs w:val="21"/>
                <w:lang w:eastAsia="zh-CN"/>
              </w:rPr>
              <w:t xml:space="preserve">Agree that gNB-DU shall provide </w:t>
            </w:r>
            <w:proofErr w:type="spellStart"/>
            <w:r>
              <w:rPr>
                <w:rFonts w:hint="eastAsia"/>
                <w:sz w:val="20"/>
                <w:szCs w:val="21"/>
                <w:lang w:eastAsia="zh-CN"/>
              </w:rPr>
              <w:t>sl</w:t>
            </w:r>
            <w:proofErr w:type="spellEnd"/>
            <w:r>
              <w:rPr>
                <w:rFonts w:hint="eastAsia"/>
                <w:sz w:val="20"/>
                <w:szCs w:val="21"/>
                <w:lang w:eastAsia="zh-CN"/>
              </w:rPr>
              <w:t>-RLC-</w:t>
            </w:r>
            <w:proofErr w:type="spellStart"/>
            <w:r>
              <w:rPr>
                <w:rFonts w:hint="eastAsia"/>
                <w:sz w:val="20"/>
                <w:szCs w:val="21"/>
                <w:lang w:eastAsia="zh-CN"/>
              </w:rPr>
              <w:t>ChannelToAddModList</w:t>
            </w:r>
            <w:proofErr w:type="spellEnd"/>
            <w:r>
              <w:rPr>
                <w:rFonts w:hint="eastAsia"/>
                <w:sz w:val="20"/>
                <w:szCs w:val="21"/>
                <w:lang w:eastAsia="zh-CN"/>
              </w:rPr>
              <w:t xml:space="preserve"> to gNB-CU, which is missing in the current spec.</w:t>
            </w:r>
          </w:p>
          <w:p w:rsidR="00CA3583" w:rsidRDefault="007B7D3A">
            <w:pPr>
              <w:rPr>
                <w:rFonts w:eastAsia="宋体"/>
                <w:sz w:val="20"/>
                <w:szCs w:val="20"/>
                <w:lang w:eastAsia="zh-CN"/>
              </w:rPr>
            </w:pPr>
            <w:r>
              <w:rPr>
                <w:rFonts w:hint="eastAsia"/>
                <w:sz w:val="20"/>
                <w:szCs w:val="21"/>
                <w:lang w:eastAsia="zh-CN"/>
              </w:rPr>
              <w:t xml:space="preserve">But for </w:t>
            </w:r>
            <w:proofErr w:type="spellStart"/>
            <w:r>
              <w:rPr>
                <w:rFonts w:hint="eastAsia"/>
                <w:sz w:val="20"/>
                <w:szCs w:val="21"/>
                <w:lang w:eastAsia="zh-CN"/>
              </w:rPr>
              <w:t>sl-DiscConfig</w:t>
            </w:r>
            <w:proofErr w:type="spellEnd"/>
            <w:r>
              <w:rPr>
                <w:rFonts w:hint="eastAsia"/>
                <w:sz w:val="20"/>
                <w:szCs w:val="21"/>
                <w:lang w:eastAsia="zh-CN"/>
              </w:rPr>
              <w:t xml:space="preserve"> which includes thresholds for discovery for Remote/Relay UE </w:t>
            </w:r>
            <w:proofErr w:type="gramStart"/>
            <w:r>
              <w:rPr>
                <w:rFonts w:hint="eastAsia"/>
                <w:sz w:val="20"/>
                <w:szCs w:val="21"/>
                <w:lang w:eastAsia="zh-CN"/>
              </w:rPr>
              <w:t>is  not</w:t>
            </w:r>
            <w:proofErr w:type="gramEnd"/>
            <w:r>
              <w:rPr>
                <w:rFonts w:hint="eastAsia"/>
                <w:sz w:val="20"/>
                <w:szCs w:val="21"/>
                <w:lang w:eastAsia="zh-CN"/>
              </w:rPr>
              <w:t xml:space="preserve"> provided by gNB-DU but configured by CU as previous agreements. If the intention is for the dedicated resource pool for discovery, it is included in </w:t>
            </w:r>
            <w:r>
              <w:rPr>
                <w:rFonts w:eastAsia="宋体"/>
                <w:sz w:val="20"/>
                <w:szCs w:val="21"/>
                <w:lang w:eastAsia="zh-CN"/>
              </w:rPr>
              <w:t>SL-PHY-MAC-RLC-</w:t>
            </w:r>
            <w:proofErr w:type="spellStart"/>
            <w:r>
              <w:rPr>
                <w:rFonts w:eastAsia="宋体"/>
                <w:sz w:val="20"/>
                <w:szCs w:val="21"/>
                <w:lang w:eastAsia="zh-CN"/>
              </w:rPr>
              <w:t>Config</w:t>
            </w:r>
            <w:proofErr w:type="spellEnd"/>
            <w:r>
              <w:rPr>
                <w:rFonts w:eastAsia="宋体"/>
                <w:sz w:val="20"/>
                <w:szCs w:val="21"/>
                <w:lang w:eastAsia="zh-CN"/>
              </w:rPr>
              <w:t xml:space="preserve"> IE</w:t>
            </w:r>
            <w:r>
              <w:rPr>
                <w:rFonts w:eastAsia="宋体" w:hint="eastAsia"/>
                <w:sz w:val="20"/>
                <w:szCs w:val="20"/>
                <w:lang w:eastAsia="zh-CN"/>
              </w:rPr>
              <w:t xml:space="preserve"> (</w:t>
            </w:r>
            <w:r>
              <w:rPr>
                <w:rFonts w:eastAsia="宋体"/>
                <w:sz w:val="20"/>
                <w:szCs w:val="21"/>
                <w:lang w:eastAsia="zh-CN"/>
              </w:rPr>
              <w:t>SL-PHY-MAC-RLC-</w:t>
            </w:r>
            <w:proofErr w:type="spellStart"/>
            <w:r>
              <w:rPr>
                <w:rFonts w:eastAsia="宋体"/>
                <w:sz w:val="20"/>
                <w:szCs w:val="21"/>
                <w:lang w:eastAsia="zh-CN"/>
              </w:rPr>
              <w:t>Config</w:t>
            </w:r>
            <w:proofErr w:type="spellEnd"/>
            <w:r>
              <w:rPr>
                <w:rFonts w:eastAsia="宋体" w:hint="eastAsia"/>
                <w:sz w:val="20"/>
                <w:szCs w:val="21"/>
                <w:lang w:eastAsia="zh-CN"/>
              </w:rPr>
              <w:t xml:space="preserve"> </w:t>
            </w:r>
            <w:r>
              <w:rPr>
                <w:rFonts w:eastAsia="宋体" w:hint="eastAsia"/>
                <w:sz w:val="20"/>
                <w:szCs w:val="20"/>
                <w:lang w:eastAsia="zh-CN"/>
              </w:rPr>
              <w:t xml:space="preserve">-&gt; </w:t>
            </w:r>
            <w:proofErr w:type="spellStart"/>
            <w:r>
              <w:rPr>
                <w:sz w:val="20"/>
                <w:szCs w:val="20"/>
              </w:rPr>
              <w:t>sl-FreqInfoToAddModList</w:t>
            </w:r>
            <w:proofErr w:type="spellEnd"/>
            <w:r>
              <w:rPr>
                <w:rFonts w:eastAsia="宋体" w:hint="eastAsia"/>
                <w:sz w:val="20"/>
                <w:szCs w:val="20"/>
                <w:lang w:eastAsia="zh-CN"/>
              </w:rPr>
              <w:t xml:space="preserve"> -&gt; </w:t>
            </w:r>
            <w:proofErr w:type="spellStart"/>
            <w:r>
              <w:rPr>
                <w:sz w:val="20"/>
                <w:szCs w:val="20"/>
              </w:rPr>
              <w:t>sl</w:t>
            </w:r>
            <w:proofErr w:type="spellEnd"/>
            <w:r>
              <w:rPr>
                <w:sz w:val="20"/>
                <w:szCs w:val="20"/>
              </w:rPr>
              <w:t>-BWP-</w:t>
            </w:r>
            <w:proofErr w:type="spellStart"/>
            <w:r>
              <w:rPr>
                <w:sz w:val="20"/>
                <w:szCs w:val="20"/>
              </w:rPr>
              <w:t>ToAddModList</w:t>
            </w:r>
            <w:proofErr w:type="spellEnd"/>
            <w:r>
              <w:rPr>
                <w:rFonts w:eastAsia="宋体" w:hint="eastAsia"/>
                <w:sz w:val="20"/>
                <w:szCs w:val="20"/>
                <w:lang w:eastAsia="zh-CN"/>
              </w:rPr>
              <w:t xml:space="preserve"> -&gt; </w:t>
            </w:r>
            <w:proofErr w:type="spellStart"/>
            <w:r>
              <w:rPr>
                <w:sz w:val="20"/>
                <w:szCs w:val="20"/>
              </w:rPr>
              <w:t>sl</w:t>
            </w:r>
            <w:proofErr w:type="spellEnd"/>
            <w:r>
              <w:rPr>
                <w:sz w:val="20"/>
                <w:szCs w:val="20"/>
              </w:rPr>
              <w:t>-BWP-</w:t>
            </w:r>
            <w:proofErr w:type="spellStart"/>
            <w:r>
              <w:rPr>
                <w:sz w:val="20"/>
                <w:szCs w:val="20"/>
              </w:rPr>
              <w:t>DiscPoolConfig</w:t>
            </w:r>
            <w:proofErr w:type="spellEnd"/>
            <w:r>
              <w:rPr>
                <w:rFonts w:eastAsia="宋体" w:hint="eastAsia"/>
                <w:sz w:val="20"/>
                <w:szCs w:val="20"/>
                <w:lang w:eastAsia="zh-CN"/>
              </w:rPr>
              <w:t xml:space="preserve">). </w:t>
            </w:r>
          </w:p>
          <w:p w:rsidR="00CA3583" w:rsidRDefault="007B7D3A">
            <w:pPr>
              <w:rPr>
                <w:rFonts w:eastAsia="宋体"/>
                <w:sz w:val="20"/>
                <w:szCs w:val="20"/>
                <w:lang w:eastAsia="zh-CN"/>
              </w:rPr>
            </w:pPr>
            <w:r>
              <w:rPr>
                <w:rFonts w:eastAsia="宋体" w:hint="eastAsia"/>
                <w:sz w:val="20"/>
                <w:szCs w:val="20"/>
                <w:lang w:eastAsia="zh-CN"/>
              </w:rPr>
              <w:t xml:space="preserve">Therefore, we think 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(including </w:t>
            </w:r>
            <w:proofErr w:type="spellStart"/>
            <w:r>
              <w:rPr>
                <w:rFonts w:hint="eastAsia"/>
                <w:sz w:val="20"/>
                <w:szCs w:val="21"/>
                <w:lang w:eastAsia="zh-CN"/>
              </w:rPr>
              <w:t>sl</w:t>
            </w:r>
            <w:proofErr w:type="spellEnd"/>
            <w:r>
              <w:rPr>
                <w:rFonts w:hint="eastAsia"/>
                <w:sz w:val="20"/>
                <w:szCs w:val="21"/>
                <w:lang w:eastAsia="zh-CN"/>
              </w:rPr>
              <w:t>-RLC-</w:t>
            </w:r>
            <w:proofErr w:type="spellStart"/>
            <w:r>
              <w:rPr>
                <w:rFonts w:hint="eastAsia"/>
                <w:sz w:val="20"/>
                <w:szCs w:val="21"/>
                <w:lang w:eastAsia="zh-CN"/>
              </w:rPr>
              <w:t>ChannelToAddModList</w:t>
            </w:r>
            <w:proofErr w:type="spellEnd"/>
            <w:r>
              <w:rPr>
                <w:rFonts w:hint="eastAsia"/>
                <w:sz w:val="20"/>
                <w:szCs w:val="20"/>
                <w:lang w:eastAsia="zh-CN"/>
              </w:rPr>
              <w:t>) needs to add in DU to CU RRC Information IE.</w:t>
            </w:r>
          </w:p>
          <w:p w:rsidR="00CA3583" w:rsidRDefault="007B7D3A">
            <w:pPr>
              <w:pStyle w:val="af"/>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cs="Calibri" w:hint="eastAsia"/>
                <w:iCs/>
                <w:color w:val="00B050"/>
                <w:sz w:val="16"/>
                <w:szCs w:val="16"/>
                <w:lang w:eastAsia="en-US"/>
              </w:rPr>
              <w:t>g</w:t>
            </w:r>
            <w:r>
              <w:rPr>
                <w:rFonts w:cs="Calibri"/>
                <w:iCs/>
                <w:color w:val="00B050"/>
                <w:sz w:val="16"/>
                <w:szCs w:val="16"/>
                <w:lang w:eastAsia="en-US"/>
              </w:rPr>
              <w:t>NB-CU’s responsibility:</w:t>
            </w:r>
          </w:p>
          <w:p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Local Remote UE ID allocation</w:t>
            </w:r>
          </w:p>
          <w:p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and relay UE association and context maintenance </w:t>
            </w:r>
          </w:p>
          <w:p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bearer mapping and multiplexing </w:t>
            </w:r>
          </w:p>
          <w:p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Relaying </w:t>
            </w:r>
            <w:proofErr w:type="spellStart"/>
            <w:r>
              <w:rPr>
                <w:rFonts w:cs="Calibri"/>
                <w:iCs/>
                <w:color w:val="00B050"/>
                <w:sz w:val="16"/>
                <w:szCs w:val="16"/>
                <w:lang w:eastAsia="en-US"/>
              </w:rPr>
              <w:t>Uu</w:t>
            </w:r>
            <w:proofErr w:type="spellEnd"/>
            <w:r>
              <w:rPr>
                <w:rFonts w:cs="Calibri"/>
                <w:iCs/>
                <w:color w:val="00B050"/>
                <w:sz w:val="16"/>
                <w:szCs w:val="16"/>
                <w:lang w:eastAsia="en-US"/>
              </w:rPr>
              <w:t>/PC5 RLC channel management</w:t>
            </w:r>
          </w:p>
          <w:p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E2E QoS split management for relaying </w:t>
            </w:r>
          </w:p>
          <w:p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highlight w:val="yellow"/>
                <w:lang w:eastAsia="en-US"/>
              </w:rPr>
              <w:t>Dedicated thresholds for relay discovery</w:t>
            </w:r>
            <w:r>
              <w:rPr>
                <w:rFonts w:cs="Calibri"/>
                <w:iCs/>
                <w:color w:val="00B050"/>
                <w:sz w:val="16"/>
                <w:szCs w:val="16"/>
                <w:lang w:eastAsia="en-US"/>
              </w:rPr>
              <w:t xml:space="preserve"> </w:t>
            </w:r>
          </w:p>
          <w:p w:rsidR="00CA3583" w:rsidRDefault="007B7D3A">
            <w:pPr>
              <w:pStyle w:val="af"/>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cs="Calibri" w:hint="eastAsia"/>
                <w:iCs/>
                <w:color w:val="00B050"/>
                <w:sz w:val="16"/>
                <w:szCs w:val="16"/>
                <w:lang w:eastAsia="en-US"/>
              </w:rPr>
              <w:t>g</w:t>
            </w:r>
            <w:r>
              <w:rPr>
                <w:rFonts w:cs="Calibri"/>
                <w:iCs/>
                <w:color w:val="00B050"/>
                <w:sz w:val="16"/>
                <w:szCs w:val="16"/>
                <w:lang w:eastAsia="en-US"/>
              </w:rPr>
              <w:t>NB-DU’s responsibility</w:t>
            </w:r>
          </w:p>
          <w:p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proofErr w:type="spellStart"/>
            <w:r>
              <w:rPr>
                <w:rFonts w:cs="Calibri"/>
                <w:iCs/>
                <w:color w:val="00B050"/>
                <w:sz w:val="16"/>
                <w:szCs w:val="16"/>
                <w:lang w:eastAsia="en-US"/>
              </w:rPr>
              <w:t>Uu</w:t>
            </w:r>
            <w:proofErr w:type="spellEnd"/>
            <w:r>
              <w:rPr>
                <w:rFonts w:cs="Calibri"/>
                <w:iCs/>
                <w:color w:val="00B050"/>
                <w:sz w:val="16"/>
                <w:szCs w:val="16"/>
                <w:lang w:eastAsia="en-US"/>
              </w:rPr>
              <w:t xml:space="preserve"> adaptation layer (AL) support for CP/UP data </w:t>
            </w:r>
          </w:p>
          <w:p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Determine the RLC/MAC/PHY Configuration for the relaying </w:t>
            </w:r>
            <w:proofErr w:type="spellStart"/>
            <w:r>
              <w:rPr>
                <w:rFonts w:cs="Calibri"/>
                <w:iCs/>
                <w:color w:val="00B050"/>
                <w:sz w:val="16"/>
                <w:szCs w:val="16"/>
                <w:lang w:eastAsia="en-US"/>
              </w:rPr>
              <w:t>Uu</w:t>
            </w:r>
            <w:proofErr w:type="spellEnd"/>
            <w:r>
              <w:rPr>
                <w:rFonts w:cs="Calibri"/>
                <w:iCs/>
                <w:color w:val="00B050"/>
                <w:sz w:val="16"/>
                <w:szCs w:val="16"/>
                <w:lang w:eastAsia="en-US"/>
              </w:rPr>
              <w:t xml:space="preserve">/PC5 RLC CHs of relay UE </w:t>
            </w:r>
          </w:p>
          <w:p w:rsidR="00CA3583" w:rsidRDefault="007B7D3A">
            <w:pPr>
              <w:pStyle w:val="af"/>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Dedicated resource pool for NR </w:t>
            </w:r>
            <w:proofErr w:type="spellStart"/>
            <w:r>
              <w:rPr>
                <w:rFonts w:cs="Calibri"/>
                <w:iCs/>
                <w:color w:val="00B050"/>
                <w:sz w:val="16"/>
                <w:szCs w:val="16"/>
                <w:lang w:eastAsia="en-US"/>
              </w:rPr>
              <w:t>ProSe</w:t>
            </w:r>
            <w:proofErr w:type="spellEnd"/>
            <w:r>
              <w:rPr>
                <w:rFonts w:cs="Calibri"/>
                <w:iCs/>
                <w:color w:val="00B050"/>
                <w:sz w:val="16"/>
                <w:szCs w:val="16"/>
                <w:lang w:eastAsia="en-US"/>
              </w:rPr>
              <w:t xml:space="preserve"> service (same as legacy) </w:t>
            </w:r>
          </w:p>
          <w:p w:rsidR="00CA3583" w:rsidRDefault="007B7D3A">
            <w:pPr>
              <w:pStyle w:val="PL"/>
            </w:pPr>
            <w:r>
              <w:t xml:space="preserve">SL-DiscConfig-r17::=                 </w:t>
            </w:r>
            <w:r>
              <w:rPr>
                <w:color w:val="993366"/>
              </w:rPr>
              <w:t>SEQUENCE</w:t>
            </w:r>
            <w:r>
              <w:t xml:space="preserve"> {</w:t>
            </w:r>
          </w:p>
          <w:p w:rsidR="00CA3583" w:rsidRDefault="007B7D3A">
            <w:pPr>
              <w:pStyle w:val="PL"/>
              <w:rPr>
                <w:color w:val="808080"/>
              </w:rPr>
            </w:pPr>
            <w:r>
              <w:t xml:space="preserve">    sl-RelayUE-Config-r17                </w:t>
            </w:r>
            <w:proofErr w:type="spellStart"/>
            <w:r>
              <w:t>SetupRelease</w:t>
            </w:r>
            <w:proofErr w:type="spellEnd"/>
            <w:r>
              <w:t xml:space="preserve"> { SL-RelayUE-Config-r17}                                  </w:t>
            </w:r>
            <w:r>
              <w:rPr>
                <w:color w:val="993366"/>
              </w:rPr>
              <w:t>OPTIONAL</w:t>
            </w:r>
            <w:r>
              <w:t xml:space="preserve">, </w:t>
            </w:r>
            <w:r>
              <w:rPr>
                <w:color w:val="808080"/>
              </w:rPr>
              <w:t>-- L2RelayUE</w:t>
            </w:r>
          </w:p>
          <w:p w:rsidR="00CA3583" w:rsidRDefault="007B7D3A">
            <w:pPr>
              <w:pStyle w:val="PL"/>
              <w:rPr>
                <w:color w:val="808080"/>
              </w:rPr>
            </w:pPr>
            <w:r>
              <w:t xml:space="preserve">    sl-RemoteUE-Config-r17               </w:t>
            </w:r>
            <w:proofErr w:type="spellStart"/>
            <w:r>
              <w:t>SetupRelease</w:t>
            </w:r>
            <w:proofErr w:type="spellEnd"/>
            <w:r>
              <w:t xml:space="preserve"> { SL-RemoteUE-Config-r17}                                 </w:t>
            </w:r>
            <w:r>
              <w:rPr>
                <w:color w:val="993366"/>
              </w:rPr>
              <w:t>OPTIONAL</w:t>
            </w:r>
            <w:r>
              <w:t xml:space="preserve">  </w:t>
            </w:r>
            <w:r>
              <w:rPr>
                <w:color w:val="808080"/>
              </w:rPr>
              <w:t>-- L2RemoteUE</w:t>
            </w:r>
          </w:p>
          <w:p w:rsidR="00CA3583" w:rsidRDefault="007B7D3A">
            <w:pPr>
              <w:pStyle w:val="PL"/>
            </w:pPr>
            <w:r>
              <w:lastRenderedPageBreak/>
              <w:t>}</w:t>
            </w:r>
          </w:p>
          <w:p w:rsidR="00CA3583" w:rsidRDefault="00CA3583">
            <w:pPr>
              <w:pStyle w:val="PL"/>
            </w:pPr>
          </w:p>
          <w:p w:rsidR="00CA3583" w:rsidRDefault="007B7D3A">
            <w:pPr>
              <w:pStyle w:val="PL"/>
            </w:pPr>
            <w:r>
              <w:t xml:space="preserve">SL-RelayUE-Config-r17::=           </w:t>
            </w:r>
            <w:r>
              <w:rPr>
                <w:color w:val="993366"/>
              </w:rPr>
              <w:t>SEQUENCE</w:t>
            </w:r>
            <w:r>
              <w:t xml:space="preserve"> {</w:t>
            </w:r>
          </w:p>
          <w:p w:rsidR="00CA3583" w:rsidRDefault="007B7D3A">
            <w:pPr>
              <w:pStyle w:val="PL"/>
              <w:rPr>
                <w:color w:val="808080"/>
              </w:rPr>
            </w:pPr>
            <w:r>
              <w:t xml:space="preserve">    threshHighRelay-r17                RSRP-Range                              </w:t>
            </w:r>
            <w:r>
              <w:rPr>
                <w:color w:val="993366"/>
              </w:rPr>
              <w:t>OPTIONAL</w:t>
            </w:r>
            <w:r>
              <w:t xml:space="preserve">,     </w:t>
            </w:r>
            <w:r>
              <w:rPr>
                <w:color w:val="808080"/>
              </w:rPr>
              <w:t>-- Need R</w:t>
            </w:r>
          </w:p>
          <w:p w:rsidR="00CA3583" w:rsidRDefault="007B7D3A">
            <w:pPr>
              <w:pStyle w:val="PL"/>
              <w:rPr>
                <w:color w:val="808080"/>
              </w:rPr>
            </w:pPr>
            <w:r>
              <w:t xml:space="preserve">    threshLowRelay-r17                 RSRP-Range                              </w:t>
            </w:r>
            <w:r>
              <w:rPr>
                <w:color w:val="993366"/>
              </w:rPr>
              <w:t>OPTIONAL</w:t>
            </w:r>
            <w:r>
              <w:t xml:space="preserve">,     </w:t>
            </w:r>
            <w:r>
              <w:rPr>
                <w:color w:val="808080"/>
              </w:rPr>
              <w:t>-- Need R</w:t>
            </w:r>
          </w:p>
          <w:p w:rsidR="00CA3583" w:rsidRDefault="007B7D3A">
            <w:pPr>
              <w:pStyle w:val="PL"/>
              <w:rPr>
                <w:color w:val="808080"/>
              </w:rPr>
            </w:pPr>
            <w:r>
              <w:t xml:space="preserve">    hystMaxRelay-r17                   Hysteresis                              </w:t>
            </w:r>
            <w:r>
              <w:rPr>
                <w:color w:val="993366"/>
              </w:rPr>
              <w:t>OPTIONAL</w:t>
            </w:r>
            <w:r>
              <w:t xml:space="preserve">,     </w:t>
            </w:r>
            <w:r>
              <w:rPr>
                <w:color w:val="808080"/>
              </w:rPr>
              <w:t xml:space="preserve">-- Cond </w:t>
            </w:r>
            <w:proofErr w:type="spellStart"/>
            <w:r>
              <w:rPr>
                <w:color w:val="808080"/>
              </w:rPr>
              <w:t>ThreshHighRelay</w:t>
            </w:r>
            <w:proofErr w:type="spellEnd"/>
          </w:p>
          <w:p w:rsidR="00CA3583" w:rsidRDefault="007B7D3A">
            <w:pPr>
              <w:pStyle w:val="PL"/>
              <w:rPr>
                <w:color w:val="808080"/>
              </w:rPr>
            </w:pPr>
            <w:r>
              <w:t xml:space="preserve">    hystMinRelay-r17                   Hysteresis                              </w:t>
            </w:r>
            <w:r>
              <w:rPr>
                <w:color w:val="993366"/>
              </w:rPr>
              <w:t>OPTIONAL</w:t>
            </w:r>
            <w:r>
              <w:t xml:space="preserve">      </w:t>
            </w:r>
            <w:r>
              <w:rPr>
                <w:color w:val="808080"/>
              </w:rPr>
              <w:t xml:space="preserve">-- Cond </w:t>
            </w:r>
            <w:proofErr w:type="spellStart"/>
            <w:r>
              <w:rPr>
                <w:color w:val="808080"/>
              </w:rPr>
              <w:t>ThreshLowRelay</w:t>
            </w:r>
            <w:proofErr w:type="spellEnd"/>
          </w:p>
          <w:p w:rsidR="00CA3583" w:rsidRDefault="007B7D3A">
            <w:pPr>
              <w:pStyle w:val="PL"/>
            </w:pPr>
            <w:r>
              <w:t>}</w:t>
            </w:r>
          </w:p>
          <w:p w:rsidR="00CA3583" w:rsidRDefault="00CA3583">
            <w:pPr>
              <w:pStyle w:val="PL"/>
            </w:pPr>
          </w:p>
          <w:p w:rsidR="00CA3583" w:rsidRDefault="007B7D3A">
            <w:pPr>
              <w:pStyle w:val="PL"/>
            </w:pPr>
            <w:r>
              <w:t xml:space="preserve">SL-RemoteUE-Config-r17::=           </w:t>
            </w:r>
            <w:r>
              <w:rPr>
                <w:color w:val="993366"/>
              </w:rPr>
              <w:t>SEQUENCE</w:t>
            </w:r>
            <w:r>
              <w:t xml:space="preserve"> {</w:t>
            </w:r>
          </w:p>
          <w:p w:rsidR="00CA3583" w:rsidRDefault="007B7D3A">
            <w:pPr>
              <w:pStyle w:val="PL"/>
              <w:rPr>
                <w:color w:val="808080"/>
              </w:rPr>
            </w:pPr>
            <w:r>
              <w:t xml:space="preserve">    threshHighRemote-r17                RSRP-Range                                       </w:t>
            </w:r>
            <w:r>
              <w:rPr>
                <w:color w:val="993366"/>
              </w:rPr>
              <w:t>OPTIONAL</w:t>
            </w:r>
            <w:r>
              <w:t xml:space="preserve">,     </w:t>
            </w:r>
            <w:r>
              <w:rPr>
                <w:color w:val="808080"/>
              </w:rPr>
              <w:t>-- Need R</w:t>
            </w:r>
          </w:p>
          <w:p w:rsidR="00CA3583" w:rsidRDefault="007B7D3A">
            <w:pPr>
              <w:pStyle w:val="PL"/>
              <w:rPr>
                <w:color w:val="808080"/>
              </w:rPr>
            </w:pPr>
            <w:r>
              <w:t xml:space="preserve">    hystMaxRemote-r17                   Hysteresis                                       </w:t>
            </w:r>
            <w:r>
              <w:rPr>
                <w:color w:val="993366"/>
              </w:rPr>
              <w:t>OPTIONAL</w:t>
            </w:r>
            <w:r>
              <w:t xml:space="preserve">,     </w:t>
            </w:r>
            <w:r>
              <w:rPr>
                <w:color w:val="808080"/>
              </w:rPr>
              <w:t xml:space="preserve">-- Cond </w:t>
            </w:r>
            <w:proofErr w:type="spellStart"/>
            <w:r>
              <w:rPr>
                <w:color w:val="808080"/>
              </w:rPr>
              <w:t>ThreshHighRemote</w:t>
            </w:r>
            <w:proofErr w:type="spellEnd"/>
          </w:p>
          <w:p w:rsidR="00CA3583" w:rsidRDefault="007B7D3A">
            <w:pPr>
              <w:pStyle w:val="PL"/>
              <w:rPr>
                <w:color w:val="808080"/>
              </w:rPr>
            </w:pPr>
            <w:r>
              <w:t xml:space="preserve">    sl-ReselectionConfig-r17            </w:t>
            </w:r>
            <w:proofErr w:type="spellStart"/>
            <w:r>
              <w:t>SL-ReselectionConfig-r17</w:t>
            </w:r>
            <w:proofErr w:type="spellEnd"/>
            <w:r>
              <w:t xml:space="preserve">                         </w:t>
            </w:r>
            <w:r>
              <w:rPr>
                <w:color w:val="993366"/>
              </w:rPr>
              <w:t>OPTIONAL</w:t>
            </w:r>
            <w:r>
              <w:t xml:space="preserve">      </w:t>
            </w:r>
            <w:r>
              <w:rPr>
                <w:color w:val="808080"/>
              </w:rPr>
              <w:t>-- Need R</w:t>
            </w:r>
          </w:p>
          <w:p w:rsidR="00CA3583" w:rsidRDefault="007B7D3A">
            <w:pPr>
              <w:pStyle w:val="PL"/>
            </w:pPr>
            <w:r>
              <w:t>}</w:t>
            </w:r>
          </w:p>
          <w:p w:rsidR="00CA3583" w:rsidRDefault="00CA3583">
            <w:pPr>
              <w:pStyle w:val="PL"/>
            </w:pPr>
          </w:p>
          <w:p w:rsidR="00CA3583" w:rsidRDefault="007B7D3A">
            <w:pPr>
              <w:pStyle w:val="PL"/>
            </w:pPr>
            <w:r>
              <w:t xml:space="preserve">SL-ReselectionConfig-r17::=         </w:t>
            </w:r>
            <w:r>
              <w:rPr>
                <w:color w:val="993366"/>
              </w:rPr>
              <w:t>SEQUENCE</w:t>
            </w:r>
            <w:r>
              <w:t xml:space="preserve"> {</w:t>
            </w:r>
          </w:p>
          <w:p w:rsidR="00CA3583" w:rsidRDefault="007B7D3A">
            <w:pPr>
              <w:pStyle w:val="PL"/>
              <w:rPr>
                <w:color w:val="808080"/>
              </w:rPr>
            </w:pPr>
            <w:r>
              <w:t xml:space="preserve">    sl-RSRP-Thresh-r17                  SL-RSRP-Range-r16                                </w:t>
            </w:r>
            <w:r>
              <w:rPr>
                <w:color w:val="993366"/>
              </w:rPr>
              <w:t>OPTIONAL</w:t>
            </w:r>
            <w:r>
              <w:t xml:space="preserve">,     </w:t>
            </w:r>
            <w:r>
              <w:rPr>
                <w:color w:val="808080"/>
              </w:rPr>
              <w:t>-- Need R</w:t>
            </w:r>
          </w:p>
          <w:p w:rsidR="00CA3583" w:rsidRDefault="007B7D3A">
            <w:pPr>
              <w:pStyle w:val="PL"/>
              <w:rPr>
                <w:color w:val="808080"/>
              </w:rPr>
            </w:pPr>
            <w:r>
              <w:t xml:space="preserve">    sl-FilterCoefficient-RSRP-r17       </w:t>
            </w:r>
            <w:proofErr w:type="spellStart"/>
            <w:r>
              <w:t>FilterCoefficient</w:t>
            </w:r>
            <w:proofErr w:type="spellEnd"/>
            <w:r>
              <w:t xml:space="preserve">                                </w:t>
            </w:r>
            <w:r>
              <w:rPr>
                <w:color w:val="993366"/>
              </w:rPr>
              <w:t>OPTIONAL</w:t>
            </w:r>
            <w:r>
              <w:t xml:space="preserve">,     </w:t>
            </w:r>
            <w:r>
              <w:rPr>
                <w:color w:val="808080"/>
              </w:rPr>
              <w:t>-- Need R</w:t>
            </w:r>
          </w:p>
          <w:p w:rsidR="00CA3583" w:rsidRDefault="007B7D3A">
            <w:pPr>
              <w:pStyle w:val="PL"/>
              <w:rPr>
                <w:color w:val="808080"/>
              </w:rPr>
            </w:pPr>
            <w:r>
              <w:t xml:space="preserve">    sl-HystMin-r17                      Hysteresis                                       </w:t>
            </w:r>
            <w:r>
              <w:rPr>
                <w:color w:val="993366"/>
              </w:rPr>
              <w:t>OPTIONAL</w:t>
            </w:r>
            <w:r>
              <w:t xml:space="preserve">      </w:t>
            </w:r>
            <w:r>
              <w:rPr>
                <w:color w:val="808080"/>
              </w:rPr>
              <w:t>-- Need R</w:t>
            </w:r>
          </w:p>
          <w:p w:rsidR="00CA3583" w:rsidRDefault="007B7D3A">
            <w:pPr>
              <w:pStyle w:val="PL"/>
            </w:pPr>
            <w:r>
              <w:t>}</w:t>
            </w:r>
          </w:p>
          <w:p w:rsidR="00CA3583" w:rsidRDefault="00CA3583">
            <w:pPr>
              <w:rPr>
                <w:rFonts w:eastAsia="宋体"/>
                <w:lang w:val="en-GB" w:eastAsia="zh-CN"/>
              </w:rPr>
            </w:pPr>
          </w:p>
        </w:tc>
      </w:tr>
      <w:tr w:rsidR="00CA3583">
        <w:tc>
          <w:tcPr>
            <w:tcW w:w="2235" w:type="dxa"/>
          </w:tcPr>
          <w:p w:rsidR="00CA3583" w:rsidRDefault="007B7D3A">
            <w:pPr>
              <w:rPr>
                <w:rFonts w:eastAsia="宋体"/>
                <w:lang w:val="en-GB" w:eastAsia="zh-CN"/>
              </w:rPr>
            </w:pPr>
            <w:r>
              <w:rPr>
                <w:rFonts w:eastAsia="宋体"/>
                <w:lang w:val="en-GB" w:eastAsia="zh-CN"/>
              </w:rPr>
              <w:lastRenderedPageBreak/>
              <w:t>Huawei</w:t>
            </w:r>
          </w:p>
        </w:tc>
        <w:tc>
          <w:tcPr>
            <w:tcW w:w="7196" w:type="dxa"/>
          </w:tcPr>
          <w:p w:rsidR="00CA3583" w:rsidRDefault="007B7D3A">
            <w:pPr>
              <w:rPr>
                <w:rFonts w:eastAsia="宋体"/>
                <w:lang w:val="en-GB" w:eastAsia="zh-CN"/>
              </w:rPr>
            </w:pPr>
            <w:r>
              <w:rPr>
                <w:rFonts w:eastAsia="宋体"/>
                <w:lang w:val="en-GB" w:eastAsia="zh-CN"/>
              </w:rPr>
              <w:t>Not all configurations in sl-ConfigDedicatedNR-r17 are determined by gNB-DU. In RAN3</w:t>
            </w:r>
            <w:r>
              <w:rPr>
                <w:rFonts w:eastAsia="宋体" w:hint="eastAsia"/>
                <w:lang w:val="en-GB" w:eastAsia="zh-CN"/>
              </w:rPr>
              <w:t>,</w:t>
            </w:r>
            <w:r>
              <w:rPr>
                <w:rFonts w:eastAsia="宋体"/>
                <w:lang w:val="en-GB" w:eastAsia="zh-CN"/>
              </w:rPr>
              <w:t xml:space="preserve"> we have agreed that </w:t>
            </w:r>
            <w:r>
              <w:rPr>
                <w:rFonts w:eastAsia="宋体" w:hint="eastAsia"/>
                <w:lang w:val="en-GB" w:eastAsia="zh-CN"/>
              </w:rPr>
              <w:t>g</w:t>
            </w:r>
            <w:r>
              <w:rPr>
                <w:rFonts w:eastAsia="宋体"/>
                <w:lang w:val="en-GB" w:eastAsia="zh-CN"/>
              </w:rPr>
              <w:t xml:space="preserve">NB-CU is </w:t>
            </w:r>
            <w:proofErr w:type="spellStart"/>
            <w:r>
              <w:rPr>
                <w:rFonts w:eastAsia="宋体"/>
                <w:lang w:val="en-GB" w:eastAsia="zh-CN"/>
              </w:rPr>
              <w:t>responsibe</w:t>
            </w:r>
            <w:proofErr w:type="spellEnd"/>
            <w:r>
              <w:rPr>
                <w:rFonts w:eastAsia="宋体"/>
                <w:lang w:val="en-GB" w:eastAsia="zh-CN"/>
              </w:rPr>
              <w:t xml:space="preserve"> for the dedicated thresholds determination for relay discovery and </w:t>
            </w:r>
            <w:r>
              <w:rPr>
                <w:rFonts w:eastAsia="宋体" w:hint="eastAsia"/>
                <w:lang w:val="en-GB" w:eastAsia="zh-CN"/>
              </w:rPr>
              <w:t>t</w:t>
            </w:r>
            <w:r>
              <w:rPr>
                <w:rFonts w:eastAsia="宋体"/>
                <w:lang w:val="en-GB" w:eastAsia="zh-CN"/>
              </w:rPr>
              <w:t xml:space="preserve">he </w:t>
            </w:r>
            <w:proofErr w:type="spellStart"/>
            <w:r>
              <w:rPr>
                <w:rFonts w:eastAsia="宋体"/>
                <w:lang w:val="en-GB" w:eastAsia="zh-CN"/>
              </w:rPr>
              <w:t>Uu</w:t>
            </w:r>
            <w:proofErr w:type="spellEnd"/>
            <w:r>
              <w:rPr>
                <w:rFonts w:eastAsia="宋体"/>
                <w:lang w:val="en-GB" w:eastAsia="zh-CN"/>
              </w:rPr>
              <w:t xml:space="preserve">/PC5 RLC channel management. In RAN2, sl-DiscConfig-r17 defines the </w:t>
            </w:r>
            <w:proofErr w:type="spellStart"/>
            <w:r>
              <w:rPr>
                <w:rFonts w:eastAsia="宋体"/>
                <w:lang w:val="en-GB" w:eastAsia="zh-CN"/>
              </w:rPr>
              <w:t>Uu</w:t>
            </w:r>
            <w:proofErr w:type="spellEnd"/>
            <w:r>
              <w:rPr>
                <w:rFonts w:eastAsia="宋体"/>
                <w:lang w:val="en-GB" w:eastAsia="zh-CN"/>
              </w:rPr>
              <w:t xml:space="preserve"> RSRP threshold configured by the network</w:t>
            </w:r>
            <w:r>
              <w:rPr>
                <w:rFonts w:eastAsia="宋体" w:hint="eastAsia"/>
                <w:lang w:val="en-GB" w:eastAsia="zh-CN"/>
              </w:rPr>
              <w:t>,</w:t>
            </w:r>
            <w:r>
              <w:rPr>
                <w:rFonts w:eastAsia="宋体"/>
                <w:lang w:val="en-GB" w:eastAsia="zh-CN"/>
              </w:rPr>
              <w:t xml:space="preserve"> which is used for relay UE or Remote UE’s discovery operation. Therefore, it should be determined by gNB-CU</w:t>
            </w:r>
            <w:r>
              <w:rPr>
                <w:rFonts w:eastAsia="宋体" w:hint="eastAsia"/>
                <w:lang w:val="en-GB" w:eastAsia="zh-CN"/>
              </w:rPr>
              <w:t>.</w:t>
            </w:r>
          </w:p>
          <w:p w:rsidR="00CA3583" w:rsidRDefault="007B7D3A">
            <w:pPr>
              <w:rPr>
                <w:rFonts w:eastAsia="宋体"/>
                <w:lang w:val="en-GB" w:eastAsia="zh-CN"/>
              </w:rPr>
            </w:pPr>
            <w:proofErr w:type="gramStart"/>
            <w:r>
              <w:rPr>
                <w:rFonts w:eastAsia="宋体"/>
                <w:lang w:val="en-GB" w:eastAsia="zh-CN"/>
              </w:rPr>
              <w:t>sl-RLC-ChannelToAddModList-r17</w:t>
            </w:r>
            <w:proofErr w:type="gramEnd"/>
            <w:r>
              <w:rPr>
                <w:rFonts w:eastAsia="宋体"/>
                <w:lang w:val="en-GB" w:eastAsia="zh-CN"/>
              </w:rPr>
              <w:t xml:space="preserve"> provides the SL RLC bearer configuration information for PC5 Relay RLC channel between L2 U2N Relay UE and L2 U2N Remote UE, which include the RLC channel ID and some lower layer configurations. RLC channel ID is indicated by the gNB-CU</w:t>
            </w:r>
            <w:r>
              <w:rPr>
                <w:rFonts w:eastAsia="宋体" w:hint="eastAsia"/>
                <w:lang w:val="en-GB" w:eastAsia="zh-CN"/>
              </w:rPr>
              <w:t>,</w:t>
            </w:r>
            <w:r>
              <w:rPr>
                <w:rFonts w:eastAsia="宋体"/>
                <w:lang w:val="en-GB" w:eastAsia="zh-CN"/>
              </w:rPr>
              <w:t xml:space="preserve"> and gNB-DU generates the configurations according to gNB-CU’s indication. Therefore, sl-RLC-ChannelToAddModList-r17 can be included in DU to CU RRC Information IE. </w:t>
            </w:r>
          </w:p>
          <w:p w:rsidR="00CA3583" w:rsidRDefault="007B7D3A">
            <w:pPr>
              <w:rPr>
                <w:rFonts w:eastAsia="宋体"/>
                <w:lang w:val="en-GB" w:eastAsia="zh-CN"/>
              </w:rPr>
            </w:pPr>
            <w:r>
              <w:rPr>
                <w:rFonts w:eastAsia="宋体"/>
                <w:lang w:val="en-GB" w:eastAsia="zh-CN"/>
              </w:rPr>
              <w:t>It seems RAN2 is still discussing the detailed IE and the structure. One thing that is important to remember for us in RAN3 is that it is always easier from compatibility point of view to add IEs rather than delete or change. So if we agree on something now, we need to have the understanding that we may need to revise these IEs in the future (maybe in a NBC way).</w:t>
            </w:r>
          </w:p>
        </w:tc>
      </w:tr>
      <w:tr w:rsidR="00CA3583">
        <w:tc>
          <w:tcPr>
            <w:tcW w:w="2235" w:type="dxa"/>
          </w:tcPr>
          <w:p w:rsidR="00CA3583" w:rsidRDefault="007B7D3A">
            <w:pPr>
              <w:rPr>
                <w:rFonts w:eastAsia="宋体"/>
                <w:lang w:val="en-GB" w:eastAsia="zh-CN"/>
              </w:rPr>
            </w:pPr>
            <w:r>
              <w:rPr>
                <w:rFonts w:eastAsia="宋体"/>
                <w:lang w:val="en-GB" w:eastAsia="zh-CN"/>
              </w:rPr>
              <w:t>E///</w:t>
            </w:r>
          </w:p>
        </w:tc>
        <w:tc>
          <w:tcPr>
            <w:tcW w:w="7196" w:type="dxa"/>
          </w:tcPr>
          <w:p w:rsidR="00CA3583" w:rsidRDefault="007B7D3A">
            <w:pPr>
              <w:rPr>
                <w:rFonts w:eastAsia="宋体"/>
                <w:lang w:val="en-GB" w:eastAsia="zh-CN"/>
              </w:rPr>
            </w:pPr>
            <w:r>
              <w:rPr>
                <w:rFonts w:eastAsia="宋体"/>
                <w:lang w:val="en-GB" w:eastAsia="zh-CN"/>
              </w:rPr>
              <w:t xml:space="preserve">For discovery </w:t>
            </w:r>
            <w:proofErr w:type="spellStart"/>
            <w:r>
              <w:rPr>
                <w:rFonts w:eastAsia="宋体"/>
                <w:lang w:val="en-GB" w:eastAsia="zh-CN"/>
              </w:rPr>
              <w:t>config</w:t>
            </w:r>
            <w:proofErr w:type="spellEnd"/>
            <w:r>
              <w:rPr>
                <w:rFonts w:eastAsia="宋体"/>
                <w:lang w:val="en-GB" w:eastAsia="zh-CN"/>
              </w:rPr>
              <w:t>, there is no need to transfer to CU since it is only used between remote UE and relay UE.</w:t>
            </w:r>
          </w:p>
          <w:p w:rsidR="00CA3583" w:rsidRDefault="007B7D3A">
            <w:pPr>
              <w:rPr>
                <w:rFonts w:eastAsia="宋体"/>
                <w:lang w:val="en-GB" w:eastAsia="zh-CN"/>
              </w:rPr>
            </w:pPr>
            <w:r>
              <w:rPr>
                <w:rFonts w:eastAsia="宋体"/>
                <w:lang w:val="en-GB" w:eastAsia="zh-CN"/>
              </w:rPr>
              <w:t>For RLC Channel to add/mod list, it can be useful for the CU during mapping.</w:t>
            </w:r>
          </w:p>
          <w:p w:rsidR="00CA3583" w:rsidRDefault="007B7D3A">
            <w:pPr>
              <w:rPr>
                <w:rFonts w:eastAsia="宋体"/>
                <w:lang w:val="en-GB" w:eastAsia="zh-CN"/>
              </w:rPr>
            </w:pPr>
            <w:r>
              <w:rPr>
                <w:rFonts w:eastAsia="宋体"/>
                <w:lang w:val="en-GB" w:eastAsia="zh-CN"/>
              </w:rPr>
              <w:t>One question why RLC Channel to release list is not sent from DU to CU then?</w:t>
            </w:r>
          </w:p>
        </w:tc>
      </w:tr>
      <w:tr w:rsidR="00CA3583">
        <w:tc>
          <w:tcPr>
            <w:tcW w:w="2235" w:type="dxa"/>
          </w:tcPr>
          <w:p w:rsidR="00CA3583" w:rsidRDefault="007B7D3A">
            <w:pPr>
              <w:rPr>
                <w:rFonts w:eastAsia="宋体"/>
                <w:lang w:val="en-GB" w:eastAsia="zh-CN"/>
              </w:rPr>
            </w:pPr>
            <w:r>
              <w:rPr>
                <w:rFonts w:eastAsia="宋体" w:hint="eastAsia"/>
                <w:lang w:val="en-GB" w:eastAsia="zh-CN"/>
              </w:rPr>
              <w:t>CATT</w:t>
            </w:r>
          </w:p>
        </w:tc>
        <w:tc>
          <w:tcPr>
            <w:tcW w:w="7196" w:type="dxa"/>
          </w:tcPr>
          <w:p w:rsidR="00CA3583" w:rsidRDefault="007B7D3A">
            <w:pPr>
              <w:rPr>
                <w:rFonts w:eastAsia="宋体"/>
                <w:sz w:val="20"/>
                <w:szCs w:val="21"/>
                <w:lang w:eastAsia="zh-CN"/>
              </w:rPr>
            </w:pPr>
            <w:proofErr w:type="spellStart"/>
            <w:proofErr w:type="gramStart"/>
            <w:r>
              <w:rPr>
                <w:rFonts w:hint="eastAsia"/>
                <w:sz w:val="20"/>
                <w:szCs w:val="21"/>
                <w:lang w:eastAsia="zh-CN"/>
              </w:rPr>
              <w:t>sl</w:t>
            </w:r>
            <w:proofErr w:type="spellEnd"/>
            <w:r>
              <w:rPr>
                <w:rFonts w:hint="eastAsia"/>
                <w:sz w:val="20"/>
                <w:szCs w:val="21"/>
                <w:lang w:eastAsia="zh-CN"/>
              </w:rPr>
              <w:t>-RLC-</w:t>
            </w:r>
            <w:proofErr w:type="spellStart"/>
            <w:r>
              <w:rPr>
                <w:rFonts w:hint="eastAsia"/>
                <w:sz w:val="20"/>
                <w:szCs w:val="21"/>
                <w:lang w:eastAsia="zh-CN"/>
              </w:rPr>
              <w:t>ChannelToAddModList</w:t>
            </w:r>
            <w:proofErr w:type="spellEnd"/>
            <w:proofErr w:type="gramEnd"/>
            <w:r>
              <w:rPr>
                <w:rFonts w:eastAsia="宋体" w:hint="eastAsia"/>
                <w:sz w:val="20"/>
                <w:szCs w:val="21"/>
                <w:lang w:eastAsia="zh-CN"/>
              </w:rPr>
              <w:t xml:space="preserve"> is sent from DU to CU, while </w:t>
            </w:r>
            <w:proofErr w:type="spellStart"/>
            <w:r>
              <w:rPr>
                <w:rFonts w:hint="eastAsia"/>
                <w:sz w:val="20"/>
                <w:szCs w:val="21"/>
                <w:lang w:eastAsia="zh-CN"/>
              </w:rPr>
              <w:t>sl-DiscConfig</w:t>
            </w:r>
            <w:proofErr w:type="spellEnd"/>
            <w:r>
              <w:rPr>
                <w:rFonts w:eastAsia="宋体" w:hint="eastAsia"/>
                <w:sz w:val="20"/>
                <w:szCs w:val="21"/>
                <w:lang w:eastAsia="zh-CN"/>
              </w:rPr>
              <w:t xml:space="preserve"> is </w:t>
            </w:r>
            <w:r>
              <w:rPr>
                <w:rFonts w:eastAsia="宋体"/>
                <w:sz w:val="20"/>
                <w:szCs w:val="21"/>
                <w:lang w:eastAsia="zh-CN"/>
              </w:rPr>
              <w:t>generated</w:t>
            </w:r>
            <w:r>
              <w:rPr>
                <w:rFonts w:eastAsia="宋体" w:hint="eastAsia"/>
                <w:sz w:val="20"/>
                <w:szCs w:val="21"/>
                <w:lang w:eastAsia="zh-CN"/>
              </w:rPr>
              <w:t xml:space="preserve"> by CU. </w:t>
            </w:r>
            <w:proofErr w:type="spellStart"/>
            <w:r>
              <w:rPr>
                <w:rFonts w:hint="eastAsia"/>
                <w:sz w:val="20"/>
                <w:szCs w:val="21"/>
                <w:lang w:eastAsia="zh-CN"/>
              </w:rPr>
              <w:t>sl</w:t>
            </w:r>
            <w:proofErr w:type="spellEnd"/>
            <w:r>
              <w:rPr>
                <w:rFonts w:hint="eastAsia"/>
                <w:sz w:val="20"/>
                <w:szCs w:val="21"/>
                <w:lang w:eastAsia="zh-CN"/>
              </w:rPr>
              <w:t>-RLC-</w:t>
            </w:r>
            <w:proofErr w:type="spellStart"/>
            <w:r>
              <w:rPr>
                <w:rFonts w:hint="eastAsia"/>
                <w:sz w:val="20"/>
                <w:szCs w:val="21"/>
                <w:lang w:eastAsia="zh-CN"/>
              </w:rPr>
              <w:t>ChannelToAddModList</w:t>
            </w:r>
            <w:proofErr w:type="spellEnd"/>
            <w:r>
              <w:rPr>
                <w:rFonts w:eastAsia="宋体" w:hint="eastAsia"/>
                <w:sz w:val="20"/>
                <w:szCs w:val="21"/>
                <w:lang w:eastAsia="zh-CN"/>
              </w:rPr>
              <w:t xml:space="preserve"> only </w:t>
            </w:r>
            <w:r>
              <w:rPr>
                <w:rFonts w:eastAsia="宋体"/>
                <w:sz w:val="20"/>
                <w:szCs w:val="21"/>
                <w:lang w:eastAsia="zh-CN"/>
              </w:rPr>
              <w:t>include</w:t>
            </w:r>
            <w:r>
              <w:rPr>
                <w:rFonts w:eastAsia="宋体" w:hint="eastAsia"/>
                <w:sz w:val="20"/>
                <w:szCs w:val="21"/>
                <w:lang w:eastAsia="zh-CN"/>
              </w:rPr>
              <w:t xml:space="preserve"> </w:t>
            </w:r>
            <w:r>
              <w:rPr>
                <w:rFonts w:eastAsia="宋体"/>
                <w:sz w:val="20"/>
                <w:szCs w:val="21"/>
                <w:lang w:eastAsia="zh-CN"/>
              </w:rPr>
              <w:t>SL-RLC-ChannelID-r17</w:t>
            </w:r>
            <w:r>
              <w:rPr>
                <w:rFonts w:eastAsia="宋体" w:hint="eastAsia"/>
                <w:sz w:val="20"/>
                <w:szCs w:val="21"/>
                <w:lang w:eastAsia="zh-CN"/>
              </w:rPr>
              <w:t xml:space="preserve"> which is </w:t>
            </w:r>
            <w:r>
              <w:rPr>
                <w:rFonts w:eastAsia="宋体"/>
                <w:sz w:val="20"/>
                <w:szCs w:val="21"/>
                <w:lang w:eastAsia="zh-CN"/>
              </w:rPr>
              <w:t>generated</w:t>
            </w:r>
            <w:r>
              <w:rPr>
                <w:rFonts w:eastAsia="宋体" w:hint="eastAsia"/>
                <w:sz w:val="20"/>
                <w:szCs w:val="21"/>
                <w:lang w:eastAsia="zh-CN"/>
              </w:rPr>
              <w:t xml:space="preserve"> by CU.</w:t>
            </w:r>
          </w:p>
          <w:p w:rsidR="00CA3583" w:rsidRDefault="007B7D3A">
            <w:pPr>
              <w:rPr>
                <w:rFonts w:eastAsia="宋体"/>
                <w:sz w:val="20"/>
                <w:szCs w:val="21"/>
                <w:lang w:eastAsia="zh-CN"/>
              </w:rPr>
            </w:pPr>
            <w:r>
              <w:rPr>
                <w:rFonts w:eastAsia="宋体" w:hint="eastAsia"/>
                <w:sz w:val="20"/>
                <w:szCs w:val="21"/>
                <w:lang w:eastAsia="zh-CN"/>
              </w:rPr>
              <w:t xml:space="preserve">Hence </w:t>
            </w:r>
            <w:proofErr w:type="spellStart"/>
            <w:r>
              <w:rPr>
                <w:rFonts w:hint="eastAsia"/>
                <w:sz w:val="20"/>
                <w:szCs w:val="21"/>
                <w:lang w:eastAsia="zh-CN"/>
              </w:rPr>
              <w:t>sl</w:t>
            </w:r>
            <w:proofErr w:type="spellEnd"/>
            <w:r>
              <w:rPr>
                <w:rFonts w:hint="eastAsia"/>
                <w:sz w:val="20"/>
                <w:szCs w:val="21"/>
                <w:lang w:eastAsia="zh-CN"/>
              </w:rPr>
              <w:t>-RLC-</w:t>
            </w:r>
            <w:proofErr w:type="spellStart"/>
            <w:r>
              <w:rPr>
                <w:rFonts w:hint="eastAsia"/>
                <w:sz w:val="20"/>
                <w:szCs w:val="21"/>
                <w:lang w:eastAsia="zh-CN"/>
              </w:rPr>
              <w:t>ChannelToAddModList</w:t>
            </w:r>
            <w:proofErr w:type="spellEnd"/>
            <w:r>
              <w:rPr>
                <w:rFonts w:eastAsia="宋体" w:hint="eastAsia"/>
                <w:sz w:val="20"/>
                <w:szCs w:val="21"/>
                <w:lang w:eastAsia="zh-CN"/>
              </w:rPr>
              <w:t xml:space="preserve"> and </w:t>
            </w:r>
            <w:proofErr w:type="spellStart"/>
            <w:r>
              <w:rPr>
                <w:rFonts w:eastAsia="宋体"/>
                <w:sz w:val="20"/>
                <w:szCs w:val="21"/>
                <w:lang w:eastAsia="zh-CN"/>
              </w:rPr>
              <w:t>sl</w:t>
            </w:r>
            <w:proofErr w:type="spellEnd"/>
            <w:r>
              <w:rPr>
                <w:rFonts w:eastAsia="宋体"/>
                <w:sz w:val="20"/>
                <w:szCs w:val="21"/>
                <w:lang w:eastAsia="zh-CN"/>
              </w:rPr>
              <w:t>-PHY-MAC-RLC-</w:t>
            </w:r>
            <w:proofErr w:type="spellStart"/>
            <w:r>
              <w:rPr>
                <w:rFonts w:eastAsia="宋体"/>
                <w:sz w:val="20"/>
                <w:szCs w:val="21"/>
                <w:lang w:eastAsia="zh-CN"/>
              </w:rPr>
              <w:t>Config</w:t>
            </w:r>
            <w:proofErr w:type="spellEnd"/>
            <w:r>
              <w:rPr>
                <w:rFonts w:eastAsia="宋体" w:hint="eastAsia"/>
                <w:sz w:val="20"/>
                <w:szCs w:val="21"/>
                <w:lang w:eastAsia="zh-CN"/>
              </w:rPr>
              <w:t xml:space="preserve"> can be included in </w:t>
            </w:r>
            <w:proofErr w:type="spellStart"/>
            <w:r>
              <w:rPr>
                <w:rFonts w:eastAsia="宋体" w:hint="eastAsia"/>
                <w:sz w:val="20"/>
                <w:szCs w:val="21"/>
                <w:lang w:eastAsia="zh-CN"/>
              </w:rPr>
              <w:t>Sidelink</w:t>
            </w:r>
            <w:proofErr w:type="spellEnd"/>
            <w:r>
              <w:rPr>
                <w:rFonts w:eastAsia="宋体" w:hint="eastAsia"/>
                <w:sz w:val="20"/>
                <w:szCs w:val="21"/>
                <w:lang w:eastAsia="zh-CN"/>
              </w:rPr>
              <w:t xml:space="preserve"> configuration container.</w:t>
            </w:r>
          </w:p>
        </w:tc>
      </w:tr>
      <w:tr w:rsidR="00CA3583">
        <w:tc>
          <w:tcPr>
            <w:tcW w:w="2235" w:type="dxa"/>
          </w:tcPr>
          <w:p w:rsidR="00CA3583" w:rsidRDefault="007B7D3A">
            <w:pPr>
              <w:rPr>
                <w:rFonts w:eastAsia="宋体"/>
                <w:lang w:val="en-GB" w:eastAsia="zh-CN"/>
              </w:rPr>
            </w:pPr>
            <w:r>
              <w:rPr>
                <w:rFonts w:eastAsia="宋体" w:hint="eastAsia"/>
                <w:lang w:val="en-GB" w:eastAsia="zh-CN"/>
              </w:rPr>
              <w:lastRenderedPageBreak/>
              <w:t>C</w:t>
            </w:r>
            <w:r>
              <w:rPr>
                <w:rFonts w:eastAsia="宋体"/>
                <w:lang w:val="en-GB" w:eastAsia="zh-CN"/>
              </w:rPr>
              <w:t>hina Telecom</w:t>
            </w:r>
          </w:p>
        </w:tc>
        <w:tc>
          <w:tcPr>
            <w:tcW w:w="7196" w:type="dxa"/>
          </w:tcPr>
          <w:p w:rsidR="00CA3583" w:rsidRDefault="007B7D3A">
            <w:pPr>
              <w:rPr>
                <w:rFonts w:eastAsia="宋体"/>
                <w:lang w:val="en-GB" w:eastAsia="zh-CN"/>
              </w:rPr>
            </w:pPr>
            <w:r>
              <w:rPr>
                <w:rFonts w:eastAsia="宋体"/>
                <w:lang w:val="en-GB" w:eastAsia="zh-CN"/>
              </w:rPr>
              <w:t xml:space="preserve">Agree to include sl-RLC-ChannelToAddModList-r17 in DU to CU RRC Information IE, </w:t>
            </w:r>
            <w:proofErr w:type="spellStart"/>
            <w:r>
              <w:rPr>
                <w:rFonts w:hint="eastAsia"/>
                <w:sz w:val="20"/>
                <w:szCs w:val="21"/>
                <w:lang w:eastAsia="zh-CN"/>
              </w:rPr>
              <w:t>sl-DiscConfig</w:t>
            </w:r>
            <w:proofErr w:type="spellEnd"/>
            <w:r>
              <w:rPr>
                <w:rFonts w:eastAsia="宋体"/>
                <w:lang w:val="en-GB" w:eastAsia="zh-CN"/>
              </w:rPr>
              <w:t xml:space="preserve"> is determined by CU.</w:t>
            </w:r>
          </w:p>
        </w:tc>
      </w:tr>
      <w:tr w:rsidR="00CA3583">
        <w:tc>
          <w:tcPr>
            <w:tcW w:w="2235" w:type="dxa"/>
          </w:tcPr>
          <w:p w:rsidR="00CA3583" w:rsidRDefault="007B7D3A">
            <w:pPr>
              <w:rPr>
                <w:rFonts w:eastAsia="宋体"/>
                <w:lang w:eastAsia="zh-CN"/>
              </w:rPr>
            </w:pPr>
            <w:r>
              <w:rPr>
                <w:rFonts w:eastAsia="宋体" w:hint="eastAsia"/>
                <w:lang w:eastAsia="zh-CN"/>
              </w:rPr>
              <w:t>CMCC</w:t>
            </w:r>
          </w:p>
        </w:tc>
        <w:tc>
          <w:tcPr>
            <w:tcW w:w="7196" w:type="dxa"/>
          </w:tcPr>
          <w:p w:rsidR="00CA3583" w:rsidRDefault="007B7D3A">
            <w:pPr>
              <w:rPr>
                <w:rFonts w:eastAsia="宋体"/>
                <w:lang w:eastAsia="zh-CN"/>
              </w:rPr>
            </w:pPr>
            <w:r>
              <w:rPr>
                <w:rFonts w:eastAsia="宋体" w:hint="eastAsia"/>
                <w:lang w:eastAsia="zh-CN"/>
              </w:rPr>
              <w:t xml:space="preserve">We share same view as ZTE, </w:t>
            </w:r>
            <w:r>
              <w:rPr>
                <w:rFonts w:eastAsia="宋体" w:hint="eastAsia"/>
                <w:sz w:val="20"/>
                <w:szCs w:val="20"/>
                <w:lang w:eastAsia="zh-CN"/>
              </w:rPr>
              <w:t xml:space="preserve">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needs to be added in DU to CU RRC Information IE.</w:t>
            </w:r>
          </w:p>
        </w:tc>
      </w:tr>
      <w:tr w:rsidR="00CA3583">
        <w:tc>
          <w:tcPr>
            <w:tcW w:w="2235" w:type="dxa"/>
          </w:tcPr>
          <w:p w:rsidR="00CA3583" w:rsidRDefault="007B7D3A">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rsidR="00CA3583" w:rsidRDefault="007B7D3A">
            <w:pPr>
              <w:rPr>
                <w:rFonts w:eastAsia="宋体"/>
                <w:lang w:eastAsia="zh-CN"/>
              </w:rPr>
            </w:pPr>
            <w:r>
              <w:rPr>
                <w:rFonts w:eastAsia="宋体"/>
                <w:lang w:eastAsia="zh-CN"/>
              </w:rPr>
              <w:t xml:space="preserve">We are fine to only include </w:t>
            </w:r>
            <w:r>
              <w:rPr>
                <w:rFonts w:eastAsia="宋体"/>
                <w:lang w:val="en-GB" w:eastAsia="zh-CN"/>
              </w:rPr>
              <w:t>sl-RLC-ChannelToAddModList-r17 in DU to CU RRC Information IE.</w:t>
            </w:r>
          </w:p>
        </w:tc>
      </w:tr>
    </w:tbl>
    <w:p w:rsidR="00CA3583" w:rsidRDefault="00CA3583">
      <w:pPr>
        <w:rPr>
          <w:rFonts w:eastAsia="宋体"/>
          <w:sz w:val="20"/>
          <w:szCs w:val="20"/>
          <w:lang w:eastAsia="zh-CN"/>
        </w:rPr>
      </w:pPr>
    </w:p>
    <w:p w:rsidR="00CA3583" w:rsidRDefault="007B7D3A">
      <w:pPr>
        <w:rPr>
          <w:rFonts w:eastAsia="宋体"/>
          <w:szCs w:val="22"/>
          <w:lang w:eastAsia="zh-CN"/>
        </w:rPr>
      </w:pPr>
      <w:r>
        <w:rPr>
          <w:rFonts w:eastAsia="宋体" w:hint="eastAsia"/>
          <w:szCs w:val="22"/>
          <w:lang w:eastAsia="zh-CN"/>
        </w:rPr>
        <w:t xml:space="preserve">Companies clarify that </w:t>
      </w:r>
      <w:proofErr w:type="spellStart"/>
      <w:r>
        <w:rPr>
          <w:rFonts w:hint="eastAsia"/>
          <w:szCs w:val="22"/>
          <w:lang w:eastAsia="zh-CN"/>
        </w:rPr>
        <w:t>sl-DiscConfig</w:t>
      </w:r>
      <w:proofErr w:type="spellEnd"/>
      <w:r>
        <w:rPr>
          <w:rFonts w:hint="eastAsia"/>
          <w:szCs w:val="22"/>
          <w:lang w:eastAsia="zh-CN"/>
        </w:rPr>
        <w:t xml:space="preserve"> </w:t>
      </w:r>
      <w:proofErr w:type="gramStart"/>
      <w:r>
        <w:rPr>
          <w:rFonts w:hint="eastAsia"/>
          <w:szCs w:val="22"/>
          <w:lang w:eastAsia="zh-CN"/>
        </w:rPr>
        <w:t>is  not</w:t>
      </w:r>
      <w:proofErr w:type="gramEnd"/>
      <w:r>
        <w:rPr>
          <w:rFonts w:hint="eastAsia"/>
          <w:szCs w:val="22"/>
          <w:lang w:eastAsia="zh-CN"/>
        </w:rPr>
        <w:t xml:space="preserve"> provided by gNB-DU but configured by CU and</w:t>
      </w:r>
      <w:r>
        <w:rPr>
          <w:rFonts w:eastAsia="宋体" w:hint="eastAsia"/>
          <w:szCs w:val="22"/>
          <w:lang w:eastAsia="zh-CN"/>
        </w:rPr>
        <w:t xml:space="preserve"> majority companies agree to include </w:t>
      </w:r>
      <w:proofErr w:type="spellStart"/>
      <w:r>
        <w:rPr>
          <w:rFonts w:hint="eastAsia"/>
          <w:szCs w:val="22"/>
          <w:lang w:eastAsia="zh-CN"/>
        </w:rPr>
        <w:t>sl</w:t>
      </w:r>
      <w:proofErr w:type="spellEnd"/>
      <w:r>
        <w:rPr>
          <w:rFonts w:hint="eastAsia"/>
          <w:szCs w:val="22"/>
          <w:lang w:eastAsia="zh-CN"/>
        </w:rPr>
        <w:t>-RLC-</w:t>
      </w:r>
      <w:proofErr w:type="spellStart"/>
      <w:r>
        <w:rPr>
          <w:rFonts w:hint="eastAsia"/>
          <w:szCs w:val="22"/>
          <w:lang w:eastAsia="zh-CN"/>
        </w:rPr>
        <w:t>ChannelToAddModList</w:t>
      </w:r>
      <w:proofErr w:type="spellEnd"/>
      <w:r>
        <w:rPr>
          <w:rFonts w:eastAsia="宋体" w:hint="eastAsia"/>
          <w:szCs w:val="22"/>
          <w:lang w:eastAsia="zh-CN"/>
        </w:rPr>
        <w:t xml:space="preserve"> </w:t>
      </w:r>
      <w:r>
        <w:rPr>
          <w:rFonts w:eastAsia="宋体"/>
          <w:szCs w:val="22"/>
          <w:lang w:val="en-GB" w:eastAsia="zh-CN"/>
        </w:rPr>
        <w:t>in DU to CU RRC Information IE.</w:t>
      </w:r>
    </w:p>
    <w:p w:rsidR="00CA3583" w:rsidRDefault="007B7D3A">
      <w:pPr>
        <w:rPr>
          <w:b/>
          <w:bCs/>
          <w:szCs w:val="22"/>
          <w:lang w:eastAsia="zh-CN"/>
        </w:rPr>
      </w:pPr>
      <w:r>
        <w:rPr>
          <w:rFonts w:eastAsia="宋体" w:hint="eastAsia"/>
          <w:b/>
          <w:bCs/>
          <w:szCs w:val="22"/>
          <w:lang w:eastAsia="zh-CN"/>
        </w:rPr>
        <w:t xml:space="preserve">Proposal 4: Include </w:t>
      </w:r>
      <w:proofErr w:type="spellStart"/>
      <w:r>
        <w:rPr>
          <w:rFonts w:hint="eastAsia"/>
          <w:b/>
          <w:bCs/>
          <w:szCs w:val="22"/>
          <w:lang w:eastAsia="zh-CN"/>
        </w:rPr>
        <w:t>sl</w:t>
      </w:r>
      <w:proofErr w:type="spellEnd"/>
      <w:r>
        <w:rPr>
          <w:rFonts w:hint="eastAsia"/>
          <w:b/>
          <w:bCs/>
          <w:szCs w:val="22"/>
          <w:lang w:eastAsia="zh-CN"/>
        </w:rPr>
        <w:t>-RLC-</w:t>
      </w:r>
      <w:proofErr w:type="spellStart"/>
      <w:r>
        <w:rPr>
          <w:rFonts w:hint="eastAsia"/>
          <w:b/>
          <w:bCs/>
          <w:szCs w:val="22"/>
          <w:lang w:eastAsia="zh-CN"/>
        </w:rPr>
        <w:t>ChannelToAddModList</w:t>
      </w:r>
      <w:proofErr w:type="spellEnd"/>
      <w:r>
        <w:rPr>
          <w:rFonts w:eastAsia="宋体" w:hint="eastAsia"/>
          <w:b/>
          <w:bCs/>
          <w:szCs w:val="22"/>
          <w:lang w:eastAsia="zh-CN"/>
        </w:rPr>
        <w:t xml:space="preserve"> </w:t>
      </w:r>
      <w:r>
        <w:rPr>
          <w:rFonts w:eastAsia="宋体"/>
          <w:b/>
          <w:bCs/>
          <w:lang w:val="en-GB" w:eastAsia="zh-CN"/>
        </w:rPr>
        <w:t>in DU to CU RRC Information IE.</w:t>
      </w:r>
    </w:p>
    <w:p w:rsidR="00CA3583" w:rsidRDefault="00CA3583">
      <w:pPr>
        <w:rPr>
          <w:lang w:eastAsia="zh-CN"/>
        </w:rPr>
      </w:pPr>
    </w:p>
    <w:p w:rsidR="00CA3583" w:rsidRDefault="007B7D3A">
      <w:pPr>
        <w:pStyle w:val="3"/>
        <w:rPr>
          <w:lang w:eastAsia="zh-CN"/>
        </w:rPr>
      </w:pPr>
      <w:r>
        <w:rPr>
          <w:rFonts w:hint="eastAsia"/>
          <w:lang w:eastAsia="zh-CN"/>
        </w:rPr>
        <w:t xml:space="preserve"> </w:t>
      </w:r>
      <w:r>
        <w:rPr>
          <w:rFonts w:eastAsia="宋体" w:hint="eastAsia"/>
          <w:lang w:eastAsia="zh-CN"/>
        </w:rPr>
        <w:t>maxnoofPC5RLCchannels</w:t>
      </w:r>
    </w:p>
    <w:p w:rsidR="00CA3583" w:rsidRDefault="00CA3583">
      <w:pPr>
        <w:rPr>
          <w:lang w:eastAsia="zh-CN"/>
        </w:rPr>
      </w:pPr>
    </w:p>
    <w:p w:rsidR="00CA3583" w:rsidRDefault="007B7D3A">
      <w:pPr>
        <w:rPr>
          <w:sz w:val="20"/>
          <w:szCs w:val="20"/>
          <w:lang w:eastAsia="zh-CN"/>
        </w:rPr>
      </w:pPr>
      <w:r>
        <w:rPr>
          <w:rFonts w:hint="eastAsia"/>
          <w:sz w:val="20"/>
          <w:szCs w:val="20"/>
          <w:lang w:eastAsia="zh-CN"/>
        </w:rPr>
        <w:t xml:space="preserve">Contribution [4] [10] mention the explanation of maxnoofPC5RLCChannels in 9.2.2.7, </w:t>
      </w:r>
      <w:r>
        <w:rPr>
          <w:rFonts w:eastAsia="宋体" w:hint="eastAsia"/>
          <w:sz w:val="20"/>
          <w:szCs w:val="20"/>
          <w:lang w:eastAsia="zh-CN"/>
        </w:rPr>
        <w:t>t</w:t>
      </w:r>
      <w:r>
        <w:rPr>
          <w:rFonts w:hint="eastAsia"/>
          <w:sz w:val="20"/>
          <w:szCs w:val="20"/>
          <w:lang w:eastAsia="zh-CN"/>
        </w:rPr>
        <w:t xml:space="preserve">hree options are </w:t>
      </w:r>
      <w:r>
        <w:rPr>
          <w:rFonts w:eastAsia="宋体" w:hint="eastAsia"/>
          <w:sz w:val="20"/>
          <w:szCs w:val="20"/>
          <w:lang w:eastAsia="zh-CN"/>
        </w:rPr>
        <w:t>listed</w:t>
      </w:r>
      <w:r>
        <w:rPr>
          <w:rFonts w:hint="eastAsia"/>
          <w:sz w:val="20"/>
          <w:szCs w:val="20"/>
          <w:lang w:eastAsia="zh-CN"/>
        </w:rPr>
        <w:t xml:space="preserve"> as following,</w:t>
      </w:r>
    </w:p>
    <w:p w:rsidR="00CA3583" w:rsidRDefault="007B7D3A">
      <w:pPr>
        <w:rPr>
          <w:rFonts w:eastAsia="宋体"/>
          <w:sz w:val="20"/>
          <w:szCs w:val="20"/>
          <w:lang w:eastAsia="zh-CN"/>
        </w:rPr>
      </w:pPr>
      <w:r>
        <w:rPr>
          <w:rFonts w:eastAsia="宋体" w:hint="eastAsia"/>
          <w:sz w:val="20"/>
          <w:szCs w:val="20"/>
          <w:lang w:eastAsia="zh-CN"/>
        </w:rPr>
        <w:t xml:space="preserve">A: </w:t>
      </w:r>
      <w:r>
        <w:rPr>
          <w:sz w:val="20"/>
          <w:szCs w:val="20"/>
        </w:rPr>
        <w:t>Maximum no. of SL RLC bearers allowed for L2 U2N relaying per Relay UE</w:t>
      </w:r>
      <w:proofErr w:type="gramStart"/>
      <w:r>
        <w:rPr>
          <w:sz w:val="20"/>
          <w:szCs w:val="20"/>
        </w:rPr>
        <w:t xml:space="preserve">, </w:t>
      </w:r>
      <w:r>
        <w:rPr>
          <w:rFonts w:eastAsia="宋体" w:hint="eastAsia"/>
          <w:sz w:val="20"/>
          <w:szCs w:val="20"/>
          <w:lang w:eastAsia="zh-CN"/>
        </w:rPr>
        <w:t xml:space="preserve"> [</w:t>
      </w:r>
      <w:proofErr w:type="gramEnd"/>
      <w:r>
        <w:rPr>
          <w:rFonts w:eastAsia="宋体" w:hint="eastAsia"/>
          <w:sz w:val="20"/>
          <w:szCs w:val="20"/>
          <w:lang w:eastAsia="zh-CN"/>
        </w:rPr>
        <w:t>10]</w:t>
      </w:r>
    </w:p>
    <w:p w:rsidR="00CA3583" w:rsidRDefault="007B7D3A">
      <w:pPr>
        <w:rPr>
          <w:rFonts w:eastAsia="宋体"/>
          <w:sz w:val="20"/>
          <w:szCs w:val="20"/>
          <w:lang w:eastAsia="zh-CN"/>
        </w:rPr>
      </w:pPr>
      <w:r>
        <w:rPr>
          <w:rFonts w:eastAsia="宋体" w:hint="eastAsia"/>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eastAsia="宋体" w:hint="eastAsia"/>
          <w:sz w:val="20"/>
          <w:szCs w:val="20"/>
          <w:lang w:eastAsia="zh-CN"/>
        </w:rPr>
        <w:t xml:space="preserve"> [4]</w:t>
      </w:r>
    </w:p>
    <w:p w:rsidR="00CA3583" w:rsidRDefault="007B7D3A">
      <w:pPr>
        <w:rPr>
          <w:rFonts w:eastAsia="宋体"/>
          <w:sz w:val="20"/>
          <w:szCs w:val="20"/>
          <w:lang w:eastAsia="zh-CN"/>
        </w:rPr>
      </w:pPr>
      <w:r>
        <w:rPr>
          <w:rFonts w:eastAsia="宋体" w:hint="eastAsia"/>
          <w:sz w:val="20"/>
          <w:szCs w:val="20"/>
          <w:lang w:eastAsia="zh-CN"/>
        </w:rPr>
        <w:t>C: No change</w:t>
      </w:r>
    </w:p>
    <w:p w:rsidR="00CA3583" w:rsidRDefault="00CA3583">
      <w:pPr>
        <w:rPr>
          <w:sz w:val="20"/>
          <w:szCs w:val="20"/>
          <w:lang w:eastAsia="zh-CN"/>
        </w:rPr>
      </w:pPr>
    </w:p>
    <w:p w:rsidR="00CA3583" w:rsidRDefault="007B7D3A">
      <w:pPr>
        <w:rPr>
          <w:sz w:val="20"/>
          <w:szCs w:val="20"/>
          <w:lang w:eastAsia="zh-CN"/>
        </w:rPr>
      </w:pPr>
      <w:bookmarkStart w:id="94" w:name="OLE_LINK1"/>
      <w:r>
        <w:rPr>
          <w:rFonts w:hint="eastAsia"/>
          <w:b/>
          <w:bCs/>
          <w:sz w:val="20"/>
          <w:szCs w:val="20"/>
          <w:lang w:eastAsia="zh-CN"/>
        </w:rPr>
        <w:t>Question 4: which option above is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bookmarkEnd w:id="94"/>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val="en-GB" w:eastAsia="zh-CN"/>
              </w:rPr>
            </w:pPr>
            <w:r>
              <w:rPr>
                <w:rFonts w:eastAsia="宋体"/>
                <w:lang w:val="en-GB" w:eastAsia="zh-CN"/>
              </w:rPr>
              <w:t>Nokia</w:t>
            </w:r>
          </w:p>
        </w:tc>
        <w:tc>
          <w:tcPr>
            <w:tcW w:w="7196" w:type="dxa"/>
          </w:tcPr>
          <w:p w:rsidR="00CA3583" w:rsidRDefault="007B7D3A">
            <w:pPr>
              <w:rPr>
                <w:rFonts w:eastAsia="宋体"/>
                <w:lang w:val="en-GB" w:eastAsia="zh-CN"/>
              </w:rPr>
            </w:pPr>
            <w:r>
              <w:rPr>
                <w:rFonts w:eastAsia="宋体"/>
                <w:lang w:val="en-GB" w:eastAsia="zh-CN"/>
              </w:rPr>
              <w:t xml:space="preserve">Prefer B.  </w:t>
            </w:r>
          </w:p>
        </w:tc>
      </w:tr>
      <w:tr w:rsidR="00CA3583">
        <w:tc>
          <w:tcPr>
            <w:tcW w:w="2235" w:type="dxa"/>
          </w:tcPr>
          <w:p w:rsidR="00CA3583" w:rsidRDefault="007B7D3A">
            <w:pPr>
              <w:rPr>
                <w:rFonts w:eastAsia="宋体"/>
                <w:lang w:eastAsia="zh-CN"/>
              </w:rPr>
            </w:pPr>
            <w:r>
              <w:rPr>
                <w:rFonts w:eastAsia="宋体" w:hint="eastAsia"/>
                <w:lang w:eastAsia="zh-CN"/>
              </w:rPr>
              <w:t>ZTE</w:t>
            </w:r>
          </w:p>
        </w:tc>
        <w:tc>
          <w:tcPr>
            <w:tcW w:w="7196" w:type="dxa"/>
          </w:tcPr>
          <w:p w:rsidR="00CA3583" w:rsidRDefault="007B7D3A">
            <w:pPr>
              <w:numPr>
                <w:ilvl w:val="0"/>
                <w:numId w:val="7"/>
              </w:numPr>
              <w:rPr>
                <w:sz w:val="20"/>
                <w:szCs w:val="20"/>
                <w:lang w:eastAsia="zh-CN"/>
              </w:rPr>
            </w:pPr>
            <w:r>
              <w:rPr>
                <w:rFonts w:eastAsia="宋体" w:hint="eastAsia"/>
                <w:sz w:val="20"/>
                <w:szCs w:val="21"/>
                <w:lang w:eastAsia="zh-CN"/>
              </w:rPr>
              <w:t xml:space="preserve"> After further thinking, we think the </w:t>
            </w:r>
            <w:r>
              <w:rPr>
                <w:rFonts w:hint="eastAsia"/>
                <w:sz w:val="20"/>
                <w:szCs w:val="20"/>
                <w:lang w:eastAsia="zh-CN"/>
              </w:rPr>
              <w:t xml:space="preserve">maxnoofPC5RLCChannels shall be in the scope of Relay UE, which is used to count the total number of PC5 RLC channels across multiple Remote UEs connected to one Relay UE. While the PC5 RLC channel ID shall be per remote UE. </w:t>
            </w:r>
          </w:p>
          <w:p w:rsidR="00CA3583" w:rsidRDefault="007B7D3A">
            <w:pPr>
              <w:rPr>
                <w:sz w:val="20"/>
                <w:szCs w:val="20"/>
                <w:lang w:eastAsia="zh-CN"/>
              </w:rPr>
            </w:pPr>
            <w:r>
              <w:rPr>
                <w:rFonts w:hint="eastAsia"/>
                <w:sz w:val="20"/>
                <w:szCs w:val="20"/>
                <w:lang w:eastAsia="zh-CN"/>
              </w:rPr>
              <w:t>The value of maxnoofPC5RLCChannels shall be (no. Of PC5 RLC channel per Remote UE) * (max no. Of Remote UE), i.e. 64 * 256 = 16384.</w:t>
            </w:r>
          </w:p>
          <w:p w:rsidR="00CA3583" w:rsidRDefault="007B7D3A">
            <w:pPr>
              <w:rPr>
                <w:sz w:val="20"/>
                <w:szCs w:val="20"/>
                <w:lang w:eastAsia="zh-CN"/>
              </w:rPr>
            </w:pPr>
            <w:r>
              <w:rPr>
                <w:rFonts w:hint="eastAsia"/>
                <w:sz w:val="20"/>
                <w:szCs w:val="20"/>
                <w:lang w:eastAsia="zh-CN"/>
              </w:rPr>
              <w:t>However, if maxnoofPC5RLCChannels supports both per Remote UE and per Relay UE, there may need two different values of maxnoofPC5RLCChannels (or two IE names to differentiate) for Remote UE and Relay UE respectively. For example, if maxnoofPC5RLCChannels is per Remote UE, the maxnoofPC5RLCChannels = 64. If it is per Relay UE</w:t>
            </w:r>
            <w:proofErr w:type="gramStart"/>
            <w:r>
              <w:rPr>
                <w:rFonts w:hint="eastAsia"/>
                <w:sz w:val="20"/>
                <w:szCs w:val="20"/>
                <w:lang w:eastAsia="zh-CN"/>
              </w:rPr>
              <w:t>,  maxnoofPC5RLCChannels</w:t>
            </w:r>
            <w:proofErr w:type="gramEnd"/>
            <w:r>
              <w:rPr>
                <w:rFonts w:hint="eastAsia"/>
                <w:sz w:val="20"/>
                <w:szCs w:val="20"/>
                <w:lang w:eastAsia="zh-CN"/>
              </w:rPr>
              <w:t xml:space="preserve"> = 16384. This may lead more spec impacts.</w:t>
            </w:r>
          </w:p>
          <w:p w:rsidR="00CA3583" w:rsidRDefault="007B7D3A">
            <w:pPr>
              <w:rPr>
                <w:sz w:val="20"/>
                <w:szCs w:val="20"/>
                <w:lang w:eastAsia="zh-CN"/>
              </w:rPr>
            </w:pPr>
            <w:r>
              <w:rPr>
                <w:rFonts w:hint="eastAsia"/>
                <w:sz w:val="20"/>
                <w:szCs w:val="20"/>
                <w:lang w:eastAsia="zh-CN"/>
              </w:rPr>
              <w:t>While if maxnoofPC5RLCChannels supports both per Remote UE and per Relay UE and maxnoofPC5RLCChannels = 64, it means Relay UE may serve at most 64 Remote UEs with only one PC5 RLC channel towards each Remote UE. It is not aligned with RAN2, i.e. Remote UE local ID is 8bits.</w:t>
            </w:r>
          </w:p>
        </w:tc>
      </w:tr>
      <w:tr w:rsidR="00CA3583">
        <w:tc>
          <w:tcPr>
            <w:tcW w:w="2235" w:type="dxa"/>
          </w:tcPr>
          <w:p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rsidR="00CA3583" w:rsidRDefault="007B7D3A">
            <w:pPr>
              <w:rPr>
                <w:rFonts w:eastAsia="宋体"/>
                <w:lang w:val="en-GB" w:eastAsia="zh-CN"/>
              </w:rPr>
            </w:pPr>
            <w:r>
              <w:rPr>
                <w:rFonts w:eastAsia="宋体"/>
                <w:lang w:val="en-GB" w:eastAsia="zh-CN"/>
              </w:rPr>
              <w:t xml:space="preserve">The maximum number of PC5 RLC channel is currently 512 in 38.331. The range of remote UE ID is 256. Hence, we could assume that </w:t>
            </w:r>
            <w:proofErr w:type="gramStart"/>
            <w:r>
              <w:rPr>
                <w:rFonts w:eastAsia="宋体"/>
                <w:lang w:val="en-GB" w:eastAsia="zh-CN"/>
              </w:rPr>
              <w:t>the of</w:t>
            </w:r>
            <w:proofErr w:type="gramEnd"/>
            <w:r>
              <w:rPr>
                <w:rFonts w:eastAsia="宋体"/>
                <w:lang w:val="en-GB" w:eastAsia="zh-CN"/>
              </w:rPr>
              <w:t xml:space="preserve"> PC5 RLC channel ID is unique per relay. </w:t>
            </w:r>
          </w:p>
          <w:p w:rsidR="00CA3583" w:rsidRDefault="007B7D3A">
            <w:pPr>
              <w:rPr>
                <w:rFonts w:eastAsia="宋体"/>
                <w:lang w:val="en-GB" w:eastAsia="zh-CN"/>
              </w:rPr>
            </w:pPr>
            <w:r>
              <w:rPr>
                <w:rFonts w:eastAsia="宋体"/>
                <w:lang w:val="en-GB" w:eastAsia="zh-CN"/>
              </w:rPr>
              <w:t xml:space="preserve"> Therefore, we would like to revise our proposal for ranges and suggest that:</w:t>
            </w:r>
          </w:p>
          <w:p w:rsidR="00CA3583" w:rsidRDefault="007B7D3A">
            <w:pPr>
              <w:pStyle w:val="af"/>
              <w:numPr>
                <w:ilvl w:val="0"/>
                <w:numId w:val="8"/>
              </w:numPr>
              <w:rPr>
                <w:rFonts w:ascii="Times New Roman" w:hAnsi="Times New Roman"/>
                <w:lang w:eastAsia="zh-CN"/>
              </w:rPr>
            </w:pPr>
            <w:r>
              <w:rPr>
                <w:rFonts w:ascii="Times New Roman" w:hAnsi="Times New Roman"/>
                <w:lang w:eastAsia="zh-CN"/>
              </w:rPr>
              <w:t>The maximum number of PC5 RLC channel is 512.</w:t>
            </w:r>
          </w:p>
          <w:p w:rsidR="00CA3583" w:rsidRDefault="007B7D3A">
            <w:pPr>
              <w:pStyle w:val="af"/>
              <w:numPr>
                <w:ilvl w:val="0"/>
                <w:numId w:val="8"/>
              </w:numPr>
              <w:rPr>
                <w:rFonts w:ascii="Times New Roman" w:hAnsi="Times New Roman"/>
                <w:lang w:eastAsia="zh-CN"/>
              </w:rPr>
            </w:pPr>
            <w:r>
              <w:rPr>
                <w:rFonts w:ascii="Times New Roman" w:hAnsi="Times New Roman"/>
                <w:lang w:eastAsia="zh-CN"/>
              </w:rPr>
              <w:t>The range of PC5 RLC channel ID is 1..512</w:t>
            </w:r>
          </w:p>
          <w:p w:rsidR="00CA3583" w:rsidRDefault="007B7D3A">
            <w:pPr>
              <w:rPr>
                <w:rFonts w:eastAsia="宋体"/>
                <w:lang w:val="en-GB" w:eastAsia="zh-CN"/>
              </w:rPr>
            </w:pPr>
            <w:r>
              <w:rPr>
                <w:rFonts w:eastAsia="宋体"/>
                <w:lang w:val="en-GB" w:eastAsia="zh-CN"/>
              </w:rPr>
              <w:t xml:space="preserve">Then for the definition, the range is for both, so either we </w:t>
            </w:r>
          </w:p>
          <w:p w:rsidR="00CA3583" w:rsidRDefault="007B7D3A">
            <w:pPr>
              <w:pStyle w:val="af"/>
              <w:numPr>
                <w:ilvl w:val="0"/>
                <w:numId w:val="8"/>
              </w:numPr>
              <w:rPr>
                <w:rFonts w:ascii="Times New Roman" w:hAnsi="Times New Roman"/>
                <w:lang w:eastAsia="zh-CN"/>
              </w:rPr>
            </w:pPr>
            <w:r>
              <w:rPr>
                <w:rFonts w:ascii="Times New Roman" w:hAnsi="Times New Roman"/>
                <w:lang w:eastAsia="zh-CN"/>
              </w:rPr>
              <w:lastRenderedPageBreak/>
              <w:t>change to remote or relay or</w:t>
            </w:r>
          </w:p>
          <w:p w:rsidR="00CA3583" w:rsidRDefault="007B7D3A">
            <w:pPr>
              <w:pStyle w:val="af"/>
              <w:numPr>
                <w:ilvl w:val="0"/>
                <w:numId w:val="8"/>
              </w:numPr>
              <w:rPr>
                <w:lang w:eastAsia="zh-CN"/>
              </w:rPr>
            </w:pPr>
            <w:r>
              <w:rPr>
                <w:rFonts w:ascii="Times New Roman" w:hAnsi="Times New Roman"/>
                <w:lang w:eastAsia="zh-CN"/>
              </w:rPr>
              <w:t xml:space="preserve"> we just simply say per UE</w:t>
            </w:r>
          </w:p>
        </w:tc>
      </w:tr>
      <w:tr w:rsidR="00CA3583">
        <w:tc>
          <w:tcPr>
            <w:tcW w:w="2235" w:type="dxa"/>
          </w:tcPr>
          <w:p w:rsidR="00CA3583" w:rsidRDefault="007B7D3A">
            <w:pPr>
              <w:rPr>
                <w:rFonts w:eastAsia="宋体"/>
                <w:lang w:val="en-GB" w:eastAsia="zh-CN"/>
              </w:rPr>
            </w:pPr>
            <w:r>
              <w:rPr>
                <w:rFonts w:eastAsia="宋体"/>
                <w:lang w:val="en-GB" w:eastAsia="zh-CN"/>
              </w:rPr>
              <w:lastRenderedPageBreak/>
              <w:t>E///</w:t>
            </w:r>
          </w:p>
        </w:tc>
        <w:tc>
          <w:tcPr>
            <w:tcW w:w="7196" w:type="dxa"/>
          </w:tcPr>
          <w:p w:rsidR="00CA3583" w:rsidRDefault="007B7D3A">
            <w:pPr>
              <w:rPr>
                <w:rFonts w:eastAsia="宋体"/>
                <w:lang w:val="en-GB" w:eastAsia="zh-CN"/>
              </w:rPr>
            </w:pPr>
            <w:r>
              <w:rPr>
                <w:rFonts w:eastAsia="宋体"/>
                <w:lang w:val="en-GB" w:eastAsia="zh-CN"/>
              </w:rPr>
              <w:t>B</w:t>
            </w:r>
          </w:p>
        </w:tc>
      </w:tr>
      <w:tr w:rsidR="00CA3583">
        <w:tc>
          <w:tcPr>
            <w:tcW w:w="2235" w:type="dxa"/>
          </w:tcPr>
          <w:p w:rsidR="00CA3583" w:rsidRDefault="007B7D3A">
            <w:pPr>
              <w:rPr>
                <w:rFonts w:eastAsia="宋体"/>
                <w:lang w:val="en-GB" w:eastAsia="zh-CN"/>
              </w:rPr>
            </w:pPr>
            <w:r>
              <w:rPr>
                <w:rFonts w:eastAsia="宋体" w:hint="eastAsia"/>
                <w:lang w:val="en-GB" w:eastAsia="zh-CN"/>
              </w:rPr>
              <w:t>CATT</w:t>
            </w:r>
          </w:p>
        </w:tc>
        <w:tc>
          <w:tcPr>
            <w:tcW w:w="7196" w:type="dxa"/>
          </w:tcPr>
          <w:p w:rsidR="00CA3583" w:rsidRDefault="007B7D3A">
            <w:pPr>
              <w:rPr>
                <w:rFonts w:eastAsia="宋体"/>
                <w:lang w:val="en-GB" w:eastAsia="zh-CN"/>
              </w:rPr>
            </w:pPr>
            <w:r>
              <w:rPr>
                <w:rFonts w:eastAsia="宋体"/>
                <w:lang w:val="en-GB" w:eastAsia="zh-CN"/>
              </w:rPr>
              <w:t>P</w:t>
            </w:r>
            <w:r>
              <w:rPr>
                <w:rFonts w:eastAsia="宋体" w:hint="eastAsia"/>
                <w:lang w:val="en-GB" w:eastAsia="zh-CN"/>
              </w:rPr>
              <w:t xml:space="preserve">er remote UE. </w:t>
            </w:r>
            <w:r>
              <w:rPr>
                <w:rFonts w:eastAsia="宋体"/>
                <w:lang w:val="en-GB" w:eastAsia="zh-CN"/>
              </w:rPr>
              <w:t>maxnoofPC5RLCChannels</w:t>
            </w:r>
            <w:r>
              <w:rPr>
                <w:rFonts w:eastAsia="宋体" w:hint="eastAsia"/>
                <w:lang w:val="en-GB" w:eastAsia="zh-CN"/>
              </w:rPr>
              <w:t>=512</w:t>
            </w:r>
          </w:p>
        </w:tc>
      </w:tr>
      <w:tr w:rsidR="00CA3583">
        <w:tc>
          <w:tcPr>
            <w:tcW w:w="2235" w:type="dxa"/>
          </w:tcPr>
          <w:p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rsidR="00CA3583" w:rsidRDefault="007B7D3A">
            <w:pPr>
              <w:rPr>
                <w:rFonts w:eastAsia="宋体"/>
                <w:lang w:val="en-GB" w:eastAsia="zh-CN"/>
              </w:rPr>
            </w:pPr>
            <w:r>
              <w:rPr>
                <w:rFonts w:eastAsia="宋体"/>
                <w:lang w:val="en-GB" w:eastAsia="zh-CN"/>
              </w:rPr>
              <w:t xml:space="preserve">Prefer B.  </w:t>
            </w:r>
          </w:p>
        </w:tc>
      </w:tr>
      <w:tr w:rsidR="00CA3583">
        <w:tc>
          <w:tcPr>
            <w:tcW w:w="2235" w:type="dxa"/>
          </w:tcPr>
          <w:p w:rsidR="00CA3583" w:rsidRDefault="007B7D3A">
            <w:pPr>
              <w:rPr>
                <w:rFonts w:eastAsia="宋体"/>
                <w:lang w:eastAsia="zh-CN"/>
              </w:rPr>
            </w:pPr>
            <w:r>
              <w:rPr>
                <w:rFonts w:eastAsia="宋体" w:hint="eastAsia"/>
                <w:lang w:eastAsia="zh-CN"/>
              </w:rPr>
              <w:t>CMCC</w:t>
            </w:r>
          </w:p>
        </w:tc>
        <w:tc>
          <w:tcPr>
            <w:tcW w:w="7196" w:type="dxa"/>
          </w:tcPr>
          <w:p w:rsidR="00CA3583" w:rsidRDefault="007B7D3A">
            <w:pPr>
              <w:rPr>
                <w:rFonts w:eastAsia="宋体"/>
                <w:lang w:val="en-GB" w:eastAsia="zh-CN"/>
              </w:rPr>
            </w:pPr>
            <w:r>
              <w:rPr>
                <w:rFonts w:eastAsia="宋体" w:hint="eastAsia"/>
                <w:lang w:eastAsia="zh-CN"/>
              </w:rPr>
              <w:t>Option B.</w:t>
            </w:r>
          </w:p>
        </w:tc>
      </w:tr>
      <w:tr w:rsidR="00CA3583">
        <w:tc>
          <w:tcPr>
            <w:tcW w:w="2235" w:type="dxa"/>
          </w:tcPr>
          <w:p w:rsidR="00CA3583" w:rsidRDefault="007B7D3A">
            <w:pPr>
              <w:rPr>
                <w:rFonts w:eastAsia="宋体"/>
                <w:lang w:eastAsia="zh-CN"/>
              </w:rPr>
            </w:pPr>
            <w:r>
              <w:rPr>
                <w:rFonts w:eastAsia="宋体" w:hint="eastAsia"/>
                <w:lang w:eastAsia="zh-CN"/>
              </w:rPr>
              <w:t>S</w:t>
            </w:r>
            <w:r>
              <w:rPr>
                <w:rFonts w:eastAsia="宋体"/>
                <w:lang w:eastAsia="zh-CN"/>
              </w:rPr>
              <w:t>amsung</w:t>
            </w:r>
          </w:p>
        </w:tc>
        <w:tc>
          <w:tcPr>
            <w:tcW w:w="7196" w:type="dxa"/>
          </w:tcPr>
          <w:p w:rsidR="00CA3583" w:rsidRDefault="007B7D3A">
            <w:pPr>
              <w:rPr>
                <w:rFonts w:eastAsia="宋体"/>
                <w:lang w:eastAsia="zh-CN"/>
              </w:rPr>
            </w:pPr>
            <w:r>
              <w:rPr>
                <w:rFonts w:eastAsia="宋体" w:hint="eastAsia"/>
                <w:lang w:eastAsia="zh-CN"/>
              </w:rPr>
              <w:t>O</w:t>
            </w:r>
            <w:r>
              <w:rPr>
                <w:rFonts w:eastAsia="宋体"/>
                <w:lang w:eastAsia="zh-CN"/>
              </w:rPr>
              <w:t>ption B</w:t>
            </w:r>
          </w:p>
        </w:tc>
      </w:tr>
    </w:tbl>
    <w:p w:rsidR="00CA3583" w:rsidRDefault="00CA3583">
      <w:pPr>
        <w:rPr>
          <w:sz w:val="20"/>
          <w:szCs w:val="20"/>
          <w:lang w:eastAsia="zh-CN"/>
        </w:rPr>
      </w:pPr>
    </w:p>
    <w:p w:rsidR="00CA3583" w:rsidRDefault="00CA3583">
      <w:pPr>
        <w:rPr>
          <w:sz w:val="20"/>
          <w:szCs w:val="20"/>
          <w:lang w:eastAsia="zh-CN"/>
        </w:rPr>
      </w:pPr>
    </w:p>
    <w:p w:rsidR="00CA3583" w:rsidRDefault="007B7D3A">
      <w:pPr>
        <w:rPr>
          <w:sz w:val="20"/>
          <w:szCs w:val="20"/>
          <w:lang w:eastAsia="zh-CN"/>
        </w:rPr>
      </w:pPr>
      <w:r>
        <w:rPr>
          <w:rFonts w:hint="eastAsia"/>
          <w:sz w:val="20"/>
          <w:szCs w:val="20"/>
          <w:lang w:eastAsia="zh-CN"/>
        </w:rPr>
        <w:t xml:space="preserve">5 companies (Nokia, E///, CTC, CMCC, </w:t>
      </w:r>
      <w:proofErr w:type="gramStart"/>
      <w:r>
        <w:rPr>
          <w:rFonts w:hint="eastAsia"/>
          <w:sz w:val="20"/>
          <w:szCs w:val="20"/>
          <w:lang w:eastAsia="zh-CN"/>
        </w:rPr>
        <w:t>HW[</w:t>
      </w:r>
      <w:proofErr w:type="gramEnd"/>
      <w:r>
        <w:rPr>
          <w:rFonts w:hint="eastAsia"/>
          <w:sz w:val="20"/>
          <w:szCs w:val="20"/>
          <w:lang w:eastAsia="zh-CN"/>
        </w:rPr>
        <w:t xml:space="preserve">with revise]) think it is per remote UE or per relay UE; 1 company (CATT) thinks it is per remote UE; 1 company (ZTE) thinks it is per relay UE. </w:t>
      </w:r>
    </w:p>
    <w:p w:rsidR="00CA3583" w:rsidRDefault="007B7D3A">
      <w:pPr>
        <w:rPr>
          <w:sz w:val="20"/>
          <w:szCs w:val="20"/>
          <w:lang w:eastAsia="zh-CN"/>
        </w:rPr>
      </w:pPr>
      <w:r>
        <w:rPr>
          <w:rFonts w:hint="eastAsia"/>
          <w:sz w:val="20"/>
          <w:szCs w:val="20"/>
          <w:lang w:eastAsia="zh-CN"/>
        </w:rPr>
        <w:t xml:space="preserve">It should be noted, the definition of explanation of maxnoofPC5RLCChannels is also related to the value as Q5.B. </w:t>
      </w:r>
      <w:proofErr w:type="gramStart"/>
      <w:r>
        <w:rPr>
          <w:rFonts w:hint="eastAsia"/>
          <w:sz w:val="20"/>
          <w:szCs w:val="20"/>
          <w:lang w:eastAsia="zh-CN"/>
        </w:rPr>
        <w:t>Moderator suggest</w:t>
      </w:r>
      <w:proofErr w:type="gramEnd"/>
      <w:r>
        <w:rPr>
          <w:rFonts w:hint="eastAsia"/>
          <w:sz w:val="20"/>
          <w:szCs w:val="20"/>
          <w:lang w:eastAsia="zh-CN"/>
        </w:rPr>
        <w:t xml:space="preserve"> we can continue the discussion </w:t>
      </w:r>
      <w:r>
        <w:rPr>
          <w:rFonts w:eastAsiaTheme="minorEastAsia" w:hint="eastAsia"/>
          <w:sz w:val="20"/>
          <w:szCs w:val="20"/>
          <w:lang w:eastAsia="zh-CN"/>
        </w:rPr>
        <w:t xml:space="preserve">on the values </w:t>
      </w:r>
      <w:r>
        <w:rPr>
          <w:rFonts w:hint="eastAsia"/>
          <w:sz w:val="20"/>
          <w:szCs w:val="20"/>
          <w:lang w:eastAsia="zh-CN"/>
        </w:rPr>
        <w:t xml:space="preserve">in phase 2.  </w:t>
      </w:r>
    </w:p>
    <w:p w:rsidR="00CA3583" w:rsidRDefault="00CA3583">
      <w:pPr>
        <w:rPr>
          <w:sz w:val="20"/>
          <w:szCs w:val="20"/>
          <w:lang w:eastAsia="zh-CN"/>
        </w:rPr>
      </w:pPr>
    </w:p>
    <w:p w:rsidR="00CA3583" w:rsidRDefault="007B7D3A">
      <w:pPr>
        <w:rPr>
          <w:b/>
          <w:bCs/>
          <w:sz w:val="20"/>
          <w:szCs w:val="20"/>
          <w:lang w:eastAsia="zh-CN"/>
        </w:rPr>
      </w:pPr>
      <w:r>
        <w:rPr>
          <w:rFonts w:hint="eastAsia"/>
          <w:b/>
          <w:bCs/>
          <w:sz w:val="20"/>
          <w:szCs w:val="20"/>
          <w:lang w:eastAsia="zh-CN"/>
        </w:rPr>
        <w:t xml:space="preserve">Proposal </w:t>
      </w:r>
      <w:proofErr w:type="gramStart"/>
      <w:r>
        <w:rPr>
          <w:rFonts w:hint="eastAsia"/>
          <w:b/>
          <w:bCs/>
          <w:sz w:val="20"/>
          <w:szCs w:val="20"/>
          <w:lang w:eastAsia="zh-CN"/>
        </w:rPr>
        <w:t>5 :</w:t>
      </w:r>
      <w:proofErr w:type="gramEnd"/>
      <w:r>
        <w:rPr>
          <w:rFonts w:hint="eastAsia"/>
          <w:b/>
          <w:bCs/>
          <w:sz w:val="20"/>
          <w:szCs w:val="20"/>
          <w:lang w:eastAsia="zh-CN"/>
        </w:rPr>
        <w:t xml:space="preserve"> The </w:t>
      </w:r>
      <w:r>
        <w:rPr>
          <w:rFonts w:eastAsiaTheme="minorEastAsia" w:hint="eastAsia"/>
          <w:b/>
          <w:bCs/>
          <w:sz w:val="20"/>
          <w:szCs w:val="20"/>
          <w:lang w:eastAsia="zh-CN"/>
        </w:rPr>
        <w:t>definition</w:t>
      </w:r>
      <w:r>
        <w:rPr>
          <w:rFonts w:hint="eastAsia"/>
          <w:b/>
          <w:bCs/>
          <w:sz w:val="20"/>
          <w:szCs w:val="20"/>
          <w:lang w:eastAsia="zh-CN"/>
        </w:rPr>
        <w:t xml:space="preserve"> of maxnoofPC5RLCChannels is per remote UE or per relay UE.</w:t>
      </w:r>
    </w:p>
    <w:p w:rsidR="00CA3583" w:rsidRDefault="007B7D3A">
      <w:pPr>
        <w:rPr>
          <w:b/>
          <w:bCs/>
          <w:sz w:val="20"/>
          <w:szCs w:val="20"/>
          <w:lang w:eastAsia="zh-CN"/>
        </w:rPr>
      </w:pPr>
      <w:r>
        <w:rPr>
          <w:rFonts w:hint="eastAsia"/>
          <w:b/>
          <w:bCs/>
          <w:sz w:val="20"/>
          <w:szCs w:val="20"/>
          <w:lang w:eastAsia="zh-CN"/>
        </w:rPr>
        <w:t xml:space="preserve">Open issue 1:  the value of </w:t>
      </w:r>
      <w:r>
        <w:rPr>
          <w:b/>
          <w:bCs/>
          <w:sz w:val="20"/>
          <w:szCs w:val="20"/>
          <w:lang w:eastAsia="zh-CN"/>
        </w:rPr>
        <w:t>maxnoofPC5RLCChannels</w:t>
      </w:r>
      <w:r>
        <w:rPr>
          <w:rFonts w:hint="eastAsia"/>
          <w:b/>
          <w:bCs/>
          <w:sz w:val="20"/>
          <w:szCs w:val="20"/>
          <w:lang w:eastAsia="zh-CN"/>
        </w:rPr>
        <w:t xml:space="preserve">. </w:t>
      </w:r>
    </w:p>
    <w:p w:rsidR="00CA3583" w:rsidRDefault="00CA3583">
      <w:pPr>
        <w:rPr>
          <w:sz w:val="20"/>
          <w:szCs w:val="20"/>
          <w:lang w:eastAsia="zh-CN"/>
        </w:rPr>
      </w:pPr>
    </w:p>
    <w:p w:rsidR="00CA3583" w:rsidRDefault="007B7D3A">
      <w:pPr>
        <w:pStyle w:val="3"/>
        <w:rPr>
          <w:lang w:eastAsia="zh-CN"/>
        </w:rPr>
      </w:pPr>
      <w:r>
        <w:rPr>
          <w:rFonts w:hint="eastAsia"/>
          <w:lang w:eastAsia="zh-CN"/>
        </w:rPr>
        <w:t xml:space="preserve"> </w:t>
      </w:r>
      <w:r>
        <w:rPr>
          <w:lang w:eastAsia="zh-CN"/>
        </w:rPr>
        <w:t>M</w:t>
      </w:r>
      <w:r>
        <w:rPr>
          <w:rFonts w:eastAsia="宋体"/>
          <w:lang w:eastAsia="zh-CN"/>
        </w:rPr>
        <w:t>iscellaneous</w:t>
      </w:r>
      <w:r>
        <w:rPr>
          <w:rFonts w:hint="eastAsia"/>
          <w:lang w:eastAsia="zh-CN"/>
        </w:rPr>
        <w:t xml:space="preserve"> correction</w:t>
      </w:r>
      <w:r>
        <w:rPr>
          <w:rFonts w:eastAsia="宋体" w:hint="eastAsia"/>
          <w:lang w:eastAsia="zh-CN"/>
        </w:rPr>
        <w:t>s</w:t>
      </w:r>
    </w:p>
    <w:p w:rsidR="00CA3583" w:rsidRDefault="00CA3583">
      <w:pPr>
        <w:rPr>
          <w:lang w:eastAsia="zh-CN"/>
        </w:rPr>
      </w:pPr>
    </w:p>
    <w:p w:rsidR="00CA3583" w:rsidRDefault="007B7D3A">
      <w:pPr>
        <w:rPr>
          <w:sz w:val="20"/>
          <w:szCs w:val="20"/>
          <w:lang w:eastAsia="zh-CN"/>
        </w:rPr>
      </w:pPr>
      <w:r>
        <w:rPr>
          <w:rFonts w:hint="eastAsia"/>
          <w:sz w:val="20"/>
          <w:szCs w:val="20"/>
          <w:lang w:eastAsia="zh-CN"/>
        </w:rPr>
        <w:t>Contribution [2] [4] [10</w:t>
      </w:r>
      <w:proofErr w:type="gramStart"/>
      <w:r>
        <w:rPr>
          <w:rFonts w:hint="eastAsia"/>
          <w:sz w:val="20"/>
          <w:szCs w:val="20"/>
          <w:lang w:eastAsia="zh-CN"/>
        </w:rPr>
        <w:t>][</w:t>
      </w:r>
      <w:proofErr w:type="gramEnd"/>
      <w:r>
        <w:rPr>
          <w:rFonts w:hint="eastAsia"/>
          <w:sz w:val="20"/>
          <w:szCs w:val="20"/>
          <w:lang w:eastAsia="zh-CN"/>
        </w:rPr>
        <w:t>11] indicate some change</w:t>
      </w:r>
      <w:r>
        <w:rPr>
          <w:rFonts w:eastAsia="宋体" w:hint="eastAsia"/>
          <w:sz w:val="20"/>
          <w:szCs w:val="20"/>
          <w:lang w:eastAsia="zh-CN"/>
        </w:rPr>
        <w:t>s</w:t>
      </w:r>
      <w:r>
        <w:rPr>
          <w:rFonts w:hint="eastAsia"/>
          <w:sz w:val="20"/>
          <w:szCs w:val="20"/>
          <w:lang w:eastAsia="zh-CN"/>
        </w:rPr>
        <w:t xml:space="preserve"> to align with other specifications. We list those changes as following:</w:t>
      </w:r>
    </w:p>
    <w:p w:rsidR="00CA3583" w:rsidRDefault="007B7D3A">
      <w:pPr>
        <w:rPr>
          <w:sz w:val="20"/>
          <w:szCs w:val="20"/>
          <w:lang w:eastAsia="zh-CN"/>
        </w:rPr>
      </w:pPr>
      <w:r>
        <w:rPr>
          <w:rFonts w:hint="eastAsia"/>
          <w:sz w:val="20"/>
          <w:szCs w:val="20"/>
          <w:lang w:eastAsia="zh-CN"/>
        </w:rPr>
        <w:t>A: change undefined timer to T420 [11]</w:t>
      </w:r>
    </w:p>
    <w:p w:rsidR="00CA3583" w:rsidRDefault="007B7D3A">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rsidR="00CA3583" w:rsidRDefault="007B7D3A">
      <w:pPr>
        <w:rPr>
          <w:sz w:val="20"/>
          <w:szCs w:val="20"/>
          <w:lang w:eastAsia="zh-CN"/>
        </w:rPr>
      </w:pPr>
      <w:r>
        <w:rPr>
          <w:rFonts w:hint="eastAsia"/>
          <w:sz w:val="20"/>
          <w:szCs w:val="20"/>
          <w:lang w:eastAsia="zh-CN"/>
        </w:rPr>
        <w:t xml:space="preserve">C: Change </w:t>
      </w:r>
      <w:r>
        <w:rPr>
          <w:sz w:val="20"/>
          <w:szCs w:val="20"/>
          <w:lang w:eastAsia="zh-CN"/>
        </w:rPr>
        <w:t>“</w:t>
      </w:r>
      <w:proofErr w:type="spellStart"/>
      <w:r>
        <w:rPr>
          <w:rFonts w:hint="eastAsia"/>
          <w:sz w:val="20"/>
          <w:szCs w:val="20"/>
          <w:lang w:eastAsia="zh-CN"/>
        </w:rPr>
        <w:t>Uu</w:t>
      </w:r>
      <w:proofErr w:type="spellEnd"/>
      <w:r>
        <w:rPr>
          <w:rFonts w:hint="eastAsia"/>
          <w:sz w:val="20"/>
          <w:szCs w:val="20"/>
          <w:lang w:eastAsia="zh-CN"/>
        </w:rPr>
        <w:t xml:space="preserve">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proofErr w:type="spellStart"/>
      <w:r>
        <w:rPr>
          <w:rFonts w:hint="eastAsia"/>
          <w:sz w:val="20"/>
          <w:szCs w:val="20"/>
          <w:lang w:eastAsia="zh-CN"/>
        </w:rPr>
        <w:t>Uu</w:t>
      </w:r>
      <w:proofErr w:type="spellEnd"/>
      <w:r>
        <w:rPr>
          <w:rFonts w:hint="eastAsia"/>
          <w:sz w:val="20"/>
          <w:szCs w:val="20"/>
          <w:lang w:eastAsia="zh-CN"/>
        </w:rPr>
        <w:t xml:space="preserve">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rsidR="00CA3583" w:rsidRDefault="007B7D3A">
      <w:pPr>
        <w:rPr>
          <w:lang w:eastAsia="zh-CN"/>
        </w:rPr>
      </w:pPr>
      <w:r>
        <w:rPr>
          <w:rFonts w:hint="eastAsia"/>
          <w:sz w:val="20"/>
          <w:szCs w:val="20"/>
          <w:lang w:eastAsia="zh-CN"/>
        </w:rPr>
        <w:t xml:space="preserve">D: </w:t>
      </w:r>
      <w:bookmarkStart w:id="95" w:name="OLE_LINK8"/>
      <w:r>
        <w:rPr>
          <w:lang w:eastAsia="zh-CN"/>
        </w:rPr>
        <w:t>the semantics of</w:t>
      </w:r>
      <w:r>
        <w:rPr>
          <w:sz w:val="20"/>
          <w:szCs w:val="20"/>
          <w:lang w:eastAsia="zh-CN"/>
        </w:rPr>
        <w:t xml:space="preserve"> </w:t>
      </w:r>
      <w:proofErr w:type="spellStart"/>
      <w:r>
        <w:rPr>
          <w:rFonts w:eastAsia="Helvetica" w:cs="Arial"/>
          <w:bCs/>
          <w:i/>
          <w:sz w:val="20"/>
          <w:szCs w:val="20"/>
          <w:lang w:eastAsia="ko-KR"/>
        </w:rPr>
        <w:t>Sidelink</w:t>
      </w:r>
      <w:proofErr w:type="spellEnd"/>
      <w:r>
        <w:rPr>
          <w:rFonts w:eastAsia="Helvetica" w:cs="Arial"/>
          <w:bCs/>
          <w:i/>
          <w:sz w:val="20"/>
          <w:szCs w:val="20"/>
          <w:lang w:eastAsia="ko-KR"/>
        </w:rPr>
        <w:t xml:space="preserve">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w:t>
      </w:r>
      <w:bookmarkEnd w:id="95"/>
      <w:r>
        <w:rPr>
          <w:rFonts w:hint="eastAsia"/>
          <w:lang w:eastAsia="zh-CN"/>
        </w:rPr>
        <w:t>[11]</w:t>
      </w:r>
    </w:p>
    <w:p w:rsidR="00CA3583" w:rsidRDefault="007B7D3A">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 xml:space="preserve">5G </w:t>
      </w:r>
      <w:proofErr w:type="spellStart"/>
      <w:r>
        <w:rPr>
          <w:rFonts w:hint="eastAsia"/>
          <w:sz w:val="20"/>
          <w:szCs w:val="20"/>
          <w:lang w:eastAsia="zh-CN"/>
        </w:rPr>
        <w:t>ProSe</w:t>
      </w:r>
      <w:proofErr w:type="spellEnd"/>
      <w:r>
        <w:rPr>
          <w:rFonts w:hint="eastAsia"/>
          <w:sz w:val="20"/>
          <w:szCs w:val="20"/>
          <w:lang w:eastAsia="zh-CN"/>
        </w:rPr>
        <w:t xml:space="preserv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 xml:space="preserve">5G </w:t>
      </w:r>
      <w:proofErr w:type="spellStart"/>
      <w:r>
        <w:rPr>
          <w:rFonts w:hint="eastAsia"/>
          <w:sz w:val="20"/>
          <w:szCs w:val="20"/>
          <w:lang w:eastAsia="zh-CN"/>
        </w:rPr>
        <w:t>ProSe</w:t>
      </w:r>
      <w:proofErr w:type="spellEnd"/>
      <w:r>
        <w:rPr>
          <w:rFonts w:hint="eastAsia"/>
          <w:sz w:val="20"/>
          <w:szCs w:val="20"/>
          <w:lang w:eastAsia="zh-CN"/>
        </w:rPr>
        <w:t xml:space="preserv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 xml:space="preserve">5G </w:t>
      </w:r>
      <w:proofErr w:type="spellStart"/>
      <w:r>
        <w:rPr>
          <w:rFonts w:hint="eastAsia"/>
          <w:sz w:val="20"/>
          <w:szCs w:val="20"/>
          <w:lang w:eastAsia="zh-CN"/>
        </w:rPr>
        <w:t>ProSe</w:t>
      </w:r>
      <w:proofErr w:type="spellEnd"/>
      <w:r>
        <w:rPr>
          <w:rFonts w:hint="eastAsia"/>
          <w:sz w:val="20"/>
          <w:szCs w:val="20"/>
          <w:lang w:eastAsia="zh-CN"/>
        </w:rPr>
        <w:t xml:space="preserve"> PC5 Link Aggregate Bit Rate</w:t>
      </w:r>
      <w:r>
        <w:rPr>
          <w:sz w:val="20"/>
          <w:szCs w:val="20"/>
          <w:lang w:eastAsia="zh-CN"/>
        </w:rPr>
        <w:t>”</w:t>
      </w:r>
      <w:r>
        <w:rPr>
          <w:rFonts w:hint="eastAsia"/>
          <w:sz w:val="20"/>
          <w:szCs w:val="20"/>
          <w:lang w:eastAsia="zh-CN"/>
        </w:rPr>
        <w:t>. [4]</w:t>
      </w:r>
    </w:p>
    <w:p w:rsidR="00CA3583" w:rsidRDefault="007B7D3A">
      <w:pPr>
        <w:pStyle w:val="CRCoverPage"/>
        <w:spacing w:after="0"/>
        <w:rPr>
          <w:lang w:val="en-US" w:eastAsia="zh-CN"/>
        </w:rPr>
      </w:pPr>
      <w:r>
        <w:rPr>
          <w:rFonts w:ascii="Times New Roman" w:hAnsi="Times New Roman" w:hint="eastAsia"/>
          <w:lang w:val="en-US" w:eastAsia="zh-CN"/>
        </w:rPr>
        <w:t xml:space="preserve">F: Add procedure description of </w:t>
      </w:r>
      <w:r>
        <w:rPr>
          <w:rFonts w:ascii="Times New Roman" w:hAnsi="Times New Roman"/>
          <w:lang w:val="en-US" w:eastAsia="zh-CN"/>
        </w:rPr>
        <w:t>“</w:t>
      </w:r>
      <w:r>
        <w:rPr>
          <w:rFonts w:ascii="Times New Roman" w:hAnsi="Times New Roman" w:hint="eastAsia"/>
          <w:lang w:val="en-US" w:eastAsia="zh-CN"/>
        </w:rPr>
        <w:t>Updated Remote UE Local ID</w:t>
      </w:r>
      <w:r>
        <w:rPr>
          <w:rFonts w:ascii="Times New Roman" w:hAnsi="Times New Roman"/>
          <w:lang w:val="en-US" w:eastAsia="zh-CN"/>
        </w:rPr>
        <w:t>”</w:t>
      </w:r>
      <w:proofErr w:type="gramStart"/>
      <w:r>
        <w:rPr>
          <w:rFonts w:ascii="Times New Roman" w:hAnsi="Times New Roman" w:hint="eastAsia"/>
          <w:lang w:val="en-US" w:eastAsia="zh-CN"/>
        </w:rPr>
        <w:t>.[</w:t>
      </w:r>
      <w:proofErr w:type="gramEnd"/>
      <w:r>
        <w:rPr>
          <w:rFonts w:ascii="Times New Roman" w:hAnsi="Times New Roman" w:hint="eastAsia"/>
          <w:lang w:val="en-US" w:eastAsia="zh-CN"/>
        </w:rPr>
        <w:t>4]</w:t>
      </w:r>
    </w:p>
    <w:p w:rsidR="00CA3583" w:rsidRDefault="007B7D3A">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proofErr w:type="spellStart"/>
      <w:r>
        <w:rPr>
          <w:rFonts w:cs="Arial" w:hint="eastAsia"/>
          <w:color w:val="000000"/>
          <w:sz w:val="20"/>
          <w:szCs w:val="20"/>
          <w:lang w:eastAsia="zh-CN"/>
        </w:rPr>
        <w:t>Uu</w:t>
      </w:r>
      <w:proofErr w:type="spellEnd"/>
      <w:r>
        <w:rPr>
          <w:rFonts w:cs="Arial" w:hint="eastAsia"/>
          <w:color w:val="000000"/>
          <w:sz w:val="20"/>
          <w:szCs w:val="20"/>
          <w:lang w:eastAsia="zh-CN"/>
        </w:rPr>
        <w:t xml:space="preserve"> RLC channel</w:t>
      </w:r>
      <w:r>
        <w:rPr>
          <w:rFonts w:cs="Arial"/>
          <w:color w:val="000000"/>
          <w:sz w:val="20"/>
          <w:szCs w:val="20"/>
          <w:lang w:eastAsia="zh-CN"/>
        </w:rPr>
        <w:t xml:space="preserve"> </w:t>
      </w:r>
      <w:r>
        <w:rPr>
          <w:rFonts w:cs="Arial" w:hint="eastAsia"/>
          <w:color w:val="000000"/>
          <w:sz w:val="20"/>
          <w:szCs w:val="20"/>
          <w:lang w:eastAsia="zh-CN"/>
        </w:rPr>
        <w:t xml:space="preserve">related description and bear mapping </w:t>
      </w:r>
      <w:r>
        <w:rPr>
          <w:rFonts w:cs="Arial"/>
          <w:color w:val="000000"/>
          <w:sz w:val="20"/>
          <w:szCs w:val="20"/>
          <w:lang w:eastAsia="zh-CN"/>
        </w:rPr>
        <w:t xml:space="preserve">in </w:t>
      </w:r>
      <w:r>
        <w:rPr>
          <w:rFonts w:cs="Arial" w:hint="eastAsia"/>
          <w:color w:val="000000"/>
          <w:sz w:val="20"/>
          <w:szCs w:val="20"/>
          <w:lang w:eastAsia="zh-CN"/>
        </w:rPr>
        <w:t xml:space="preserve">UE context setup procedure. [2] </w:t>
      </w:r>
    </w:p>
    <w:p w:rsidR="00CA3583" w:rsidRDefault="007B7D3A">
      <w:pPr>
        <w:rPr>
          <w:rFonts w:cs="Arial"/>
          <w:i/>
          <w:iCs/>
          <w:color w:val="000000"/>
          <w:sz w:val="20"/>
          <w:szCs w:val="20"/>
          <w:u w:val="single"/>
          <w:lang w:eastAsia="zh-CN"/>
        </w:rPr>
      </w:pPr>
      <w:r>
        <w:rPr>
          <w:rFonts w:cs="Arial" w:hint="eastAsia"/>
          <w:i/>
          <w:iCs/>
          <w:color w:val="000000"/>
          <w:sz w:val="20"/>
          <w:szCs w:val="20"/>
          <w:u w:val="single"/>
          <w:lang w:eastAsia="zh-CN"/>
        </w:rPr>
        <w:t xml:space="preserve">NOTE: For G, </w:t>
      </w:r>
      <w:proofErr w:type="gramStart"/>
      <w:r>
        <w:rPr>
          <w:rFonts w:cs="Arial" w:hint="eastAsia"/>
          <w:i/>
          <w:iCs/>
          <w:color w:val="000000"/>
          <w:sz w:val="20"/>
          <w:szCs w:val="20"/>
          <w:u w:val="single"/>
          <w:lang w:eastAsia="zh-CN"/>
        </w:rPr>
        <w:t>moderator think</w:t>
      </w:r>
      <w:proofErr w:type="gramEnd"/>
      <w:r>
        <w:rPr>
          <w:rFonts w:cs="Arial" w:hint="eastAsia"/>
          <w:i/>
          <w:iCs/>
          <w:color w:val="000000"/>
          <w:sz w:val="20"/>
          <w:szCs w:val="20"/>
          <w:u w:val="single"/>
          <w:lang w:eastAsia="zh-CN"/>
        </w:rPr>
        <w:t xml:space="preserve"> it is related to question 8 and will discuss it in question 8-2.</w:t>
      </w:r>
    </w:p>
    <w:p w:rsidR="00CA3583" w:rsidRDefault="00CA3583">
      <w:pPr>
        <w:rPr>
          <w:lang w:eastAsia="zh-CN"/>
        </w:rPr>
      </w:pPr>
    </w:p>
    <w:p w:rsidR="00CA3583" w:rsidRDefault="007B7D3A">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eastAsia="宋体" w:hint="eastAsia"/>
          <w:b/>
          <w:bCs/>
          <w:sz w:val="20"/>
          <w:szCs w:val="20"/>
          <w:lang w:eastAsia="zh-CN"/>
        </w:rPr>
        <w:t>s</w:t>
      </w:r>
      <w:r>
        <w:rPr>
          <w:rFonts w:hint="eastAsia"/>
          <w:b/>
          <w:bCs/>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val="en-GB" w:eastAsia="zh-CN"/>
              </w:rPr>
            </w:pPr>
            <w:r>
              <w:rPr>
                <w:rFonts w:eastAsia="宋体"/>
                <w:lang w:val="en-GB" w:eastAsia="zh-CN"/>
              </w:rPr>
              <w:t>Nokia</w:t>
            </w:r>
          </w:p>
        </w:tc>
        <w:tc>
          <w:tcPr>
            <w:tcW w:w="7196" w:type="dxa"/>
          </w:tcPr>
          <w:p w:rsidR="00CA3583" w:rsidRDefault="007B7D3A">
            <w:pPr>
              <w:rPr>
                <w:rFonts w:eastAsia="宋体"/>
                <w:lang w:val="en-GB" w:eastAsia="zh-CN"/>
              </w:rPr>
            </w:pPr>
            <w:r>
              <w:rPr>
                <w:rFonts w:eastAsia="宋体"/>
                <w:lang w:val="en-GB" w:eastAsia="zh-CN"/>
              </w:rPr>
              <w:t>Agree with all.</w:t>
            </w:r>
          </w:p>
        </w:tc>
      </w:tr>
      <w:tr w:rsidR="00CA3583">
        <w:tc>
          <w:tcPr>
            <w:tcW w:w="2235" w:type="dxa"/>
          </w:tcPr>
          <w:p w:rsidR="00CA3583" w:rsidRDefault="007B7D3A">
            <w:pPr>
              <w:rPr>
                <w:rFonts w:eastAsia="宋体"/>
                <w:lang w:eastAsia="zh-CN"/>
              </w:rPr>
            </w:pPr>
            <w:r>
              <w:rPr>
                <w:rFonts w:eastAsia="宋体" w:hint="eastAsia"/>
                <w:lang w:eastAsia="zh-CN"/>
              </w:rPr>
              <w:t>ZTE</w:t>
            </w:r>
          </w:p>
        </w:tc>
        <w:tc>
          <w:tcPr>
            <w:tcW w:w="7196" w:type="dxa"/>
          </w:tcPr>
          <w:p w:rsidR="00CA3583" w:rsidRDefault="007B7D3A">
            <w:pPr>
              <w:rPr>
                <w:rFonts w:eastAsia="宋体"/>
                <w:lang w:eastAsia="zh-CN"/>
              </w:rPr>
            </w:pPr>
            <w:r>
              <w:rPr>
                <w:rFonts w:eastAsia="宋体" w:hint="eastAsia"/>
                <w:lang w:eastAsia="zh-CN"/>
              </w:rPr>
              <w:t xml:space="preserve">A, C, D, E, F </w:t>
            </w:r>
            <w:proofErr w:type="gramStart"/>
            <w:r>
              <w:rPr>
                <w:rFonts w:eastAsia="宋体" w:hint="eastAsia"/>
                <w:lang w:eastAsia="zh-CN"/>
              </w:rPr>
              <w:t>are</w:t>
            </w:r>
            <w:proofErr w:type="gramEnd"/>
            <w:r>
              <w:rPr>
                <w:rFonts w:eastAsia="宋体" w:hint="eastAsia"/>
                <w:lang w:eastAsia="zh-CN"/>
              </w:rPr>
              <w:t xml:space="preserve"> agreeable.</w:t>
            </w:r>
          </w:p>
          <w:p w:rsidR="00CA3583" w:rsidRDefault="007B7D3A">
            <w:pPr>
              <w:rPr>
                <w:sz w:val="20"/>
                <w:szCs w:val="20"/>
                <w:lang w:eastAsia="zh-CN"/>
              </w:rPr>
            </w:pPr>
            <w:r>
              <w:rPr>
                <w:rFonts w:eastAsia="宋体" w:hint="eastAsia"/>
                <w:lang w:eastAsia="zh-CN"/>
              </w:rPr>
              <w:t xml:space="preserve">B is related to the conclusion of Question-4. As comment in Q4, we think the value of </w:t>
            </w:r>
            <w:r>
              <w:rPr>
                <w:sz w:val="20"/>
                <w:szCs w:val="20"/>
                <w:lang w:eastAsia="zh-CN"/>
              </w:rPr>
              <w:t>maxnoofPC5RLCChannels</w:t>
            </w:r>
            <w:r>
              <w:rPr>
                <w:rFonts w:hint="eastAsia"/>
                <w:sz w:val="20"/>
                <w:szCs w:val="20"/>
                <w:lang w:eastAsia="zh-CN"/>
              </w:rPr>
              <w:t xml:space="preserve"> is 16384, i.e. no need to change in tabular. But the ASN.1 shall be changed to keep align.</w:t>
            </w:r>
          </w:p>
          <w:p w:rsidR="00CA3583" w:rsidRDefault="007B7D3A">
            <w:pPr>
              <w:rPr>
                <w:rFonts w:eastAsia="宋体"/>
                <w:lang w:val="en-GB" w:eastAsia="zh-CN"/>
              </w:rPr>
            </w:pPr>
            <w:r>
              <w:rPr>
                <w:rFonts w:hint="eastAsia"/>
                <w:sz w:val="20"/>
                <w:szCs w:val="20"/>
                <w:lang w:eastAsia="zh-CN"/>
              </w:rPr>
              <w:t>For G, as moderator point out, it is related to Question 8-2. As our comments in Q 8-2, we think the change is not necessary.</w:t>
            </w:r>
          </w:p>
        </w:tc>
      </w:tr>
      <w:tr w:rsidR="00CA3583">
        <w:tc>
          <w:tcPr>
            <w:tcW w:w="2235" w:type="dxa"/>
          </w:tcPr>
          <w:p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rsidR="00CA3583" w:rsidRDefault="007B7D3A">
            <w:pPr>
              <w:rPr>
                <w:rFonts w:eastAsia="宋体"/>
                <w:lang w:val="en-GB" w:eastAsia="zh-CN"/>
              </w:rPr>
            </w:pPr>
            <w:r>
              <w:rPr>
                <w:rFonts w:eastAsia="宋体"/>
                <w:lang w:val="en-GB" w:eastAsia="zh-CN"/>
              </w:rPr>
              <w:t>A: OK</w:t>
            </w:r>
          </w:p>
          <w:p w:rsidR="00CA3583" w:rsidRDefault="007B7D3A">
            <w:pPr>
              <w:rPr>
                <w:rFonts w:eastAsia="宋体"/>
                <w:lang w:val="en-GB" w:eastAsia="zh-CN"/>
              </w:rPr>
            </w:pPr>
            <w:r>
              <w:rPr>
                <w:rFonts w:eastAsia="宋体" w:hint="eastAsia"/>
                <w:lang w:val="en-GB" w:eastAsia="zh-CN"/>
              </w:rPr>
              <w:lastRenderedPageBreak/>
              <w:t>B:</w:t>
            </w:r>
            <w:r>
              <w:rPr>
                <w:rFonts w:eastAsia="宋体"/>
                <w:lang w:val="en-GB" w:eastAsia="zh-CN"/>
              </w:rPr>
              <w:t xml:space="preserve"> see comments in Q4</w:t>
            </w:r>
          </w:p>
          <w:p w:rsidR="00CA3583" w:rsidRDefault="007B7D3A">
            <w:pPr>
              <w:rPr>
                <w:rFonts w:eastAsia="宋体"/>
                <w:lang w:val="en-GB" w:eastAsia="zh-CN"/>
              </w:rPr>
            </w:pPr>
            <w:r>
              <w:rPr>
                <w:rFonts w:eastAsia="宋体"/>
                <w:lang w:val="en-GB" w:eastAsia="zh-CN"/>
              </w:rPr>
              <w:t>C: OK, to align the terminology</w:t>
            </w:r>
          </w:p>
          <w:p w:rsidR="00CA3583" w:rsidRDefault="007B7D3A">
            <w:pPr>
              <w:rPr>
                <w:rFonts w:eastAsia="宋体"/>
                <w:lang w:val="en-GB" w:eastAsia="zh-CN"/>
              </w:rPr>
            </w:pPr>
            <w:r>
              <w:rPr>
                <w:rFonts w:eastAsia="宋体"/>
                <w:lang w:val="en-GB" w:eastAsia="zh-CN"/>
              </w:rPr>
              <w:t xml:space="preserve">D: See comments in Q3 - not all configurations are determined by gNB-DU.  </w:t>
            </w:r>
          </w:p>
          <w:p w:rsidR="00CA3583" w:rsidRDefault="007B7D3A">
            <w:pPr>
              <w:rPr>
                <w:rFonts w:eastAsia="宋体"/>
                <w:lang w:val="en-GB" w:eastAsia="zh-CN"/>
              </w:rPr>
            </w:pPr>
            <w:r>
              <w:rPr>
                <w:rFonts w:eastAsia="宋体"/>
                <w:lang w:val="en-GB" w:eastAsia="zh-CN"/>
              </w:rPr>
              <w:t>E</w:t>
            </w:r>
            <w:r>
              <w:rPr>
                <w:rFonts w:eastAsia="宋体" w:hint="eastAsia"/>
                <w:lang w:val="en-GB" w:eastAsia="zh-CN"/>
              </w:rPr>
              <w:t>:</w:t>
            </w:r>
            <w:r>
              <w:rPr>
                <w:rFonts w:eastAsia="宋体"/>
                <w:lang w:val="en-GB" w:eastAsia="zh-CN"/>
              </w:rPr>
              <w:t xml:space="preserve"> OK</w:t>
            </w:r>
          </w:p>
          <w:p w:rsidR="00CA3583" w:rsidRDefault="007B7D3A">
            <w:pPr>
              <w:rPr>
                <w:rFonts w:eastAsia="宋体"/>
                <w:lang w:val="en-GB" w:eastAsia="zh-CN"/>
              </w:rPr>
            </w:pPr>
            <w:r>
              <w:rPr>
                <w:rFonts w:eastAsia="宋体"/>
                <w:lang w:val="en-GB" w:eastAsia="zh-CN"/>
              </w:rPr>
              <w:t>F: OK</w:t>
            </w:r>
          </w:p>
          <w:p w:rsidR="00CA3583" w:rsidRDefault="007B7D3A">
            <w:pPr>
              <w:rPr>
                <w:rFonts w:eastAsia="宋体"/>
                <w:lang w:val="en-GB" w:eastAsia="zh-CN"/>
              </w:rPr>
            </w:pPr>
            <w:r>
              <w:rPr>
                <w:rFonts w:eastAsia="宋体"/>
                <w:lang w:val="en-GB" w:eastAsia="zh-CN"/>
              </w:rPr>
              <w:t>G: OK.</w:t>
            </w:r>
          </w:p>
        </w:tc>
      </w:tr>
      <w:tr w:rsidR="00CA3583">
        <w:tc>
          <w:tcPr>
            <w:tcW w:w="2235" w:type="dxa"/>
          </w:tcPr>
          <w:p w:rsidR="00CA3583" w:rsidRDefault="007B7D3A">
            <w:pPr>
              <w:rPr>
                <w:rFonts w:eastAsia="宋体"/>
                <w:lang w:val="en-GB" w:eastAsia="zh-CN"/>
              </w:rPr>
            </w:pPr>
            <w:r>
              <w:rPr>
                <w:rFonts w:eastAsia="宋体"/>
                <w:lang w:val="en-GB" w:eastAsia="zh-CN"/>
              </w:rPr>
              <w:lastRenderedPageBreak/>
              <w:t>E///</w:t>
            </w:r>
          </w:p>
        </w:tc>
        <w:tc>
          <w:tcPr>
            <w:tcW w:w="7196" w:type="dxa"/>
          </w:tcPr>
          <w:p w:rsidR="00CA3583" w:rsidRDefault="007B7D3A">
            <w:pPr>
              <w:rPr>
                <w:rFonts w:eastAsia="宋体"/>
                <w:lang w:val="en-GB" w:eastAsia="zh-CN"/>
              </w:rPr>
            </w:pPr>
            <w:r>
              <w:rPr>
                <w:rFonts w:eastAsia="宋体"/>
                <w:lang w:val="en-GB" w:eastAsia="zh-CN"/>
              </w:rPr>
              <w:t xml:space="preserve">A is not needed once Q2 is agreed, since T420 is previously defined as </w:t>
            </w:r>
            <w:proofErr w:type="spellStart"/>
            <w:r>
              <w:rPr>
                <w:rFonts w:eastAsia="宋体"/>
                <w:lang w:val="en-GB" w:eastAsia="zh-CN"/>
              </w:rPr>
              <w:t>Txxxx</w:t>
            </w:r>
            <w:proofErr w:type="spellEnd"/>
            <w:r>
              <w:rPr>
                <w:rFonts w:eastAsia="宋体"/>
                <w:lang w:val="en-GB" w:eastAsia="zh-CN"/>
              </w:rPr>
              <w:t xml:space="preserve"> and will be included in the container.</w:t>
            </w:r>
          </w:p>
          <w:p w:rsidR="00CA3583" w:rsidRDefault="007B7D3A">
            <w:pPr>
              <w:rPr>
                <w:rFonts w:eastAsia="宋体"/>
                <w:lang w:val="en-GB" w:eastAsia="zh-CN"/>
              </w:rPr>
            </w:pPr>
            <w:r>
              <w:rPr>
                <w:rFonts w:eastAsia="宋体"/>
                <w:lang w:val="en-GB" w:eastAsia="zh-CN"/>
              </w:rPr>
              <w:t>B is incorrect, the max number of PC5 RLC channels should be 512 as defined in TS 38.331, i.e.,</w:t>
            </w:r>
            <w:r>
              <w:rPr>
                <w:rFonts w:eastAsia="宋体"/>
                <w:i/>
              </w:rPr>
              <w:t xml:space="preserve"> SL-RLC-</w:t>
            </w:r>
            <w:proofErr w:type="spellStart"/>
            <w:r>
              <w:rPr>
                <w:rFonts w:eastAsia="宋体"/>
                <w:i/>
              </w:rPr>
              <w:t>ChannelID</w:t>
            </w:r>
            <w:proofErr w:type="spellEnd"/>
            <w:r>
              <w:rPr>
                <w:rFonts w:eastAsia="宋体"/>
                <w:i/>
              </w:rPr>
              <w:t>.</w:t>
            </w:r>
          </w:p>
          <w:p w:rsidR="00CA3583" w:rsidRDefault="007B7D3A">
            <w:pPr>
              <w:rPr>
                <w:rFonts w:eastAsia="宋体"/>
                <w:lang w:val="en-GB" w:eastAsia="zh-CN"/>
              </w:rPr>
            </w:pPr>
            <w:r>
              <w:rPr>
                <w:rFonts w:eastAsia="宋体"/>
                <w:lang w:val="en-GB" w:eastAsia="zh-CN"/>
              </w:rPr>
              <w:t>C ok</w:t>
            </w:r>
          </w:p>
          <w:p w:rsidR="00CA3583" w:rsidRDefault="007B7D3A">
            <w:pPr>
              <w:rPr>
                <w:rFonts w:eastAsia="宋体"/>
                <w:lang w:val="en-GB" w:eastAsia="zh-CN"/>
              </w:rPr>
            </w:pPr>
            <w:r>
              <w:rPr>
                <w:rFonts w:eastAsia="宋体"/>
                <w:lang w:val="en-GB" w:eastAsia="zh-CN"/>
              </w:rPr>
              <w:t xml:space="preserve">D seems </w:t>
            </w:r>
            <w:proofErr w:type="gramStart"/>
            <w:r>
              <w:rPr>
                <w:rFonts w:eastAsia="宋体"/>
                <w:lang w:val="en-GB" w:eastAsia="zh-CN"/>
              </w:rPr>
              <w:t>ok,</w:t>
            </w:r>
            <w:proofErr w:type="gramEnd"/>
            <w:r>
              <w:rPr>
                <w:rFonts w:eastAsia="宋体"/>
                <w:lang w:val="en-GB" w:eastAsia="zh-CN"/>
              </w:rPr>
              <w:t xml:space="preserve"> the info in the container is used by CU to configure the UE.</w:t>
            </w:r>
          </w:p>
          <w:p w:rsidR="00CA3583" w:rsidRDefault="007B7D3A">
            <w:pPr>
              <w:rPr>
                <w:rFonts w:eastAsia="宋体"/>
                <w:lang w:val="en-GB" w:eastAsia="zh-CN"/>
              </w:rPr>
            </w:pPr>
            <w:r>
              <w:rPr>
                <w:rFonts w:eastAsia="宋体"/>
                <w:lang w:val="en-GB" w:eastAsia="zh-CN"/>
              </w:rPr>
              <w:t xml:space="preserve">E, F, G ok </w:t>
            </w:r>
          </w:p>
        </w:tc>
      </w:tr>
      <w:tr w:rsidR="00CA3583">
        <w:tc>
          <w:tcPr>
            <w:tcW w:w="2235" w:type="dxa"/>
          </w:tcPr>
          <w:p w:rsidR="00CA3583" w:rsidRDefault="00CA3583">
            <w:pPr>
              <w:rPr>
                <w:rFonts w:eastAsia="宋体"/>
                <w:lang w:val="en-GB" w:eastAsia="zh-CN"/>
              </w:rPr>
            </w:pPr>
          </w:p>
        </w:tc>
        <w:tc>
          <w:tcPr>
            <w:tcW w:w="7196" w:type="dxa"/>
          </w:tcPr>
          <w:p w:rsidR="00CA3583" w:rsidRDefault="007B7D3A">
            <w:pPr>
              <w:rPr>
                <w:rFonts w:eastAsia="宋体"/>
                <w:lang w:val="en-GB" w:eastAsia="zh-CN"/>
              </w:rPr>
            </w:pPr>
            <w:r>
              <w:rPr>
                <w:rFonts w:eastAsia="宋体"/>
                <w:lang w:val="en-GB" w:eastAsia="zh-CN"/>
              </w:rPr>
              <w:t>A</w:t>
            </w:r>
            <w:r>
              <w:rPr>
                <w:rFonts w:eastAsia="宋体" w:hint="eastAsia"/>
                <w:lang w:val="en-GB" w:eastAsia="zh-CN"/>
              </w:rPr>
              <w:t xml:space="preserve">gree: A,C,E,F,G </w:t>
            </w:r>
          </w:p>
          <w:p w:rsidR="00CA3583" w:rsidRDefault="007B7D3A">
            <w:pPr>
              <w:rPr>
                <w:rFonts w:eastAsia="宋体"/>
                <w:lang w:val="en-GB" w:eastAsia="zh-CN"/>
              </w:rPr>
            </w:pPr>
            <w:r>
              <w:rPr>
                <w:rFonts w:eastAsia="宋体" w:hint="eastAsia"/>
                <w:lang w:val="en-GB" w:eastAsia="zh-CN"/>
              </w:rPr>
              <w:t xml:space="preserve">B. </w:t>
            </w:r>
            <w:proofErr w:type="gramStart"/>
            <w:r>
              <w:rPr>
                <w:rFonts w:eastAsia="宋体" w:hint="eastAsia"/>
                <w:lang w:val="en-GB" w:eastAsia="zh-CN"/>
              </w:rPr>
              <w:t>see</w:t>
            </w:r>
            <w:proofErr w:type="gramEnd"/>
            <w:r>
              <w:rPr>
                <w:rFonts w:eastAsia="宋体" w:hint="eastAsia"/>
                <w:lang w:val="en-GB" w:eastAsia="zh-CN"/>
              </w:rPr>
              <w:t xml:space="preserve"> Q4.</w:t>
            </w:r>
          </w:p>
          <w:p w:rsidR="00CA3583" w:rsidRDefault="007B7D3A">
            <w:pPr>
              <w:rPr>
                <w:rFonts w:eastAsia="宋体"/>
                <w:lang w:val="en-GB" w:eastAsia="zh-CN"/>
              </w:rPr>
            </w:pPr>
            <w:r>
              <w:rPr>
                <w:rFonts w:eastAsia="宋体" w:hint="eastAsia"/>
                <w:lang w:val="en-GB" w:eastAsia="zh-CN"/>
              </w:rPr>
              <w:t xml:space="preserve">D. </w:t>
            </w:r>
            <w:proofErr w:type="gramStart"/>
            <w:r>
              <w:rPr>
                <w:rFonts w:eastAsia="宋体" w:hint="eastAsia"/>
                <w:lang w:val="en-GB" w:eastAsia="zh-CN"/>
              </w:rPr>
              <w:t>see</w:t>
            </w:r>
            <w:proofErr w:type="gramEnd"/>
            <w:r>
              <w:rPr>
                <w:rFonts w:eastAsia="宋体" w:hint="eastAsia"/>
                <w:lang w:val="en-GB" w:eastAsia="zh-CN"/>
              </w:rPr>
              <w:t xml:space="preserve"> Q3.</w:t>
            </w:r>
          </w:p>
        </w:tc>
      </w:tr>
      <w:tr w:rsidR="00CA3583">
        <w:tc>
          <w:tcPr>
            <w:tcW w:w="2235" w:type="dxa"/>
          </w:tcPr>
          <w:p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rsidR="00CA3583" w:rsidRDefault="007B7D3A">
            <w:pPr>
              <w:rPr>
                <w:rFonts w:eastAsia="宋体"/>
                <w:lang w:eastAsia="zh-CN"/>
              </w:rPr>
            </w:pPr>
            <w:r>
              <w:rPr>
                <w:rFonts w:eastAsia="宋体"/>
                <w:lang w:eastAsia="zh-CN"/>
              </w:rPr>
              <w:t xml:space="preserve">Agree </w:t>
            </w:r>
            <w:r>
              <w:rPr>
                <w:rFonts w:eastAsia="宋体" w:hint="eastAsia"/>
                <w:lang w:eastAsia="zh-CN"/>
              </w:rPr>
              <w:t>A, C, E, F</w:t>
            </w:r>
            <w:r>
              <w:rPr>
                <w:rFonts w:eastAsia="宋体"/>
                <w:lang w:eastAsia="zh-CN"/>
              </w:rPr>
              <w:t xml:space="preserve">, </w:t>
            </w:r>
            <w:proofErr w:type="gramStart"/>
            <w:r>
              <w:rPr>
                <w:rFonts w:eastAsia="宋体"/>
                <w:lang w:eastAsia="zh-CN"/>
              </w:rPr>
              <w:t>G</w:t>
            </w:r>
            <w:proofErr w:type="gramEnd"/>
            <w:r>
              <w:rPr>
                <w:rFonts w:eastAsia="宋体" w:hint="eastAsia"/>
                <w:lang w:eastAsia="zh-CN"/>
              </w:rPr>
              <w:t>.</w:t>
            </w:r>
          </w:p>
          <w:p w:rsidR="00CA3583" w:rsidRDefault="007B7D3A">
            <w:pPr>
              <w:rPr>
                <w:rFonts w:eastAsia="宋体"/>
                <w:lang w:val="en-GB" w:eastAsia="zh-CN"/>
              </w:rPr>
            </w:pPr>
            <w:r>
              <w:rPr>
                <w:rFonts w:eastAsia="宋体" w:hint="eastAsia"/>
                <w:lang w:val="en-GB" w:eastAsia="zh-CN"/>
              </w:rPr>
              <w:t>B:</w:t>
            </w:r>
            <w:r>
              <w:rPr>
                <w:rFonts w:eastAsia="宋体"/>
                <w:lang w:val="en-GB" w:eastAsia="zh-CN"/>
              </w:rPr>
              <w:t xml:space="preserve"> See comments in Q4.</w:t>
            </w:r>
          </w:p>
          <w:p w:rsidR="00CA3583" w:rsidRDefault="007B7D3A">
            <w:pPr>
              <w:rPr>
                <w:rFonts w:eastAsia="宋体"/>
                <w:lang w:val="en-GB" w:eastAsia="zh-CN"/>
              </w:rPr>
            </w:pPr>
            <w:r>
              <w:rPr>
                <w:rFonts w:eastAsia="宋体"/>
                <w:lang w:val="en-GB" w:eastAsia="zh-CN"/>
              </w:rPr>
              <w:t>D: See comments in Q3.</w:t>
            </w:r>
          </w:p>
        </w:tc>
      </w:tr>
      <w:tr w:rsidR="00CA3583">
        <w:tc>
          <w:tcPr>
            <w:tcW w:w="2235" w:type="dxa"/>
          </w:tcPr>
          <w:p w:rsidR="00CA3583" w:rsidRDefault="007B7D3A">
            <w:pPr>
              <w:rPr>
                <w:rFonts w:eastAsia="宋体"/>
                <w:lang w:eastAsia="zh-CN"/>
              </w:rPr>
            </w:pPr>
            <w:r>
              <w:rPr>
                <w:rFonts w:eastAsia="宋体" w:hint="eastAsia"/>
                <w:lang w:eastAsia="zh-CN"/>
              </w:rPr>
              <w:t>CMCC</w:t>
            </w:r>
          </w:p>
        </w:tc>
        <w:tc>
          <w:tcPr>
            <w:tcW w:w="7196" w:type="dxa"/>
          </w:tcPr>
          <w:p w:rsidR="00CA3583" w:rsidRDefault="007B7D3A">
            <w:pPr>
              <w:rPr>
                <w:rFonts w:eastAsia="宋体"/>
                <w:lang w:eastAsia="zh-CN"/>
              </w:rPr>
            </w:pPr>
            <w:r>
              <w:rPr>
                <w:rFonts w:eastAsia="宋体" w:hint="eastAsia"/>
                <w:lang w:eastAsia="zh-CN"/>
              </w:rPr>
              <w:t>A, C, E, F: agree</w:t>
            </w:r>
          </w:p>
          <w:p w:rsidR="00CA3583" w:rsidRDefault="007B7D3A">
            <w:pPr>
              <w:rPr>
                <w:rFonts w:eastAsia="宋体"/>
                <w:lang w:eastAsia="zh-CN"/>
              </w:rPr>
            </w:pPr>
            <w:r>
              <w:rPr>
                <w:rFonts w:eastAsia="宋体" w:hint="eastAsia"/>
                <w:lang w:eastAsia="zh-CN"/>
              </w:rPr>
              <w:t>B,D:  follow the discussion result of Q4/Q3</w:t>
            </w:r>
          </w:p>
        </w:tc>
      </w:tr>
      <w:tr w:rsidR="00CA3583">
        <w:tc>
          <w:tcPr>
            <w:tcW w:w="2235" w:type="dxa"/>
          </w:tcPr>
          <w:p w:rsidR="00CA3583" w:rsidRDefault="007B7D3A">
            <w:pPr>
              <w:rPr>
                <w:rFonts w:eastAsia="宋体"/>
                <w:lang w:val="en-GB" w:eastAsia="zh-CN"/>
              </w:rPr>
            </w:pPr>
            <w:r>
              <w:rPr>
                <w:rFonts w:eastAsia="宋体" w:hint="eastAsia"/>
                <w:lang w:val="en-GB" w:eastAsia="zh-CN"/>
              </w:rPr>
              <w:t>S</w:t>
            </w:r>
            <w:r>
              <w:rPr>
                <w:rFonts w:eastAsia="宋体"/>
                <w:lang w:val="en-GB" w:eastAsia="zh-CN"/>
              </w:rPr>
              <w:t xml:space="preserve">amsung </w:t>
            </w:r>
          </w:p>
        </w:tc>
        <w:tc>
          <w:tcPr>
            <w:tcW w:w="7196" w:type="dxa"/>
          </w:tcPr>
          <w:p w:rsidR="00CA3583" w:rsidRDefault="007B7D3A">
            <w:pPr>
              <w:rPr>
                <w:rFonts w:eastAsia="宋体"/>
                <w:lang w:val="en-GB" w:eastAsia="zh-CN"/>
              </w:rPr>
            </w:pPr>
            <w:r>
              <w:rPr>
                <w:rFonts w:eastAsia="宋体" w:hint="eastAsia"/>
                <w:lang w:val="en-GB" w:eastAsia="zh-CN"/>
              </w:rPr>
              <w:t>A</w:t>
            </w:r>
            <w:r>
              <w:rPr>
                <w:rFonts w:eastAsia="宋体"/>
                <w:lang w:val="en-GB" w:eastAsia="zh-CN"/>
              </w:rPr>
              <w:t xml:space="preserve">, C, D, E, F: OK </w:t>
            </w:r>
          </w:p>
          <w:p w:rsidR="00CA3583" w:rsidRDefault="007B7D3A">
            <w:pPr>
              <w:rPr>
                <w:rFonts w:eastAsia="宋体"/>
                <w:lang w:val="en-GB" w:eastAsia="zh-CN"/>
              </w:rPr>
            </w:pPr>
            <w:r>
              <w:rPr>
                <w:rFonts w:eastAsia="宋体"/>
                <w:lang w:val="en-GB" w:eastAsia="zh-CN"/>
              </w:rPr>
              <w:t xml:space="preserve">B: it should be 512 as RAN2 spec. </w:t>
            </w:r>
          </w:p>
          <w:p w:rsidR="00CA3583" w:rsidRDefault="007B7D3A">
            <w:pPr>
              <w:rPr>
                <w:rFonts w:eastAsia="宋体"/>
                <w:lang w:val="en-GB" w:eastAsia="zh-CN"/>
              </w:rPr>
            </w:pPr>
            <w:r>
              <w:rPr>
                <w:rFonts w:eastAsia="宋体"/>
                <w:lang w:val="en-GB" w:eastAsia="zh-CN"/>
              </w:rPr>
              <w:t>For D, we would clarify that this semantic is for the container used in INITIAL UL RRC MESSAGE. So, we don’t need link it to Q3. In the semantics, we indicates as follows:</w:t>
            </w:r>
          </w:p>
          <w:p w:rsidR="00CA3583" w:rsidRDefault="007B7D3A">
            <w:pPr>
              <w:rPr>
                <w:rFonts w:eastAsia="宋体"/>
                <w:lang w:val="en-GB" w:eastAsia="zh-CN"/>
              </w:rPr>
            </w:pPr>
            <w:r>
              <w:rPr>
                <w:rFonts w:eastAsia="宋体"/>
                <w:lang w:val="en-GB" w:eastAsia="zh-CN"/>
              </w:rPr>
              <w:t>“</w:t>
            </w:r>
            <w:proofErr w:type="gramStart"/>
            <w:ins w:id="96" w:author="Samsung" w:date="2022-04-26T00:18:00Z">
              <w:r>
                <w:t>sl-ConfigDedicatedNR-r17</w:t>
              </w:r>
            </w:ins>
            <w:proofErr w:type="gramEnd"/>
            <w:del w:id="97" w:author="Samsung" w:date="2022-04-26T00:18:00Z">
              <w:r>
                <w:delText>SL-PHY-MAC-RLC-Config</w:delText>
              </w:r>
            </w:del>
            <w:r>
              <w:t xml:space="preserve"> IE as defined in </w:t>
            </w:r>
            <w:proofErr w:type="spellStart"/>
            <w:r>
              <w:t>subclause</w:t>
            </w:r>
            <w:proofErr w:type="spellEnd"/>
            <w:r>
              <w:t xml:space="preserve"> </w:t>
            </w:r>
            <w:del w:id="98" w:author="Samsung" w:date="2022-04-26T00:18:00Z">
              <w:r>
                <w:delText xml:space="preserve">x </w:delText>
              </w:r>
            </w:del>
            <w:ins w:id="99" w:author="Samsung" w:date="2022-04-26T00:18:00Z">
              <w:r>
                <w:t xml:space="preserve">6.3.5 </w:t>
              </w:r>
            </w:ins>
            <w:r>
              <w:t>in TS 38.331 [8]</w:t>
            </w:r>
            <w:del w:id="100" w:author="Samsung" w:date="2022-04-26T00:19:00Z">
              <w:r>
                <w:delText>. Required at least</w:delText>
              </w:r>
            </w:del>
            <w:r>
              <w:t xml:space="preserve"> to carry </w:t>
            </w:r>
            <w:ins w:id="101" w:author="Samsung" w:date="2022-04-26T00:19:00Z">
              <w:r>
                <w:rPr>
                  <w:szCs w:val="22"/>
                  <w:lang w:eastAsia="sv-SE"/>
                </w:rPr>
                <w:t xml:space="preserve">PC5 Relay RLC channel </w:t>
              </w:r>
            </w:ins>
            <w:ins w:id="102" w:author="Samsung" w:date="2022-04-26T10:19:00Z">
              <w:r>
                <w:rPr>
                  <w:szCs w:val="22"/>
                  <w:lang w:eastAsia="sv-SE"/>
                </w:rPr>
                <w:t xml:space="preserve">configuration </w:t>
              </w:r>
            </w:ins>
            <w:ins w:id="103" w:author="Samsung" w:date="2022-04-26T00:19:00Z">
              <w:r>
                <w:rPr>
                  <w:szCs w:val="22"/>
                  <w:lang w:eastAsia="sv-SE"/>
                </w:rPr>
                <w:t xml:space="preserve">and </w:t>
              </w:r>
              <w:proofErr w:type="spellStart"/>
              <w:r>
                <w:rPr>
                  <w:i/>
                  <w:lang w:eastAsia="sv-SE"/>
                </w:rPr>
                <w:t>sl</w:t>
              </w:r>
              <w:proofErr w:type="spellEnd"/>
              <w:r>
                <w:rPr>
                  <w:i/>
                  <w:lang w:eastAsia="sv-SE"/>
                </w:rPr>
                <w:t>-PHY-MAC-RLC-</w:t>
              </w:r>
              <w:proofErr w:type="spellStart"/>
              <w:r>
                <w:rPr>
                  <w:i/>
                  <w:lang w:eastAsia="sv-SE"/>
                </w:rPr>
                <w:t>Config</w:t>
              </w:r>
              <w:proofErr w:type="spellEnd"/>
              <w:r>
                <w:rPr>
                  <w:i/>
                  <w:lang w:eastAsia="sv-SE"/>
                </w:rPr>
                <w:t xml:space="preserve"> </w:t>
              </w:r>
            </w:ins>
            <w:del w:id="104" w:author="Samsung" w:date="2022-04-26T00:19:00Z">
              <w:r>
                <w:delText>PC5 RLC channel configurations</w:delText>
              </w:r>
            </w:del>
            <w:r>
              <w:t xml:space="preserve"> for remote UE’s SRB1.</w:t>
            </w:r>
            <w:r>
              <w:rPr>
                <w:rFonts w:eastAsia="宋体"/>
                <w:lang w:val="en-GB" w:eastAsia="zh-CN"/>
              </w:rPr>
              <w:t>”</w:t>
            </w:r>
          </w:p>
        </w:tc>
      </w:tr>
    </w:tbl>
    <w:p w:rsidR="00CA3583" w:rsidRDefault="00CA3583">
      <w:pPr>
        <w:rPr>
          <w:sz w:val="20"/>
          <w:szCs w:val="20"/>
          <w:lang w:eastAsia="zh-CN"/>
        </w:rPr>
      </w:pPr>
    </w:p>
    <w:p w:rsidR="00CA3583" w:rsidRDefault="007B7D3A">
      <w:pPr>
        <w:rPr>
          <w:sz w:val="20"/>
          <w:szCs w:val="20"/>
          <w:lang w:eastAsia="zh-CN"/>
        </w:rPr>
      </w:pPr>
      <w:r>
        <w:rPr>
          <w:rFonts w:hint="eastAsia"/>
          <w:sz w:val="20"/>
          <w:szCs w:val="20"/>
          <w:lang w:eastAsia="zh-CN"/>
        </w:rPr>
        <w:t>All companies think A, C, E, F is OK.</w:t>
      </w:r>
    </w:p>
    <w:p w:rsidR="00CA3583" w:rsidRDefault="007B7D3A">
      <w:pPr>
        <w:rPr>
          <w:sz w:val="20"/>
          <w:szCs w:val="20"/>
          <w:lang w:eastAsia="zh-CN"/>
        </w:rPr>
      </w:pPr>
      <w:r>
        <w:rPr>
          <w:rFonts w:hint="eastAsia"/>
          <w:sz w:val="20"/>
          <w:szCs w:val="20"/>
          <w:lang w:eastAsia="zh-CN"/>
        </w:rPr>
        <w:t xml:space="preserve">For B, we can </w:t>
      </w:r>
      <w:proofErr w:type="gramStart"/>
      <w:r>
        <w:rPr>
          <w:rFonts w:hint="eastAsia"/>
          <w:sz w:val="20"/>
          <w:szCs w:val="20"/>
          <w:lang w:eastAsia="zh-CN"/>
        </w:rPr>
        <w:t>discussed</w:t>
      </w:r>
      <w:proofErr w:type="gramEnd"/>
      <w:r>
        <w:rPr>
          <w:rFonts w:hint="eastAsia"/>
          <w:sz w:val="20"/>
          <w:szCs w:val="20"/>
          <w:lang w:eastAsia="zh-CN"/>
        </w:rPr>
        <w:t xml:space="preserve"> in phase 2 with the conclusion for Q4.</w:t>
      </w:r>
    </w:p>
    <w:p w:rsidR="00CA3583" w:rsidRDefault="007B7D3A">
      <w:pPr>
        <w:rPr>
          <w:sz w:val="20"/>
          <w:szCs w:val="20"/>
          <w:lang w:eastAsia="zh-CN"/>
        </w:rPr>
      </w:pPr>
      <w:r>
        <w:rPr>
          <w:rFonts w:hint="eastAsia"/>
          <w:sz w:val="20"/>
          <w:szCs w:val="20"/>
          <w:lang w:eastAsia="zh-CN"/>
        </w:rPr>
        <w:t xml:space="preserve">For D, 4 companies (Nokia, ZTE, E//, Samsung) think the correction is fine; other 4 companies </w:t>
      </w:r>
      <w:proofErr w:type="gramStart"/>
      <w:r>
        <w:rPr>
          <w:rFonts w:hint="eastAsia"/>
          <w:sz w:val="20"/>
          <w:szCs w:val="20"/>
          <w:lang w:eastAsia="zh-CN"/>
        </w:rPr>
        <w:t>( HW</w:t>
      </w:r>
      <w:proofErr w:type="gramEnd"/>
      <w:r>
        <w:rPr>
          <w:rFonts w:hint="eastAsia"/>
          <w:sz w:val="20"/>
          <w:szCs w:val="20"/>
          <w:lang w:eastAsia="zh-CN"/>
        </w:rPr>
        <w:t xml:space="preserve">, CATT, CTC,CMCC) think it up to the Q3. </w:t>
      </w:r>
    </w:p>
    <w:p w:rsidR="00CA3583" w:rsidRDefault="007B7D3A">
      <w:pPr>
        <w:rPr>
          <w:sz w:val="20"/>
          <w:szCs w:val="20"/>
          <w:lang w:eastAsia="zh-CN"/>
        </w:rPr>
      </w:pPr>
      <w:r>
        <w:rPr>
          <w:rFonts w:hint="eastAsia"/>
          <w:sz w:val="20"/>
          <w:szCs w:val="20"/>
          <w:lang w:eastAsia="zh-CN"/>
        </w:rPr>
        <w:t>For G</w:t>
      </w:r>
      <w:proofErr w:type="gramStart"/>
      <w:r>
        <w:rPr>
          <w:rFonts w:hint="eastAsia"/>
          <w:sz w:val="20"/>
          <w:szCs w:val="20"/>
          <w:lang w:eastAsia="zh-CN"/>
        </w:rPr>
        <w:t>,  we</w:t>
      </w:r>
      <w:proofErr w:type="gramEnd"/>
      <w:r>
        <w:rPr>
          <w:rFonts w:hint="eastAsia"/>
          <w:sz w:val="20"/>
          <w:szCs w:val="20"/>
          <w:lang w:eastAsia="zh-CN"/>
        </w:rPr>
        <w:t xml:space="preserve"> will summary it in Q8-2.</w:t>
      </w:r>
    </w:p>
    <w:p w:rsidR="00CA3583" w:rsidRDefault="007B7D3A">
      <w:pPr>
        <w:rPr>
          <w:sz w:val="20"/>
          <w:szCs w:val="20"/>
          <w:lang w:eastAsia="zh-CN"/>
        </w:rPr>
      </w:pPr>
      <w:r>
        <w:rPr>
          <w:rFonts w:hint="eastAsia"/>
          <w:sz w:val="20"/>
          <w:szCs w:val="20"/>
          <w:lang w:eastAsia="zh-CN"/>
        </w:rPr>
        <w:t xml:space="preserve"> </w:t>
      </w:r>
    </w:p>
    <w:p w:rsidR="00CA3583" w:rsidRDefault="007B7D3A">
      <w:pPr>
        <w:rPr>
          <w:rFonts w:eastAsia="宋体"/>
          <w:b/>
          <w:bCs/>
          <w:sz w:val="20"/>
          <w:szCs w:val="20"/>
          <w:lang w:eastAsia="zh-CN"/>
        </w:rPr>
      </w:pPr>
      <w:r>
        <w:rPr>
          <w:rFonts w:eastAsia="宋体" w:hint="eastAsia"/>
          <w:b/>
          <w:bCs/>
          <w:sz w:val="20"/>
          <w:szCs w:val="20"/>
          <w:lang w:eastAsia="zh-CN"/>
        </w:rPr>
        <w:t>Proposal 6: Agree the following corrections (A</w:t>
      </w:r>
      <w:proofErr w:type="gramStart"/>
      <w:r>
        <w:rPr>
          <w:rFonts w:eastAsia="宋体" w:hint="eastAsia"/>
          <w:b/>
          <w:bCs/>
          <w:sz w:val="20"/>
          <w:szCs w:val="20"/>
          <w:lang w:eastAsia="zh-CN"/>
        </w:rPr>
        <w:t>,C,E,F</w:t>
      </w:r>
      <w:proofErr w:type="gramEnd"/>
      <w:r>
        <w:rPr>
          <w:rFonts w:eastAsia="宋体" w:hint="eastAsia"/>
          <w:b/>
          <w:bCs/>
          <w:sz w:val="20"/>
          <w:szCs w:val="20"/>
          <w:lang w:eastAsia="zh-CN"/>
        </w:rPr>
        <w:t xml:space="preserve">)  </w:t>
      </w:r>
    </w:p>
    <w:p w:rsidR="00CA3583" w:rsidRDefault="007B7D3A">
      <w:pPr>
        <w:rPr>
          <w:sz w:val="20"/>
          <w:szCs w:val="20"/>
          <w:lang w:eastAsia="zh-CN"/>
        </w:rPr>
      </w:pPr>
      <w:r>
        <w:rPr>
          <w:rFonts w:hint="eastAsia"/>
          <w:sz w:val="20"/>
          <w:szCs w:val="20"/>
          <w:lang w:eastAsia="zh-CN"/>
        </w:rPr>
        <w:t>A: change undefined timer to T420 [11]</w:t>
      </w:r>
    </w:p>
    <w:p w:rsidR="00CA3583" w:rsidRDefault="007B7D3A">
      <w:pPr>
        <w:rPr>
          <w:sz w:val="20"/>
          <w:szCs w:val="20"/>
          <w:lang w:eastAsia="zh-CN"/>
        </w:rPr>
      </w:pPr>
      <w:r>
        <w:rPr>
          <w:rFonts w:hint="eastAsia"/>
          <w:sz w:val="20"/>
          <w:szCs w:val="20"/>
          <w:lang w:eastAsia="zh-CN"/>
        </w:rPr>
        <w:t xml:space="preserve">C: Change </w:t>
      </w:r>
      <w:r>
        <w:rPr>
          <w:sz w:val="20"/>
          <w:szCs w:val="20"/>
          <w:lang w:eastAsia="zh-CN"/>
        </w:rPr>
        <w:t>“</w:t>
      </w:r>
      <w:proofErr w:type="spellStart"/>
      <w:r>
        <w:rPr>
          <w:rFonts w:hint="eastAsia"/>
          <w:sz w:val="20"/>
          <w:szCs w:val="20"/>
          <w:lang w:eastAsia="zh-CN"/>
        </w:rPr>
        <w:t>Uu</w:t>
      </w:r>
      <w:proofErr w:type="spellEnd"/>
      <w:r>
        <w:rPr>
          <w:rFonts w:hint="eastAsia"/>
          <w:sz w:val="20"/>
          <w:szCs w:val="20"/>
          <w:lang w:eastAsia="zh-CN"/>
        </w:rPr>
        <w:t xml:space="preserve">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proofErr w:type="spellStart"/>
      <w:r>
        <w:rPr>
          <w:rFonts w:hint="eastAsia"/>
          <w:sz w:val="20"/>
          <w:szCs w:val="20"/>
          <w:lang w:eastAsia="zh-CN"/>
        </w:rPr>
        <w:t>Uu</w:t>
      </w:r>
      <w:proofErr w:type="spellEnd"/>
      <w:r>
        <w:rPr>
          <w:rFonts w:hint="eastAsia"/>
          <w:sz w:val="20"/>
          <w:szCs w:val="20"/>
          <w:lang w:eastAsia="zh-CN"/>
        </w:rPr>
        <w:t xml:space="preserve">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rsidR="00CA3583" w:rsidRDefault="007B7D3A">
      <w:pPr>
        <w:rPr>
          <w:sz w:val="20"/>
          <w:szCs w:val="20"/>
          <w:lang w:eastAsia="zh-CN"/>
        </w:rPr>
      </w:pPr>
      <w:r>
        <w:rPr>
          <w:rFonts w:hint="eastAsia"/>
          <w:sz w:val="20"/>
          <w:szCs w:val="20"/>
          <w:lang w:eastAsia="zh-CN"/>
        </w:rPr>
        <w:lastRenderedPageBreak/>
        <w:t xml:space="preserve">E: Add procedure description of </w:t>
      </w:r>
      <w:r>
        <w:rPr>
          <w:sz w:val="20"/>
          <w:szCs w:val="20"/>
          <w:lang w:eastAsia="zh-CN"/>
        </w:rPr>
        <w:t>“</w:t>
      </w:r>
      <w:r>
        <w:rPr>
          <w:rFonts w:hint="eastAsia"/>
          <w:sz w:val="20"/>
          <w:szCs w:val="20"/>
          <w:lang w:eastAsia="zh-CN"/>
        </w:rPr>
        <w:t xml:space="preserve">5G </w:t>
      </w:r>
      <w:proofErr w:type="spellStart"/>
      <w:r>
        <w:rPr>
          <w:rFonts w:hint="eastAsia"/>
          <w:sz w:val="20"/>
          <w:szCs w:val="20"/>
          <w:lang w:eastAsia="zh-CN"/>
        </w:rPr>
        <w:t>ProSe</w:t>
      </w:r>
      <w:proofErr w:type="spellEnd"/>
      <w:r>
        <w:rPr>
          <w:rFonts w:hint="eastAsia"/>
          <w:sz w:val="20"/>
          <w:szCs w:val="20"/>
          <w:lang w:eastAsia="zh-CN"/>
        </w:rPr>
        <w:t xml:space="preserv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 xml:space="preserve">5G </w:t>
      </w:r>
      <w:proofErr w:type="spellStart"/>
      <w:r>
        <w:rPr>
          <w:rFonts w:hint="eastAsia"/>
          <w:sz w:val="20"/>
          <w:szCs w:val="20"/>
          <w:lang w:eastAsia="zh-CN"/>
        </w:rPr>
        <w:t>ProSe</w:t>
      </w:r>
      <w:proofErr w:type="spellEnd"/>
      <w:r>
        <w:rPr>
          <w:rFonts w:hint="eastAsia"/>
          <w:sz w:val="20"/>
          <w:szCs w:val="20"/>
          <w:lang w:eastAsia="zh-CN"/>
        </w:rPr>
        <w:t xml:space="preserv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 xml:space="preserve">5G </w:t>
      </w:r>
      <w:proofErr w:type="spellStart"/>
      <w:r>
        <w:rPr>
          <w:rFonts w:hint="eastAsia"/>
          <w:sz w:val="20"/>
          <w:szCs w:val="20"/>
          <w:lang w:eastAsia="zh-CN"/>
        </w:rPr>
        <w:t>ProSe</w:t>
      </w:r>
      <w:proofErr w:type="spellEnd"/>
      <w:r>
        <w:rPr>
          <w:rFonts w:hint="eastAsia"/>
          <w:sz w:val="20"/>
          <w:szCs w:val="20"/>
          <w:lang w:eastAsia="zh-CN"/>
        </w:rPr>
        <w:t xml:space="preserve"> PC5 Link Aggregate Bit Rate</w:t>
      </w:r>
      <w:r>
        <w:rPr>
          <w:sz w:val="20"/>
          <w:szCs w:val="20"/>
          <w:lang w:eastAsia="zh-CN"/>
        </w:rPr>
        <w:t>”</w:t>
      </w:r>
      <w:r>
        <w:rPr>
          <w:rFonts w:hint="eastAsia"/>
          <w:sz w:val="20"/>
          <w:szCs w:val="20"/>
          <w:lang w:eastAsia="zh-CN"/>
        </w:rPr>
        <w:t>. [4]</w:t>
      </w:r>
    </w:p>
    <w:p w:rsidR="00CA3583" w:rsidRDefault="007B7D3A">
      <w:pPr>
        <w:pStyle w:val="CRCoverPage"/>
        <w:spacing w:after="0"/>
        <w:rPr>
          <w:lang w:val="en-US" w:eastAsia="zh-CN"/>
        </w:rPr>
      </w:pPr>
      <w:r>
        <w:rPr>
          <w:rFonts w:ascii="Times New Roman" w:hAnsi="Times New Roman" w:hint="eastAsia"/>
          <w:lang w:val="en-US" w:eastAsia="zh-CN"/>
        </w:rPr>
        <w:t xml:space="preserve">F: Add procedure description of </w:t>
      </w:r>
      <w:r>
        <w:rPr>
          <w:rFonts w:ascii="Times New Roman" w:hAnsi="Times New Roman"/>
          <w:lang w:val="en-US" w:eastAsia="zh-CN"/>
        </w:rPr>
        <w:t>“</w:t>
      </w:r>
      <w:r>
        <w:rPr>
          <w:rFonts w:ascii="Times New Roman" w:hAnsi="Times New Roman" w:hint="eastAsia"/>
          <w:lang w:val="en-US" w:eastAsia="zh-CN"/>
        </w:rPr>
        <w:t>Updated Remote UE Local ID</w:t>
      </w:r>
      <w:r>
        <w:rPr>
          <w:rFonts w:ascii="Times New Roman" w:hAnsi="Times New Roman"/>
          <w:lang w:val="en-US" w:eastAsia="zh-CN"/>
        </w:rPr>
        <w:t>”</w:t>
      </w:r>
      <w:r>
        <w:rPr>
          <w:rFonts w:ascii="Times New Roman" w:hAnsi="Times New Roman" w:hint="eastAsia"/>
          <w:lang w:val="en-US" w:eastAsia="zh-CN"/>
        </w:rPr>
        <w:t xml:space="preserve"> [4]</w:t>
      </w:r>
    </w:p>
    <w:p w:rsidR="00CA3583" w:rsidRDefault="00CA3583">
      <w:pPr>
        <w:rPr>
          <w:sz w:val="20"/>
          <w:szCs w:val="20"/>
          <w:lang w:eastAsia="zh-CN"/>
        </w:rPr>
      </w:pPr>
    </w:p>
    <w:p w:rsidR="00CA3583" w:rsidRDefault="007B7D3A">
      <w:pPr>
        <w:rPr>
          <w:b/>
          <w:bCs/>
          <w:color w:val="FF0000"/>
          <w:sz w:val="20"/>
          <w:szCs w:val="20"/>
          <w:lang w:eastAsia="zh-CN"/>
        </w:rPr>
      </w:pPr>
      <w:r>
        <w:rPr>
          <w:rFonts w:hint="eastAsia"/>
          <w:b/>
          <w:bCs/>
          <w:sz w:val="20"/>
          <w:szCs w:val="20"/>
          <w:lang w:eastAsia="zh-CN"/>
        </w:rPr>
        <w:t xml:space="preserve">Open issue 2: Semantic description of </w:t>
      </w:r>
      <w:proofErr w:type="spellStart"/>
      <w:r>
        <w:rPr>
          <w:rFonts w:hint="eastAsia"/>
          <w:b/>
          <w:bCs/>
          <w:sz w:val="20"/>
          <w:szCs w:val="20"/>
          <w:lang w:eastAsia="zh-CN"/>
        </w:rPr>
        <w:t>Sidelink</w:t>
      </w:r>
      <w:proofErr w:type="spellEnd"/>
      <w:r>
        <w:rPr>
          <w:rFonts w:hint="eastAsia"/>
          <w:b/>
          <w:bCs/>
          <w:sz w:val="20"/>
          <w:szCs w:val="20"/>
          <w:lang w:eastAsia="zh-CN"/>
        </w:rPr>
        <w:t xml:space="preserve"> Configuration Container </w:t>
      </w:r>
    </w:p>
    <w:p w:rsidR="00CA3583" w:rsidRDefault="00CA3583">
      <w:pPr>
        <w:rPr>
          <w:b/>
          <w:bCs/>
          <w:sz w:val="20"/>
          <w:szCs w:val="20"/>
          <w:lang w:eastAsia="zh-CN"/>
        </w:rPr>
      </w:pPr>
    </w:p>
    <w:p w:rsidR="00CA3583" w:rsidRDefault="007B7D3A">
      <w:pPr>
        <w:pStyle w:val="3"/>
        <w:rPr>
          <w:lang w:eastAsia="zh-CN"/>
        </w:rPr>
      </w:pPr>
      <w:r>
        <w:rPr>
          <w:rFonts w:hint="eastAsia"/>
          <w:lang w:eastAsia="zh-CN"/>
        </w:rPr>
        <w:t xml:space="preserve"> </w:t>
      </w:r>
      <w:r>
        <w:rPr>
          <w:rFonts w:eastAsia="宋体" w:hint="eastAsia"/>
          <w:lang w:eastAsia="zh-CN"/>
        </w:rPr>
        <w:t>Editorial corrections</w:t>
      </w:r>
    </w:p>
    <w:p w:rsidR="00CA3583" w:rsidRDefault="00CA3583">
      <w:pPr>
        <w:rPr>
          <w:lang w:eastAsia="zh-CN"/>
        </w:rPr>
      </w:pPr>
    </w:p>
    <w:p w:rsidR="00CA3583" w:rsidRDefault="007B7D3A">
      <w:pPr>
        <w:rPr>
          <w:rFonts w:eastAsia="宋体"/>
          <w:color w:val="000000"/>
          <w:lang w:eastAsia="zh-CN"/>
        </w:rPr>
      </w:pPr>
      <w:r>
        <w:rPr>
          <w:rFonts w:eastAsia="宋体" w:hint="eastAsia"/>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eastAsia="宋体" w:hint="eastAsia"/>
          <w:color w:val="000000"/>
          <w:sz w:val="20"/>
          <w:szCs w:val="20"/>
          <w:lang w:eastAsia="zh-CN"/>
        </w:rPr>
        <w:t xml:space="preserve">2] [4] [7] [10] and [11], we will not discuss these editorial corrections on by one, but </w:t>
      </w:r>
      <w:r>
        <w:rPr>
          <w:rFonts w:eastAsia="宋体"/>
          <w:b/>
          <w:color w:val="000000"/>
          <w:sz w:val="20"/>
          <w:szCs w:val="20"/>
          <w:lang w:eastAsia="zh-CN"/>
        </w:rPr>
        <w:t xml:space="preserve">those </w:t>
      </w:r>
      <w:proofErr w:type="gramStart"/>
      <w:r>
        <w:rPr>
          <w:rFonts w:eastAsia="宋体"/>
          <w:b/>
          <w:color w:val="000000"/>
          <w:sz w:val="20"/>
          <w:szCs w:val="20"/>
          <w:lang w:eastAsia="zh-CN"/>
        </w:rPr>
        <w:t xml:space="preserve">corrections  </w:t>
      </w:r>
      <w:r>
        <w:rPr>
          <w:rFonts w:eastAsia="宋体" w:hint="eastAsia"/>
          <w:b/>
          <w:color w:val="000000"/>
          <w:sz w:val="20"/>
          <w:szCs w:val="20"/>
          <w:lang w:eastAsia="zh-CN"/>
        </w:rPr>
        <w:t>can</w:t>
      </w:r>
      <w:proofErr w:type="gramEnd"/>
      <w:r>
        <w:rPr>
          <w:rFonts w:eastAsia="宋体"/>
          <w:b/>
          <w:color w:val="000000"/>
          <w:sz w:val="20"/>
          <w:szCs w:val="20"/>
          <w:lang w:eastAsia="zh-CN"/>
        </w:rPr>
        <w:t xml:space="preserve"> be taken into account when we work on the CRs in phase2.</w:t>
      </w:r>
    </w:p>
    <w:p w:rsidR="00CA3583" w:rsidRDefault="00CA3583">
      <w:pPr>
        <w:rPr>
          <w:rFonts w:eastAsia="宋体"/>
          <w:b/>
          <w:bCs/>
          <w:color w:val="FF00FF"/>
          <w:sz w:val="18"/>
          <w:szCs w:val="18"/>
          <w:highlight w:val="cyan"/>
          <w:lang w:eastAsia="zh-CN"/>
        </w:rPr>
      </w:pPr>
    </w:p>
    <w:p w:rsidR="00CA3583" w:rsidRDefault="007B7D3A">
      <w:pPr>
        <w:pStyle w:val="2"/>
        <w:rPr>
          <w:lang w:eastAsia="zh-CN"/>
        </w:rPr>
      </w:pPr>
      <w:r>
        <w:rPr>
          <w:rFonts w:hint="eastAsia"/>
          <w:lang w:eastAsia="zh-CN"/>
        </w:rPr>
        <w:t xml:space="preserve"> Correction for TS 38.401</w:t>
      </w:r>
    </w:p>
    <w:p w:rsidR="00CA3583" w:rsidRDefault="007B7D3A">
      <w:pPr>
        <w:pStyle w:val="3"/>
        <w:rPr>
          <w:lang w:eastAsia="zh-CN"/>
        </w:rPr>
      </w:pPr>
      <w:r>
        <w:rPr>
          <w:rFonts w:hint="eastAsia"/>
          <w:lang w:eastAsia="zh-CN"/>
        </w:rPr>
        <w:t xml:space="preserve"> Configuration of PC5/</w:t>
      </w:r>
      <w:proofErr w:type="spellStart"/>
      <w:r>
        <w:rPr>
          <w:rFonts w:hint="eastAsia"/>
          <w:lang w:eastAsia="zh-CN"/>
        </w:rPr>
        <w:t>uu</w:t>
      </w:r>
      <w:proofErr w:type="spellEnd"/>
      <w:r>
        <w:rPr>
          <w:rFonts w:hint="eastAsia"/>
          <w:lang w:eastAsia="zh-CN"/>
        </w:rPr>
        <w:t xml:space="preserve"> RLC channel</w:t>
      </w:r>
    </w:p>
    <w:p w:rsidR="00CA3583" w:rsidRDefault="007B7D3A">
      <w:pPr>
        <w:rPr>
          <w:rFonts w:eastAsia="宋体"/>
          <w:sz w:val="20"/>
          <w:szCs w:val="20"/>
          <w:lang w:eastAsia="zh-CN"/>
        </w:rPr>
      </w:pPr>
      <w:r>
        <w:rPr>
          <w:rFonts w:eastAsia="宋体" w:hint="eastAsia"/>
          <w:sz w:val="20"/>
          <w:szCs w:val="20"/>
          <w:lang w:eastAsia="zh-CN"/>
        </w:rPr>
        <w:t xml:space="preserve">Contribution [9] clarifies that the bearer mapping configurations for Relay UE and Remote UE </w:t>
      </w:r>
      <w:proofErr w:type="gramStart"/>
      <w:r>
        <w:rPr>
          <w:rFonts w:eastAsia="宋体" w:hint="eastAsia"/>
          <w:sz w:val="20"/>
          <w:szCs w:val="20"/>
          <w:lang w:eastAsia="zh-CN"/>
        </w:rPr>
        <w:t>are</w:t>
      </w:r>
      <w:proofErr w:type="gramEnd"/>
      <w:r>
        <w:rPr>
          <w:rFonts w:eastAsia="宋体" w:hint="eastAsia"/>
          <w:sz w:val="20"/>
          <w:szCs w:val="20"/>
          <w:lang w:eastAsia="zh-CN"/>
        </w:rPr>
        <w:t xml:space="preserve"> different. The bearer mapping for Relay UE are between </w:t>
      </w:r>
      <w:r>
        <w:rPr>
          <w:rFonts w:eastAsia="宋体" w:hint="eastAsia"/>
          <w:sz w:val="20"/>
          <w:szCs w:val="20"/>
          <w:lang w:eastAsia="ko-KR"/>
        </w:rPr>
        <w:t>U2N Remote UE</w:t>
      </w:r>
      <w:r>
        <w:rPr>
          <w:rFonts w:eastAsia="宋体"/>
          <w:sz w:val="20"/>
          <w:szCs w:val="20"/>
          <w:lang w:eastAsia="zh-CN"/>
        </w:rPr>
        <w:t>’</w:t>
      </w:r>
      <w:r>
        <w:rPr>
          <w:rFonts w:eastAsia="宋体" w:hint="eastAsia"/>
          <w:sz w:val="20"/>
          <w:szCs w:val="20"/>
          <w:lang w:eastAsia="ko-KR"/>
        </w:rPr>
        <w:t>s DRB/SRB(s) and PC5</w:t>
      </w:r>
      <w:r>
        <w:rPr>
          <w:rFonts w:eastAsia="宋体" w:hint="eastAsia"/>
          <w:sz w:val="20"/>
          <w:szCs w:val="20"/>
          <w:lang w:eastAsia="zh-CN"/>
        </w:rPr>
        <w:t>/</w:t>
      </w:r>
      <w:proofErr w:type="spellStart"/>
      <w:r>
        <w:rPr>
          <w:rFonts w:eastAsia="宋体" w:hint="eastAsia"/>
          <w:sz w:val="20"/>
          <w:szCs w:val="20"/>
          <w:lang w:eastAsia="zh-CN"/>
        </w:rPr>
        <w:t>Uu</w:t>
      </w:r>
      <w:proofErr w:type="spellEnd"/>
      <w:r>
        <w:rPr>
          <w:rFonts w:eastAsia="宋体" w:hint="eastAsia"/>
          <w:sz w:val="20"/>
          <w:szCs w:val="20"/>
          <w:lang w:eastAsia="ko-KR"/>
        </w:rPr>
        <w:t xml:space="preserve"> Relay RLC channel(s), while the </w:t>
      </w:r>
      <w:r>
        <w:rPr>
          <w:rFonts w:eastAsia="宋体" w:hint="eastAsia"/>
          <w:sz w:val="20"/>
          <w:szCs w:val="20"/>
          <w:lang w:eastAsia="zh-CN"/>
        </w:rPr>
        <w:t xml:space="preserve">bearer mapping for Remote UE are between </w:t>
      </w:r>
      <w:r>
        <w:rPr>
          <w:rFonts w:eastAsia="宋体" w:hint="eastAsia"/>
          <w:sz w:val="20"/>
          <w:szCs w:val="20"/>
          <w:lang w:eastAsia="ko-KR"/>
        </w:rPr>
        <w:t>U2N Remote UE</w:t>
      </w:r>
      <w:r>
        <w:rPr>
          <w:rFonts w:eastAsia="宋体"/>
          <w:sz w:val="20"/>
          <w:szCs w:val="20"/>
          <w:lang w:eastAsia="zh-CN"/>
        </w:rPr>
        <w:t>’</w:t>
      </w:r>
      <w:r>
        <w:rPr>
          <w:rFonts w:eastAsia="宋体" w:hint="eastAsia"/>
          <w:sz w:val="20"/>
          <w:szCs w:val="20"/>
          <w:lang w:eastAsia="ko-KR"/>
        </w:rPr>
        <w:t>s DRB/SRB(s) and PC5 Relay RLC channel(s)</w:t>
      </w:r>
      <w:r>
        <w:rPr>
          <w:rFonts w:eastAsia="宋体" w:hint="eastAsia"/>
          <w:sz w:val="20"/>
          <w:szCs w:val="20"/>
          <w:lang w:eastAsia="zh-CN"/>
        </w:rPr>
        <w:t>. The working procedures for Remote UE in TS 38.401, such as step 30 in clause 8.19.1 and step 24 in clause 8.19.2, step 20 in clause 8.19.3 are not correct.  Contribution [1] understands those 3 working procedures is for relay UE only and remove remote UE related description.</w:t>
      </w:r>
    </w:p>
    <w:p w:rsidR="00CA3583" w:rsidRDefault="007B7D3A">
      <w:pPr>
        <w:rPr>
          <w:rFonts w:eastAsia="宋体"/>
          <w:sz w:val="20"/>
          <w:szCs w:val="20"/>
          <w:lang w:eastAsia="zh-CN"/>
        </w:rPr>
      </w:pPr>
      <w:r>
        <w:rPr>
          <w:b/>
          <w:bCs/>
          <w:sz w:val="20"/>
          <w:szCs w:val="20"/>
          <w:lang w:val="en-GB"/>
        </w:rPr>
        <w:t>Question</w:t>
      </w:r>
      <w:r>
        <w:rPr>
          <w:rFonts w:eastAsia="宋体" w:hint="eastAsia"/>
          <w:b/>
          <w:bCs/>
          <w:sz w:val="20"/>
          <w:szCs w:val="20"/>
          <w:lang w:eastAsia="zh-CN"/>
        </w:rPr>
        <w:t xml:space="preserve"> 6-1</w:t>
      </w:r>
      <w:r>
        <w:rPr>
          <w:rFonts w:eastAsia="宋体" w:hint="eastAsia"/>
          <w:b/>
          <w:bCs/>
          <w:sz w:val="20"/>
          <w:szCs w:val="20"/>
          <w:lang w:val="en-GB" w:eastAsia="zh-CN"/>
        </w:rPr>
        <w:t xml:space="preserve">: </w:t>
      </w:r>
      <w:bookmarkStart w:id="105" w:name="OLE_LINK2"/>
      <w:r>
        <w:rPr>
          <w:rFonts w:eastAsia="宋体" w:hint="eastAsia"/>
          <w:b/>
          <w:bCs/>
          <w:sz w:val="20"/>
          <w:szCs w:val="20"/>
          <w:lang w:val="en-GB" w:eastAsia="zh-CN"/>
        </w:rPr>
        <w:t xml:space="preserve">Do companies </w:t>
      </w:r>
      <w:r>
        <w:rPr>
          <w:rFonts w:eastAsia="宋体" w:hint="eastAsia"/>
          <w:b/>
          <w:bCs/>
          <w:sz w:val="20"/>
          <w:szCs w:val="20"/>
          <w:lang w:eastAsia="zh-CN"/>
        </w:rPr>
        <w:t xml:space="preserve">agree that those 3 procedures are for both relay UE and remote 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bookmarkEnd w:id="105"/>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val="en-GB" w:eastAsia="zh-CN"/>
              </w:rPr>
            </w:pPr>
            <w:r>
              <w:rPr>
                <w:rFonts w:eastAsia="宋体"/>
                <w:lang w:val="en-GB" w:eastAsia="zh-CN"/>
              </w:rPr>
              <w:t>Nokia</w:t>
            </w:r>
          </w:p>
        </w:tc>
        <w:tc>
          <w:tcPr>
            <w:tcW w:w="7196" w:type="dxa"/>
          </w:tcPr>
          <w:p w:rsidR="00CA3583" w:rsidRDefault="007B7D3A">
            <w:pPr>
              <w:rPr>
                <w:rFonts w:eastAsia="宋体"/>
                <w:lang w:val="en-GB" w:eastAsia="zh-CN"/>
              </w:rPr>
            </w:pPr>
            <w:r>
              <w:rPr>
                <w:rFonts w:eastAsia="宋体"/>
                <w:lang w:val="en-GB" w:eastAsia="zh-CN"/>
              </w:rPr>
              <w:t xml:space="preserve">Agree that the bearer mapping is different for Relay and Remote. But 38.401 is RAN3 spec, and should focus on RAN3 </w:t>
            </w:r>
            <w:proofErr w:type="gramStart"/>
            <w:r>
              <w:rPr>
                <w:rFonts w:eastAsia="宋体"/>
                <w:lang w:val="en-GB" w:eastAsia="zh-CN"/>
              </w:rPr>
              <w:t>related</w:t>
            </w:r>
            <w:proofErr w:type="gramEnd"/>
            <w:r>
              <w:rPr>
                <w:rFonts w:eastAsia="宋体"/>
                <w:lang w:val="en-GB" w:eastAsia="zh-CN"/>
              </w:rPr>
              <w:t xml:space="preserve"> mapping configuration. So Prefer contribution [1].</w:t>
            </w:r>
          </w:p>
        </w:tc>
      </w:tr>
      <w:tr w:rsidR="00CA3583">
        <w:tc>
          <w:tcPr>
            <w:tcW w:w="2235" w:type="dxa"/>
          </w:tcPr>
          <w:p w:rsidR="00CA3583" w:rsidRDefault="007B7D3A">
            <w:pPr>
              <w:rPr>
                <w:rFonts w:eastAsia="宋体"/>
                <w:lang w:eastAsia="zh-CN"/>
              </w:rPr>
            </w:pPr>
            <w:r>
              <w:rPr>
                <w:rFonts w:eastAsia="宋体" w:hint="eastAsia"/>
                <w:lang w:eastAsia="zh-CN"/>
              </w:rPr>
              <w:t>ZTE</w:t>
            </w:r>
          </w:p>
        </w:tc>
        <w:tc>
          <w:tcPr>
            <w:tcW w:w="7196" w:type="dxa"/>
          </w:tcPr>
          <w:p w:rsidR="00CA3583" w:rsidRDefault="007B7D3A">
            <w:pPr>
              <w:rPr>
                <w:rFonts w:eastAsia="宋体"/>
                <w:lang w:val="en-GB" w:eastAsia="zh-CN"/>
              </w:rPr>
            </w:pPr>
            <w:r>
              <w:rPr>
                <w:rFonts w:eastAsia="宋体" w:hint="eastAsia"/>
                <w:lang w:eastAsia="zh-CN"/>
              </w:rPr>
              <w:t>As point out in [1], t</w:t>
            </w:r>
            <w:r>
              <w:rPr>
                <w:rFonts w:cs="Arial"/>
              </w:rPr>
              <w:t>he configuration of PC5 RLC channels and bearer mapping for the transmission of U2N Remote UE’s SRB2 and DRBs is performed at step 25/26.</w:t>
            </w:r>
            <w:r>
              <w:rPr>
                <w:rFonts w:eastAsia="宋体" w:cs="Arial" w:hint="eastAsia"/>
                <w:lang w:eastAsia="zh-CN"/>
              </w:rPr>
              <w:t xml:space="preserve"> Thus, step 30 could only </w:t>
            </w:r>
            <w:proofErr w:type="gramStart"/>
            <w:r>
              <w:rPr>
                <w:rFonts w:eastAsia="宋体" w:cs="Arial" w:hint="eastAsia"/>
                <w:lang w:eastAsia="zh-CN"/>
              </w:rPr>
              <w:t>performed</w:t>
            </w:r>
            <w:proofErr w:type="gramEnd"/>
            <w:r>
              <w:rPr>
                <w:rFonts w:eastAsia="宋体" w:cs="Arial" w:hint="eastAsia"/>
                <w:lang w:eastAsia="zh-CN"/>
              </w:rPr>
              <w:t xml:space="preserve"> for Relay UE. An additional step could be added for add/mod/release of PC5/</w:t>
            </w:r>
            <w:proofErr w:type="spellStart"/>
            <w:r>
              <w:rPr>
                <w:rFonts w:eastAsia="宋体" w:cs="Arial" w:hint="eastAsia"/>
                <w:lang w:eastAsia="zh-CN"/>
              </w:rPr>
              <w:t>Uu</w:t>
            </w:r>
            <w:proofErr w:type="spellEnd"/>
            <w:r>
              <w:rPr>
                <w:rFonts w:eastAsia="宋体" w:cs="Arial" w:hint="eastAsia"/>
                <w:lang w:eastAsia="zh-CN"/>
              </w:rPr>
              <w:t xml:space="preserve"> RLC channels if necessary. Generally, these 3 steps for both relay/remote UE or only for relay UE are OK. We slightly prefer the changes for the 3 steps in [1].</w:t>
            </w:r>
          </w:p>
        </w:tc>
      </w:tr>
      <w:tr w:rsidR="00CA3583">
        <w:tc>
          <w:tcPr>
            <w:tcW w:w="2235" w:type="dxa"/>
          </w:tcPr>
          <w:p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rsidR="00CA3583" w:rsidRDefault="007B7D3A">
            <w:pPr>
              <w:rPr>
                <w:rFonts w:eastAsia="宋体"/>
                <w:lang w:val="en-GB" w:eastAsia="zh-CN"/>
              </w:rPr>
            </w:pPr>
            <w:r>
              <w:rPr>
                <w:rFonts w:eastAsia="宋体"/>
                <w:lang w:val="en-GB" w:eastAsia="zh-CN"/>
              </w:rPr>
              <w:t>agree</w:t>
            </w:r>
          </w:p>
        </w:tc>
      </w:tr>
      <w:tr w:rsidR="00CA3583">
        <w:tc>
          <w:tcPr>
            <w:tcW w:w="2235" w:type="dxa"/>
          </w:tcPr>
          <w:p w:rsidR="00CA3583" w:rsidRDefault="007B7D3A">
            <w:pPr>
              <w:rPr>
                <w:rFonts w:eastAsia="宋体"/>
                <w:lang w:val="en-GB" w:eastAsia="zh-CN"/>
              </w:rPr>
            </w:pPr>
            <w:r>
              <w:rPr>
                <w:rFonts w:eastAsia="宋体"/>
                <w:lang w:val="en-GB" w:eastAsia="zh-CN"/>
              </w:rPr>
              <w:t>E///</w:t>
            </w:r>
          </w:p>
        </w:tc>
        <w:tc>
          <w:tcPr>
            <w:tcW w:w="7196" w:type="dxa"/>
          </w:tcPr>
          <w:p w:rsidR="00CA3583" w:rsidRDefault="007B7D3A">
            <w:pPr>
              <w:rPr>
                <w:rFonts w:eastAsia="宋体"/>
                <w:lang w:val="en-GB" w:eastAsia="zh-CN"/>
              </w:rPr>
            </w:pPr>
            <w:r>
              <w:rPr>
                <w:rFonts w:eastAsia="宋体"/>
                <w:lang w:val="en-GB" w:eastAsia="zh-CN"/>
              </w:rPr>
              <w:t>Also prefer to keep the changes within RAN3’s aspects. Suggest going for [1].</w:t>
            </w:r>
          </w:p>
        </w:tc>
      </w:tr>
      <w:tr w:rsidR="00CA3583">
        <w:tc>
          <w:tcPr>
            <w:tcW w:w="2235" w:type="dxa"/>
          </w:tcPr>
          <w:p w:rsidR="00CA3583" w:rsidRDefault="007B7D3A">
            <w:pPr>
              <w:rPr>
                <w:rFonts w:eastAsia="宋体"/>
                <w:lang w:val="en-GB" w:eastAsia="zh-CN"/>
              </w:rPr>
            </w:pPr>
            <w:r>
              <w:rPr>
                <w:rFonts w:eastAsia="宋体" w:hint="eastAsia"/>
                <w:lang w:val="en-GB" w:eastAsia="zh-CN"/>
              </w:rPr>
              <w:t>CATT</w:t>
            </w:r>
          </w:p>
        </w:tc>
        <w:tc>
          <w:tcPr>
            <w:tcW w:w="7196" w:type="dxa"/>
          </w:tcPr>
          <w:p w:rsidR="00CA3583" w:rsidRDefault="007B7D3A">
            <w:pPr>
              <w:rPr>
                <w:rFonts w:eastAsia="宋体"/>
                <w:lang w:val="en-GB" w:eastAsia="zh-CN"/>
              </w:rPr>
            </w:pPr>
            <w:r>
              <w:rPr>
                <w:rFonts w:eastAsia="宋体" w:hint="eastAsia"/>
                <w:lang w:val="en-GB" w:eastAsia="zh-CN"/>
              </w:rPr>
              <w:t>[1]. T</w:t>
            </w:r>
            <w:r>
              <w:rPr>
                <w:rFonts w:eastAsia="宋体"/>
                <w:lang w:val="en-GB" w:eastAsia="zh-CN"/>
              </w:rPr>
              <w:t xml:space="preserve">hose </w:t>
            </w:r>
            <w:r>
              <w:rPr>
                <w:rFonts w:eastAsia="宋体" w:hint="eastAsia"/>
                <w:lang w:val="en-GB" w:eastAsia="zh-CN"/>
              </w:rPr>
              <w:t>three</w:t>
            </w:r>
            <w:r>
              <w:rPr>
                <w:rFonts w:eastAsia="宋体"/>
                <w:lang w:val="en-GB" w:eastAsia="zh-CN"/>
              </w:rPr>
              <w:t xml:space="preserve"> procedures </w:t>
            </w:r>
            <w:r>
              <w:rPr>
                <w:rFonts w:eastAsia="宋体" w:hint="eastAsia"/>
                <w:lang w:val="en-GB" w:eastAsia="zh-CN"/>
              </w:rPr>
              <w:t>are</w:t>
            </w:r>
            <w:r>
              <w:rPr>
                <w:rFonts w:eastAsia="宋体"/>
                <w:lang w:val="en-GB" w:eastAsia="zh-CN"/>
              </w:rPr>
              <w:t xml:space="preserve"> for relay UE only</w:t>
            </w:r>
            <w:r>
              <w:rPr>
                <w:rFonts w:eastAsia="宋体" w:hint="eastAsia"/>
                <w:lang w:val="en-GB" w:eastAsia="zh-CN"/>
              </w:rPr>
              <w:t>.</w:t>
            </w:r>
          </w:p>
        </w:tc>
      </w:tr>
      <w:tr w:rsidR="00CA3583">
        <w:tc>
          <w:tcPr>
            <w:tcW w:w="2235" w:type="dxa"/>
          </w:tcPr>
          <w:p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rsidR="00CA3583" w:rsidRDefault="007B7D3A">
            <w:pPr>
              <w:rPr>
                <w:rFonts w:eastAsia="宋体"/>
                <w:lang w:val="en-GB" w:eastAsia="zh-CN"/>
              </w:rPr>
            </w:pPr>
            <w:r>
              <w:rPr>
                <w:rFonts w:eastAsia="宋体"/>
                <w:lang w:val="en-GB" w:eastAsia="zh-CN"/>
              </w:rPr>
              <w:t>Prefer [1].</w:t>
            </w:r>
          </w:p>
        </w:tc>
      </w:tr>
      <w:tr w:rsidR="00CA3583">
        <w:tc>
          <w:tcPr>
            <w:tcW w:w="2235" w:type="dxa"/>
          </w:tcPr>
          <w:p w:rsidR="00CA3583" w:rsidRDefault="007B7D3A">
            <w:pPr>
              <w:rPr>
                <w:rFonts w:eastAsia="宋体"/>
                <w:lang w:eastAsia="zh-CN"/>
              </w:rPr>
            </w:pPr>
            <w:r>
              <w:rPr>
                <w:rFonts w:eastAsia="宋体" w:hint="eastAsia"/>
                <w:lang w:eastAsia="zh-CN"/>
              </w:rPr>
              <w:t>CMCC</w:t>
            </w:r>
          </w:p>
        </w:tc>
        <w:tc>
          <w:tcPr>
            <w:tcW w:w="7196" w:type="dxa"/>
          </w:tcPr>
          <w:p w:rsidR="00CA3583" w:rsidRDefault="007B7D3A">
            <w:pPr>
              <w:rPr>
                <w:rFonts w:eastAsia="宋体"/>
                <w:lang w:eastAsia="zh-CN"/>
              </w:rPr>
            </w:pPr>
            <w:r>
              <w:rPr>
                <w:rFonts w:eastAsia="宋体" w:hint="eastAsia"/>
                <w:lang w:eastAsia="zh-CN"/>
              </w:rPr>
              <w:t>Agree</w:t>
            </w:r>
          </w:p>
        </w:tc>
      </w:tr>
      <w:tr w:rsidR="00CA3583">
        <w:tc>
          <w:tcPr>
            <w:tcW w:w="2235" w:type="dxa"/>
          </w:tcPr>
          <w:p w:rsidR="00CA3583" w:rsidRDefault="007B7D3A">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rsidR="00CA3583" w:rsidRDefault="007B7D3A">
            <w:pPr>
              <w:rPr>
                <w:rFonts w:eastAsia="宋体"/>
                <w:lang w:eastAsia="zh-CN"/>
              </w:rPr>
            </w:pPr>
            <w:r>
              <w:rPr>
                <w:rFonts w:eastAsia="宋体"/>
                <w:lang w:eastAsia="zh-CN"/>
              </w:rPr>
              <w:t xml:space="preserve">The changes in [1] are fine to us. Meanwhile, the figure should be changed by terminating the step at relay UE rather than remote UE. </w:t>
            </w:r>
          </w:p>
        </w:tc>
      </w:tr>
    </w:tbl>
    <w:p w:rsidR="00CA3583" w:rsidRDefault="00CA3583">
      <w:pPr>
        <w:rPr>
          <w:rFonts w:eastAsia="宋体"/>
          <w:color w:val="FF0000"/>
          <w:sz w:val="20"/>
          <w:szCs w:val="20"/>
          <w:lang w:eastAsia="zh-CN"/>
        </w:rPr>
      </w:pPr>
    </w:p>
    <w:p w:rsidR="00CA3583" w:rsidRDefault="007B7D3A">
      <w:pPr>
        <w:rPr>
          <w:rFonts w:eastAsia="宋体"/>
          <w:sz w:val="20"/>
          <w:szCs w:val="20"/>
          <w:lang w:eastAsia="zh-CN"/>
        </w:rPr>
      </w:pPr>
      <w:r>
        <w:rPr>
          <w:b/>
          <w:bCs/>
          <w:sz w:val="20"/>
          <w:szCs w:val="20"/>
          <w:lang w:val="en-GB"/>
        </w:rPr>
        <w:t>Question</w:t>
      </w:r>
      <w:r>
        <w:rPr>
          <w:rFonts w:eastAsia="宋体" w:hint="eastAsia"/>
          <w:b/>
          <w:bCs/>
          <w:sz w:val="20"/>
          <w:szCs w:val="20"/>
          <w:lang w:eastAsia="zh-CN"/>
        </w:rPr>
        <w:t xml:space="preserve"> 6-2</w:t>
      </w:r>
      <w:r>
        <w:rPr>
          <w:rFonts w:eastAsia="宋体" w:hint="eastAsia"/>
          <w:b/>
          <w:bCs/>
          <w:sz w:val="20"/>
          <w:szCs w:val="20"/>
          <w:lang w:val="en-GB" w:eastAsia="zh-CN"/>
        </w:rPr>
        <w:t xml:space="preserve">: </w:t>
      </w:r>
      <w:r>
        <w:rPr>
          <w:rFonts w:eastAsia="宋体" w:hint="eastAsia"/>
          <w:b/>
          <w:bCs/>
          <w:sz w:val="20"/>
          <w:szCs w:val="20"/>
          <w:lang w:eastAsia="zh-CN"/>
        </w:rPr>
        <w:t xml:space="preserve">If your answer is </w:t>
      </w:r>
      <w:proofErr w:type="gramStart"/>
      <w:r>
        <w:rPr>
          <w:rFonts w:eastAsia="宋体" w:hint="eastAsia"/>
          <w:b/>
          <w:bCs/>
          <w:sz w:val="20"/>
          <w:szCs w:val="20"/>
          <w:lang w:eastAsia="zh-CN"/>
        </w:rPr>
        <w:t>Yes</w:t>
      </w:r>
      <w:proofErr w:type="gramEnd"/>
      <w:r>
        <w:rPr>
          <w:rFonts w:eastAsia="宋体" w:hint="eastAsia"/>
          <w:b/>
          <w:bCs/>
          <w:sz w:val="20"/>
          <w:szCs w:val="20"/>
          <w:lang w:eastAsia="zh-CN"/>
        </w:rPr>
        <w:t xml:space="preserve"> for Q 6-1, do you agree the changes for the 3 procedures in contribution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eastAsia="zh-CN"/>
              </w:rPr>
            </w:pPr>
            <w:r>
              <w:rPr>
                <w:rFonts w:eastAsia="宋体" w:hint="eastAsia"/>
                <w:lang w:eastAsia="zh-CN"/>
              </w:rPr>
              <w:t>ZTE</w:t>
            </w:r>
          </w:p>
        </w:tc>
        <w:tc>
          <w:tcPr>
            <w:tcW w:w="7196" w:type="dxa"/>
          </w:tcPr>
          <w:p w:rsidR="00CA3583" w:rsidRDefault="007B7D3A">
            <w:pPr>
              <w:rPr>
                <w:rFonts w:eastAsia="宋体"/>
                <w:lang w:val="en-GB" w:eastAsia="zh-CN"/>
              </w:rPr>
            </w:pPr>
            <w:r>
              <w:rPr>
                <w:rFonts w:eastAsia="宋体" w:hint="eastAsia"/>
                <w:lang w:eastAsia="zh-CN"/>
              </w:rPr>
              <w:t>As our comments in Q 6-1, w</w:t>
            </w:r>
            <w:r>
              <w:rPr>
                <w:rFonts w:eastAsia="宋体" w:cs="Arial" w:hint="eastAsia"/>
                <w:lang w:eastAsia="zh-CN"/>
              </w:rPr>
              <w:t>e slightly prefer the changes for the 3 steps in [1].</w:t>
            </w:r>
          </w:p>
        </w:tc>
      </w:tr>
      <w:tr w:rsidR="00CA3583">
        <w:tc>
          <w:tcPr>
            <w:tcW w:w="2235" w:type="dxa"/>
          </w:tcPr>
          <w:p w:rsidR="00CA3583" w:rsidRDefault="007B7D3A">
            <w:pPr>
              <w:rPr>
                <w:rFonts w:eastAsia="宋体"/>
                <w:lang w:val="en-GB" w:eastAsia="zh-CN"/>
              </w:rPr>
            </w:pPr>
            <w:r>
              <w:rPr>
                <w:rFonts w:eastAsia="宋体" w:hint="eastAsia"/>
                <w:lang w:val="en-GB" w:eastAsia="zh-CN"/>
              </w:rPr>
              <w:lastRenderedPageBreak/>
              <w:t>H</w:t>
            </w:r>
            <w:r>
              <w:rPr>
                <w:rFonts w:eastAsia="宋体"/>
                <w:lang w:val="en-GB" w:eastAsia="zh-CN"/>
              </w:rPr>
              <w:t>uawei</w:t>
            </w:r>
          </w:p>
        </w:tc>
        <w:tc>
          <w:tcPr>
            <w:tcW w:w="7196" w:type="dxa"/>
          </w:tcPr>
          <w:p w:rsidR="00CA3583" w:rsidRDefault="007B7D3A">
            <w:pPr>
              <w:rPr>
                <w:rFonts w:eastAsia="宋体"/>
                <w:lang w:val="en-GB" w:eastAsia="zh-CN"/>
              </w:rPr>
            </w:pPr>
            <w:r>
              <w:rPr>
                <w:rFonts w:eastAsia="宋体" w:hint="eastAsia"/>
                <w:lang w:val="en-GB" w:eastAsia="zh-CN"/>
              </w:rPr>
              <w:t>a</w:t>
            </w:r>
            <w:r>
              <w:rPr>
                <w:rFonts w:eastAsia="宋体"/>
                <w:lang w:val="en-GB" w:eastAsia="zh-CN"/>
              </w:rPr>
              <w:t>gree</w:t>
            </w:r>
          </w:p>
        </w:tc>
      </w:tr>
      <w:tr w:rsidR="00CA3583">
        <w:tc>
          <w:tcPr>
            <w:tcW w:w="2235" w:type="dxa"/>
          </w:tcPr>
          <w:p w:rsidR="00CA3583" w:rsidRDefault="007B7D3A">
            <w:pPr>
              <w:rPr>
                <w:rFonts w:eastAsia="宋体"/>
                <w:lang w:eastAsia="zh-CN"/>
              </w:rPr>
            </w:pPr>
            <w:r>
              <w:rPr>
                <w:rFonts w:eastAsia="宋体" w:hint="eastAsia"/>
                <w:lang w:eastAsia="zh-CN"/>
              </w:rPr>
              <w:t>CMCC</w:t>
            </w:r>
          </w:p>
        </w:tc>
        <w:tc>
          <w:tcPr>
            <w:tcW w:w="7196" w:type="dxa"/>
          </w:tcPr>
          <w:p w:rsidR="00CA3583" w:rsidRDefault="007B7D3A">
            <w:pPr>
              <w:rPr>
                <w:rFonts w:eastAsia="宋体"/>
                <w:lang w:eastAsia="zh-CN"/>
              </w:rPr>
            </w:pPr>
            <w:r>
              <w:rPr>
                <w:rFonts w:eastAsia="宋体" w:hint="eastAsia"/>
                <w:lang w:eastAsia="zh-CN"/>
              </w:rPr>
              <w:t>Agree</w:t>
            </w:r>
          </w:p>
        </w:tc>
      </w:tr>
      <w:tr w:rsidR="00CA3583">
        <w:tc>
          <w:tcPr>
            <w:tcW w:w="2235" w:type="dxa"/>
          </w:tcPr>
          <w:p w:rsidR="00CA3583" w:rsidRDefault="00CA3583">
            <w:pPr>
              <w:rPr>
                <w:rFonts w:eastAsia="宋体"/>
                <w:lang w:val="en-GB" w:eastAsia="zh-CN"/>
              </w:rPr>
            </w:pPr>
          </w:p>
        </w:tc>
        <w:tc>
          <w:tcPr>
            <w:tcW w:w="7196" w:type="dxa"/>
          </w:tcPr>
          <w:p w:rsidR="00CA3583" w:rsidRDefault="00CA3583">
            <w:pPr>
              <w:rPr>
                <w:rFonts w:eastAsia="宋体"/>
                <w:lang w:val="en-GB" w:eastAsia="zh-CN"/>
              </w:rPr>
            </w:pPr>
          </w:p>
        </w:tc>
      </w:tr>
      <w:tr w:rsidR="00CA3583">
        <w:tc>
          <w:tcPr>
            <w:tcW w:w="2235" w:type="dxa"/>
          </w:tcPr>
          <w:p w:rsidR="00CA3583" w:rsidRDefault="00CA3583">
            <w:pPr>
              <w:rPr>
                <w:rFonts w:eastAsia="宋体"/>
                <w:lang w:val="en-GB" w:eastAsia="zh-CN"/>
              </w:rPr>
            </w:pPr>
          </w:p>
        </w:tc>
        <w:tc>
          <w:tcPr>
            <w:tcW w:w="7196" w:type="dxa"/>
          </w:tcPr>
          <w:p w:rsidR="00CA3583" w:rsidRDefault="00CA3583">
            <w:pPr>
              <w:rPr>
                <w:rFonts w:eastAsia="宋体"/>
                <w:lang w:val="en-GB" w:eastAsia="zh-CN"/>
              </w:rPr>
            </w:pPr>
          </w:p>
        </w:tc>
      </w:tr>
      <w:tr w:rsidR="00CA3583">
        <w:tc>
          <w:tcPr>
            <w:tcW w:w="2235" w:type="dxa"/>
          </w:tcPr>
          <w:p w:rsidR="00CA3583" w:rsidRDefault="00CA3583">
            <w:pPr>
              <w:rPr>
                <w:rFonts w:eastAsia="宋体"/>
                <w:lang w:val="en-GB" w:eastAsia="zh-CN"/>
              </w:rPr>
            </w:pPr>
          </w:p>
        </w:tc>
        <w:tc>
          <w:tcPr>
            <w:tcW w:w="7196" w:type="dxa"/>
          </w:tcPr>
          <w:p w:rsidR="00CA3583" w:rsidRDefault="00CA3583">
            <w:pPr>
              <w:rPr>
                <w:rFonts w:eastAsia="宋体"/>
                <w:lang w:val="en-GB" w:eastAsia="zh-CN"/>
              </w:rPr>
            </w:pPr>
          </w:p>
        </w:tc>
      </w:tr>
    </w:tbl>
    <w:p w:rsidR="00CA3583" w:rsidRDefault="00CA3583">
      <w:pPr>
        <w:pStyle w:val="CRCoverPage"/>
        <w:spacing w:after="0"/>
        <w:rPr>
          <w:rFonts w:ascii="Times New Roman" w:eastAsia="宋体" w:hAnsi="Times New Roman"/>
          <w:color w:val="000000"/>
          <w:lang w:val="en-US" w:eastAsia="zh-CN"/>
        </w:rPr>
      </w:pPr>
    </w:p>
    <w:p w:rsidR="00CA3583" w:rsidRDefault="007B7D3A">
      <w:pPr>
        <w:pStyle w:val="CRCoverPage"/>
        <w:spacing w:after="0"/>
        <w:rPr>
          <w:rFonts w:ascii="Times New Roman" w:eastAsia="宋体" w:hAnsi="Times New Roman"/>
          <w:lang w:val="en-US" w:eastAsia="zh-CN"/>
        </w:rPr>
      </w:pPr>
      <w:r>
        <w:rPr>
          <w:rFonts w:ascii="Times New Roman" w:eastAsia="宋体" w:hAnsi="Times New Roman" w:hint="eastAsia"/>
          <w:lang w:val="en-US" w:eastAsia="zh-CN"/>
        </w:rPr>
        <w:t>6</w:t>
      </w:r>
      <w:r>
        <w:rPr>
          <w:rFonts w:ascii="Times New Roman" w:eastAsia="宋体" w:hAnsi="Times New Roman"/>
          <w:lang w:val="en-US" w:eastAsia="zh-CN"/>
        </w:rPr>
        <w:t xml:space="preserve"> companies (Nokia, ZTE, E///, CATT, CTC</w:t>
      </w:r>
      <w:r>
        <w:rPr>
          <w:rFonts w:ascii="Times New Roman" w:eastAsia="宋体" w:hAnsi="Times New Roman" w:hint="eastAsia"/>
          <w:lang w:val="en-US" w:eastAsia="zh-CN"/>
        </w:rPr>
        <w:t>, Samsung</w:t>
      </w:r>
      <w:r>
        <w:rPr>
          <w:rFonts w:ascii="Times New Roman" w:eastAsia="宋体" w:hAnsi="Times New Roman"/>
          <w:lang w:val="en-US" w:eastAsia="zh-CN"/>
        </w:rPr>
        <w:t xml:space="preserve">) prefer the change in contribution [1]; 2 companies (HW, CMCC) think </w:t>
      </w:r>
      <w:r>
        <w:rPr>
          <w:rFonts w:ascii="Times New Roman" w:eastAsia="宋体" w:hAnsi="Times New Roman"/>
          <w:lang w:eastAsia="zh-CN"/>
        </w:rPr>
        <w:t>those 3 procedures is for both relay UE and remote UE</w:t>
      </w:r>
      <w:r>
        <w:rPr>
          <w:rFonts w:ascii="Times New Roman" w:eastAsia="宋体" w:hAnsi="Times New Roman"/>
          <w:lang w:val="en-US" w:eastAsia="zh-CN"/>
        </w:rPr>
        <w:t>.</w:t>
      </w:r>
      <w:r>
        <w:rPr>
          <w:rFonts w:ascii="Times New Roman" w:eastAsia="宋体" w:hAnsi="Times New Roman" w:hint="eastAsia"/>
          <w:lang w:val="en-US" w:eastAsia="zh-CN"/>
        </w:rPr>
        <w:t xml:space="preserve"> </w:t>
      </w:r>
      <w:proofErr w:type="gramStart"/>
      <w:r>
        <w:rPr>
          <w:rFonts w:ascii="Times New Roman" w:eastAsia="宋体" w:hAnsi="Times New Roman" w:hint="eastAsia"/>
          <w:lang w:val="en-US" w:eastAsia="zh-CN"/>
        </w:rPr>
        <w:t>in</w:t>
      </w:r>
      <w:proofErr w:type="gramEnd"/>
      <w:r>
        <w:rPr>
          <w:rFonts w:ascii="Times New Roman" w:eastAsia="宋体" w:hAnsi="Times New Roman" w:hint="eastAsia"/>
          <w:lang w:val="en-US" w:eastAsia="zh-CN"/>
        </w:rPr>
        <w:t xml:space="preserve"> addition, 1 company (Samsung) suggests that</w:t>
      </w:r>
      <w:r>
        <w:rPr>
          <w:rFonts w:ascii="Times New Roman" w:eastAsia="宋体" w:hAnsi="Times New Roman"/>
          <w:lang w:val="en-US" w:eastAsia="zh-CN"/>
        </w:rPr>
        <w:t xml:space="preserve"> the f</w:t>
      </w:r>
      <w:r>
        <w:rPr>
          <w:rFonts w:ascii="Times New Roman" w:eastAsia="宋体" w:hAnsi="Times New Roman" w:hint="eastAsia"/>
          <w:lang w:val="en-US" w:eastAsia="zh-CN"/>
        </w:rPr>
        <w:t>lowchart</w:t>
      </w:r>
      <w:r>
        <w:rPr>
          <w:rFonts w:ascii="Times New Roman" w:eastAsia="宋体" w:hAnsi="Times New Roman"/>
          <w:lang w:val="en-US" w:eastAsia="zh-CN"/>
        </w:rPr>
        <w:t xml:space="preserve"> should be changed by terminating the step at relay UE rather than remote UE. </w:t>
      </w:r>
    </w:p>
    <w:p w:rsidR="00CA3583" w:rsidRDefault="007B7D3A">
      <w:pPr>
        <w:pStyle w:val="CRCoverPage"/>
        <w:spacing w:after="0"/>
        <w:rPr>
          <w:rFonts w:ascii="Times New Roman" w:eastAsia="宋体" w:hAnsi="Times New Roman"/>
          <w:lang w:val="en-US" w:eastAsia="zh-CN"/>
        </w:rPr>
      </w:pPr>
      <w:r>
        <w:rPr>
          <w:rFonts w:ascii="Times New Roman" w:eastAsia="宋体" w:hAnsi="Times New Roman" w:hint="eastAsia"/>
          <w:lang w:val="en-US" w:eastAsia="zh-CN"/>
        </w:rPr>
        <w:t xml:space="preserve">Moderator suggests follow majority view for Q6-1, and change in contribution [1] can be used as baseline for CR preparation. Further discussion can be performed in phase2 on whether the </w:t>
      </w:r>
      <w:r>
        <w:rPr>
          <w:rFonts w:ascii="Times New Roman" w:eastAsia="宋体" w:hAnsi="Times New Roman"/>
          <w:lang w:val="en-US" w:eastAsia="zh-CN"/>
        </w:rPr>
        <w:t>f</w:t>
      </w:r>
      <w:r>
        <w:rPr>
          <w:rFonts w:ascii="Times New Roman" w:eastAsia="宋体" w:hAnsi="Times New Roman" w:hint="eastAsia"/>
          <w:lang w:val="en-US" w:eastAsia="zh-CN"/>
        </w:rPr>
        <w:t>lowchart</w:t>
      </w:r>
      <w:r>
        <w:rPr>
          <w:rFonts w:ascii="Times New Roman" w:eastAsia="宋体" w:hAnsi="Times New Roman"/>
          <w:lang w:val="en-US" w:eastAsia="zh-CN"/>
        </w:rPr>
        <w:t xml:space="preserve"> should be changed by terminating the step at relay UE rather than remote UE. </w:t>
      </w:r>
    </w:p>
    <w:p w:rsidR="00CA3583" w:rsidRDefault="00CA3583">
      <w:pPr>
        <w:pStyle w:val="CRCoverPage"/>
        <w:spacing w:after="0"/>
        <w:rPr>
          <w:rFonts w:ascii="Times New Roman" w:eastAsia="宋体" w:hAnsi="Times New Roman"/>
          <w:lang w:val="en-US" w:eastAsia="zh-CN"/>
        </w:rPr>
      </w:pPr>
    </w:p>
    <w:p w:rsidR="00CA3583" w:rsidRDefault="00CA3583">
      <w:pPr>
        <w:pStyle w:val="CRCoverPage"/>
        <w:spacing w:after="0"/>
        <w:rPr>
          <w:rFonts w:ascii="Times New Roman" w:eastAsia="宋体" w:hAnsi="Times New Roman"/>
          <w:lang w:val="en-US" w:eastAsia="zh-CN"/>
        </w:rPr>
      </w:pPr>
    </w:p>
    <w:p w:rsidR="00CA3583" w:rsidRDefault="007B7D3A">
      <w:pPr>
        <w:pStyle w:val="CRCoverPage"/>
        <w:spacing w:after="0"/>
        <w:rPr>
          <w:rFonts w:ascii="Times New Roman" w:eastAsia="宋体" w:hAnsi="Times New Roman"/>
          <w:b/>
          <w:bCs/>
          <w:lang w:val="en-US" w:eastAsia="zh-CN"/>
        </w:rPr>
      </w:pPr>
      <w:r>
        <w:rPr>
          <w:rFonts w:ascii="Times New Roman" w:eastAsia="宋体" w:hAnsi="Times New Roman" w:hint="eastAsia"/>
          <w:b/>
          <w:bCs/>
          <w:lang w:val="en-US" w:eastAsia="zh-CN"/>
        </w:rPr>
        <w:t>Proposal 7:  Taking the changes for step 30 in clause 8.19.1 and step 24 in clause 8.19.2, step 20 in clause 8.19.3 in contribution [1] as baseline for CR preparation.</w:t>
      </w:r>
    </w:p>
    <w:p w:rsidR="00CA3583" w:rsidRDefault="00CA3583">
      <w:pPr>
        <w:pStyle w:val="CRCoverPage"/>
        <w:spacing w:after="0"/>
        <w:rPr>
          <w:rFonts w:ascii="Times New Roman" w:eastAsia="宋体" w:hAnsi="Times New Roman"/>
          <w:color w:val="000000"/>
          <w:lang w:val="en-US" w:eastAsia="zh-CN"/>
        </w:rPr>
      </w:pPr>
    </w:p>
    <w:p w:rsidR="00CA3583" w:rsidRDefault="00CA3583">
      <w:pPr>
        <w:pStyle w:val="CRCoverPage"/>
        <w:spacing w:after="0"/>
        <w:rPr>
          <w:rFonts w:ascii="Times New Roman" w:eastAsia="宋体" w:hAnsi="Times New Roman"/>
          <w:color w:val="000000"/>
          <w:lang w:val="en-US" w:eastAsia="zh-CN"/>
        </w:rPr>
      </w:pPr>
    </w:p>
    <w:p w:rsidR="00CA3583" w:rsidRDefault="007B7D3A">
      <w:pPr>
        <w:pStyle w:val="CRCoverPage"/>
        <w:spacing w:after="0"/>
        <w:rPr>
          <w:rFonts w:ascii="Times New Roman" w:eastAsia="宋体" w:hAnsi="Times New Roman"/>
          <w:color w:val="000000"/>
          <w:lang w:val="en-US" w:eastAsia="zh-CN"/>
        </w:rPr>
      </w:pPr>
      <w:r>
        <w:rPr>
          <w:rFonts w:ascii="Times New Roman" w:eastAsia="宋体" w:hAnsi="Times New Roman" w:hint="eastAsia"/>
          <w:color w:val="000000"/>
          <w:lang w:val="en-US" w:eastAsia="zh-CN"/>
        </w:rPr>
        <w:t xml:space="preserve">Contribution [12] indicates that Step15 in 8.19.1 is used to prepare PC5 and </w:t>
      </w:r>
      <w:proofErr w:type="spellStart"/>
      <w:r>
        <w:rPr>
          <w:rFonts w:ascii="Times New Roman" w:eastAsia="宋体" w:hAnsi="Times New Roman" w:hint="eastAsia"/>
          <w:color w:val="000000"/>
          <w:lang w:val="en-US" w:eastAsia="zh-CN"/>
        </w:rPr>
        <w:t>uu</w:t>
      </w:r>
      <w:proofErr w:type="spellEnd"/>
      <w:r>
        <w:rPr>
          <w:rFonts w:ascii="Times New Roman" w:eastAsia="宋体" w:hAnsi="Times New Roman" w:hint="eastAsia"/>
          <w:color w:val="000000"/>
          <w:lang w:val="en-US" w:eastAsia="zh-CN"/>
        </w:rPr>
        <w:t xml:space="preserve"> RLC channel for SRB1. </w:t>
      </w:r>
      <w:proofErr w:type="spellStart"/>
      <w:proofErr w:type="gramStart"/>
      <w:r>
        <w:rPr>
          <w:rFonts w:ascii="Times New Roman" w:eastAsia="宋体" w:hAnsi="Times New Roman" w:hint="eastAsia"/>
          <w:color w:val="000000"/>
          <w:lang w:val="en-US" w:eastAsia="zh-CN"/>
        </w:rPr>
        <w:t>uu</w:t>
      </w:r>
      <w:proofErr w:type="spellEnd"/>
      <w:proofErr w:type="gramEnd"/>
      <w:r>
        <w:rPr>
          <w:rFonts w:ascii="Times New Roman" w:eastAsia="宋体" w:hAnsi="Times New Roman" w:hint="eastAsia"/>
          <w:color w:val="000000"/>
          <w:lang w:val="en-US" w:eastAsia="zh-CN"/>
        </w:rPr>
        <w:t xml:space="preserve"> RLC channel is for Relay UE only and PC5 RLC channel is for both Remote UE and Relay UE. So, step15 should include the Remote UE </w:t>
      </w:r>
      <w:proofErr w:type="spellStart"/>
      <w:r>
        <w:rPr>
          <w:rFonts w:ascii="Times New Roman" w:eastAsia="宋体" w:hAnsi="Times New Roman" w:hint="eastAsia"/>
          <w:color w:val="000000"/>
          <w:lang w:val="en-US" w:eastAsia="zh-CN"/>
        </w:rPr>
        <w:t>behaviour</w:t>
      </w:r>
      <w:proofErr w:type="spellEnd"/>
      <w:r>
        <w:rPr>
          <w:rFonts w:ascii="Times New Roman" w:eastAsia="宋体" w:hAnsi="Times New Roman" w:hint="eastAsia"/>
          <w:color w:val="000000"/>
          <w:lang w:val="en-US" w:eastAsia="zh-CN"/>
        </w:rPr>
        <w:t xml:space="preserve">, which is align with preparation of PC5 and </w:t>
      </w:r>
      <w:proofErr w:type="spellStart"/>
      <w:r>
        <w:rPr>
          <w:rFonts w:ascii="Times New Roman" w:eastAsia="宋体" w:hAnsi="Times New Roman" w:hint="eastAsia"/>
          <w:color w:val="000000"/>
          <w:lang w:val="en-US" w:eastAsia="zh-CN"/>
        </w:rPr>
        <w:t>uu</w:t>
      </w:r>
      <w:proofErr w:type="spellEnd"/>
      <w:r>
        <w:rPr>
          <w:rFonts w:ascii="Times New Roman" w:eastAsia="宋体" w:hAnsi="Times New Roman" w:hint="eastAsia"/>
          <w:color w:val="000000"/>
          <w:lang w:val="en-US" w:eastAsia="zh-CN"/>
        </w:rPr>
        <w:t xml:space="preserve"> RLC channel for DRBs and SRBs in step 30. For the above reasons, contribution [12] recommends adding Remote UE related description in step 15 in 8.19.1, step 13 in 8.19.2 and step 13 in 8.19.3 and removing NOTE about earlier performed fore step 15/13/13. </w:t>
      </w:r>
    </w:p>
    <w:p w:rsidR="00CA3583" w:rsidRDefault="00CA3583">
      <w:pPr>
        <w:pStyle w:val="CRCoverPage"/>
        <w:spacing w:after="0"/>
        <w:rPr>
          <w:rFonts w:ascii="Times New Roman" w:eastAsia="宋体" w:hAnsi="Times New Roman"/>
          <w:color w:val="000000"/>
          <w:lang w:val="en-US" w:eastAsia="zh-CN"/>
        </w:rPr>
      </w:pPr>
    </w:p>
    <w:p w:rsidR="00CA3583" w:rsidRDefault="007B7D3A">
      <w:pPr>
        <w:rPr>
          <w:rFonts w:eastAsia="宋体"/>
          <w:b/>
          <w:bCs/>
          <w:sz w:val="20"/>
          <w:szCs w:val="20"/>
          <w:lang w:eastAsia="zh-CN"/>
        </w:rPr>
      </w:pPr>
      <w:r>
        <w:rPr>
          <w:rFonts w:cs="Arial" w:hint="eastAsia"/>
          <w:b/>
          <w:bCs/>
          <w:color w:val="000000"/>
          <w:sz w:val="20"/>
          <w:szCs w:val="20"/>
          <w:lang w:eastAsia="zh-CN"/>
        </w:rPr>
        <w:t xml:space="preserve">Question 7-1: </w:t>
      </w:r>
      <w:r>
        <w:rPr>
          <w:rFonts w:eastAsia="宋体" w:hint="eastAsia"/>
          <w:b/>
          <w:bCs/>
          <w:sz w:val="20"/>
          <w:szCs w:val="20"/>
          <w:lang w:val="en-GB" w:eastAsia="zh-CN"/>
        </w:rPr>
        <w:t xml:space="preserve">Do companies </w:t>
      </w:r>
      <w:r>
        <w:rPr>
          <w:rFonts w:eastAsia="宋体" w:hint="eastAsia"/>
          <w:b/>
          <w:bCs/>
          <w:sz w:val="20"/>
          <w:szCs w:val="20"/>
          <w:lang w:eastAsia="zh-CN"/>
        </w:rPr>
        <w:t>agree to add</w:t>
      </w:r>
      <w:r>
        <w:rPr>
          <w:rFonts w:eastAsia="宋体" w:hint="eastAsia"/>
          <w:color w:val="000000"/>
          <w:sz w:val="20"/>
          <w:szCs w:val="20"/>
          <w:lang w:eastAsia="zh-CN"/>
        </w:rPr>
        <w:t xml:space="preserve"> </w:t>
      </w:r>
      <w:r>
        <w:rPr>
          <w:rFonts w:eastAsia="宋体" w:hint="eastAsia"/>
          <w:b/>
          <w:bCs/>
          <w:color w:val="000000"/>
          <w:sz w:val="20"/>
          <w:szCs w:val="20"/>
          <w:lang w:eastAsia="zh-CN"/>
        </w:rPr>
        <w:t>Remote UE related description in step 15 in 8.19.1, step 13 in 8.19.2 and step 13 in 8.19.3</w:t>
      </w:r>
      <w:r>
        <w:rPr>
          <w:rFonts w:eastAsia="宋体" w:hint="eastAsia"/>
          <w:b/>
          <w:bCs/>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val="en-GB" w:eastAsia="zh-CN"/>
              </w:rPr>
            </w:pPr>
            <w:r>
              <w:rPr>
                <w:rFonts w:eastAsia="宋体"/>
                <w:lang w:val="en-GB" w:eastAsia="zh-CN"/>
              </w:rPr>
              <w:t>Nokia</w:t>
            </w:r>
          </w:p>
        </w:tc>
        <w:tc>
          <w:tcPr>
            <w:tcW w:w="7196" w:type="dxa"/>
          </w:tcPr>
          <w:p w:rsidR="00CA3583" w:rsidRDefault="007B7D3A">
            <w:pPr>
              <w:rPr>
                <w:rFonts w:eastAsia="宋体"/>
                <w:lang w:val="en-GB" w:eastAsia="zh-CN"/>
              </w:rPr>
            </w:pPr>
            <w:r>
              <w:rPr>
                <w:rFonts w:eastAsia="宋体"/>
                <w:lang w:val="en-GB" w:eastAsia="zh-CN"/>
              </w:rPr>
              <w:t>agree</w:t>
            </w:r>
          </w:p>
        </w:tc>
      </w:tr>
      <w:tr w:rsidR="00CA3583">
        <w:tc>
          <w:tcPr>
            <w:tcW w:w="2235" w:type="dxa"/>
          </w:tcPr>
          <w:p w:rsidR="00CA3583" w:rsidRDefault="007B7D3A">
            <w:pPr>
              <w:rPr>
                <w:rFonts w:eastAsia="宋体"/>
                <w:lang w:eastAsia="zh-CN"/>
              </w:rPr>
            </w:pPr>
            <w:r>
              <w:rPr>
                <w:rFonts w:eastAsia="宋体" w:hint="eastAsia"/>
                <w:lang w:eastAsia="zh-CN"/>
              </w:rPr>
              <w:t>ZTE</w:t>
            </w:r>
          </w:p>
        </w:tc>
        <w:tc>
          <w:tcPr>
            <w:tcW w:w="7196" w:type="dxa"/>
          </w:tcPr>
          <w:p w:rsidR="00CA3583" w:rsidRDefault="007B7D3A">
            <w:pPr>
              <w:rPr>
                <w:rFonts w:eastAsia="宋体"/>
                <w:lang w:val="en-GB" w:eastAsia="zh-CN"/>
              </w:rPr>
            </w:pPr>
            <w:r>
              <w:rPr>
                <w:rFonts w:eastAsia="宋体" w:hint="eastAsia"/>
                <w:sz w:val="20"/>
                <w:szCs w:val="21"/>
                <w:lang w:eastAsia="zh-CN"/>
              </w:rPr>
              <w:t xml:space="preserve">For Remote UE, the PC5 RLC channel configuration for SRB1 is in step 14, </w:t>
            </w:r>
            <w:proofErr w:type="gramStart"/>
            <w:r>
              <w:rPr>
                <w:rFonts w:eastAsia="宋体" w:hint="eastAsia"/>
                <w:sz w:val="20"/>
                <w:szCs w:val="21"/>
                <w:lang w:eastAsia="zh-CN"/>
              </w:rPr>
              <w:t>so  step</w:t>
            </w:r>
            <w:proofErr w:type="gramEnd"/>
            <w:r>
              <w:rPr>
                <w:rFonts w:eastAsia="宋体" w:hint="eastAsia"/>
                <w:sz w:val="20"/>
                <w:szCs w:val="21"/>
                <w:lang w:eastAsia="zh-CN"/>
              </w:rPr>
              <w:t xml:space="preserve"> 15 is only for Relay UE and no need to add remote UE related description. Not understand the logic why step 15 shall be aligned with step 30. Moreover, as comments in Q6-1, we prefer step 30 is only for Relay UE. Based on previous agreements,</w:t>
            </w:r>
            <w:r>
              <w:rPr>
                <w:rFonts w:eastAsia="宋体"/>
                <w:sz w:val="20"/>
                <w:szCs w:val="21"/>
                <w:lang w:eastAsia="zh-CN"/>
              </w:rPr>
              <w:t> </w:t>
            </w:r>
            <w:r>
              <w:rPr>
                <w:rFonts w:eastAsia="宋体" w:hint="eastAsia"/>
                <w:sz w:val="20"/>
                <w:szCs w:val="21"/>
                <w:lang w:eastAsia="zh-CN"/>
              </w:rPr>
              <w:t xml:space="preserve">the configuration of </w:t>
            </w:r>
            <w:proofErr w:type="spellStart"/>
            <w:r>
              <w:rPr>
                <w:rFonts w:eastAsia="宋体" w:hint="eastAsia"/>
                <w:sz w:val="20"/>
                <w:szCs w:val="21"/>
                <w:lang w:eastAsia="zh-CN"/>
              </w:rPr>
              <w:t>Uu</w:t>
            </w:r>
            <w:proofErr w:type="spellEnd"/>
            <w:r>
              <w:rPr>
                <w:rFonts w:eastAsia="宋体" w:hint="eastAsia"/>
                <w:sz w:val="20"/>
                <w:szCs w:val="21"/>
                <w:lang w:eastAsia="zh-CN"/>
              </w:rPr>
              <w:t xml:space="preserve"> RLC channel for SRB1 at relay UE might be performed in relay UE initial context setup, so the NOTE shall be kept as it is.</w:t>
            </w:r>
          </w:p>
        </w:tc>
      </w:tr>
      <w:tr w:rsidR="00CA3583">
        <w:tc>
          <w:tcPr>
            <w:tcW w:w="2235" w:type="dxa"/>
          </w:tcPr>
          <w:p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rsidR="00CA3583" w:rsidRDefault="007B7D3A">
            <w:pPr>
              <w:rPr>
                <w:rFonts w:eastAsia="宋体"/>
                <w:lang w:val="en-GB" w:eastAsia="zh-CN"/>
              </w:rPr>
            </w:pPr>
            <w:r>
              <w:rPr>
                <w:rFonts w:eastAsia="宋体"/>
                <w:lang w:val="en-GB" w:eastAsia="zh-CN"/>
              </w:rPr>
              <w:t xml:space="preserve">Step 15 in </w:t>
            </w:r>
            <w:proofErr w:type="gramStart"/>
            <w:r>
              <w:rPr>
                <w:rFonts w:eastAsia="宋体" w:hint="eastAsia"/>
                <w:lang w:val="en-GB" w:eastAsia="zh-CN"/>
              </w:rPr>
              <w:t>8.19.1</w:t>
            </w:r>
            <w:r>
              <w:rPr>
                <w:rFonts w:eastAsia="宋体"/>
                <w:lang w:val="en-GB" w:eastAsia="zh-CN"/>
              </w:rPr>
              <w:t xml:space="preserve">  is</w:t>
            </w:r>
            <w:proofErr w:type="gramEnd"/>
            <w:r>
              <w:rPr>
                <w:rFonts w:eastAsia="宋体"/>
                <w:lang w:val="en-GB" w:eastAsia="zh-CN"/>
              </w:rPr>
              <w:t xml:space="preserve"> dedicated for Relay UE. It can be described in bullet 13 if needed. </w:t>
            </w:r>
          </w:p>
        </w:tc>
      </w:tr>
      <w:tr w:rsidR="00CA3583">
        <w:tc>
          <w:tcPr>
            <w:tcW w:w="2235" w:type="dxa"/>
          </w:tcPr>
          <w:p w:rsidR="00CA3583" w:rsidRDefault="007B7D3A">
            <w:pPr>
              <w:rPr>
                <w:rFonts w:eastAsia="宋体"/>
                <w:lang w:val="en-GB" w:eastAsia="zh-CN"/>
              </w:rPr>
            </w:pPr>
            <w:r>
              <w:rPr>
                <w:rFonts w:eastAsia="宋体"/>
                <w:lang w:val="en-GB" w:eastAsia="zh-CN"/>
              </w:rPr>
              <w:t>E///</w:t>
            </w:r>
          </w:p>
        </w:tc>
        <w:tc>
          <w:tcPr>
            <w:tcW w:w="7196" w:type="dxa"/>
          </w:tcPr>
          <w:p w:rsidR="00CA3583" w:rsidRDefault="007B7D3A">
            <w:pPr>
              <w:rPr>
                <w:rFonts w:eastAsia="宋体"/>
                <w:lang w:val="en-GB" w:eastAsia="zh-CN"/>
              </w:rPr>
            </w:pPr>
            <w:r>
              <w:rPr>
                <w:rFonts w:eastAsia="宋体"/>
                <w:lang w:val="en-GB" w:eastAsia="zh-CN"/>
              </w:rPr>
              <w:t xml:space="preserve">Fine with the changes. Small comment on “Relay </w:t>
            </w:r>
            <w:r>
              <w:rPr>
                <w:lang w:eastAsia="zh-CN"/>
              </w:rPr>
              <w:t>UE</w:t>
            </w:r>
            <w:ins w:id="106" w:author="CMCC" w:date="2022-04-22T16:47:00Z">
              <w:r>
                <w:rPr>
                  <w:rFonts w:hint="eastAsia"/>
                  <w:lang w:eastAsia="zh-CN"/>
                </w:rPr>
                <w:t>/Remote UE</w:t>
              </w:r>
            </w:ins>
            <w:r>
              <w:rPr>
                <w:lang w:eastAsia="zh-CN"/>
              </w:rPr>
              <w:t xml:space="preserve">”, better change to “Relay UE </w:t>
            </w:r>
            <w:r>
              <w:rPr>
                <w:color w:val="FF0000"/>
                <w:u w:val="single"/>
                <w:lang w:eastAsia="zh-CN"/>
              </w:rPr>
              <w:t>and/or Remote UE</w:t>
            </w:r>
            <w:r>
              <w:rPr>
                <w:lang w:eastAsia="zh-CN"/>
              </w:rPr>
              <w:t>”.</w:t>
            </w:r>
          </w:p>
        </w:tc>
      </w:tr>
      <w:tr w:rsidR="00CA3583">
        <w:tc>
          <w:tcPr>
            <w:tcW w:w="2235" w:type="dxa"/>
          </w:tcPr>
          <w:p w:rsidR="00CA3583" w:rsidRDefault="007B7D3A">
            <w:pPr>
              <w:rPr>
                <w:rFonts w:eastAsia="宋体"/>
                <w:lang w:val="en-GB" w:eastAsia="zh-CN"/>
              </w:rPr>
            </w:pPr>
            <w:r>
              <w:rPr>
                <w:rFonts w:eastAsia="宋体" w:hint="eastAsia"/>
                <w:lang w:val="en-GB" w:eastAsia="zh-CN"/>
              </w:rPr>
              <w:t>CATT</w:t>
            </w:r>
          </w:p>
        </w:tc>
        <w:tc>
          <w:tcPr>
            <w:tcW w:w="7196" w:type="dxa"/>
          </w:tcPr>
          <w:p w:rsidR="00CA3583" w:rsidRDefault="007B7D3A">
            <w:pPr>
              <w:rPr>
                <w:rFonts w:eastAsia="宋体"/>
                <w:lang w:val="en-GB" w:eastAsia="zh-CN"/>
              </w:rPr>
            </w:pPr>
            <w:r>
              <w:rPr>
                <w:rFonts w:eastAsia="宋体"/>
                <w:lang w:val="en-GB" w:eastAsia="zh-CN"/>
              </w:rPr>
              <w:t>S</w:t>
            </w:r>
            <w:r>
              <w:rPr>
                <w:rFonts w:eastAsia="宋体" w:hint="eastAsia"/>
                <w:lang w:val="en-GB" w:eastAsia="zh-CN"/>
              </w:rPr>
              <w:t xml:space="preserve">tep 15 is for relay UE only. </w:t>
            </w:r>
          </w:p>
          <w:p w:rsidR="00CA3583" w:rsidRDefault="007B7D3A">
            <w:pPr>
              <w:rPr>
                <w:rFonts w:eastAsia="宋体"/>
                <w:lang w:val="en-GB" w:eastAsia="zh-CN"/>
              </w:rPr>
            </w:pPr>
            <w:r>
              <w:rPr>
                <w:rFonts w:eastAsia="宋体" w:hint="eastAsia"/>
                <w:lang w:val="en-GB" w:eastAsia="zh-CN"/>
              </w:rPr>
              <w:t xml:space="preserve">NOTE 1 is needed. </w:t>
            </w:r>
            <w:r>
              <w:rPr>
                <w:rFonts w:eastAsia="宋体"/>
                <w:lang w:val="en-GB" w:eastAsia="zh-CN"/>
              </w:rPr>
              <w:t>T</w:t>
            </w:r>
            <w:r>
              <w:rPr>
                <w:rFonts w:eastAsia="宋体" w:hint="eastAsia"/>
                <w:lang w:val="en-GB" w:eastAsia="zh-CN"/>
              </w:rPr>
              <w:t xml:space="preserve">he RRC </w:t>
            </w:r>
            <w:r>
              <w:rPr>
                <w:rFonts w:eastAsia="宋体"/>
                <w:lang w:val="en-GB" w:eastAsia="zh-CN"/>
              </w:rPr>
              <w:t>reconfiguration</w:t>
            </w:r>
            <w:r>
              <w:rPr>
                <w:rFonts w:eastAsia="宋体" w:hint="eastAsia"/>
                <w:lang w:val="en-GB" w:eastAsia="zh-CN"/>
              </w:rPr>
              <w:t xml:space="preserve"> of relay UE after receiving SUI can be used for prepare PC5 and </w:t>
            </w:r>
            <w:proofErr w:type="spellStart"/>
            <w:r>
              <w:rPr>
                <w:rFonts w:eastAsia="宋体" w:hint="eastAsia"/>
                <w:lang w:val="en-GB" w:eastAsia="zh-CN"/>
              </w:rPr>
              <w:t>Uu</w:t>
            </w:r>
            <w:proofErr w:type="spellEnd"/>
            <w:r>
              <w:rPr>
                <w:rFonts w:eastAsia="宋体" w:hint="eastAsia"/>
                <w:lang w:val="en-GB" w:eastAsia="zh-CN"/>
              </w:rPr>
              <w:t xml:space="preserve"> RLC channel for SRB0/1</w:t>
            </w:r>
          </w:p>
        </w:tc>
      </w:tr>
      <w:tr w:rsidR="00CA3583">
        <w:tc>
          <w:tcPr>
            <w:tcW w:w="2235" w:type="dxa"/>
          </w:tcPr>
          <w:p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rsidR="00CA3583" w:rsidRDefault="007B7D3A">
            <w:pPr>
              <w:rPr>
                <w:rFonts w:eastAsia="宋体"/>
                <w:lang w:val="en-GB" w:eastAsia="zh-CN"/>
              </w:rPr>
            </w:pPr>
            <w:r>
              <w:rPr>
                <w:rFonts w:eastAsia="宋体"/>
                <w:lang w:val="en-GB" w:eastAsia="zh-CN"/>
              </w:rPr>
              <w:t>Step 15 is only for Relay UE.</w:t>
            </w:r>
          </w:p>
          <w:p w:rsidR="00CA3583" w:rsidRDefault="007B7D3A">
            <w:pPr>
              <w:rPr>
                <w:rFonts w:eastAsia="宋体"/>
                <w:lang w:val="en-GB" w:eastAsia="zh-CN"/>
              </w:rPr>
            </w:pPr>
            <w:r>
              <w:rPr>
                <w:rFonts w:eastAsia="宋体" w:hint="eastAsia"/>
                <w:lang w:val="en-GB" w:eastAsia="zh-CN"/>
              </w:rPr>
              <w:t>A</w:t>
            </w:r>
            <w:r>
              <w:rPr>
                <w:rFonts w:eastAsia="宋体"/>
                <w:lang w:val="en-GB" w:eastAsia="zh-CN"/>
              </w:rPr>
              <w:t xml:space="preserve">fter </w:t>
            </w:r>
            <w:r>
              <w:rPr>
                <w:rFonts w:eastAsia="宋体" w:hint="eastAsia"/>
                <w:lang w:val="en-GB" w:eastAsia="zh-CN"/>
              </w:rPr>
              <w:t>receiving SUI</w:t>
            </w:r>
            <w:r>
              <w:rPr>
                <w:rFonts w:eastAsia="宋体"/>
                <w:lang w:val="en-GB" w:eastAsia="zh-CN"/>
              </w:rPr>
              <w:t xml:space="preserve"> message, gNB can configure the </w:t>
            </w:r>
            <w:proofErr w:type="spellStart"/>
            <w:r>
              <w:rPr>
                <w:rFonts w:eastAsia="宋体"/>
                <w:lang w:val="en-GB" w:eastAsia="zh-CN"/>
              </w:rPr>
              <w:t>Uu</w:t>
            </w:r>
            <w:proofErr w:type="spellEnd"/>
            <w:r>
              <w:rPr>
                <w:rFonts w:eastAsia="宋体"/>
                <w:lang w:val="en-GB" w:eastAsia="zh-CN"/>
              </w:rPr>
              <w:t xml:space="preserve">/PC5 RLC channel for relay UE, </w:t>
            </w:r>
            <w:r>
              <w:rPr>
                <w:rFonts w:eastAsia="宋体" w:hint="eastAsia"/>
                <w:lang w:val="en-GB" w:eastAsia="zh-CN"/>
              </w:rPr>
              <w:t>so NOTE</w:t>
            </w:r>
            <w:r>
              <w:rPr>
                <w:rFonts w:eastAsia="宋体"/>
                <w:lang w:val="en-GB" w:eastAsia="zh-CN"/>
              </w:rPr>
              <w:t xml:space="preserve"> 1</w:t>
            </w:r>
            <w:r>
              <w:rPr>
                <w:rFonts w:eastAsia="宋体" w:hint="eastAsia"/>
                <w:lang w:val="en-GB" w:eastAsia="zh-CN"/>
              </w:rPr>
              <w:t xml:space="preserve"> </w:t>
            </w:r>
            <w:r>
              <w:rPr>
                <w:rFonts w:eastAsia="宋体"/>
                <w:lang w:val="en-GB" w:eastAsia="zh-CN"/>
              </w:rPr>
              <w:t>should</w:t>
            </w:r>
            <w:r>
              <w:rPr>
                <w:rFonts w:eastAsia="宋体" w:hint="eastAsia"/>
                <w:lang w:val="en-GB" w:eastAsia="zh-CN"/>
              </w:rPr>
              <w:t xml:space="preserve"> be kep</w:t>
            </w:r>
            <w:r>
              <w:rPr>
                <w:rFonts w:eastAsia="宋体"/>
                <w:lang w:val="en-GB" w:eastAsia="zh-CN"/>
              </w:rPr>
              <w:t>t.</w:t>
            </w:r>
          </w:p>
        </w:tc>
      </w:tr>
      <w:tr w:rsidR="00CA3583">
        <w:tc>
          <w:tcPr>
            <w:tcW w:w="2235" w:type="dxa"/>
          </w:tcPr>
          <w:p w:rsidR="00CA3583" w:rsidRDefault="007B7D3A">
            <w:pPr>
              <w:rPr>
                <w:rFonts w:eastAsia="宋体"/>
                <w:lang w:eastAsia="zh-CN"/>
              </w:rPr>
            </w:pPr>
            <w:r>
              <w:rPr>
                <w:rFonts w:eastAsia="宋体" w:hint="eastAsia"/>
                <w:lang w:eastAsia="zh-CN"/>
              </w:rPr>
              <w:t xml:space="preserve">CMCC </w:t>
            </w:r>
          </w:p>
        </w:tc>
        <w:tc>
          <w:tcPr>
            <w:tcW w:w="7196" w:type="dxa"/>
          </w:tcPr>
          <w:p w:rsidR="00CA3583" w:rsidRDefault="007B7D3A">
            <w:pPr>
              <w:rPr>
                <w:rFonts w:eastAsia="宋体"/>
                <w:sz w:val="20"/>
                <w:szCs w:val="20"/>
                <w:lang w:eastAsia="zh-CN"/>
              </w:rPr>
            </w:pPr>
            <w:r>
              <w:rPr>
                <w:rFonts w:eastAsia="宋体" w:hint="eastAsia"/>
                <w:sz w:val="20"/>
                <w:szCs w:val="20"/>
                <w:lang w:eastAsia="zh-CN"/>
              </w:rPr>
              <w:t xml:space="preserve">Agree. </w:t>
            </w:r>
          </w:p>
          <w:p w:rsidR="00CA3583" w:rsidRDefault="007B7D3A">
            <w:pPr>
              <w:rPr>
                <w:rFonts w:eastAsia="宋体"/>
                <w:sz w:val="20"/>
                <w:szCs w:val="20"/>
                <w:lang w:eastAsia="zh-CN"/>
              </w:rPr>
            </w:pPr>
            <w:r>
              <w:rPr>
                <w:rFonts w:eastAsia="宋体" w:hint="eastAsia"/>
                <w:sz w:val="20"/>
                <w:szCs w:val="20"/>
                <w:lang w:eastAsia="zh-CN"/>
              </w:rPr>
              <w:t xml:space="preserve">Step 14 is described as </w:t>
            </w:r>
            <w:r>
              <w:rPr>
                <w:rFonts w:eastAsia="宋体"/>
                <w:sz w:val="20"/>
                <w:szCs w:val="20"/>
                <w:lang w:eastAsia="zh-CN"/>
              </w:rPr>
              <w:t>“</w:t>
            </w:r>
            <w:r>
              <w:rPr>
                <w:sz w:val="20"/>
                <w:szCs w:val="20"/>
              </w:rPr>
              <w:t xml:space="preserve">The gNB-DU sends the </w:t>
            </w:r>
            <w:proofErr w:type="spellStart"/>
            <w:r>
              <w:rPr>
                <w:i/>
                <w:sz w:val="20"/>
                <w:szCs w:val="20"/>
              </w:rPr>
              <w:t>RRCSetup</w:t>
            </w:r>
            <w:proofErr w:type="spellEnd"/>
            <w:r>
              <w:rPr>
                <w:sz w:val="20"/>
                <w:szCs w:val="20"/>
              </w:rPr>
              <w:t xml:space="preserve"> message to the U2N Remote UE via the U2N Relay UE.</w:t>
            </w:r>
            <w:proofErr w:type="gramStart"/>
            <w:r>
              <w:rPr>
                <w:rFonts w:eastAsia="宋体"/>
                <w:sz w:val="20"/>
                <w:szCs w:val="20"/>
                <w:lang w:eastAsia="zh-CN"/>
              </w:rPr>
              <w:t>”</w:t>
            </w:r>
            <w:r>
              <w:rPr>
                <w:rFonts w:eastAsia="宋体" w:hint="eastAsia"/>
                <w:sz w:val="20"/>
                <w:szCs w:val="20"/>
                <w:lang w:eastAsia="zh-CN"/>
              </w:rPr>
              <w:t xml:space="preserve"> ,</w:t>
            </w:r>
            <w:proofErr w:type="gramEnd"/>
            <w:r>
              <w:rPr>
                <w:rFonts w:eastAsia="宋体" w:hint="eastAsia"/>
                <w:sz w:val="20"/>
                <w:szCs w:val="20"/>
                <w:lang w:eastAsia="zh-CN"/>
              </w:rPr>
              <w:t xml:space="preserve"> in our understanding, step 14 does not include the prepare behavior for remote UE. So, the step 15 should include remote UE </w:t>
            </w:r>
            <w:r>
              <w:rPr>
                <w:rFonts w:eastAsia="宋体" w:hint="eastAsia"/>
                <w:sz w:val="20"/>
                <w:szCs w:val="20"/>
                <w:lang w:eastAsia="zh-CN"/>
              </w:rPr>
              <w:lastRenderedPageBreak/>
              <w:t>description for SRB1.</w:t>
            </w:r>
          </w:p>
          <w:p w:rsidR="00CA3583" w:rsidRDefault="007B7D3A">
            <w:pPr>
              <w:rPr>
                <w:rFonts w:eastAsia="宋体"/>
                <w:sz w:val="20"/>
                <w:szCs w:val="20"/>
                <w:lang w:eastAsia="zh-CN"/>
              </w:rPr>
            </w:pPr>
            <w:r>
              <w:rPr>
                <w:rFonts w:eastAsia="宋体" w:hint="eastAsia"/>
                <w:sz w:val="20"/>
                <w:szCs w:val="20"/>
                <w:lang w:eastAsia="zh-CN"/>
              </w:rPr>
              <w:t xml:space="preserve">Moreover, step 15 is similar as step </w:t>
            </w:r>
            <w:proofErr w:type="gramStart"/>
            <w:r>
              <w:rPr>
                <w:rFonts w:eastAsia="宋体" w:hint="eastAsia"/>
                <w:sz w:val="20"/>
                <w:szCs w:val="20"/>
                <w:lang w:eastAsia="zh-CN"/>
              </w:rPr>
              <w:t>30,</w:t>
            </w:r>
            <w:proofErr w:type="gramEnd"/>
            <w:r>
              <w:rPr>
                <w:rFonts w:eastAsia="宋体" w:hint="eastAsia"/>
                <w:sz w:val="20"/>
                <w:szCs w:val="20"/>
                <w:lang w:eastAsia="zh-CN"/>
              </w:rPr>
              <w:t xml:space="preserve"> both procedure is also for both remote UE and relay UE. We do not find reason to discriminate them. </w:t>
            </w:r>
          </w:p>
          <w:p w:rsidR="00CA3583" w:rsidRDefault="007B7D3A">
            <w:pPr>
              <w:rPr>
                <w:rFonts w:eastAsia="宋体"/>
                <w:sz w:val="20"/>
                <w:szCs w:val="20"/>
                <w:lang w:eastAsia="zh-CN"/>
              </w:rPr>
            </w:pPr>
            <w:r>
              <w:rPr>
                <w:rFonts w:eastAsia="宋体" w:hint="eastAsia"/>
                <w:sz w:val="20"/>
                <w:szCs w:val="20"/>
                <w:lang w:eastAsia="zh-CN"/>
              </w:rPr>
              <w:t xml:space="preserve">In addition, the flow </w:t>
            </w:r>
            <w:proofErr w:type="gramStart"/>
            <w:r>
              <w:rPr>
                <w:rFonts w:eastAsia="宋体" w:hint="eastAsia"/>
                <w:sz w:val="20"/>
                <w:szCs w:val="20"/>
                <w:lang w:eastAsia="zh-CN"/>
              </w:rPr>
              <w:t>chart  for</w:t>
            </w:r>
            <w:proofErr w:type="gramEnd"/>
            <w:r>
              <w:rPr>
                <w:rFonts w:eastAsia="宋体" w:hint="eastAsia"/>
                <w:sz w:val="20"/>
                <w:szCs w:val="20"/>
                <w:lang w:eastAsia="zh-CN"/>
              </w:rPr>
              <w:t xml:space="preserve"> remote UE establishment procedure in TS38.300 is quoted as follow. In general, the procedures should be aligned.</w:t>
            </w:r>
          </w:p>
          <w:p w:rsidR="00CA3583" w:rsidRDefault="007B7D3A">
            <w:pPr>
              <w:rPr>
                <w:rFonts w:eastAsia="宋体"/>
                <w:lang w:eastAsia="zh-CN"/>
              </w:rPr>
            </w:pPr>
            <w:r>
              <w:rPr>
                <w:rFonts w:eastAsia="宋体" w:hint="eastAsia"/>
                <w:lang w:eastAsia="zh-CN"/>
              </w:rPr>
              <w:t xml:space="preserve"> </w:t>
            </w:r>
            <w:r>
              <w:object w:dxaOrig="2846" w:dyaOrig="2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31.35pt" o:ole="">
                  <v:imagedata r:id="rId12" o:title=""/>
                </v:shape>
                <o:OLEObject Type="Embed" ProgID="Visio.Drawing.15" ShapeID="_x0000_i1025" DrawAspect="Content" ObjectID="_1714153710" r:id="rId13"/>
              </w:object>
            </w:r>
          </w:p>
          <w:p w:rsidR="00CA3583" w:rsidRDefault="00CA3583">
            <w:pPr>
              <w:rPr>
                <w:rFonts w:eastAsia="宋体"/>
                <w:lang w:eastAsia="zh-CN"/>
              </w:rPr>
            </w:pPr>
          </w:p>
        </w:tc>
      </w:tr>
      <w:tr w:rsidR="00CA3583">
        <w:tc>
          <w:tcPr>
            <w:tcW w:w="2235" w:type="dxa"/>
          </w:tcPr>
          <w:p w:rsidR="00CA3583" w:rsidRDefault="007B7D3A">
            <w:pPr>
              <w:rPr>
                <w:rFonts w:eastAsia="宋体"/>
                <w:lang w:val="en-GB" w:eastAsia="zh-CN"/>
              </w:rPr>
            </w:pPr>
            <w:r>
              <w:rPr>
                <w:rFonts w:eastAsia="宋体" w:hint="eastAsia"/>
                <w:lang w:val="en-GB" w:eastAsia="zh-CN"/>
              </w:rPr>
              <w:lastRenderedPageBreak/>
              <w:t>S</w:t>
            </w:r>
            <w:r>
              <w:rPr>
                <w:rFonts w:eastAsia="宋体"/>
                <w:lang w:val="en-GB" w:eastAsia="zh-CN"/>
              </w:rPr>
              <w:t xml:space="preserve">amsung </w:t>
            </w:r>
          </w:p>
        </w:tc>
        <w:tc>
          <w:tcPr>
            <w:tcW w:w="7196" w:type="dxa"/>
          </w:tcPr>
          <w:p w:rsidR="00CA3583" w:rsidRDefault="007B7D3A">
            <w:pPr>
              <w:rPr>
                <w:rFonts w:eastAsia="宋体"/>
                <w:lang w:val="en-GB" w:eastAsia="zh-CN"/>
              </w:rPr>
            </w:pPr>
            <w:r>
              <w:rPr>
                <w:rFonts w:eastAsia="宋体" w:hint="eastAsia"/>
                <w:lang w:val="en-GB" w:eastAsia="zh-CN"/>
              </w:rPr>
              <w:t>S</w:t>
            </w:r>
            <w:r>
              <w:rPr>
                <w:rFonts w:eastAsia="宋体"/>
                <w:lang w:val="en-GB" w:eastAsia="zh-CN"/>
              </w:rPr>
              <w:t xml:space="preserve">tep 15 is not for Relay UE. The configuration related to Remote UE is applied in Step 14, i.e., </w:t>
            </w:r>
            <w:proofErr w:type="spellStart"/>
            <w:r>
              <w:rPr>
                <w:rFonts w:eastAsia="宋体"/>
                <w:lang w:val="en-GB" w:eastAsia="zh-CN"/>
              </w:rPr>
              <w:t>RRCSetup</w:t>
            </w:r>
            <w:proofErr w:type="spellEnd"/>
            <w:r>
              <w:rPr>
                <w:rFonts w:eastAsia="宋体"/>
                <w:lang w:val="en-GB" w:eastAsia="zh-CN"/>
              </w:rPr>
              <w:t xml:space="preserve"> Message will contain the mapping information for remote UE. </w:t>
            </w:r>
          </w:p>
        </w:tc>
      </w:tr>
    </w:tbl>
    <w:p w:rsidR="00CA3583" w:rsidRDefault="00CA3583">
      <w:pPr>
        <w:pStyle w:val="CRCoverPage"/>
        <w:spacing w:after="0"/>
        <w:rPr>
          <w:rFonts w:ascii="Times New Roman" w:eastAsia="宋体" w:hAnsi="Times New Roman"/>
          <w:color w:val="000000"/>
          <w:lang w:val="en-US" w:eastAsia="zh-CN"/>
        </w:rPr>
      </w:pPr>
    </w:p>
    <w:p w:rsidR="00CA3583" w:rsidRDefault="00CA3583">
      <w:pPr>
        <w:pStyle w:val="CRCoverPage"/>
        <w:spacing w:after="0"/>
        <w:rPr>
          <w:rFonts w:ascii="Times New Roman" w:eastAsia="宋体" w:hAnsi="Times New Roman"/>
          <w:color w:val="000000"/>
          <w:lang w:val="en-US" w:eastAsia="zh-CN"/>
        </w:rPr>
      </w:pPr>
    </w:p>
    <w:p w:rsidR="00CA3583" w:rsidRDefault="007B7D3A">
      <w:pPr>
        <w:rPr>
          <w:rFonts w:eastAsia="宋体"/>
          <w:b/>
          <w:bCs/>
          <w:sz w:val="20"/>
          <w:szCs w:val="20"/>
          <w:lang w:eastAsia="zh-CN"/>
        </w:rPr>
      </w:pPr>
      <w:bookmarkStart w:id="107" w:name="OLE_LINK3"/>
      <w:r>
        <w:rPr>
          <w:rFonts w:cs="Arial" w:hint="eastAsia"/>
          <w:b/>
          <w:bCs/>
          <w:color w:val="000000"/>
          <w:sz w:val="20"/>
          <w:szCs w:val="20"/>
          <w:lang w:eastAsia="zh-CN"/>
        </w:rPr>
        <w:t xml:space="preserve">Question 7-2: </w:t>
      </w:r>
      <w:r>
        <w:rPr>
          <w:rFonts w:eastAsia="宋体" w:hint="eastAsia"/>
          <w:b/>
          <w:bCs/>
          <w:sz w:val="20"/>
          <w:szCs w:val="20"/>
          <w:lang w:eastAsia="zh-CN"/>
        </w:rPr>
        <w:t>If your answer is Yes for Q 7-1, d</w:t>
      </w:r>
      <w:r>
        <w:rPr>
          <w:rFonts w:eastAsia="宋体" w:hint="eastAsia"/>
          <w:b/>
          <w:bCs/>
          <w:sz w:val="20"/>
          <w:szCs w:val="20"/>
          <w:lang w:val="en-GB" w:eastAsia="zh-CN"/>
        </w:rPr>
        <w:t xml:space="preserve">o companies </w:t>
      </w:r>
      <w:r>
        <w:rPr>
          <w:rFonts w:eastAsia="宋体" w:hint="eastAsia"/>
          <w:b/>
          <w:bCs/>
          <w:sz w:val="20"/>
          <w:szCs w:val="20"/>
          <w:lang w:eastAsia="zh-CN"/>
        </w:rPr>
        <w:t>agree that change for step 15/13/</w:t>
      </w:r>
      <w:proofErr w:type="gramStart"/>
      <w:r>
        <w:rPr>
          <w:rFonts w:eastAsia="宋体" w:hint="eastAsia"/>
          <w:b/>
          <w:bCs/>
          <w:sz w:val="20"/>
          <w:szCs w:val="20"/>
          <w:lang w:eastAsia="zh-CN"/>
        </w:rPr>
        <w:t>13  in</w:t>
      </w:r>
      <w:proofErr w:type="gramEnd"/>
      <w:r>
        <w:rPr>
          <w:rFonts w:eastAsia="宋体" w:hint="eastAsia"/>
          <w:b/>
          <w:bCs/>
          <w:sz w:val="20"/>
          <w:szCs w:val="20"/>
          <w:lang w:eastAsia="zh-CN"/>
        </w:rPr>
        <w:t xml:space="preserve"> contribution [12]? </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val="en-GB" w:eastAsia="zh-CN"/>
              </w:rPr>
            </w:pPr>
            <w:r>
              <w:rPr>
                <w:rFonts w:eastAsia="宋体"/>
                <w:lang w:val="en-GB" w:eastAsia="zh-CN"/>
              </w:rPr>
              <w:t>Nokia</w:t>
            </w:r>
          </w:p>
        </w:tc>
        <w:tc>
          <w:tcPr>
            <w:tcW w:w="7196" w:type="dxa"/>
          </w:tcPr>
          <w:p w:rsidR="00CA3583" w:rsidRDefault="007B7D3A">
            <w:pPr>
              <w:rPr>
                <w:rFonts w:eastAsia="宋体"/>
                <w:lang w:val="en-GB" w:eastAsia="zh-CN"/>
              </w:rPr>
            </w:pPr>
            <w:r>
              <w:rPr>
                <w:rFonts w:eastAsia="宋体"/>
                <w:lang w:val="en-GB" w:eastAsia="zh-CN"/>
              </w:rPr>
              <w:t>agree</w:t>
            </w:r>
          </w:p>
        </w:tc>
      </w:tr>
      <w:tr w:rsidR="00CA3583">
        <w:tc>
          <w:tcPr>
            <w:tcW w:w="2235" w:type="dxa"/>
          </w:tcPr>
          <w:p w:rsidR="00CA3583" w:rsidRDefault="007B7D3A">
            <w:pPr>
              <w:rPr>
                <w:rFonts w:eastAsia="宋体"/>
                <w:lang w:val="en-GB" w:eastAsia="zh-CN"/>
              </w:rPr>
            </w:pPr>
            <w:r>
              <w:rPr>
                <w:rFonts w:eastAsia="宋体"/>
                <w:lang w:val="en-GB" w:eastAsia="zh-CN"/>
              </w:rPr>
              <w:t>E///</w:t>
            </w:r>
          </w:p>
        </w:tc>
        <w:tc>
          <w:tcPr>
            <w:tcW w:w="7196" w:type="dxa"/>
          </w:tcPr>
          <w:p w:rsidR="00CA3583" w:rsidRDefault="007B7D3A">
            <w:pPr>
              <w:rPr>
                <w:rFonts w:eastAsia="宋体"/>
                <w:lang w:val="en-GB" w:eastAsia="zh-CN"/>
              </w:rPr>
            </w:pPr>
            <w:r>
              <w:rPr>
                <w:rFonts w:eastAsia="宋体"/>
                <w:lang w:val="en-GB" w:eastAsia="zh-CN"/>
              </w:rPr>
              <w:t>agree</w:t>
            </w:r>
          </w:p>
        </w:tc>
      </w:tr>
      <w:tr w:rsidR="00CA3583">
        <w:tc>
          <w:tcPr>
            <w:tcW w:w="2235" w:type="dxa"/>
          </w:tcPr>
          <w:p w:rsidR="00CA3583" w:rsidRDefault="007B7D3A">
            <w:pPr>
              <w:rPr>
                <w:rFonts w:eastAsia="宋体"/>
                <w:lang w:eastAsia="zh-CN"/>
              </w:rPr>
            </w:pPr>
            <w:r>
              <w:rPr>
                <w:rFonts w:eastAsia="宋体" w:hint="eastAsia"/>
                <w:lang w:eastAsia="zh-CN"/>
              </w:rPr>
              <w:t>CMCC</w:t>
            </w:r>
          </w:p>
        </w:tc>
        <w:tc>
          <w:tcPr>
            <w:tcW w:w="7196" w:type="dxa"/>
          </w:tcPr>
          <w:p w:rsidR="00CA3583" w:rsidRDefault="007B7D3A">
            <w:pPr>
              <w:rPr>
                <w:rFonts w:eastAsia="宋体"/>
                <w:lang w:eastAsia="zh-CN"/>
              </w:rPr>
            </w:pPr>
            <w:r>
              <w:rPr>
                <w:rFonts w:eastAsia="宋体" w:hint="eastAsia"/>
                <w:lang w:eastAsia="zh-CN"/>
              </w:rPr>
              <w:t>Agree</w:t>
            </w:r>
          </w:p>
        </w:tc>
      </w:tr>
      <w:tr w:rsidR="00CA3583">
        <w:tc>
          <w:tcPr>
            <w:tcW w:w="2235" w:type="dxa"/>
          </w:tcPr>
          <w:p w:rsidR="00CA3583" w:rsidRDefault="00CA3583">
            <w:pPr>
              <w:rPr>
                <w:rFonts w:eastAsia="宋体"/>
                <w:lang w:val="en-GB" w:eastAsia="zh-CN"/>
              </w:rPr>
            </w:pPr>
          </w:p>
        </w:tc>
        <w:tc>
          <w:tcPr>
            <w:tcW w:w="7196" w:type="dxa"/>
          </w:tcPr>
          <w:p w:rsidR="00CA3583" w:rsidRDefault="00CA3583">
            <w:pPr>
              <w:rPr>
                <w:rFonts w:eastAsia="宋体"/>
                <w:lang w:val="en-GB" w:eastAsia="zh-CN"/>
              </w:rPr>
            </w:pPr>
          </w:p>
        </w:tc>
      </w:tr>
      <w:tr w:rsidR="00CA3583">
        <w:tc>
          <w:tcPr>
            <w:tcW w:w="2235" w:type="dxa"/>
          </w:tcPr>
          <w:p w:rsidR="00CA3583" w:rsidRDefault="00CA3583">
            <w:pPr>
              <w:rPr>
                <w:rFonts w:eastAsia="宋体"/>
                <w:lang w:val="en-GB" w:eastAsia="zh-CN"/>
              </w:rPr>
            </w:pPr>
          </w:p>
        </w:tc>
        <w:tc>
          <w:tcPr>
            <w:tcW w:w="7196" w:type="dxa"/>
          </w:tcPr>
          <w:p w:rsidR="00CA3583" w:rsidRDefault="00CA3583">
            <w:pPr>
              <w:rPr>
                <w:rFonts w:eastAsia="宋体"/>
                <w:lang w:val="en-GB" w:eastAsia="zh-CN"/>
              </w:rPr>
            </w:pPr>
          </w:p>
        </w:tc>
      </w:tr>
      <w:tr w:rsidR="00CA3583">
        <w:tc>
          <w:tcPr>
            <w:tcW w:w="2235" w:type="dxa"/>
          </w:tcPr>
          <w:p w:rsidR="00CA3583" w:rsidRDefault="00CA3583">
            <w:pPr>
              <w:rPr>
                <w:rFonts w:eastAsia="宋体"/>
                <w:lang w:val="en-GB" w:eastAsia="zh-CN"/>
              </w:rPr>
            </w:pPr>
          </w:p>
        </w:tc>
        <w:tc>
          <w:tcPr>
            <w:tcW w:w="7196" w:type="dxa"/>
          </w:tcPr>
          <w:p w:rsidR="00CA3583" w:rsidRDefault="00CA3583">
            <w:pPr>
              <w:rPr>
                <w:rFonts w:eastAsia="宋体"/>
                <w:lang w:val="en-GB" w:eastAsia="zh-CN"/>
              </w:rPr>
            </w:pPr>
          </w:p>
        </w:tc>
      </w:tr>
    </w:tbl>
    <w:p w:rsidR="00CA3583" w:rsidRDefault="00CA3583">
      <w:pPr>
        <w:pStyle w:val="3"/>
        <w:numPr>
          <w:ilvl w:val="2"/>
          <w:numId w:val="0"/>
        </w:numPr>
        <w:rPr>
          <w:sz w:val="20"/>
          <w:szCs w:val="20"/>
          <w:lang w:eastAsia="zh-CN"/>
        </w:rPr>
      </w:pPr>
    </w:p>
    <w:p w:rsidR="00CA3583" w:rsidRDefault="007B7D3A">
      <w:pPr>
        <w:pStyle w:val="CRCoverPage"/>
        <w:spacing w:after="0"/>
        <w:jc w:val="both"/>
        <w:rPr>
          <w:rFonts w:ascii="Times New Roman" w:eastAsia="宋体" w:hAnsi="Times New Roman"/>
          <w:color w:val="000000"/>
          <w:lang w:val="en-US" w:eastAsia="zh-CN"/>
        </w:rPr>
      </w:pPr>
      <w:r>
        <w:rPr>
          <w:rFonts w:ascii="Times New Roman" w:eastAsia="宋体" w:hAnsi="Times New Roman" w:hint="eastAsia"/>
          <w:color w:val="000000"/>
          <w:lang w:val="en-US" w:eastAsia="zh-CN"/>
        </w:rPr>
        <w:t>3 companies (Nokia, E///</w:t>
      </w:r>
      <w:proofErr w:type="gramStart"/>
      <w:r>
        <w:rPr>
          <w:rFonts w:ascii="Times New Roman" w:eastAsia="宋体" w:hAnsi="Times New Roman" w:hint="eastAsia"/>
          <w:color w:val="000000"/>
          <w:lang w:val="en-US" w:eastAsia="zh-CN"/>
        </w:rPr>
        <w:t>,CMCC</w:t>
      </w:r>
      <w:proofErr w:type="gramEnd"/>
      <w:r>
        <w:rPr>
          <w:rFonts w:ascii="Times New Roman" w:eastAsia="宋体" w:hAnsi="Times New Roman" w:hint="eastAsia"/>
          <w:color w:val="000000"/>
          <w:lang w:val="en-US" w:eastAsia="zh-CN"/>
        </w:rPr>
        <w:t xml:space="preserve">) agree the change in contribution [12]; 8 companies (ZTE,HW, CATT, CTC, Samsung) think those steps (15/13/13) is for relay UE only. </w:t>
      </w:r>
    </w:p>
    <w:p w:rsidR="00CA3583" w:rsidRDefault="007B7D3A">
      <w:pPr>
        <w:pStyle w:val="CRCoverPage"/>
        <w:spacing w:after="0"/>
        <w:jc w:val="both"/>
        <w:rPr>
          <w:rFonts w:ascii="Times New Roman" w:eastAsia="宋体" w:hAnsi="Times New Roman"/>
          <w:color w:val="000000"/>
          <w:lang w:val="en-US" w:eastAsia="zh-CN"/>
        </w:rPr>
      </w:pPr>
      <w:r>
        <w:rPr>
          <w:rFonts w:ascii="Times New Roman" w:eastAsia="宋体" w:hAnsi="Times New Roman" w:hint="eastAsia"/>
          <w:color w:val="000000"/>
          <w:lang w:val="en-US" w:eastAsia="zh-CN"/>
        </w:rPr>
        <w:t xml:space="preserve">Moderator suggests following majority view. Moreover, moderator understands that issue is similar as Q6, so, whether the flowchart should be changed to </w:t>
      </w:r>
      <w:r>
        <w:rPr>
          <w:rFonts w:ascii="Times New Roman" w:eastAsia="宋体" w:hAnsi="Times New Roman"/>
          <w:color w:val="000000"/>
          <w:lang w:val="en-US" w:eastAsia="zh-CN"/>
        </w:rPr>
        <w:t>terminat</w:t>
      </w:r>
      <w:r>
        <w:rPr>
          <w:rFonts w:ascii="Times New Roman" w:eastAsia="宋体" w:hAnsi="Times New Roman" w:hint="eastAsia"/>
          <w:color w:val="000000"/>
          <w:lang w:val="en-US" w:eastAsia="zh-CN"/>
        </w:rPr>
        <w:t xml:space="preserve">e </w:t>
      </w:r>
      <w:r>
        <w:rPr>
          <w:rFonts w:ascii="Times New Roman" w:eastAsia="宋体" w:hAnsi="Times New Roman"/>
          <w:color w:val="000000"/>
          <w:lang w:val="en-US" w:eastAsia="zh-CN"/>
        </w:rPr>
        <w:t>the step at relay UE rather than remote UE</w:t>
      </w:r>
      <w:r>
        <w:rPr>
          <w:rFonts w:ascii="Times New Roman" w:eastAsia="宋体" w:hAnsi="Times New Roman" w:hint="eastAsia"/>
          <w:color w:val="000000"/>
          <w:lang w:val="en-US" w:eastAsia="zh-CN"/>
        </w:rPr>
        <w:t xml:space="preserve"> for in phase2.</w:t>
      </w:r>
    </w:p>
    <w:p w:rsidR="00CA3583" w:rsidRDefault="00CA3583">
      <w:pPr>
        <w:pStyle w:val="CRCoverPage"/>
        <w:spacing w:after="0"/>
        <w:jc w:val="both"/>
        <w:rPr>
          <w:rFonts w:ascii="Times New Roman" w:eastAsia="宋体" w:hAnsi="Times New Roman"/>
          <w:color w:val="000000"/>
          <w:lang w:val="en-US" w:eastAsia="zh-CN"/>
        </w:rPr>
      </w:pPr>
    </w:p>
    <w:p w:rsidR="00CA3583" w:rsidRDefault="007B7D3A">
      <w:pPr>
        <w:pStyle w:val="CRCoverPage"/>
        <w:spacing w:after="0"/>
        <w:rPr>
          <w:rFonts w:ascii="Times New Roman" w:eastAsia="宋体" w:hAnsi="Times New Roman"/>
          <w:b/>
          <w:bCs/>
          <w:color w:val="000000" w:themeColor="text1"/>
          <w:lang w:val="en-US" w:eastAsia="zh-CN"/>
        </w:rPr>
      </w:pPr>
      <w:r>
        <w:rPr>
          <w:rFonts w:ascii="Times New Roman" w:eastAsia="宋体" w:hAnsi="Times New Roman" w:hint="eastAsia"/>
          <w:b/>
          <w:bCs/>
          <w:color w:val="000000" w:themeColor="text1"/>
          <w:lang w:val="en-US" w:eastAsia="zh-CN"/>
        </w:rPr>
        <w:t xml:space="preserve">Open issue 3: </w:t>
      </w:r>
      <w:r>
        <w:rPr>
          <w:rFonts w:ascii="Times New Roman" w:eastAsia="宋体" w:hAnsi="Times New Roman"/>
          <w:b/>
          <w:bCs/>
          <w:color w:val="000000" w:themeColor="text1"/>
          <w:lang w:val="en-US" w:eastAsia="zh-CN"/>
        </w:rPr>
        <w:t>Whether the flowchart should be changed by terminating the step at relay UE rather than remote UE in step 30/24/20, to align with step 15/13/13?</w:t>
      </w:r>
    </w:p>
    <w:p w:rsidR="00CA3583" w:rsidRDefault="00CA3583">
      <w:pPr>
        <w:rPr>
          <w:lang w:eastAsia="zh-CN"/>
        </w:rPr>
      </w:pPr>
    </w:p>
    <w:p w:rsidR="00CA3583" w:rsidRDefault="007B7D3A">
      <w:pPr>
        <w:pStyle w:val="3"/>
        <w:rPr>
          <w:lang w:eastAsia="zh-CN"/>
        </w:rPr>
      </w:pPr>
      <w:r>
        <w:rPr>
          <w:rFonts w:hint="eastAsia"/>
          <w:lang w:eastAsia="zh-CN"/>
        </w:rPr>
        <w:t xml:space="preserve">Whether to configure </w:t>
      </w:r>
      <w:proofErr w:type="spellStart"/>
      <w:r>
        <w:rPr>
          <w:rFonts w:hint="eastAsia"/>
          <w:lang w:eastAsia="zh-CN"/>
        </w:rPr>
        <w:t>uu</w:t>
      </w:r>
      <w:proofErr w:type="spellEnd"/>
      <w:r>
        <w:rPr>
          <w:rFonts w:hint="eastAsia"/>
          <w:lang w:eastAsia="zh-CN"/>
        </w:rPr>
        <w:t xml:space="preserve"> RLC channel in UE CONTEXT SETUP procedure of Relay UE</w:t>
      </w:r>
    </w:p>
    <w:p w:rsidR="00CA3583" w:rsidRDefault="007B7D3A">
      <w:pPr>
        <w:rPr>
          <w:rFonts w:cs="Arial"/>
          <w:color w:val="000000"/>
          <w:sz w:val="20"/>
          <w:szCs w:val="20"/>
          <w:lang w:eastAsia="zh-CN"/>
        </w:rPr>
      </w:pPr>
      <w:r>
        <w:rPr>
          <w:rFonts w:hint="eastAsia"/>
          <w:sz w:val="20"/>
          <w:szCs w:val="20"/>
          <w:lang w:eastAsia="zh-CN"/>
        </w:rPr>
        <w:t xml:space="preserve">In contribution [1], it clarifies that </w:t>
      </w:r>
      <w:r>
        <w:rPr>
          <w:rFonts w:eastAsia="宋体" w:cs="Arial" w:hint="eastAsia"/>
          <w:sz w:val="20"/>
          <w:szCs w:val="20"/>
          <w:lang w:eastAsia="zh-CN"/>
        </w:rPr>
        <w:t>g</w:t>
      </w:r>
      <w:r>
        <w:rPr>
          <w:rFonts w:cs="Arial"/>
          <w:sz w:val="20"/>
          <w:szCs w:val="20"/>
        </w:rPr>
        <w:t>NB establish</w:t>
      </w:r>
      <w:r>
        <w:rPr>
          <w:rFonts w:cs="Arial" w:hint="eastAsia"/>
          <w:sz w:val="20"/>
          <w:szCs w:val="20"/>
          <w:lang w:eastAsia="zh-CN"/>
        </w:rPr>
        <w:t>es</w:t>
      </w:r>
      <w:r>
        <w:rPr>
          <w:rFonts w:cs="Arial"/>
          <w:sz w:val="20"/>
          <w:szCs w:val="20"/>
        </w:rPr>
        <w:t xml:space="preserve"> </w:t>
      </w:r>
      <w:proofErr w:type="spellStart"/>
      <w:r>
        <w:rPr>
          <w:rFonts w:cs="Arial"/>
          <w:sz w:val="20"/>
          <w:szCs w:val="20"/>
        </w:rPr>
        <w:t>Uu</w:t>
      </w:r>
      <w:proofErr w:type="spellEnd"/>
      <w:r>
        <w:rPr>
          <w:rFonts w:cs="Arial"/>
          <w:sz w:val="20"/>
          <w:szCs w:val="20"/>
        </w:rPr>
        <w:t xml:space="preserve"> RLC channel for remote UE only after receives SUI.</w:t>
      </w:r>
      <w:r>
        <w:rPr>
          <w:rFonts w:cs="Arial" w:hint="eastAsia"/>
          <w:sz w:val="20"/>
          <w:szCs w:val="20"/>
          <w:lang w:eastAsia="zh-CN"/>
        </w:rPr>
        <w:t xml:space="preserve"> It suggests</w:t>
      </w:r>
      <w:r>
        <w:rPr>
          <w:rFonts w:cs="Arial"/>
          <w:color w:val="000000"/>
          <w:sz w:val="20"/>
          <w:szCs w:val="20"/>
          <w:lang w:eastAsia="zh-CN"/>
        </w:rPr>
        <w:t xml:space="preserve"> </w:t>
      </w:r>
      <w:r>
        <w:rPr>
          <w:rFonts w:cs="Arial" w:hint="eastAsia"/>
          <w:color w:val="000000"/>
          <w:sz w:val="20"/>
          <w:szCs w:val="20"/>
          <w:lang w:eastAsia="zh-CN"/>
        </w:rPr>
        <w:t>to r</w:t>
      </w:r>
      <w:r>
        <w:rPr>
          <w:rFonts w:cs="Arial"/>
          <w:color w:val="000000"/>
          <w:sz w:val="20"/>
          <w:szCs w:val="20"/>
          <w:lang w:eastAsia="zh-CN"/>
        </w:rPr>
        <w:t xml:space="preserve">emove “During RRC connection establishment procedure of the U2N Relay UE, gNB may configure the U2N Relay UE with </w:t>
      </w:r>
      <w:proofErr w:type="spellStart"/>
      <w:r>
        <w:rPr>
          <w:rFonts w:cs="Arial"/>
          <w:color w:val="000000"/>
          <w:sz w:val="20"/>
          <w:szCs w:val="20"/>
          <w:lang w:eastAsia="zh-CN"/>
        </w:rPr>
        <w:t>Uu</w:t>
      </w:r>
      <w:proofErr w:type="spellEnd"/>
      <w:r>
        <w:rPr>
          <w:rFonts w:cs="Arial"/>
          <w:color w:val="000000"/>
          <w:sz w:val="20"/>
          <w:szCs w:val="20"/>
          <w:lang w:eastAsia="zh-CN"/>
        </w:rPr>
        <w:t xml:space="preserve"> RLC channel(s) for relaying of U2N Remote UE’s SRB0/1” in step 3</w:t>
      </w:r>
      <w:r>
        <w:rPr>
          <w:rFonts w:cs="Arial" w:hint="eastAsia"/>
          <w:color w:val="000000"/>
          <w:sz w:val="20"/>
          <w:szCs w:val="20"/>
          <w:lang w:eastAsia="zh-CN"/>
        </w:rPr>
        <w:t>.</w:t>
      </w:r>
    </w:p>
    <w:p w:rsidR="00CA3583" w:rsidRDefault="007B7D3A">
      <w:pPr>
        <w:pStyle w:val="a5"/>
        <w:rPr>
          <w:rFonts w:eastAsia="宋体"/>
          <w:sz w:val="20"/>
          <w:szCs w:val="20"/>
          <w:lang w:eastAsia="zh-CN"/>
        </w:rPr>
      </w:pPr>
      <w:r>
        <w:rPr>
          <w:rFonts w:eastAsia="宋体" w:hint="eastAsia"/>
          <w:sz w:val="20"/>
          <w:szCs w:val="20"/>
          <w:lang w:eastAsia="zh-CN"/>
        </w:rPr>
        <w:t xml:space="preserve">The conclusion may also affect F1 changes, e.g.  </w:t>
      </w:r>
      <w:proofErr w:type="gramStart"/>
      <w:r>
        <w:rPr>
          <w:rFonts w:eastAsia="宋体" w:hint="eastAsia"/>
          <w:sz w:val="20"/>
          <w:szCs w:val="20"/>
          <w:lang w:eastAsia="zh-CN"/>
        </w:rPr>
        <w:t>section</w:t>
      </w:r>
      <w:proofErr w:type="gramEnd"/>
      <w:r>
        <w:rPr>
          <w:rFonts w:eastAsia="宋体" w:hint="eastAsia"/>
          <w:sz w:val="20"/>
          <w:szCs w:val="20"/>
          <w:lang w:eastAsia="zh-CN"/>
        </w:rPr>
        <w:t xml:space="preserve"> 3.2.4</w:t>
      </w:r>
    </w:p>
    <w:p w:rsidR="00CA3583" w:rsidRDefault="007B7D3A">
      <w:pPr>
        <w:pStyle w:val="a5"/>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proofErr w:type="spellStart"/>
      <w:r>
        <w:rPr>
          <w:rFonts w:cs="Arial" w:hint="eastAsia"/>
          <w:color w:val="000000"/>
          <w:sz w:val="20"/>
          <w:szCs w:val="20"/>
          <w:lang w:eastAsia="zh-CN"/>
        </w:rPr>
        <w:t>Uu</w:t>
      </w:r>
      <w:proofErr w:type="spellEnd"/>
      <w:r>
        <w:rPr>
          <w:rFonts w:cs="Arial" w:hint="eastAsia"/>
          <w:color w:val="000000"/>
          <w:sz w:val="20"/>
          <w:szCs w:val="20"/>
          <w:lang w:eastAsia="zh-CN"/>
        </w:rPr>
        <w:t xml:space="preserve"> RLC channel</w:t>
      </w:r>
      <w:r>
        <w:rPr>
          <w:rFonts w:cs="Arial"/>
          <w:color w:val="000000"/>
          <w:sz w:val="20"/>
          <w:szCs w:val="20"/>
          <w:lang w:eastAsia="zh-CN"/>
        </w:rPr>
        <w:t xml:space="preserve"> </w:t>
      </w:r>
      <w:r>
        <w:rPr>
          <w:rFonts w:cs="Arial" w:hint="eastAsia"/>
          <w:color w:val="000000"/>
          <w:sz w:val="20"/>
          <w:szCs w:val="20"/>
          <w:lang w:eastAsia="zh-CN"/>
        </w:rPr>
        <w:t xml:space="preserve">related description and bear mapping </w:t>
      </w:r>
      <w:r>
        <w:rPr>
          <w:rFonts w:cs="Arial"/>
          <w:color w:val="000000"/>
          <w:sz w:val="20"/>
          <w:szCs w:val="20"/>
          <w:lang w:eastAsia="zh-CN"/>
        </w:rPr>
        <w:t xml:space="preserve">in </w:t>
      </w:r>
      <w:r>
        <w:rPr>
          <w:rFonts w:cs="Arial" w:hint="eastAsia"/>
          <w:color w:val="000000"/>
          <w:sz w:val="20"/>
          <w:szCs w:val="20"/>
          <w:lang w:eastAsia="zh-CN"/>
        </w:rPr>
        <w:t>UE context setup procedure. [2]</w:t>
      </w:r>
    </w:p>
    <w:p w:rsidR="00CA3583" w:rsidRDefault="00CA3583">
      <w:pPr>
        <w:rPr>
          <w:rFonts w:cs="Arial"/>
          <w:color w:val="000000"/>
          <w:lang w:eastAsia="zh-CN"/>
        </w:rPr>
      </w:pPr>
    </w:p>
    <w:p w:rsidR="00CA3583" w:rsidRDefault="007B7D3A">
      <w:pPr>
        <w:rPr>
          <w:rFonts w:eastAsia="宋体"/>
          <w:b/>
          <w:bCs/>
          <w:sz w:val="20"/>
          <w:szCs w:val="20"/>
          <w:lang w:eastAsia="zh-CN"/>
        </w:rPr>
      </w:pPr>
      <w:r>
        <w:rPr>
          <w:rFonts w:cs="Arial" w:hint="eastAsia"/>
          <w:b/>
          <w:bCs/>
          <w:color w:val="000000"/>
          <w:sz w:val="20"/>
          <w:szCs w:val="20"/>
          <w:lang w:eastAsia="zh-CN"/>
        </w:rPr>
        <w:t>Question 8-</w:t>
      </w:r>
      <w:proofErr w:type="gramStart"/>
      <w:r>
        <w:rPr>
          <w:rFonts w:cs="Arial" w:hint="eastAsia"/>
          <w:b/>
          <w:bCs/>
          <w:color w:val="000000"/>
          <w:sz w:val="20"/>
          <w:szCs w:val="20"/>
          <w:lang w:eastAsia="zh-CN"/>
        </w:rPr>
        <w:t>1 :</w:t>
      </w:r>
      <w:proofErr w:type="gramEnd"/>
      <w:r>
        <w:rPr>
          <w:rFonts w:cs="Arial" w:hint="eastAsia"/>
          <w:b/>
          <w:bCs/>
          <w:color w:val="000000"/>
          <w:sz w:val="20"/>
          <w:szCs w:val="20"/>
          <w:lang w:eastAsia="zh-CN"/>
        </w:rPr>
        <w:t xml:space="preserve"> </w:t>
      </w:r>
      <w:r>
        <w:rPr>
          <w:rFonts w:eastAsia="宋体" w:hint="eastAsia"/>
          <w:b/>
          <w:bCs/>
          <w:sz w:val="20"/>
          <w:szCs w:val="20"/>
          <w:lang w:val="en-GB" w:eastAsia="zh-CN"/>
        </w:rPr>
        <w:t xml:space="preserve">Do companies </w:t>
      </w:r>
      <w:r>
        <w:rPr>
          <w:rFonts w:eastAsia="宋体" w:hint="eastAsia"/>
          <w:b/>
          <w:bCs/>
          <w:sz w:val="20"/>
          <w:szCs w:val="20"/>
          <w:lang w:eastAsia="zh-CN"/>
        </w:rPr>
        <w:t xml:space="preserve">agree the change for step 3 in contribution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val="en-GB" w:eastAsia="zh-CN"/>
              </w:rPr>
            </w:pPr>
            <w:r>
              <w:rPr>
                <w:rFonts w:eastAsia="宋体"/>
                <w:lang w:val="en-GB" w:eastAsia="zh-CN"/>
              </w:rPr>
              <w:t>Nokia</w:t>
            </w:r>
          </w:p>
        </w:tc>
        <w:tc>
          <w:tcPr>
            <w:tcW w:w="7196" w:type="dxa"/>
          </w:tcPr>
          <w:p w:rsidR="00CA3583" w:rsidRDefault="007B7D3A">
            <w:pPr>
              <w:rPr>
                <w:rFonts w:eastAsia="宋体"/>
                <w:lang w:val="en-GB" w:eastAsia="zh-CN"/>
              </w:rPr>
            </w:pPr>
            <w:r>
              <w:rPr>
                <w:rFonts w:eastAsia="宋体"/>
                <w:lang w:val="en-GB" w:eastAsia="zh-CN"/>
              </w:rPr>
              <w:t xml:space="preserve">Agree with the change for Step 3 in Contribution [1]. </w:t>
            </w:r>
          </w:p>
          <w:p w:rsidR="00CA3583" w:rsidRDefault="00CA3583">
            <w:pPr>
              <w:rPr>
                <w:rFonts w:eastAsia="宋体"/>
                <w:lang w:val="en-GB" w:eastAsia="zh-CN"/>
              </w:rPr>
            </w:pPr>
          </w:p>
        </w:tc>
      </w:tr>
      <w:tr w:rsidR="00CA3583">
        <w:tc>
          <w:tcPr>
            <w:tcW w:w="2235" w:type="dxa"/>
          </w:tcPr>
          <w:p w:rsidR="00CA3583" w:rsidRDefault="007B7D3A">
            <w:pPr>
              <w:rPr>
                <w:rFonts w:eastAsia="宋体"/>
                <w:lang w:eastAsia="zh-CN"/>
              </w:rPr>
            </w:pPr>
            <w:r>
              <w:rPr>
                <w:rFonts w:eastAsia="宋体" w:hint="eastAsia"/>
                <w:lang w:eastAsia="zh-CN"/>
              </w:rPr>
              <w:t>ZTE</w:t>
            </w:r>
          </w:p>
        </w:tc>
        <w:tc>
          <w:tcPr>
            <w:tcW w:w="7196" w:type="dxa"/>
          </w:tcPr>
          <w:p w:rsidR="00CA3583" w:rsidRDefault="007B7D3A">
            <w:pPr>
              <w:rPr>
                <w:rFonts w:eastAsia="宋体"/>
                <w:sz w:val="20"/>
                <w:szCs w:val="20"/>
                <w:lang w:eastAsia="zh-CN"/>
              </w:rPr>
            </w:pPr>
            <w:r>
              <w:rPr>
                <w:rFonts w:eastAsia="宋体" w:hint="eastAsia"/>
                <w:sz w:val="20"/>
                <w:szCs w:val="20"/>
                <w:lang w:eastAsia="zh-CN"/>
              </w:rPr>
              <w:t xml:space="preserve">We disagree with the reason for the change in [1]. Relay UE could be configured with </w:t>
            </w:r>
            <w:proofErr w:type="spellStart"/>
            <w:r>
              <w:rPr>
                <w:rFonts w:eastAsia="宋体" w:hint="eastAsia"/>
                <w:sz w:val="20"/>
                <w:szCs w:val="20"/>
                <w:lang w:eastAsia="zh-CN"/>
              </w:rPr>
              <w:t>Uu</w:t>
            </w:r>
            <w:proofErr w:type="spellEnd"/>
            <w:r>
              <w:rPr>
                <w:rFonts w:eastAsia="宋体" w:hint="eastAsia"/>
                <w:sz w:val="20"/>
                <w:szCs w:val="20"/>
                <w:lang w:eastAsia="zh-CN"/>
              </w:rPr>
              <w:t xml:space="preserve"> Relay RLC channel before serving any remote UEs, in another word, gNB is able to configure </w:t>
            </w:r>
            <w:proofErr w:type="spellStart"/>
            <w:r>
              <w:rPr>
                <w:rFonts w:eastAsia="宋体" w:hint="eastAsia"/>
                <w:sz w:val="20"/>
                <w:szCs w:val="20"/>
                <w:lang w:eastAsia="zh-CN"/>
              </w:rPr>
              <w:t>Uu</w:t>
            </w:r>
            <w:proofErr w:type="spellEnd"/>
            <w:r>
              <w:rPr>
                <w:rFonts w:eastAsia="宋体" w:hint="eastAsia"/>
                <w:sz w:val="20"/>
                <w:szCs w:val="20"/>
                <w:lang w:eastAsia="zh-CN"/>
              </w:rPr>
              <w:t xml:space="preserve"> relay RLC channel for relay UE before receiving SUI, i.e. only configure </w:t>
            </w:r>
            <w:proofErr w:type="spellStart"/>
            <w:r>
              <w:rPr>
                <w:rFonts w:eastAsia="宋体" w:hint="eastAsia"/>
                <w:sz w:val="20"/>
                <w:szCs w:val="20"/>
                <w:lang w:eastAsia="zh-CN"/>
              </w:rPr>
              <w:t>Uu</w:t>
            </w:r>
            <w:proofErr w:type="spellEnd"/>
            <w:r>
              <w:rPr>
                <w:rFonts w:eastAsia="宋体" w:hint="eastAsia"/>
                <w:sz w:val="20"/>
                <w:szCs w:val="20"/>
                <w:lang w:eastAsia="zh-CN"/>
              </w:rPr>
              <w:t xml:space="preserve"> Relay RLC channel by </w:t>
            </w:r>
            <w:proofErr w:type="spellStart"/>
            <w:r>
              <w:rPr>
                <w:rFonts w:eastAsia="宋体" w:hint="eastAsia"/>
                <w:i/>
                <w:iCs/>
                <w:sz w:val="20"/>
                <w:szCs w:val="20"/>
                <w:lang w:eastAsia="zh-CN"/>
              </w:rPr>
              <w:t>cellGroupConfig</w:t>
            </w:r>
            <w:proofErr w:type="spellEnd"/>
            <w:r>
              <w:rPr>
                <w:rFonts w:eastAsia="宋体" w:hint="eastAsia"/>
                <w:i/>
                <w:iCs/>
                <w:sz w:val="20"/>
                <w:szCs w:val="20"/>
                <w:lang w:eastAsia="zh-CN"/>
              </w:rPr>
              <w:t xml:space="preserve"> </w:t>
            </w:r>
            <w:r>
              <w:rPr>
                <w:rFonts w:eastAsia="宋体" w:hint="eastAsia"/>
                <w:sz w:val="20"/>
                <w:szCs w:val="20"/>
                <w:lang w:eastAsia="zh-CN"/>
              </w:rPr>
              <w:t xml:space="preserve">but without </w:t>
            </w:r>
            <w:r>
              <w:rPr>
                <w:rFonts w:eastAsia="宋体" w:hint="eastAsia"/>
                <w:i/>
                <w:iCs/>
                <w:sz w:val="20"/>
                <w:szCs w:val="20"/>
                <w:lang w:eastAsia="zh-CN"/>
              </w:rPr>
              <w:t>sl-L2RelayUEConfig.</w:t>
            </w:r>
            <w:r>
              <w:rPr>
                <w:rFonts w:eastAsia="宋体" w:hint="eastAsia"/>
                <w:sz w:val="20"/>
                <w:szCs w:val="20"/>
                <w:lang w:eastAsia="zh-CN"/>
              </w:rPr>
              <w:t xml:space="preserve"> After receiving SUI from Relay UE, gNB further configures the Relay UE with </w:t>
            </w:r>
            <w:r>
              <w:rPr>
                <w:rFonts w:eastAsia="宋体" w:hint="eastAsia"/>
                <w:i/>
                <w:iCs/>
                <w:sz w:val="20"/>
                <w:szCs w:val="20"/>
                <w:lang w:eastAsia="zh-CN"/>
              </w:rPr>
              <w:t xml:space="preserve">sl-L2RelayUEConfig, </w:t>
            </w:r>
            <w:r>
              <w:rPr>
                <w:rFonts w:eastAsia="宋体" w:hint="eastAsia"/>
                <w:sz w:val="20"/>
                <w:szCs w:val="20"/>
                <w:lang w:eastAsia="zh-CN"/>
              </w:rPr>
              <w:t xml:space="preserve">which includes remote UE L2 ID, remote UE local ID and bearer mapping. Remote UE L2 ID is used to notify Relay UE about the remote UE that will connect with the Relay UE and to identify the bearer mapping, it has no relation to </w:t>
            </w:r>
            <w:proofErr w:type="spellStart"/>
            <w:r>
              <w:rPr>
                <w:rFonts w:eastAsia="宋体" w:hint="eastAsia"/>
                <w:sz w:val="20"/>
                <w:szCs w:val="20"/>
                <w:lang w:eastAsia="zh-CN"/>
              </w:rPr>
              <w:t>Uu</w:t>
            </w:r>
            <w:proofErr w:type="spellEnd"/>
            <w:r>
              <w:rPr>
                <w:rFonts w:eastAsia="宋体" w:hint="eastAsia"/>
                <w:sz w:val="20"/>
                <w:szCs w:val="20"/>
                <w:lang w:eastAsia="zh-CN"/>
              </w:rPr>
              <w:t xml:space="preserve"> RLC channel configuration.</w:t>
            </w:r>
          </w:p>
          <w:p w:rsidR="00CA3583" w:rsidRDefault="007B7D3A">
            <w:pPr>
              <w:pStyle w:val="PL"/>
              <w:rPr>
                <w:szCs w:val="16"/>
              </w:rPr>
            </w:pPr>
            <w:proofErr w:type="spellStart"/>
            <w:r>
              <w:rPr>
                <w:szCs w:val="16"/>
              </w:rPr>
              <w:t>CellGroupConfig</w:t>
            </w:r>
            <w:proofErr w:type="spellEnd"/>
            <w:r>
              <w:rPr>
                <w:szCs w:val="16"/>
              </w:rPr>
              <w:t xml:space="preserve"> ::=                        </w:t>
            </w:r>
            <w:r>
              <w:rPr>
                <w:color w:val="993366"/>
                <w:szCs w:val="16"/>
              </w:rPr>
              <w:t>SEQUENCE</w:t>
            </w:r>
            <w:r>
              <w:rPr>
                <w:szCs w:val="16"/>
              </w:rPr>
              <w:t xml:space="preserve"> {</w:t>
            </w:r>
          </w:p>
          <w:p w:rsidR="00CA3583" w:rsidRDefault="007B7D3A">
            <w:pPr>
              <w:pStyle w:val="PL"/>
              <w:ind w:firstLine="384"/>
              <w:rPr>
                <w:szCs w:val="16"/>
              </w:rPr>
            </w:pPr>
            <w:proofErr w:type="spellStart"/>
            <w:r>
              <w:rPr>
                <w:szCs w:val="16"/>
              </w:rPr>
              <w:t>cellGroupId</w:t>
            </w:r>
            <w:proofErr w:type="spellEnd"/>
            <w:r>
              <w:rPr>
                <w:szCs w:val="16"/>
              </w:rPr>
              <w:t xml:space="preserve">                                </w:t>
            </w:r>
            <w:proofErr w:type="spellStart"/>
            <w:r>
              <w:rPr>
                <w:szCs w:val="16"/>
              </w:rPr>
              <w:t>CellGroupId</w:t>
            </w:r>
            <w:proofErr w:type="spellEnd"/>
            <w:r>
              <w:rPr>
                <w:szCs w:val="16"/>
              </w:rPr>
              <w:t>,</w:t>
            </w:r>
          </w:p>
          <w:p w:rsidR="00CA3583" w:rsidRDefault="007B7D3A">
            <w:pPr>
              <w:pStyle w:val="PL"/>
              <w:ind w:firstLine="384"/>
              <w:rPr>
                <w:rFonts w:eastAsia="宋体"/>
                <w:szCs w:val="16"/>
                <w:lang w:val="en-US" w:eastAsia="zh-CN"/>
              </w:rPr>
            </w:pPr>
            <w:r>
              <w:rPr>
                <w:rFonts w:eastAsia="宋体" w:hint="eastAsia"/>
                <w:szCs w:val="16"/>
                <w:lang w:val="en-US" w:eastAsia="zh-CN"/>
              </w:rPr>
              <w:t>...</w:t>
            </w:r>
          </w:p>
          <w:p w:rsidR="00CA3583" w:rsidRDefault="007B7D3A">
            <w:pPr>
              <w:pStyle w:val="PL"/>
              <w:ind w:firstLineChars="200" w:firstLine="320"/>
              <w:rPr>
                <w:szCs w:val="16"/>
              </w:rPr>
            </w:pPr>
            <w:r>
              <w:rPr>
                <w:szCs w:val="16"/>
                <w:highlight w:val="yellow"/>
              </w:rPr>
              <w:t xml:space="preserve">uu-Relay-RLC-ChannelToAddModList-r17 </w:t>
            </w:r>
            <w:r>
              <w:rPr>
                <w:szCs w:val="16"/>
              </w:rPr>
              <w:t xml:space="preserve">      </w:t>
            </w:r>
            <w:r>
              <w:rPr>
                <w:color w:val="993366"/>
                <w:szCs w:val="16"/>
              </w:rPr>
              <w:t>SEQUENCE</w:t>
            </w:r>
            <w:r>
              <w:rPr>
                <w:szCs w:val="16"/>
              </w:rPr>
              <w:t xml:space="preserve"> (</w:t>
            </w:r>
            <w:r>
              <w:rPr>
                <w:color w:val="993366"/>
                <w:szCs w:val="16"/>
              </w:rPr>
              <w:t>SIZE</w:t>
            </w:r>
            <w:r>
              <w:rPr>
                <w:szCs w:val="16"/>
              </w:rPr>
              <w:t>(1..maxUu-Relay-RLC-ChannelID-r17))</w:t>
            </w:r>
            <w:r>
              <w:rPr>
                <w:color w:val="993366"/>
                <w:szCs w:val="16"/>
              </w:rPr>
              <w:t xml:space="preserve"> OF</w:t>
            </w:r>
            <w:r>
              <w:rPr>
                <w:szCs w:val="16"/>
              </w:rPr>
              <w:t xml:space="preserve"> Uu-Relay-RLC-ChannelConfig-r17</w:t>
            </w:r>
          </w:p>
          <w:p w:rsidR="00CA3583" w:rsidRDefault="007B7D3A">
            <w:pPr>
              <w:pStyle w:val="PL"/>
              <w:rPr>
                <w:color w:val="808080"/>
                <w:szCs w:val="16"/>
              </w:rPr>
            </w:pPr>
            <w:r>
              <w:rPr>
                <w:szCs w:val="16"/>
              </w:rPr>
              <w:t xml:space="preserve">            </w:t>
            </w:r>
            <w:r>
              <w:rPr>
                <w:color w:val="993366"/>
                <w:szCs w:val="16"/>
              </w:rPr>
              <w:t>OPTIONAL</w:t>
            </w:r>
            <w:r>
              <w:rPr>
                <w:szCs w:val="16"/>
              </w:rPr>
              <w:t xml:space="preserve">,   </w:t>
            </w:r>
            <w:r>
              <w:rPr>
                <w:color w:val="808080"/>
                <w:szCs w:val="16"/>
              </w:rPr>
              <w:t>-- Need N</w:t>
            </w:r>
          </w:p>
          <w:p w:rsidR="00CA3583" w:rsidRDefault="007B7D3A">
            <w:pPr>
              <w:pStyle w:val="PL"/>
              <w:rPr>
                <w:rFonts w:eastAsia="宋体"/>
                <w:szCs w:val="16"/>
                <w:lang w:val="en-US" w:eastAsia="zh-CN"/>
              </w:rPr>
            </w:pPr>
            <w:r>
              <w:rPr>
                <w:rFonts w:eastAsia="宋体" w:hint="eastAsia"/>
                <w:szCs w:val="16"/>
                <w:lang w:val="en-US" w:eastAsia="zh-CN"/>
              </w:rPr>
              <w:t>...</w:t>
            </w:r>
          </w:p>
          <w:p w:rsidR="00CA3583" w:rsidRDefault="007B7D3A">
            <w:pPr>
              <w:pStyle w:val="PL"/>
              <w:rPr>
                <w:rFonts w:eastAsia="宋体"/>
                <w:szCs w:val="16"/>
                <w:lang w:val="en-US" w:eastAsia="zh-CN"/>
              </w:rPr>
            </w:pPr>
            <w:r>
              <w:rPr>
                <w:rFonts w:eastAsia="宋体" w:hint="eastAsia"/>
                <w:szCs w:val="16"/>
                <w:lang w:val="en-US" w:eastAsia="zh-CN"/>
              </w:rPr>
              <w:t>}</w:t>
            </w:r>
          </w:p>
          <w:p w:rsidR="00CA3583" w:rsidRDefault="007B7D3A">
            <w:pPr>
              <w:rPr>
                <w:rFonts w:eastAsia="宋体"/>
                <w:sz w:val="20"/>
                <w:szCs w:val="20"/>
                <w:lang w:eastAsia="zh-CN"/>
              </w:rPr>
            </w:pPr>
            <w:r>
              <w:rPr>
                <w:rFonts w:eastAsia="宋体" w:hint="eastAsia"/>
                <w:sz w:val="20"/>
                <w:szCs w:val="20"/>
                <w:lang w:eastAsia="zh-CN"/>
              </w:rPr>
              <w:t>Therefore, we shall stick to the previous agreement. The change in [1] is not necessary.</w:t>
            </w:r>
          </w:p>
          <w:p w:rsidR="00CA3583" w:rsidRDefault="007B7D3A">
            <w:pPr>
              <w:rPr>
                <w:rFonts w:eastAsia="宋体"/>
                <w:lang w:val="en-GB" w:eastAsia="zh-CN"/>
              </w:rPr>
            </w:pPr>
            <w:r>
              <w:rPr>
                <w:rStyle w:val="ab"/>
                <w:rFonts w:eastAsia="宋体"/>
                <w:bCs/>
                <w:color w:val="008000"/>
                <w:sz w:val="14"/>
                <w:szCs w:val="14"/>
                <w:shd w:val="clear" w:color="auto" w:fill="FFFFFF"/>
              </w:rPr>
              <w:t xml:space="preserve">The UE CONTEXT SETUP REQUEST message of relay UE can be used to request the setup of </w:t>
            </w:r>
            <w:proofErr w:type="spellStart"/>
            <w:r>
              <w:rPr>
                <w:rStyle w:val="ab"/>
                <w:rFonts w:eastAsia="宋体"/>
                <w:bCs/>
                <w:color w:val="008000"/>
                <w:sz w:val="14"/>
                <w:szCs w:val="14"/>
                <w:shd w:val="clear" w:color="auto" w:fill="FFFFFF"/>
              </w:rPr>
              <w:t>Uu</w:t>
            </w:r>
            <w:proofErr w:type="spellEnd"/>
            <w:r>
              <w:rPr>
                <w:rStyle w:val="ab"/>
                <w:rFonts w:eastAsia="宋体"/>
                <w:bCs/>
                <w:color w:val="008000"/>
                <w:sz w:val="14"/>
                <w:szCs w:val="14"/>
                <w:shd w:val="clear" w:color="auto" w:fill="FFFFFF"/>
              </w:rPr>
              <w:t xml:space="preserve"> RLC channel(s) for SRB0/SRB1, respectively.</w:t>
            </w:r>
          </w:p>
        </w:tc>
      </w:tr>
      <w:tr w:rsidR="00CA3583">
        <w:tc>
          <w:tcPr>
            <w:tcW w:w="2235" w:type="dxa"/>
          </w:tcPr>
          <w:p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rsidR="00CA3583" w:rsidRDefault="007B7D3A">
            <w:pPr>
              <w:rPr>
                <w:rFonts w:eastAsia="宋体"/>
                <w:lang w:val="en-GB" w:eastAsia="zh-CN"/>
              </w:rPr>
            </w:pPr>
            <w:r>
              <w:rPr>
                <w:rFonts w:eastAsia="宋体" w:hint="eastAsia"/>
                <w:lang w:val="en-GB" w:eastAsia="zh-CN"/>
              </w:rPr>
              <w:t>A</w:t>
            </w:r>
            <w:r>
              <w:rPr>
                <w:rFonts w:eastAsia="宋体"/>
                <w:lang w:val="en-GB" w:eastAsia="zh-CN"/>
              </w:rPr>
              <w:t>gree</w:t>
            </w:r>
          </w:p>
        </w:tc>
      </w:tr>
      <w:tr w:rsidR="00CA3583">
        <w:tc>
          <w:tcPr>
            <w:tcW w:w="2235" w:type="dxa"/>
          </w:tcPr>
          <w:p w:rsidR="00CA3583" w:rsidRDefault="007B7D3A">
            <w:pPr>
              <w:rPr>
                <w:rFonts w:eastAsia="宋体"/>
                <w:lang w:val="en-GB" w:eastAsia="zh-CN"/>
              </w:rPr>
            </w:pPr>
            <w:r>
              <w:rPr>
                <w:rFonts w:eastAsia="宋体"/>
                <w:lang w:val="en-GB" w:eastAsia="zh-CN"/>
              </w:rPr>
              <w:t>E///</w:t>
            </w:r>
          </w:p>
        </w:tc>
        <w:tc>
          <w:tcPr>
            <w:tcW w:w="7196" w:type="dxa"/>
          </w:tcPr>
          <w:p w:rsidR="00CA3583" w:rsidRDefault="007B7D3A">
            <w:pPr>
              <w:rPr>
                <w:rFonts w:eastAsia="宋体"/>
                <w:lang w:val="en-GB" w:eastAsia="zh-CN"/>
              </w:rPr>
            </w:pPr>
            <w:r>
              <w:rPr>
                <w:rFonts w:eastAsia="宋体" w:hint="eastAsia"/>
                <w:lang w:val="en-GB" w:eastAsia="zh-CN"/>
              </w:rPr>
              <w:t>A</w:t>
            </w:r>
            <w:r>
              <w:rPr>
                <w:rFonts w:eastAsia="宋体"/>
                <w:lang w:val="en-GB" w:eastAsia="zh-CN"/>
              </w:rPr>
              <w:t>gree with the changes</w:t>
            </w:r>
          </w:p>
        </w:tc>
      </w:tr>
      <w:tr w:rsidR="00CA3583">
        <w:tc>
          <w:tcPr>
            <w:tcW w:w="2235" w:type="dxa"/>
          </w:tcPr>
          <w:p w:rsidR="00CA3583" w:rsidRDefault="007B7D3A">
            <w:pPr>
              <w:rPr>
                <w:rFonts w:eastAsia="宋体"/>
                <w:lang w:val="en-GB" w:eastAsia="zh-CN"/>
              </w:rPr>
            </w:pPr>
            <w:r>
              <w:rPr>
                <w:rFonts w:eastAsia="宋体" w:hint="eastAsia"/>
                <w:lang w:val="en-GB" w:eastAsia="zh-CN"/>
              </w:rPr>
              <w:t>CATT</w:t>
            </w:r>
          </w:p>
        </w:tc>
        <w:tc>
          <w:tcPr>
            <w:tcW w:w="7196" w:type="dxa"/>
          </w:tcPr>
          <w:p w:rsidR="00CA3583" w:rsidRDefault="007B7D3A">
            <w:pPr>
              <w:rPr>
                <w:rFonts w:eastAsia="宋体"/>
                <w:lang w:val="en-GB" w:eastAsia="zh-CN"/>
              </w:rPr>
            </w:pPr>
            <w:r>
              <w:rPr>
                <w:rFonts w:eastAsia="宋体"/>
                <w:lang w:val="en-GB" w:eastAsia="zh-CN"/>
              </w:rPr>
              <w:t>A</w:t>
            </w:r>
            <w:r>
              <w:rPr>
                <w:rFonts w:eastAsia="宋体" w:hint="eastAsia"/>
                <w:lang w:val="en-GB" w:eastAsia="zh-CN"/>
              </w:rPr>
              <w:t xml:space="preserve">gree </w:t>
            </w:r>
          </w:p>
          <w:p w:rsidR="00CA3583" w:rsidRDefault="007B7D3A">
            <w:pPr>
              <w:rPr>
                <w:rFonts w:eastAsia="宋体"/>
                <w:lang w:val="en-GB" w:eastAsia="zh-CN"/>
              </w:rPr>
            </w:pPr>
            <w:r>
              <w:rPr>
                <w:rFonts w:eastAsia="宋体" w:hint="eastAsia"/>
                <w:lang w:val="en-GB" w:eastAsia="zh-CN"/>
              </w:rPr>
              <w:t xml:space="preserve">To ZTE: if we configure </w:t>
            </w:r>
            <w:proofErr w:type="spellStart"/>
            <w:r>
              <w:rPr>
                <w:rFonts w:eastAsia="宋体" w:hint="eastAsia"/>
                <w:i/>
                <w:iCs/>
                <w:sz w:val="20"/>
                <w:szCs w:val="20"/>
                <w:lang w:eastAsia="zh-CN"/>
              </w:rPr>
              <w:t>cellGroupConfig</w:t>
            </w:r>
            <w:proofErr w:type="spellEnd"/>
            <w:r>
              <w:rPr>
                <w:rFonts w:eastAsia="宋体" w:hint="eastAsia"/>
                <w:i/>
                <w:iCs/>
                <w:sz w:val="20"/>
                <w:szCs w:val="20"/>
                <w:lang w:eastAsia="zh-CN"/>
              </w:rPr>
              <w:t xml:space="preserve"> </w:t>
            </w:r>
            <w:r>
              <w:rPr>
                <w:rFonts w:eastAsia="宋体" w:hint="eastAsia"/>
                <w:sz w:val="20"/>
                <w:szCs w:val="20"/>
                <w:lang w:eastAsia="zh-CN"/>
              </w:rPr>
              <w:t xml:space="preserve">but without </w:t>
            </w:r>
            <w:r>
              <w:rPr>
                <w:rFonts w:eastAsia="宋体" w:hint="eastAsia"/>
                <w:i/>
                <w:iCs/>
                <w:sz w:val="20"/>
                <w:szCs w:val="20"/>
                <w:lang w:eastAsia="zh-CN"/>
              </w:rPr>
              <w:t>sl-L2RelayUEConfig</w:t>
            </w:r>
            <w:r>
              <w:rPr>
                <w:rFonts w:eastAsia="宋体" w:hint="eastAsia"/>
                <w:iCs/>
                <w:sz w:val="20"/>
                <w:szCs w:val="20"/>
                <w:lang w:eastAsia="zh-CN"/>
              </w:rPr>
              <w:t xml:space="preserve"> first during</w:t>
            </w:r>
            <w:r>
              <w:rPr>
                <w:rFonts w:cs="Arial"/>
                <w:color w:val="000000"/>
                <w:sz w:val="20"/>
                <w:szCs w:val="20"/>
                <w:lang w:eastAsia="zh-CN"/>
              </w:rPr>
              <w:t xml:space="preserve"> RRC connection establishment procedure of the U2N Relay UE</w:t>
            </w:r>
            <w:r>
              <w:rPr>
                <w:rFonts w:eastAsia="宋体" w:hint="eastAsia"/>
                <w:iCs/>
                <w:sz w:val="20"/>
                <w:szCs w:val="20"/>
                <w:lang w:eastAsia="zh-CN"/>
              </w:rPr>
              <w:t xml:space="preserve">, we cannot say we set up a </w:t>
            </w:r>
            <w:proofErr w:type="spellStart"/>
            <w:r>
              <w:rPr>
                <w:rFonts w:eastAsia="宋体" w:hint="eastAsia"/>
                <w:iCs/>
                <w:sz w:val="20"/>
                <w:szCs w:val="20"/>
                <w:lang w:eastAsia="zh-CN"/>
              </w:rPr>
              <w:t>Uu</w:t>
            </w:r>
            <w:proofErr w:type="spellEnd"/>
            <w:r>
              <w:rPr>
                <w:rFonts w:eastAsia="宋体" w:hint="eastAsia"/>
                <w:iCs/>
                <w:sz w:val="20"/>
                <w:szCs w:val="20"/>
                <w:lang w:eastAsia="zh-CN"/>
              </w:rPr>
              <w:t xml:space="preserve"> </w:t>
            </w:r>
            <w:r>
              <w:rPr>
                <w:rFonts w:eastAsia="宋体" w:hint="eastAsia"/>
                <w:b/>
                <w:iCs/>
                <w:sz w:val="20"/>
                <w:szCs w:val="20"/>
                <w:lang w:eastAsia="zh-CN"/>
              </w:rPr>
              <w:t>relay</w:t>
            </w:r>
            <w:r>
              <w:rPr>
                <w:rFonts w:eastAsia="宋体" w:hint="eastAsia"/>
                <w:iCs/>
                <w:sz w:val="20"/>
                <w:szCs w:val="20"/>
                <w:lang w:eastAsia="zh-CN"/>
              </w:rPr>
              <w:t xml:space="preserve"> RLC channel. </w:t>
            </w:r>
            <w:r>
              <w:rPr>
                <w:rFonts w:eastAsia="宋体"/>
                <w:iCs/>
                <w:sz w:val="20"/>
                <w:szCs w:val="20"/>
                <w:lang w:eastAsia="zh-CN"/>
              </w:rPr>
              <w:t>It</w:t>
            </w:r>
            <w:r>
              <w:rPr>
                <w:rFonts w:eastAsia="宋体" w:hint="eastAsia"/>
                <w:iCs/>
                <w:sz w:val="20"/>
                <w:szCs w:val="20"/>
                <w:lang w:eastAsia="zh-CN"/>
              </w:rPr>
              <w:t xml:space="preserve"> should be a </w:t>
            </w:r>
            <w:proofErr w:type="spellStart"/>
            <w:r>
              <w:rPr>
                <w:rFonts w:eastAsia="宋体" w:hint="eastAsia"/>
                <w:iCs/>
                <w:sz w:val="20"/>
                <w:szCs w:val="20"/>
                <w:lang w:eastAsia="zh-CN"/>
              </w:rPr>
              <w:t>Uu</w:t>
            </w:r>
            <w:proofErr w:type="spellEnd"/>
            <w:r>
              <w:rPr>
                <w:rFonts w:eastAsia="宋体" w:hint="eastAsia"/>
                <w:iCs/>
                <w:sz w:val="20"/>
                <w:szCs w:val="20"/>
                <w:lang w:eastAsia="zh-CN"/>
              </w:rPr>
              <w:t xml:space="preserve"> RLC channel for normal UE. </w:t>
            </w:r>
            <w:r>
              <w:rPr>
                <w:rFonts w:eastAsia="宋体"/>
                <w:iCs/>
                <w:sz w:val="20"/>
                <w:szCs w:val="20"/>
                <w:lang w:eastAsia="zh-CN"/>
              </w:rPr>
              <w:t>W</w:t>
            </w:r>
            <w:r>
              <w:rPr>
                <w:rFonts w:eastAsia="宋体" w:hint="eastAsia"/>
                <w:iCs/>
                <w:sz w:val="20"/>
                <w:szCs w:val="20"/>
                <w:lang w:eastAsia="zh-CN"/>
              </w:rPr>
              <w:t xml:space="preserve">hat is the meaning of setup a </w:t>
            </w:r>
            <w:proofErr w:type="spellStart"/>
            <w:r>
              <w:rPr>
                <w:rFonts w:eastAsia="宋体" w:hint="eastAsia"/>
                <w:iCs/>
                <w:sz w:val="20"/>
                <w:szCs w:val="20"/>
                <w:lang w:eastAsia="zh-CN"/>
              </w:rPr>
              <w:t>Uu</w:t>
            </w:r>
            <w:proofErr w:type="spellEnd"/>
            <w:r>
              <w:rPr>
                <w:rFonts w:eastAsia="宋体" w:hint="eastAsia"/>
                <w:iCs/>
                <w:sz w:val="20"/>
                <w:szCs w:val="20"/>
                <w:lang w:eastAsia="zh-CN"/>
              </w:rPr>
              <w:t xml:space="preserve"> RLC for a relay UE in UE context setup procedure of relay UE during remote UE initial access?</w:t>
            </w:r>
          </w:p>
        </w:tc>
      </w:tr>
      <w:tr w:rsidR="00CA3583">
        <w:tc>
          <w:tcPr>
            <w:tcW w:w="2235" w:type="dxa"/>
          </w:tcPr>
          <w:p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rsidR="00CA3583" w:rsidRDefault="007B7D3A">
            <w:pPr>
              <w:rPr>
                <w:rFonts w:eastAsia="宋体"/>
                <w:lang w:val="en-GB" w:eastAsia="zh-CN"/>
              </w:rPr>
            </w:pPr>
            <w:r>
              <w:rPr>
                <w:rFonts w:eastAsia="宋体"/>
                <w:lang w:val="en-GB" w:eastAsia="zh-CN"/>
              </w:rPr>
              <w:t>Fine in g</w:t>
            </w:r>
            <w:r>
              <w:rPr>
                <w:rFonts w:eastAsia="宋体" w:hint="eastAsia"/>
                <w:lang w:val="en-GB" w:eastAsia="zh-CN"/>
              </w:rPr>
              <w:t>eneral</w:t>
            </w:r>
            <w:r>
              <w:rPr>
                <w:rFonts w:eastAsia="宋体"/>
                <w:lang w:val="en-GB" w:eastAsia="zh-CN"/>
              </w:rPr>
              <w:t>, it can be supported in future Release.</w:t>
            </w:r>
          </w:p>
        </w:tc>
      </w:tr>
      <w:tr w:rsidR="00CA3583">
        <w:tc>
          <w:tcPr>
            <w:tcW w:w="2235" w:type="dxa"/>
          </w:tcPr>
          <w:p w:rsidR="00CA3583" w:rsidRDefault="007B7D3A">
            <w:pPr>
              <w:rPr>
                <w:rFonts w:eastAsia="宋体"/>
                <w:lang w:eastAsia="zh-CN"/>
              </w:rPr>
            </w:pPr>
            <w:r>
              <w:rPr>
                <w:rFonts w:eastAsia="宋体" w:hint="eastAsia"/>
                <w:lang w:eastAsia="zh-CN"/>
              </w:rPr>
              <w:t>CMCC</w:t>
            </w:r>
          </w:p>
        </w:tc>
        <w:tc>
          <w:tcPr>
            <w:tcW w:w="7196" w:type="dxa"/>
          </w:tcPr>
          <w:p w:rsidR="00CA3583" w:rsidRDefault="007B7D3A">
            <w:pPr>
              <w:rPr>
                <w:rFonts w:eastAsia="宋体"/>
                <w:lang w:eastAsia="zh-CN"/>
              </w:rPr>
            </w:pPr>
            <w:r>
              <w:rPr>
                <w:rFonts w:eastAsia="宋体" w:hint="eastAsia"/>
                <w:lang w:eastAsia="zh-CN"/>
              </w:rPr>
              <w:t>Agree</w:t>
            </w:r>
          </w:p>
        </w:tc>
      </w:tr>
      <w:tr w:rsidR="00CA3583">
        <w:tc>
          <w:tcPr>
            <w:tcW w:w="2235" w:type="dxa"/>
          </w:tcPr>
          <w:p w:rsidR="00CA3583" w:rsidRDefault="007B7D3A">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rsidR="00CA3583" w:rsidRDefault="007B7D3A">
            <w:pPr>
              <w:rPr>
                <w:rFonts w:eastAsia="宋体"/>
                <w:lang w:eastAsia="zh-CN"/>
              </w:rPr>
            </w:pPr>
            <w:r>
              <w:rPr>
                <w:rFonts w:eastAsia="宋体" w:hint="eastAsia"/>
                <w:lang w:eastAsia="zh-CN"/>
              </w:rPr>
              <w:t>A</w:t>
            </w:r>
            <w:r>
              <w:rPr>
                <w:rFonts w:eastAsia="宋体"/>
                <w:lang w:eastAsia="zh-CN"/>
              </w:rPr>
              <w:t xml:space="preserve">gree </w:t>
            </w:r>
          </w:p>
        </w:tc>
      </w:tr>
    </w:tbl>
    <w:p w:rsidR="00CA3583" w:rsidRDefault="00CA3583">
      <w:pPr>
        <w:rPr>
          <w:rFonts w:eastAsia="宋体"/>
          <w:b/>
          <w:bCs/>
          <w:sz w:val="20"/>
          <w:szCs w:val="20"/>
          <w:lang w:eastAsia="zh-CN"/>
        </w:rPr>
      </w:pPr>
    </w:p>
    <w:p w:rsidR="00CA3583" w:rsidRDefault="007B7D3A">
      <w:pPr>
        <w:rPr>
          <w:rFonts w:cs="Arial"/>
          <w:b/>
          <w:bCs/>
          <w:color w:val="000000"/>
          <w:sz w:val="20"/>
          <w:szCs w:val="20"/>
          <w:lang w:eastAsia="zh-CN"/>
        </w:rPr>
      </w:pPr>
      <w:r>
        <w:rPr>
          <w:rFonts w:cs="Arial" w:hint="eastAsia"/>
          <w:b/>
          <w:bCs/>
          <w:color w:val="000000"/>
          <w:sz w:val="20"/>
          <w:szCs w:val="20"/>
          <w:lang w:eastAsia="zh-CN"/>
        </w:rPr>
        <w:t xml:space="preserve">Question 8-2: if your answer is </w:t>
      </w:r>
      <w:proofErr w:type="gramStart"/>
      <w:r>
        <w:rPr>
          <w:rFonts w:cs="Arial" w:hint="eastAsia"/>
          <w:b/>
          <w:bCs/>
          <w:color w:val="000000"/>
          <w:sz w:val="20"/>
          <w:szCs w:val="20"/>
          <w:lang w:eastAsia="zh-CN"/>
        </w:rPr>
        <w:t>Yes</w:t>
      </w:r>
      <w:proofErr w:type="gramEnd"/>
      <w:r>
        <w:rPr>
          <w:rFonts w:cs="Arial" w:hint="eastAsia"/>
          <w:b/>
          <w:bCs/>
          <w:color w:val="000000"/>
          <w:sz w:val="20"/>
          <w:szCs w:val="20"/>
          <w:lang w:eastAsia="zh-CN"/>
        </w:rPr>
        <w:t xml:space="preserve"> for 8-1, do you agree to remove </w:t>
      </w:r>
      <w:proofErr w:type="spellStart"/>
      <w:r>
        <w:rPr>
          <w:rFonts w:cs="Arial" w:hint="eastAsia"/>
          <w:b/>
          <w:bCs/>
          <w:color w:val="000000"/>
          <w:sz w:val="20"/>
          <w:szCs w:val="20"/>
          <w:lang w:eastAsia="zh-CN"/>
        </w:rPr>
        <w:t>Uu</w:t>
      </w:r>
      <w:proofErr w:type="spellEnd"/>
      <w:r>
        <w:rPr>
          <w:rFonts w:cs="Arial" w:hint="eastAsia"/>
          <w:b/>
          <w:bCs/>
          <w:color w:val="000000"/>
          <w:sz w:val="20"/>
          <w:szCs w:val="20"/>
          <w:lang w:eastAsia="zh-CN"/>
        </w:rPr>
        <w:t xml:space="preserve"> RLC channel related description and bear mapping in UE context setup procedure as contribution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CA3583">
        <w:tc>
          <w:tcPr>
            <w:tcW w:w="2235" w:type="dxa"/>
          </w:tcPr>
          <w:p w:rsidR="00CA3583" w:rsidRDefault="007B7D3A">
            <w:pPr>
              <w:rPr>
                <w:rFonts w:eastAsia="宋体"/>
                <w:lang w:val="en-GB" w:eastAsia="zh-CN"/>
              </w:rPr>
            </w:pPr>
            <w:r>
              <w:rPr>
                <w:rFonts w:eastAsia="宋体" w:hint="eastAsia"/>
                <w:lang w:val="en-GB" w:eastAsia="zh-CN"/>
              </w:rPr>
              <w:t>Company</w:t>
            </w:r>
          </w:p>
        </w:tc>
        <w:tc>
          <w:tcPr>
            <w:tcW w:w="7196"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2235" w:type="dxa"/>
          </w:tcPr>
          <w:p w:rsidR="00CA3583" w:rsidRDefault="007B7D3A">
            <w:pPr>
              <w:rPr>
                <w:rFonts w:eastAsia="宋体"/>
                <w:lang w:val="en-GB" w:eastAsia="zh-CN"/>
              </w:rPr>
            </w:pPr>
            <w:r>
              <w:rPr>
                <w:rFonts w:eastAsia="宋体"/>
                <w:lang w:val="en-GB" w:eastAsia="zh-CN"/>
              </w:rPr>
              <w:t>Nokia</w:t>
            </w:r>
          </w:p>
        </w:tc>
        <w:tc>
          <w:tcPr>
            <w:tcW w:w="7196" w:type="dxa"/>
          </w:tcPr>
          <w:p w:rsidR="00CA3583" w:rsidRDefault="007B7D3A">
            <w:pPr>
              <w:rPr>
                <w:rFonts w:eastAsia="宋体"/>
                <w:lang w:val="en-GB" w:eastAsia="zh-CN"/>
              </w:rPr>
            </w:pPr>
            <w:r>
              <w:rPr>
                <w:rFonts w:eastAsia="宋体"/>
                <w:lang w:val="en-GB" w:eastAsia="zh-CN"/>
              </w:rPr>
              <w:t>Agree</w:t>
            </w:r>
          </w:p>
        </w:tc>
      </w:tr>
      <w:tr w:rsidR="00CA3583">
        <w:tc>
          <w:tcPr>
            <w:tcW w:w="2235" w:type="dxa"/>
          </w:tcPr>
          <w:p w:rsidR="00CA3583" w:rsidRDefault="007B7D3A">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rsidR="00CA3583" w:rsidRDefault="007B7D3A">
            <w:pPr>
              <w:rPr>
                <w:rFonts w:eastAsia="宋体"/>
                <w:lang w:val="en-GB" w:eastAsia="zh-CN"/>
              </w:rPr>
            </w:pPr>
            <w:r>
              <w:rPr>
                <w:rFonts w:eastAsia="宋体" w:hint="eastAsia"/>
                <w:lang w:val="en-GB" w:eastAsia="zh-CN"/>
              </w:rPr>
              <w:t>A</w:t>
            </w:r>
            <w:r>
              <w:rPr>
                <w:rFonts w:eastAsia="宋体"/>
                <w:lang w:val="en-GB" w:eastAsia="zh-CN"/>
              </w:rPr>
              <w:t>gree</w:t>
            </w:r>
          </w:p>
        </w:tc>
      </w:tr>
      <w:tr w:rsidR="00CA3583">
        <w:tc>
          <w:tcPr>
            <w:tcW w:w="2235" w:type="dxa"/>
          </w:tcPr>
          <w:p w:rsidR="00CA3583" w:rsidRDefault="007B7D3A">
            <w:pPr>
              <w:rPr>
                <w:rFonts w:eastAsia="宋体"/>
                <w:lang w:val="en-GB" w:eastAsia="zh-CN"/>
              </w:rPr>
            </w:pPr>
            <w:r>
              <w:rPr>
                <w:rFonts w:eastAsia="宋体"/>
                <w:lang w:val="en-GB" w:eastAsia="zh-CN"/>
              </w:rPr>
              <w:t>E///</w:t>
            </w:r>
          </w:p>
        </w:tc>
        <w:tc>
          <w:tcPr>
            <w:tcW w:w="7196" w:type="dxa"/>
          </w:tcPr>
          <w:p w:rsidR="00CA3583" w:rsidRDefault="007B7D3A">
            <w:pPr>
              <w:rPr>
                <w:rFonts w:eastAsia="宋体"/>
                <w:lang w:val="en-GB" w:eastAsia="zh-CN"/>
              </w:rPr>
            </w:pPr>
            <w:r>
              <w:rPr>
                <w:rFonts w:eastAsia="宋体"/>
                <w:lang w:val="en-GB" w:eastAsia="zh-CN"/>
              </w:rPr>
              <w:t>Agree</w:t>
            </w:r>
          </w:p>
        </w:tc>
      </w:tr>
      <w:tr w:rsidR="00CA3583">
        <w:tc>
          <w:tcPr>
            <w:tcW w:w="2235" w:type="dxa"/>
          </w:tcPr>
          <w:p w:rsidR="00CA3583" w:rsidRDefault="007B7D3A">
            <w:pPr>
              <w:rPr>
                <w:rFonts w:eastAsia="宋体"/>
                <w:lang w:val="en-GB" w:eastAsia="zh-CN"/>
              </w:rPr>
            </w:pPr>
            <w:r>
              <w:rPr>
                <w:rFonts w:eastAsia="宋体" w:hint="eastAsia"/>
                <w:lang w:val="en-GB" w:eastAsia="zh-CN"/>
              </w:rPr>
              <w:t>CATT</w:t>
            </w:r>
          </w:p>
        </w:tc>
        <w:tc>
          <w:tcPr>
            <w:tcW w:w="7196" w:type="dxa"/>
          </w:tcPr>
          <w:p w:rsidR="00CA3583" w:rsidRDefault="007B7D3A">
            <w:pPr>
              <w:rPr>
                <w:rFonts w:eastAsia="宋体"/>
                <w:lang w:val="en-GB" w:eastAsia="zh-CN"/>
              </w:rPr>
            </w:pPr>
            <w:r>
              <w:rPr>
                <w:rFonts w:eastAsia="宋体"/>
                <w:lang w:val="en-GB" w:eastAsia="zh-CN"/>
              </w:rPr>
              <w:t>A</w:t>
            </w:r>
            <w:r>
              <w:rPr>
                <w:rFonts w:eastAsia="宋体" w:hint="eastAsia"/>
                <w:lang w:val="en-GB" w:eastAsia="zh-CN"/>
              </w:rPr>
              <w:t xml:space="preserve">gree </w:t>
            </w:r>
          </w:p>
        </w:tc>
      </w:tr>
      <w:tr w:rsidR="00CA3583">
        <w:tc>
          <w:tcPr>
            <w:tcW w:w="2235" w:type="dxa"/>
          </w:tcPr>
          <w:p w:rsidR="00CA3583" w:rsidRDefault="007B7D3A">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rsidR="00CA3583" w:rsidRDefault="007B7D3A">
            <w:pPr>
              <w:rPr>
                <w:rFonts w:eastAsia="宋体"/>
                <w:lang w:val="en-GB" w:eastAsia="zh-CN"/>
              </w:rPr>
            </w:pPr>
            <w:r>
              <w:rPr>
                <w:rFonts w:eastAsia="宋体" w:hint="eastAsia"/>
                <w:lang w:val="en-GB" w:eastAsia="zh-CN"/>
              </w:rPr>
              <w:t>A</w:t>
            </w:r>
            <w:r>
              <w:rPr>
                <w:rFonts w:eastAsia="宋体"/>
                <w:lang w:val="en-GB" w:eastAsia="zh-CN"/>
              </w:rPr>
              <w:t>gree</w:t>
            </w:r>
          </w:p>
        </w:tc>
      </w:tr>
      <w:tr w:rsidR="00CA3583">
        <w:tc>
          <w:tcPr>
            <w:tcW w:w="2235" w:type="dxa"/>
          </w:tcPr>
          <w:p w:rsidR="00CA3583" w:rsidRDefault="007B7D3A">
            <w:pPr>
              <w:rPr>
                <w:rFonts w:eastAsia="宋体"/>
                <w:lang w:eastAsia="zh-CN"/>
              </w:rPr>
            </w:pPr>
            <w:r>
              <w:rPr>
                <w:rFonts w:eastAsia="宋体" w:hint="eastAsia"/>
                <w:lang w:eastAsia="zh-CN"/>
              </w:rPr>
              <w:t>CMCC</w:t>
            </w:r>
          </w:p>
        </w:tc>
        <w:tc>
          <w:tcPr>
            <w:tcW w:w="7196" w:type="dxa"/>
          </w:tcPr>
          <w:p w:rsidR="00CA3583" w:rsidRDefault="007B7D3A">
            <w:pPr>
              <w:rPr>
                <w:rFonts w:eastAsia="宋体"/>
                <w:lang w:eastAsia="zh-CN"/>
              </w:rPr>
            </w:pPr>
            <w:r>
              <w:rPr>
                <w:rFonts w:eastAsia="宋体" w:hint="eastAsia"/>
                <w:lang w:eastAsia="zh-CN"/>
              </w:rPr>
              <w:t xml:space="preserve">Agree </w:t>
            </w:r>
          </w:p>
        </w:tc>
      </w:tr>
      <w:tr w:rsidR="00CA3583">
        <w:tc>
          <w:tcPr>
            <w:tcW w:w="2235" w:type="dxa"/>
          </w:tcPr>
          <w:p w:rsidR="00CA3583" w:rsidRDefault="007B7D3A">
            <w:pPr>
              <w:rPr>
                <w:rFonts w:eastAsia="宋体"/>
                <w:lang w:eastAsia="zh-CN"/>
              </w:rPr>
            </w:pPr>
            <w:r>
              <w:rPr>
                <w:rFonts w:eastAsia="宋体" w:hint="eastAsia"/>
                <w:lang w:eastAsia="zh-CN"/>
              </w:rPr>
              <w:lastRenderedPageBreak/>
              <w:t>Sa</w:t>
            </w:r>
            <w:r>
              <w:rPr>
                <w:rFonts w:eastAsia="宋体"/>
                <w:lang w:eastAsia="zh-CN"/>
              </w:rPr>
              <w:t xml:space="preserve">msung </w:t>
            </w:r>
          </w:p>
        </w:tc>
        <w:tc>
          <w:tcPr>
            <w:tcW w:w="7196" w:type="dxa"/>
          </w:tcPr>
          <w:p w:rsidR="00CA3583" w:rsidRDefault="007B7D3A">
            <w:pPr>
              <w:rPr>
                <w:rFonts w:eastAsia="宋体"/>
                <w:lang w:eastAsia="zh-CN"/>
              </w:rPr>
            </w:pPr>
            <w:r>
              <w:rPr>
                <w:rFonts w:eastAsia="宋体" w:hint="eastAsia"/>
                <w:lang w:eastAsia="zh-CN"/>
              </w:rPr>
              <w:t>A</w:t>
            </w:r>
            <w:r>
              <w:rPr>
                <w:rFonts w:eastAsia="宋体"/>
                <w:lang w:eastAsia="zh-CN"/>
              </w:rPr>
              <w:t xml:space="preserve">gree </w:t>
            </w:r>
          </w:p>
        </w:tc>
      </w:tr>
    </w:tbl>
    <w:p w:rsidR="00CA3583" w:rsidRDefault="00CA3583">
      <w:pPr>
        <w:pStyle w:val="CRCoverPage"/>
        <w:spacing w:after="0"/>
        <w:rPr>
          <w:rFonts w:ascii="Times New Roman" w:eastAsia="宋体" w:hAnsi="Times New Roman"/>
          <w:color w:val="000000"/>
          <w:lang w:val="en-US" w:eastAsia="zh-CN"/>
        </w:rPr>
      </w:pPr>
    </w:p>
    <w:p w:rsidR="00CA3583" w:rsidRDefault="00CA3583">
      <w:pPr>
        <w:pStyle w:val="CRCoverPage"/>
        <w:spacing w:after="0"/>
        <w:rPr>
          <w:rFonts w:ascii="Times New Roman" w:eastAsia="宋体" w:hAnsi="Times New Roman"/>
          <w:color w:val="000000"/>
          <w:lang w:val="en-US" w:eastAsia="zh-CN"/>
        </w:rPr>
      </w:pPr>
    </w:p>
    <w:p w:rsidR="00CA3583" w:rsidRDefault="00CA3583">
      <w:pPr>
        <w:pStyle w:val="CRCoverPage"/>
        <w:spacing w:after="0"/>
        <w:rPr>
          <w:rFonts w:ascii="Times New Roman" w:eastAsia="宋体" w:hAnsi="Times New Roman"/>
          <w:color w:val="000000"/>
          <w:lang w:val="en-US" w:eastAsia="zh-CN"/>
        </w:rPr>
      </w:pPr>
    </w:p>
    <w:p w:rsidR="00CA3583" w:rsidRDefault="007B7D3A">
      <w:pPr>
        <w:pStyle w:val="CRCoverPage"/>
        <w:spacing w:after="0"/>
        <w:rPr>
          <w:rFonts w:ascii="Times New Roman" w:eastAsia="宋体" w:hAnsi="Times New Roman"/>
          <w:lang w:val="en-US" w:eastAsia="zh-CN"/>
        </w:rPr>
      </w:pPr>
      <w:r>
        <w:rPr>
          <w:rFonts w:ascii="Times New Roman" w:eastAsia="宋体" w:hAnsi="Times New Roman"/>
          <w:color w:val="000000"/>
          <w:lang w:val="en-US" w:eastAsia="zh-CN"/>
        </w:rPr>
        <w:t xml:space="preserve">7 Companies agree </w:t>
      </w:r>
      <w:proofErr w:type="gramStart"/>
      <w:r>
        <w:rPr>
          <w:rFonts w:ascii="Times New Roman" w:eastAsia="宋体" w:hAnsi="Times New Roman"/>
          <w:color w:val="000000"/>
          <w:lang w:val="en-US" w:eastAsia="zh-CN"/>
        </w:rPr>
        <w:t xml:space="preserve">the </w:t>
      </w:r>
      <w:r>
        <w:rPr>
          <w:rFonts w:ascii="Times New Roman" w:eastAsia="宋体" w:hAnsi="Times New Roman"/>
          <w:lang w:eastAsia="zh-CN"/>
        </w:rPr>
        <w:t>agree</w:t>
      </w:r>
      <w:proofErr w:type="gramEnd"/>
      <w:r>
        <w:rPr>
          <w:rFonts w:ascii="Times New Roman" w:eastAsia="宋体" w:hAnsi="Times New Roman"/>
          <w:lang w:eastAsia="zh-CN"/>
        </w:rPr>
        <w:t xml:space="preserve"> the change for step 3 in contribution [1]</w:t>
      </w:r>
      <w:r>
        <w:rPr>
          <w:rFonts w:ascii="Times New Roman" w:eastAsia="宋体" w:hAnsi="Times New Roman" w:hint="eastAsia"/>
          <w:lang w:val="en-US" w:eastAsia="zh-CN"/>
        </w:rPr>
        <w:t xml:space="preserve">; 1 company (ZTE) think it is not necessary. </w:t>
      </w:r>
      <w:proofErr w:type="gramStart"/>
      <w:r>
        <w:rPr>
          <w:rFonts w:ascii="Times New Roman" w:eastAsia="宋体" w:hAnsi="Times New Roman" w:hint="eastAsia"/>
          <w:lang w:val="en-US" w:eastAsia="zh-CN"/>
        </w:rPr>
        <w:t>Moderator suggest</w:t>
      </w:r>
      <w:proofErr w:type="gramEnd"/>
      <w:r>
        <w:rPr>
          <w:rFonts w:ascii="Times New Roman" w:eastAsia="宋体" w:hAnsi="Times New Roman" w:hint="eastAsia"/>
          <w:lang w:val="en-US" w:eastAsia="zh-CN"/>
        </w:rPr>
        <w:t xml:space="preserve"> follow large majority view for Q8.</w:t>
      </w:r>
    </w:p>
    <w:p w:rsidR="00CA3583" w:rsidRDefault="00CA3583">
      <w:pPr>
        <w:pStyle w:val="CRCoverPage"/>
        <w:spacing w:after="0"/>
        <w:rPr>
          <w:rFonts w:ascii="Times New Roman" w:eastAsia="宋体" w:hAnsi="Times New Roman"/>
          <w:lang w:val="en-US" w:eastAsia="zh-CN"/>
        </w:rPr>
      </w:pPr>
    </w:p>
    <w:p w:rsidR="00CA3583" w:rsidRDefault="007B7D3A">
      <w:pPr>
        <w:rPr>
          <w:rFonts w:cs="Arial"/>
          <w:b/>
          <w:bCs/>
          <w:color w:val="000000"/>
          <w:sz w:val="20"/>
          <w:szCs w:val="20"/>
          <w:lang w:eastAsia="zh-CN"/>
        </w:rPr>
      </w:pPr>
      <w:bookmarkStart w:id="108" w:name="OLE_LINK6"/>
      <w:r>
        <w:rPr>
          <w:rFonts w:eastAsia="宋体" w:hint="eastAsia"/>
          <w:b/>
          <w:bCs/>
          <w:sz w:val="20"/>
          <w:szCs w:val="20"/>
          <w:lang w:eastAsia="zh-CN"/>
        </w:rPr>
        <w:t xml:space="preserve">Proposal 8: </w:t>
      </w:r>
      <w:r>
        <w:rPr>
          <w:rFonts w:cs="Arial" w:hint="eastAsia"/>
          <w:b/>
          <w:bCs/>
          <w:color w:val="000000"/>
          <w:sz w:val="20"/>
          <w:szCs w:val="20"/>
          <w:lang w:eastAsia="zh-CN"/>
        </w:rPr>
        <w:t>R</w:t>
      </w:r>
      <w:r>
        <w:rPr>
          <w:rFonts w:cs="Arial"/>
          <w:b/>
          <w:bCs/>
          <w:color w:val="000000"/>
          <w:sz w:val="20"/>
          <w:szCs w:val="20"/>
          <w:lang w:eastAsia="zh-CN"/>
        </w:rPr>
        <w:t xml:space="preserve">emove “During RRC connection establishment procedure of the U2N Relay UE, gNB may configure the U2N Relay UE with </w:t>
      </w:r>
      <w:proofErr w:type="spellStart"/>
      <w:r>
        <w:rPr>
          <w:rFonts w:cs="Arial"/>
          <w:b/>
          <w:bCs/>
          <w:color w:val="000000"/>
          <w:sz w:val="20"/>
          <w:szCs w:val="20"/>
          <w:lang w:eastAsia="zh-CN"/>
        </w:rPr>
        <w:t>Uu</w:t>
      </w:r>
      <w:proofErr w:type="spellEnd"/>
      <w:r>
        <w:rPr>
          <w:rFonts w:cs="Arial"/>
          <w:b/>
          <w:bCs/>
          <w:color w:val="000000"/>
          <w:sz w:val="20"/>
          <w:szCs w:val="20"/>
          <w:lang w:eastAsia="zh-CN"/>
        </w:rPr>
        <w:t xml:space="preserve"> RLC channel(s) for relaying of U2N Remote UE’s SRB0/1” in step 3</w:t>
      </w:r>
      <w:r>
        <w:rPr>
          <w:rFonts w:cs="Arial" w:hint="eastAsia"/>
          <w:b/>
          <w:bCs/>
          <w:color w:val="000000"/>
          <w:sz w:val="20"/>
          <w:szCs w:val="20"/>
          <w:lang w:eastAsia="zh-CN"/>
        </w:rPr>
        <w:t xml:space="preserve"> of</w:t>
      </w:r>
      <w:r>
        <w:rPr>
          <w:rFonts w:eastAsiaTheme="minorEastAsia" w:cs="Arial" w:hint="eastAsia"/>
          <w:b/>
          <w:bCs/>
          <w:color w:val="000000"/>
          <w:sz w:val="20"/>
          <w:szCs w:val="20"/>
          <w:lang w:eastAsia="zh-CN"/>
        </w:rPr>
        <w:t xml:space="preserve"> TS 38.401 </w:t>
      </w:r>
      <w:r>
        <w:rPr>
          <w:rFonts w:cs="Arial" w:hint="eastAsia"/>
          <w:b/>
          <w:bCs/>
          <w:color w:val="000000"/>
          <w:sz w:val="20"/>
          <w:szCs w:val="20"/>
          <w:lang w:eastAsia="zh-CN"/>
        </w:rPr>
        <w:t>as in</w:t>
      </w:r>
      <w:r>
        <w:rPr>
          <w:rFonts w:eastAsiaTheme="minorEastAsia" w:cs="Arial" w:hint="eastAsia"/>
          <w:b/>
          <w:bCs/>
          <w:color w:val="000000"/>
          <w:sz w:val="20"/>
          <w:szCs w:val="20"/>
          <w:lang w:eastAsia="zh-CN"/>
        </w:rPr>
        <w:t xml:space="preserve"> </w:t>
      </w:r>
      <w:r>
        <w:rPr>
          <w:rFonts w:cs="Arial" w:hint="eastAsia"/>
          <w:b/>
          <w:bCs/>
          <w:color w:val="000000"/>
          <w:sz w:val="20"/>
          <w:szCs w:val="20"/>
          <w:lang w:eastAsia="zh-CN"/>
        </w:rPr>
        <w:t>contribution [1].</w:t>
      </w:r>
    </w:p>
    <w:p w:rsidR="00CA3583" w:rsidRDefault="007B7D3A">
      <w:pPr>
        <w:rPr>
          <w:rFonts w:cs="Arial"/>
          <w:b/>
          <w:bCs/>
          <w:color w:val="000000"/>
          <w:sz w:val="20"/>
          <w:szCs w:val="20"/>
          <w:lang w:eastAsia="zh-CN"/>
        </w:rPr>
      </w:pPr>
      <w:r>
        <w:rPr>
          <w:rFonts w:cs="Arial" w:hint="eastAsia"/>
          <w:b/>
          <w:bCs/>
          <w:color w:val="000000"/>
          <w:sz w:val="20"/>
          <w:szCs w:val="20"/>
          <w:lang w:eastAsia="zh-CN"/>
        </w:rPr>
        <w:t xml:space="preserve">Proposal 9: Remove </w:t>
      </w:r>
      <w:proofErr w:type="spellStart"/>
      <w:r>
        <w:rPr>
          <w:rFonts w:cs="Arial" w:hint="eastAsia"/>
          <w:b/>
          <w:bCs/>
          <w:color w:val="000000"/>
          <w:sz w:val="20"/>
          <w:szCs w:val="20"/>
          <w:lang w:eastAsia="zh-CN"/>
        </w:rPr>
        <w:t>Uu</w:t>
      </w:r>
      <w:proofErr w:type="spellEnd"/>
      <w:r>
        <w:rPr>
          <w:rFonts w:cs="Arial" w:hint="eastAsia"/>
          <w:b/>
          <w:bCs/>
          <w:color w:val="000000"/>
          <w:sz w:val="20"/>
          <w:szCs w:val="20"/>
          <w:lang w:eastAsia="zh-CN"/>
        </w:rPr>
        <w:t xml:space="preserve"> RLC channel related description and bear mapping in UE context setup procedure in</w:t>
      </w:r>
      <w:r>
        <w:rPr>
          <w:rFonts w:eastAsiaTheme="minorEastAsia" w:cs="Arial" w:hint="eastAsia"/>
          <w:b/>
          <w:bCs/>
          <w:color w:val="000000"/>
          <w:sz w:val="20"/>
          <w:szCs w:val="20"/>
          <w:lang w:eastAsia="zh-CN"/>
        </w:rPr>
        <w:t xml:space="preserve"> TS 38.473 </w:t>
      </w:r>
      <w:r>
        <w:rPr>
          <w:rFonts w:cs="Arial" w:hint="eastAsia"/>
          <w:b/>
          <w:bCs/>
          <w:color w:val="000000"/>
          <w:sz w:val="20"/>
          <w:szCs w:val="20"/>
          <w:lang w:eastAsia="zh-CN"/>
        </w:rPr>
        <w:t>as in</w:t>
      </w:r>
      <w:r>
        <w:rPr>
          <w:rFonts w:eastAsiaTheme="minorEastAsia" w:cs="Arial" w:hint="eastAsia"/>
          <w:b/>
          <w:bCs/>
          <w:color w:val="000000"/>
          <w:sz w:val="20"/>
          <w:szCs w:val="20"/>
          <w:lang w:eastAsia="zh-CN"/>
        </w:rPr>
        <w:t xml:space="preserve"> </w:t>
      </w:r>
      <w:r>
        <w:rPr>
          <w:rFonts w:cs="Arial" w:hint="eastAsia"/>
          <w:b/>
          <w:bCs/>
          <w:color w:val="000000"/>
          <w:sz w:val="20"/>
          <w:szCs w:val="20"/>
          <w:lang w:eastAsia="zh-CN"/>
        </w:rPr>
        <w:t>contribution [2].</w:t>
      </w:r>
    </w:p>
    <w:bookmarkEnd w:id="108"/>
    <w:p w:rsidR="00CA3583" w:rsidRDefault="00CA3583">
      <w:pPr>
        <w:pStyle w:val="CRCoverPage"/>
        <w:spacing w:after="0"/>
        <w:rPr>
          <w:rFonts w:ascii="Times New Roman" w:eastAsia="宋体" w:hAnsi="Times New Roman"/>
          <w:sz w:val="22"/>
          <w:szCs w:val="22"/>
          <w:lang w:val="en-US" w:eastAsia="zh-CN"/>
        </w:rPr>
      </w:pPr>
    </w:p>
    <w:p w:rsidR="00CA3583" w:rsidRDefault="00CA3583">
      <w:pPr>
        <w:pStyle w:val="CRCoverPage"/>
        <w:spacing w:after="0"/>
        <w:rPr>
          <w:rFonts w:ascii="Times New Roman" w:eastAsia="宋体" w:hAnsi="Times New Roman"/>
          <w:sz w:val="22"/>
          <w:szCs w:val="22"/>
          <w:lang w:val="en-US" w:eastAsia="zh-CN"/>
        </w:rPr>
      </w:pPr>
    </w:p>
    <w:p w:rsidR="00CA3583" w:rsidRDefault="007B7D3A">
      <w:pPr>
        <w:pStyle w:val="3"/>
        <w:rPr>
          <w:lang w:eastAsia="zh-CN"/>
        </w:rPr>
      </w:pPr>
      <w:r>
        <w:rPr>
          <w:rFonts w:hint="eastAsia"/>
          <w:lang w:eastAsia="zh-CN"/>
        </w:rPr>
        <w:t>Editorial corrections</w:t>
      </w:r>
    </w:p>
    <w:p w:rsidR="00CA3583" w:rsidRDefault="00CA3583">
      <w:pPr>
        <w:rPr>
          <w:rFonts w:eastAsia="宋体"/>
          <w:color w:val="FF0000"/>
          <w:sz w:val="20"/>
          <w:szCs w:val="20"/>
          <w:lang w:eastAsia="zh-CN"/>
        </w:rPr>
      </w:pPr>
    </w:p>
    <w:p w:rsidR="00CA3583" w:rsidRDefault="007B7D3A">
      <w:pPr>
        <w:rPr>
          <w:rFonts w:eastAsia="宋体"/>
          <w:color w:val="000000"/>
          <w:lang w:eastAsia="zh-CN"/>
        </w:rPr>
      </w:pPr>
      <w:r>
        <w:rPr>
          <w:rFonts w:eastAsia="宋体" w:hint="eastAsia"/>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eastAsia="宋体" w:hint="eastAsia"/>
          <w:color w:val="000000"/>
          <w:sz w:val="20"/>
          <w:szCs w:val="20"/>
          <w:lang w:eastAsia="zh-CN"/>
        </w:rPr>
        <w:t>1</w:t>
      </w:r>
      <w:proofErr w:type="gramStart"/>
      <w:r>
        <w:rPr>
          <w:rFonts w:eastAsia="宋体" w:hint="eastAsia"/>
          <w:color w:val="000000"/>
          <w:sz w:val="20"/>
          <w:szCs w:val="20"/>
          <w:lang w:eastAsia="zh-CN"/>
        </w:rPr>
        <w:t>]and</w:t>
      </w:r>
      <w:proofErr w:type="gramEnd"/>
      <w:r>
        <w:rPr>
          <w:rFonts w:eastAsia="宋体" w:hint="eastAsia"/>
          <w:color w:val="000000"/>
          <w:sz w:val="20"/>
          <w:szCs w:val="20"/>
          <w:lang w:eastAsia="zh-CN"/>
        </w:rPr>
        <w:t xml:space="preserve"> [9], we will not discuss these editorial corrections on by one, but </w:t>
      </w:r>
      <w:r>
        <w:rPr>
          <w:rFonts w:eastAsia="宋体"/>
          <w:b/>
          <w:color w:val="000000"/>
          <w:sz w:val="20"/>
          <w:szCs w:val="20"/>
          <w:lang w:eastAsia="zh-CN"/>
        </w:rPr>
        <w:t xml:space="preserve">those corrections  </w:t>
      </w:r>
      <w:r>
        <w:rPr>
          <w:rFonts w:eastAsia="宋体" w:hint="eastAsia"/>
          <w:b/>
          <w:color w:val="000000"/>
          <w:sz w:val="20"/>
          <w:szCs w:val="20"/>
          <w:lang w:eastAsia="zh-CN"/>
        </w:rPr>
        <w:t>can</w:t>
      </w:r>
      <w:r>
        <w:rPr>
          <w:rFonts w:eastAsia="宋体"/>
          <w:b/>
          <w:color w:val="000000"/>
          <w:sz w:val="20"/>
          <w:szCs w:val="20"/>
          <w:lang w:eastAsia="zh-CN"/>
        </w:rPr>
        <w:t xml:space="preserve"> be taken into account when we work on the CRs in phase2.</w:t>
      </w:r>
    </w:p>
    <w:p w:rsidR="00CA3583" w:rsidRDefault="007B7D3A">
      <w:pPr>
        <w:pStyle w:val="2"/>
        <w:rPr>
          <w:lang w:eastAsia="zh-CN"/>
        </w:rPr>
      </w:pPr>
      <w:r>
        <w:rPr>
          <w:rFonts w:hint="eastAsia"/>
          <w:lang w:eastAsia="zh-CN"/>
        </w:rPr>
        <w:t xml:space="preserve"> Others</w:t>
      </w:r>
    </w:p>
    <w:p w:rsidR="00CA3583" w:rsidRDefault="007B7D3A">
      <w:pPr>
        <w:pStyle w:val="2"/>
        <w:numPr>
          <w:ilvl w:val="1"/>
          <w:numId w:val="0"/>
        </w:numPr>
        <w:rPr>
          <w:rFonts w:ascii="Times New Roman" w:eastAsia="宋体" w:hAnsi="Times New Roman"/>
          <w:iCs w:val="0"/>
          <w:color w:val="000000"/>
          <w:sz w:val="20"/>
          <w:szCs w:val="20"/>
          <w:lang w:eastAsia="zh-CN"/>
        </w:rPr>
      </w:pPr>
      <w:r>
        <w:rPr>
          <w:rFonts w:ascii="Times New Roman" w:eastAsia="宋体" w:hAnsi="Times New Roman" w:hint="eastAsia"/>
          <w:iCs w:val="0"/>
          <w:color w:val="000000"/>
          <w:sz w:val="20"/>
          <w:szCs w:val="20"/>
          <w:lang w:eastAsia="zh-CN"/>
        </w:rPr>
        <w:t xml:space="preserve">If any significant issue in CRs is ignored, companies can list it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162"/>
      </w:tblGrid>
      <w:tr w:rsidR="00CA3583">
        <w:tc>
          <w:tcPr>
            <w:tcW w:w="1269" w:type="dxa"/>
          </w:tcPr>
          <w:p w:rsidR="00CA3583" w:rsidRDefault="007B7D3A">
            <w:pPr>
              <w:rPr>
                <w:rFonts w:eastAsia="宋体"/>
                <w:lang w:val="en-GB" w:eastAsia="zh-CN"/>
              </w:rPr>
            </w:pPr>
            <w:r>
              <w:rPr>
                <w:rFonts w:eastAsia="宋体" w:hint="eastAsia"/>
                <w:lang w:val="en-GB" w:eastAsia="zh-CN"/>
              </w:rPr>
              <w:t>Company</w:t>
            </w:r>
          </w:p>
        </w:tc>
        <w:tc>
          <w:tcPr>
            <w:tcW w:w="8162" w:type="dxa"/>
          </w:tcPr>
          <w:p w:rsidR="00CA3583" w:rsidRDefault="007B7D3A">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CA3583">
        <w:tc>
          <w:tcPr>
            <w:tcW w:w="1269" w:type="dxa"/>
          </w:tcPr>
          <w:p w:rsidR="00CA3583" w:rsidRDefault="007B7D3A">
            <w:pPr>
              <w:rPr>
                <w:rFonts w:eastAsia="宋体"/>
                <w:lang w:val="en-GB" w:eastAsia="zh-CN"/>
              </w:rPr>
            </w:pPr>
            <w:r>
              <w:rPr>
                <w:rFonts w:eastAsia="宋体" w:hint="eastAsia"/>
                <w:lang w:val="en-GB" w:eastAsia="zh-CN"/>
              </w:rPr>
              <w:t>S</w:t>
            </w:r>
            <w:r>
              <w:rPr>
                <w:rFonts w:eastAsia="宋体"/>
                <w:lang w:val="en-GB" w:eastAsia="zh-CN"/>
              </w:rPr>
              <w:t xml:space="preserve">amsung </w:t>
            </w:r>
          </w:p>
        </w:tc>
        <w:tc>
          <w:tcPr>
            <w:tcW w:w="8162" w:type="dxa"/>
          </w:tcPr>
          <w:p w:rsidR="00CA3583" w:rsidRDefault="007B7D3A">
            <w:pPr>
              <w:rPr>
                <w:rFonts w:eastAsia="宋体"/>
                <w:lang w:val="en-GB" w:eastAsia="zh-CN"/>
              </w:rPr>
            </w:pPr>
            <w:r>
              <w:rPr>
                <w:rFonts w:eastAsia="宋体" w:hint="eastAsia"/>
                <w:lang w:val="en-GB" w:eastAsia="zh-CN"/>
              </w:rPr>
              <w:t>T</w:t>
            </w:r>
            <w:r>
              <w:rPr>
                <w:rFonts w:eastAsia="宋体"/>
                <w:lang w:val="en-GB" w:eastAsia="zh-CN"/>
              </w:rPr>
              <w:t xml:space="preserve">he following changes in [11] may need to be taken into account in order to align with </w:t>
            </w:r>
            <w:proofErr w:type="gramStart"/>
            <w:r>
              <w:rPr>
                <w:rFonts w:eastAsia="宋体"/>
                <w:lang w:val="en-GB" w:eastAsia="zh-CN"/>
              </w:rPr>
              <w:t>RAN2 .</w:t>
            </w:r>
            <w:proofErr w:type="gramEnd"/>
          </w:p>
          <w:p w:rsidR="00CA3583" w:rsidRDefault="007B7D3A">
            <w:pPr>
              <w:keepNext/>
              <w:keepLines/>
              <w:overflowPunct w:val="0"/>
              <w:autoSpaceDE w:val="0"/>
              <w:autoSpaceDN w:val="0"/>
              <w:adjustRightInd w:val="0"/>
              <w:spacing w:before="120" w:after="180"/>
              <w:textAlignment w:val="baseline"/>
              <w:outlineLvl w:val="3"/>
              <w:rPr>
                <w:rFonts w:ascii="Arial" w:eastAsia="宋体" w:hAnsi="Arial" w:cs="Arial"/>
                <w:sz w:val="24"/>
                <w:lang w:eastAsia="zh-CN"/>
              </w:rPr>
            </w:pPr>
            <w:bookmarkStart w:id="109" w:name="_Toc99731208"/>
            <w:bookmarkStart w:id="110" w:name="_Toc99038945"/>
            <w:r>
              <w:rPr>
                <w:rFonts w:ascii="Arial" w:eastAsia="宋体" w:hAnsi="Arial" w:cs="Arial"/>
                <w:sz w:val="24"/>
                <w:lang w:val="en-GB" w:eastAsia="zh-CN"/>
              </w:rPr>
              <w:t>9.3.1.266</w:t>
            </w:r>
            <w:r>
              <w:rPr>
                <w:rFonts w:ascii="Arial" w:eastAsia="宋体" w:hAnsi="Arial" w:cs="Arial"/>
                <w:sz w:val="24"/>
                <w:lang w:val="en-GB" w:eastAsia="zh-CN"/>
              </w:rPr>
              <w:tab/>
            </w:r>
            <w:proofErr w:type="spellStart"/>
            <w:r>
              <w:rPr>
                <w:rFonts w:ascii="Arial" w:eastAsia="宋体" w:hAnsi="Arial" w:cs="Arial"/>
                <w:sz w:val="24"/>
                <w:lang w:eastAsia="zh-CN"/>
              </w:rPr>
              <w:t>Uu</w:t>
            </w:r>
            <w:proofErr w:type="spellEnd"/>
            <w:r>
              <w:rPr>
                <w:rFonts w:ascii="Arial" w:eastAsia="宋体" w:hAnsi="Arial" w:cs="Arial" w:hint="eastAsia"/>
                <w:sz w:val="24"/>
                <w:lang w:eastAsia="zh-CN"/>
              </w:rPr>
              <w:t xml:space="preserve"> </w:t>
            </w:r>
            <w:r>
              <w:rPr>
                <w:rFonts w:ascii="Arial" w:eastAsia="宋体" w:hAnsi="Arial" w:cs="Arial"/>
                <w:sz w:val="24"/>
                <w:lang w:val="en-GB" w:eastAsia="zh-CN"/>
              </w:rPr>
              <w:t>RLC Channel I</w:t>
            </w:r>
            <w:r>
              <w:rPr>
                <w:rFonts w:ascii="Arial" w:eastAsia="宋体" w:hAnsi="Arial" w:cs="Arial" w:hint="eastAsia"/>
                <w:sz w:val="24"/>
                <w:lang w:eastAsia="zh-CN"/>
              </w:rPr>
              <w:t>D</w:t>
            </w:r>
            <w:bookmarkEnd w:id="109"/>
            <w:bookmarkEnd w:id="110"/>
          </w:p>
          <w:p w:rsidR="00CA3583" w:rsidRDefault="007B7D3A">
            <w:pPr>
              <w:overflowPunct w:val="0"/>
              <w:autoSpaceDE w:val="0"/>
              <w:autoSpaceDN w:val="0"/>
              <w:adjustRightInd w:val="0"/>
              <w:jc w:val="both"/>
              <w:textAlignment w:val="baseline"/>
              <w:rPr>
                <w:rFonts w:ascii="Arial" w:eastAsia="宋体" w:hAnsi="Arial"/>
                <w:sz w:val="20"/>
                <w:szCs w:val="20"/>
                <w:lang w:val="en-GB" w:eastAsia="zh-CN"/>
              </w:rPr>
            </w:pPr>
            <w:r>
              <w:rPr>
                <w:rFonts w:ascii="Arial" w:eastAsia="宋体" w:hAnsi="Arial"/>
                <w:sz w:val="20"/>
                <w:szCs w:val="20"/>
                <w:lang w:val="en-GB" w:eastAsia="zh-CN"/>
              </w:rPr>
              <w:t xml:space="preserve">This IE uniquely identifies a </w:t>
            </w:r>
            <w:proofErr w:type="spellStart"/>
            <w:r>
              <w:rPr>
                <w:rFonts w:ascii="Arial" w:eastAsia="宋体" w:hAnsi="Arial"/>
                <w:sz w:val="20"/>
                <w:szCs w:val="20"/>
                <w:lang w:val="en-GB" w:eastAsia="zh-CN"/>
              </w:rPr>
              <w:t>Uu</w:t>
            </w:r>
            <w:proofErr w:type="spellEnd"/>
            <w:r>
              <w:rPr>
                <w:rFonts w:ascii="Arial" w:eastAsia="宋体" w:hAnsi="Arial"/>
                <w:sz w:val="20"/>
                <w:szCs w:val="20"/>
                <w:lang w:eastAsia="zh-CN"/>
              </w:rPr>
              <w:t xml:space="preserve"> RLC channel</w:t>
            </w:r>
            <w:r>
              <w:rPr>
                <w:rFonts w:ascii="Arial" w:eastAsia="宋体" w:hAnsi="Arial"/>
                <w:sz w:val="20"/>
                <w:szCs w:val="20"/>
                <w:lang w:val="en-GB" w:eastAsia="zh-CN"/>
              </w:rPr>
              <w:t xml:space="preserve"> for a L2 U2N Relay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054"/>
              <w:gridCol w:w="1166"/>
              <w:gridCol w:w="1678"/>
              <w:gridCol w:w="2190"/>
            </w:tblGrid>
            <w:tr w:rsidR="00CA3583">
              <w:trPr>
                <w:jc w:val="center"/>
              </w:trPr>
              <w:tc>
                <w:tcPr>
                  <w:tcW w:w="2448" w:type="dxa"/>
                </w:tcPr>
                <w:p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IE/Group Name</w:t>
                  </w:r>
                </w:p>
              </w:tc>
              <w:tc>
                <w:tcPr>
                  <w:tcW w:w="1080" w:type="dxa"/>
                </w:tcPr>
                <w:p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Presence</w:t>
                  </w:r>
                </w:p>
              </w:tc>
              <w:tc>
                <w:tcPr>
                  <w:tcW w:w="1440" w:type="dxa"/>
                </w:tcPr>
                <w:p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Range</w:t>
                  </w:r>
                </w:p>
              </w:tc>
              <w:tc>
                <w:tcPr>
                  <w:tcW w:w="1872" w:type="dxa"/>
                </w:tcPr>
                <w:p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 type and reference</w:t>
                  </w:r>
                </w:p>
              </w:tc>
              <w:tc>
                <w:tcPr>
                  <w:tcW w:w="2880" w:type="dxa"/>
                </w:tcPr>
                <w:p w:rsidR="00CA3583" w:rsidRDefault="007B7D3A">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Semantics description</w:t>
                  </w:r>
                </w:p>
              </w:tc>
            </w:tr>
            <w:tr w:rsidR="00CA3583">
              <w:trPr>
                <w:jc w:val="center"/>
              </w:trPr>
              <w:tc>
                <w:tcPr>
                  <w:tcW w:w="2448" w:type="dxa"/>
                </w:tcPr>
                <w:p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proofErr w:type="spellStart"/>
                  <w:r>
                    <w:rPr>
                      <w:rFonts w:ascii="Arial" w:eastAsia="宋体" w:hAnsi="Arial" w:hint="eastAsia"/>
                      <w:sz w:val="18"/>
                      <w:szCs w:val="20"/>
                      <w:lang w:eastAsia="zh-CN"/>
                    </w:rPr>
                    <w:t>Uu</w:t>
                  </w:r>
                  <w:proofErr w:type="spellEnd"/>
                  <w:r>
                    <w:rPr>
                      <w:rFonts w:ascii="Arial" w:eastAsia="宋体" w:hAnsi="Arial" w:hint="eastAsia"/>
                      <w:sz w:val="18"/>
                      <w:szCs w:val="20"/>
                      <w:lang w:eastAsia="zh-CN"/>
                    </w:rPr>
                    <w:t xml:space="preserve"> </w:t>
                  </w:r>
                  <w:r>
                    <w:rPr>
                      <w:rFonts w:ascii="Arial" w:eastAsia="宋体" w:hAnsi="Arial"/>
                      <w:sz w:val="18"/>
                      <w:szCs w:val="20"/>
                      <w:lang w:eastAsia="zh-CN"/>
                    </w:rPr>
                    <w:t xml:space="preserve">RLC Channel </w:t>
                  </w:r>
                  <w:r>
                    <w:rPr>
                      <w:rFonts w:ascii="Arial" w:eastAsia="宋体" w:hAnsi="Arial"/>
                      <w:iCs/>
                      <w:sz w:val="18"/>
                      <w:szCs w:val="20"/>
                      <w:lang w:val="en-GB" w:eastAsia="en-US"/>
                    </w:rPr>
                    <w:t>ID</w:t>
                  </w:r>
                </w:p>
              </w:tc>
              <w:tc>
                <w:tcPr>
                  <w:tcW w:w="1080" w:type="dxa"/>
                </w:tcPr>
                <w:p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val="en-GB" w:eastAsia="en-US"/>
                    </w:rPr>
                    <w:t>M</w:t>
                  </w:r>
                </w:p>
              </w:tc>
              <w:tc>
                <w:tcPr>
                  <w:tcW w:w="1440" w:type="dxa"/>
                </w:tcPr>
                <w:p w:rsidR="00CA3583" w:rsidRDefault="00CA3583">
                  <w:pPr>
                    <w:keepNext/>
                    <w:keepLines/>
                    <w:overflowPunct w:val="0"/>
                    <w:autoSpaceDE w:val="0"/>
                    <w:autoSpaceDN w:val="0"/>
                    <w:adjustRightInd w:val="0"/>
                    <w:spacing w:after="0"/>
                    <w:textAlignment w:val="baseline"/>
                    <w:rPr>
                      <w:rFonts w:ascii="Arial" w:eastAsia="宋体" w:hAnsi="Arial"/>
                      <w:sz w:val="18"/>
                      <w:szCs w:val="20"/>
                      <w:lang w:val="en-GB" w:eastAsia="en-US"/>
                    </w:rPr>
                  </w:pPr>
                </w:p>
              </w:tc>
              <w:tc>
                <w:tcPr>
                  <w:tcW w:w="1872" w:type="dxa"/>
                </w:tcPr>
                <w:p w:rsidR="00CA3583" w:rsidRDefault="007B7D3A">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eastAsia="zh-CN"/>
                    </w:rPr>
                    <w:t>B</w:t>
                  </w:r>
                  <w:ins w:id="111" w:author="Samsung" w:date="2022-04-26T10:55:00Z">
                    <w:r>
                      <w:rPr>
                        <w:rFonts w:ascii="Arial" w:eastAsia="宋体" w:hAnsi="Arial"/>
                        <w:sz w:val="18"/>
                        <w:szCs w:val="20"/>
                        <w:lang w:eastAsia="zh-CN"/>
                      </w:rPr>
                      <w:t>IT STRING (SIZE (16))</w:t>
                    </w:r>
                  </w:ins>
                  <w:del w:id="112" w:author="Samsung" w:date="2022-04-26T10:55:00Z">
                    <w:r>
                      <w:rPr>
                        <w:rFonts w:ascii="Arial" w:eastAsia="宋体" w:hAnsi="Arial"/>
                        <w:sz w:val="18"/>
                        <w:szCs w:val="20"/>
                        <w:lang w:val="en-GB" w:eastAsia="en-US"/>
                      </w:rPr>
                      <w:delText>INTEGER (1.. 32, ...)</w:delText>
                    </w:r>
                  </w:del>
                  <w:r>
                    <w:rPr>
                      <w:rFonts w:ascii="Arial" w:eastAsia="宋体" w:hAnsi="Arial"/>
                      <w:sz w:val="18"/>
                      <w:szCs w:val="20"/>
                      <w:lang w:val="en-GB" w:eastAsia="en-US"/>
                    </w:rPr>
                    <w:t xml:space="preserve"> </w:t>
                  </w:r>
                </w:p>
              </w:tc>
              <w:tc>
                <w:tcPr>
                  <w:tcW w:w="2880" w:type="dxa"/>
                </w:tcPr>
                <w:p w:rsidR="00CA3583" w:rsidRDefault="00CA3583">
                  <w:pPr>
                    <w:keepNext/>
                    <w:keepLines/>
                    <w:overflowPunct w:val="0"/>
                    <w:autoSpaceDE w:val="0"/>
                    <w:autoSpaceDN w:val="0"/>
                    <w:adjustRightInd w:val="0"/>
                    <w:spacing w:after="0"/>
                    <w:textAlignment w:val="baseline"/>
                    <w:rPr>
                      <w:rFonts w:ascii="Arial" w:eastAsia="宋体" w:hAnsi="Arial"/>
                      <w:sz w:val="18"/>
                      <w:szCs w:val="20"/>
                      <w:lang w:val="en-GB" w:eastAsia="en-US"/>
                    </w:rPr>
                  </w:pPr>
                </w:p>
              </w:tc>
            </w:tr>
          </w:tbl>
          <w:p w:rsidR="00CA3583" w:rsidRDefault="00CA3583">
            <w:pPr>
              <w:rPr>
                <w:rFonts w:eastAsia="宋体"/>
                <w:lang w:val="en-GB" w:eastAsia="zh-CN"/>
              </w:rPr>
            </w:pPr>
          </w:p>
          <w:p w:rsidR="00CA3583" w:rsidRDefault="007B7D3A">
            <w:pPr>
              <w:rPr>
                <w:rFonts w:eastAsia="宋体"/>
                <w:lang w:val="en-GB" w:eastAsia="zh-CN"/>
              </w:rPr>
            </w:pPr>
            <w:r>
              <w:rPr>
                <w:rFonts w:eastAsia="宋体"/>
                <w:lang w:val="en-GB" w:eastAsia="zh-CN"/>
              </w:rPr>
              <w:t xml:space="preserve"> </w:t>
            </w:r>
          </w:p>
        </w:tc>
      </w:tr>
      <w:tr w:rsidR="00CA3583">
        <w:tc>
          <w:tcPr>
            <w:tcW w:w="1269" w:type="dxa"/>
          </w:tcPr>
          <w:p w:rsidR="00CA3583" w:rsidRDefault="00CA3583">
            <w:pPr>
              <w:rPr>
                <w:rFonts w:eastAsia="宋体"/>
                <w:lang w:val="en-GB" w:eastAsia="zh-CN"/>
              </w:rPr>
            </w:pPr>
          </w:p>
        </w:tc>
        <w:tc>
          <w:tcPr>
            <w:tcW w:w="8162" w:type="dxa"/>
          </w:tcPr>
          <w:p w:rsidR="00CA3583" w:rsidRDefault="00CA3583">
            <w:pPr>
              <w:rPr>
                <w:rFonts w:eastAsia="宋体"/>
                <w:lang w:val="en-GB" w:eastAsia="zh-CN"/>
              </w:rPr>
            </w:pPr>
          </w:p>
        </w:tc>
      </w:tr>
      <w:tr w:rsidR="00CA3583">
        <w:tc>
          <w:tcPr>
            <w:tcW w:w="1269" w:type="dxa"/>
          </w:tcPr>
          <w:p w:rsidR="00CA3583" w:rsidRDefault="00CA3583">
            <w:pPr>
              <w:rPr>
                <w:rFonts w:eastAsia="宋体"/>
                <w:lang w:val="en-GB" w:eastAsia="zh-CN"/>
              </w:rPr>
            </w:pPr>
          </w:p>
        </w:tc>
        <w:tc>
          <w:tcPr>
            <w:tcW w:w="8162" w:type="dxa"/>
          </w:tcPr>
          <w:p w:rsidR="00CA3583" w:rsidRDefault="00CA3583">
            <w:pPr>
              <w:rPr>
                <w:rFonts w:eastAsia="宋体"/>
                <w:lang w:val="en-GB" w:eastAsia="zh-CN"/>
              </w:rPr>
            </w:pPr>
          </w:p>
        </w:tc>
      </w:tr>
      <w:tr w:rsidR="00CA3583">
        <w:tc>
          <w:tcPr>
            <w:tcW w:w="1269" w:type="dxa"/>
          </w:tcPr>
          <w:p w:rsidR="00CA3583" w:rsidRDefault="00CA3583">
            <w:pPr>
              <w:rPr>
                <w:rFonts w:eastAsia="宋体"/>
                <w:lang w:val="en-GB" w:eastAsia="zh-CN"/>
              </w:rPr>
            </w:pPr>
          </w:p>
        </w:tc>
        <w:tc>
          <w:tcPr>
            <w:tcW w:w="8162" w:type="dxa"/>
          </w:tcPr>
          <w:p w:rsidR="00CA3583" w:rsidRDefault="00CA3583">
            <w:pPr>
              <w:rPr>
                <w:rFonts w:eastAsia="宋体"/>
                <w:lang w:val="en-GB" w:eastAsia="zh-CN"/>
              </w:rPr>
            </w:pPr>
          </w:p>
        </w:tc>
      </w:tr>
      <w:tr w:rsidR="00CA3583">
        <w:tc>
          <w:tcPr>
            <w:tcW w:w="1269" w:type="dxa"/>
          </w:tcPr>
          <w:p w:rsidR="00CA3583" w:rsidRDefault="00CA3583">
            <w:pPr>
              <w:rPr>
                <w:rFonts w:eastAsia="宋体"/>
                <w:lang w:val="en-GB" w:eastAsia="zh-CN"/>
              </w:rPr>
            </w:pPr>
          </w:p>
        </w:tc>
        <w:tc>
          <w:tcPr>
            <w:tcW w:w="8162" w:type="dxa"/>
          </w:tcPr>
          <w:p w:rsidR="00CA3583" w:rsidRDefault="00CA3583">
            <w:pPr>
              <w:rPr>
                <w:rFonts w:eastAsia="宋体"/>
                <w:lang w:val="en-GB" w:eastAsia="zh-CN"/>
              </w:rPr>
            </w:pPr>
          </w:p>
        </w:tc>
      </w:tr>
      <w:tr w:rsidR="00CA3583">
        <w:tc>
          <w:tcPr>
            <w:tcW w:w="1269" w:type="dxa"/>
          </w:tcPr>
          <w:p w:rsidR="00CA3583" w:rsidRDefault="00CA3583">
            <w:pPr>
              <w:rPr>
                <w:rFonts w:eastAsia="宋体"/>
                <w:lang w:val="en-GB" w:eastAsia="zh-CN"/>
              </w:rPr>
            </w:pPr>
          </w:p>
        </w:tc>
        <w:tc>
          <w:tcPr>
            <w:tcW w:w="8162" w:type="dxa"/>
          </w:tcPr>
          <w:p w:rsidR="00CA3583" w:rsidRDefault="00CA3583">
            <w:pPr>
              <w:rPr>
                <w:rFonts w:eastAsia="宋体"/>
                <w:lang w:val="en-GB" w:eastAsia="zh-CN"/>
              </w:rPr>
            </w:pPr>
          </w:p>
        </w:tc>
      </w:tr>
    </w:tbl>
    <w:p w:rsidR="00CA3583" w:rsidRDefault="00CA3583">
      <w:pPr>
        <w:rPr>
          <w:lang w:eastAsia="zh-CN"/>
        </w:rPr>
      </w:pPr>
    </w:p>
    <w:p w:rsidR="00CA3583" w:rsidRDefault="007B7D3A">
      <w:pPr>
        <w:rPr>
          <w:lang w:eastAsia="zh-CN"/>
        </w:rPr>
      </w:pPr>
      <w:r>
        <w:rPr>
          <w:rFonts w:hint="eastAsia"/>
          <w:lang w:eastAsia="zh-CN"/>
        </w:rPr>
        <w:t>Moderator will handle it in phase 2.</w:t>
      </w:r>
    </w:p>
    <w:p w:rsidR="00CA3583" w:rsidRDefault="007B7D3A">
      <w:pPr>
        <w:rPr>
          <w:lang w:eastAsia="zh-CN"/>
        </w:rPr>
      </w:pPr>
      <w:r>
        <w:rPr>
          <w:rFonts w:hint="eastAsia"/>
          <w:b/>
          <w:bCs/>
          <w:color w:val="000000" w:themeColor="text1"/>
          <w:lang w:eastAsia="zh-CN"/>
        </w:rPr>
        <w:t xml:space="preserve">Open issue 4: </w:t>
      </w:r>
      <w:r>
        <w:rPr>
          <w:rFonts w:eastAsia="宋体"/>
          <w:b/>
          <w:bCs/>
          <w:color w:val="000000" w:themeColor="text1"/>
          <w:sz w:val="20"/>
          <w:szCs w:val="20"/>
          <w:lang w:eastAsia="zh-CN"/>
        </w:rPr>
        <w:t xml:space="preserve">Size of </w:t>
      </w:r>
      <w:proofErr w:type="spellStart"/>
      <w:r>
        <w:rPr>
          <w:rFonts w:eastAsia="宋体"/>
          <w:b/>
          <w:bCs/>
          <w:color w:val="000000" w:themeColor="text1"/>
          <w:sz w:val="20"/>
          <w:szCs w:val="20"/>
          <w:lang w:eastAsia="zh-CN"/>
        </w:rPr>
        <w:t>Uu</w:t>
      </w:r>
      <w:proofErr w:type="spellEnd"/>
      <w:r>
        <w:rPr>
          <w:rFonts w:eastAsia="宋体"/>
          <w:b/>
          <w:bCs/>
          <w:color w:val="000000" w:themeColor="text1"/>
          <w:sz w:val="20"/>
          <w:szCs w:val="20"/>
          <w:lang w:eastAsia="zh-CN"/>
        </w:rPr>
        <w:t xml:space="preserve"> RLC Channel ID to align with RAN2</w:t>
      </w:r>
    </w:p>
    <w:p w:rsidR="00CA3583" w:rsidRDefault="007B7D3A">
      <w:pPr>
        <w:pStyle w:val="1"/>
        <w:rPr>
          <w:rFonts w:eastAsia="宋体"/>
          <w:lang w:val="en-GB" w:eastAsia="zh-CN"/>
        </w:rPr>
      </w:pPr>
      <w:r>
        <w:rPr>
          <w:lang w:val="en-GB"/>
        </w:rPr>
        <w:lastRenderedPageBreak/>
        <w:t>Conclusion, Recommendations [if needed]</w:t>
      </w:r>
    </w:p>
    <w:p w:rsidR="00CA3583" w:rsidRDefault="007B7D3A">
      <w:pPr>
        <w:rPr>
          <w:rFonts w:eastAsia="宋体"/>
          <w:lang w:val="en-GB" w:eastAsia="zh-CN"/>
        </w:rPr>
      </w:pPr>
      <w:r>
        <w:rPr>
          <w:rFonts w:eastAsia="宋体" w:hint="eastAsia"/>
          <w:lang w:val="en-GB" w:eastAsia="zh-CN"/>
        </w:rPr>
        <w:t>[TBD]</w:t>
      </w:r>
    </w:p>
    <w:p w:rsidR="00CA3583" w:rsidRDefault="007B7D3A">
      <w:pPr>
        <w:pStyle w:val="1"/>
        <w:rPr>
          <w:lang w:val="en-GB"/>
        </w:rPr>
      </w:pPr>
      <w:r>
        <w:rPr>
          <w:lang w:val="en-GB"/>
        </w:rPr>
        <w:t>References</w:t>
      </w:r>
    </w:p>
    <w:tbl>
      <w:tblPr>
        <w:tblW w:w="5000" w:type="pct"/>
        <w:tblLook w:val="04A0" w:firstRow="1" w:lastRow="0" w:firstColumn="1" w:lastColumn="0" w:noHBand="0" w:noVBand="1"/>
      </w:tblPr>
      <w:tblGrid>
        <w:gridCol w:w="516"/>
        <w:gridCol w:w="1203"/>
        <w:gridCol w:w="4798"/>
        <w:gridCol w:w="2914"/>
      </w:tblGrid>
      <w:tr w:rsidR="00CA3583">
        <w:tc>
          <w:tcPr>
            <w:tcW w:w="273" w:type="pct"/>
            <w:tcBorders>
              <w:top w:val="single" w:sz="4" w:space="0" w:color="auto"/>
              <w:left w:val="single" w:sz="4" w:space="0" w:color="auto"/>
              <w:bottom w:val="single" w:sz="4" w:space="0" w:color="auto"/>
              <w:right w:val="single" w:sz="4" w:space="0" w:color="auto"/>
            </w:tcBorders>
            <w:shd w:val="clear" w:color="auto" w:fill="FFFFFF"/>
          </w:tcPr>
          <w:p w:rsidR="00CA3583" w:rsidRDefault="007B7D3A">
            <w:pPr>
              <w:rPr>
                <w:sz w:val="18"/>
                <w:szCs w:val="18"/>
                <w:lang w:eastAsia="zh-CN"/>
              </w:rPr>
            </w:pPr>
            <w:r>
              <w:rPr>
                <w:rFonts w:hint="eastAsia"/>
                <w:sz w:val="18"/>
                <w:szCs w:val="18"/>
                <w:lang w:eastAsia="zh-CN"/>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CA3583" w:rsidRDefault="007B7D3A">
            <w:pPr>
              <w:rPr>
                <w:sz w:val="18"/>
                <w:szCs w:val="18"/>
                <w:lang w:eastAsia="en-US"/>
              </w:rPr>
            </w:pPr>
            <w:r>
              <w:fldChar w:fldCharType="begin"/>
            </w:r>
            <w:ins w:id="113" w:author="CMCC" w:date="2022-05-13T16:28:00Z">
              <w:r>
                <w:instrText>HYPERLINK "C:\\Users\\cmcc\\</w:instrText>
              </w:r>
              <w:r>
                <w:rPr>
                  <w:rFonts w:hint="eastAsia"/>
                </w:rPr>
                <w:instrText>会议硬盘</w:instrText>
              </w:r>
              <w:r>
                <w:instrText>\\TSGR3_116-e\\Docs\\R3-223223.zip"</w:instrText>
              </w:r>
            </w:ins>
            <w:r>
              <w:fldChar w:fldCharType="separate"/>
            </w:r>
            <w:r>
              <w:rPr>
                <w:sz w:val="18"/>
                <w:szCs w:val="18"/>
                <w:lang w:eastAsia="en-US"/>
              </w:rPr>
              <w:t>R3-223223</w:t>
            </w:r>
            <w:r>
              <w:rPr>
                <w:sz w:val="18"/>
                <w:szCs w:val="18"/>
                <w:lang w:eastAsia="en-US"/>
              </w:rPr>
              <w:fldChar w:fldCharType="end"/>
            </w:r>
          </w:p>
        </w:tc>
        <w:tc>
          <w:tcPr>
            <w:tcW w:w="2543" w:type="pct"/>
            <w:tcBorders>
              <w:top w:val="single" w:sz="4" w:space="0" w:color="auto"/>
              <w:left w:val="single" w:sz="4" w:space="0" w:color="auto"/>
              <w:bottom w:val="single" w:sz="4" w:space="0" w:color="auto"/>
              <w:right w:val="single" w:sz="4" w:space="0" w:color="auto"/>
            </w:tcBorders>
            <w:shd w:val="clear" w:color="auto" w:fill="FFFFFF"/>
          </w:tcPr>
          <w:p w:rsidR="00CA3583" w:rsidRDefault="007B7D3A">
            <w:pPr>
              <w:rPr>
                <w:sz w:val="18"/>
                <w:szCs w:val="18"/>
                <w:lang w:eastAsia="en-US"/>
              </w:rPr>
            </w:pPr>
            <w:r>
              <w:rPr>
                <w:sz w:val="18"/>
                <w:szCs w:val="18"/>
                <w:lang w:eastAsia="en-US"/>
              </w:rPr>
              <w:t xml:space="preserve">CR on TS38.401 for Rel-17 </w:t>
            </w:r>
            <w:proofErr w:type="spellStart"/>
            <w:r>
              <w:rPr>
                <w:sz w:val="18"/>
                <w:szCs w:val="18"/>
                <w:lang w:eastAsia="en-US"/>
              </w:rPr>
              <w:t>Sidelink</w:t>
            </w:r>
            <w:proofErr w:type="spellEnd"/>
            <w:r>
              <w:rPr>
                <w:sz w:val="18"/>
                <w:szCs w:val="18"/>
                <w:lang w:eastAsia="en-US"/>
              </w:rPr>
              <w:t xml:space="preserve"> Relay (CATT)</w:t>
            </w:r>
          </w:p>
        </w:tc>
        <w:tc>
          <w:tcPr>
            <w:tcW w:w="1545" w:type="pct"/>
            <w:tcBorders>
              <w:top w:val="single" w:sz="4" w:space="0" w:color="auto"/>
              <w:left w:val="single" w:sz="4" w:space="0" w:color="auto"/>
              <w:bottom w:val="single" w:sz="4" w:space="0" w:color="auto"/>
              <w:right w:val="single" w:sz="4" w:space="0" w:color="auto"/>
            </w:tcBorders>
            <w:shd w:val="clear" w:color="auto" w:fill="FFFFFF"/>
          </w:tcPr>
          <w:p w:rsidR="00CA3583" w:rsidRDefault="007B7D3A">
            <w:pPr>
              <w:rPr>
                <w:sz w:val="18"/>
                <w:szCs w:val="18"/>
                <w:lang w:eastAsia="en-US"/>
              </w:rPr>
            </w:pPr>
            <w:r>
              <w:rPr>
                <w:sz w:val="18"/>
                <w:szCs w:val="18"/>
                <w:lang w:eastAsia="en-US"/>
              </w:rPr>
              <w:t>CR0209r, TS 38.401 v17.0.0, Rel-17, Cat. F</w:t>
            </w:r>
          </w:p>
        </w:tc>
      </w:tr>
      <w:tr w:rsidR="00CA3583">
        <w:tc>
          <w:tcPr>
            <w:tcW w:w="273" w:type="pct"/>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2</w:t>
            </w:r>
          </w:p>
        </w:tc>
        <w:tc>
          <w:tcPr>
            <w:tcW w:w="638" w:type="pct"/>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14" w:author="CMCC" w:date="2022-05-13T16:28:00Z">
              <w:r>
                <w:instrText>HYPERLINK "C:\\Users\\cmcc\\</w:instrText>
              </w:r>
              <w:r>
                <w:rPr>
                  <w:rFonts w:hint="eastAsia"/>
                </w:rPr>
                <w:instrText>会议硬盘</w:instrText>
              </w:r>
              <w:r>
                <w:instrText>\\TSGR3_116-e\\Docs\\R3-223224.zip"</w:instrText>
              </w:r>
            </w:ins>
            <w:r>
              <w:fldChar w:fldCharType="separate"/>
            </w:r>
            <w:r>
              <w:rPr>
                <w:sz w:val="18"/>
                <w:szCs w:val="18"/>
                <w:lang w:eastAsia="en-US"/>
              </w:rPr>
              <w:t>R3-223224</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 xml:space="preserve">CR on TS38.473 for Rel-17 </w:t>
            </w:r>
            <w:proofErr w:type="spellStart"/>
            <w:r>
              <w:rPr>
                <w:sz w:val="18"/>
                <w:szCs w:val="18"/>
                <w:lang w:eastAsia="en-US"/>
              </w:rPr>
              <w:t>Sidelink</w:t>
            </w:r>
            <w:proofErr w:type="spellEnd"/>
            <w:r>
              <w:rPr>
                <w:sz w:val="18"/>
                <w:szCs w:val="18"/>
                <w:lang w:eastAsia="en-US"/>
              </w:rPr>
              <w:t xml:space="preserve"> Relay (CATT)</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CR0882r, TS 38.473 v17.0.0, Rel-17, Cat. F</w:t>
            </w:r>
          </w:p>
        </w:tc>
      </w:tr>
      <w:tr w:rsidR="00CA3583">
        <w:tc>
          <w:tcPr>
            <w:tcW w:w="273" w:type="pct"/>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3</w:t>
            </w:r>
          </w:p>
        </w:tc>
        <w:tc>
          <w:tcPr>
            <w:tcW w:w="638" w:type="pct"/>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15" w:author="CMCC" w:date="2022-05-13T16:28:00Z">
              <w:r>
                <w:instrText>HYPERLINK "C:\\Users\\cmcc\\</w:instrText>
              </w:r>
              <w:r>
                <w:rPr>
                  <w:rFonts w:hint="eastAsia"/>
                </w:rPr>
                <w:instrText>会议硬盘</w:instrText>
              </w:r>
              <w:r>
                <w:instrText>\\TSGR3_116-e\\Docs\\R3-223228.zip"</w:instrText>
              </w:r>
            </w:ins>
            <w:r>
              <w:fldChar w:fldCharType="separate"/>
            </w:r>
            <w:r>
              <w:rPr>
                <w:sz w:val="18"/>
                <w:szCs w:val="18"/>
                <w:lang w:eastAsia="en-US"/>
              </w:rPr>
              <w:t>R3-223228</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Corrections on NR SL Relay  for 38.413 (ZTE)</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CR0793r, TS 38.413 v17.0.0, Rel-17, Cat. F</w:t>
            </w:r>
          </w:p>
        </w:tc>
      </w:tr>
      <w:tr w:rsidR="00CA3583">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16" w:author="CMCC" w:date="2022-05-13T16:28:00Z">
              <w:r>
                <w:instrText>HYPERLINK "C:\\Users\\cmcc\\</w:instrText>
              </w:r>
              <w:r>
                <w:rPr>
                  <w:rFonts w:hint="eastAsia"/>
                </w:rPr>
                <w:instrText>会议硬盘</w:instrText>
              </w:r>
              <w:r>
                <w:instrText>\\TSGR3_116-e\\Docs\\R3-223229.zip"</w:instrText>
              </w:r>
            </w:ins>
            <w:r>
              <w:fldChar w:fldCharType="separate"/>
            </w:r>
            <w:r>
              <w:rPr>
                <w:sz w:val="18"/>
                <w:szCs w:val="18"/>
                <w:lang w:eastAsia="en-US"/>
              </w:rPr>
              <w:t>R3-223229</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Miscellaneous corrections on NR SL Relay for 38.473 (ZTE)</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CR0883r, TS 38.473 v17.0.0, Rel-17, Cat. F</w:t>
            </w:r>
          </w:p>
        </w:tc>
      </w:tr>
      <w:tr w:rsidR="00CA3583">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17" w:author="CMCC" w:date="2022-05-13T16:28:00Z">
              <w:r>
                <w:instrText>HYPERLINK "C:\\Users\\cmcc\\</w:instrText>
              </w:r>
              <w:r>
                <w:rPr>
                  <w:rFonts w:hint="eastAsia"/>
                </w:rPr>
                <w:instrText>会议硬盘</w:instrText>
              </w:r>
              <w:r>
                <w:instrText>\\TSGR3_116-e\\Docs\\R3-223257.zip"</w:instrText>
              </w:r>
            </w:ins>
            <w:r>
              <w:fldChar w:fldCharType="separate"/>
            </w:r>
            <w:r>
              <w:rPr>
                <w:sz w:val="18"/>
                <w:szCs w:val="18"/>
                <w:lang w:eastAsia="en-US"/>
              </w:rPr>
              <w:t>R3-223257</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 xml:space="preserve">Corrections for 5G </w:t>
            </w:r>
            <w:proofErr w:type="spellStart"/>
            <w:r>
              <w:rPr>
                <w:sz w:val="18"/>
                <w:szCs w:val="18"/>
                <w:lang w:eastAsia="en-US"/>
              </w:rPr>
              <w:t>ProSe</w:t>
            </w:r>
            <w:proofErr w:type="spellEnd"/>
            <w:r>
              <w:rPr>
                <w:sz w:val="18"/>
                <w:szCs w:val="18"/>
                <w:lang w:eastAsia="en-US"/>
              </w:rPr>
              <w:t xml:space="preserve"> UE PC5 Aggregate Maximum Bit Rate IE (NGAP) (Nokia, Nokia Shanghai Bell)</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CR0794r, TS 38.413 v17.0.0, Rel-17, Cat. F</w:t>
            </w:r>
          </w:p>
        </w:tc>
      </w:tr>
      <w:tr w:rsidR="00CA3583">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18" w:author="CMCC" w:date="2022-05-13T16:28:00Z">
              <w:r>
                <w:instrText>HYPERLINK "C:\\Users\\cmcc\\</w:instrText>
              </w:r>
              <w:r>
                <w:rPr>
                  <w:rFonts w:hint="eastAsia"/>
                </w:rPr>
                <w:instrText>会议硬盘</w:instrText>
              </w:r>
              <w:r>
                <w:instrText>\\TSGR3_116-e\\Docs\\R3-223258.zip"</w:instrText>
              </w:r>
            </w:ins>
            <w:r>
              <w:fldChar w:fldCharType="separate"/>
            </w:r>
            <w:r>
              <w:rPr>
                <w:sz w:val="18"/>
                <w:szCs w:val="18"/>
                <w:lang w:eastAsia="en-US"/>
              </w:rPr>
              <w:t>R3-223258</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 xml:space="preserve">Corrections for 5G </w:t>
            </w:r>
            <w:proofErr w:type="spellStart"/>
            <w:r>
              <w:rPr>
                <w:sz w:val="18"/>
                <w:szCs w:val="18"/>
                <w:lang w:eastAsia="en-US"/>
              </w:rPr>
              <w:t>ProSe</w:t>
            </w:r>
            <w:proofErr w:type="spellEnd"/>
            <w:r>
              <w:rPr>
                <w:sz w:val="18"/>
                <w:szCs w:val="18"/>
                <w:lang w:eastAsia="en-US"/>
              </w:rPr>
              <w:t xml:space="preserve"> UE PC5 Aggregate Maximum Bit Rate IE (XnAP) (Nokia, Nokia Shanghai Bell)</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CR0793r, TS 38.423 v17.0.0, Rel-17, Cat. F</w:t>
            </w:r>
          </w:p>
        </w:tc>
      </w:tr>
      <w:tr w:rsidR="00CA3583">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7</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19" w:author="CMCC" w:date="2022-05-13T16:28:00Z">
              <w:r>
                <w:instrText>HYPERLINK "C:\\Users\\cmcc\\</w:instrText>
              </w:r>
              <w:r>
                <w:rPr>
                  <w:rFonts w:hint="eastAsia"/>
                </w:rPr>
                <w:instrText>会议硬盘</w:instrText>
              </w:r>
              <w:r>
                <w:instrText>\\TSGR3_116-e\\Docs\\R3-223415.zip"</w:instrText>
              </w:r>
            </w:ins>
            <w:r>
              <w:fldChar w:fldCharType="separate"/>
            </w:r>
            <w:r>
              <w:rPr>
                <w:sz w:val="18"/>
                <w:szCs w:val="18"/>
                <w:lang w:eastAsia="en-US"/>
              </w:rPr>
              <w:t>R3-223415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SL Relay corrections over F1 (Ericsson)</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CR0918r, TS 38.473 v17.0.0, Rel-17, Cat. F</w:t>
            </w:r>
          </w:p>
        </w:tc>
      </w:tr>
      <w:tr w:rsidR="00CA3583">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8</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20" w:author="CMCC" w:date="2022-05-13T16:28:00Z">
              <w:r>
                <w:instrText>HYPERLINK "C:\\Users\\cmcc\\</w:instrText>
              </w:r>
              <w:r>
                <w:rPr>
                  <w:rFonts w:hint="eastAsia"/>
                </w:rPr>
                <w:instrText>会议硬盘</w:instrText>
              </w:r>
              <w:r>
                <w:instrText>\\TSGR3_116-e\\Docs\\R3-223416.zip"</w:instrText>
              </w:r>
            </w:ins>
            <w:r>
              <w:fldChar w:fldCharType="separate"/>
            </w:r>
            <w:r>
              <w:rPr>
                <w:sz w:val="18"/>
                <w:szCs w:val="18"/>
                <w:lang w:eastAsia="en-US"/>
              </w:rPr>
              <w:t>R3-223416</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rFonts w:eastAsia="宋体" w:hint="eastAsia"/>
                <w:sz w:val="18"/>
                <w:szCs w:val="18"/>
                <w:lang w:eastAsia="zh-CN"/>
              </w:rPr>
              <w:t>phase</w:t>
            </w:r>
            <w:r>
              <w:rPr>
                <w:sz w:val="18"/>
                <w:szCs w:val="18"/>
                <w:lang w:eastAsia="en-US"/>
              </w:rPr>
              <w:t>-2 corrections for SL Relay (Ericsson)</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proofErr w:type="spellStart"/>
            <w:r>
              <w:rPr>
                <w:sz w:val="18"/>
                <w:szCs w:val="18"/>
                <w:lang w:eastAsia="en-US"/>
              </w:rPr>
              <w:t>draftCR</w:t>
            </w:r>
            <w:proofErr w:type="spellEnd"/>
          </w:p>
        </w:tc>
      </w:tr>
      <w:tr w:rsidR="00CA3583">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9</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21" w:author="CMCC" w:date="2022-05-13T16:28:00Z">
              <w:r>
                <w:instrText>HYPERLINK "C:\\Users\\cmcc\\</w:instrText>
              </w:r>
              <w:r>
                <w:rPr>
                  <w:rFonts w:hint="eastAsia"/>
                </w:rPr>
                <w:instrText>会议硬盘</w:instrText>
              </w:r>
              <w:r>
                <w:instrText>\\TSGR3_116-e\\Docs\\R3-223485.zip"</w:instrText>
              </w:r>
            </w:ins>
            <w:r>
              <w:fldChar w:fldCharType="separate"/>
            </w:r>
            <w:r>
              <w:rPr>
                <w:sz w:val="18"/>
                <w:szCs w:val="18"/>
                <w:lang w:eastAsia="en-US"/>
              </w:rPr>
              <w:t>R3-223485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Corrections to SL relay (Huawei)</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CR0219r, TS 38.401 v17.0.0, Rel-17, Cat. F</w:t>
            </w:r>
          </w:p>
        </w:tc>
      </w:tr>
      <w:tr w:rsidR="00CA3583">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22" w:author="CMCC" w:date="2022-05-13T16:28:00Z">
              <w:r>
                <w:instrText>HYPERLINK "C:\\Users\\cmcc\\</w:instrText>
              </w:r>
              <w:r>
                <w:rPr>
                  <w:rFonts w:hint="eastAsia"/>
                </w:rPr>
                <w:instrText>会议硬盘</w:instrText>
              </w:r>
              <w:r>
                <w:instrText>\\TSGR3_116-e\\Docs\\R3-223486.zip"</w:instrText>
              </w:r>
            </w:ins>
            <w:r>
              <w:fldChar w:fldCharType="separate"/>
            </w:r>
            <w:r>
              <w:rPr>
                <w:sz w:val="18"/>
                <w:szCs w:val="18"/>
                <w:lang w:eastAsia="en-US"/>
              </w:rPr>
              <w:t>R3-223486</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Corrections for SL relay (Huawei)</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CR0930r, TS 38.473 v17.0.0, Rel-17, Cat. F</w:t>
            </w:r>
          </w:p>
        </w:tc>
      </w:tr>
      <w:tr w:rsidR="00CA3583">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11</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23" w:author="CMCC" w:date="2022-05-13T16:28:00Z">
              <w:r>
                <w:instrText>HYPERLINK "C:\\Users\\cmcc\\</w:instrText>
              </w:r>
              <w:r>
                <w:rPr>
                  <w:rFonts w:hint="eastAsia"/>
                </w:rPr>
                <w:instrText>会议硬盘</w:instrText>
              </w:r>
              <w:r>
                <w:instrText>\\TSGR3_116-e\\Docs\\R3-223545.zip"</w:instrText>
              </w:r>
            </w:ins>
            <w:r>
              <w:fldChar w:fldCharType="separate"/>
            </w:r>
            <w:r>
              <w:rPr>
                <w:sz w:val="18"/>
                <w:szCs w:val="18"/>
                <w:lang w:eastAsia="en-US"/>
              </w:rPr>
              <w:t>R3-223545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 xml:space="preserve">Correction on Rel-17 </w:t>
            </w:r>
            <w:proofErr w:type="spellStart"/>
            <w:r>
              <w:rPr>
                <w:sz w:val="18"/>
                <w:szCs w:val="18"/>
                <w:lang w:eastAsia="en-US"/>
              </w:rPr>
              <w:t>sidelink</w:t>
            </w:r>
            <w:proofErr w:type="spellEnd"/>
            <w:r>
              <w:rPr>
                <w:sz w:val="18"/>
                <w:szCs w:val="18"/>
                <w:lang w:eastAsia="en-US"/>
              </w:rPr>
              <w:t xml:space="preserve"> relay (F1AP) (Samsung)</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CR0941r, TS 38.473 v17.0.0, Rel-17, Cat. F</w:t>
            </w:r>
          </w:p>
        </w:tc>
      </w:tr>
      <w:tr w:rsidR="00CA3583">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zh-CN"/>
              </w:rPr>
            </w:pPr>
            <w:r>
              <w:rPr>
                <w:rFonts w:hint="eastAsia"/>
                <w:sz w:val="18"/>
                <w:szCs w:val="18"/>
                <w:lang w:eastAsia="zh-CN"/>
              </w:rPr>
              <w:t>12</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fldChar w:fldCharType="begin"/>
            </w:r>
            <w:ins w:id="124" w:author="CMCC" w:date="2022-05-13T16:28:00Z">
              <w:r>
                <w:instrText>HYPERLINK "C:\\Users\\cmcc\\</w:instrText>
              </w:r>
              <w:r>
                <w:rPr>
                  <w:rFonts w:hint="eastAsia"/>
                </w:rPr>
                <w:instrText>会议硬盘</w:instrText>
              </w:r>
              <w:r>
                <w:instrText>\\TSGR3_116-e\\Docs\\R3-223653.zip"</w:instrText>
              </w:r>
            </w:ins>
            <w:r>
              <w:fldChar w:fldCharType="separate"/>
            </w:r>
            <w:r>
              <w:rPr>
                <w:sz w:val="18"/>
                <w:szCs w:val="18"/>
                <w:lang w:eastAsia="en-US"/>
              </w:rPr>
              <w:t>R3-223653</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 xml:space="preserve">CR to TS38.401 on R17 </w:t>
            </w:r>
            <w:proofErr w:type="spellStart"/>
            <w:r>
              <w:rPr>
                <w:sz w:val="18"/>
                <w:szCs w:val="18"/>
                <w:lang w:eastAsia="en-US"/>
              </w:rPr>
              <w:t>Sidelink</w:t>
            </w:r>
            <w:proofErr w:type="spellEnd"/>
            <w:r>
              <w:rPr>
                <w:sz w:val="18"/>
                <w:szCs w:val="18"/>
                <w:lang w:eastAsia="en-US"/>
              </w:rPr>
              <w:t xml:space="preserve"> Relay (CMCC)</w:t>
            </w:r>
          </w:p>
        </w:tc>
        <w:tc>
          <w:tcPr>
            <w:tcW w:w="0" w:type="auto"/>
            <w:tcBorders>
              <w:top w:val="single" w:sz="4" w:space="0" w:color="auto"/>
              <w:left w:val="single" w:sz="4" w:space="0" w:color="auto"/>
              <w:bottom w:val="single" w:sz="4" w:space="0" w:color="auto"/>
              <w:right w:val="single" w:sz="4" w:space="0" w:color="auto"/>
            </w:tcBorders>
          </w:tcPr>
          <w:p w:rsidR="00CA3583" w:rsidRDefault="007B7D3A">
            <w:pPr>
              <w:rPr>
                <w:sz w:val="18"/>
                <w:szCs w:val="18"/>
                <w:lang w:eastAsia="en-US"/>
              </w:rPr>
            </w:pPr>
            <w:r>
              <w:rPr>
                <w:sz w:val="18"/>
                <w:szCs w:val="18"/>
                <w:lang w:eastAsia="en-US"/>
              </w:rPr>
              <w:t>CR0230r, TS 38.401 v17.0.0, Rel-17, Cat. F</w:t>
            </w:r>
          </w:p>
        </w:tc>
      </w:tr>
    </w:tbl>
    <w:p w:rsidR="00CA3583" w:rsidRDefault="00CA3583"/>
    <w:p w:rsidR="00CA3583" w:rsidRDefault="00CA3583">
      <w:pPr>
        <w:rPr>
          <w:lang w:val="en-GB"/>
        </w:rPr>
      </w:pPr>
    </w:p>
    <w:sectPr w:rsidR="00CA3583">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CATT" w:date="2022-05-15T21:02:00Z" w:initials="CATT">
    <w:p w:rsidR="00E74AC6" w:rsidRPr="00E74AC6" w:rsidRDefault="00E74AC6">
      <w:pPr>
        <w:pStyle w:val="a5"/>
        <w:rPr>
          <w:rFonts w:eastAsiaTheme="minorEastAsia"/>
          <w:lang w:eastAsia="zh-CN"/>
        </w:rPr>
      </w:pPr>
      <w:r>
        <w:rPr>
          <w:rStyle w:val="ad"/>
        </w:rPr>
        <w:annotationRef/>
      </w:r>
      <w:r>
        <w:rPr>
          <w:rFonts w:eastAsiaTheme="minorEastAsia"/>
          <w:lang w:eastAsia="zh-CN"/>
        </w:rPr>
        <w:t>T</w:t>
      </w:r>
      <w:r>
        <w:rPr>
          <w:rFonts w:eastAsiaTheme="minorEastAsia" w:hint="eastAsia"/>
          <w:lang w:eastAsia="zh-CN"/>
        </w:rPr>
        <w:t xml:space="preserve">here are two questions that may require some </w:t>
      </w:r>
      <w:r>
        <w:rPr>
          <w:rFonts w:eastAsiaTheme="minorEastAsia"/>
          <w:lang w:eastAsia="zh-CN"/>
        </w:rPr>
        <w:t>technical</w:t>
      </w:r>
      <w:r>
        <w:rPr>
          <w:rFonts w:eastAsiaTheme="minorEastAsia" w:hint="eastAsia"/>
          <w:lang w:eastAsia="zh-CN"/>
        </w:rPr>
        <w:t xml:space="preserve"> discussion. </w:t>
      </w:r>
      <w:r>
        <w:rPr>
          <w:rFonts w:eastAsiaTheme="minorEastAsia"/>
          <w:lang w:eastAsia="zh-CN"/>
        </w:rPr>
        <w:t>M</w:t>
      </w:r>
      <w:r>
        <w:rPr>
          <w:rFonts w:eastAsiaTheme="minorEastAsia" w:hint="eastAsia"/>
          <w:lang w:eastAsia="zh-CN"/>
        </w:rPr>
        <w:t xml:space="preserve">ay </w:t>
      </w:r>
      <w:r>
        <w:rPr>
          <w:rFonts w:eastAsiaTheme="minorEastAsia"/>
          <w:lang w:eastAsia="zh-CN"/>
        </w:rPr>
        <w:t>I</w:t>
      </w:r>
      <w:r>
        <w:rPr>
          <w:rFonts w:eastAsiaTheme="minorEastAsia" w:hint="eastAsia"/>
          <w:lang w:eastAsia="zh-CN"/>
        </w:rPr>
        <w:t xml:space="preserve"> list them here and collect </w:t>
      </w:r>
      <w:r>
        <w:rPr>
          <w:rFonts w:eastAsiaTheme="minorEastAsia"/>
          <w:lang w:eastAsia="zh-CN"/>
        </w:rPr>
        <w:t>companies’</w:t>
      </w:r>
      <w:r>
        <w:rPr>
          <w:rFonts w:eastAsiaTheme="minorEastAsia" w:hint="eastAsia"/>
          <w:lang w:eastAsia="zh-CN"/>
        </w:rPr>
        <w:t xml:space="preserve"> view? </w:t>
      </w:r>
      <w:r>
        <w:rPr>
          <w:rFonts w:eastAsiaTheme="minorEastAsia"/>
          <w:lang w:eastAsia="zh-CN"/>
        </w:rPr>
        <w:t>H</w:t>
      </w:r>
      <w:r>
        <w:rPr>
          <w:rFonts w:eastAsiaTheme="minorEastAsia" w:hint="eastAsia"/>
          <w:lang w:eastAsia="zh-CN"/>
        </w:rPr>
        <w:t xml:space="preserve">ope </w:t>
      </w:r>
      <w:r w:rsidR="005A5B7E">
        <w:rPr>
          <w:rFonts w:eastAsiaTheme="minorEastAsia" w:hint="eastAsia"/>
          <w:lang w:eastAsia="zh-CN"/>
        </w:rPr>
        <w:t>it</w:t>
      </w:r>
      <w:r w:rsidR="002058AA">
        <w:rPr>
          <w:rFonts w:eastAsiaTheme="minorEastAsia" w:hint="eastAsia"/>
          <w:lang w:eastAsia="zh-CN"/>
        </w:rPr>
        <w:t xml:space="preserve"> will</w:t>
      </w:r>
      <w:r>
        <w:rPr>
          <w:rFonts w:eastAsiaTheme="minorEastAsia" w:hint="eastAsia"/>
          <w:lang w:eastAsia="zh-CN"/>
        </w:rPr>
        <w:t xml:space="preserve"> not increase too many workload.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8C" w:rsidRDefault="006C6C8C">
      <w:pPr>
        <w:spacing w:after="0"/>
      </w:pPr>
      <w:r>
        <w:separator/>
      </w:r>
    </w:p>
  </w:endnote>
  <w:endnote w:type="continuationSeparator" w:id="0">
    <w:p w:rsidR="006C6C8C" w:rsidRDefault="006C6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egoe UI Symbol"/>
    <w:charset w:val="02"/>
    <w:family w:val="auto"/>
    <w:pitch w:val="default"/>
    <w:sig w:usb0="00000000" w:usb1="00000000" w:usb2="00000000" w:usb3="00000000" w:csb0="80000000"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8C" w:rsidRDefault="006C6C8C">
      <w:pPr>
        <w:spacing w:after="0"/>
      </w:pPr>
      <w:r>
        <w:separator/>
      </w:r>
    </w:p>
  </w:footnote>
  <w:footnote w:type="continuationSeparator" w:id="0">
    <w:p w:rsidR="006C6C8C" w:rsidRDefault="006C6C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78FF5"/>
    <w:multiLevelType w:val="singleLevel"/>
    <w:tmpl w:val="CD778FF5"/>
    <w:lvl w:ilvl="0">
      <w:start w:val="1"/>
      <w:numFmt w:val="upperLetter"/>
      <w:suff w:val="space"/>
      <w:lvlText w:val="%1."/>
      <w:lvlJc w:val="left"/>
    </w:lvl>
  </w:abstractNum>
  <w:abstractNum w:abstractNumId="1">
    <w:nsid w:val="11866CC1"/>
    <w:multiLevelType w:val="singleLevel"/>
    <w:tmpl w:val="11866CC1"/>
    <w:lvl w:ilvl="0">
      <w:start w:val="1"/>
      <w:numFmt w:val="bullet"/>
      <w:lvlText w:val="●"/>
      <w:lvlJc w:val="left"/>
      <w:pPr>
        <w:ind w:left="420" w:hanging="420"/>
      </w:pPr>
      <w:rPr>
        <w:rFonts w:ascii="Arial" w:hAnsi="Arial" w:cs="Arial" w:hint="default"/>
      </w:rPr>
    </w:lvl>
  </w:abstractNum>
  <w:abstractNum w:abstractNumId="2">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860"/>
        </w:tabs>
        <w:ind w:left="860"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nsid w:val="26DC6CC7"/>
    <w:multiLevelType w:val="multilevel"/>
    <w:tmpl w:val="26DC6C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AB9068F"/>
    <w:multiLevelType w:val="multilevel"/>
    <w:tmpl w:val="3AB9068F"/>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1384B0E"/>
    <w:multiLevelType w:val="multilevel"/>
    <w:tmpl w:val="41384B0E"/>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28E109E"/>
    <w:multiLevelType w:val="multilevel"/>
    <w:tmpl w:val="428E10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Samsung">
    <w15:presenceInfo w15:providerId="None" w15:userId="Samsung"/>
  </w15:person>
  <w15:person w15:author="Ericsson">
    <w15:presenceInfo w15:providerId="None" w15:userId="Ericsson"/>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774A"/>
    <w:rsid w:val="00005FCA"/>
    <w:rsid w:val="00010D87"/>
    <w:rsid w:val="00012036"/>
    <w:rsid w:val="000129AB"/>
    <w:rsid w:val="00015A87"/>
    <w:rsid w:val="00016142"/>
    <w:rsid w:val="00020A2C"/>
    <w:rsid w:val="00027365"/>
    <w:rsid w:val="00036A86"/>
    <w:rsid w:val="00046B8F"/>
    <w:rsid w:val="0005524F"/>
    <w:rsid w:val="00061436"/>
    <w:rsid w:val="000621C1"/>
    <w:rsid w:val="000713E2"/>
    <w:rsid w:val="0007347D"/>
    <w:rsid w:val="00075283"/>
    <w:rsid w:val="00075EDE"/>
    <w:rsid w:val="00076B75"/>
    <w:rsid w:val="000949AD"/>
    <w:rsid w:val="00096FB2"/>
    <w:rsid w:val="000A6ED3"/>
    <w:rsid w:val="000A6F7B"/>
    <w:rsid w:val="000B111F"/>
    <w:rsid w:val="000B1695"/>
    <w:rsid w:val="000B19A8"/>
    <w:rsid w:val="000B3602"/>
    <w:rsid w:val="000B65CA"/>
    <w:rsid w:val="000B67E6"/>
    <w:rsid w:val="000B6DC7"/>
    <w:rsid w:val="000B6FAD"/>
    <w:rsid w:val="000C0578"/>
    <w:rsid w:val="000C0806"/>
    <w:rsid w:val="000C244B"/>
    <w:rsid w:val="000C3487"/>
    <w:rsid w:val="000C4600"/>
    <w:rsid w:val="000C5230"/>
    <w:rsid w:val="000D4145"/>
    <w:rsid w:val="000D7CCC"/>
    <w:rsid w:val="000E173B"/>
    <w:rsid w:val="000E1E27"/>
    <w:rsid w:val="000E51FE"/>
    <w:rsid w:val="000E58B5"/>
    <w:rsid w:val="000F1B6D"/>
    <w:rsid w:val="00100216"/>
    <w:rsid w:val="0010206C"/>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0BD4"/>
    <w:rsid w:val="0015155B"/>
    <w:rsid w:val="00153462"/>
    <w:rsid w:val="001543C2"/>
    <w:rsid w:val="00156AFB"/>
    <w:rsid w:val="00165E1D"/>
    <w:rsid w:val="00172B84"/>
    <w:rsid w:val="00173491"/>
    <w:rsid w:val="001765F4"/>
    <w:rsid w:val="001823D9"/>
    <w:rsid w:val="001824D7"/>
    <w:rsid w:val="00182600"/>
    <w:rsid w:val="00191168"/>
    <w:rsid w:val="001920C1"/>
    <w:rsid w:val="001975B0"/>
    <w:rsid w:val="001A0BD0"/>
    <w:rsid w:val="001A1A96"/>
    <w:rsid w:val="001A25DE"/>
    <w:rsid w:val="001A2D65"/>
    <w:rsid w:val="001A3ABC"/>
    <w:rsid w:val="001A7250"/>
    <w:rsid w:val="001A7905"/>
    <w:rsid w:val="001B33D7"/>
    <w:rsid w:val="001B4A96"/>
    <w:rsid w:val="001B68FA"/>
    <w:rsid w:val="001C2096"/>
    <w:rsid w:val="001C2E04"/>
    <w:rsid w:val="001C4252"/>
    <w:rsid w:val="001C6268"/>
    <w:rsid w:val="001C66DE"/>
    <w:rsid w:val="001E3922"/>
    <w:rsid w:val="001E3F7A"/>
    <w:rsid w:val="001E49C8"/>
    <w:rsid w:val="001E6DC0"/>
    <w:rsid w:val="001F39CD"/>
    <w:rsid w:val="001F48F3"/>
    <w:rsid w:val="001F55EE"/>
    <w:rsid w:val="001F6FD6"/>
    <w:rsid w:val="001F7DC4"/>
    <w:rsid w:val="0020024D"/>
    <w:rsid w:val="002022CD"/>
    <w:rsid w:val="002058AA"/>
    <w:rsid w:val="00210DE0"/>
    <w:rsid w:val="00211AE3"/>
    <w:rsid w:val="0021425C"/>
    <w:rsid w:val="00221956"/>
    <w:rsid w:val="00223B3A"/>
    <w:rsid w:val="00225BDF"/>
    <w:rsid w:val="00232901"/>
    <w:rsid w:val="00241B26"/>
    <w:rsid w:val="00243D21"/>
    <w:rsid w:val="00244453"/>
    <w:rsid w:val="00246273"/>
    <w:rsid w:val="0025080E"/>
    <w:rsid w:val="00250B34"/>
    <w:rsid w:val="00254977"/>
    <w:rsid w:val="00260842"/>
    <w:rsid w:val="00260CDB"/>
    <w:rsid w:val="00261C1E"/>
    <w:rsid w:val="00266104"/>
    <w:rsid w:val="00266873"/>
    <w:rsid w:val="00266F73"/>
    <w:rsid w:val="00271984"/>
    <w:rsid w:val="00273E32"/>
    <w:rsid w:val="002828D9"/>
    <w:rsid w:val="00290F21"/>
    <w:rsid w:val="002911E9"/>
    <w:rsid w:val="00293B8C"/>
    <w:rsid w:val="00294D28"/>
    <w:rsid w:val="002962BD"/>
    <w:rsid w:val="00296E65"/>
    <w:rsid w:val="002B3029"/>
    <w:rsid w:val="002B69D4"/>
    <w:rsid w:val="002B7975"/>
    <w:rsid w:val="002C070B"/>
    <w:rsid w:val="002C777A"/>
    <w:rsid w:val="002C7E7C"/>
    <w:rsid w:val="002D7CFA"/>
    <w:rsid w:val="002E0A1A"/>
    <w:rsid w:val="002E1DB5"/>
    <w:rsid w:val="002E2294"/>
    <w:rsid w:val="002E22A4"/>
    <w:rsid w:val="002E645F"/>
    <w:rsid w:val="002F1C3C"/>
    <w:rsid w:val="002F2305"/>
    <w:rsid w:val="002F3A6C"/>
    <w:rsid w:val="002F41AA"/>
    <w:rsid w:val="002F72E7"/>
    <w:rsid w:val="00301FB6"/>
    <w:rsid w:val="00302688"/>
    <w:rsid w:val="00303C6B"/>
    <w:rsid w:val="00306088"/>
    <w:rsid w:val="00307F58"/>
    <w:rsid w:val="00311E05"/>
    <w:rsid w:val="00316825"/>
    <w:rsid w:val="00320EC5"/>
    <w:rsid w:val="00320F48"/>
    <w:rsid w:val="00324DA7"/>
    <w:rsid w:val="00326041"/>
    <w:rsid w:val="00327D85"/>
    <w:rsid w:val="00332DA0"/>
    <w:rsid w:val="003344F3"/>
    <w:rsid w:val="0033727A"/>
    <w:rsid w:val="00347203"/>
    <w:rsid w:val="00350FCD"/>
    <w:rsid w:val="00351EFB"/>
    <w:rsid w:val="00352DF3"/>
    <w:rsid w:val="00353DF8"/>
    <w:rsid w:val="00363444"/>
    <w:rsid w:val="0036346D"/>
    <w:rsid w:val="0036368C"/>
    <w:rsid w:val="0036571D"/>
    <w:rsid w:val="003666C6"/>
    <w:rsid w:val="00371E39"/>
    <w:rsid w:val="00375C9C"/>
    <w:rsid w:val="0037605A"/>
    <w:rsid w:val="0038219F"/>
    <w:rsid w:val="00382F45"/>
    <w:rsid w:val="0038317E"/>
    <w:rsid w:val="00385670"/>
    <w:rsid w:val="00387C63"/>
    <w:rsid w:val="00387D10"/>
    <w:rsid w:val="00387D4A"/>
    <w:rsid w:val="003905B3"/>
    <w:rsid w:val="00397CC9"/>
    <w:rsid w:val="003A08D8"/>
    <w:rsid w:val="003A79AB"/>
    <w:rsid w:val="003B163E"/>
    <w:rsid w:val="003B7571"/>
    <w:rsid w:val="003C0E64"/>
    <w:rsid w:val="003C1EEA"/>
    <w:rsid w:val="003C2D44"/>
    <w:rsid w:val="003C372C"/>
    <w:rsid w:val="003D1339"/>
    <w:rsid w:val="003D3A36"/>
    <w:rsid w:val="003D5C70"/>
    <w:rsid w:val="003F3C26"/>
    <w:rsid w:val="004039DF"/>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57F58"/>
    <w:rsid w:val="004660F1"/>
    <w:rsid w:val="004676BE"/>
    <w:rsid w:val="0047019C"/>
    <w:rsid w:val="004738A1"/>
    <w:rsid w:val="004769BB"/>
    <w:rsid w:val="00476AE1"/>
    <w:rsid w:val="00477598"/>
    <w:rsid w:val="00481C6D"/>
    <w:rsid w:val="004848E6"/>
    <w:rsid w:val="00487384"/>
    <w:rsid w:val="004901C7"/>
    <w:rsid w:val="00492325"/>
    <w:rsid w:val="00495BCD"/>
    <w:rsid w:val="004A18E2"/>
    <w:rsid w:val="004B07D3"/>
    <w:rsid w:val="004B0C25"/>
    <w:rsid w:val="004B5377"/>
    <w:rsid w:val="004B561D"/>
    <w:rsid w:val="004B7470"/>
    <w:rsid w:val="004C321C"/>
    <w:rsid w:val="004C43EC"/>
    <w:rsid w:val="004D50ED"/>
    <w:rsid w:val="004E0589"/>
    <w:rsid w:val="004E525F"/>
    <w:rsid w:val="004F068E"/>
    <w:rsid w:val="004F1A79"/>
    <w:rsid w:val="004F36AF"/>
    <w:rsid w:val="004F42FB"/>
    <w:rsid w:val="0050131E"/>
    <w:rsid w:val="005014C5"/>
    <w:rsid w:val="0050188B"/>
    <w:rsid w:val="00502083"/>
    <w:rsid w:val="0050260C"/>
    <w:rsid w:val="00506903"/>
    <w:rsid w:val="00511B32"/>
    <w:rsid w:val="0051403E"/>
    <w:rsid w:val="00517092"/>
    <w:rsid w:val="005224C1"/>
    <w:rsid w:val="00526C42"/>
    <w:rsid w:val="00534DF4"/>
    <w:rsid w:val="005405D6"/>
    <w:rsid w:val="005409BE"/>
    <w:rsid w:val="00541B40"/>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79B"/>
    <w:rsid w:val="005809F6"/>
    <w:rsid w:val="00581348"/>
    <w:rsid w:val="00585A8F"/>
    <w:rsid w:val="00587AEC"/>
    <w:rsid w:val="00587BFF"/>
    <w:rsid w:val="0059047A"/>
    <w:rsid w:val="005930FC"/>
    <w:rsid w:val="0059359B"/>
    <w:rsid w:val="005968C1"/>
    <w:rsid w:val="005A3773"/>
    <w:rsid w:val="005A5B7E"/>
    <w:rsid w:val="005B0E13"/>
    <w:rsid w:val="005B0FA8"/>
    <w:rsid w:val="005B2019"/>
    <w:rsid w:val="005B31F4"/>
    <w:rsid w:val="005B3F1D"/>
    <w:rsid w:val="005B43FF"/>
    <w:rsid w:val="005B4E0D"/>
    <w:rsid w:val="005C17BE"/>
    <w:rsid w:val="005C4213"/>
    <w:rsid w:val="005C43AF"/>
    <w:rsid w:val="005C58B7"/>
    <w:rsid w:val="005C740B"/>
    <w:rsid w:val="005C79F8"/>
    <w:rsid w:val="005D0CA4"/>
    <w:rsid w:val="005D272D"/>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46E7"/>
    <w:rsid w:val="00664A5B"/>
    <w:rsid w:val="00666346"/>
    <w:rsid w:val="00666853"/>
    <w:rsid w:val="00666C45"/>
    <w:rsid w:val="0067073B"/>
    <w:rsid w:val="00670836"/>
    <w:rsid w:val="00672858"/>
    <w:rsid w:val="00673AF5"/>
    <w:rsid w:val="00676517"/>
    <w:rsid w:val="00680583"/>
    <w:rsid w:val="00680FB5"/>
    <w:rsid w:val="00682D31"/>
    <w:rsid w:val="006849CE"/>
    <w:rsid w:val="00684FEA"/>
    <w:rsid w:val="0068749C"/>
    <w:rsid w:val="00694073"/>
    <w:rsid w:val="00695D37"/>
    <w:rsid w:val="006A3A54"/>
    <w:rsid w:val="006A621C"/>
    <w:rsid w:val="006B3EFC"/>
    <w:rsid w:val="006B3F0B"/>
    <w:rsid w:val="006B4FDE"/>
    <w:rsid w:val="006B5AA5"/>
    <w:rsid w:val="006C0849"/>
    <w:rsid w:val="006C3ABE"/>
    <w:rsid w:val="006C59C7"/>
    <w:rsid w:val="006C6C8C"/>
    <w:rsid w:val="006D1688"/>
    <w:rsid w:val="006D1CC4"/>
    <w:rsid w:val="006D482D"/>
    <w:rsid w:val="006D774A"/>
    <w:rsid w:val="006E2F57"/>
    <w:rsid w:val="006E48D6"/>
    <w:rsid w:val="006F2251"/>
    <w:rsid w:val="006F7F31"/>
    <w:rsid w:val="00700143"/>
    <w:rsid w:val="007038AB"/>
    <w:rsid w:val="00706DA4"/>
    <w:rsid w:val="0071311E"/>
    <w:rsid w:val="00713481"/>
    <w:rsid w:val="007175B5"/>
    <w:rsid w:val="00720FAB"/>
    <w:rsid w:val="0072464D"/>
    <w:rsid w:val="00735E25"/>
    <w:rsid w:val="0074094A"/>
    <w:rsid w:val="00740E57"/>
    <w:rsid w:val="00742EE4"/>
    <w:rsid w:val="00743170"/>
    <w:rsid w:val="007441B6"/>
    <w:rsid w:val="00752444"/>
    <w:rsid w:val="00757CDC"/>
    <w:rsid w:val="007618BB"/>
    <w:rsid w:val="00761D18"/>
    <w:rsid w:val="00762BAB"/>
    <w:rsid w:val="007677A8"/>
    <w:rsid w:val="007730B3"/>
    <w:rsid w:val="0078397C"/>
    <w:rsid w:val="0078542A"/>
    <w:rsid w:val="007871A4"/>
    <w:rsid w:val="007876CF"/>
    <w:rsid w:val="00797B4E"/>
    <w:rsid w:val="007A0BC4"/>
    <w:rsid w:val="007A1774"/>
    <w:rsid w:val="007A5805"/>
    <w:rsid w:val="007A6534"/>
    <w:rsid w:val="007B73D0"/>
    <w:rsid w:val="007B7D3A"/>
    <w:rsid w:val="007C0300"/>
    <w:rsid w:val="007C08D4"/>
    <w:rsid w:val="007C5560"/>
    <w:rsid w:val="007C5E1F"/>
    <w:rsid w:val="007C7729"/>
    <w:rsid w:val="007D590A"/>
    <w:rsid w:val="007D63CA"/>
    <w:rsid w:val="007D6512"/>
    <w:rsid w:val="007D7851"/>
    <w:rsid w:val="007D7AC4"/>
    <w:rsid w:val="007E1658"/>
    <w:rsid w:val="007E42E9"/>
    <w:rsid w:val="007E57F8"/>
    <w:rsid w:val="007E6159"/>
    <w:rsid w:val="007E6456"/>
    <w:rsid w:val="007F0393"/>
    <w:rsid w:val="007F1998"/>
    <w:rsid w:val="007F452C"/>
    <w:rsid w:val="007F564A"/>
    <w:rsid w:val="007F6408"/>
    <w:rsid w:val="007F6ACA"/>
    <w:rsid w:val="00800DB9"/>
    <w:rsid w:val="00807936"/>
    <w:rsid w:val="00813294"/>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3F41"/>
    <w:rsid w:val="0087401C"/>
    <w:rsid w:val="00874DB1"/>
    <w:rsid w:val="008832C1"/>
    <w:rsid w:val="008873B1"/>
    <w:rsid w:val="0089284E"/>
    <w:rsid w:val="00893639"/>
    <w:rsid w:val="00896CF2"/>
    <w:rsid w:val="008A1390"/>
    <w:rsid w:val="008A4ECD"/>
    <w:rsid w:val="008A57D4"/>
    <w:rsid w:val="008B2582"/>
    <w:rsid w:val="008B2615"/>
    <w:rsid w:val="008B37B2"/>
    <w:rsid w:val="008B56AE"/>
    <w:rsid w:val="008B73D6"/>
    <w:rsid w:val="008C0D0F"/>
    <w:rsid w:val="008C0EC7"/>
    <w:rsid w:val="008C2B3C"/>
    <w:rsid w:val="008C3958"/>
    <w:rsid w:val="008C402E"/>
    <w:rsid w:val="008C5C7C"/>
    <w:rsid w:val="008D116E"/>
    <w:rsid w:val="008D3FB0"/>
    <w:rsid w:val="008D5EE7"/>
    <w:rsid w:val="008F08D4"/>
    <w:rsid w:val="008F2018"/>
    <w:rsid w:val="008F5934"/>
    <w:rsid w:val="009020D8"/>
    <w:rsid w:val="00906823"/>
    <w:rsid w:val="00907175"/>
    <w:rsid w:val="009122DC"/>
    <w:rsid w:val="0091260E"/>
    <w:rsid w:val="00912DA0"/>
    <w:rsid w:val="00930EE4"/>
    <w:rsid w:val="00932078"/>
    <w:rsid w:val="00933FC9"/>
    <w:rsid w:val="009349EB"/>
    <w:rsid w:val="00934BD0"/>
    <w:rsid w:val="00937805"/>
    <w:rsid w:val="00942214"/>
    <w:rsid w:val="00943FDD"/>
    <w:rsid w:val="00946939"/>
    <w:rsid w:val="009471DF"/>
    <w:rsid w:val="00947C61"/>
    <w:rsid w:val="00951FC2"/>
    <w:rsid w:val="00955551"/>
    <w:rsid w:val="00955CF1"/>
    <w:rsid w:val="00957599"/>
    <w:rsid w:val="00963900"/>
    <w:rsid w:val="00964EB4"/>
    <w:rsid w:val="00967C60"/>
    <w:rsid w:val="009735B3"/>
    <w:rsid w:val="0097382B"/>
    <w:rsid w:val="009738B3"/>
    <w:rsid w:val="00973E3C"/>
    <w:rsid w:val="0097548B"/>
    <w:rsid w:val="009808B2"/>
    <w:rsid w:val="00981CB7"/>
    <w:rsid w:val="00993761"/>
    <w:rsid w:val="00993E95"/>
    <w:rsid w:val="0099739A"/>
    <w:rsid w:val="00997DB6"/>
    <w:rsid w:val="009A1130"/>
    <w:rsid w:val="009A26FC"/>
    <w:rsid w:val="009A48F2"/>
    <w:rsid w:val="009A5DBA"/>
    <w:rsid w:val="009A7494"/>
    <w:rsid w:val="009B0B09"/>
    <w:rsid w:val="009B13BD"/>
    <w:rsid w:val="009B49DC"/>
    <w:rsid w:val="009C0295"/>
    <w:rsid w:val="009C2B24"/>
    <w:rsid w:val="009C3614"/>
    <w:rsid w:val="009D0329"/>
    <w:rsid w:val="009D174B"/>
    <w:rsid w:val="009D1C69"/>
    <w:rsid w:val="009D1C6B"/>
    <w:rsid w:val="009D5C67"/>
    <w:rsid w:val="009D73B5"/>
    <w:rsid w:val="009E1EBC"/>
    <w:rsid w:val="009E7544"/>
    <w:rsid w:val="009F39E3"/>
    <w:rsid w:val="009F523A"/>
    <w:rsid w:val="009F6E28"/>
    <w:rsid w:val="00A005CF"/>
    <w:rsid w:val="00A00ACF"/>
    <w:rsid w:val="00A14934"/>
    <w:rsid w:val="00A173D3"/>
    <w:rsid w:val="00A2218E"/>
    <w:rsid w:val="00A231D4"/>
    <w:rsid w:val="00A23B6E"/>
    <w:rsid w:val="00A32761"/>
    <w:rsid w:val="00A334EF"/>
    <w:rsid w:val="00A36CD6"/>
    <w:rsid w:val="00A40685"/>
    <w:rsid w:val="00A443E2"/>
    <w:rsid w:val="00A46203"/>
    <w:rsid w:val="00A53143"/>
    <w:rsid w:val="00A534E4"/>
    <w:rsid w:val="00A5395E"/>
    <w:rsid w:val="00A60B52"/>
    <w:rsid w:val="00A61182"/>
    <w:rsid w:val="00A652F5"/>
    <w:rsid w:val="00A66485"/>
    <w:rsid w:val="00A70C06"/>
    <w:rsid w:val="00A72DBD"/>
    <w:rsid w:val="00A763A3"/>
    <w:rsid w:val="00A83209"/>
    <w:rsid w:val="00A83A46"/>
    <w:rsid w:val="00A869C6"/>
    <w:rsid w:val="00A87410"/>
    <w:rsid w:val="00A90CCF"/>
    <w:rsid w:val="00A94FCC"/>
    <w:rsid w:val="00A9649D"/>
    <w:rsid w:val="00A967CC"/>
    <w:rsid w:val="00A96C78"/>
    <w:rsid w:val="00AA6CB2"/>
    <w:rsid w:val="00AA7443"/>
    <w:rsid w:val="00AB6202"/>
    <w:rsid w:val="00AB7494"/>
    <w:rsid w:val="00AD2F6C"/>
    <w:rsid w:val="00AD5509"/>
    <w:rsid w:val="00AD6EBC"/>
    <w:rsid w:val="00AE38B4"/>
    <w:rsid w:val="00AE7B7A"/>
    <w:rsid w:val="00AF310F"/>
    <w:rsid w:val="00B013E9"/>
    <w:rsid w:val="00B01EEA"/>
    <w:rsid w:val="00B02DB0"/>
    <w:rsid w:val="00B05640"/>
    <w:rsid w:val="00B07250"/>
    <w:rsid w:val="00B07B3F"/>
    <w:rsid w:val="00B07E30"/>
    <w:rsid w:val="00B13B5D"/>
    <w:rsid w:val="00B14F89"/>
    <w:rsid w:val="00B15607"/>
    <w:rsid w:val="00B157E0"/>
    <w:rsid w:val="00B249E6"/>
    <w:rsid w:val="00B27DEC"/>
    <w:rsid w:val="00B313BE"/>
    <w:rsid w:val="00B3501B"/>
    <w:rsid w:val="00B35582"/>
    <w:rsid w:val="00B3796B"/>
    <w:rsid w:val="00B4487B"/>
    <w:rsid w:val="00B469D7"/>
    <w:rsid w:val="00B46ED1"/>
    <w:rsid w:val="00B47036"/>
    <w:rsid w:val="00B47252"/>
    <w:rsid w:val="00B5144C"/>
    <w:rsid w:val="00B52620"/>
    <w:rsid w:val="00B56DC6"/>
    <w:rsid w:val="00B57D76"/>
    <w:rsid w:val="00B657EC"/>
    <w:rsid w:val="00B75C4A"/>
    <w:rsid w:val="00B804C2"/>
    <w:rsid w:val="00B82D33"/>
    <w:rsid w:val="00B85380"/>
    <w:rsid w:val="00B906C3"/>
    <w:rsid w:val="00B90855"/>
    <w:rsid w:val="00B91E8E"/>
    <w:rsid w:val="00B969DA"/>
    <w:rsid w:val="00BA43DF"/>
    <w:rsid w:val="00BA6190"/>
    <w:rsid w:val="00BB4E32"/>
    <w:rsid w:val="00BB4F51"/>
    <w:rsid w:val="00BB7349"/>
    <w:rsid w:val="00BC0B8D"/>
    <w:rsid w:val="00BC0EF9"/>
    <w:rsid w:val="00BC163C"/>
    <w:rsid w:val="00BC2444"/>
    <w:rsid w:val="00BC54C7"/>
    <w:rsid w:val="00BD0ACD"/>
    <w:rsid w:val="00BD1967"/>
    <w:rsid w:val="00BD6E1E"/>
    <w:rsid w:val="00BE10E7"/>
    <w:rsid w:val="00BE68EF"/>
    <w:rsid w:val="00BE7B3C"/>
    <w:rsid w:val="00BF1FF3"/>
    <w:rsid w:val="00C0282D"/>
    <w:rsid w:val="00C02D66"/>
    <w:rsid w:val="00C064C4"/>
    <w:rsid w:val="00C06B0F"/>
    <w:rsid w:val="00C22377"/>
    <w:rsid w:val="00C24BE2"/>
    <w:rsid w:val="00C2504A"/>
    <w:rsid w:val="00C33678"/>
    <w:rsid w:val="00C3718F"/>
    <w:rsid w:val="00C40517"/>
    <w:rsid w:val="00C4112E"/>
    <w:rsid w:val="00C43944"/>
    <w:rsid w:val="00C44093"/>
    <w:rsid w:val="00C4523C"/>
    <w:rsid w:val="00C51309"/>
    <w:rsid w:val="00C52142"/>
    <w:rsid w:val="00C56176"/>
    <w:rsid w:val="00C6267D"/>
    <w:rsid w:val="00C6328B"/>
    <w:rsid w:val="00C670AB"/>
    <w:rsid w:val="00C71ADF"/>
    <w:rsid w:val="00C74E16"/>
    <w:rsid w:val="00C80FD6"/>
    <w:rsid w:val="00C81630"/>
    <w:rsid w:val="00C819E0"/>
    <w:rsid w:val="00C82930"/>
    <w:rsid w:val="00C82EC5"/>
    <w:rsid w:val="00C86EA0"/>
    <w:rsid w:val="00C87B80"/>
    <w:rsid w:val="00C90774"/>
    <w:rsid w:val="00C95162"/>
    <w:rsid w:val="00C972F4"/>
    <w:rsid w:val="00CA0985"/>
    <w:rsid w:val="00CA3583"/>
    <w:rsid w:val="00CA6E3A"/>
    <w:rsid w:val="00CA7108"/>
    <w:rsid w:val="00CB31B2"/>
    <w:rsid w:val="00CB3B72"/>
    <w:rsid w:val="00CB3CAE"/>
    <w:rsid w:val="00CC34FC"/>
    <w:rsid w:val="00CC3D40"/>
    <w:rsid w:val="00CD631C"/>
    <w:rsid w:val="00CE0955"/>
    <w:rsid w:val="00CE1FE1"/>
    <w:rsid w:val="00CE31F2"/>
    <w:rsid w:val="00CE4035"/>
    <w:rsid w:val="00CE5D03"/>
    <w:rsid w:val="00CF0EC0"/>
    <w:rsid w:val="00CF2153"/>
    <w:rsid w:val="00CF65FD"/>
    <w:rsid w:val="00CF79C3"/>
    <w:rsid w:val="00CF7B21"/>
    <w:rsid w:val="00D00548"/>
    <w:rsid w:val="00D02E0D"/>
    <w:rsid w:val="00D042BC"/>
    <w:rsid w:val="00D07D86"/>
    <w:rsid w:val="00D07EBB"/>
    <w:rsid w:val="00D1108A"/>
    <w:rsid w:val="00D13386"/>
    <w:rsid w:val="00D261B8"/>
    <w:rsid w:val="00D3592A"/>
    <w:rsid w:val="00D37D84"/>
    <w:rsid w:val="00D41576"/>
    <w:rsid w:val="00D423D3"/>
    <w:rsid w:val="00D4313E"/>
    <w:rsid w:val="00D438C8"/>
    <w:rsid w:val="00D43D65"/>
    <w:rsid w:val="00D44844"/>
    <w:rsid w:val="00D463A2"/>
    <w:rsid w:val="00D46A0C"/>
    <w:rsid w:val="00D46A5B"/>
    <w:rsid w:val="00D47471"/>
    <w:rsid w:val="00D47B89"/>
    <w:rsid w:val="00D505ED"/>
    <w:rsid w:val="00D53CD1"/>
    <w:rsid w:val="00D56897"/>
    <w:rsid w:val="00D57802"/>
    <w:rsid w:val="00D6027D"/>
    <w:rsid w:val="00D63807"/>
    <w:rsid w:val="00D66C10"/>
    <w:rsid w:val="00D67B5B"/>
    <w:rsid w:val="00D71762"/>
    <w:rsid w:val="00D72F2F"/>
    <w:rsid w:val="00D74ACC"/>
    <w:rsid w:val="00D75EC3"/>
    <w:rsid w:val="00D80A7F"/>
    <w:rsid w:val="00D85EF3"/>
    <w:rsid w:val="00D90AFD"/>
    <w:rsid w:val="00D90C67"/>
    <w:rsid w:val="00D95BB9"/>
    <w:rsid w:val="00D96893"/>
    <w:rsid w:val="00DA37B4"/>
    <w:rsid w:val="00DA5E21"/>
    <w:rsid w:val="00DA7409"/>
    <w:rsid w:val="00DA7EA3"/>
    <w:rsid w:val="00DB0D8D"/>
    <w:rsid w:val="00DB1E12"/>
    <w:rsid w:val="00DB2B80"/>
    <w:rsid w:val="00DC4196"/>
    <w:rsid w:val="00DD0EFA"/>
    <w:rsid w:val="00DD240F"/>
    <w:rsid w:val="00DE19E2"/>
    <w:rsid w:val="00DE7649"/>
    <w:rsid w:val="00DF0755"/>
    <w:rsid w:val="00E0016A"/>
    <w:rsid w:val="00E101B8"/>
    <w:rsid w:val="00E1098B"/>
    <w:rsid w:val="00E136A8"/>
    <w:rsid w:val="00E14364"/>
    <w:rsid w:val="00E16018"/>
    <w:rsid w:val="00E17D54"/>
    <w:rsid w:val="00E214B2"/>
    <w:rsid w:val="00E250A8"/>
    <w:rsid w:val="00E349FE"/>
    <w:rsid w:val="00E34AC1"/>
    <w:rsid w:val="00E377FD"/>
    <w:rsid w:val="00E44019"/>
    <w:rsid w:val="00E45140"/>
    <w:rsid w:val="00E46E40"/>
    <w:rsid w:val="00E601E0"/>
    <w:rsid w:val="00E627D9"/>
    <w:rsid w:val="00E6742B"/>
    <w:rsid w:val="00E677E3"/>
    <w:rsid w:val="00E701D4"/>
    <w:rsid w:val="00E74AC6"/>
    <w:rsid w:val="00E7504B"/>
    <w:rsid w:val="00E87533"/>
    <w:rsid w:val="00E90F48"/>
    <w:rsid w:val="00E97AB9"/>
    <w:rsid w:val="00E97B4B"/>
    <w:rsid w:val="00EC1807"/>
    <w:rsid w:val="00EC2B28"/>
    <w:rsid w:val="00EC300E"/>
    <w:rsid w:val="00EC453A"/>
    <w:rsid w:val="00EC4F0E"/>
    <w:rsid w:val="00EC4FA4"/>
    <w:rsid w:val="00EC57F9"/>
    <w:rsid w:val="00ED0C8B"/>
    <w:rsid w:val="00ED31AB"/>
    <w:rsid w:val="00ED4444"/>
    <w:rsid w:val="00ED44A3"/>
    <w:rsid w:val="00ED72F7"/>
    <w:rsid w:val="00ED7979"/>
    <w:rsid w:val="00EE123D"/>
    <w:rsid w:val="00EE3865"/>
    <w:rsid w:val="00EE4815"/>
    <w:rsid w:val="00EF0245"/>
    <w:rsid w:val="00EF517B"/>
    <w:rsid w:val="00EF53BA"/>
    <w:rsid w:val="00F00BE3"/>
    <w:rsid w:val="00F11BFC"/>
    <w:rsid w:val="00F1519C"/>
    <w:rsid w:val="00F21EED"/>
    <w:rsid w:val="00F23664"/>
    <w:rsid w:val="00F273B6"/>
    <w:rsid w:val="00F2764D"/>
    <w:rsid w:val="00F33B6D"/>
    <w:rsid w:val="00F509B3"/>
    <w:rsid w:val="00F51811"/>
    <w:rsid w:val="00F529D8"/>
    <w:rsid w:val="00F5371A"/>
    <w:rsid w:val="00F6580A"/>
    <w:rsid w:val="00F65877"/>
    <w:rsid w:val="00F70636"/>
    <w:rsid w:val="00F75FAF"/>
    <w:rsid w:val="00F76308"/>
    <w:rsid w:val="00F771B1"/>
    <w:rsid w:val="00F8608F"/>
    <w:rsid w:val="00F87000"/>
    <w:rsid w:val="00F90D5C"/>
    <w:rsid w:val="00F94E2A"/>
    <w:rsid w:val="00F95F98"/>
    <w:rsid w:val="00FA2E6E"/>
    <w:rsid w:val="00FA6012"/>
    <w:rsid w:val="00FA6483"/>
    <w:rsid w:val="00FB5A10"/>
    <w:rsid w:val="00FC304E"/>
    <w:rsid w:val="00FC54C4"/>
    <w:rsid w:val="00FC59C2"/>
    <w:rsid w:val="00FC610A"/>
    <w:rsid w:val="00FC6C05"/>
    <w:rsid w:val="00FD0FD7"/>
    <w:rsid w:val="00FD4706"/>
    <w:rsid w:val="01681345"/>
    <w:rsid w:val="0514381D"/>
    <w:rsid w:val="08C050A8"/>
    <w:rsid w:val="08C74F10"/>
    <w:rsid w:val="0B1441E2"/>
    <w:rsid w:val="0B753E22"/>
    <w:rsid w:val="0BA4169E"/>
    <w:rsid w:val="0D835753"/>
    <w:rsid w:val="0DA72C0B"/>
    <w:rsid w:val="0FAF13E3"/>
    <w:rsid w:val="10DE56A1"/>
    <w:rsid w:val="11367AF8"/>
    <w:rsid w:val="11DF7AB8"/>
    <w:rsid w:val="1216022D"/>
    <w:rsid w:val="14A43386"/>
    <w:rsid w:val="14E24236"/>
    <w:rsid w:val="18DF68B4"/>
    <w:rsid w:val="1974447B"/>
    <w:rsid w:val="1B6948B9"/>
    <w:rsid w:val="1C33066F"/>
    <w:rsid w:val="20661962"/>
    <w:rsid w:val="21875E4B"/>
    <w:rsid w:val="21E71EA6"/>
    <w:rsid w:val="2251640D"/>
    <w:rsid w:val="2D271DF8"/>
    <w:rsid w:val="2D8E4155"/>
    <w:rsid w:val="31D356F2"/>
    <w:rsid w:val="32397477"/>
    <w:rsid w:val="325D1A2A"/>
    <w:rsid w:val="32777521"/>
    <w:rsid w:val="34111AB4"/>
    <w:rsid w:val="37D9147C"/>
    <w:rsid w:val="389B55B7"/>
    <w:rsid w:val="3AD34DC6"/>
    <w:rsid w:val="3BA806DC"/>
    <w:rsid w:val="3F1E2D36"/>
    <w:rsid w:val="400B4260"/>
    <w:rsid w:val="40884D4D"/>
    <w:rsid w:val="42B3214D"/>
    <w:rsid w:val="43020230"/>
    <w:rsid w:val="4721701E"/>
    <w:rsid w:val="49A85C5E"/>
    <w:rsid w:val="4CD742D5"/>
    <w:rsid w:val="4FEF12D4"/>
    <w:rsid w:val="5511711B"/>
    <w:rsid w:val="57183FA4"/>
    <w:rsid w:val="57233CC4"/>
    <w:rsid w:val="575D3F90"/>
    <w:rsid w:val="5E0D3618"/>
    <w:rsid w:val="6342467D"/>
    <w:rsid w:val="6482230D"/>
    <w:rsid w:val="64F10064"/>
    <w:rsid w:val="6A870308"/>
    <w:rsid w:val="6C506D06"/>
    <w:rsid w:val="6E600BC4"/>
    <w:rsid w:val="6F2300DF"/>
    <w:rsid w:val="72425483"/>
    <w:rsid w:val="72943257"/>
    <w:rsid w:val="73C57BA4"/>
    <w:rsid w:val="74471E33"/>
    <w:rsid w:val="75E714B5"/>
    <w:rsid w:val="76BF7998"/>
    <w:rsid w:val="77911538"/>
    <w:rsid w:val="7B801517"/>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uiPriority w:val="99"/>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4"/>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character" w:styleId="ac">
    <w:name w:val="Hyperlink"/>
    <w:uiPriority w:val="99"/>
    <w:qFormat/>
    <w:rPr>
      <w:color w:val="0000FF"/>
      <w:u w:val="single"/>
    </w:rPr>
  </w:style>
  <w:style w:type="character" w:styleId="ad">
    <w:name w:val="annotation reference"/>
    <w:qFormat/>
    <w:rPr>
      <w:sz w:val="21"/>
      <w:szCs w:val="21"/>
    </w:rPr>
  </w:style>
  <w:style w:type="character" w:customStyle="1" w:styleId="2Char">
    <w:name w:val="标题 2 Char"/>
    <w:link w:val="2"/>
    <w:qFormat/>
    <w:rPr>
      <w:rFonts w:ascii="Arial" w:hAnsi="Arial" w:cs="Arial"/>
      <w:iCs/>
      <w:sz w:val="32"/>
      <w:szCs w:val="28"/>
      <w:lang w:val="en-US" w:eastAsia="ja-JP"/>
    </w:rPr>
  </w:style>
  <w:style w:type="character" w:customStyle="1" w:styleId="Char">
    <w:name w:val="文档结构图 Char"/>
    <w:link w:val="a4"/>
    <w:qFormat/>
    <w:rPr>
      <w:rFonts w:ascii="宋体" w:eastAsia="宋体"/>
      <w:sz w:val="18"/>
      <w:szCs w:val="18"/>
      <w:lang w:eastAsia="ja-JP"/>
    </w:rPr>
  </w:style>
  <w:style w:type="character" w:customStyle="1" w:styleId="Char0">
    <w:name w:val="批注文字 Char"/>
    <w:link w:val="a5"/>
    <w:uiPriority w:val="99"/>
    <w:qFormat/>
    <w:rPr>
      <w:sz w:val="22"/>
      <w:szCs w:val="24"/>
      <w:lang w:eastAsia="ja-JP"/>
    </w:rPr>
  </w:style>
  <w:style w:type="character" w:customStyle="1" w:styleId="Char1">
    <w:name w:val="批注框文本 Char"/>
    <w:link w:val="a6"/>
    <w:qFormat/>
    <w:rPr>
      <w:rFonts w:ascii="Segoe UI" w:hAnsi="Segoe UI" w:cs="Segoe UI"/>
      <w:sz w:val="18"/>
      <w:szCs w:val="18"/>
      <w:lang w:eastAsia="ja-JP"/>
    </w:rPr>
  </w:style>
  <w:style w:type="character" w:customStyle="1" w:styleId="Char2">
    <w:name w:val="页脚 Char"/>
    <w:link w:val="a7"/>
    <w:qFormat/>
    <w:rPr>
      <w:sz w:val="18"/>
      <w:szCs w:val="18"/>
      <w:lang w:eastAsia="ja-JP"/>
    </w:rPr>
  </w:style>
  <w:style w:type="character" w:customStyle="1" w:styleId="Char3">
    <w:name w:val="页眉 Char"/>
    <w:link w:val="a8"/>
    <w:qFormat/>
    <w:rPr>
      <w:sz w:val="18"/>
      <w:szCs w:val="18"/>
      <w:lang w:eastAsia="ja-JP"/>
    </w:rPr>
  </w:style>
  <w:style w:type="character" w:customStyle="1" w:styleId="Char4">
    <w:name w:val="批注主题 Char"/>
    <w:link w:val="a9"/>
    <w:qFormat/>
    <w:rPr>
      <w:b/>
      <w:bCs/>
      <w:sz w:val="22"/>
      <w:szCs w:val="24"/>
      <w:lang w:eastAsia="ja-JP"/>
    </w:rPr>
  </w:style>
  <w:style w:type="character" w:customStyle="1" w:styleId="10">
    <w:name w:val="访问过的超链接1"/>
    <w:qFormat/>
    <w:rPr>
      <w:color w:val="954F72"/>
      <w:u w:val="single"/>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e">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af">
    <w:name w:val="List Paragraph"/>
    <w:basedOn w:val="a"/>
    <w:link w:val="Char5"/>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Char5">
    <w:name w:val="列出段落 Char"/>
    <w:link w:val="af"/>
    <w:uiPriority w:val="34"/>
    <w:qFormat/>
    <w:locked/>
    <w:rPr>
      <w:rFonts w:ascii="Arial" w:eastAsia="宋体" w:hAnsi="Arial"/>
      <w:lang w:val="en-GB"/>
    </w:rPr>
  </w:style>
  <w:style w:type="paragraph" w:customStyle="1" w:styleId="11">
    <w:name w:val="修订1"/>
    <w:uiPriority w:val="99"/>
    <w:unhideWhenUsed/>
    <w:qFormat/>
    <w:rPr>
      <w:sz w:val="22"/>
      <w:szCs w:val="24"/>
      <w:lang w:eastAsia="ja-JP"/>
    </w:rPr>
  </w:style>
  <w:style w:type="paragraph" w:customStyle="1" w:styleId="PL">
    <w:name w:val="P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TALCar">
    <w:name w:val="TAL Car"/>
    <w:qFormat/>
    <w:rPr>
      <w:rFonts w:ascii="Arial" w:eastAsia="Times New Roman" w:hAnsi="Arial"/>
      <w:sz w:val="1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425CC-F3B3-4D4F-8BA5-7D9F58ED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5659</Words>
  <Characters>32257</Characters>
  <Application>Microsoft Office Word</Application>
  <DocSecurity>0</DocSecurity>
  <Lines>268</Lines>
  <Paragraphs>75</Paragraphs>
  <ScaleCrop>false</ScaleCrop>
  <Company/>
  <LinksUpToDate>false</LinksUpToDate>
  <CharactersWithSpaces>37841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39</cp:revision>
  <dcterms:created xsi:type="dcterms:W3CDTF">2022-05-13T14:15:00Z</dcterms:created>
  <dcterms:modified xsi:type="dcterms:W3CDTF">2022-05-15T13:02:00Z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ies>
</file>