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4E393D24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B83DEF">
          <w:rPr>
            <w:b/>
            <w:noProof/>
            <w:sz w:val="24"/>
          </w:rPr>
          <w:t>RAN WG3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 xml:space="preserve"> </w:t>
        </w:r>
        <w:r w:rsidR="00B83DEF">
          <w:rPr>
            <w:b/>
            <w:noProof/>
            <w:sz w:val="24"/>
          </w:rPr>
          <w:t>11</w:t>
        </w:r>
        <w:r w:rsidR="008B5466">
          <w:rPr>
            <w:b/>
            <w:noProof/>
            <w:sz w:val="24"/>
          </w:rPr>
          <w:t>6</w:t>
        </w:r>
        <w:r w:rsidR="00B83DEF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r w:rsidR="00EF096D">
        <w:rPr>
          <w:b/>
          <w:i/>
          <w:noProof/>
          <w:sz w:val="28"/>
        </w:rPr>
        <w:t xml:space="preserve">draft </w:t>
      </w:r>
      <w:fldSimple w:instr=" DOCPROPERTY  Tdoc#  \* MERGEFORMAT ">
        <w:r w:rsidR="003B114A" w:rsidRPr="003B114A">
          <w:rPr>
            <w:b/>
            <w:noProof/>
            <w:sz w:val="28"/>
          </w:rPr>
          <w:t>R3-</w:t>
        </w:r>
        <w:r w:rsidR="00EF096D">
          <w:rPr>
            <w:b/>
            <w:noProof/>
            <w:sz w:val="28"/>
          </w:rPr>
          <w:t>223863</w:t>
        </w:r>
      </w:fldSimple>
    </w:p>
    <w:p w14:paraId="7CB45193" w14:textId="1A50082C" w:rsidR="001E41F3" w:rsidRDefault="002B0D89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end"/>
      </w:r>
      <w:r w:rsidR="00C57CFD">
        <w:rPr>
          <w:b/>
          <w:noProof/>
          <w:sz w:val="24"/>
        </w:rPr>
        <w:t>Online,</w:t>
      </w:r>
      <w:r w:rsidR="001E41F3">
        <w:rPr>
          <w:b/>
          <w:noProof/>
          <w:sz w:val="24"/>
        </w:rPr>
        <w:t xml:space="preserve"> </w:t>
      </w:r>
      <w:fldSimple w:instr=" DOCPROPERTY  StartDate  \* MERGEFORMAT ">
        <w:r w:rsidR="00B85FF1" w:rsidRPr="00BA51D9">
          <w:rPr>
            <w:b/>
            <w:noProof/>
            <w:sz w:val="24"/>
          </w:rPr>
          <w:t xml:space="preserve"> </w:t>
        </w:r>
        <w:r w:rsidR="00B85FF1">
          <w:rPr>
            <w:b/>
            <w:noProof/>
            <w:sz w:val="24"/>
          </w:rPr>
          <w:t>May 9</w:t>
        </w:r>
        <w:r w:rsidR="00B85FF1" w:rsidRPr="00C805C2">
          <w:rPr>
            <w:b/>
            <w:noProof/>
            <w:sz w:val="24"/>
            <w:vertAlign w:val="superscript"/>
          </w:rPr>
          <w:t>th</w:t>
        </w:r>
        <w:r w:rsidR="00B85FF1">
          <w:rPr>
            <w:b/>
            <w:noProof/>
            <w:sz w:val="24"/>
          </w:rPr>
          <w:t xml:space="preserve"> 2022</w:t>
        </w:r>
      </w:fldSimple>
      <w:r w:rsidR="00B85FF1">
        <w:rPr>
          <w:b/>
          <w:noProof/>
          <w:sz w:val="24"/>
        </w:rPr>
        <w:t xml:space="preserve"> - </w:t>
      </w:r>
      <w:fldSimple w:instr=" DOCPROPERTY  EndDate  \* MERGEFORMAT ">
        <w:r w:rsidR="00B85FF1">
          <w:rPr>
            <w:b/>
            <w:noProof/>
            <w:sz w:val="24"/>
          </w:rPr>
          <w:t>May 19</w:t>
        </w:r>
        <w:r w:rsidR="00B85FF1" w:rsidRPr="00C805C2">
          <w:rPr>
            <w:b/>
            <w:noProof/>
            <w:sz w:val="24"/>
            <w:vertAlign w:val="superscript"/>
          </w:rPr>
          <w:t>th</w:t>
        </w:r>
        <w:r w:rsidR="00B85FF1">
          <w:rPr>
            <w:b/>
            <w:noProof/>
            <w:sz w:val="24"/>
          </w:rPr>
          <w:t xml:space="preserve">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533E6C" w:rsidR="001E41F3" w:rsidRPr="00410371" w:rsidRDefault="002B0D89" w:rsidP="0039752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fldSimple w:instr=" DOCPROPERTY  Spec#  \* MERGEFORMAT ">
              <w:r w:rsidR="00B83DEF">
                <w:rPr>
                  <w:b/>
                  <w:noProof/>
                  <w:sz w:val="28"/>
                </w:rPr>
                <w:t>38.</w:t>
              </w:r>
              <w:r w:rsidR="00AA14F0">
                <w:rPr>
                  <w:b/>
                  <w:noProof/>
                  <w:sz w:val="28"/>
                </w:rPr>
                <w:t>4</w:t>
              </w:r>
              <w:r w:rsidR="002B4795">
                <w:rPr>
                  <w:b/>
                  <w:noProof/>
                  <w:sz w:val="28"/>
                </w:rPr>
                <w:t>2</w:t>
              </w:r>
              <w:r w:rsidR="00A93BA3">
                <w:rPr>
                  <w:b/>
                  <w:noProof/>
                  <w:sz w:val="28"/>
                </w:rPr>
                <w:t>3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11A8979" w:rsidR="001E41F3" w:rsidRPr="00410371" w:rsidRDefault="00620D07" w:rsidP="0039752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0813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35CA970" w:rsidR="001E41F3" w:rsidRPr="00410371" w:rsidRDefault="00EF096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CCCCFEC" w:rsidR="001E41F3" w:rsidRPr="00410371" w:rsidRDefault="002B0D8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B83DEF">
                <w:rPr>
                  <w:b/>
                  <w:noProof/>
                  <w:sz w:val="28"/>
                </w:rPr>
                <w:t>1</w:t>
              </w:r>
              <w:r w:rsidR="008B5466">
                <w:rPr>
                  <w:b/>
                  <w:noProof/>
                  <w:sz w:val="28"/>
                </w:rPr>
                <w:t>7</w:t>
              </w:r>
              <w:r w:rsidR="00B83DEF">
                <w:rPr>
                  <w:b/>
                  <w:noProof/>
                  <w:sz w:val="28"/>
                </w:rPr>
                <w:t>.</w:t>
              </w:r>
              <w:r w:rsidR="008B5466">
                <w:rPr>
                  <w:b/>
                  <w:noProof/>
                  <w:sz w:val="28"/>
                </w:rPr>
                <w:t>0</w:t>
              </w:r>
              <w:r w:rsidR="00B83DE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01D606" w:rsidR="00F25D98" w:rsidRDefault="00851E63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2820EF8" w:rsidR="001E41F3" w:rsidRDefault="002B4795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Xn</w:t>
            </w:r>
            <w:r w:rsidR="00AA14F0">
              <w:t>AP</w:t>
            </w:r>
            <w:proofErr w:type="spellEnd"/>
            <w:r w:rsidR="00A93BA3">
              <w:t xml:space="preserve"> corrections for </w:t>
            </w:r>
            <w:r w:rsidR="001C41DD">
              <w:t>NR-U</w:t>
            </w:r>
            <w:r w:rsidR="002B0D89">
              <w:fldChar w:fldCharType="begin"/>
            </w:r>
            <w:r w:rsidR="002B0D89">
              <w:instrText xml:space="preserve"> DOCPROPERTY  CrTitle  \* MERGEFORMAT </w:instrText>
            </w:r>
            <w:r w:rsidR="002B0D89"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6A11B15" w:rsidR="001E41F3" w:rsidRDefault="002B0D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B83DEF">
                <w:rPr>
                  <w:noProof/>
                </w:rPr>
                <w:t>Ericsso</w:t>
              </w:r>
              <w:r w:rsidR="004C7A08">
                <w:rPr>
                  <w:noProof/>
                </w:rPr>
                <w:t>n</w:t>
              </w:r>
              <w:r w:rsidR="00682F60" w:rsidRPr="00682F60">
                <w:rPr>
                  <w:noProof/>
                </w:rPr>
                <w:t>, Deutsche Telekom, Qualcomm Incorporated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4B6024F" w:rsidR="001E41F3" w:rsidRDefault="002B0D89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B83DEF">
                <w:rPr>
                  <w:noProof/>
                </w:rPr>
                <w:t>RAN3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1A78048A" w:rsidR="001E41F3" w:rsidRPr="00BA21F3" w:rsidRDefault="00BA21F3">
            <w:pPr>
              <w:pStyle w:val="CRCoverPage"/>
              <w:spacing w:after="0"/>
              <w:ind w:left="100"/>
              <w:rPr>
                <w:noProof/>
                <w:lang w:val="sv-SE"/>
              </w:rPr>
            </w:pPr>
            <w:r w:rsidRPr="00E14677">
              <w:rPr>
                <w:lang w:val="sv-SE"/>
              </w:rPr>
              <w:t>NR_ENDC_SON_MDT_enh</w:t>
            </w:r>
            <w:r w:rsidRPr="00E14677">
              <w:rPr>
                <w:highlight w:val="yellow"/>
                <w:lang w:val="sv-SE"/>
              </w:rPr>
              <w:t xml:space="preserve"> </w:t>
            </w:r>
            <w:r w:rsidR="001123EA" w:rsidRPr="00851E63">
              <w:rPr>
                <w:highlight w:val="yellow"/>
              </w:rPr>
              <w:fldChar w:fldCharType="begin"/>
            </w:r>
            <w:r w:rsidR="001123EA" w:rsidRPr="00BA21F3">
              <w:rPr>
                <w:lang w:val="sv-SE"/>
              </w:rPr>
              <w:instrText xml:space="preserve"> DOCPROPERTY  RelatedWis  \* MERGEFORMAT </w:instrText>
            </w:r>
            <w:r w:rsidR="001123EA" w:rsidRPr="00851E63">
              <w:rPr>
                <w:highlight w:val="yellow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BA21F3" w:rsidRDefault="001E41F3">
            <w:pPr>
              <w:pStyle w:val="CRCoverPage"/>
              <w:spacing w:after="0"/>
              <w:ind w:right="100"/>
              <w:rPr>
                <w:noProof/>
                <w:lang w:val="sv-SE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C5A1A5E" w:rsidR="001E41F3" w:rsidRDefault="002B0D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B83DEF">
                <w:rPr>
                  <w:noProof/>
                </w:rPr>
                <w:t>202</w:t>
              </w:r>
              <w:r w:rsidR="00040D0D">
                <w:rPr>
                  <w:noProof/>
                </w:rPr>
                <w:t>2</w:t>
              </w:r>
              <w:r w:rsidR="00B83DEF">
                <w:rPr>
                  <w:noProof/>
                </w:rPr>
                <w:t>-0</w:t>
              </w:r>
              <w:r w:rsidR="00EF096D">
                <w:rPr>
                  <w:noProof/>
                </w:rPr>
                <w:t>5</w:t>
              </w:r>
              <w:r w:rsidR="00040D0D">
                <w:rPr>
                  <w:noProof/>
                </w:rPr>
                <w:t>-</w:t>
              </w:r>
              <w:r w:rsidR="00EF096D">
                <w:rPr>
                  <w:noProof/>
                </w:rPr>
                <w:t>16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73E31D0" w:rsidR="001E41F3" w:rsidRDefault="002B0D8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A05CA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BA5202" w:rsidR="001E41F3" w:rsidRDefault="002B0D8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B83DEF">
                <w:rPr>
                  <w:noProof/>
                </w:rPr>
                <w:t>Rel-1</w:t>
              </w:r>
              <w:r w:rsidR="008B5466">
                <w:rPr>
                  <w:noProof/>
                </w:rPr>
                <w:t>7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DEB8E1" w14:textId="7A3A0796" w:rsidR="002626B7" w:rsidRDefault="002626B7" w:rsidP="002626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The name</w:t>
            </w:r>
            <w:del w:id="1" w:author="Ericsson User 2" w:date="2022-05-16T09:02:00Z">
              <w:r w:rsidDel="003915B9">
                <w:rPr>
                  <w:noProof/>
                </w:rPr>
                <w:delText>s</w:delText>
              </w:r>
            </w:del>
            <w:r>
              <w:rPr>
                <w:noProof/>
              </w:rPr>
              <w:t xml:space="preserve"> of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</w:t>
            </w:r>
            <w:ins w:id="2" w:author="Ericsson User 2" w:date="2022-05-16T09:01:00Z">
              <w:r w:rsidR="003915B9">
                <w:rPr>
                  <w:noProof/>
                </w:rPr>
                <w:t xml:space="preserve">IE </w:t>
              </w:r>
            </w:ins>
            <w:del w:id="3" w:author="Ericsson User 2" w:date="2022-05-16T09:01:00Z">
              <w:r w:rsidDel="003915B9">
                <w:rPr>
                  <w:noProof/>
                </w:rPr>
                <w:delText xml:space="preserve">and </w:delText>
              </w:r>
              <w:r w:rsidRPr="00F35023" w:rsidDel="003915B9">
                <w:rPr>
                  <w:i/>
                  <w:iCs/>
                  <w:noProof/>
                </w:rPr>
                <w:delText>Energy Detection Threshold</w:delText>
              </w:r>
              <w:r w:rsidRPr="00F35023" w:rsidDel="003915B9">
                <w:rPr>
                  <w:noProof/>
                </w:rPr>
                <w:delText xml:space="preserve"> </w:delText>
              </w:r>
              <w:r w:rsidDel="003915B9">
                <w:rPr>
                  <w:noProof/>
                </w:rPr>
                <w:delText xml:space="preserve">IEs do </w:delText>
              </w:r>
            </w:del>
            <w:ins w:id="4" w:author="Ericsson User 2" w:date="2022-05-16T09:01:00Z">
              <w:r w:rsidR="003915B9">
                <w:rPr>
                  <w:noProof/>
                </w:rPr>
                <w:t xml:space="preserve">does </w:t>
              </w:r>
            </w:ins>
            <w:r>
              <w:rPr>
                <w:noProof/>
              </w:rPr>
              <w:t>not indicate that the IE</w:t>
            </w:r>
            <w:del w:id="5" w:author="Ericsson User 2" w:date="2022-05-16T09:02:00Z">
              <w:r w:rsidDel="003915B9">
                <w:rPr>
                  <w:noProof/>
                </w:rPr>
                <w:delText>s</w:delText>
              </w:r>
            </w:del>
            <w:r>
              <w:rPr>
                <w:noProof/>
              </w:rPr>
              <w:t xml:space="preserve"> </w:t>
            </w:r>
            <w:del w:id="6" w:author="Ericsson User 2" w:date="2022-05-16T09:02:00Z">
              <w:r w:rsidDel="003915B9">
                <w:rPr>
                  <w:noProof/>
                </w:rPr>
                <w:delText xml:space="preserve">are </w:delText>
              </w:r>
            </w:del>
            <w:ins w:id="7" w:author="Ericsson User 2" w:date="2022-05-16T09:02:00Z">
              <w:r w:rsidR="003915B9">
                <w:rPr>
                  <w:noProof/>
                </w:rPr>
                <w:t xml:space="preserve">is </w:t>
              </w:r>
            </w:ins>
            <w:r>
              <w:rPr>
                <w:noProof/>
              </w:rPr>
              <w:t>associated to DL.</w:t>
            </w:r>
          </w:p>
          <w:p w14:paraId="71677543" w14:textId="77777777" w:rsidR="002626B7" w:rsidRDefault="002626B7" w:rsidP="002626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of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IE does not clearly indicate that the IE is associated to one NR-U Channel.</w:t>
            </w:r>
          </w:p>
          <w:p w14:paraId="49CA4CE2" w14:textId="65F31B6B" w:rsidR="009874AC" w:rsidRPr="009874AC" w:rsidRDefault="009874AC" w:rsidP="002626B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ASN.1 encoding for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IE is not aligned with tabular (0 value missing)</w:t>
            </w:r>
          </w:p>
          <w:p w14:paraId="4106DDB0" w14:textId="77777777" w:rsidR="00BC0ADC" w:rsidRDefault="002626B7" w:rsidP="00896FF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for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 can be clarified with relevant references.</w:t>
            </w:r>
          </w:p>
          <w:p w14:paraId="708AA7DE" w14:textId="7C937BF2" w:rsidR="00BB75AF" w:rsidRDefault="00BB75AF" w:rsidP="00896FF8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F300512" w14:textId="154F630E" w:rsidR="001C41DD" w:rsidRDefault="001C41DD" w:rsidP="001C41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noProof/>
              </w:rPr>
              <w:t xml:space="preserve"> IE is renamed as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r>
              <w:rPr>
                <w:i/>
                <w:iCs/>
                <w:noProof/>
              </w:rPr>
              <w:t xml:space="preserve"> DL</w:t>
            </w:r>
            <w:r>
              <w:rPr>
                <w:noProof/>
              </w:rPr>
              <w:t>, and it is clarified that the IE is associated to one NR-U Channel. ASN.1 encoding is aligned</w:t>
            </w:r>
            <w:r w:rsidR="00650114">
              <w:rPr>
                <w:noProof/>
              </w:rPr>
              <w:t xml:space="preserve"> to tabular (0 value added)</w:t>
            </w:r>
            <w:r>
              <w:rPr>
                <w:noProof/>
              </w:rPr>
              <w:t>.</w:t>
            </w:r>
          </w:p>
          <w:p w14:paraId="337D6698" w14:textId="185ADD02" w:rsidR="001C41DD" w:rsidDel="003915B9" w:rsidRDefault="001C41DD" w:rsidP="001C41DD">
            <w:pPr>
              <w:pStyle w:val="CRCoverPage"/>
              <w:spacing w:after="0"/>
              <w:rPr>
                <w:del w:id="8" w:author="Ericsson User 2" w:date="2022-05-16T09:02:00Z"/>
                <w:noProof/>
              </w:rPr>
            </w:pPr>
            <w:del w:id="9" w:author="Ericsson User 2" w:date="2022-05-16T09:02:00Z">
              <w:r w:rsidDel="003915B9">
                <w:rPr>
                  <w:noProof/>
                </w:rPr>
                <w:delText xml:space="preserve">The </w:delText>
              </w:r>
              <w:r w:rsidRPr="003337C9" w:rsidDel="003915B9">
                <w:rPr>
                  <w:i/>
                  <w:iCs/>
                  <w:noProof/>
                </w:rPr>
                <w:delText xml:space="preserve">Energy Detection Threshold </w:delText>
              </w:r>
              <w:r w:rsidDel="003915B9">
                <w:rPr>
                  <w:noProof/>
                </w:rPr>
                <w:delText xml:space="preserve">IE is renamed as </w:delText>
              </w:r>
              <w:r w:rsidRPr="003337C9" w:rsidDel="003915B9">
                <w:rPr>
                  <w:i/>
                  <w:iCs/>
                  <w:noProof/>
                </w:rPr>
                <w:delText xml:space="preserve">Energy Detection Threshold </w:delText>
              </w:r>
              <w:r w:rsidDel="003915B9">
                <w:rPr>
                  <w:i/>
                  <w:iCs/>
                  <w:noProof/>
                </w:rPr>
                <w:delText>DL</w:delText>
              </w:r>
              <w:r w:rsidDel="003915B9">
                <w:rPr>
                  <w:noProof/>
                </w:rPr>
                <w:delText>. Corresponding ASN.1 encoding is aligned.</w:delText>
              </w:r>
            </w:del>
          </w:p>
          <w:p w14:paraId="1B7E1916" w14:textId="012B6AB1" w:rsidR="00BC0ADC" w:rsidRDefault="001C41DD" w:rsidP="001C41D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semantic description for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 is improved with references to tables in TS 38.101-1 containing allowed values for NR-U ARFCN.  </w:t>
            </w:r>
          </w:p>
          <w:p w14:paraId="08D240F7" w14:textId="77777777" w:rsidR="00DB06D1" w:rsidRDefault="00DB06D1" w:rsidP="001C41DD">
            <w:pPr>
              <w:pStyle w:val="CRCoverPage"/>
              <w:spacing w:after="0"/>
              <w:rPr>
                <w:noProof/>
              </w:rPr>
            </w:pPr>
          </w:p>
          <w:p w14:paraId="4B49520F" w14:textId="77777777" w:rsidR="00DB06D1" w:rsidRPr="00A418CE" w:rsidRDefault="00DB06D1" w:rsidP="00DB06D1">
            <w:pPr>
              <w:pStyle w:val="CRCoverPage"/>
              <w:spacing w:after="0"/>
              <w:rPr>
                <w:u w:val="single"/>
              </w:rPr>
            </w:pPr>
            <w:r w:rsidRPr="00A418CE">
              <w:rPr>
                <w:u w:val="single"/>
              </w:rPr>
              <w:t>Impact Analysis</w:t>
            </w:r>
          </w:p>
          <w:p w14:paraId="468DDC4D" w14:textId="27EF3C13" w:rsidR="00DB06D1" w:rsidRDefault="00DB06D1" w:rsidP="001C41DD">
            <w:pPr>
              <w:pStyle w:val="CRCoverPage"/>
              <w:spacing w:after="0"/>
            </w:pPr>
            <w:r>
              <w:t xml:space="preserve">The CR </w:t>
            </w:r>
            <w:r w:rsidR="00D55413">
              <w:t xml:space="preserve">has limited </w:t>
            </w:r>
            <w:r>
              <w:t>impacts the previous version of the specification</w:t>
            </w:r>
            <w:r w:rsidR="00D55413">
              <w:t>,</w:t>
            </w:r>
            <w:r>
              <w:t xml:space="preserve"> with BC ASN.1 changes.</w:t>
            </w:r>
          </w:p>
          <w:p w14:paraId="31C656EC" w14:textId="38DBB720" w:rsidR="00BC0ADC" w:rsidRPr="00BB75AF" w:rsidRDefault="00BC0ADC" w:rsidP="00BC0ADC">
            <w:pPr>
              <w:pStyle w:val="CRCoverPage"/>
              <w:spacing w:after="0"/>
              <w:rPr>
                <w:noProof/>
                <w:u w:val="single"/>
              </w:rPr>
            </w:pPr>
          </w:p>
        </w:tc>
      </w:tr>
      <w:tr w:rsidR="00BC0ADC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71AE28" w14:textId="75597588" w:rsidR="00BC0ADC" w:rsidRDefault="001C41DD" w:rsidP="00BC0ADC">
            <w:pPr>
              <w:pStyle w:val="CRCoverPage"/>
              <w:spacing w:after="0"/>
              <w:rPr>
                <w:noProof/>
              </w:rPr>
            </w:pPr>
            <w:r>
              <w:t xml:space="preserve">The </w:t>
            </w:r>
            <w:r w:rsidRPr="004A578E">
              <w:rPr>
                <w:i/>
                <w:iCs/>
                <w:noProof/>
              </w:rPr>
              <w:t>Channel occupancy time percentage</w:t>
            </w:r>
            <w:del w:id="10" w:author="Ericsson User 2" w:date="2022-05-16T09:03:00Z">
              <w:r w:rsidDel="003915B9">
                <w:rPr>
                  <w:noProof/>
                </w:rPr>
                <w:delText xml:space="preserve">, </w:delText>
              </w:r>
              <w:r w:rsidRPr="003337C9" w:rsidDel="003915B9">
                <w:rPr>
                  <w:i/>
                  <w:iCs/>
                  <w:noProof/>
                </w:rPr>
                <w:delText>Energy Detection Threshold</w:delText>
              </w:r>
            </w:del>
            <w:r>
              <w:rPr>
                <w:noProof/>
              </w:rPr>
              <w:t xml:space="preserve"> and </w:t>
            </w:r>
            <w:r w:rsidRPr="001A1116">
              <w:rPr>
                <w:i/>
                <w:iCs/>
                <w:noProof/>
              </w:rPr>
              <w:t>NR-U ARFCN</w:t>
            </w:r>
            <w:r>
              <w:rPr>
                <w:noProof/>
              </w:rPr>
              <w:t xml:space="preserve"> IEs</w:t>
            </w:r>
            <w:r>
              <w:t xml:space="preserve"> lack clarity.</w:t>
            </w:r>
          </w:p>
          <w:p w14:paraId="5C4BEB44" w14:textId="72ABAC42" w:rsidR="00BC0ADC" w:rsidRPr="00BB75AF" w:rsidRDefault="00BC0ADC" w:rsidP="00BC0ADC">
            <w:pPr>
              <w:pStyle w:val="CRCoverPage"/>
              <w:spacing w:after="0"/>
              <w:rPr>
                <w:noProof/>
                <w:u w:val="single"/>
              </w:rPr>
            </w:pPr>
          </w:p>
        </w:tc>
      </w:tr>
      <w:tr w:rsidR="00BC0ADC" w14:paraId="034AF533" w14:textId="77777777" w:rsidTr="00547111">
        <w:tc>
          <w:tcPr>
            <w:tcW w:w="2694" w:type="dxa"/>
            <w:gridSpan w:val="2"/>
          </w:tcPr>
          <w:p w14:paraId="39D9EB5B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4209AEA" w:rsidR="00BC0ADC" w:rsidRDefault="00315591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2B4795">
              <w:rPr>
                <w:noProof/>
              </w:rPr>
              <w:t>9.1.3.21</w:t>
            </w:r>
            <w:r>
              <w:rPr>
                <w:noProof/>
              </w:rPr>
              <w:t>, 9.2.2.11</w:t>
            </w:r>
          </w:p>
        </w:tc>
      </w:tr>
      <w:tr w:rsidR="00BC0ADC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BC0ADC" w:rsidRDefault="00BC0ADC" w:rsidP="00BC0AD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ADC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BC0ADC" w:rsidRDefault="00BC0ADC" w:rsidP="00BC0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1C48A89F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A799755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BC0ADC" w:rsidRDefault="00BC0ADC" w:rsidP="00BC0ADC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25EBEC0" w:rsidR="00BC0ADC" w:rsidRPr="00E1345F" w:rsidRDefault="00BC0ADC" w:rsidP="00BC0ADC">
            <w:pPr>
              <w:pStyle w:val="CRCoverPage"/>
              <w:spacing w:after="0"/>
              <w:ind w:left="99"/>
              <w:rPr>
                <w:noProof/>
                <w:highlight w:val="yellow"/>
              </w:rPr>
            </w:pPr>
          </w:p>
        </w:tc>
      </w:tr>
      <w:tr w:rsidR="00BC0ADC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CF3D1EF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1821C0AC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0C995B7" w:rsidR="00BC0ADC" w:rsidRDefault="00BC0ADC" w:rsidP="00BC0AD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61E94473" w:rsidR="00BC0ADC" w:rsidRDefault="00BC0ADC" w:rsidP="00BC0ADC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C0ADC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BC0ADC" w:rsidRDefault="00BC0ADC" w:rsidP="00BC0ADC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BC0ADC" w:rsidRDefault="00BC0ADC" w:rsidP="00BC0ADC">
            <w:pPr>
              <w:pStyle w:val="CRCoverPage"/>
              <w:spacing w:after="0"/>
              <w:rPr>
                <w:noProof/>
              </w:rPr>
            </w:pPr>
          </w:p>
        </w:tc>
      </w:tr>
      <w:tr w:rsidR="00BC0ADC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1E48EC6" w:rsidR="00BC0ADC" w:rsidRDefault="00BC0ADC" w:rsidP="00BC0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C0ADC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BC0ADC" w:rsidRPr="008863B9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BC0ADC" w:rsidRPr="008863B9" w:rsidRDefault="00BC0ADC" w:rsidP="00BC0ADC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C0ADC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BC0ADC" w:rsidRDefault="00BC0ADC" w:rsidP="00BC0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09300FA" w:rsidR="00BC0ADC" w:rsidRDefault="00BC0ADC" w:rsidP="00BC0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CE00E4" w14:textId="77777777" w:rsidR="00504017" w:rsidRDefault="00504017" w:rsidP="00504017">
      <w:pPr>
        <w:rPr>
          <w:noProof/>
        </w:rPr>
      </w:pPr>
      <w:r>
        <w:rPr>
          <w:noProof/>
        </w:rPr>
        <w:t>-----------------------------------------------  Start of Changes ---------------------------------------------------------</w:t>
      </w:r>
    </w:p>
    <w:p w14:paraId="032B0167" w14:textId="77777777" w:rsidR="00BC0ADC" w:rsidRPr="00EA5FA7" w:rsidRDefault="00BC0ADC" w:rsidP="00BC0ADC">
      <w:pPr>
        <w:pStyle w:val="Heading1"/>
      </w:pPr>
      <w:bookmarkStart w:id="11" w:name="_Toc20955717"/>
      <w:bookmarkStart w:id="12" w:name="_Toc29892811"/>
      <w:bookmarkStart w:id="13" w:name="_Toc36556748"/>
      <w:bookmarkStart w:id="14" w:name="_Toc45832124"/>
      <w:bookmarkStart w:id="15" w:name="_Toc51763304"/>
      <w:bookmarkStart w:id="16" w:name="_Toc64448467"/>
      <w:bookmarkStart w:id="17" w:name="_Toc66289126"/>
      <w:bookmarkStart w:id="18" w:name="_Toc74154239"/>
      <w:bookmarkStart w:id="19" w:name="_Toc81382983"/>
      <w:bookmarkStart w:id="20" w:name="_Toc88657616"/>
      <w:bookmarkStart w:id="21" w:name="_Toc97910528"/>
      <w:bookmarkStart w:id="22" w:name="_Toc99038167"/>
      <w:bookmarkStart w:id="23" w:name="_Toc99730428"/>
      <w:bookmarkStart w:id="24" w:name="_Toc14207849"/>
      <w:bookmarkStart w:id="25" w:name="_Toc45832537"/>
      <w:bookmarkStart w:id="26" w:name="_Toc51763817"/>
      <w:bookmarkStart w:id="27" w:name="_Toc64448987"/>
      <w:bookmarkStart w:id="28" w:name="_Toc66289646"/>
      <w:bookmarkStart w:id="29" w:name="_Toc74154759"/>
      <w:bookmarkStart w:id="30" w:name="_Toc81383503"/>
      <w:bookmarkStart w:id="31" w:name="_Toc88658136"/>
      <w:bookmarkStart w:id="32" w:name="_Toc97911048"/>
      <w:bookmarkStart w:id="33" w:name="_Toc99038808"/>
      <w:bookmarkStart w:id="34" w:name="_Toc99731071"/>
      <w:r w:rsidRPr="00EA5FA7">
        <w:t>2</w:t>
      </w:r>
      <w:r w:rsidRPr="00EA5FA7">
        <w:tab/>
        <w:t>References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3E18E35" w14:textId="77777777" w:rsidR="00BC0ADC" w:rsidRDefault="00BC0ADC" w:rsidP="00BC0ADC">
      <w:r w:rsidRPr="00EA5FA7">
        <w:t>The following documents contain provisions which, through reference in this text, constitute provisions of the present document.</w:t>
      </w:r>
    </w:p>
    <w:p w14:paraId="1F194D2B" w14:textId="77777777" w:rsidR="00BC0ADC" w:rsidRPr="001E4F37" w:rsidRDefault="00BC0ADC" w:rsidP="00BC0ADC">
      <w:pPr>
        <w:rPr>
          <w:i/>
          <w:iCs/>
        </w:rPr>
      </w:pPr>
      <w:r w:rsidRPr="001E4F37">
        <w:rPr>
          <w:i/>
          <w:iCs/>
        </w:rPr>
        <w:t>(</w:t>
      </w:r>
      <w:proofErr w:type="gramStart"/>
      <w:r w:rsidRPr="001E4F37">
        <w:rPr>
          <w:i/>
          <w:iCs/>
        </w:rPr>
        <w:t>text</w:t>
      </w:r>
      <w:proofErr w:type="gramEnd"/>
      <w:r w:rsidRPr="001E4F37">
        <w:rPr>
          <w:i/>
          <w:iCs/>
        </w:rPr>
        <w:t xml:space="preserve"> unchanged skipped)</w:t>
      </w:r>
    </w:p>
    <w:p w14:paraId="082DA2A1" w14:textId="77777777" w:rsidR="002B4795" w:rsidRDefault="002B4795" w:rsidP="002B4795">
      <w:pPr>
        <w:pStyle w:val="EX"/>
      </w:pPr>
      <w:r>
        <w:rPr>
          <w:rFonts w:eastAsia="宋体"/>
        </w:rPr>
        <w:t>[49]</w:t>
      </w:r>
      <w:r>
        <w:rPr>
          <w:rFonts w:eastAsia="宋体"/>
        </w:rPr>
        <w:tab/>
      </w:r>
      <w:r w:rsidRPr="001D2E49">
        <w:t>3GPP TS 38.455: "NG-RAN; NR Positioning Protocol A (</w:t>
      </w:r>
      <w:proofErr w:type="spellStart"/>
      <w:r w:rsidRPr="001D2E49">
        <w:t>NRPPa</w:t>
      </w:r>
      <w:proofErr w:type="spellEnd"/>
      <w:r w:rsidRPr="001D2E49">
        <w:t>)".</w:t>
      </w:r>
    </w:p>
    <w:p w14:paraId="59C4AD5D" w14:textId="77777777" w:rsidR="002B4795" w:rsidRDefault="002B4795" w:rsidP="002B4795">
      <w:pPr>
        <w:pStyle w:val="EX"/>
        <w:rPr>
          <w:rFonts w:eastAsia="宋体"/>
          <w:lang w:eastAsia="zh-CN"/>
        </w:rPr>
      </w:pPr>
      <w:r>
        <w:rPr>
          <w:rFonts w:eastAsia="宋体"/>
        </w:rPr>
        <w:t>[50]</w:t>
      </w:r>
      <w:r>
        <w:rPr>
          <w:rFonts w:eastAsia="宋体"/>
        </w:rPr>
        <w:tab/>
      </w:r>
      <w:r w:rsidRPr="004859D2">
        <w:rPr>
          <w:rFonts w:eastAsia="宋体"/>
        </w:rPr>
        <w:t>3GPP TS 29.571: "5G System; Common Data Types for Service Based Interfaces; Stage 3"</w:t>
      </w:r>
      <w:r>
        <w:rPr>
          <w:rFonts w:eastAsia="宋体"/>
        </w:rPr>
        <w:t>.</w:t>
      </w:r>
    </w:p>
    <w:p w14:paraId="3D748791" w14:textId="017D5240" w:rsidR="00BC0ADC" w:rsidRDefault="00BC0ADC" w:rsidP="00BC0ADC">
      <w:pPr>
        <w:pStyle w:val="EX"/>
        <w:rPr>
          <w:ins w:id="35" w:author="Ericsson User" w:date="2022-04-19T09:45:00Z"/>
        </w:rPr>
      </w:pPr>
      <w:ins w:id="36" w:author="Ericsson User" w:date="2022-04-10T15:19:00Z">
        <w:r>
          <w:rPr>
            <w:rFonts w:eastAsia="宋体"/>
          </w:rPr>
          <w:t>[</w:t>
        </w:r>
      </w:ins>
      <w:ins w:id="37" w:author="Ericsson User" w:date="2022-04-19T09:44:00Z">
        <w:r w:rsidR="002B4795">
          <w:rPr>
            <w:rFonts w:eastAsia="宋体"/>
          </w:rPr>
          <w:t>51</w:t>
        </w:r>
      </w:ins>
      <w:ins w:id="38" w:author="Ericsson User" w:date="2022-04-10T15:19:00Z">
        <w:r>
          <w:rPr>
            <w:rFonts w:eastAsia="宋体"/>
          </w:rPr>
          <w:t>]</w:t>
        </w:r>
        <w:r>
          <w:rPr>
            <w:rFonts w:eastAsia="宋体"/>
          </w:rPr>
          <w:tab/>
        </w:r>
        <w:r w:rsidRPr="00EA5FA7">
          <w:t xml:space="preserve">3GPP TS </w:t>
        </w:r>
        <w:r>
          <w:t>37.213</w:t>
        </w:r>
        <w:r w:rsidRPr="00EA5FA7">
          <w:t xml:space="preserve">: "NR; </w:t>
        </w:r>
      </w:ins>
      <w:ins w:id="39" w:author="Ericsson User" w:date="2022-04-10T15:22:00Z">
        <w:r w:rsidRPr="009876EB">
          <w:t>Physical layer procedures for shared spectrum channel access</w:t>
        </w:r>
      </w:ins>
      <w:ins w:id="40" w:author="Ericsson User" w:date="2022-04-10T15:19:00Z">
        <w:r w:rsidRPr="00EA5FA7">
          <w:t>".</w:t>
        </w:r>
      </w:ins>
    </w:p>
    <w:p w14:paraId="1FCE1983" w14:textId="28007FDA" w:rsidR="002B4795" w:rsidRPr="00EA5FA7" w:rsidDel="003915B9" w:rsidRDefault="002B4795" w:rsidP="002B4795">
      <w:pPr>
        <w:pStyle w:val="EX"/>
        <w:rPr>
          <w:ins w:id="41" w:author="Ericsson User" w:date="2022-04-19T09:45:00Z"/>
          <w:del w:id="42" w:author="Ericsson User 2" w:date="2022-05-16T09:08:00Z"/>
        </w:rPr>
      </w:pPr>
      <w:ins w:id="43" w:author="Ericsson User" w:date="2022-04-19T09:45:00Z">
        <w:del w:id="44" w:author="Ericsson User 2" w:date="2022-05-16T09:08:00Z">
          <w:r w:rsidDel="003915B9">
            <w:rPr>
              <w:rFonts w:eastAsia="宋体"/>
            </w:rPr>
            <w:delText>[52]</w:delText>
          </w:r>
          <w:r w:rsidDel="003915B9">
            <w:rPr>
              <w:rFonts w:eastAsia="宋体"/>
            </w:rPr>
            <w:tab/>
          </w:r>
          <w:r w:rsidRPr="00EA5FA7" w:rsidDel="003915B9">
            <w:delText xml:space="preserve">3GPP TS </w:delText>
          </w:r>
          <w:r w:rsidDel="003915B9">
            <w:delText>37.213</w:delText>
          </w:r>
          <w:r w:rsidRPr="00EA5FA7" w:rsidDel="003915B9">
            <w:delText xml:space="preserve">: "NR; </w:delText>
          </w:r>
          <w:r w:rsidRPr="009876EB" w:rsidDel="003915B9">
            <w:delText>Physical layer procedures for shared spectrum channel access</w:delText>
          </w:r>
          <w:r w:rsidRPr="00EA5FA7" w:rsidDel="003915B9">
            <w:delText>".</w:delText>
          </w:r>
        </w:del>
      </w:ins>
    </w:p>
    <w:p w14:paraId="3FC91241" w14:textId="101AA5D9" w:rsidR="002B4795" w:rsidRPr="00EA5FA7" w:rsidRDefault="003915B9" w:rsidP="00BC0ADC">
      <w:pPr>
        <w:pStyle w:val="EX"/>
        <w:rPr>
          <w:ins w:id="45" w:author="Ericsson User" w:date="2022-04-10T15:19:00Z"/>
        </w:rPr>
      </w:pPr>
      <w:ins w:id="46" w:author="Ericsson User 2" w:date="2022-05-16T09:08:00Z">
        <w:r>
          <w:t>[52]</w:t>
        </w:r>
        <w:r>
          <w:tab/>
        </w:r>
        <w:r w:rsidRPr="00EA5FA7">
          <w:t>3GPP TS 38.101-1: "NR; User Equipment (UE) radio transmission and reception; Part 1: Range 1 Standalone".</w:t>
        </w:r>
      </w:ins>
    </w:p>
    <w:p w14:paraId="26892DF0" w14:textId="77B409A8" w:rsidR="00BC0ADC" w:rsidRDefault="00BC0ADC" w:rsidP="008A1DDD">
      <w:pPr>
        <w:rPr>
          <w:noProof/>
        </w:rPr>
      </w:pPr>
    </w:p>
    <w:p w14:paraId="3CB706C1" w14:textId="77777777" w:rsidR="00BC0ADC" w:rsidRDefault="00BC0ADC" w:rsidP="00BC0ADC">
      <w:pPr>
        <w:rPr>
          <w:noProof/>
        </w:rPr>
      </w:pPr>
      <w:r>
        <w:rPr>
          <w:noProof/>
        </w:rPr>
        <w:t>-----------------------------------------------  Next Change ---------------------------------------------------------</w:t>
      </w:r>
    </w:p>
    <w:p w14:paraId="50E35815" w14:textId="20BEC0B9" w:rsidR="00BC0ADC" w:rsidRDefault="00BC0ADC" w:rsidP="008A1DDD">
      <w:pPr>
        <w:rPr>
          <w:noProof/>
        </w:rPr>
      </w:pPr>
    </w:p>
    <w:p w14:paraId="1A1FB752" w14:textId="77777777" w:rsidR="002B4795" w:rsidRPr="00AA5DA2" w:rsidRDefault="002B4795" w:rsidP="002B4795">
      <w:pPr>
        <w:pStyle w:val="Heading4"/>
      </w:pPr>
      <w:bookmarkStart w:id="47" w:name="_Hlk44419231"/>
      <w:bookmarkStart w:id="48" w:name="_Toc44497545"/>
      <w:bookmarkStart w:id="49" w:name="_Toc45107933"/>
      <w:bookmarkStart w:id="50" w:name="_Toc45901553"/>
      <w:bookmarkStart w:id="51" w:name="_Toc51850632"/>
      <w:bookmarkStart w:id="52" w:name="_Toc56693635"/>
      <w:bookmarkStart w:id="53" w:name="_Toc64447178"/>
      <w:bookmarkStart w:id="54" w:name="_Toc66286672"/>
      <w:bookmarkStart w:id="55" w:name="_Toc74151367"/>
      <w:bookmarkStart w:id="56" w:name="_Toc88653839"/>
      <w:bookmarkStart w:id="57" w:name="_Toc97904195"/>
      <w:bookmarkStart w:id="58" w:name="_Toc98868268"/>
      <w:r w:rsidRPr="00AA5DA2">
        <w:t>9.1.</w:t>
      </w:r>
      <w:r>
        <w:t>3</w:t>
      </w:r>
      <w:r w:rsidRPr="00AA5DA2">
        <w:t>.</w:t>
      </w:r>
      <w:bookmarkEnd w:id="47"/>
      <w:r>
        <w:t>21</w:t>
      </w:r>
      <w:r w:rsidRPr="00AA5DA2">
        <w:tab/>
        <w:t>RESOURCE STATUS UPDATE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4DC88A8C" w14:textId="77777777" w:rsidR="002B4795" w:rsidRPr="00AA5DA2" w:rsidRDefault="002B4795" w:rsidP="002B4795">
      <w:r w:rsidRPr="00AA5DA2">
        <w:t xml:space="preserve">This message is sent by </w:t>
      </w:r>
      <w:r>
        <w:t>NG-RAN node</w:t>
      </w:r>
      <w:r w:rsidRPr="00AA5DA2">
        <w:rPr>
          <w:vertAlign w:val="subscript"/>
        </w:rPr>
        <w:t>2</w:t>
      </w:r>
      <w:r w:rsidRPr="00AA5DA2">
        <w:t xml:space="preserve"> to </w:t>
      </w:r>
      <w:r>
        <w:t>NG-RAN node</w:t>
      </w:r>
      <w:r w:rsidRPr="00AA5DA2">
        <w:rPr>
          <w:vertAlign w:val="subscript"/>
        </w:rPr>
        <w:t>1</w:t>
      </w:r>
      <w:r w:rsidRPr="00AA5DA2">
        <w:t xml:space="preserve"> to report the results of the requested measurements.</w:t>
      </w:r>
    </w:p>
    <w:p w14:paraId="2177FAD2" w14:textId="77777777" w:rsidR="002B4795" w:rsidRPr="00AA5DA2" w:rsidRDefault="002B4795" w:rsidP="002B4795">
      <w:r w:rsidRPr="00AA5DA2">
        <w:t xml:space="preserve">Direction: </w:t>
      </w:r>
      <w:r>
        <w:t>NG-RAN node</w:t>
      </w:r>
      <w:r w:rsidRPr="00AA5DA2">
        <w:rPr>
          <w:vertAlign w:val="subscript"/>
        </w:rPr>
        <w:t>2</w:t>
      </w:r>
      <w:r w:rsidRPr="00AA5DA2">
        <w:t xml:space="preserve"> </w:t>
      </w:r>
      <w:r w:rsidRPr="00AA5DA2">
        <w:sym w:font="Symbol" w:char="F0AE"/>
      </w:r>
      <w:r w:rsidRPr="00AA5DA2">
        <w:t xml:space="preserve"> </w:t>
      </w:r>
      <w:r>
        <w:t>NG-RAN node</w:t>
      </w:r>
      <w:r w:rsidRPr="00AA5DA2">
        <w:rPr>
          <w:vertAlign w:val="subscript"/>
        </w:rPr>
        <w:t>1</w:t>
      </w:r>
      <w:r w:rsidRPr="00AA5DA2">
        <w:t>.</w:t>
      </w:r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7"/>
        <w:gridCol w:w="1094"/>
        <w:gridCol w:w="1583"/>
        <w:gridCol w:w="1247"/>
        <w:gridCol w:w="1262"/>
        <w:gridCol w:w="1253"/>
        <w:gridCol w:w="1256"/>
      </w:tblGrid>
      <w:tr w:rsidR="002B4795" w:rsidRPr="00AA5DA2" w14:paraId="6675293F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B97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667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Presence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040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Range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135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IE type and reference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C72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Semantics description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21D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Criticality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E10" w14:textId="77777777" w:rsidR="002B4795" w:rsidRPr="00AA5DA2" w:rsidRDefault="002B4795" w:rsidP="008956B6">
            <w:pPr>
              <w:pStyle w:val="TAH"/>
              <w:rPr>
                <w:lang w:eastAsia="ja-JP"/>
              </w:rPr>
            </w:pPr>
            <w:r w:rsidRPr="00AA5DA2">
              <w:rPr>
                <w:lang w:eastAsia="ja-JP"/>
              </w:rPr>
              <w:t>Assigned Criticality</w:t>
            </w:r>
          </w:p>
        </w:tc>
      </w:tr>
      <w:tr w:rsidR="002B4795" w:rsidRPr="00AA5DA2" w14:paraId="16F670C0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322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Message Type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2BF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998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EC0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9.2.3.1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001E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CF9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96B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ignore</w:t>
            </w:r>
          </w:p>
        </w:tc>
      </w:tr>
      <w:tr w:rsidR="002B4795" w:rsidRPr="00AA5DA2" w14:paraId="3E276F50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60B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NG-RAN node</w:t>
            </w:r>
            <w:r w:rsidRPr="00AA5DA2">
              <w:rPr>
                <w:lang w:eastAsia="ja-JP"/>
              </w:rPr>
              <w:t>1 Measurement ID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1A1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78B7" w14:textId="77777777" w:rsidR="002B4795" w:rsidRPr="00AA5DA2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C69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D86744">
              <w:rPr>
                <w:lang w:eastAsia="ja-JP"/>
              </w:rPr>
              <w:t>INTEGER (1</w:t>
            </w:r>
            <w:proofErr w:type="gramStart"/>
            <w:r w:rsidRPr="00D86744">
              <w:rPr>
                <w:lang w:eastAsia="ja-JP"/>
              </w:rPr>
              <w:t>..</w:t>
            </w:r>
            <w:r w:rsidRPr="00804A9B">
              <w:rPr>
                <w:lang w:eastAsia="ja-JP"/>
              </w:rPr>
              <w:t>4095</w:t>
            </w:r>
            <w:proofErr w:type="gramEnd"/>
            <w:r w:rsidRPr="00D86744">
              <w:rPr>
                <w:lang w:eastAsia="ja-JP"/>
              </w:rPr>
              <w:t>,...)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2925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Allocated by NG-RAN node</w:t>
            </w:r>
            <w:r w:rsidRPr="00AA5DA2">
              <w:rPr>
                <w:vertAlign w:val="subscript"/>
                <w:lang w:eastAsia="ja-JP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8B5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A053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reject</w:t>
            </w:r>
          </w:p>
        </w:tc>
      </w:tr>
      <w:tr w:rsidR="002B4795" w:rsidRPr="00AA5DA2" w14:paraId="235478D0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1DC4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NG-RAN node</w:t>
            </w:r>
            <w:r w:rsidRPr="00AA5DA2">
              <w:rPr>
                <w:lang w:eastAsia="ja-JP"/>
              </w:rPr>
              <w:t>2 Measurement ID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98A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AA5DA2"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FBF6" w14:textId="77777777" w:rsidR="002B4795" w:rsidRPr="00AA5DA2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C444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 w:rsidRPr="00D86744">
              <w:rPr>
                <w:lang w:eastAsia="ja-JP"/>
              </w:rPr>
              <w:t>INTEGER (1</w:t>
            </w:r>
            <w:proofErr w:type="gramStart"/>
            <w:r w:rsidRPr="00D86744">
              <w:rPr>
                <w:lang w:eastAsia="ja-JP"/>
              </w:rPr>
              <w:t>..</w:t>
            </w:r>
            <w:r w:rsidRPr="00804A9B">
              <w:rPr>
                <w:lang w:eastAsia="ja-JP"/>
              </w:rPr>
              <w:t>4095</w:t>
            </w:r>
            <w:proofErr w:type="gramEnd"/>
            <w:r w:rsidRPr="00D86744">
              <w:rPr>
                <w:lang w:eastAsia="ja-JP"/>
              </w:rPr>
              <w:t>,...)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B82" w14:textId="77777777" w:rsidR="002B4795" w:rsidRPr="00AA5DA2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Allocated by NG-RAN node</w:t>
            </w:r>
            <w:r w:rsidRPr="00AA5DA2">
              <w:rPr>
                <w:vertAlign w:val="subscript"/>
                <w:lang w:eastAsia="ja-JP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D04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6C9" w14:textId="77777777" w:rsidR="002B4795" w:rsidRPr="00AA5DA2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reject</w:t>
            </w:r>
          </w:p>
        </w:tc>
      </w:tr>
      <w:tr w:rsidR="002B4795" w:rsidRPr="00DB4D57" w14:paraId="727F4FDA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9B73" w14:textId="77777777" w:rsidR="002B4795" w:rsidRPr="00032767" w:rsidRDefault="002B4795" w:rsidP="008956B6">
            <w:pPr>
              <w:pStyle w:val="TAL"/>
              <w:rPr>
                <w:b/>
                <w:lang w:eastAsia="ja-JP"/>
              </w:rPr>
            </w:pPr>
            <w:r w:rsidRPr="00032767">
              <w:rPr>
                <w:b/>
                <w:lang w:eastAsia="ja-JP"/>
              </w:rPr>
              <w:t>Cell Measurement Result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8D74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6C97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  <w:r w:rsidRPr="00032767">
              <w:rPr>
                <w:i/>
                <w:lang w:eastAsia="ja-JP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158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132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5CB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9349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>
              <w:rPr>
                <w:snapToGrid w:val="0"/>
              </w:rPr>
              <w:t>ignore</w:t>
            </w:r>
          </w:p>
        </w:tc>
      </w:tr>
      <w:tr w:rsidR="002B4795" w:rsidRPr="00DB4D57" w14:paraId="5B8FE126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539C" w14:textId="77777777" w:rsidR="002B4795" w:rsidRPr="00032767" w:rsidRDefault="002B4795" w:rsidP="008956B6">
            <w:pPr>
              <w:pStyle w:val="TAL"/>
              <w:ind w:left="113"/>
              <w:rPr>
                <w:b/>
                <w:lang w:eastAsia="ja-JP"/>
              </w:rPr>
            </w:pPr>
            <w:r w:rsidRPr="00032767">
              <w:rPr>
                <w:b/>
                <w:lang w:eastAsia="ja-JP"/>
              </w:rPr>
              <w:t>&gt;Cell Measurement Result Item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36D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894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  <w:proofErr w:type="gramStart"/>
            <w:r w:rsidRPr="00032767">
              <w:rPr>
                <w:i/>
                <w:lang w:eastAsia="ja-JP"/>
              </w:rPr>
              <w:t>1 ..</w:t>
            </w:r>
            <w:proofErr w:type="gramEnd"/>
            <w:r w:rsidRPr="00032767">
              <w:rPr>
                <w:i/>
                <w:lang w:eastAsia="ja-JP"/>
              </w:rPr>
              <w:t xml:space="preserve"> &lt; </w:t>
            </w:r>
            <w:proofErr w:type="spellStart"/>
            <w:r w:rsidRPr="00032767">
              <w:rPr>
                <w:i/>
                <w:lang w:eastAsia="ja-JP"/>
              </w:rPr>
              <w:t>maxnoofCellsinNG-RANnode</w:t>
            </w:r>
            <w:proofErr w:type="spellEnd"/>
            <w:r w:rsidRPr="00032767" w:rsidDel="00FD1245">
              <w:rPr>
                <w:i/>
                <w:lang w:eastAsia="ja-JP"/>
              </w:rPr>
              <w:t xml:space="preserve"> </w:t>
            </w:r>
            <w:r w:rsidRPr="00032767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049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50A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646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AA5DA2"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CDE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>
              <w:rPr>
                <w:snapToGrid w:val="0"/>
              </w:rPr>
              <w:t>ignore</w:t>
            </w:r>
          </w:p>
        </w:tc>
      </w:tr>
      <w:tr w:rsidR="002B4795" w:rsidRPr="00DB4D57" w14:paraId="152EA2C1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C6D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lang w:eastAsia="ja-JP"/>
              </w:rPr>
              <w:t>&gt;&gt;Cell ID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179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9A90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45A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Global NG-RAN Cell Identity</w:t>
            </w:r>
          </w:p>
          <w:p w14:paraId="211519D2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9.2.2.27</w:t>
            </w:r>
          </w:p>
          <w:p w14:paraId="418C610F" w14:textId="77777777" w:rsidR="002B4795" w:rsidRPr="00032767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923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61A4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A6D2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16A5BC2E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F22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lang w:eastAsia="ja-JP"/>
              </w:rPr>
              <w:t xml:space="preserve">&gt;&gt;Radio Resource Status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DF6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B58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28E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59" w:name="_Hlk44419252"/>
            <w:r w:rsidRPr="00032767">
              <w:rPr>
                <w:lang w:eastAsia="ja-JP"/>
              </w:rPr>
              <w:t>9.2.2.</w:t>
            </w:r>
            <w:bookmarkEnd w:id="59"/>
            <w:r>
              <w:rPr>
                <w:lang w:eastAsia="ja-JP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548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C0DF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36D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6F7B2DDD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14C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lang w:eastAsia="ja-JP"/>
              </w:rPr>
              <w:t>&gt;&gt;TNL</w:t>
            </w:r>
            <w:r w:rsidRPr="00032767">
              <w:rPr>
                <w:rFonts w:hint="eastAsia"/>
                <w:lang w:eastAsia="zh-CN"/>
              </w:rPr>
              <w:t xml:space="preserve"> </w:t>
            </w:r>
            <w:r w:rsidRPr="00032767">
              <w:rPr>
                <w:lang w:eastAsia="ja-JP"/>
              </w:rPr>
              <w:t>Capacity Indicator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E07A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980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E3E4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60" w:name="_Hlk44419265"/>
            <w:r w:rsidRPr="00032767">
              <w:rPr>
                <w:lang w:eastAsia="ja-JP"/>
              </w:rPr>
              <w:t>9.2.2.</w:t>
            </w:r>
            <w:bookmarkEnd w:id="60"/>
            <w:r>
              <w:rPr>
                <w:lang w:eastAsia="ja-JP"/>
              </w:rPr>
              <w:t>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D5A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245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355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56C790E3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D41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lang w:eastAsia="ja-JP"/>
              </w:rPr>
              <w:t>&gt;&gt;Composite Available Capacity Group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1E1F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09A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58A8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61" w:name="_Hlk44419275"/>
            <w:r w:rsidRPr="00032767">
              <w:rPr>
                <w:lang w:eastAsia="ja-JP"/>
              </w:rPr>
              <w:t>9.2.2.</w:t>
            </w:r>
            <w:bookmarkEnd w:id="61"/>
            <w:r>
              <w:rPr>
                <w:lang w:eastAsia="ja-JP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E29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F85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F58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1416295A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049" w14:textId="77777777" w:rsidR="002B4795" w:rsidRPr="00032767" w:rsidRDefault="002B4795" w:rsidP="008956B6">
            <w:pPr>
              <w:pStyle w:val="TAL"/>
              <w:ind w:left="227"/>
              <w:rPr>
                <w:lang w:eastAsia="zh-CN"/>
              </w:rPr>
            </w:pPr>
            <w:r w:rsidRPr="00032767">
              <w:rPr>
                <w:lang w:eastAsia="ja-JP"/>
              </w:rPr>
              <w:t>&gt;&gt;Slice Available Capacity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8F8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3E0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43CA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62" w:name="_Hlk44419292"/>
            <w:r w:rsidRPr="00032767">
              <w:rPr>
                <w:lang w:eastAsia="ja-JP"/>
              </w:rPr>
              <w:t>9.2.2.</w:t>
            </w:r>
            <w:bookmarkEnd w:id="62"/>
            <w:r>
              <w:rPr>
                <w:lang w:eastAsia="ja-JP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6EF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4C3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12EF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1130C44E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2F6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rFonts w:eastAsia="MS Mincho" w:cs="Arial"/>
                <w:lang w:eastAsia="ja-JP"/>
              </w:rPr>
              <w:t xml:space="preserve">&gt;&gt;Number of Active UEs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2DD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44F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AC4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63" w:name="_Hlk44419307"/>
            <w:r w:rsidRPr="00032767">
              <w:rPr>
                <w:rFonts w:eastAsia="MS Mincho" w:cs="Arial"/>
                <w:lang w:eastAsia="ja-JP"/>
              </w:rPr>
              <w:t>9.2.2.</w:t>
            </w:r>
            <w:bookmarkEnd w:id="63"/>
            <w:r>
              <w:rPr>
                <w:rFonts w:eastAsia="MS Mincho" w:cs="Arial"/>
                <w:lang w:eastAsia="ja-JP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1785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C86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  <w:r w:rsidRPr="00D0552F" w:rsidDel="00624917">
              <w:rPr>
                <w:rFonts w:eastAsia="MS Mincho" w:cs="Arial"/>
                <w:lang w:eastAsia="ja-JP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E43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746F822B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8E26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032767">
              <w:rPr>
                <w:lang w:eastAsia="ja-JP"/>
              </w:rPr>
              <w:t>&gt;&gt;RRC Connections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08EB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032767">
              <w:rPr>
                <w:lang w:eastAsia="ja-JP"/>
              </w:rPr>
              <w:t>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34B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881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bookmarkStart w:id="64" w:name="_Hlk44419316"/>
            <w:r w:rsidRPr="00032767">
              <w:rPr>
                <w:lang w:eastAsia="ja-JP"/>
              </w:rPr>
              <w:t>9.2.2.</w:t>
            </w:r>
            <w:bookmarkEnd w:id="64"/>
            <w:r>
              <w:rPr>
                <w:lang w:eastAsia="ja-JP"/>
              </w:rPr>
              <w:t>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68EA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9CA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 w:rsidRPr="009F50EE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760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57DC5C74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2B8" w14:textId="77777777" w:rsidR="002B4795" w:rsidRPr="00032767" w:rsidRDefault="002B4795" w:rsidP="008956B6">
            <w:pPr>
              <w:pStyle w:val="TAL"/>
              <w:ind w:left="227"/>
              <w:rPr>
                <w:lang w:eastAsia="ja-JP"/>
              </w:rPr>
            </w:pPr>
            <w:r w:rsidRPr="002E4F69">
              <w:rPr>
                <w:b/>
                <w:bCs/>
                <w:lang w:eastAsia="ja-JP"/>
              </w:rPr>
              <w:t>&gt;&gt;NR-U Channel List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AA7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AB3F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0..1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AAB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03D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DE3" w14:textId="77777777" w:rsidR="002B4795" w:rsidRPr="009F50EE" w:rsidRDefault="002B4795" w:rsidP="008956B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A37A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2B4795" w:rsidRPr="00DB4D57" w14:paraId="4114CE43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C5E0" w14:textId="77777777" w:rsidR="002B4795" w:rsidRPr="00032767" w:rsidRDefault="002B4795" w:rsidP="008956B6">
            <w:pPr>
              <w:pStyle w:val="TAL"/>
              <w:ind w:left="340"/>
              <w:rPr>
                <w:lang w:eastAsia="ja-JP"/>
              </w:rPr>
            </w:pPr>
            <w:r w:rsidRPr="002E4F69">
              <w:rPr>
                <w:b/>
                <w:bCs/>
                <w:lang w:eastAsia="ja-JP"/>
              </w:rPr>
              <w:t>&gt;&gt;&gt;NR-U Channel Item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641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A53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1..&lt;</w:t>
            </w:r>
            <w:proofErr w:type="spellStart"/>
            <w:r>
              <w:rPr>
                <w:i/>
                <w:lang w:eastAsia="ja-JP"/>
              </w:rPr>
              <w:t>maxnoofNR-UChannelIDs</w:t>
            </w:r>
            <w:proofErr w:type="spellEnd"/>
            <w:r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C68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BD8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40B" w14:textId="77777777" w:rsidR="002B4795" w:rsidRPr="009F50EE" w:rsidRDefault="002B4795" w:rsidP="008956B6">
            <w:pPr>
              <w:pStyle w:val="TAC"/>
              <w:rPr>
                <w:lang w:eastAsia="ja-JP"/>
              </w:rPr>
            </w:pPr>
            <w:r w:rsidRPr="002C74F4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D77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491D9713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A460" w14:textId="77777777" w:rsidR="002B4795" w:rsidRPr="00032767" w:rsidRDefault="002B4795" w:rsidP="008956B6">
            <w:pPr>
              <w:pStyle w:val="TAL"/>
              <w:ind w:left="454"/>
              <w:rPr>
                <w:lang w:eastAsia="ja-JP"/>
              </w:rPr>
            </w:pPr>
            <w:r w:rsidRPr="00B76548">
              <w:rPr>
                <w:lang w:eastAsia="ja-JP"/>
              </w:rPr>
              <w:t>&gt;&gt;&gt;&gt;NR-U Channel</w:t>
            </w:r>
            <w:r>
              <w:rPr>
                <w:lang w:eastAsia="ja-JP"/>
              </w:rPr>
              <w:t xml:space="preserve"> ID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E03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2D0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A3A4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INTEGER</w:t>
            </w:r>
            <w:r>
              <w:rPr>
                <w:rFonts w:cs="Arial"/>
                <w:lang w:eastAsia="ja-JP"/>
              </w:rPr>
              <w:t xml:space="preserve"> (1</w:t>
            </w:r>
            <w:r w:rsidRPr="00FD0425">
              <w:rPr>
                <w:rFonts w:cs="Arial"/>
                <w:lang w:eastAsia="ja-JP"/>
              </w:rPr>
              <w:t>..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maxnoofNR-UChannelIDs</w:t>
            </w:r>
            <w:proofErr w:type="spellEnd"/>
            <w:r w:rsidRPr="00FD0425">
              <w:rPr>
                <w:rFonts w:cs="Arial"/>
                <w:lang w:eastAsia="ja-JP"/>
              </w:rPr>
              <w:t>, …)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BF9D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  <w:r w:rsidRPr="00A058D6">
              <w:rPr>
                <w:lang w:eastAsia="ja-JP"/>
              </w:rPr>
              <w:t xml:space="preserve">The NR-U channel utilised in the last reporting period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FBF" w14:textId="77777777" w:rsidR="002B4795" w:rsidRPr="009F50EE" w:rsidRDefault="002B4795" w:rsidP="008956B6">
            <w:pPr>
              <w:pStyle w:val="TAC"/>
              <w:rPr>
                <w:lang w:eastAsia="ja-JP"/>
              </w:rPr>
            </w:pPr>
            <w:r w:rsidRPr="002C74F4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9EF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14D5814A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9A7C" w14:textId="28C20F81" w:rsidR="002B4795" w:rsidRPr="00032767" w:rsidRDefault="002B4795" w:rsidP="008956B6">
            <w:pPr>
              <w:pStyle w:val="TAL"/>
              <w:ind w:left="454"/>
              <w:rPr>
                <w:lang w:eastAsia="ja-JP"/>
              </w:rPr>
            </w:pPr>
            <w:r w:rsidRPr="00B76548">
              <w:rPr>
                <w:lang w:eastAsia="ja-JP"/>
              </w:rPr>
              <w:t>&gt;&gt;&gt;&gt;Channel occupancy time percentage</w:t>
            </w:r>
            <w:ins w:id="65" w:author="Ericsson User" w:date="2022-04-10T17:24:00Z">
              <w:r>
                <w:rPr>
                  <w:lang w:eastAsia="ja-JP"/>
                </w:rPr>
                <w:t xml:space="preserve"> DL</w:t>
              </w:r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DB6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E77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B2C9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INTEGER (0..100)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DB3" w14:textId="14CB24B2" w:rsidR="002B4795" w:rsidRDefault="002B4795" w:rsidP="008956B6">
            <w:pPr>
              <w:pStyle w:val="TAL"/>
              <w:rPr>
                <w:lang w:eastAsia="ja-JP"/>
              </w:rPr>
            </w:pPr>
            <w:r w:rsidRPr="00A058D6">
              <w:rPr>
                <w:lang w:eastAsia="ja-JP"/>
              </w:rPr>
              <w:t>The percentage of time for which the channel resources have been utilised for</w:t>
            </w:r>
            <w:r>
              <w:rPr>
                <w:lang w:eastAsia="ja-JP"/>
              </w:rPr>
              <w:t xml:space="preserve"> DL</w:t>
            </w:r>
            <w:r w:rsidRPr="00A058D6">
              <w:rPr>
                <w:lang w:eastAsia="ja-JP"/>
              </w:rPr>
              <w:t xml:space="preserve"> traffic served by the corresponding </w:t>
            </w:r>
            <w:commentRangeStart w:id="66"/>
            <w:del w:id="67" w:author="Ericsson User" w:date="2022-04-10T17:24:00Z">
              <w:r w:rsidRPr="006A6F20" w:rsidDel="00A8284D">
                <w:rPr>
                  <w:lang w:eastAsia="ja-JP"/>
                </w:rPr>
                <w:delText>cell</w:delText>
              </w:r>
            </w:del>
            <w:ins w:id="68" w:author="Ericsson User" w:date="2022-04-10T17:24:00Z">
              <w:del w:id="69" w:author="Samsung" w:date="2022-05-17T09:49:00Z">
                <w:r w:rsidDel="006C50CB">
                  <w:rPr>
                    <w:lang w:eastAsia="ja-JP"/>
                  </w:rPr>
                  <w:delText>NR-U C</w:delText>
                </w:r>
              </w:del>
              <w:del w:id="70" w:author="Samsung" w:date="2022-05-17T09:48:00Z">
                <w:r w:rsidDel="006C50CB">
                  <w:rPr>
                    <w:lang w:eastAsia="ja-JP"/>
                  </w:rPr>
                  <w:delText>hannel</w:delText>
                </w:r>
              </w:del>
            </w:ins>
            <w:ins w:id="71" w:author="Samsung" w:date="2022-05-17T09:49:00Z">
              <w:r w:rsidR="006C50CB">
                <w:rPr>
                  <w:lang w:eastAsia="ja-JP"/>
                </w:rPr>
                <w:t>cell</w:t>
              </w:r>
            </w:ins>
            <w:r w:rsidRPr="00A058D6">
              <w:rPr>
                <w:lang w:eastAsia="ja-JP"/>
              </w:rPr>
              <w:t xml:space="preserve">. </w:t>
            </w:r>
            <w:commentRangeEnd w:id="66"/>
            <w:r w:rsidR="006C50CB">
              <w:rPr>
                <w:rStyle w:val="CommentReference"/>
                <w:rFonts w:ascii="Times New Roman" w:hAnsi="Times New Roman"/>
              </w:rPr>
              <w:commentReference w:id="66"/>
            </w:r>
            <w:r w:rsidRPr="00A058D6">
              <w:rPr>
                <w:lang w:eastAsia="ja-JP"/>
              </w:rPr>
              <w:t>Value 100 corresponds to the duration between consecutive reporting</w:t>
            </w:r>
            <w:r>
              <w:rPr>
                <w:lang w:eastAsia="ja-JP"/>
              </w:rPr>
              <w:t>.</w:t>
            </w:r>
          </w:p>
          <w:p w14:paraId="62CDE3BD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DD8" w14:textId="77777777" w:rsidR="002B4795" w:rsidRPr="009F50EE" w:rsidRDefault="002B4795" w:rsidP="008956B6">
            <w:pPr>
              <w:pStyle w:val="TAC"/>
              <w:rPr>
                <w:lang w:eastAsia="ja-JP"/>
              </w:rPr>
            </w:pPr>
            <w:r w:rsidRPr="002C74F4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554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  <w:tr w:rsidR="002B4795" w:rsidRPr="00DB4D57" w14:paraId="2ADCD530" w14:textId="77777777" w:rsidTr="008956B6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915" w14:textId="35F74243" w:rsidR="002B4795" w:rsidRPr="00032767" w:rsidRDefault="002B4795" w:rsidP="008956B6">
            <w:pPr>
              <w:pStyle w:val="TAL"/>
              <w:ind w:left="454"/>
              <w:rPr>
                <w:lang w:eastAsia="ja-JP"/>
              </w:rPr>
            </w:pPr>
            <w:r w:rsidRPr="00B76548">
              <w:rPr>
                <w:lang w:eastAsia="ja-JP"/>
              </w:rPr>
              <w:t>&gt;&gt;&gt;&gt;Energy Detection Threshold</w:t>
            </w:r>
            <w:ins w:id="73" w:author="Ericsson User" w:date="2022-04-10T17:24:00Z">
              <w:r>
                <w:rPr>
                  <w:lang w:eastAsia="ja-JP"/>
                </w:rPr>
                <w:t xml:space="preserve"> </w:t>
              </w:r>
              <w:del w:id="74" w:author="Ericsson User 2" w:date="2022-05-16T09:48:00Z">
                <w:r w:rsidDel="00EF096D">
                  <w:rPr>
                    <w:lang w:eastAsia="ja-JP"/>
                  </w:rPr>
                  <w:delText>DL</w:delText>
                </w:r>
              </w:del>
            </w:ins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631F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397" w14:textId="77777777" w:rsidR="002B4795" w:rsidRPr="00032767" w:rsidRDefault="002B4795" w:rsidP="008956B6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950F" w14:textId="77777777" w:rsidR="002B4795" w:rsidRPr="0003276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INTEGER (-100..-50</w:t>
            </w:r>
            <w:proofErr w:type="gramStart"/>
            <w:r>
              <w:rPr>
                <w:lang w:eastAsia="ja-JP"/>
              </w:rPr>
              <w:t>,…</w:t>
            </w:r>
            <w:proofErr w:type="gramEnd"/>
            <w:r>
              <w:rPr>
                <w:lang w:eastAsia="ja-JP"/>
              </w:rPr>
              <w:t>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E4B" w14:textId="77777777" w:rsidR="002B4795" w:rsidRPr="00DB4D57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Average ED Threshold used for DL channel sensing. Value is in dBm.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806" w14:textId="77777777" w:rsidR="002B4795" w:rsidRPr="009F50EE" w:rsidRDefault="002B4795" w:rsidP="008956B6">
            <w:pPr>
              <w:pStyle w:val="TAC"/>
              <w:rPr>
                <w:lang w:eastAsia="ja-JP"/>
              </w:rPr>
            </w:pPr>
            <w:r w:rsidRPr="002C74F4">
              <w:rPr>
                <w:lang w:eastAsia="ja-JP"/>
              </w:rPr>
              <w:t>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3C8" w14:textId="77777777" w:rsidR="002B4795" w:rsidRPr="00DB4D57" w:rsidRDefault="002B4795" w:rsidP="008956B6">
            <w:pPr>
              <w:pStyle w:val="TAC"/>
              <w:rPr>
                <w:lang w:eastAsia="ja-JP"/>
              </w:rPr>
            </w:pPr>
          </w:p>
        </w:tc>
      </w:tr>
    </w:tbl>
    <w:p w14:paraId="74EB4AA1" w14:textId="77777777" w:rsidR="002B4795" w:rsidRPr="008767DA" w:rsidRDefault="002B4795" w:rsidP="002B4795"/>
    <w:tbl>
      <w:tblPr>
        <w:tblpPr w:leftFromText="180" w:rightFromText="180" w:vertAnchor="text" w:horzAnchor="margin" w:tblpY="46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5672"/>
      </w:tblGrid>
      <w:tr w:rsidR="002B4795" w:rsidRPr="00DB4D57" w14:paraId="550D05D1" w14:textId="77777777" w:rsidTr="008956B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B89" w14:textId="77777777" w:rsidR="002B4795" w:rsidRPr="00723307" w:rsidRDefault="002B4795" w:rsidP="008956B6">
            <w:pPr>
              <w:pStyle w:val="TAH"/>
            </w:pPr>
            <w:r w:rsidRPr="009354E2">
              <w:rPr>
                <w:lang w:eastAsia="ja-JP"/>
              </w:rPr>
              <w:lastRenderedPageBreak/>
              <w:t>Range bound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2CA" w14:textId="77777777" w:rsidR="002B4795" w:rsidRPr="00723307" w:rsidRDefault="002B4795" w:rsidP="008956B6">
            <w:pPr>
              <w:pStyle w:val="TAH"/>
              <w:rPr>
                <w:rFonts w:cs="Arial"/>
                <w:lang w:val="en-US" w:eastAsia="ja-JP"/>
              </w:rPr>
            </w:pPr>
            <w:r w:rsidRPr="009354E2">
              <w:rPr>
                <w:lang w:eastAsia="ja-JP"/>
              </w:rPr>
              <w:t>Explanation</w:t>
            </w:r>
          </w:p>
        </w:tc>
      </w:tr>
      <w:tr w:rsidR="002B4795" w:rsidRPr="00DB4D57" w14:paraId="7A230B7F" w14:textId="77777777" w:rsidTr="008956B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FE60" w14:textId="77777777" w:rsidR="002B4795" w:rsidRPr="00422562" w:rsidRDefault="002B4795" w:rsidP="008956B6">
            <w:pPr>
              <w:pStyle w:val="TAL"/>
              <w:rPr>
                <w:lang w:eastAsia="ja-JP"/>
              </w:rPr>
            </w:pPr>
            <w:proofErr w:type="spellStart"/>
            <w:r w:rsidRPr="0004367D">
              <w:t>maxnoofCellsinNG-RANnode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A22" w14:textId="77777777" w:rsidR="002B4795" w:rsidRPr="00422562" w:rsidRDefault="002B4795" w:rsidP="008956B6">
            <w:pPr>
              <w:pStyle w:val="TAL"/>
              <w:rPr>
                <w:lang w:eastAsia="ja-JP"/>
              </w:rPr>
            </w:pPr>
            <w:r w:rsidRPr="00422562">
              <w:rPr>
                <w:rFonts w:cs="Arial"/>
                <w:lang w:val="en-US" w:eastAsia="ja-JP"/>
              </w:rPr>
              <w:t xml:space="preserve">Maximum no. cells that can be served by a NG-RAN node. </w:t>
            </w:r>
            <w:r w:rsidRPr="00422562">
              <w:rPr>
                <w:rFonts w:cs="Arial"/>
                <w:lang w:eastAsia="ja-JP"/>
              </w:rPr>
              <w:t>Value is 16384.</w:t>
            </w:r>
          </w:p>
        </w:tc>
      </w:tr>
      <w:tr w:rsidR="002B4795" w:rsidRPr="00DB4D57" w14:paraId="127750C8" w14:textId="77777777" w:rsidTr="008956B6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C7A" w14:textId="77777777" w:rsidR="002B4795" w:rsidRPr="0004367D" w:rsidRDefault="002B4795" w:rsidP="008956B6">
            <w:pPr>
              <w:pStyle w:val="TAL"/>
            </w:pPr>
            <w:proofErr w:type="spellStart"/>
            <w:r w:rsidRPr="00DA3B52">
              <w:t>maxnoofNR-UChannel</w:t>
            </w:r>
            <w:r>
              <w:t>ID</w:t>
            </w:r>
            <w:r w:rsidRPr="00DA3B52">
              <w:t>s</w:t>
            </w:r>
            <w:proofErr w:type="spellEnd"/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92E" w14:textId="77777777" w:rsidR="002B4795" w:rsidRPr="00422562" w:rsidRDefault="002B4795" w:rsidP="008956B6">
            <w:pPr>
              <w:pStyle w:val="TAL"/>
              <w:rPr>
                <w:rFonts w:cs="Arial"/>
                <w:lang w:val="en-US" w:eastAsia="ja-JP"/>
              </w:rPr>
            </w:pPr>
            <w:r>
              <w:rPr>
                <w:rFonts w:cs="Arial" w:hint="eastAsia"/>
                <w:lang w:val="en-US" w:eastAsia="zh-CN"/>
              </w:rPr>
              <w:t>M</w:t>
            </w:r>
            <w:r>
              <w:rPr>
                <w:rFonts w:cs="Arial"/>
                <w:lang w:val="en-US" w:eastAsia="zh-CN"/>
              </w:rPr>
              <w:t xml:space="preserve">aximum no. NR-U channel IDs in a cell. Value is 4. </w:t>
            </w:r>
          </w:p>
        </w:tc>
      </w:tr>
    </w:tbl>
    <w:p w14:paraId="0662BEAF" w14:textId="77777777" w:rsidR="002B4795" w:rsidRDefault="002B4795" w:rsidP="002B4795"/>
    <w:p w14:paraId="43D5D690" w14:textId="7E644176" w:rsidR="00BC0ADC" w:rsidRDefault="00BC0ADC" w:rsidP="00BC0ADC">
      <w:pPr>
        <w:pStyle w:val="EW"/>
        <w:ind w:left="0" w:firstLine="0"/>
      </w:pPr>
    </w:p>
    <w:p w14:paraId="67304300" w14:textId="77777777" w:rsidR="002B4795" w:rsidRDefault="002B4795" w:rsidP="00BC0ADC">
      <w:pPr>
        <w:pStyle w:val="EW"/>
        <w:ind w:left="0" w:firstLine="0"/>
      </w:pPr>
    </w:p>
    <w:p w14:paraId="2E7D83F2" w14:textId="77777777" w:rsidR="00BC0ADC" w:rsidRDefault="00BC0ADC" w:rsidP="00BC0ADC">
      <w:pPr>
        <w:pStyle w:val="EW"/>
        <w:ind w:left="0" w:firstLine="0"/>
      </w:pPr>
    </w:p>
    <w:p w14:paraId="50F43659" w14:textId="77777777" w:rsidR="00BC0ADC" w:rsidRDefault="00BC0ADC" w:rsidP="008A1DDD">
      <w:pPr>
        <w:rPr>
          <w:noProof/>
        </w:rPr>
      </w:pPr>
    </w:p>
    <w:p w14:paraId="08A3D27B" w14:textId="0FCE6592" w:rsidR="00BC0ADC" w:rsidRDefault="00BC0ADC" w:rsidP="008A1DDD">
      <w:pPr>
        <w:rPr>
          <w:noProof/>
        </w:rPr>
      </w:pPr>
    </w:p>
    <w:p w14:paraId="3C2457B0" w14:textId="65E7F1C9" w:rsidR="00BC0ADC" w:rsidRDefault="00BC0ADC" w:rsidP="00BC0ADC">
      <w:pPr>
        <w:rPr>
          <w:noProof/>
        </w:rPr>
      </w:pPr>
      <w:r>
        <w:rPr>
          <w:noProof/>
        </w:rPr>
        <w:t>-----------------------------------------------  Next Change ---------------------------------------------------------</w:t>
      </w:r>
    </w:p>
    <w:p w14:paraId="0E3396F2" w14:textId="6C327D1B" w:rsidR="002B4795" w:rsidRDefault="002B4795" w:rsidP="00BC0ADC">
      <w:pPr>
        <w:rPr>
          <w:noProof/>
        </w:rPr>
      </w:pPr>
    </w:p>
    <w:p w14:paraId="302BF228" w14:textId="4537AAFC" w:rsidR="002B4795" w:rsidRDefault="002B4795" w:rsidP="002B4795">
      <w:pPr>
        <w:pStyle w:val="Heading4"/>
        <w:rPr>
          <w:lang w:val="fr-FR"/>
        </w:rPr>
      </w:pPr>
      <w:bookmarkStart w:id="75" w:name="_Toc20955280"/>
      <w:bookmarkStart w:id="76" w:name="_Toc29991477"/>
      <w:bookmarkStart w:id="77" w:name="_Toc36555877"/>
      <w:bookmarkStart w:id="78" w:name="_Toc44497599"/>
      <w:bookmarkStart w:id="79" w:name="_Toc45107987"/>
      <w:bookmarkStart w:id="80" w:name="_Toc45901607"/>
      <w:bookmarkStart w:id="81" w:name="_Toc51850686"/>
      <w:bookmarkStart w:id="82" w:name="_Toc56693689"/>
      <w:bookmarkStart w:id="83" w:name="_Toc64447232"/>
      <w:bookmarkStart w:id="84" w:name="_Toc66286726"/>
      <w:bookmarkStart w:id="85" w:name="_Toc74151421"/>
      <w:bookmarkStart w:id="86" w:name="_Toc88653894"/>
      <w:bookmarkStart w:id="87" w:name="_Toc97904250"/>
      <w:bookmarkStart w:id="88" w:name="_Toc98868337"/>
      <w:r w:rsidRPr="00FD0425">
        <w:rPr>
          <w:lang w:val="fr-FR"/>
        </w:rPr>
        <w:t>9.2.2.11</w:t>
      </w:r>
      <w:r w:rsidRPr="00FD0425">
        <w:rPr>
          <w:lang w:val="fr-FR"/>
        </w:rPr>
        <w:tab/>
      </w:r>
      <w:proofErr w:type="spellStart"/>
      <w:r w:rsidRPr="00FD0425">
        <w:rPr>
          <w:lang w:val="fr-FR"/>
        </w:rPr>
        <w:t>Served</w:t>
      </w:r>
      <w:proofErr w:type="spellEnd"/>
      <w:r w:rsidRPr="00FD0425">
        <w:rPr>
          <w:lang w:val="fr-FR"/>
        </w:rPr>
        <w:t xml:space="preserve"> </w:t>
      </w:r>
      <w:proofErr w:type="spellStart"/>
      <w:r w:rsidRPr="00FD0425">
        <w:rPr>
          <w:lang w:val="fr-FR"/>
        </w:rPr>
        <w:t>Cell</w:t>
      </w:r>
      <w:proofErr w:type="spellEnd"/>
      <w:r w:rsidRPr="00FD0425">
        <w:rPr>
          <w:lang w:val="fr-FR"/>
        </w:rPr>
        <w:t xml:space="preserve"> Information NR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20F5A4DA" w14:textId="77777777" w:rsidR="002B4795" w:rsidRPr="00FD0425" w:rsidRDefault="002B4795" w:rsidP="002B4795">
      <w:pPr>
        <w:rPr>
          <w:lang w:eastAsia="zh-CN"/>
        </w:rPr>
      </w:pPr>
      <w:r w:rsidRPr="00FD0425">
        <w:t>This IE contains cell configuration information of an NR cell that a neighbour</w:t>
      </w:r>
      <w:r w:rsidRPr="00FD0425">
        <w:rPr>
          <w:rFonts w:eastAsia="宋体" w:hint="eastAsia"/>
          <w:lang w:eastAsia="zh-CN"/>
        </w:rPr>
        <w:t>ing</w:t>
      </w:r>
      <w:r w:rsidRPr="00FD0425">
        <w:t xml:space="preserve"> </w:t>
      </w:r>
      <w:r w:rsidRPr="00FD0425">
        <w:rPr>
          <w:rFonts w:eastAsia="宋体" w:hint="eastAsia"/>
          <w:lang w:eastAsia="zh-CN"/>
        </w:rPr>
        <w:t>NG-RAN node</w:t>
      </w:r>
      <w:r w:rsidRPr="00FD0425">
        <w:t xml:space="preserve"> may need for the X</w:t>
      </w:r>
      <w:r w:rsidRPr="00FD0425">
        <w:rPr>
          <w:rFonts w:eastAsia="宋体" w:hint="eastAsia"/>
          <w:lang w:eastAsia="zh-CN"/>
        </w:rPr>
        <w:t>n</w:t>
      </w:r>
      <w:r w:rsidRPr="00FD0425">
        <w:t xml:space="preserve"> AP interface.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296"/>
        <w:gridCol w:w="1560"/>
        <w:gridCol w:w="1984"/>
        <w:gridCol w:w="1134"/>
        <w:gridCol w:w="1134"/>
      </w:tblGrid>
      <w:tr w:rsidR="002B4795" w:rsidRPr="00FD0425" w14:paraId="19A77DD4" w14:textId="77777777" w:rsidTr="008956B6">
        <w:tc>
          <w:tcPr>
            <w:tcW w:w="2160" w:type="dxa"/>
          </w:tcPr>
          <w:p w14:paraId="0AC1FB24" w14:textId="77777777" w:rsidR="002B4795" w:rsidRPr="00FD0425" w:rsidRDefault="002B4795" w:rsidP="008956B6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4ECC538B" w14:textId="77777777" w:rsidR="002B4795" w:rsidRPr="00FD0425" w:rsidRDefault="002B4795" w:rsidP="008956B6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Presence</w:t>
            </w:r>
          </w:p>
        </w:tc>
        <w:tc>
          <w:tcPr>
            <w:tcW w:w="1296" w:type="dxa"/>
          </w:tcPr>
          <w:p w14:paraId="0FADCF92" w14:textId="77777777" w:rsidR="002B4795" w:rsidRPr="00FD0425" w:rsidRDefault="002B4795" w:rsidP="008956B6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Range</w:t>
            </w:r>
          </w:p>
        </w:tc>
        <w:tc>
          <w:tcPr>
            <w:tcW w:w="1560" w:type="dxa"/>
          </w:tcPr>
          <w:p w14:paraId="1A00BFE0" w14:textId="77777777" w:rsidR="002B4795" w:rsidRPr="00FD0425" w:rsidRDefault="002B4795" w:rsidP="008956B6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984" w:type="dxa"/>
          </w:tcPr>
          <w:p w14:paraId="29CDB1D1" w14:textId="77777777" w:rsidR="002B4795" w:rsidRPr="00FD0425" w:rsidRDefault="002B4795" w:rsidP="008956B6">
            <w:pPr>
              <w:pStyle w:val="TAH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532B76AA" w14:textId="77777777" w:rsidR="002B4795" w:rsidRPr="00FD0425" w:rsidRDefault="002B4795" w:rsidP="008956B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45744C7F" w14:textId="77777777" w:rsidR="002B4795" w:rsidRPr="00FD0425" w:rsidRDefault="002B4795" w:rsidP="008956B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2B4795" w:rsidRPr="00FD0425" w14:paraId="43DC2335" w14:textId="77777777" w:rsidTr="008956B6">
        <w:tc>
          <w:tcPr>
            <w:tcW w:w="2160" w:type="dxa"/>
          </w:tcPr>
          <w:p w14:paraId="4992F1C0" w14:textId="77777777" w:rsidR="002B4795" w:rsidRPr="00FD0425" w:rsidRDefault="002B4795" w:rsidP="008956B6">
            <w:pPr>
              <w:pStyle w:val="TAL"/>
            </w:pPr>
            <w:r w:rsidRPr="00FD0425">
              <w:t>NR-PCI</w:t>
            </w:r>
          </w:p>
        </w:tc>
        <w:tc>
          <w:tcPr>
            <w:tcW w:w="1080" w:type="dxa"/>
          </w:tcPr>
          <w:p w14:paraId="25513462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3753611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14C00F1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INTEGER (0..1007, …)</w:t>
            </w:r>
          </w:p>
        </w:tc>
        <w:tc>
          <w:tcPr>
            <w:tcW w:w="1984" w:type="dxa"/>
          </w:tcPr>
          <w:p w14:paraId="270EA7A4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NR Physical Cell ID</w:t>
            </w:r>
          </w:p>
        </w:tc>
        <w:tc>
          <w:tcPr>
            <w:tcW w:w="1134" w:type="dxa"/>
          </w:tcPr>
          <w:p w14:paraId="7841F559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156E4F12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2B4795" w:rsidRPr="00FD0425" w14:paraId="3F570EB8" w14:textId="77777777" w:rsidTr="008956B6">
        <w:tc>
          <w:tcPr>
            <w:tcW w:w="2160" w:type="dxa"/>
          </w:tcPr>
          <w:p w14:paraId="6F3F6E89" w14:textId="77777777" w:rsidR="002B4795" w:rsidRPr="00FD0425" w:rsidRDefault="002B4795" w:rsidP="008956B6">
            <w:pPr>
              <w:pStyle w:val="TAL"/>
              <w:rPr>
                <w:rFonts w:eastAsia="Batang"/>
              </w:rPr>
            </w:pPr>
            <w:r w:rsidRPr="00FD0425">
              <w:rPr>
                <w:rFonts w:cs="Arial"/>
                <w:lang w:eastAsia="ja-JP"/>
              </w:rPr>
              <w:t xml:space="preserve">NR </w:t>
            </w:r>
            <w:r w:rsidRPr="00FD0425">
              <w:t>CGI</w:t>
            </w:r>
          </w:p>
        </w:tc>
        <w:tc>
          <w:tcPr>
            <w:tcW w:w="1080" w:type="dxa"/>
          </w:tcPr>
          <w:p w14:paraId="6F806624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2BDB745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1D0AA11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9.2.2.7</w:t>
            </w:r>
          </w:p>
        </w:tc>
        <w:tc>
          <w:tcPr>
            <w:tcW w:w="1984" w:type="dxa"/>
          </w:tcPr>
          <w:p w14:paraId="3BD2E2BF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45188BD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6F77BD9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2E75BD81" w14:textId="77777777" w:rsidTr="008956B6">
        <w:tc>
          <w:tcPr>
            <w:tcW w:w="2160" w:type="dxa"/>
          </w:tcPr>
          <w:p w14:paraId="09DC8F59" w14:textId="77777777" w:rsidR="002B4795" w:rsidRPr="00FD0425" w:rsidRDefault="002B4795" w:rsidP="008956B6">
            <w:pPr>
              <w:pStyle w:val="TAL"/>
              <w:rPr>
                <w:rFonts w:eastAsia="Batang"/>
              </w:rPr>
            </w:pPr>
            <w:r w:rsidRPr="00FD0425">
              <w:t>TAC</w:t>
            </w:r>
          </w:p>
        </w:tc>
        <w:tc>
          <w:tcPr>
            <w:tcW w:w="1080" w:type="dxa"/>
          </w:tcPr>
          <w:p w14:paraId="6D740F63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187F42CD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6532736F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9.2.2.5</w:t>
            </w:r>
          </w:p>
        </w:tc>
        <w:tc>
          <w:tcPr>
            <w:tcW w:w="1984" w:type="dxa"/>
          </w:tcPr>
          <w:p w14:paraId="5B8355AB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Tracking Area Code</w:t>
            </w:r>
          </w:p>
        </w:tc>
        <w:tc>
          <w:tcPr>
            <w:tcW w:w="1134" w:type="dxa"/>
          </w:tcPr>
          <w:p w14:paraId="587A73FC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6CC075D7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2B4795" w:rsidRPr="00FD0425" w14:paraId="32E0D8FB" w14:textId="77777777" w:rsidTr="008956B6">
        <w:tc>
          <w:tcPr>
            <w:tcW w:w="2160" w:type="dxa"/>
          </w:tcPr>
          <w:p w14:paraId="75F3D633" w14:textId="77777777" w:rsidR="002B4795" w:rsidRPr="00FD0425" w:rsidRDefault="002B4795" w:rsidP="008956B6">
            <w:pPr>
              <w:pStyle w:val="TAL"/>
            </w:pPr>
            <w:r w:rsidRPr="00FD0425">
              <w:t>RANAC</w:t>
            </w:r>
          </w:p>
        </w:tc>
        <w:tc>
          <w:tcPr>
            <w:tcW w:w="1080" w:type="dxa"/>
          </w:tcPr>
          <w:p w14:paraId="266D68A7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</w:tcPr>
          <w:p w14:paraId="4E54878A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1BE08DCE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 Area Code</w:t>
            </w:r>
          </w:p>
          <w:p w14:paraId="10ACD50E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9.2.2.6</w:t>
            </w:r>
          </w:p>
        </w:tc>
        <w:tc>
          <w:tcPr>
            <w:tcW w:w="1984" w:type="dxa"/>
          </w:tcPr>
          <w:p w14:paraId="51763CEC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134" w:type="dxa"/>
          </w:tcPr>
          <w:p w14:paraId="400C0479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28146E86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2B4795" w:rsidRPr="00FD0425" w14:paraId="4A522400" w14:textId="77777777" w:rsidTr="008956B6">
        <w:tc>
          <w:tcPr>
            <w:tcW w:w="2160" w:type="dxa"/>
          </w:tcPr>
          <w:p w14:paraId="76F0E7E7" w14:textId="77777777" w:rsidR="002B4795" w:rsidRPr="00FD0425" w:rsidRDefault="002B4795" w:rsidP="008956B6">
            <w:pPr>
              <w:pStyle w:val="TAL"/>
              <w:rPr>
                <w:rFonts w:eastAsia="Batang"/>
                <w:b/>
              </w:rPr>
            </w:pPr>
            <w:r w:rsidRPr="00FD0425">
              <w:rPr>
                <w:b/>
              </w:rPr>
              <w:t>Broadcast PLMNs</w:t>
            </w:r>
          </w:p>
        </w:tc>
        <w:tc>
          <w:tcPr>
            <w:tcW w:w="1080" w:type="dxa"/>
          </w:tcPr>
          <w:p w14:paraId="12FD7724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20D05B0D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FD0425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FD0425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560" w:type="dxa"/>
          </w:tcPr>
          <w:p w14:paraId="7441B35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17895A6F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Broadcast PLMNs</w:t>
            </w:r>
            <w:r>
              <w:rPr>
                <w:rFonts w:cs="Arial"/>
                <w:lang w:eastAsia="ja-JP"/>
              </w:rPr>
              <w:t xml:space="preserve"> in SIB1 </w:t>
            </w:r>
            <w:r w:rsidRPr="00700F19">
              <w:rPr>
                <w:lang w:eastAsia="ja-JP"/>
              </w:rPr>
              <w:t xml:space="preserve">associated to the NR Cell Identity in the </w:t>
            </w:r>
            <w:r w:rsidRPr="00AB14F6">
              <w:rPr>
                <w:i/>
                <w:iCs/>
                <w:lang w:eastAsia="ja-JP"/>
              </w:rPr>
              <w:t>NR CGI</w:t>
            </w:r>
            <w:r w:rsidRPr="00700F19">
              <w:rPr>
                <w:lang w:eastAsia="ja-JP"/>
              </w:rPr>
              <w:t xml:space="preserve"> IE</w:t>
            </w:r>
            <w:r>
              <w:rPr>
                <w:lang w:eastAsia="ja-JP"/>
              </w:rPr>
              <w:t>.</w:t>
            </w:r>
          </w:p>
        </w:tc>
        <w:tc>
          <w:tcPr>
            <w:tcW w:w="1134" w:type="dxa"/>
          </w:tcPr>
          <w:p w14:paraId="0B5F21BB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5B9DA865" w14:textId="77777777" w:rsidR="002B4795" w:rsidRPr="00FD0425" w:rsidRDefault="002B4795" w:rsidP="008956B6">
            <w:pPr>
              <w:pStyle w:val="TAC"/>
              <w:rPr>
                <w:rFonts w:cs="Arial"/>
                <w:lang w:eastAsia="ja-JP"/>
              </w:rPr>
            </w:pPr>
          </w:p>
        </w:tc>
      </w:tr>
      <w:tr w:rsidR="002B4795" w:rsidRPr="00FD0425" w14:paraId="6323610B" w14:textId="77777777" w:rsidTr="008956B6">
        <w:tc>
          <w:tcPr>
            <w:tcW w:w="2160" w:type="dxa"/>
          </w:tcPr>
          <w:p w14:paraId="4C3BF0C3" w14:textId="77777777" w:rsidR="002B4795" w:rsidRPr="00FD0425" w:rsidRDefault="002B4795" w:rsidP="008956B6">
            <w:pPr>
              <w:pStyle w:val="TAL"/>
              <w:ind w:left="113"/>
              <w:rPr>
                <w:rFonts w:eastAsia="Batang"/>
              </w:rPr>
            </w:pPr>
            <w:r w:rsidRPr="00FD0425">
              <w:t>&gt;PLMN Identity</w:t>
            </w:r>
          </w:p>
        </w:tc>
        <w:tc>
          <w:tcPr>
            <w:tcW w:w="1080" w:type="dxa"/>
          </w:tcPr>
          <w:p w14:paraId="32903DBC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629D276B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41FE10B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9.2.2.4</w:t>
            </w:r>
          </w:p>
        </w:tc>
        <w:tc>
          <w:tcPr>
            <w:tcW w:w="1984" w:type="dxa"/>
          </w:tcPr>
          <w:p w14:paraId="4AD3CB9E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3A373A66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73C83843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2432962E" w14:textId="77777777" w:rsidTr="008956B6">
        <w:tc>
          <w:tcPr>
            <w:tcW w:w="2160" w:type="dxa"/>
          </w:tcPr>
          <w:p w14:paraId="5F4EC2D4" w14:textId="77777777" w:rsidR="002B4795" w:rsidRPr="00FD0425" w:rsidRDefault="002B4795" w:rsidP="008956B6">
            <w:pPr>
              <w:pStyle w:val="TAL"/>
              <w:rPr>
                <w:rFonts w:eastAsia="Batang"/>
              </w:rPr>
            </w:pPr>
            <w:r w:rsidRPr="00FD0425">
              <w:rPr>
                <w:rFonts w:eastAsia="Geneva"/>
              </w:rPr>
              <w:t xml:space="preserve">CHOICE </w:t>
            </w:r>
            <w:r w:rsidRPr="00FD0425">
              <w:rPr>
                <w:i/>
              </w:rPr>
              <w:t>NR-Mode-Info</w:t>
            </w:r>
          </w:p>
        </w:tc>
        <w:tc>
          <w:tcPr>
            <w:tcW w:w="1080" w:type="dxa"/>
          </w:tcPr>
          <w:p w14:paraId="6B952511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53BBE62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6A792C1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459CC0CD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99D4188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10E7B5B5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05DE1C47" w14:textId="77777777" w:rsidTr="008956B6">
        <w:tc>
          <w:tcPr>
            <w:tcW w:w="2160" w:type="dxa"/>
          </w:tcPr>
          <w:p w14:paraId="43B829BE" w14:textId="77777777" w:rsidR="002B4795" w:rsidRPr="00FD0425" w:rsidRDefault="002B4795" w:rsidP="008956B6">
            <w:pPr>
              <w:pStyle w:val="TAL"/>
              <w:ind w:left="113"/>
              <w:rPr>
                <w:rFonts w:eastAsia="Batang"/>
              </w:rPr>
            </w:pPr>
            <w:r w:rsidRPr="00FD0425">
              <w:t>&gt;</w:t>
            </w:r>
            <w:r w:rsidRPr="00FD0425">
              <w:rPr>
                <w:i/>
              </w:rPr>
              <w:t>FDD</w:t>
            </w:r>
          </w:p>
        </w:tc>
        <w:tc>
          <w:tcPr>
            <w:tcW w:w="1080" w:type="dxa"/>
          </w:tcPr>
          <w:p w14:paraId="0B263F5C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55595E0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6078EF7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1A874F32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53F5F606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</w:tcPr>
          <w:p w14:paraId="1DEC1B40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386E6787" w14:textId="77777777" w:rsidTr="008956B6">
        <w:tc>
          <w:tcPr>
            <w:tcW w:w="2160" w:type="dxa"/>
          </w:tcPr>
          <w:p w14:paraId="34EF81D9" w14:textId="77777777" w:rsidR="002B4795" w:rsidRPr="00FD0425" w:rsidRDefault="002B4795" w:rsidP="008956B6">
            <w:pPr>
              <w:pStyle w:val="TAL"/>
              <w:ind w:left="227"/>
              <w:rPr>
                <w:rFonts w:eastAsia="Batang"/>
              </w:rPr>
            </w:pPr>
            <w:r w:rsidRPr="00FD0425">
              <w:t>&gt;&gt;</w:t>
            </w:r>
            <w:r w:rsidRPr="00FD0425">
              <w:rPr>
                <w:b/>
              </w:rPr>
              <w:t>FDD Info</w:t>
            </w:r>
          </w:p>
        </w:tc>
        <w:tc>
          <w:tcPr>
            <w:tcW w:w="1080" w:type="dxa"/>
          </w:tcPr>
          <w:p w14:paraId="63552232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</w:tcPr>
          <w:p w14:paraId="540DB32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60" w:type="dxa"/>
          </w:tcPr>
          <w:p w14:paraId="2C9DC01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</w:tcPr>
          <w:p w14:paraId="3ADF4105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21CE30AA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7E2DA70C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50DC2E0C" w14:textId="77777777" w:rsidTr="008956B6">
        <w:tc>
          <w:tcPr>
            <w:tcW w:w="2160" w:type="dxa"/>
          </w:tcPr>
          <w:p w14:paraId="7E867CBB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&gt;&gt;&gt;UL NR Frequency Info</w:t>
            </w:r>
          </w:p>
        </w:tc>
        <w:tc>
          <w:tcPr>
            <w:tcW w:w="1080" w:type="dxa"/>
          </w:tcPr>
          <w:p w14:paraId="086C1835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35E96FEA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5777227F" w14:textId="77777777" w:rsidR="002B4795" w:rsidRPr="00FD042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Frequency Info</w:t>
            </w:r>
          </w:p>
          <w:p w14:paraId="10734EB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329F5729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 xml:space="preserve">This IE is ignored for NR operating bands for which uplink range of </w:t>
            </w:r>
            <w:r>
              <w:rPr>
                <w:lang w:val="en-US" w:eastAsia="ja-JP"/>
              </w:rPr>
              <w:t>N</w:t>
            </w:r>
            <w:r>
              <w:rPr>
                <w:vertAlign w:val="subscript"/>
                <w:lang w:val="en-US" w:eastAsia="ja-JP"/>
              </w:rPr>
              <w:t>REF</w:t>
            </w:r>
            <w:r>
              <w:rPr>
                <w:lang w:val="en-US" w:eastAsia="zh-CN"/>
              </w:rPr>
              <w:t xml:space="preserve"> is not defined </w:t>
            </w:r>
            <w:r>
              <w:rPr>
                <w:lang w:val="en-US"/>
              </w:rPr>
              <w:t>in section 5.4.2.3 of TS 38.104 [24]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1134" w:type="dxa"/>
          </w:tcPr>
          <w:p w14:paraId="25DF9ED5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0EDD0A2E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2696BF0F" w14:textId="77777777" w:rsidTr="008956B6">
        <w:tc>
          <w:tcPr>
            <w:tcW w:w="2160" w:type="dxa"/>
          </w:tcPr>
          <w:p w14:paraId="29DF6A10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&gt;&gt;&gt;DL NR Frequency Info</w:t>
            </w:r>
          </w:p>
        </w:tc>
        <w:tc>
          <w:tcPr>
            <w:tcW w:w="1080" w:type="dxa"/>
          </w:tcPr>
          <w:p w14:paraId="7AF4AA45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</w:tcPr>
          <w:p w14:paraId="17351DB1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</w:tcPr>
          <w:p w14:paraId="6BC0D641" w14:textId="77777777" w:rsidR="002B4795" w:rsidRPr="00FD042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Frequency Info</w:t>
            </w:r>
          </w:p>
          <w:p w14:paraId="5FE87C57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9.2.2.19</w:t>
            </w:r>
          </w:p>
        </w:tc>
        <w:tc>
          <w:tcPr>
            <w:tcW w:w="1984" w:type="dxa"/>
          </w:tcPr>
          <w:p w14:paraId="74F6F1D7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14:paraId="40A8B5F3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14:paraId="2358F409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3ACBA6B9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85D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&gt;&gt;&gt;UL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56F5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E0F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3180" w14:textId="77777777" w:rsidR="002B4795" w:rsidRPr="00FD042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Transmission Bandwidth</w:t>
            </w:r>
          </w:p>
          <w:p w14:paraId="67EFAC2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367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 xml:space="preserve">This IE is ignored for NR operating bands for which uplink range of </w:t>
            </w:r>
            <w:r>
              <w:rPr>
                <w:lang w:val="en-US" w:eastAsia="ja-JP"/>
              </w:rPr>
              <w:t>N</w:t>
            </w:r>
            <w:r>
              <w:rPr>
                <w:vertAlign w:val="subscript"/>
                <w:lang w:val="en-US" w:eastAsia="ja-JP"/>
              </w:rPr>
              <w:t>REF</w:t>
            </w:r>
            <w:r>
              <w:rPr>
                <w:lang w:val="en-US" w:eastAsia="zh-CN"/>
              </w:rPr>
              <w:t xml:space="preserve"> is not defined </w:t>
            </w:r>
            <w:r>
              <w:rPr>
                <w:lang w:val="en-US"/>
              </w:rPr>
              <w:t>in section 5.4.2.3 of TS 38.104 [24]</w:t>
            </w:r>
            <w:r>
              <w:rPr>
                <w:lang w:val="en-US"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C951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EDB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12A9FA3D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5C5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&gt;&gt;&gt;DL 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2E2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A6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BD9C" w14:textId="77777777" w:rsidR="002B4795" w:rsidRPr="00FD042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Transmission Bandwidth</w:t>
            </w:r>
          </w:p>
          <w:p w14:paraId="1923DDBE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439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0C26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58D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3019305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A97D" w14:textId="77777777" w:rsidR="002B4795" w:rsidRPr="00FD0425" w:rsidRDefault="002B4795" w:rsidP="008956B6">
            <w:pPr>
              <w:pStyle w:val="TAL"/>
              <w:ind w:left="340"/>
            </w:pPr>
            <w:r w:rsidRPr="00A70CC8">
              <w:t>&gt;&gt;&gt;</w:t>
            </w:r>
            <w:r>
              <w:rPr>
                <w:rFonts w:hint="eastAsia"/>
              </w:rPr>
              <w:t>UL Carrier List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425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11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361" w14:textId="77777777" w:rsidR="002B4795" w:rsidRPr="007862BD" w:rsidRDefault="002B4795" w:rsidP="008956B6">
            <w:pPr>
              <w:pStyle w:val="TAL"/>
              <w:rPr>
                <w:rFonts w:cs="Arial"/>
                <w:lang w:eastAsia="zh-CN"/>
              </w:rPr>
            </w:pPr>
            <w:r w:rsidRPr="007862BD">
              <w:rPr>
                <w:rFonts w:cs="Arial" w:hint="eastAsia"/>
                <w:lang w:eastAsia="zh-CN"/>
              </w:rPr>
              <w:t>NR Carrier List</w:t>
            </w:r>
          </w:p>
          <w:p w14:paraId="0E7EB30A" w14:textId="77777777" w:rsidR="002B4795" w:rsidRPr="00FD042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bookmarkStart w:id="89" w:name="_Hlk44419558"/>
            <w:r w:rsidRPr="007862BD">
              <w:rPr>
                <w:rFonts w:cs="Arial" w:hint="eastAsia"/>
                <w:lang w:eastAsia="zh-CN"/>
              </w:rPr>
              <w:t>9.2.2.</w:t>
            </w:r>
            <w:bookmarkEnd w:id="89"/>
            <w:r>
              <w:rPr>
                <w:rFonts w:cs="Arial"/>
                <w:lang w:eastAsia="zh-C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F18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 w:rsidRPr="007862BD">
              <w:rPr>
                <w:rFonts w:hint="eastAsia"/>
                <w:i/>
                <w:iCs/>
                <w:lang w:eastAsia="zh-CN"/>
              </w:rPr>
              <w:t>UL 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8DC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AEE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620D9EE4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F51" w14:textId="77777777" w:rsidR="002B4795" w:rsidRPr="00A70CC8" w:rsidRDefault="002B4795" w:rsidP="008956B6">
            <w:pPr>
              <w:pStyle w:val="TAL"/>
              <w:ind w:left="340"/>
            </w:pPr>
            <w:r w:rsidRPr="00A70CC8">
              <w:t>&gt;&gt;&gt;</w:t>
            </w:r>
            <w:r>
              <w:rPr>
                <w:rFonts w:hint="eastAsia"/>
                <w:lang w:eastAsia="zh-CN"/>
              </w:rPr>
              <w:t>D</w:t>
            </w:r>
            <w:r>
              <w:rPr>
                <w:rFonts w:hint="eastAsia"/>
              </w:rPr>
              <w:t>L Carrier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5DF9" w14:textId="77777777" w:rsidR="002B479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1AB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855" w14:textId="77777777" w:rsidR="002B4795" w:rsidRPr="007862BD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 w:rsidRPr="007862BD">
              <w:rPr>
                <w:rFonts w:eastAsia="宋体" w:cs="Arial" w:hint="eastAsia"/>
                <w:lang w:eastAsia="zh-CN"/>
              </w:rPr>
              <w:t>NR Carrier List</w:t>
            </w:r>
          </w:p>
          <w:p w14:paraId="4A8721E8" w14:textId="77777777" w:rsidR="002B4795" w:rsidRPr="007862BD" w:rsidRDefault="002B4795" w:rsidP="008956B6">
            <w:pPr>
              <w:pStyle w:val="TAL"/>
              <w:rPr>
                <w:rFonts w:cs="Arial"/>
                <w:lang w:eastAsia="zh-CN"/>
              </w:rPr>
            </w:pPr>
            <w:bookmarkStart w:id="90" w:name="_Hlk44460063"/>
            <w:r w:rsidRPr="007862BD">
              <w:rPr>
                <w:rFonts w:eastAsia="宋体" w:cs="Arial" w:hint="eastAsia"/>
                <w:lang w:eastAsia="zh-CN"/>
              </w:rPr>
              <w:t>9.2.2.</w:t>
            </w:r>
            <w:bookmarkEnd w:id="90"/>
            <w:r>
              <w:rPr>
                <w:rFonts w:eastAsia="宋体" w:cs="Arial"/>
                <w:lang w:eastAsia="zh-CN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0A1" w14:textId="77777777" w:rsidR="002B4795" w:rsidRDefault="002B4795" w:rsidP="008956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>
              <w:rPr>
                <w:rFonts w:hint="eastAsia"/>
                <w:i/>
                <w:iCs/>
                <w:lang w:eastAsia="zh-CN"/>
              </w:rPr>
              <w:t>D</w:t>
            </w:r>
            <w:r w:rsidRPr="007862BD">
              <w:rPr>
                <w:rFonts w:hint="eastAsia"/>
                <w:i/>
                <w:iCs/>
                <w:lang w:eastAsia="zh-CN"/>
              </w:rPr>
              <w:t>L 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809" w14:textId="77777777" w:rsidR="002B479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285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3B343B07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438" w14:textId="77777777" w:rsidR="002B4795" w:rsidRPr="001D26C0" w:rsidRDefault="002B4795" w:rsidP="008956B6">
            <w:pPr>
              <w:pStyle w:val="TAL"/>
              <w:ind w:left="340"/>
              <w:rPr>
                <w:lang w:val="fr-FR"/>
              </w:rPr>
            </w:pPr>
            <w:r w:rsidRPr="001D26C0">
              <w:rPr>
                <w:lang w:val="fr-FR"/>
              </w:rPr>
              <w:t>&gt;&gt;&gt;gNB-DU Cell Resource Configuration-FDD-UL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27B1" w14:textId="77777777" w:rsidR="002B479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8DA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E16" w14:textId="77777777" w:rsidR="002B4795" w:rsidRPr="001D26C0" w:rsidRDefault="002B4795" w:rsidP="008956B6">
            <w:pPr>
              <w:pStyle w:val="TAL"/>
              <w:rPr>
                <w:rFonts w:cs="Arial"/>
                <w:lang w:val="fr-FR" w:eastAsia="zh-CN"/>
              </w:rPr>
            </w:pPr>
            <w:proofErr w:type="gramStart"/>
            <w:r w:rsidRPr="001D26C0">
              <w:rPr>
                <w:rFonts w:cs="Arial"/>
                <w:lang w:val="fr-FR" w:eastAsia="zh-CN"/>
              </w:rPr>
              <w:t>gNB</w:t>
            </w:r>
            <w:proofErr w:type="gramEnd"/>
            <w:r w:rsidRPr="001D26C0">
              <w:rPr>
                <w:rFonts w:cs="Arial"/>
                <w:lang w:val="fr-FR" w:eastAsia="zh-CN"/>
              </w:rPr>
              <w:t xml:space="preserve">-DU Cell Resource Configuration </w:t>
            </w:r>
          </w:p>
          <w:p w14:paraId="2E5A1222" w14:textId="77777777" w:rsidR="002B4795" w:rsidRPr="001D26C0" w:rsidRDefault="002B4795" w:rsidP="008956B6">
            <w:pPr>
              <w:pStyle w:val="TAL"/>
              <w:rPr>
                <w:rFonts w:eastAsia="宋体" w:cs="Arial"/>
                <w:lang w:val="fr-FR" w:eastAsia="zh-CN"/>
              </w:rPr>
            </w:pPr>
            <w:r w:rsidRPr="001D26C0">
              <w:rPr>
                <w:rFonts w:cs="Arial"/>
                <w:lang w:val="fr-FR" w:eastAsia="zh-CN"/>
              </w:rPr>
              <w:t>9.2.2.95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869" w14:textId="77777777" w:rsidR="002B4795" w:rsidRDefault="002B4795" w:rsidP="008956B6">
            <w:pPr>
              <w:pStyle w:val="TAL"/>
              <w:rPr>
                <w:lang w:eastAsia="zh-CN"/>
              </w:rPr>
            </w:pPr>
            <w:r w:rsidRPr="007E6D33">
              <w:rPr>
                <w:lang w:eastAsia="zh-CN"/>
              </w:rPr>
              <w:t xml:space="preserve">Contains FDD UL resource configuration of gNB-DU’s cell. Only applicable if the gNB-DU is an IAB-DU </w:t>
            </w:r>
            <w:r>
              <w:rPr>
                <w:lang w:eastAsia="zh-CN"/>
              </w:rPr>
              <w:t>or an IAB-donor-DU</w:t>
            </w:r>
            <w:r w:rsidRPr="007E6D33">
              <w:rPr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79D" w14:textId="77777777" w:rsidR="002B479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936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3AA5F096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049" w14:textId="77777777" w:rsidR="002B4795" w:rsidRPr="001D26C0" w:rsidRDefault="002B4795" w:rsidP="008956B6">
            <w:pPr>
              <w:pStyle w:val="TAL"/>
              <w:ind w:left="340"/>
              <w:rPr>
                <w:lang w:val="fr-FR"/>
              </w:rPr>
            </w:pPr>
            <w:r w:rsidRPr="001D26C0">
              <w:rPr>
                <w:lang w:val="fr-FR"/>
              </w:rPr>
              <w:t>&gt;&gt;&gt;gNB-DU Cell Resource Configuration-FDD-</w:t>
            </w:r>
            <w:r w:rsidRPr="001D26C0">
              <w:rPr>
                <w:rFonts w:hint="eastAsia"/>
                <w:lang w:val="fr-FR"/>
              </w:rPr>
              <w:t>D</w:t>
            </w:r>
            <w:r w:rsidRPr="001D26C0">
              <w:rPr>
                <w:lang w:val="fr-FR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B12" w14:textId="77777777" w:rsidR="002B479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04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8BB" w14:textId="77777777" w:rsidR="002B4795" w:rsidRPr="001D26C0" w:rsidRDefault="002B4795" w:rsidP="008956B6">
            <w:pPr>
              <w:pStyle w:val="TAL"/>
              <w:rPr>
                <w:rFonts w:cs="Arial"/>
                <w:lang w:val="fr-FR" w:eastAsia="zh-CN"/>
              </w:rPr>
            </w:pPr>
            <w:proofErr w:type="gramStart"/>
            <w:r w:rsidRPr="001D26C0">
              <w:rPr>
                <w:rFonts w:cs="Arial"/>
                <w:lang w:val="fr-FR" w:eastAsia="zh-CN"/>
              </w:rPr>
              <w:t>gNB</w:t>
            </w:r>
            <w:proofErr w:type="gramEnd"/>
            <w:r w:rsidRPr="001D26C0">
              <w:rPr>
                <w:rFonts w:cs="Arial"/>
                <w:lang w:val="fr-FR" w:eastAsia="zh-CN"/>
              </w:rPr>
              <w:t xml:space="preserve">-DU Cell Resource Configuration </w:t>
            </w:r>
          </w:p>
          <w:p w14:paraId="7D943C9C" w14:textId="77777777" w:rsidR="002B4795" w:rsidRPr="001D26C0" w:rsidRDefault="002B4795" w:rsidP="008956B6">
            <w:pPr>
              <w:pStyle w:val="TAL"/>
              <w:rPr>
                <w:rFonts w:eastAsia="宋体" w:cs="Arial"/>
                <w:lang w:val="fr-FR" w:eastAsia="zh-CN"/>
              </w:rPr>
            </w:pPr>
            <w:r w:rsidRPr="001D26C0">
              <w:rPr>
                <w:rFonts w:cs="Arial"/>
                <w:lang w:val="fr-FR" w:eastAsia="zh-CN"/>
              </w:rPr>
              <w:t>9.2.2.95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318" w14:textId="77777777" w:rsidR="002B4795" w:rsidRDefault="002B4795" w:rsidP="008956B6">
            <w:pPr>
              <w:pStyle w:val="TAL"/>
              <w:rPr>
                <w:lang w:eastAsia="zh-CN"/>
              </w:rPr>
            </w:pPr>
            <w:r w:rsidRPr="007E6D33">
              <w:rPr>
                <w:lang w:eastAsia="zh-CN"/>
              </w:rPr>
              <w:t xml:space="preserve">Contains FDD UL resource configuration of gNB-DU’s cell. Only applicable if the gNB-DU is an IAB-DU </w:t>
            </w:r>
            <w:r>
              <w:rPr>
                <w:lang w:eastAsia="zh-CN"/>
              </w:rPr>
              <w:t>or an IAB-donor-DU</w:t>
            </w:r>
            <w:r w:rsidRPr="007E6D33">
              <w:rPr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F477" w14:textId="77777777" w:rsidR="002B479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3D6B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1342BF13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859C" w14:textId="77777777" w:rsidR="002B4795" w:rsidRPr="00FD0425" w:rsidRDefault="002B4795" w:rsidP="008956B6">
            <w:pPr>
              <w:pStyle w:val="TAL"/>
              <w:ind w:left="113"/>
              <w:rPr>
                <w:rFonts w:eastAsia="Batang"/>
              </w:rPr>
            </w:pPr>
            <w:r w:rsidRPr="00FD0425">
              <w:t>&gt;</w:t>
            </w:r>
            <w:r w:rsidRPr="00FD0425">
              <w:rPr>
                <w:i/>
              </w:rPr>
              <w:t>TDD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605A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CC1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8CB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85D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51B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72C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5A75C157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F873" w14:textId="77777777" w:rsidR="002B4795" w:rsidRPr="00FD0425" w:rsidRDefault="002B4795" w:rsidP="008956B6">
            <w:pPr>
              <w:pStyle w:val="TAL"/>
              <w:ind w:left="227"/>
              <w:rPr>
                <w:rFonts w:eastAsia="Batang"/>
              </w:rPr>
            </w:pPr>
            <w:r w:rsidRPr="00FD0425">
              <w:t>&gt;&gt;</w:t>
            </w:r>
            <w:r w:rsidRPr="00FD0425">
              <w:rPr>
                <w:b/>
              </w:rPr>
              <w:t>TDD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E43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9CF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00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07D6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9EB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9A7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11D34794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023D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&gt;&gt;&gt;Frequency Info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3FB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FDE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9270" w14:textId="77777777" w:rsidR="002B4795" w:rsidRPr="00FD042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Frequency Info</w:t>
            </w:r>
          </w:p>
          <w:p w14:paraId="649A8E67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FCB5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5D3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20B9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68AF219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C1AB" w14:textId="77777777" w:rsidR="002B4795" w:rsidRPr="00FD0425" w:rsidRDefault="002B4795" w:rsidP="008956B6">
            <w:pPr>
              <w:pStyle w:val="TAL"/>
              <w:ind w:left="340"/>
              <w:rPr>
                <w:rFonts w:eastAsia="Batang"/>
              </w:rPr>
            </w:pPr>
            <w:r w:rsidRPr="00FD0425">
              <w:t>&gt;&gt;&gt;Transmission Bandwidth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336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C4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A2CD" w14:textId="77777777" w:rsidR="002B4795" w:rsidRPr="00FD042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eastAsia="宋体" w:cs="Arial"/>
                <w:lang w:eastAsia="zh-CN"/>
              </w:rPr>
              <w:t>NR Transmission Bandwidth</w:t>
            </w:r>
          </w:p>
          <w:p w14:paraId="399B7AD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1A6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67A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A07F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</w:p>
        </w:tc>
      </w:tr>
      <w:tr w:rsidR="002B4795" w:rsidRPr="00FD0425" w14:paraId="0CD5A135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AEEB" w14:textId="77777777" w:rsidR="002B4795" w:rsidRPr="00FD0425" w:rsidRDefault="002B4795" w:rsidP="008956B6">
            <w:pPr>
              <w:pStyle w:val="TAL"/>
              <w:ind w:left="340"/>
            </w:pPr>
            <w:r w:rsidRPr="00FD0425">
              <w:rPr>
                <w:rFonts w:eastAsia="Malgun Gothic" w:hint="eastAsia"/>
              </w:rPr>
              <w:lastRenderedPageBreak/>
              <w:t>&gt;&gt;&gt;In</w:t>
            </w:r>
            <w:r w:rsidRPr="00FD0425">
              <w:rPr>
                <w:rFonts w:eastAsia="Malgun Gothic"/>
              </w:rPr>
              <w:t>tended TDD DL-UL Configuration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A05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eastAsia="Malgun Gothic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B0C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8785" w14:textId="77777777" w:rsidR="002B4795" w:rsidRPr="00FD042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cs="Arial" w:hint="eastAsia"/>
              </w:rPr>
              <w:t>9.2.2.40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BF7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AD7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eastAsia="Malgun Gothic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8A8A" w14:textId="77777777" w:rsidR="002B4795" w:rsidRPr="00FD0425" w:rsidRDefault="002B4795" w:rsidP="008956B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2B4795" w:rsidRPr="00FD0425" w14:paraId="6A91930B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642" w14:textId="77777777" w:rsidR="002B4795" w:rsidRPr="00FD0425" w:rsidRDefault="002B4795" w:rsidP="008956B6">
            <w:pPr>
              <w:pStyle w:val="TAL"/>
              <w:ind w:left="340"/>
              <w:rPr>
                <w:rFonts w:eastAsia="Malgun Gothic"/>
              </w:rPr>
            </w:pPr>
            <w:r w:rsidRPr="00FD0425">
              <w:rPr>
                <w:rFonts w:eastAsia="Malgun Gothic" w:hint="eastAsia"/>
              </w:rPr>
              <w:t>&gt;&gt;&gt;</w:t>
            </w:r>
            <w:r w:rsidRPr="00FD0425">
              <w:rPr>
                <w:rFonts w:eastAsia="Malgun Gothic"/>
              </w:rPr>
              <w:t xml:space="preserve">TDD </w:t>
            </w:r>
            <w:r>
              <w:rPr>
                <w:rFonts w:eastAsia="Malgun Gothic"/>
              </w:rPr>
              <w:t>U</w:t>
            </w:r>
            <w:r w:rsidRPr="00FD0425">
              <w:rPr>
                <w:rFonts w:eastAsia="Malgun Gothic"/>
              </w:rPr>
              <w:t>L-</w:t>
            </w:r>
            <w:r>
              <w:rPr>
                <w:rFonts w:eastAsia="Malgun Gothic"/>
              </w:rPr>
              <w:t>D</w:t>
            </w:r>
            <w:r w:rsidRPr="00FD0425">
              <w:rPr>
                <w:rFonts w:eastAsia="Malgun Gothic"/>
              </w:rPr>
              <w:t xml:space="preserve">L Configuration </w:t>
            </w:r>
            <w:r>
              <w:rPr>
                <w:rFonts w:hint="eastAsia"/>
                <w:lang w:eastAsia="zh-CN"/>
              </w:rPr>
              <w:t xml:space="preserve">Common </w:t>
            </w:r>
            <w:r w:rsidRPr="00FD0425">
              <w:rPr>
                <w:rFonts w:eastAsia="Malgun Gothic"/>
              </w:rPr>
              <w:t>NR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12B" w14:textId="77777777" w:rsidR="002B4795" w:rsidRPr="00FD0425" w:rsidRDefault="002B4795" w:rsidP="008956B6">
            <w:pPr>
              <w:pStyle w:val="TAL"/>
              <w:rPr>
                <w:rFonts w:eastAsia="Malgun Gothic" w:cs="Arial"/>
                <w:lang w:eastAsia="ja-JP"/>
              </w:rPr>
            </w:pPr>
            <w:r w:rsidRPr="00FD0425">
              <w:rPr>
                <w:rFonts w:eastAsia="Malgun Gothic"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DBD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3E3" w14:textId="77777777" w:rsidR="002B4795" w:rsidRPr="00FD0425" w:rsidRDefault="002B4795" w:rsidP="008956B6">
            <w:pPr>
              <w:pStyle w:val="TAL"/>
              <w:rPr>
                <w:rFonts w:cs="Arial"/>
              </w:rPr>
            </w:pPr>
            <w:r>
              <w:rPr>
                <w:rFonts w:cs="Arial" w:hint="eastAsia"/>
                <w:lang w:eastAsia="zh-CN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857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 w:rsidRPr="00032767">
              <w:rPr>
                <w:rFonts w:cs="Arial"/>
              </w:rPr>
              <w:t>as defined in</w:t>
            </w:r>
            <w:r w:rsidRPr="000A37B4">
              <w:rPr>
                <w:rFonts w:cs="Arial"/>
              </w:rPr>
              <w:t xml:space="preserve"> TS 38.331 [</w:t>
            </w:r>
            <w:r>
              <w:rPr>
                <w:rFonts w:cs="Arial" w:hint="eastAsia"/>
                <w:lang w:eastAsia="zh-CN"/>
              </w:rPr>
              <w:t>10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8961" w14:textId="77777777" w:rsidR="002B4795" w:rsidRDefault="002B4795" w:rsidP="008956B6">
            <w:pPr>
              <w:pStyle w:val="TAC"/>
              <w:rPr>
                <w:rFonts w:eastAsia="Malgun Gothic"/>
                <w:lang w:eastAsia="ja-JP"/>
              </w:rPr>
            </w:pPr>
            <w:r w:rsidRPr="001C7D4A">
              <w:rPr>
                <w:rFonts w:eastAsia="Malgun Gothic"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E07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5DB398E6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A8A" w14:textId="77777777" w:rsidR="002B4795" w:rsidRPr="00FD0425" w:rsidRDefault="002B4795" w:rsidP="008956B6">
            <w:pPr>
              <w:pStyle w:val="TAL"/>
              <w:ind w:left="340"/>
              <w:rPr>
                <w:rFonts w:eastAsia="Malgun Gothic"/>
              </w:rPr>
            </w:pPr>
            <w:r w:rsidRPr="00A70CC8">
              <w:t>&gt;&gt;&gt;</w:t>
            </w:r>
            <w:r>
              <w:rPr>
                <w:rFonts w:hint="eastAsia"/>
              </w:rPr>
              <w:t>Carrier List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6F66" w14:textId="77777777" w:rsidR="002B4795" w:rsidRPr="00FD0425" w:rsidRDefault="002B4795" w:rsidP="008956B6">
            <w:pPr>
              <w:pStyle w:val="TAL"/>
              <w:rPr>
                <w:rFonts w:eastAsia="Malgun Gothic" w:cs="Arial"/>
                <w:lang w:eastAsia="ja-JP"/>
              </w:rPr>
            </w:pPr>
            <w:r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923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30D" w14:textId="77777777" w:rsidR="002B4795" w:rsidRPr="001C7D4A" w:rsidRDefault="002B4795" w:rsidP="008956B6">
            <w:pPr>
              <w:pStyle w:val="TAL"/>
              <w:rPr>
                <w:rFonts w:cs="Arial"/>
              </w:rPr>
            </w:pPr>
            <w:r w:rsidRPr="001C7D4A">
              <w:rPr>
                <w:rFonts w:cs="Arial" w:hint="eastAsia"/>
              </w:rPr>
              <w:t>NR Carrier List</w:t>
            </w:r>
          </w:p>
          <w:p w14:paraId="3A996937" w14:textId="77777777" w:rsidR="002B4795" w:rsidRPr="00FD0425" w:rsidRDefault="002B4795" w:rsidP="008956B6">
            <w:pPr>
              <w:pStyle w:val="TAL"/>
              <w:rPr>
                <w:rFonts w:cs="Arial"/>
              </w:rPr>
            </w:pPr>
            <w:r w:rsidRPr="001C7D4A">
              <w:rPr>
                <w:rFonts w:cs="Arial" w:hint="eastAsia"/>
              </w:rPr>
              <w:t>9.2.2.</w:t>
            </w:r>
            <w:r>
              <w:rPr>
                <w:rFonts w:cs="Arial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79C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If included, the </w:t>
            </w:r>
            <w:r w:rsidRPr="001C7D4A">
              <w:rPr>
                <w:rFonts w:hint="eastAsia"/>
                <w:i/>
                <w:iCs/>
                <w:lang w:eastAsia="zh-CN"/>
              </w:rPr>
              <w:t>Transmission Bandwidth</w:t>
            </w:r>
            <w:r>
              <w:rPr>
                <w:rFonts w:hint="eastAsia"/>
                <w:lang w:eastAsia="zh-CN"/>
              </w:rPr>
              <w:t xml:space="preserve"> IE shall be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357" w14:textId="77777777" w:rsidR="002B4795" w:rsidRDefault="002B4795" w:rsidP="008956B6">
            <w:pPr>
              <w:pStyle w:val="TAC"/>
              <w:rPr>
                <w:rFonts w:eastAsia="Malgun Gothic"/>
                <w:lang w:eastAsia="ja-JP"/>
              </w:rPr>
            </w:pPr>
            <w:r w:rsidRPr="001C7D4A">
              <w:rPr>
                <w:rFonts w:eastAsia="Malgun Gothic"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E804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1276B216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947" w14:textId="77777777" w:rsidR="002B4795" w:rsidRPr="00A70CC8" w:rsidRDefault="002B4795" w:rsidP="008956B6">
            <w:pPr>
              <w:pStyle w:val="TAL"/>
              <w:ind w:left="340"/>
            </w:pPr>
            <w:r w:rsidRPr="007E6D33">
              <w:t>&gt;&gt;&gt;gNB-DU Cell Resource Configuration-</w:t>
            </w:r>
            <w:r w:rsidRPr="007E6D33">
              <w:rPr>
                <w:rFonts w:hint="eastAsia"/>
              </w:rPr>
              <w:t>TDD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DF3" w14:textId="77777777" w:rsidR="002B479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F0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D90" w14:textId="77777777" w:rsidR="002B4795" w:rsidRPr="001D26C0" w:rsidRDefault="002B4795" w:rsidP="008956B6">
            <w:pPr>
              <w:pStyle w:val="TAL"/>
              <w:rPr>
                <w:rFonts w:cs="Arial"/>
                <w:lang w:val="fr-FR"/>
              </w:rPr>
            </w:pPr>
            <w:proofErr w:type="gramStart"/>
            <w:r w:rsidRPr="001D26C0">
              <w:rPr>
                <w:rFonts w:cs="Arial"/>
                <w:lang w:val="fr-FR"/>
              </w:rPr>
              <w:t>gNB</w:t>
            </w:r>
            <w:proofErr w:type="gramEnd"/>
            <w:r w:rsidRPr="001D26C0">
              <w:rPr>
                <w:rFonts w:cs="Arial"/>
                <w:lang w:val="fr-FR"/>
              </w:rPr>
              <w:t xml:space="preserve">-DU Cell Resource Configuration </w:t>
            </w:r>
          </w:p>
          <w:p w14:paraId="22EB7762" w14:textId="77777777" w:rsidR="002B4795" w:rsidRPr="001D26C0" w:rsidRDefault="002B4795" w:rsidP="008956B6">
            <w:pPr>
              <w:pStyle w:val="TAL"/>
              <w:rPr>
                <w:rFonts w:cs="Arial"/>
                <w:lang w:val="fr-FR"/>
              </w:rPr>
            </w:pPr>
            <w:r w:rsidRPr="001D26C0">
              <w:rPr>
                <w:rFonts w:cs="Arial"/>
                <w:lang w:val="fr-FR"/>
              </w:rPr>
              <w:t>9.2.2.95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BAD" w14:textId="77777777" w:rsidR="002B4795" w:rsidRDefault="002B4795" w:rsidP="008956B6">
            <w:pPr>
              <w:pStyle w:val="TAL"/>
              <w:rPr>
                <w:lang w:eastAsia="zh-CN"/>
              </w:rPr>
            </w:pPr>
            <w:r w:rsidRPr="007E6D33">
              <w:rPr>
                <w:lang w:eastAsia="zh-CN"/>
              </w:rPr>
              <w:t xml:space="preserve">Contains FDD UL resource configuration of gNB-DU’s cell. Only applicable if the gNB-DU is an IAB-DU </w:t>
            </w:r>
            <w:r>
              <w:rPr>
                <w:lang w:eastAsia="zh-CN"/>
              </w:rPr>
              <w:t>or an IAB-donor-DU</w:t>
            </w:r>
            <w:r w:rsidRPr="007E6D33">
              <w:rPr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A3DB" w14:textId="77777777" w:rsidR="002B4795" w:rsidRPr="001C7D4A" w:rsidRDefault="002B4795" w:rsidP="008956B6">
            <w:pPr>
              <w:pStyle w:val="TAC"/>
              <w:rPr>
                <w:rFonts w:eastAsia="Malgun Gothic"/>
                <w:lang w:eastAsia="ja-JP"/>
              </w:rPr>
            </w:pPr>
            <w:r>
              <w:rPr>
                <w:rFonts w:hint="eastAsia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165" w14:textId="77777777" w:rsidR="002B4795" w:rsidRDefault="002B4795" w:rsidP="008956B6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ignore</w:t>
            </w:r>
          </w:p>
        </w:tc>
      </w:tr>
      <w:tr w:rsidR="002B4795" w:rsidRPr="00FD0425" w14:paraId="6404637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7C7" w14:textId="77777777" w:rsidR="002B4795" w:rsidRPr="00FD0425" w:rsidRDefault="002B4795" w:rsidP="008956B6">
            <w:pPr>
              <w:pStyle w:val="TAL"/>
              <w:rPr>
                <w:rFonts w:eastAsia="宋体"/>
              </w:rPr>
            </w:pPr>
            <w:r w:rsidRPr="00FD0425">
              <w:t>Measurement Timing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991" w14:textId="77777777" w:rsidR="002B4795" w:rsidRPr="00FD042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54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018C" w14:textId="77777777" w:rsidR="002B4795" w:rsidRPr="00FD042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 w:rsidRPr="00FD0425">
              <w:rPr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B09" w14:textId="77777777" w:rsidR="002B4795" w:rsidRPr="00FD0425" w:rsidRDefault="002B4795" w:rsidP="008956B6">
            <w:pPr>
              <w:pStyle w:val="TAL"/>
              <w:rPr>
                <w:lang w:eastAsia="zh-CN"/>
              </w:rPr>
            </w:pPr>
            <w:r w:rsidRPr="00FD0425">
              <w:rPr>
                <w:lang w:val="en-US"/>
              </w:rPr>
              <w:t xml:space="preserve">Contains the </w:t>
            </w:r>
            <w:proofErr w:type="spellStart"/>
            <w:r w:rsidRPr="00FD0425">
              <w:rPr>
                <w:i/>
                <w:lang w:val="en-US"/>
              </w:rPr>
              <w:t>MeasurementTimingConfiguration</w:t>
            </w:r>
            <w:proofErr w:type="spellEnd"/>
            <w:r w:rsidRPr="00FD0425">
              <w:rPr>
                <w:lang w:val="en-US"/>
              </w:rPr>
              <w:t xml:space="preserve"> inter-node message</w:t>
            </w:r>
            <w:r w:rsidRPr="00FD0425">
              <w:rPr>
                <w:rFonts w:cs="Arial"/>
                <w:lang w:eastAsia="zh-CN"/>
              </w:rPr>
              <w:t xml:space="preserve"> for the served cell, as</w:t>
            </w:r>
            <w:r w:rsidRPr="00FD0425">
              <w:rPr>
                <w:lang w:val="en-US"/>
              </w:rPr>
              <w:t xml:space="preserve"> defined in TS 38.331 [10].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346F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9D6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1B1F3384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CC70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Connectivity Support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FFF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0307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1C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E52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BC5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F16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05592735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FE3C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b/>
                <w:lang w:eastAsia="ja-JP"/>
              </w:rPr>
              <w:t>Broadcast PLMN Identity Info List NR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EE0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815E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FD0425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FD0425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C6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FD8" w14:textId="77777777" w:rsidR="002B479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FD0425">
              <w:rPr>
                <w:rFonts w:eastAsia="宋体"/>
                <w:i/>
                <w:noProof/>
              </w:rPr>
              <w:t>PLMN-IdentityInfoList</w:t>
            </w:r>
            <w:r w:rsidRPr="00FD0425">
              <w:rPr>
                <w:rFonts w:eastAsia="宋体"/>
                <w:noProof/>
              </w:rPr>
              <w:t xml:space="preserve"> IE </w:t>
            </w:r>
            <w:r>
              <w:rPr>
                <w:rFonts w:eastAsia="宋体"/>
                <w:noProof/>
              </w:rPr>
              <w:t xml:space="preserve">and the </w:t>
            </w:r>
            <w:r>
              <w:rPr>
                <w:rFonts w:eastAsia="宋体"/>
                <w:i/>
                <w:noProof/>
              </w:rPr>
              <w:t>NPN</w:t>
            </w:r>
            <w:r w:rsidRPr="001A7877">
              <w:rPr>
                <w:rFonts w:eastAsia="宋体"/>
                <w:i/>
                <w:noProof/>
              </w:rPr>
              <w:t>-IdentityInfoList</w:t>
            </w:r>
            <w:r w:rsidRPr="001A7877">
              <w:rPr>
                <w:rFonts w:eastAsia="宋体"/>
                <w:noProof/>
              </w:rPr>
              <w:t xml:space="preserve"> IE</w:t>
            </w:r>
            <w:r>
              <w:rPr>
                <w:rFonts w:eastAsia="宋体"/>
                <w:noProof/>
              </w:rPr>
              <w:t xml:space="preserve"> (if available)</w:t>
            </w:r>
            <w:r w:rsidRPr="001A7877">
              <w:rPr>
                <w:rFonts w:eastAsia="宋体"/>
                <w:noProof/>
              </w:rPr>
              <w:t xml:space="preserve"> </w:t>
            </w:r>
            <w:r w:rsidRPr="00FD0425">
              <w:rPr>
                <w:rFonts w:eastAsia="宋体"/>
                <w:noProof/>
              </w:rPr>
              <w:t xml:space="preserve">in </w:t>
            </w:r>
            <w:r w:rsidRPr="00FD0425">
              <w:rPr>
                <w:rFonts w:eastAsia="宋体"/>
                <w:i/>
                <w:noProof/>
              </w:rPr>
              <w:t>SIB1</w:t>
            </w:r>
            <w:r w:rsidRPr="00FD0425">
              <w:rPr>
                <w:rFonts w:eastAsia="宋体"/>
                <w:noProof/>
              </w:rPr>
              <w:t xml:space="preserve"> as specified in TS 38.331 [</w:t>
            </w:r>
            <w:r>
              <w:rPr>
                <w:rFonts w:eastAsia="宋体"/>
                <w:noProof/>
              </w:rPr>
              <w:t>10</w:t>
            </w:r>
            <w:r w:rsidRPr="00FD0425">
              <w:rPr>
                <w:rFonts w:eastAsia="宋体"/>
                <w:noProof/>
              </w:rPr>
              <w:t xml:space="preserve">]. </w:t>
            </w:r>
            <w:r>
              <w:rPr>
                <w:noProof/>
              </w:rPr>
              <w:t>All</w:t>
            </w:r>
            <w:r w:rsidRPr="00FD0425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FD0425">
              <w:rPr>
                <w:rFonts w:cs="Arial"/>
                <w:szCs w:val="18"/>
                <w:lang w:eastAsia="ja-JP"/>
              </w:rPr>
              <w:t xml:space="preserve"> </w:t>
            </w:r>
            <w:r w:rsidRPr="00FD0425">
              <w:rPr>
                <w:i/>
                <w:noProof/>
              </w:rPr>
              <w:t>PLMN-IdentityInfoList</w:t>
            </w:r>
            <w:r w:rsidRPr="00FD0425">
              <w:rPr>
                <w:noProof/>
              </w:rPr>
              <w:t xml:space="preserve"> </w:t>
            </w:r>
            <w:r w:rsidRPr="00FD0425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宋体"/>
                <w:noProof/>
              </w:rPr>
              <w:t xml:space="preserve">and NPN </w:t>
            </w:r>
            <w:r w:rsidRPr="003505CA">
              <w:rPr>
                <w:rFonts w:eastAsia="宋体"/>
                <w:noProof/>
              </w:rPr>
              <w:t>identities</w:t>
            </w:r>
            <w:r>
              <w:rPr>
                <w:rFonts w:eastAsia="宋体"/>
                <w:noProof/>
              </w:rPr>
              <w:t xml:space="preserve"> and associated information contained in the </w:t>
            </w:r>
            <w:r>
              <w:rPr>
                <w:rFonts w:eastAsia="宋体"/>
                <w:i/>
                <w:noProof/>
              </w:rPr>
              <w:t>NPN</w:t>
            </w:r>
            <w:r w:rsidRPr="001A7877">
              <w:rPr>
                <w:rFonts w:eastAsia="宋体"/>
                <w:i/>
                <w:noProof/>
              </w:rPr>
              <w:t>-IdentityInfoList</w:t>
            </w:r>
            <w:r w:rsidRPr="001A7877">
              <w:rPr>
                <w:rFonts w:eastAsia="宋体"/>
                <w:noProof/>
              </w:rPr>
              <w:t xml:space="preserve"> IE</w:t>
            </w:r>
            <w:r>
              <w:rPr>
                <w:rFonts w:eastAsia="宋体"/>
                <w:noProof/>
              </w:rPr>
              <w:t xml:space="preserve"> (if available)</w:t>
            </w:r>
            <w:r w:rsidRPr="001A7877">
              <w:rPr>
                <w:rFonts w:eastAsia="宋体"/>
                <w:noProof/>
              </w:rPr>
              <w:t xml:space="preserve"> </w:t>
            </w:r>
            <w:r w:rsidRPr="00FD0425">
              <w:rPr>
                <w:rFonts w:cs="Arial"/>
                <w:szCs w:val="18"/>
                <w:lang w:eastAsia="ja-JP"/>
              </w:rPr>
              <w:t xml:space="preserve">are </w:t>
            </w:r>
            <w:r>
              <w:rPr>
                <w:rFonts w:cs="Arial"/>
                <w:szCs w:val="18"/>
                <w:lang w:eastAsia="ja-JP"/>
              </w:rPr>
              <w:t xml:space="preserve">included and </w:t>
            </w:r>
            <w:r w:rsidRPr="00FD0425">
              <w:rPr>
                <w:rFonts w:cs="Arial"/>
                <w:szCs w:val="18"/>
                <w:lang w:eastAsia="ja-JP"/>
              </w:rPr>
              <w:t>provided in the same order as broadcast in SIB1.</w:t>
            </w:r>
          </w:p>
          <w:p w14:paraId="4FF45A27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>
              <w:rPr>
                <w:rFonts w:eastAsia="宋体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宋体" w:cs="Arial"/>
                <w:szCs w:val="18"/>
                <w:lang w:eastAsia="ja-JP"/>
              </w:rPr>
              <w:t>NPN-only cell</w:t>
            </w:r>
            <w:r>
              <w:rPr>
                <w:rFonts w:eastAsia="宋体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宋体" w:cs="Arial"/>
                <w:szCs w:val="18"/>
                <w:lang w:eastAsia="ja-JP"/>
              </w:rPr>
              <w:t>PLMN Identities</w:t>
            </w:r>
            <w:r>
              <w:rPr>
                <w:rFonts w:eastAsia="宋体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宋体"/>
                <w:i/>
                <w:noProof/>
              </w:rPr>
              <w:t>PLMN-IdentityInfoList</w:t>
            </w:r>
            <w:r w:rsidRPr="001A7877">
              <w:rPr>
                <w:rFonts w:eastAsia="宋体"/>
                <w:noProof/>
              </w:rPr>
              <w:t xml:space="preserve"> </w:t>
            </w:r>
            <w:r w:rsidRPr="001A7877">
              <w:rPr>
                <w:rFonts w:eastAsia="宋体" w:cs="Arial"/>
                <w:szCs w:val="18"/>
                <w:lang w:eastAsia="ja-JP"/>
              </w:rPr>
              <w:t>IE</w:t>
            </w:r>
            <w:r>
              <w:rPr>
                <w:rFonts w:eastAsia="宋体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7C35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8A1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 w:rsidRPr="00FD0425">
              <w:rPr>
                <w:rFonts w:cs="Arial"/>
                <w:lang w:eastAsia="ja-JP"/>
              </w:rPr>
              <w:t>ignore</w:t>
            </w:r>
          </w:p>
        </w:tc>
      </w:tr>
      <w:tr w:rsidR="002B4795" w:rsidRPr="00FD0425" w14:paraId="62FB6870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101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ja-JP"/>
              </w:rPr>
            </w:pPr>
            <w:r w:rsidRPr="00FD0425">
              <w:rPr>
                <w:b/>
              </w:rPr>
              <w:t>&gt;Broadcast PLMNs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E869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DD7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i/>
                <w:lang w:eastAsia="ja-JP"/>
              </w:rPr>
              <w:t>1..&lt;</w:t>
            </w:r>
            <w:proofErr w:type="spellStart"/>
            <w:r w:rsidRPr="00FD0425">
              <w:rPr>
                <w:rFonts w:cs="Arial"/>
                <w:i/>
                <w:lang w:eastAsia="ja-JP"/>
              </w:rPr>
              <w:t>maxnoofBPLMNs</w:t>
            </w:r>
            <w:proofErr w:type="spellEnd"/>
            <w:r w:rsidRPr="00FD0425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5B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70A3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 w:rsidRPr="00FD0425">
              <w:rPr>
                <w:rFonts w:cs="Arial"/>
                <w:lang w:eastAsia="ja-JP"/>
              </w:rPr>
              <w:t>Broadcast PLMNs</w:t>
            </w:r>
            <w:r>
              <w:rPr>
                <w:rFonts w:cs="Arial"/>
                <w:lang w:eastAsia="ja-JP"/>
              </w:rPr>
              <w:t xml:space="preserve"> </w:t>
            </w:r>
            <w:r w:rsidRPr="00EA2AE3">
              <w:rPr>
                <w:rFonts w:cs="Arial"/>
                <w:lang w:eastAsia="ja-JP"/>
              </w:rPr>
              <w:t xml:space="preserve">in SIB1 associated to the </w:t>
            </w:r>
            <w:r w:rsidRPr="00AB14F6">
              <w:rPr>
                <w:rFonts w:cs="Arial"/>
                <w:i/>
                <w:iCs/>
                <w:lang w:eastAsia="ja-JP"/>
              </w:rPr>
              <w:t>NR Cell Identity</w:t>
            </w:r>
            <w:r w:rsidRPr="00EA2AE3">
              <w:rPr>
                <w:rFonts w:cs="Arial"/>
                <w:lang w:eastAsia="ja-JP"/>
              </w:rPr>
              <w:t xml:space="preserve"> IE</w:t>
            </w:r>
            <w:r>
              <w:rPr>
                <w:rFonts w:cs="Arial"/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0A8A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422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1D4B5AAE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397" w14:textId="77777777" w:rsidR="002B4795" w:rsidRPr="00FD0425" w:rsidRDefault="002B4795" w:rsidP="008956B6">
            <w:pPr>
              <w:pStyle w:val="TAL"/>
              <w:ind w:left="227"/>
              <w:rPr>
                <w:rFonts w:cs="Arial"/>
                <w:lang w:eastAsia="ja-JP"/>
              </w:rPr>
            </w:pPr>
            <w:r w:rsidRPr="00FD0425">
              <w:t>&gt;&gt;PLMN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5F11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8A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0C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eastAsia="宋体" w:cs="Arial"/>
                <w:lang w:eastAsia="zh-CN"/>
              </w:rPr>
              <w:t>9.2.2.4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391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7AB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F21F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7BC7494F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850C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&gt;</w:t>
            </w:r>
            <w:r w:rsidRPr="00FD0425">
              <w:rPr>
                <w:rFonts w:cs="Arial"/>
                <w:lang w:eastAsia="ja-JP"/>
              </w:rPr>
              <w:t>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446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F1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85E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F729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801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EB9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6683636D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E31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&gt;NR Cell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641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8E41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A02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BIT STRING (SIZE(36))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2C4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9FC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589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01CCBD1F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3B3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&gt;</w:t>
            </w:r>
            <w:r w:rsidRPr="00FD0425">
              <w:rPr>
                <w:rFonts w:cs="Arial" w:hint="eastAsia"/>
                <w:lang w:eastAsia="zh-CN"/>
              </w:rPr>
              <w:t>R</w:t>
            </w:r>
            <w:r w:rsidRPr="00FD0425">
              <w:rPr>
                <w:rFonts w:cs="Arial"/>
                <w:lang w:eastAsia="zh-CN"/>
              </w:rPr>
              <w:t>ANAC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78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A17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EFAE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RAN Area Code</w:t>
            </w:r>
          </w:p>
          <w:p w14:paraId="6AC9A872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9.2.2.6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0D22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498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3DA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330314AC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975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zh-CN"/>
              </w:rPr>
            </w:pPr>
            <w:r>
              <w:rPr>
                <w:rFonts w:eastAsia="Batang" w:cs="Arial"/>
                <w:lang w:val="fr-FR"/>
              </w:rPr>
              <w:lastRenderedPageBreak/>
              <w:t>&gt;</w:t>
            </w:r>
            <w:proofErr w:type="spellStart"/>
            <w:r>
              <w:rPr>
                <w:rFonts w:eastAsia="Batang" w:cs="Arial"/>
                <w:lang w:val="fr-FR"/>
              </w:rPr>
              <w:t>Configured</w:t>
            </w:r>
            <w:proofErr w:type="spellEnd"/>
            <w:r>
              <w:rPr>
                <w:rFonts w:eastAsia="Batang" w:cs="Arial"/>
                <w:lang w:val="fr-FR"/>
              </w:rPr>
              <w:t xml:space="preserve"> TAC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404" w14:textId="77777777" w:rsidR="002B4795" w:rsidRPr="00FD042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val="fr-FR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502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979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lang w:val="fr-FR"/>
              </w:rPr>
              <w:t>9.2.2.39a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897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NOTE: This IE is associated with the TAC in the </w:t>
            </w:r>
            <w:r w:rsidRPr="001D26C0">
              <w:rPr>
                <w:rFonts w:cs="Arial"/>
                <w:i/>
                <w:lang w:eastAsia="ja-JP"/>
              </w:rPr>
              <w:t>Broadcast PLMN Identity Info List NR</w:t>
            </w:r>
            <w:r w:rsidRPr="001D26C0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3655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val="fr-FR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DAD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>
              <w:rPr>
                <w:rFonts w:cs="Arial"/>
                <w:lang w:val="fr-FR" w:eastAsia="ja-JP"/>
              </w:rPr>
              <w:t>ignore</w:t>
            </w:r>
          </w:p>
        </w:tc>
      </w:tr>
      <w:tr w:rsidR="002B4795" w:rsidRPr="00FD0425" w14:paraId="03371534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79F" w14:textId="77777777" w:rsidR="002B4795" w:rsidRPr="00FD0425" w:rsidRDefault="002B4795" w:rsidP="008956B6">
            <w:pPr>
              <w:pStyle w:val="TAL"/>
              <w:ind w:left="113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&gt;</w:t>
            </w:r>
            <w:r>
              <w:t>NPN Broadcast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9022" w14:textId="77777777" w:rsidR="002B4795" w:rsidRPr="00FD042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4C3B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239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FF92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 w:rsidRPr="009354E2">
              <w:rPr>
                <w:lang w:val="en-US"/>
              </w:rPr>
              <w:t xml:space="preserve">If this IE is included the content of the </w:t>
            </w:r>
            <w:r w:rsidRPr="009354E2">
              <w:rPr>
                <w:i/>
                <w:lang w:val="en-US"/>
              </w:rPr>
              <w:t>Broadcast PLMNs</w:t>
            </w:r>
            <w:r w:rsidRPr="009354E2">
              <w:rPr>
                <w:lang w:val="en-US"/>
              </w:rPr>
              <w:t xml:space="preserve"> IE in the </w:t>
            </w:r>
            <w:r w:rsidRPr="009354E2">
              <w:rPr>
                <w:i/>
                <w:lang w:val="en-US"/>
              </w:rPr>
              <w:t>Broadcast PLMN Identity Info List NR</w:t>
            </w:r>
            <w:r w:rsidRPr="009354E2">
              <w:rPr>
                <w:lang w:val="en-US"/>
              </w:rPr>
              <w:t xml:space="preserve"> IE is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9F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B59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reject</w:t>
            </w:r>
          </w:p>
        </w:tc>
      </w:tr>
      <w:tr w:rsidR="002B4795" w:rsidRPr="00FD0425" w14:paraId="4C9B142B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6B5" w14:textId="77777777" w:rsidR="002B4795" w:rsidRDefault="002B4795" w:rsidP="008956B6">
            <w:pPr>
              <w:pStyle w:val="TAL"/>
              <w:rPr>
                <w:rFonts w:cs="Arial"/>
                <w:lang w:eastAsia="zh-CN"/>
              </w:rPr>
            </w:pPr>
            <w:proofErr w:type="spellStart"/>
            <w:r>
              <w:rPr>
                <w:rFonts w:eastAsia="Batang" w:cs="Arial"/>
                <w:lang w:val="fr-FR"/>
              </w:rPr>
              <w:t>Configured</w:t>
            </w:r>
            <w:proofErr w:type="spellEnd"/>
            <w:r>
              <w:rPr>
                <w:rFonts w:eastAsia="Batang" w:cs="Arial"/>
                <w:lang w:val="fr-FR"/>
              </w:rPr>
              <w:t xml:space="preserve"> TAC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E26" w14:textId="77777777" w:rsidR="002B479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val="fr-FR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340A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47A" w14:textId="77777777" w:rsidR="002B4795" w:rsidRDefault="002B4795" w:rsidP="008956B6">
            <w:pPr>
              <w:pStyle w:val="TAL"/>
              <w:rPr>
                <w:rFonts w:eastAsia="宋体" w:cs="Arial"/>
                <w:lang w:eastAsia="zh-CN"/>
              </w:rPr>
            </w:pPr>
            <w:r>
              <w:rPr>
                <w:lang w:val="fr-FR"/>
              </w:rPr>
              <w:t>9.2.2.39a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514" w14:textId="77777777" w:rsidR="002B4795" w:rsidRPr="009354E2" w:rsidRDefault="002B4795" w:rsidP="008956B6">
            <w:pPr>
              <w:pStyle w:val="TAL"/>
              <w:rPr>
                <w:lang w:val="en-US"/>
              </w:rPr>
            </w:pPr>
            <w:r>
              <w:rPr>
                <w:lang w:val="en-US"/>
              </w:rPr>
              <w:t xml:space="preserve">NOTE: This IE is associated with the TAC on top-level of the </w:t>
            </w:r>
            <w:r>
              <w:rPr>
                <w:i/>
                <w:iCs/>
                <w:lang w:val="en-US"/>
              </w:rPr>
              <w:t>Served Cell Information NR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20D" w14:textId="77777777" w:rsidR="002B4795" w:rsidRDefault="002B4795" w:rsidP="008956B6">
            <w:pPr>
              <w:pStyle w:val="TAC"/>
              <w:rPr>
                <w:lang w:eastAsia="ja-JP"/>
              </w:rPr>
            </w:pPr>
            <w:r>
              <w:rPr>
                <w:rFonts w:cs="Arial"/>
                <w:lang w:val="fr-FR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F8FF" w14:textId="77777777" w:rsidR="002B4795" w:rsidRDefault="002B4795" w:rsidP="008956B6">
            <w:pPr>
              <w:pStyle w:val="TAC"/>
              <w:rPr>
                <w:lang w:val="en-US"/>
              </w:rPr>
            </w:pPr>
            <w:r>
              <w:rPr>
                <w:rFonts w:cs="Arial"/>
                <w:lang w:val="fr-FR" w:eastAsia="ja-JP"/>
              </w:rPr>
              <w:t>ignore</w:t>
            </w:r>
          </w:p>
        </w:tc>
      </w:tr>
      <w:tr w:rsidR="002B4795" w:rsidRPr="00FD0425" w14:paraId="24A56BC1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A509" w14:textId="77777777" w:rsidR="002B4795" w:rsidRPr="00FD0425" w:rsidRDefault="002B4795" w:rsidP="008956B6">
            <w:pPr>
              <w:pStyle w:val="TAL"/>
              <w:rPr>
                <w:rFonts w:cs="Arial"/>
                <w:lang w:eastAsia="zh-CN"/>
              </w:rPr>
            </w:pPr>
            <w:r>
              <w:t>NPN Broadcast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E4B" w14:textId="77777777" w:rsidR="002B4795" w:rsidRPr="00FD042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F2F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30B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宋体" w:cs="Arial"/>
                <w:lang w:eastAsia="zh-CN"/>
              </w:rPr>
              <w:t>9.2.2.71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615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 w:rsidRPr="009354E2">
              <w:rPr>
                <w:lang w:val="en-US"/>
              </w:rPr>
              <w:t xml:space="preserve">If this IE is included the content of the </w:t>
            </w:r>
            <w:r w:rsidRPr="009354E2">
              <w:rPr>
                <w:i/>
                <w:lang w:val="en-US"/>
              </w:rPr>
              <w:t>Broadcast PLMNs</w:t>
            </w:r>
            <w:r w:rsidRPr="009354E2">
              <w:rPr>
                <w:lang w:val="en-US"/>
              </w:rPr>
              <w:t xml:space="preserve"> IE in the top </w:t>
            </w:r>
            <w:r w:rsidRPr="009354E2">
              <w:rPr>
                <w:i/>
                <w:lang w:val="en-US"/>
              </w:rPr>
              <w:t>Served Cell Information NR</w:t>
            </w:r>
            <w:r w:rsidRPr="009354E2">
              <w:rPr>
                <w:lang w:val="en-US"/>
              </w:rPr>
              <w:t xml:space="preserve"> IE is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2B5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5FD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reject</w:t>
            </w:r>
          </w:p>
        </w:tc>
      </w:tr>
      <w:tr w:rsidR="002B4795" w:rsidRPr="00FD0425" w14:paraId="55F50EFF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93B7" w14:textId="77777777" w:rsidR="002B4795" w:rsidRPr="00FD0425" w:rsidRDefault="002B4795" w:rsidP="008956B6">
            <w:pPr>
              <w:pStyle w:val="TAL"/>
              <w:rPr>
                <w:rFonts w:cs="Arial"/>
                <w:lang w:eastAsia="zh-CN"/>
              </w:rPr>
            </w:pPr>
            <w:r w:rsidRPr="00032767">
              <w:rPr>
                <w:rFonts w:cs="Arial" w:hint="eastAsia"/>
                <w:lang w:eastAsia="zh-CN"/>
              </w:rPr>
              <w:t xml:space="preserve">SSB </w:t>
            </w:r>
            <w:r w:rsidRPr="00032767">
              <w:rPr>
                <w:rFonts w:cs="Arial"/>
                <w:lang w:eastAsia="zh-CN"/>
              </w:rPr>
              <w:t>Positions</w:t>
            </w:r>
            <w:r w:rsidRPr="00032767">
              <w:rPr>
                <w:rFonts w:cs="Arial" w:hint="eastAsia"/>
                <w:lang w:eastAsia="zh-CN"/>
              </w:rPr>
              <w:t xml:space="preserve"> </w:t>
            </w:r>
            <w:r w:rsidRPr="00032767">
              <w:rPr>
                <w:rFonts w:cs="Arial"/>
                <w:lang w:eastAsia="zh-CN"/>
              </w:rPr>
              <w:t>In</w:t>
            </w:r>
            <w:r w:rsidRPr="00032767">
              <w:rPr>
                <w:rFonts w:cs="Arial" w:hint="eastAsia"/>
                <w:lang w:eastAsia="zh-CN"/>
              </w:rPr>
              <w:t xml:space="preserve"> </w:t>
            </w:r>
            <w:r w:rsidRPr="00032767">
              <w:rPr>
                <w:rFonts w:cs="Arial"/>
                <w:lang w:eastAsia="zh-CN"/>
              </w:rPr>
              <w:t>Burst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40E" w14:textId="77777777" w:rsidR="002B4795" w:rsidRPr="00FD042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B5C7A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119A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05BA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bookmarkStart w:id="91" w:name="_Hlk44419608"/>
            <w:r w:rsidRPr="00BB5C7A">
              <w:rPr>
                <w:rFonts w:cs="Arial" w:hint="eastAsia"/>
                <w:lang w:eastAsia="ja-JP"/>
              </w:rPr>
              <w:t>9.2.2.</w:t>
            </w:r>
            <w:bookmarkEnd w:id="91"/>
            <w:r>
              <w:rPr>
                <w:rFonts w:cs="Arial"/>
                <w:lang w:eastAsia="ja-JP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A708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BE7D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06C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 w:rsidRPr="0059460A">
              <w:rPr>
                <w:lang w:val="en-US"/>
              </w:rPr>
              <w:t>ignore</w:t>
            </w:r>
          </w:p>
        </w:tc>
      </w:tr>
      <w:tr w:rsidR="002B4795" w:rsidRPr="00FD0425" w14:paraId="4E343FBB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3C95" w14:textId="77777777" w:rsidR="002B4795" w:rsidRPr="00FD0425" w:rsidRDefault="002B4795" w:rsidP="008956B6">
            <w:pPr>
              <w:pStyle w:val="TAL"/>
              <w:rPr>
                <w:rFonts w:cs="Arial"/>
                <w:lang w:eastAsia="zh-CN"/>
              </w:rPr>
            </w:pPr>
            <w:r w:rsidRPr="00032767">
              <w:rPr>
                <w:rFonts w:cs="Arial"/>
                <w:lang w:eastAsia="zh-CN"/>
              </w:rPr>
              <w:t xml:space="preserve">NR </w:t>
            </w:r>
            <w:r w:rsidRPr="00032767">
              <w:rPr>
                <w:rFonts w:cs="Arial" w:hint="eastAsia"/>
                <w:lang w:eastAsia="zh-CN"/>
              </w:rPr>
              <w:t xml:space="preserve">Cell </w:t>
            </w:r>
            <w:r w:rsidRPr="00032767">
              <w:rPr>
                <w:rFonts w:cs="Arial"/>
                <w:lang w:eastAsia="zh-CN"/>
              </w:rPr>
              <w:t>PRACH Configuration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1D7" w14:textId="77777777" w:rsidR="002B4795" w:rsidRPr="00FD042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BB5C7A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A68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B7CC" w14:textId="77777777" w:rsidR="002B4795" w:rsidRPr="00FD0425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BB5C7A">
              <w:rPr>
                <w:rFonts w:cs="Arial"/>
                <w:lang w:eastAsia="ja-JP"/>
              </w:rPr>
              <w:t>OCTET STRING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C27" w14:textId="77777777" w:rsidR="002B4795" w:rsidRPr="00FD0425" w:rsidRDefault="002B4795" w:rsidP="008956B6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Containing </w:t>
            </w:r>
            <w:r w:rsidRPr="0083278C">
              <w:rPr>
                <w:lang w:val="en-US"/>
              </w:rPr>
              <w:t>9.3.1.</w:t>
            </w:r>
            <w:r>
              <w:rPr>
                <w:lang w:val="en-US"/>
              </w:rPr>
              <w:t>139</w:t>
            </w:r>
            <w:r>
              <w:rPr>
                <w:rFonts w:hint="eastAsia"/>
                <w:lang w:val="en-US"/>
              </w:rPr>
              <w:t xml:space="preserve"> </w:t>
            </w:r>
            <w:r w:rsidRPr="00D32241">
              <w:rPr>
                <w:rFonts w:cs="Arial"/>
                <w:lang w:eastAsia="ja-JP"/>
              </w:rPr>
              <w:t xml:space="preserve">NR </w:t>
            </w:r>
            <w:r w:rsidRPr="00D32241">
              <w:rPr>
                <w:rFonts w:cs="Arial" w:hint="eastAsia"/>
                <w:lang w:eastAsia="ja-JP"/>
              </w:rPr>
              <w:t xml:space="preserve">Cell </w:t>
            </w:r>
            <w:r w:rsidRPr="00D32241">
              <w:rPr>
                <w:rFonts w:cs="Arial"/>
                <w:lang w:eastAsia="ja-JP"/>
              </w:rPr>
              <w:t>PRACH Configur</w:t>
            </w:r>
            <w:r w:rsidRPr="00F9724E">
              <w:rPr>
                <w:rFonts w:cs="Arial"/>
                <w:lang w:eastAsia="ja-JP"/>
              </w:rPr>
              <w:t>ation</w:t>
            </w:r>
            <w:r w:rsidRPr="00F9724E">
              <w:rPr>
                <w:rFonts w:hint="eastAsia"/>
                <w:lang w:val="en-US"/>
              </w:rPr>
              <w:t xml:space="preserve"> as of TS 38.473 </w:t>
            </w:r>
            <w:r w:rsidRPr="009354E2">
              <w:rPr>
                <w:rFonts w:hint="eastAsia"/>
                <w:lang w:val="en-US"/>
              </w:rPr>
              <w:t>[</w:t>
            </w:r>
            <w:r w:rsidRPr="009354E2">
              <w:rPr>
                <w:lang w:val="en-US"/>
              </w:rPr>
              <w:t>41</w:t>
            </w:r>
            <w:r w:rsidRPr="009354E2">
              <w:rPr>
                <w:rFonts w:hint="eastAsia"/>
                <w:lang w:val="en-US"/>
              </w:rPr>
              <w:t>]</w:t>
            </w:r>
            <w:r w:rsidRPr="00F9724E">
              <w:rPr>
                <w:rFonts w:hint="eastAsia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559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7BA" w14:textId="77777777" w:rsidR="002B4795" w:rsidRPr="00FD0425" w:rsidRDefault="002B4795" w:rsidP="008956B6">
            <w:pPr>
              <w:pStyle w:val="TAC"/>
              <w:rPr>
                <w:lang w:val="en-US"/>
              </w:rPr>
            </w:pPr>
            <w:r w:rsidRPr="0059460A">
              <w:rPr>
                <w:lang w:val="en-US"/>
              </w:rPr>
              <w:t>ignore</w:t>
            </w:r>
          </w:p>
        </w:tc>
      </w:tr>
      <w:tr w:rsidR="002B4795" w:rsidRPr="00FD0425" w14:paraId="0D43073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583" w14:textId="77777777" w:rsidR="002B4795" w:rsidRPr="00032767" w:rsidRDefault="002B4795" w:rsidP="008956B6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 w:hint="eastAsia"/>
                <w:lang w:eastAsia="zh-CN"/>
              </w:rPr>
              <w:t>C</w:t>
            </w:r>
            <w:r>
              <w:rPr>
                <w:rFonts w:cs="Arial"/>
                <w:lang w:eastAsia="zh-CN"/>
              </w:rPr>
              <w:t>SI-RS Transmission Indication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2E7F" w14:textId="77777777" w:rsidR="002B4795" w:rsidRPr="00BB5C7A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1B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4594" w14:textId="77777777" w:rsidR="002B4795" w:rsidRPr="00BB5C7A" w:rsidRDefault="002B4795" w:rsidP="008956B6">
            <w:pPr>
              <w:pStyle w:val="TAL"/>
              <w:rPr>
                <w:rFonts w:cs="Arial"/>
                <w:lang w:eastAsia="ja-JP"/>
              </w:rPr>
            </w:pPr>
            <w:r w:rsidRPr="003954ED">
              <w:rPr>
                <w:rFonts w:cs="Arial"/>
                <w:lang w:eastAsia="ja-JP"/>
              </w:rPr>
              <w:t xml:space="preserve">ENUMERATED </w:t>
            </w:r>
            <w:r>
              <w:rPr>
                <w:rFonts w:cs="Arial"/>
                <w:lang w:eastAsia="ja-JP"/>
              </w:rPr>
              <w:t xml:space="preserve">(activated, </w:t>
            </w:r>
            <w:r w:rsidRPr="003954ED">
              <w:rPr>
                <w:rFonts w:cs="Arial"/>
                <w:lang w:eastAsia="ja-JP"/>
              </w:rPr>
              <w:t>deactivated, ...</w:t>
            </w:r>
            <w:r>
              <w:rPr>
                <w:rFonts w:cs="Arial"/>
                <w:lang w:eastAsia="ja-JP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2B0A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</w:t>
            </w:r>
            <w:r>
              <w:rPr>
                <w:lang w:val="en-US" w:eastAsia="zh-CN"/>
              </w:rPr>
              <w:t>his IE indicates the CSI-RS transmission status of the given cell.</w:t>
            </w:r>
          </w:p>
          <w:p w14:paraId="2B24E43E" w14:textId="77777777" w:rsidR="002B4795" w:rsidRDefault="002B4795" w:rsidP="008956B6">
            <w:pPr>
              <w:pStyle w:val="TAL"/>
              <w:rPr>
                <w:lang w:val="en-US"/>
              </w:rPr>
            </w:pPr>
            <w:r w:rsidRPr="00FE0AE7">
              <w:rPr>
                <w:rFonts w:eastAsia="Calibri" w:cs="Geneva"/>
                <w:szCs w:val="22"/>
                <w:lang w:eastAsia="ja-JP"/>
              </w:rPr>
              <w:t xml:space="preserve">If the </w:t>
            </w:r>
            <w:r w:rsidRPr="00FE0AE7">
              <w:rPr>
                <w:rFonts w:eastAsia="Calibri" w:cs="Geneva"/>
                <w:i/>
                <w:iCs/>
                <w:szCs w:val="22"/>
                <w:lang w:eastAsia="ja-JP"/>
              </w:rPr>
              <w:t xml:space="preserve">Additional Measurement Timing Configuration List </w:t>
            </w:r>
            <w:r w:rsidRPr="00FE0AE7">
              <w:rPr>
                <w:rFonts w:eastAsia="Calibri" w:cs="Geneva"/>
                <w:szCs w:val="22"/>
                <w:lang w:eastAsia="ja-JP"/>
              </w:rPr>
              <w:t>IE is present, this IE is ignored.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EE8C" w14:textId="77777777" w:rsidR="002B4795" w:rsidRPr="00A70CC8" w:rsidRDefault="002B4795" w:rsidP="008956B6">
            <w:pPr>
              <w:pStyle w:val="TAC"/>
              <w:rPr>
                <w:lang w:eastAsia="ja-JP"/>
              </w:rPr>
            </w:pPr>
            <w:r w:rsidRPr="00A80E7B">
              <w:rPr>
                <w:rFonts w:cs="Arial"/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A65" w14:textId="77777777" w:rsidR="002B4795" w:rsidRPr="0059460A" w:rsidRDefault="002B4795" w:rsidP="008956B6">
            <w:pPr>
              <w:pStyle w:val="TAC"/>
              <w:rPr>
                <w:lang w:val="en-US"/>
              </w:rPr>
            </w:pPr>
            <w:r w:rsidRPr="00A80E7B">
              <w:rPr>
                <w:rFonts w:cs="Arial"/>
                <w:lang w:eastAsia="ja-JP"/>
              </w:rPr>
              <w:t>ignore</w:t>
            </w:r>
          </w:p>
        </w:tc>
      </w:tr>
      <w:tr w:rsidR="002B4795" w:rsidRPr="00FD0425" w14:paraId="494E3E06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301" w14:textId="77777777" w:rsidR="002B4795" w:rsidRDefault="002B4795" w:rsidP="008956B6">
            <w:pPr>
              <w:pStyle w:val="TAL"/>
              <w:rPr>
                <w:rFonts w:cs="Arial"/>
                <w:lang w:eastAsia="zh-CN"/>
              </w:rPr>
            </w:pPr>
            <w:r>
              <w:rPr>
                <w:lang w:val="fr-FR" w:eastAsia="ja-JP"/>
              </w:rPr>
              <w:t>SFN Offset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807" w14:textId="77777777" w:rsidR="002B4795" w:rsidRDefault="002B4795" w:rsidP="008956B6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62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580" w14:textId="77777777" w:rsidR="002B4795" w:rsidRPr="003954ED" w:rsidRDefault="002B4795" w:rsidP="008956B6">
            <w:pPr>
              <w:pStyle w:val="TAL"/>
              <w:rPr>
                <w:rFonts w:cs="Arial"/>
                <w:lang w:eastAsia="ja-JP"/>
              </w:rPr>
            </w:pPr>
            <w:r>
              <w:rPr>
                <w:lang w:val="fr-FR" w:eastAsia="ja-JP"/>
              </w:rPr>
              <w:t>9.2.2.75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1D9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D35" w14:textId="77777777" w:rsidR="002B4795" w:rsidRPr="00A80E7B" w:rsidRDefault="002B4795" w:rsidP="008956B6">
            <w:pPr>
              <w:pStyle w:val="TAC"/>
              <w:rPr>
                <w:rFonts w:cs="Arial"/>
                <w:lang w:eastAsia="ja-JP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01E" w14:textId="77777777" w:rsidR="002B4795" w:rsidRPr="00A80E7B" w:rsidRDefault="002B4795" w:rsidP="008956B6">
            <w:pPr>
              <w:pStyle w:val="TAC"/>
              <w:rPr>
                <w:rFonts w:cs="Arial"/>
                <w:lang w:eastAsia="ja-JP"/>
              </w:rPr>
            </w:pPr>
            <w:r>
              <w:rPr>
                <w:lang w:val="en-US"/>
              </w:rPr>
              <w:t>Ignore</w:t>
            </w:r>
          </w:p>
        </w:tc>
      </w:tr>
      <w:tr w:rsidR="002B4795" w:rsidRPr="00FD0425" w14:paraId="14BD0817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ED3" w14:textId="77777777" w:rsidR="002B4795" w:rsidRPr="001D26C0" w:rsidRDefault="002B4795" w:rsidP="008956B6">
            <w:pPr>
              <w:pStyle w:val="TAL"/>
              <w:rPr>
                <w:lang w:eastAsia="ja-JP"/>
              </w:rPr>
            </w:pPr>
            <w:r>
              <w:rPr>
                <w:rFonts w:hint="eastAsia"/>
                <w:b/>
              </w:rPr>
              <w:t xml:space="preserve">Supported MBS </w:t>
            </w:r>
            <w:r>
              <w:rPr>
                <w:b/>
              </w:rPr>
              <w:t>F</w:t>
            </w:r>
            <w:r>
              <w:rPr>
                <w:rFonts w:hint="eastAsia"/>
                <w:b/>
              </w:rPr>
              <w:t>SA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I</w:t>
            </w: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BE8" w14:textId="77777777" w:rsidR="002B4795" w:rsidRPr="001D26C0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24B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>
              <w:rPr>
                <w:i/>
                <w:lang w:eastAsia="ja-JP"/>
              </w:rPr>
              <w:t>0..&lt;</w:t>
            </w:r>
            <w:proofErr w:type="spellStart"/>
            <w:r>
              <w:rPr>
                <w:rFonts w:hint="eastAsia"/>
                <w:i/>
                <w:lang w:eastAsia="ja-JP"/>
              </w:rPr>
              <w:t>maxnoofMBS</w:t>
            </w:r>
            <w:r>
              <w:rPr>
                <w:i/>
                <w:lang w:eastAsia="ja-JP"/>
              </w:rPr>
              <w:t>F</w:t>
            </w:r>
            <w:r>
              <w:rPr>
                <w:rFonts w:hint="eastAsia"/>
                <w:i/>
                <w:lang w:eastAsia="ja-JP"/>
              </w:rPr>
              <w:t>SAs</w:t>
            </w:r>
            <w:proofErr w:type="spellEnd"/>
            <w:r>
              <w:rPr>
                <w:i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E3B" w14:textId="77777777" w:rsidR="002B4795" w:rsidRDefault="002B4795" w:rsidP="008956B6">
            <w:pPr>
              <w:pStyle w:val="TAL"/>
              <w:rPr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85B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S</w:t>
            </w:r>
            <w:r>
              <w:rPr>
                <w:rFonts w:eastAsia="宋体" w:hint="eastAsia"/>
                <w:lang w:val="en-US" w:eastAsia="zh-CN"/>
              </w:rPr>
              <w:t xml:space="preserve">hall </w:t>
            </w:r>
            <w:r>
              <w:rPr>
                <w:rFonts w:eastAsia="宋体"/>
                <w:lang w:val="en-US" w:eastAsia="zh-CN"/>
              </w:rPr>
              <w:t>contain all MBS Frequency Selection Area Identities associated with the NR CGI.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5CB1" w14:textId="77777777" w:rsidR="002B4795" w:rsidRDefault="002B4795" w:rsidP="008956B6">
            <w:pPr>
              <w:pStyle w:val="TAC"/>
              <w:rPr>
                <w:lang w:val="en-US"/>
              </w:rPr>
            </w:pPr>
            <w:r>
              <w:rPr>
                <w:rFonts w:eastAsia="宋体" w:hint="eastAsia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FC7" w14:textId="77777777" w:rsidR="002B4795" w:rsidRDefault="002B4795" w:rsidP="008956B6">
            <w:pPr>
              <w:pStyle w:val="TAC"/>
              <w:rPr>
                <w:lang w:val="en-US"/>
              </w:rPr>
            </w:pPr>
            <w:r>
              <w:t>ignore</w:t>
            </w:r>
          </w:p>
        </w:tc>
      </w:tr>
      <w:tr w:rsidR="002B4795" w:rsidRPr="00FD0425" w14:paraId="6C6B97CF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292E" w14:textId="77777777" w:rsidR="002B4795" w:rsidRPr="001D26C0" w:rsidRDefault="002B4795" w:rsidP="008956B6">
            <w:pPr>
              <w:pStyle w:val="TAL"/>
              <w:ind w:left="113"/>
              <w:rPr>
                <w:lang w:eastAsia="ja-JP"/>
              </w:rPr>
            </w:pPr>
            <w:r>
              <w:t>&gt;MBS Frequency Selection Area Identity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A6D9" w14:textId="77777777" w:rsidR="002B4795" w:rsidRDefault="002B4795" w:rsidP="008956B6">
            <w:pPr>
              <w:pStyle w:val="TAL"/>
              <w:rPr>
                <w:lang w:val="fr-FR" w:eastAsia="ja-JP"/>
              </w:rPr>
            </w:pPr>
            <w:r>
              <w:rPr>
                <w:rFonts w:eastAsia="宋体" w:hint="eastAsia"/>
                <w:lang w:val="en-US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43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42C5" w14:textId="77777777" w:rsidR="002B4795" w:rsidRDefault="002B4795" w:rsidP="008956B6">
            <w:pPr>
              <w:pStyle w:val="TAL"/>
              <w:rPr>
                <w:lang w:val="fr-FR" w:eastAsia="ja-JP"/>
              </w:rPr>
            </w:pPr>
            <w:r>
              <w:t>OCTET STRING(3)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5E47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940D" w14:textId="77777777" w:rsidR="002B4795" w:rsidRDefault="002B4795" w:rsidP="008956B6">
            <w:pPr>
              <w:pStyle w:val="TAC"/>
              <w:rPr>
                <w:lang w:val="en-US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6A6C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77B71FE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396" w14:textId="77777777" w:rsidR="002B4795" w:rsidRPr="002B4795" w:rsidRDefault="002B4795" w:rsidP="008956B6">
            <w:pPr>
              <w:pStyle w:val="TAL"/>
              <w:rPr>
                <w:lang w:val="it-IT"/>
              </w:rPr>
            </w:pPr>
            <w:r w:rsidRPr="002E4F69">
              <w:rPr>
                <w:b/>
                <w:bCs/>
                <w:lang w:val="fr-FR" w:eastAsia="ja-JP"/>
              </w:rPr>
              <w:t xml:space="preserve">NR-U Channel </w:t>
            </w:r>
            <w:r>
              <w:rPr>
                <w:b/>
                <w:bCs/>
                <w:lang w:val="fr-FR" w:eastAsia="ja-JP"/>
              </w:rPr>
              <w:t xml:space="preserve">Info </w:t>
            </w:r>
            <w:r w:rsidRPr="002E4F69">
              <w:rPr>
                <w:b/>
                <w:bCs/>
                <w:lang w:val="fr-FR" w:eastAsia="ja-JP"/>
              </w:rPr>
              <w:t>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735" w14:textId="77777777" w:rsidR="002B4795" w:rsidRPr="002B4795" w:rsidRDefault="002B4795" w:rsidP="008956B6">
            <w:pPr>
              <w:pStyle w:val="TAL"/>
              <w:rPr>
                <w:rFonts w:eastAsia="宋体"/>
                <w:lang w:val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D8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2E4F69">
              <w:rPr>
                <w:i/>
                <w:iCs/>
                <w:lang w:eastAsia="ja-JP"/>
              </w:rPr>
              <w:t>0..1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2D0" w14:textId="77777777" w:rsidR="002B4795" w:rsidRDefault="002B4795" w:rsidP="008956B6">
            <w:pPr>
              <w:pStyle w:val="T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8195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790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F42" w14:textId="77777777" w:rsidR="002B4795" w:rsidRDefault="002B4795" w:rsidP="008956B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ignore</w:t>
            </w:r>
          </w:p>
        </w:tc>
      </w:tr>
      <w:tr w:rsidR="002B4795" w:rsidRPr="00FD0425" w14:paraId="35753653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DED" w14:textId="77777777" w:rsidR="002B4795" w:rsidRDefault="002B4795" w:rsidP="008956B6">
            <w:pPr>
              <w:pStyle w:val="TAL"/>
              <w:ind w:left="113"/>
            </w:pPr>
            <w:r w:rsidRPr="002E4F69">
              <w:rPr>
                <w:b/>
                <w:bCs/>
                <w:lang w:val="fr-FR" w:eastAsia="ja-JP"/>
              </w:rPr>
              <w:t>&gt;NR-U Channel</w:t>
            </w:r>
            <w:r>
              <w:rPr>
                <w:b/>
                <w:bCs/>
                <w:lang w:val="fr-FR" w:eastAsia="ja-JP"/>
              </w:rPr>
              <w:t xml:space="preserve"> Info</w:t>
            </w:r>
            <w:r w:rsidRPr="002E4F69">
              <w:rPr>
                <w:b/>
                <w:bCs/>
                <w:lang w:val="fr-FR" w:eastAsia="ja-JP"/>
              </w:rPr>
              <w:t xml:space="preserve">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26AB" w14:textId="77777777" w:rsidR="002B4795" w:rsidRDefault="002B4795" w:rsidP="008956B6">
            <w:pPr>
              <w:pStyle w:val="TAL"/>
              <w:rPr>
                <w:rFonts w:eastAsia="宋体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BB3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2E4F69">
              <w:rPr>
                <w:i/>
                <w:iCs/>
                <w:lang w:eastAsia="ja-JP"/>
              </w:rPr>
              <w:t>1..&lt;</w:t>
            </w:r>
            <w:proofErr w:type="spellStart"/>
            <w:r w:rsidRPr="002E4F69">
              <w:rPr>
                <w:i/>
                <w:iCs/>
                <w:lang w:eastAsia="ja-JP"/>
              </w:rPr>
              <w:t>maxnoofNR-UChannelIDs</w:t>
            </w:r>
            <w:proofErr w:type="spellEnd"/>
            <w:r w:rsidRPr="002E4F69">
              <w:rPr>
                <w:i/>
                <w:iCs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C5A" w14:textId="77777777" w:rsidR="002B4795" w:rsidRDefault="002B4795" w:rsidP="008956B6">
            <w:pPr>
              <w:pStyle w:val="T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8F2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400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D6F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04250107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050" w14:textId="77777777" w:rsidR="002B4795" w:rsidRDefault="002B4795" w:rsidP="008956B6">
            <w:pPr>
              <w:pStyle w:val="TAL"/>
              <w:ind w:left="227"/>
            </w:pPr>
            <w:r w:rsidRPr="00B7658F">
              <w:rPr>
                <w:lang w:val="fr-FR" w:eastAsia="ja-JP"/>
              </w:rPr>
              <w:lastRenderedPageBreak/>
              <w:t>&gt;&gt;</w:t>
            </w:r>
            <w:r w:rsidRPr="00B76548">
              <w:rPr>
                <w:lang w:eastAsia="ja-JP"/>
              </w:rPr>
              <w:t xml:space="preserve">NR-U </w:t>
            </w:r>
            <w:r w:rsidRPr="00B7658F">
              <w:rPr>
                <w:lang w:val="fr-FR" w:eastAsia="ja-JP"/>
              </w:rPr>
              <w:t>Channel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5CF" w14:textId="77777777" w:rsidR="002B4795" w:rsidRDefault="002B4795" w:rsidP="008956B6">
            <w:pPr>
              <w:pStyle w:val="TAL"/>
              <w:rPr>
                <w:rFonts w:eastAsia="宋体"/>
                <w:lang w:val="en-US"/>
              </w:rPr>
            </w:pPr>
            <w:r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840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34D" w14:textId="77777777" w:rsidR="002B4795" w:rsidRDefault="002B4795" w:rsidP="008956B6">
            <w:pPr>
              <w:pStyle w:val="TAL"/>
            </w:pPr>
            <w:r w:rsidRPr="00B7658F">
              <w:rPr>
                <w:lang w:val="fr-FR" w:eastAsia="ja-JP"/>
              </w:rPr>
              <w:t>INTEGER (</w:t>
            </w:r>
            <w:proofErr w:type="gramStart"/>
            <w:r w:rsidRPr="00B7658F">
              <w:rPr>
                <w:lang w:val="fr-FR" w:eastAsia="ja-JP"/>
              </w:rPr>
              <w:t>1..</w:t>
            </w:r>
            <w:proofErr w:type="gramEnd"/>
            <w:r w:rsidRPr="00B7658F">
              <w:rPr>
                <w:lang w:val="fr-FR" w:eastAsia="ja-JP"/>
              </w:rPr>
              <w:t xml:space="preserve"> </w:t>
            </w:r>
            <w:proofErr w:type="spellStart"/>
            <w:r w:rsidRPr="00B7658F">
              <w:rPr>
                <w:lang w:val="fr-FR" w:eastAsia="ja-JP"/>
              </w:rPr>
              <w:t>maxnoofNR-UChannel</w:t>
            </w:r>
            <w:r>
              <w:rPr>
                <w:lang w:val="fr-FR" w:eastAsia="ja-JP"/>
              </w:rPr>
              <w:t>ID</w:t>
            </w:r>
            <w:r w:rsidRPr="00B7658F">
              <w:rPr>
                <w:lang w:val="fr-FR" w:eastAsia="ja-JP"/>
              </w:rPr>
              <w:t>s</w:t>
            </w:r>
            <w:proofErr w:type="spellEnd"/>
            <w:r w:rsidRPr="00B7658F">
              <w:rPr>
                <w:lang w:val="fr-FR" w:eastAsia="ja-JP"/>
              </w:rPr>
              <w:t>,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C230" w14:textId="77777777" w:rsidR="002B4795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67B996F5" w14:textId="77777777" w:rsidR="002B4795" w:rsidRDefault="002B4795" w:rsidP="008956B6">
            <w:pPr>
              <w:pStyle w:val="TAL"/>
              <w:rPr>
                <w:lang w:eastAsia="ja-JP"/>
              </w:rPr>
            </w:pPr>
          </w:p>
          <w:p w14:paraId="55E12805" w14:textId="77777777" w:rsidR="002B4795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39C91AB0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A7BA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9F4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79AD54FA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238A" w14:textId="77777777" w:rsidR="002B4795" w:rsidRDefault="002B4795" w:rsidP="008956B6">
            <w:pPr>
              <w:pStyle w:val="TAL"/>
              <w:ind w:left="227"/>
            </w:pPr>
            <w:r w:rsidRPr="00B7658F">
              <w:rPr>
                <w:lang w:val="fr-FR" w:eastAsia="ja-JP"/>
              </w:rPr>
              <w:t>&gt;&gt;NR</w:t>
            </w:r>
            <w:r w:rsidRPr="00B7658F">
              <w:rPr>
                <w:rFonts w:hint="eastAsia"/>
                <w:lang w:val="fr-FR" w:eastAsia="ja-JP"/>
              </w:rPr>
              <w:t xml:space="preserve"> </w:t>
            </w:r>
            <w:r w:rsidRPr="00B7658F">
              <w:rPr>
                <w:lang w:val="fr-FR" w:eastAsia="ja-JP"/>
              </w:rPr>
              <w:t>ARFCN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F3D" w14:textId="77777777" w:rsidR="002B4795" w:rsidRDefault="002B4795" w:rsidP="008956B6">
            <w:pPr>
              <w:pStyle w:val="TAL"/>
              <w:rPr>
                <w:rFonts w:eastAsia="宋体"/>
                <w:lang w:val="en-US"/>
              </w:rPr>
            </w:pPr>
            <w:r w:rsidRPr="00B7658F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034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657" w14:textId="77777777" w:rsidR="002B4795" w:rsidRDefault="002B4795" w:rsidP="008956B6">
            <w:pPr>
              <w:pStyle w:val="TAL"/>
            </w:pPr>
            <w:r w:rsidRPr="00B7658F">
              <w:rPr>
                <w:lang w:val="fr-FR" w:eastAsia="ja-JP"/>
              </w:rPr>
              <w:t>INTEGER (</w:t>
            </w:r>
            <w:proofErr w:type="gramStart"/>
            <w:r w:rsidRPr="00B7658F">
              <w:rPr>
                <w:lang w:val="fr-FR" w:eastAsia="ja-JP"/>
              </w:rPr>
              <w:t>0..</w:t>
            </w:r>
            <w:proofErr w:type="gramEnd"/>
            <w:r w:rsidRPr="00B7658F">
              <w:rPr>
                <w:lang w:val="fr-FR" w:eastAsia="ja-JP"/>
              </w:rPr>
              <w:t xml:space="preserve"> </w:t>
            </w:r>
            <w:proofErr w:type="spellStart"/>
            <w:r w:rsidRPr="00B7658F">
              <w:rPr>
                <w:lang w:val="fr-FR" w:eastAsia="ja-JP"/>
              </w:rPr>
              <w:t>maxNRARFCN</w:t>
            </w:r>
            <w:proofErr w:type="spellEnd"/>
            <w:r w:rsidRPr="00B7658F">
              <w:rPr>
                <w:lang w:val="fr-FR" w:eastAsia="ja-JP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F03A" w14:textId="0B49DD39" w:rsidR="002B4795" w:rsidRPr="006A6F20" w:rsidRDefault="002B4795" w:rsidP="002B479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</w:t>
            </w:r>
            <w:ins w:id="92" w:author="Ericsson User" w:date="2022-04-10T17:16:00Z">
              <w:r>
                <w:rPr>
                  <w:rFonts w:cs="Arial"/>
                  <w:szCs w:val="18"/>
                  <w:lang w:eastAsia="ja-JP"/>
                </w:rPr>
                <w:t xml:space="preserve"> for NR bands restricted to operation with shared spectrum channel access, as defined in </w:t>
              </w:r>
            </w:ins>
            <w:ins w:id="93" w:author="Ericsson User 2" w:date="2022-05-16T09:10:00Z">
              <w:r w:rsidR="003915B9">
                <w:rPr>
                  <w:rFonts w:cs="Arial"/>
                  <w:szCs w:val="18"/>
                  <w:lang w:eastAsia="ja-JP"/>
                </w:rPr>
                <w:t xml:space="preserve">TS </w:t>
              </w:r>
            </w:ins>
            <w:ins w:id="94" w:author="Ericsson User" w:date="2022-04-10T17:16:00Z">
              <w:r>
                <w:rPr>
                  <w:rFonts w:cs="Arial"/>
                  <w:szCs w:val="18"/>
                  <w:lang w:eastAsia="ja-JP"/>
                </w:rPr>
                <w:t>3</w:t>
              </w:r>
            </w:ins>
            <w:ins w:id="95" w:author="Ericsson User" w:date="2022-04-10T17:17:00Z">
              <w:r>
                <w:rPr>
                  <w:rFonts w:cs="Arial"/>
                  <w:szCs w:val="18"/>
                  <w:lang w:eastAsia="ja-JP"/>
                </w:rPr>
                <w:t>7.213 [</w:t>
              </w:r>
            </w:ins>
            <w:ins w:id="96" w:author="Ericsson User" w:date="2022-04-19T09:46:00Z">
              <w:r w:rsidR="00B57368">
                <w:rPr>
                  <w:rFonts w:cs="Arial"/>
                  <w:szCs w:val="18"/>
                  <w:lang w:eastAsia="ja-JP"/>
                </w:rPr>
                <w:t>51</w:t>
              </w:r>
            </w:ins>
            <w:ins w:id="97" w:author="Ericsson User" w:date="2022-04-10T17:17:00Z">
              <w:r>
                <w:rPr>
                  <w:rFonts w:cs="Arial"/>
                  <w:szCs w:val="18"/>
                  <w:lang w:eastAsia="ja-JP"/>
                </w:rPr>
                <w:t>]</w:t>
              </w:r>
            </w:ins>
            <w:r w:rsidRPr="006A6F20">
              <w:rPr>
                <w:rFonts w:cs="Arial"/>
                <w:szCs w:val="18"/>
                <w:lang w:eastAsia="ja-JP"/>
              </w:rPr>
              <w:t xml:space="preserve">. </w:t>
            </w:r>
            <w:del w:id="98" w:author="Ericsson User" w:date="2022-04-10T17:17:00Z">
              <w:r w:rsidRPr="006A6F20" w:rsidDel="004B1D25">
                <w:rPr>
                  <w:rFonts w:cs="Arial"/>
                  <w:szCs w:val="18"/>
                  <w:lang w:eastAsia="ja-JP"/>
                </w:rPr>
                <w:delText xml:space="preserve">Only </w:delText>
              </w:r>
            </w:del>
            <w:ins w:id="99" w:author="Ericsson User" w:date="2022-04-11T18:56:00Z">
              <w:r>
                <w:rPr>
                  <w:rFonts w:cs="Arial"/>
                  <w:szCs w:val="18"/>
                  <w:lang w:eastAsia="ja-JP"/>
                </w:rPr>
                <w:t>Allowed</w:t>
              </w:r>
            </w:ins>
            <w:ins w:id="100" w:author="Ericsson User" w:date="2022-04-10T17:17:00Z">
              <w:r w:rsidRPr="006A6F20">
                <w:rPr>
                  <w:rFonts w:cs="Arial"/>
                  <w:szCs w:val="18"/>
                  <w:lang w:eastAsia="ja-JP"/>
                </w:rPr>
                <w:t xml:space="preserve"> </w:t>
              </w:r>
            </w:ins>
            <w:r w:rsidRPr="006A6F20">
              <w:rPr>
                <w:rFonts w:cs="Arial"/>
                <w:szCs w:val="18"/>
                <w:lang w:eastAsia="ja-JP"/>
              </w:rPr>
              <w:t xml:space="preserve">values </w:t>
            </w:r>
            <w:ins w:id="101" w:author="Ericsson User" w:date="2022-04-10T17:17:00Z">
              <w:r>
                <w:rPr>
                  <w:rFonts w:cs="Arial"/>
                  <w:szCs w:val="18"/>
                  <w:lang w:eastAsia="ja-JP"/>
                </w:rPr>
                <w:t xml:space="preserve">are </w:t>
              </w:r>
            </w:ins>
            <w:r w:rsidRPr="006A6F20">
              <w:rPr>
                <w:rFonts w:cs="Arial"/>
                <w:szCs w:val="18"/>
                <w:lang w:eastAsia="ja-JP"/>
              </w:rPr>
              <w:t>specified in TS 38.101-1 [</w:t>
            </w:r>
            <w:del w:id="102" w:author="Ericsson User" w:date="2022-04-19T09:46:00Z">
              <w:r w:rsidDel="00B57368">
                <w:rPr>
                  <w:rFonts w:cs="Arial"/>
                  <w:szCs w:val="18"/>
                  <w:lang w:eastAsia="ja-JP"/>
                </w:rPr>
                <w:delText>xx</w:delText>
              </w:r>
            </w:del>
            <w:ins w:id="103" w:author="Ericsson User" w:date="2022-04-19T09:46:00Z">
              <w:r w:rsidR="00B57368">
                <w:rPr>
                  <w:rFonts w:cs="Arial"/>
                  <w:szCs w:val="18"/>
                  <w:lang w:eastAsia="ja-JP"/>
                </w:rPr>
                <w:t>52</w:t>
              </w:r>
            </w:ins>
            <w:r w:rsidRPr="006A6F20">
              <w:rPr>
                <w:rFonts w:cs="Arial"/>
                <w:szCs w:val="18"/>
                <w:lang w:eastAsia="ja-JP"/>
              </w:rPr>
              <w:t xml:space="preserve">] </w:t>
            </w:r>
            <w:del w:id="104" w:author="Ericsson User" w:date="2022-04-10T17:17:00Z">
              <w:r w:rsidRPr="006A6F20" w:rsidDel="004B1D25">
                <w:rPr>
                  <w:rFonts w:cs="Arial"/>
                  <w:szCs w:val="18"/>
                  <w:lang w:eastAsia="ja-JP"/>
                </w:rPr>
                <w:delText>for NR shared spectrum are valid</w:delText>
              </w:r>
            </w:del>
            <w:ins w:id="105" w:author="Ericsson User" w:date="2022-04-10T17:17:00Z">
              <w:r>
                <w:rPr>
                  <w:rFonts w:cs="Arial"/>
                  <w:szCs w:val="18"/>
                  <w:lang w:eastAsia="ja-JP"/>
                </w:rPr>
                <w:t xml:space="preserve">in </w:t>
              </w:r>
              <w:r w:rsidRPr="00831AA9">
                <w:rPr>
                  <w:rFonts w:cs="Arial"/>
                  <w:szCs w:val="18"/>
                  <w:lang w:eastAsia="ja-JP"/>
                </w:rPr>
                <w:t>Table 5.4.2.3-2</w:t>
              </w:r>
              <w:r>
                <w:rPr>
                  <w:rFonts w:cs="Arial"/>
                  <w:szCs w:val="18"/>
                  <w:lang w:eastAsia="ja-JP"/>
                </w:rPr>
                <w:t xml:space="preserve">, </w:t>
              </w:r>
              <w:r w:rsidRPr="00183371">
                <w:rPr>
                  <w:rFonts w:cs="Arial"/>
                  <w:szCs w:val="18"/>
                  <w:lang w:eastAsia="ja-JP"/>
                </w:rPr>
                <w:t>Table 5.4.2.3-3</w:t>
              </w:r>
              <w:r>
                <w:rPr>
                  <w:rFonts w:cs="Arial"/>
                  <w:szCs w:val="18"/>
                  <w:lang w:eastAsia="ja-JP"/>
                </w:rPr>
                <w:t xml:space="preserve"> and</w:t>
              </w:r>
            </w:ins>
            <w:ins w:id="106" w:author="Ericsson User" w:date="2022-04-10T17:18:00Z">
              <w:r>
                <w:rPr>
                  <w:rFonts w:cs="Arial"/>
                  <w:szCs w:val="18"/>
                  <w:lang w:eastAsia="ja-JP"/>
                </w:rPr>
                <w:t xml:space="preserve"> </w:t>
              </w:r>
            </w:ins>
            <w:ins w:id="107" w:author="Ericsson User" w:date="2022-04-10T17:17:00Z">
              <w:r w:rsidRPr="00102D58">
                <w:rPr>
                  <w:rFonts w:cs="Arial"/>
                  <w:szCs w:val="18"/>
                  <w:lang w:eastAsia="ja-JP"/>
                </w:rPr>
                <w:t>Table 5.4.2.3-4</w:t>
              </w:r>
            </w:ins>
            <w:r w:rsidRPr="006A6F20">
              <w:rPr>
                <w:rFonts w:cs="Arial"/>
                <w:szCs w:val="18"/>
                <w:lang w:eastAsia="ja-JP"/>
              </w:rPr>
              <w:t>.</w:t>
            </w:r>
          </w:p>
          <w:p w14:paraId="1DC0AD0C" w14:textId="77777777" w:rsidR="002B4795" w:rsidRDefault="002B4795" w:rsidP="008956B6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2AE3B7E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B2C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E20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623D62BE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F57B" w14:textId="77777777" w:rsidR="002B4795" w:rsidRDefault="002B4795" w:rsidP="008956B6">
            <w:pPr>
              <w:pStyle w:val="TAL"/>
              <w:ind w:left="227"/>
            </w:pPr>
            <w:r w:rsidRPr="00B7658F">
              <w:rPr>
                <w:lang w:val="fr-FR" w:eastAsia="ja-JP"/>
              </w:rPr>
              <w:t>&gt;&gt;</w:t>
            </w:r>
            <w:proofErr w:type="spellStart"/>
            <w:r w:rsidRPr="00B7658F">
              <w:rPr>
                <w:lang w:val="fr-FR" w:eastAsia="ja-JP"/>
              </w:rPr>
              <w:t>Bandwidth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080" w14:textId="77777777" w:rsidR="002B4795" w:rsidRDefault="002B4795" w:rsidP="008956B6">
            <w:pPr>
              <w:pStyle w:val="TAL"/>
              <w:rPr>
                <w:rFonts w:eastAsia="宋体"/>
                <w:lang w:val="en-US"/>
              </w:rPr>
            </w:pPr>
            <w:r w:rsidRPr="00B7658F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68D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D9B" w14:textId="77777777" w:rsidR="002B4795" w:rsidRDefault="002B4795" w:rsidP="008956B6">
            <w:pPr>
              <w:pStyle w:val="TAL"/>
            </w:pPr>
            <w:r w:rsidRPr="001D26C0">
              <w:rPr>
                <w:lang w:eastAsia="ja-JP"/>
              </w:rPr>
              <w:t>ENUMERATED (</w:t>
            </w:r>
            <w:r w:rsidRPr="003641BC">
              <w:rPr>
                <w:lang w:eastAsia="ja-JP"/>
              </w:rPr>
              <w:t>10M</w:t>
            </w:r>
            <w:r>
              <w:rPr>
                <w:lang w:eastAsia="ja-JP"/>
              </w:rPr>
              <w:t>H</w:t>
            </w:r>
            <w:r w:rsidRPr="003641BC">
              <w:rPr>
                <w:lang w:eastAsia="ja-JP"/>
              </w:rPr>
              <w:t>z, 20M</w:t>
            </w:r>
            <w:r>
              <w:rPr>
                <w:lang w:eastAsia="ja-JP"/>
              </w:rPr>
              <w:t>H</w:t>
            </w:r>
            <w:r w:rsidRPr="003641BC">
              <w:rPr>
                <w:lang w:eastAsia="ja-JP"/>
              </w:rPr>
              <w:t>z</w:t>
            </w:r>
            <w:r>
              <w:rPr>
                <w:lang w:eastAsia="ja-JP"/>
              </w:rPr>
              <w:t>, 40MHz, 60MHz, 80MHz,</w:t>
            </w:r>
            <w:r w:rsidRPr="003641BC">
              <w:rPr>
                <w:lang w:eastAsia="ja-JP"/>
              </w:rPr>
              <w:t xml:space="preserve"> …</w:t>
            </w:r>
            <w:r w:rsidRPr="001D26C0">
              <w:rPr>
                <w:lang w:eastAsia="ja-JP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B77F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41D9" w14:textId="77777777" w:rsidR="002B4795" w:rsidRPr="00FD0425" w:rsidRDefault="002B4795" w:rsidP="008956B6">
            <w:pPr>
              <w:pStyle w:val="TAC"/>
              <w:rPr>
                <w:lang w:eastAsia="ja-JP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34F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23C5DF28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314" w14:textId="77777777" w:rsidR="002B4795" w:rsidRPr="001D26C0" w:rsidRDefault="002B4795" w:rsidP="008956B6">
            <w:pPr>
              <w:pStyle w:val="TAL"/>
              <w:rPr>
                <w:lang w:eastAsia="ja-JP"/>
              </w:rPr>
            </w:pPr>
            <w:r w:rsidRPr="001D26C0">
              <w:rPr>
                <w:b/>
                <w:lang w:eastAsia="ja-JP"/>
              </w:rPr>
              <w:t>Additional Measurement Timing Configuration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139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452" w14:textId="77777777" w:rsidR="002B4795" w:rsidRPr="00791720" w:rsidRDefault="002B4795" w:rsidP="008956B6">
            <w:pPr>
              <w:pStyle w:val="TAL"/>
              <w:rPr>
                <w:i/>
                <w:iCs/>
                <w:lang w:eastAsia="ja-JP"/>
              </w:rPr>
            </w:pPr>
            <w:proofErr w:type="gramStart"/>
            <w:r w:rsidRPr="00791720">
              <w:rPr>
                <w:i/>
                <w:iCs/>
                <w:lang w:eastAsia="ja-JP"/>
              </w:rPr>
              <w:t>1 ..</w:t>
            </w:r>
            <w:proofErr w:type="gramEnd"/>
            <w:r w:rsidRPr="00791720">
              <w:rPr>
                <w:i/>
                <w:iCs/>
                <w:lang w:eastAsia="ja-JP"/>
              </w:rPr>
              <w:t xml:space="preserve"> &lt;</w:t>
            </w:r>
            <w:proofErr w:type="spellStart"/>
            <w:r w:rsidRPr="0084434B">
              <w:rPr>
                <w:i/>
                <w:iCs/>
                <w:lang w:eastAsia="ja-JP"/>
              </w:rPr>
              <w:t>maxnoofMTCItems</w:t>
            </w:r>
            <w:proofErr w:type="spellEnd"/>
            <w:r w:rsidRPr="00791720">
              <w:rPr>
                <w:i/>
                <w:iCs/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4C0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DC0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AD7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F6343E">
              <w:rPr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06A5" w14:textId="77777777" w:rsidR="002B4795" w:rsidRDefault="002B4795" w:rsidP="008956B6">
            <w:pPr>
              <w:pStyle w:val="TAC"/>
              <w:rPr>
                <w:lang w:val="en-US"/>
              </w:rPr>
            </w:pPr>
            <w:r w:rsidRPr="00F6343E">
              <w:rPr>
                <w:lang w:val="en-US"/>
              </w:rPr>
              <w:t>Ignore</w:t>
            </w:r>
          </w:p>
        </w:tc>
      </w:tr>
      <w:tr w:rsidR="002B4795" w:rsidRPr="00FD0425" w14:paraId="2AFEEDE5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B4B4" w14:textId="77777777" w:rsidR="002B4795" w:rsidRPr="00B7658F" w:rsidRDefault="002B4795" w:rsidP="008956B6">
            <w:pPr>
              <w:pStyle w:val="TAL"/>
              <w:ind w:left="113"/>
              <w:rPr>
                <w:lang w:val="fr-FR" w:eastAsia="ja-JP"/>
              </w:rPr>
            </w:pPr>
            <w:r w:rsidRPr="00DD1856">
              <w:rPr>
                <w:rFonts w:cs="Arial"/>
                <w:lang w:eastAsia="ja-JP"/>
              </w:rPr>
              <w:t>&gt;Measurement Timing Configuration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5FEA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DD1856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7E0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391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DD1856">
              <w:rPr>
                <w:lang w:val="fr-FR" w:eastAsia="ja-JP"/>
              </w:rPr>
              <w:t>INTEGER (0..16)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59A2" w14:textId="77777777" w:rsidR="002B4795" w:rsidRPr="00DD1856" w:rsidRDefault="002B4795" w:rsidP="008956B6">
            <w:pPr>
              <w:pStyle w:val="TAL"/>
              <w:rPr>
                <w:lang w:val="en-US" w:eastAsia="zh-CN"/>
              </w:rPr>
            </w:pPr>
            <w:r w:rsidRPr="00DD1856">
              <w:rPr>
                <w:lang w:val="en-US" w:eastAsia="zh-CN"/>
              </w:rPr>
              <w:t>“0” refers to the configuration contained in the Measurement Timing Configuration IE.</w:t>
            </w:r>
          </w:p>
          <w:p w14:paraId="2B4294B6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DD1856">
              <w:rPr>
                <w:lang w:val="en-US" w:eastAsia="zh-CN"/>
              </w:rPr>
              <w:t xml:space="preserve">Any value between “1” and “16” </w:t>
            </w:r>
            <w:r>
              <w:rPr>
                <w:lang w:val="en-US" w:eastAsia="zh-CN"/>
              </w:rPr>
              <w:t xml:space="preserve">refers </w:t>
            </w:r>
            <w:r w:rsidRPr="00DD1856">
              <w:rPr>
                <w:lang w:val="en-US" w:eastAsia="zh-CN"/>
              </w:rPr>
              <w:t xml:space="preserve">to a configuration within the </w:t>
            </w:r>
            <w:r w:rsidRPr="00167894">
              <w:rPr>
                <w:i/>
                <w:iCs/>
                <w:lang w:val="en-US" w:eastAsia="zh-CN"/>
              </w:rPr>
              <w:t xml:space="preserve">Additional </w:t>
            </w:r>
            <w:r w:rsidRPr="00DD1856">
              <w:rPr>
                <w:i/>
                <w:iCs/>
                <w:lang w:val="en-US" w:eastAsia="zh-CN"/>
              </w:rPr>
              <w:t>Measurement Timing Configuration List</w:t>
            </w:r>
            <w:r w:rsidRPr="00DD1856">
              <w:rPr>
                <w:lang w:val="en-US" w:eastAsia="zh-CN"/>
              </w:rPr>
              <w:t xml:space="preserve"> 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382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F6343E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073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71635A19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63F" w14:textId="77777777" w:rsidR="002B4795" w:rsidRPr="00B7658F" w:rsidRDefault="002B4795" w:rsidP="008956B6">
            <w:pPr>
              <w:pStyle w:val="TAL"/>
              <w:ind w:left="113"/>
              <w:rPr>
                <w:lang w:val="fr-FR" w:eastAsia="ja-JP"/>
              </w:rPr>
            </w:pPr>
            <w:r w:rsidRPr="00802056">
              <w:rPr>
                <w:rFonts w:cs="Arial"/>
                <w:lang w:eastAsia="ja-JP"/>
              </w:rPr>
              <w:lastRenderedPageBreak/>
              <w:t>&gt;</w:t>
            </w:r>
            <w:r w:rsidRPr="00802056">
              <w:rPr>
                <w:rFonts w:cs="Arial"/>
                <w:b/>
                <w:bCs/>
                <w:lang w:eastAsia="ja-JP"/>
              </w:rPr>
              <w:t>CSI- RS MTC Configuration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060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346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gramStart"/>
            <w:r w:rsidRPr="00F6343E">
              <w:rPr>
                <w:lang w:eastAsia="ja-JP"/>
              </w:rPr>
              <w:t>1 ..</w:t>
            </w:r>
            <w:proofErr w:type="gramEnd"/>
            <w:r w:rsidRPr="00F6343E">
              <w:rPr>
                <w:lang w:eastAsia="ja-JP"/>
              </w:rPr>
              <w:t xml:space="preserve"> &lt;</w:t>
            </w:r>
            <w:proofErr w:type="spellStart"/>
            <w:r w:rsidRPr="00F6343E">
              <w:rPr>
                <w:i/>
                <w:iCs/>
                <w:lang w:eastAsia="ja-JP"/>
              </w:rPr>
              <w:t>maxnoofCSIRSconfigurations</w:t>
            </w:r>
            <w:proofErr w:type="spellEnd"/>
            <w:r w:rsidRPr="00F6343E">
              <w:rPr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A72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555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F6343E">
              <w:rPr>
                <w:lang w:val="en-US" w:eastAsia="zh-CN"/>
              </w:rPr>
              <w:t>This list explicitly expresses the CSI</w:t>
            </w:r>
            <w:r>
              <w:rPr>
                <w:lang w:val="en-US" w:eastAsia="zh-CN"/>
              </w:rPr>
              <w:t>-</w:t>
            </w:r>
            <w:r w:rsidRPr="00F6343E">
              <w:rPr>
                <w:lang w:val="en-US" w:eastAsia="zh-CN"/>
              </w:rPr>
              <w:t>RS configurations contained in the MTC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9B3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07B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35CDF485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2DD" w14:textId="77777777" w:rsidR="002B4795" w:rsidRPr="00B7658F" w:rsidRDefault="002B4795" w:rsidP="008956B6">
            <w:pPr>
              <w:pStyle w:val="TAL"/>
              <w:ind w:left="227"/>
              <w:rPr>
                <w:lang w:val="fr-FR" w:eastAsia="ja-JP"/>
              </w:rPr>
            </w:pPr>
            <w:r w:rsidRPr="00802056">
              <w:t>&gt;&gt;CSI-RS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2C79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3E5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E70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INTEGER (0..95)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4CA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F6343E">
              <w:rPr>
                <w:lang w:val="en-US" w:eastAsia="zh-CN"/>
              </w:rPr>
              <w:t>Index of CSI-RS as in MTC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268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C08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6BFDDFE4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333" w14:textId="77777777" w:rsidR="002B4795" w:rsidRPr="00B7658F" w:rsidRDefault="002B4795" w:rsidP="008956B6">
            <w:pPr>
              <w:pStyle w:val="TAL"/>
              <w:ind w:left="227"/>
              <w:rPr>
                <w:lang w:val="fr-FR" w:eastAsia="ja-JP"/>
              </w:rPr>
            </w:pPr>
            <w:r w:rsidRPr="00802056">
              <w:t>&gt;&gt;CSI-RS Status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00C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E202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0B71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ENUMERATED (</w:t>
            </w:r>
            <w:r w:rsidRPr="00DE6806">
              <w:rPr>
                <w:rFonts w:eastAsia="Calibri" w:cs="Arial"/>
                <w:szCs w:val="22"/>
                <w:lang w:eastAsia="ja-JP"/>
              </w:rPr>
              <w:t>activated, deactivated</w:t>
            </w:r>
            <w:r w:rsidRPr="00F6343E">
              <w:rPr>
                <w:lang w:val="fr-FR" w:eastAsia="ja-JP"/>
              </w:rPr>
              <w:t>, 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C80B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DE6806">
              <w:rPr>
                <w:rFonts w:eastAsia="Calibri" w:cs="Geneva"/>
                <w:szCs w:val="22"/>
                <w:lang w:eastAsia="ja-JP"/>
              </w:rPr>
              <w:t>This IE indicates the CSI-RS transmission status of the configuration.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E3F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EF7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60B7AFE6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18E8" w14:textId="77777777" w:rsidR="002B4795" w:rsidRPr="00B7658F" w:rsidRDefault="002B4795" w:rsidP="008956B6">
            <w:pPr>
              <w:pStyle w:val="TAL"/>
              <w:ind w:left="227"/>
              <w:rPr>
                <w:lang w:val="fr-FR" w:eastAsia="ja-JP"/>
              </w:rPr>
            </w:pPr>
            <w:r w:rsidRPr="00802056">
              <w:t>&gt;&gt;</w:t>
            </w:r>
            <w:r w:rsidRPr="00802056">
              <w:rPr>
                <w:b/>
                <w:bCs/>
              </w:rPr>
              <w:t>CSI-RS Neighbour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F20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3DD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gramStart"/>
            <w:r w:rsidRPr="00F6343E">
              <w:rPr>
                <w:lang w:eastAsia="ja-JP"/>
              </w:rPr>
              <w:t>1 ..</w:t>
            </w:r>
            <w:proofErr w:type="gramEnd"/>
            <w:r w:rsidRPr="00F6343E">
              <w:rPr>
                <w:lang w:eastAsia="ja-JP"/>
              </w:rPr>
              <w:t xml:space="preserve"> &lt;</w:t>
            </w:r>
            <w:proofErr w:type="spellStart"/>
            <w:r w:rsidRPr="00F6343E">
              <w:rPr>
                <w:i/>
                <w:iCs/>
                <w:lang w:eastAsia="ja-JP"/>
              </w:rPr>
              <w:t>maxnoofCSIRSneighbourCells</w:t>
            </w:r>
            <w:proofErr w:type="spellEnd"/>
            <w:r w:rsidRPr="00F6343E">
              <w:rPr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278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D61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F6343E">
              <w:rPr>
                <w:lang w:val="en-US" w:eastAsia="zh-CN"/>
              </w:rPr>
              <w:t>This list expresses the cells and CSI-RSs neighbouring the CSI</w:t>
            </w:r>
            <w:r>
              <w:rPr>
                <w:lang w:val="en-US" w:eastAsia="zh-CN"/>
              </w:rPr>
              <w:t>-</w:t>
            </w:r>
            <w:r w:rsidRPr="00F6343E">
              <w:rPr>
                <w:lang w:val="en-US" w:eastAsia="zh-CN"/>
              </w:rPr>
              <w:t xml:space="preserve">RS in </w:t>
            </w:r>
            <w:r>
              <w:rPr>
                <w:lang w:val="en-US" w:eastAsia="zh-CN"/>
              </w:rPr>
              <w:t xml:space="preserve">the </w:t>
            </w:r>
            <w:r w:rsidRPr="000651F3">
              <w:rPr>
                <w:i/>
                <w:iCs/>
                <w:lang w:val="en-US" w:eastAsia="zh-CN"/>
              </w:rPr>
              <w:t>CSI-RS Index</w:t>
            </w:r>
            <w:r>
              <w:rPr>
                <w:lang w:val="en-US" w:eastAsia="zh-CN"/>
              </w:rPr>
              <w:t xml:space="preserve"> 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9629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9E60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2031C437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165" w14:textId="77777777" w:rsidR="002B4795" w:rsidRPr="00B7658F" w:rsidRDefault="002B4795" w:rsidP="008956B6">
            <w:pPr>
              <w:pStyle w:val="TAL"/>
              <w:ind w:left="340"/>
              <w:rPr>
                <w:lang w:val="fr-FR" w:eastAsia="ja-JP"/>
              </w:rPr>
            </w:pPr>
            <w:r w:rsidRPr="00802056">
              <w:rPr>
                <w:rFonts w:eastAsia="Malgun Gothic"/>
              </w:rPr>
              <w:t>&gt;&gt;&gt;NR CGI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651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84DE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F0B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9.2.2.7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441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B3BD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1022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2D0479C9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FFB" w14:textId="77777777" w:rsidR="002B4795" w:rsidRPr="001D26C0" w:rsidRDefault="002B4795" w:rsidP="008956B6">
            <w:pPr>
              <w:pStyle w:val="TAL"/>
              <w:ind w:left="340"/>
              <w:rPr>
                <w:lang w:eastAsia="ja-JP"/>
              </w:rPr>
            </w:pPr>
            <w:r w:rsidRPr="00802056">
              <w:rPr>
                <w:rFonts w:eastAsia="Malgun Gothic"/>
              </w:rPr>
              <w:t>&gt;&gt;&gt;</w:t>
            </w:r>
            <w:r w:rsidRPr="00802056">
              <w:rPr>
                <w:rFonts w:eastAsia="Malgun Gothic"/>
                <w:b/>
                <w:bCs/>
              </w:rPr>
              <w:t>CSI-RS MTC Neighbour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D65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C40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gramStart"/>
            <w:r w:rsidRPr="00F6343E">
              <w:rPr>
                <w:lang w:eastAsia="ja-JP"/>
              </w:rPr>
              <w:t>1 ..</w:t>
            </w:r>
            <w:proofErr w:type="gramEnd"/>
            <w:r w:rsidRPr="00F6343E">
              <w:rPr>
                <w:lang w:eastAsia="ja-JP"/>
              </w:rPr>
              <w:t xml:space="preserve"> &lt; </w:t>
            </w:r>
            <w:proofErr w:type="spellStart"/>
            <w:r w:rsidRPr="00F6343E">
              <w:rPr>
                <w:i/>
                <w:iCs/>
                <w:lang w:eastAsia="ja-JP"/>
              </w:rPr>
              <w:t>maxnoofCSIRSneighbourCellsInMT</w:t>
            </w:r>
            <w:r w:rsidRPr="00F6343E">
              <w:rPr>
                <w:lang w:eastAsia="ja-JP"/>
              </w:rPr>
              <w:t>C</w:t>
            </w:r>
            <w:proofErr w:type="spellEnd"/>
            <w:r w:rsidRPr="00F6343E">
              <w:rPr>
                <w:lang w:eastAsia="ja-JP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46AB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6D7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 w:rsidRPr="00F6343E">
              <w:rPr>
                <w:lang w:val="en-US" w:eastAsia="zh-CN"/>
              </w:rPr>
              <w:t>This list expresses the CSI-RSs served by the NR CGI, which are neighbouring the CSI-RS of the served cell and contained in the MTC indicated by the neighbouring NR cell.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1334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75A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1D4E55AD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F71" w14:textId="77777777" w:rsidR="002B4795" w:rsidRPr="00B7658F" w:rsidRDefault="002B4795" w:rsidP="008956B6">
            <w:pPr>
              <w:pStyle w:val="TAL"/>
              <w:ind w:left="454"/>
              <w:rPr>
                <w:lang w:val="fr-FR" w:eastAsia="ja-JP"/>
              </w:rPr>
            </w:pPr>
            <w:r w:rsidRPr="00CD2D78">
              <w:rPr>
                <w:rFonts w:cs="Arial"/>
                <w:lang w:eastAsia="ja-JP"/>
              </w:rPr>
              <w:t>&gt;&gt;&gt;&gt;CSI-RS Index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D71A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CB01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8E93" w14:textId="77777777" w:rsidR="002B4795" w:rsidRPr="00B7658F" w:rsidRDefault="002B4795" w:rsidP="008956B6">
            <w:pPr>
              <w:pStyle w:val="TAL"/>
              <w:rPr>
                <w:lang w:val="fr-FR" w:eastAsia="ja-JP"/>
              </w:rPr>
            </w:pPr>
            <w:r w:rsidRPr="00F6343E">
              <w:rPr>
                <w:lang w:val="fr-FR" w:eastAsia="ja-JP"/>
              </w:rPr>
              <w:t>INTEGER (0..95)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37E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9DAA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 w:rsidRPr="00B7658F">
              <w:rPr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4405" w14:textId="77777777" w:rsidR="002B4795" w:rsidRDefault="002B4795" w:rsidP="008956B6">
            <w:pPr>
              <w:pStyle w:val="TAC"/>
              <w:rPr>
                <w:lang w:val="en-US"/>
              </w:rPr>
            </w:pPr>
          </w:p>
        </w:tc>
      </w:tr>
      <w:tr w:rsidR="002B4795" w:rsidRPr="00FD0425" w14:paraId="0698ED19" w14:textId="77777777" w:rsidTr="008956B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9DD" w14:textId="77777777" w:rsidR="002B4795" w:rsidRPr="00CD2D78" w:rsidRDefault="002B4795" w:rsidP="008956B6">
            <w:pPr>
              <w:pStyle w:val="TAL"/>
              <w:rPr>
                <w:rFonts w:cs="Arial"/>
                <w:lang w:eastAsia="ja-JP"/>
              </w:rPr>
            </w:pPr>
            <w:proofErr w:type="spellStart"/>
            <w:r>
              <w:rPr>
                <w:lang w:val="fr-FR" w:eastAsia="ja-JP"/>
              </w:rPr>
              <w:t>RedCap</w:t>
            </w:r>
            <w:proofErr w:type="spellEnd"/>
            <w:r>
              <w:rPr>
                <w:lang w:val="fr-FR" w:eastAsia="ja-JP"/>
              </w:rPr>
              <w:t xml:space="preserve"> Broadcast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014" w14:textId="77777777" w:rsidR="002B4795" w:rsidRPr="00F6343E" w:rsidRDefault="002B4795" w:rsidP="008956B6">
            <w:pPr>
              <w:pStyle w:val="TAL"/>
              <w:rPr>
                <w:lang w:val="fr-FR" w:eastAsia="ja-JP"/>
              </w:rPr>
            </w:pPr>
            <w:r>
              <w:rPr>
                <w:lang w:val="fr-FR" w:eastAsia="ja-JP"/>
              </w:rPr>
              <w:t>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59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16A" w14:textId="77777777" w:rsidR="002B4795" w:rsidRPr="00F6343E" w:rsidRDefault="002B4795" w:rsidP="008956B6">
            <w:pPr>
              <w:pStyle w:val="TAL"/>
              <w:rPr>
                <w:lang w:val="fr-FR" w:eastAsia="ja-JP"/>
              </w:rPr>
            </w:pPr>
            <w:r>
              <w:rPr>
                <w:lang w:eastAsia="zh-CN"/>
              </w:rPr>
              <w:t>BIT STRING (SIZE(8))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066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presence of this IE indicates that the </w:t>
            </w:r>
            <w:proofErr w:type="spellStart"/>
            <w:r>
              <w:rPr>
                <w:i/>
                <w:iCs/>
                <w:lang w:val="en-US" w:eastAsia="zh-CN"/>
              </w:rPr>
              <w:t>intraFreqReselectionRedC</w:t>
            </w:r>
            <w:r>
              <w:rPr>
                <w:lang w:val="en-US" w:eastAsia="zh-CN"/>
              </w:rPr>
              <w:t>ap</w:t>
            </w:r>
            <w:proofErr w:type="spellEnd"/>
            <w:r>
              <w:rPr>
                <w:lang w:val="en-US" w:eastAsia="zh-CN"/>
              </w:rPr>
              <w:t xml:space="preserve"> IE is broadcast in SIB1 of the corresponding cell, see TS 38.331 [10].</w:t>
            </w:r>
          </w:p>
          <w:p w14:paraId="3FCBD812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Each position in the bitmap indicates which </w:t>
            </w:r>
            <w:proofErr w:type="spellStart"/>
            <w:r>
              <w:rPr>
                <w:lang w:val="en-US" w:eastAsia="zh-CN"/>
              </w:rPr>
              <w:t>RedCap</w:t>
            </w:r>
            <w:proofErr w:type="spellEnd"/>
            <w:r>
              <w:rPr>
                <w:lang w:val="en-US" w:eastAsia="zh-CN"/>
              </w:rPr>
              <w:t xml:space="preserve"> UEs are allowed access, according to the setting of </w:t>
            </w:r>
            <w:proofErr w:type="spellStart"/>
            <w:r>
              <w:rPr>
                <w:lang w:val="en-US" w:eastAsia="zh-CN"/>
              </w:rPr>
              <w:t>RedCap</w:t>
            </w:r>
            <w:proofErr w:type="spellEnd"/>
            <w:r>
              <w:rPr>
                <w:lang w:val="en-US" w:eastAsia="zh-CN"/>
              </w:rPr>
              <w:t xml:space="preserve"> barring indicators in SIB1, see TS 38.331 [10].</w:t>
            </w:r>
          </w:p>
          <w:p w14:paraId="0A2CFB2A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First bit = 1Rx, </w:t>
            </w:r>
          </w:p>
          <w:p w14:paraId="7AAC3ED0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second bit = 2Rx, </w:t>
            </w:r>
          </w:p>
          <w:p w14:paraId="3CF2B97C" w14:textId="77777777" w:rsidR="002B4795" w:rsidRDefault="002B4795" w:rsidP="008956B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other bits reserved for future use. Value '1' indicates 'access allowed'. Value '0' indicates 'access not allowed”.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0B4" w14:textId="77777777" w:rsidR="002B4795" w:rsidRPr="00B7658F" w:rsidRDefault="002B4795" w:rsidP="008956B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E3F" w14:textId="77777777" w:rsidR="002B4795" w:rsidRDefault="002B4795" w:rsidP="008956B6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ignore</w:t>
            </w:r>
          </w:p>
        </w:tc>
      </w:tr>
    </w:tbl>
    <w:p w14:paraId="33CC9320" w14:textId="77777777" w:rsidR="002B4795" w:rsidRPr="00FD0425" w:rsidRDefault="002B4795" w:rsidP="002B4795">
      <w:pPr>
        <w:rPr>
          <w:lang w:eastAsia="zh-CN"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2B4795" w:rsidRPr="00FD0425" w14:paraId="2E2C51E0" w14:textId="77777777" w:rsidTr="008956B6">
        <w:tc>
          <w:tcPr>
            <w:tcW w:w="3686" w:type="dxa"/>
          </w:tcPr>
          <w:p w14:paraId="4A35118F" w14:textId="77777777" w:rsidR="002B4795" w:rsidRPr="00FD0425" w:rsidRDefault="002B4795" w:rsidP="008956B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 bound</w:t>
            </w:r>
          </w:p>
        </w:tc>
        <w:tc>
          <w:tcPr>
            <w:tcW w:w="5670" w:type="dxa"/>
          </w:tcPr>
          <w:p w14:paraId="70EF7A1B" w14:textId="77777777" w:rsidR="002B4795" w:rsidRPr="00FD0425" w:rsidRDefault="002B4795" w:rsidP="008956B6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Explanation</w:t>
            </w:r>
          </w:p>
        </w:tc>
      </w:tr>
      <w:tr w:rsidR="002B4795" w:rsidRPr="00FD0425" w14:paraId="5EF212B3" w14:textId="77777777" w:rsidTr="008956B6">
        <w:tc>
          <w:tcPr>
            <w:tcW w:w="3686" w:type="dxa"/>
          </w:tcPr>
          <w:p w14:paraId="754DBFC9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spellStart"/>
            <w:r w:rsidRPr="00FD0425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42C371D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Maximum no. of broadcast PLMNs by a cell. Value is 12.</w:t>
            </w:r>
          </w:p>
        </w:tc>
      </w:tr>
      <w:tr w:rsidR="002B4795" w:rsidRPr="00FD0425" w14:paraId="5B5E506C" w14:textId="77777777" w:rsidTr="008956B6">
        <w:tc>
          <w:tcPr>
            <w:tcW w:w="3686" w:type="dxa"/>
          </w:tcPr>
          <w:p w14:paraId="07C44A94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proofErr w:type="spellStart"/>
            <w:r>
              <w:rPr>
                <w:rFonts w:hint="eastAsia"/>
                <w:bCs/>
              </w:rPr>
              <w:t>maxnoofMBS</w:t>
            </w:r>
            <w:r>
              <w:rPr>
                <w:bCs/>
              </w:rPr>
              <w:t>F</w:t>
            </w:r>
            <w:r>
              <w:rPr>
                <w:rFonts w:hint="eastAsia"/>
                <w:bCs/>
              </w:rPr>
              <w:t>SAs</w:t>
            </w:r>
            <w:proofErr w:type="spellEnd"/>
          </w:p>
        </w:tc>
        <w:tc>
          <w:tcPr>
            <w:tcW w:w="5670" w:type="dxa"/>
          </w:tcPr>
          <w:p w14:paraId="106DB250" w14:textId="77777777" w:rsidR="002B4795" w:rsidRPr="00FD0425" w:rsidRDefault="002B4795" w:rsidP="008956B6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Maximum no. of MBS FSAs</w:t>
            </w:r>
            <w:r>
              <w:rPr>
                <w:lang w:val="en-US" w:eastAsia="ja-JP"/>
              </w:rPr>
              <w:t xml:space="preserve"> by one gNB</w:t>
            </w:r>
            <w:r>
              <w:rPr>
                <w:lang w:eastAsia="ja-JP"/>
              </w:rPr>
              <w:t>. Value is 256.</w:t>
            </w:r>
          </w:p>
        </w:tc>
      </w:tr>
      <w:tr w:rsidR="002B4795" w:rsidRPr="00FD0425" w14:paraId="304084EC" w14:textId="77777777" w:rsidTr="008956B6">
        <w:tc>
          <w:tcPr>
            <w:tcW w:w="3686" w:type="dxa"/>
          </w:tcPr>
          <w:p w14:paraId="4C402343" w14:textId="77777777" w:rsidR="002B4795" w:rsidRDefault="002B4795" w:rsidP="008956B6">
            <w:pPr>
              <w:pStyle w:val="TAL"/>
              <w:rPr>
                <w:bCs/>
              </w:rPr>
            </w:pPr>
            <w:proofErr w:type="spellStart"/>
            <w:r w:rsidRPr="00DA3B52">
              <w:t>maxnoofNR-UChannel</w:t>
            </w:r>
            <w:r>
              <w:t>ID</w:t>
            </w:r>
            <w:r w:rsidRPr="00DA3B52">
              <w:t>s</w:t>
            </w:r>
            <w:proofErr w:type="spellEnd"/>
          </w:p>
        </w:tc>
        <w:tc>
          <w:tcPr>
            <w:tcW w:w="5670" w:type="dxa"/>
          </w:tcPr>
          <w:p w14:paraId="5395ADFC" w14:textId="77777777" w:rsidR="002B4795" w:rsidRDefault="002B4795" w:rsidP="008956B6">
            <w:pPr>
              <w:pStyle w:val="TAL"/>
              <w:rPr>
                <w:lang w:eastAsia="ja-JP"/>
              </w:rPr>
            </w:pPr>
            <w:r>
              <w:rPr>
                <w:rFonts w:cs="Arial" w:hint="eastAsia"/>
                <w:lang w:val="en-US" w:eastAsia="zh-CN"/>
              </w:rPr>
              <w:t>M</w:t>
            </w:r>
            <w:r>
              <w:rPr>
                <w:rFonts w:cs="Arial"/>
                <w:lang w:val="en-US" w:eastAsia="zh-CN"/>
              </w:rPr>
              <w:t>aximum no. NR-U channel IDs in a cell. Value is 4.</w:t>
            </w:r>
          </w:p>
        </w:tc>
      </w:tr>
      <w:tr w:rsidR="002B4795" w:rsidRPr="00FD0425" w14:paraId="5B5AAADE" w14:textId="77777777" w:rsidTr="008956B6">
        <w:tc>
          <w:tcPr>
            <w:tcW w:w="3686" w:type="dxa"/>
          </w:tcPr>
          <w:p w14:paraId="36382C8C" w14:textId="77777777" w:rsidR="002B4795" w:rsidRPr="00DA3B52" w:rsidRDefault="002B4795" w:rsidP="008956B6">
            <w:pPr>
              <w:pStyle w:val="TAL"/>
            </w:pPr>
            <w:proofErr w:type="spellStart"/>
            <w:r w:rsidRPr="00CD2D78">
              <w:rPr>
                <w:lang w:eastAsia="ja-JP"/>
              </w:rPr>
              <w:t>maxnoofMTCItems</w:t>
            </w:r>
            <w:proofErr w:type="spellEnd"/>
          </w:p>
        </w:tc>
        <w:tc>
          <w:tcPr>
            <w:tcW w:w="5670" w:type="dxa"/>
          </w:tcPr>
          <w:p w14:paraId="2411D665" w14:textId="77777777" w:rsidR="002B4795" w:rsidRDefault="002B4795" w:rsidP="008956B6">
            <w:pPr>
              <w:pStyle w:val="TAL"/>
              <w:rPr>
                <w:rFonts w:cs="Arial"/>
                <w:lang w:val="en-US" w:eastAsia="zh-CN"/>
              </w:rPr>
            </w:pPr>
            <w:r w:rsidRPr="001C335F">
              <w:rPr>
                <w:lang w:eastAsia="ja-JP"/>
              </w:rPr>
              <w:t>Maximum no. of measurement timing configurations associated with the neighbour cell.</w:t>
            </w:r>
            <w:r>
              <w:rPr>
                <w:lang w:eastAsia="ja-JP"/>
              </w:rPr>
              <w:t xml:space="preserve">  Value is 16.</w:t>
            </w:r>
          </w:p>
        </w:tc>
      </w:tr>
      <w:tr w:rsidR="002B4795" w:rsidRPr="00FD0425" w14:paraId="6D77A5E0" w14:textId="77777777" w:rsidTr="008956B6">
        <w:tc>
          <w:tcPr>
            <w:tcW w:w="3686" w:type="dxa"/>
          </w:tcPr>
          <w:p w14:paraId="405A001C" w14:textId="77777777" w:rsidR="002B4795" w:rsidRPr="00DA3B52" w:rsidRDefault="002B4795" w:rsidP="008956B6">
            <w:pPr>
              <w:pStyle w:val="TAL"/>
            </w:pPr>
            <w:proofErr w:type="spellStart"/>
            <w:r w:rsidRPr="00CD2D78">
              <w:rPr>
                <w:lang w:eastAsia="ja-JP"/>
              </w:rPr>
              <w:t>maxnoofCSIRSconfigurations</w:t>
            </w:r>
            <w:proofErr w:type="spellEnd"/>
          </w:p>
        </w:tc>
        <w:tc>
          <w:tcPr>
            <w:tcW w:w="5670" w:type="dxa"/>
          </w:tcPr>
          <w:p w14:paraId="57C2F681" w14:textId="77777777" w:rsidR="002B4795" w:rsidRDefault="002B4795" w:rsidP="008956B6">
            <w:pPr>
              <w:pStyle w:val="TAL"/>
              <w:rPr>
                <w:rFonts w:cs="Arial"/>
                <w:lang w:val="en-US" w:eastAsia="zh-CN"/>
              </w:rPr>
            </w:pPr>
            <w:r w:rsidRPr="001C335F">
              <w:rPr>
                <w:lang w:eastAsia="ja-JP"/>
              </w:rPr>
              <w:t>Maximum number of CSI RS configurations reported in the MTC. Value is 96</w:t>
            </w:r>
          </w:p>
        </w:tc>
      </w:tr>
      <w:tr w:rsidR="002B4795" w:rsidRPr="00FD0425" w14:paraId="1BFA9EFD" w14:textId="77777777" w:rsidTr="008956B6">
        <w:tc>
          <w:tcPr>
            <w:tcW w:w="3686" w:type="dxa"/>
          </w:tcPr>
          <w:p w14:paraId="22237B9C" w14:textId="77777777" w:rsidR="002B4795" w:rsidRPr="00DA3B52" w:rsidRDefault="002B4795" w:rsidP="008956B6">
            <w:pPr>
              <w:pStyle w:val="TAL"/>
            </w:pPr>
            <w:proofErr w:type="spellStart"/>
            <w:r w:rsidRPr="00CD2D78">
              <w:rPr>
                <w:lang w:eastAsia="ja-JP"/>
              </w:rPr>
              <w:t>maxnoofCSIRSneighbourCells</w:t>
            </w:r>
            <w:proofErr w:type="spellEnd"/>
          </w:p>
        </w:tc>
        <w:tc>
          <w:tcPr>
            <w:tcW w:w="5670" w:type="dxa"/>
          </w:tcPr>
          <w:p w14:paraId="4649E59D" w14:textId="77777777" w:rsidR="002B4795" w:rsidRDefault="002B4795" w:rsidP="008956B6">
            <w:pPr>
              <w:pStyle w:val="TAL"/>
              <w:rPr>
                <w:rFonts w:cs="Arial"/>
                <w:lang w:val="en-US" w:eastAsia="zh-CN"/>
              </w:rPr>
            </w:pPr>
            <w:r w:rsidRPr="001C335F">
              <w:rPr>
                <w:lang w:eastAsia="ja-JP"/>
              </w:rPr>
              <w:t>Maximum number of cells</w:t>
            </w:r>
            <w:r>
              <w:rPr>
                <w:lang w:eastAsia="ja-JP"/>
              </w:rPr>
              <w:t xml:space="preserve"> </w:t>
            </w:r>
            <w:r w:rsidRPr="001C335F">
              <w:rPr>
                <w:lang w:eastAsia="ja-JP"/>
              </w:rPr>
              <w:t>neighbouring a CSI-RS coverage area. Value is 16</w:t>
            </w:r>
          </w:p>
        </w:tc>
      </w:tr>
      <w:tr w:rsidR="002B4795" w:rsidRPr="00FD0425" w14:paraId="20D3E876" w14:textId="77777777" w:rsidTr="008956B6">
        <w:tc>
          <w:tcPr>
            <w:tcW w:w="3686" w:type="dxa"/>
          </w:tcPr>
          <w:p w14:paraId="78B21969" w14:textId="77777777" w:rsidR="002B4795" w:rsidRPr="00DA3B52" w:rsidRDefault="002B4795" w:rsidP="008956B6">
            <w:pPr>
              <w:pStyle w:val="TAL"/>
            </w:pPr>
            <w:proofErr w:type="spellStart"/>
            <w:r w:rsidRPr="00CD2D78">
              <w:rPr>
                <w:lang w:eastAsia="ja-JP"/>
              </w:rPr>
              <w:t>maxnoofCSIRSneighbourCellsInMTC</w:t>
            </w:r>
            <w:proofErr w:type="spellEnd"/>
          </w:p>
        </w:tc>
        <w:tc>
          <w:tcPr>
            <w:tcW w:w="5670" w:type="dxa"/>
          </w:tcPr>
          <w:p w14:paraId="6385D89D" w14:textId="77777777" w:rsidR="002B4795" w:rsidRDefault="002B4795" w:rsidP="008956B6">
            <w:pPr>
              <w:pStyle w:val="TAL"/>
              <w:rPr>
                <w:rFonts w:cs="Arial"/>
                <w:lang w:val="en-US" w:eastAsia="zh-CN"/>
              </w:rPr>
            </w:pPr>
            <w:r w:rsidRPr="001C335F">
              <w:rPr>
                <w:lang w:eastAsia="ja-JP"/>
              </w:rPr>
              <w:t>Maximum number of CSI-RS coverage areas neighbouring a specific CSI-RS coverage area. Value is 16</w:t>
            </w:r>
          </w:p>
        </w:tc>
      </w:tr>
    </w:tbl>
    <w:p w14:paraId="7C89C025" w14:textId="77777777" w:rsidR="002B4795" w:rsidRPr="00FD0425" w:rsidRDefault="002B4795" w:rsidP="002B4795">
      <w:pPr>
        <w:rPr>
          <w:lang w:eastAsia="zh-CN"/>
        </w:rPr>
      </w:pPr>
    </w:p>
    <w:p w14:paraId="4A6C1756" w14:textId="3A0591B5" w:rsidR="00BC0ADC" w:rsidRDefault="00BC0ADC" w:rsidP="008A1DDD">
      <w:pPr>
        <w:rPr>
          <w:noProof/>
        </w:rPr>
      </w:pPr>
    </w:p>
    <w:p w14:paraId="59B076A2" w14:textId="77777777" w:rsidR="002626B7" w:rsidRDefault="002626B7" w:rsidP="002626B7">
      <w:pPr>
        <w:rPr>
          <w:noProof/>
        </w:rPr>
      </w:pPr>
      <w:r>
        <w:rPr>
          <w:noProof/>
        </w:rPr>
        <w:t>-----------------------------------------------  Start of ASN.1 Changes ---------------------------------------------------------</w:t>
      </w:r>
    </w:p>
    <w:p w14:paraId="3A4743CD" w14:textId="77777777" w:rsidR="00E76D42" w:rsidRDefault="00E76D42" w:rsidP="00E76D42">
      <w:pPr>
        <w:rPr>
          <w:rFonts w:ascii="Courier New" w:eastAsia="宋体" w:hAnsi="Courier New" w:cs="Courier New"/>
          <w:sz w:val="18"/>
          <w:szCs w:val="18"/>
          <w:lang w:val="en-US" w:eastAsia="zh-CN"/>
        </w:rPr>
      </w:pPr>
    </w:p>
    <w:p w14:paraId="5B00EB8F" w14:textId="77777777" w:rsidR="00E76D42" w:rsidRPr="003E2763" w:rsidRDefault="00E76D42" w:rsidP="00E76D42">
      <w:pPr>
        <w:pStyle w:val="PL"/>
        <w:rPr>
          <w:noProof w:val="0"/>
          <w:snapToGrid w:val="0"/>
          <w:lang w:val="en-US" w:eastAsia="zh-CN"/>
        </w:rPr>
      </w:pPr>
      <w:r w:rsidRPr="003E2763">
        <w:rPr>
          <w:noProof w:val="0"/>
          <w:snapToGrid w:val="0"/>
          <w:lang w:val="en-US" w:eastAsia="zh-CN"/>
        </w:rPr>
        <w:t>NR-U-Channel-</w:t>
      </w:r>
      <w:proofErr w:type="gramStart"/>
      <w:r w:rsidRPr="003E2763">
        <w:rPr>
          <w:noProof w:val="0"/>
          <w:snapToGrid w:val="0"/>
          <w:lang w:val="en-US" w:eastAsia="zh-CN"/>
        </w:rPr>
        <w:t>List :</w:t>
      </w:r>
      <w:proofErr w:type="gramEnd"/>
      <w:r w:rsidRPr="003E2763">
        <w:rPr>
          <w:noProof w:val="0"/>
          <w:snapToGrid w:val="0"/>
          <w:lang w:val="en-US" w:eastAsia="zh-CN"/>
        </w:rPr>
        <w:t xml:space="preserve">:= SEQUENCE (SIZE (1..maxnoofNR-UChannelIDs)) OF NR-U-Channel-Item </w:t>
      </w:r>
    </w:p>
    <w:p w14:paraId="4D59AFDB" w14:textId="77777777" w:rsidR="00E76D42" w:rsidRPr="003E2763" w:rsidRDefault="00E76D42" w:rsidP="00E76D42">
      <w:pPr>
        <w:pStyle w:val="PL"/>
        <w:rPr>
          <w:noProof w:val="0"/>
          <w:snapToGrid w:val="0"/>
          <w:lang w:val="en-US" w:eastAsia="zh-CN"/>
        </w:rPr>
      </w:pPr>
    </w:p>
    <w:p w14:paraId="04BC3569" w14:textId="77777777" w:rsidR="00E76D42" w:rsidRPr="00D9187F" w:rsidRDefault="00E76D42" w:rsidP="00E76D42">
      <w:pPr>
        <w:pStyle w:val="PL"/>
        <w:rPr>
          <w:noProof w:val="0"/>
          <w:snapToGrid w:val="0"/>
          <w:lang w:eastAsia="zh-CN"/>
        </w:rPr>
      </w:pPr>
      <w:r w:rsidRPr="00D9187F">
        <w:rPr>
          <w:noProof w:val="0"/>
          <w:snapToGrid w:val="0"/>
          <w:lang w:eastAsia="zh-CN"/>
        </w:rPr>
        <w:t>NR-U-Channel-</w:t>
      </w:r>
      <w:proofErr w:type="gramStart"/>
      <w:r w:rsidRPr="00D9187F">
        <w:rPr>
          <w:noProof w:val="0"/>
          <w:snapToGrid w:val="0"/>
          <w:lang w:eastAsia="zh-CN"/>
        </w:rPr>
        <w:t>Item :</w:t>
      </w:r>
      <w:proofErr w:type="gramEnd"/>
      <w:r w:rsidRPr="00D9187F">
        <w:rPr>
          <w:noProof w:val="0"/>
          <w:snapToGrid w:val="0"/>
          <w:lang w:eastAsia="zh-CN"/>
        </w:rPr>
        <w:t>:= SEQUENCE {</w:t>
      </w:r>
    </w:p>
    <w:p w14:paraId="4359B03F" w14:textId="77777777" w:rsidR="00E76D42" w:rsidRPr="00D9187F" w:rsidRDefault="00E76D42" w:rsidP="00E76D42">
      <w:pPr>
        <w:pStyle w:val="PL"/>
        <w:rPr>
          <w:noProof w:val="0"/>
          <w:snapToGrid w:val="0"/>
          <w:lang w:eastAsia="zh-CN"/>
        </w:rPr>
      </w:pPr>
      <w:r w:rsidRPr="00D9187F">
        <w:rPr>
          <w:noProof w:val="0"/>
          <w:snapToGrid w:val="0"/>
          <w:lang w:eastAsia="zh-CN"/>
        </w:rPr>
        <w:tab/>
      </w:r>
      <w:proofErr w:type="spellStart"/>
      <w:r w:rsidRPr="00D9187F">
        <w:rPr>
          <w:noProof w:val="0"/>
          <w:snapToGrid w:val="0"/>
          <w:lang w:eastAsia="zh-CN"/>
        </w:rPr>
        <w:t>nR</w:t>
      </w:r>
      <w:proofErr w:type="spellEnd"/>
      <w:r w:rsidRPr="00D9187F">
        <w:rPr>
          <w:noProof w:val="0"/>
          <w:snapToGrid w:val="0"/>
          <w:lang w:eastAsia="zh-CN"/>
        </w:rPr>
        <w:t>-U-</w:t>
      </w:r>
      <w:proofErr w:type="spellStart"/>
      <w:r w:rsidRPr="00D9187F">
        <w:rPr>
          <w:noProof w:val="0"/>
          <w:snapToGrid w:val="0"/>
          <w:lang w:eastAsia="zh-CN"/>
        </w:rPr>
        <w:t>Channel</w:t>
      </w:r>
      <w:r>
        <w:rPr>
          <w:noProof w:val="0"/>
          <w:snapToGrid w:val="0"/>
          <w:lang w:eastAsia="zh-CN"/>
        </w:rPr>
        <w:t>ID</w:t>
      </w:r>
      <w:proofErr w:type="spellEnd"/>
      <w:r w:rsidRPr="00D9187F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N</w:t>
      </w:r>
      <w:r w:rsidRPr="00D9187F">
        <w:rPr>
          <w:noProof w:val="0"/>
          <w:snapToGrid w:val="0"/>
          <w:lang w:eastAsia="zh-CN"/>
        </w:rPr>
        <w:t>R-U-</w:t>
      </w:r>
      <w:proofErr w:type="spellStart"/>
      <w:r w:rsidRPr="00D9187F">
        <w:rPr>
          <w:noProof w:val="0"/>
          <w:snapToGrid w:val="0"/>
          <w:lang w:eastAsia="zh-CN"/>
        </w:rPr>
        <w:t>Channel</w:t>
      </w:r>
      <w:r>
        <w:rPr>
          <w:noProof w:val="0"/>
          <w:snapToGrid w:val="0"/>
          <w:lang w:eastAsia="zh-CN"/>
        </w:rPr>
        <w:t>ID</w:t>
      </w:r>
      <w:proofErr w:type="spellEnd"/>
      <w:r w:rsidRPr="00D9187F">
        <w:rPr>
          <w:noProof w:val="0"/>
          <w:snapToGrid w:val="0"/>
          <w:lang w:eastAsia="zh-CN"/>
        </w:rPr>
        <w:t>,</w:t>
      </w:r>
    </w:p>
    <w:p w14:paraId="62CB3614" w14:textId="77777777" w:rsidR="00E76D42" w:rsidRPr="00D9187F" w:rsidRDefault="00E76D42" w:rsidP="00E76D42">
      <w:pPr>
        <w:pStyle w:val="PL"/>
        <w:rPr>
          <w:noProof w:val="0"/>
          <w:snapToGrid w:val="0"/>
          <w:lang w:eastAsia="zh-CN"/>
        </w:rPr>
      </w:pPr>
      <w:r w:rsidRPr="00D9187F">
        <w:rPr>
          <w:noProof w:val="0"/>
          <w:snapToGrid w:val="0"/>
          <w:lang w:eastAsia="zh-CN"/>
        </w:rPr>
        <w:tab/>
      </w:r>
      <w:proofErr w:type="spellStart"/>
      <w:r w:rsidRPr="00D9187F">
        <w:rPr>
          <w:noProof w:val="0"/>
          <w:snapToGrid w:val="0"/>
          <w:lang w:eastAsia="zh-CN"/>
        </w:rPr>
        <w:t>channelOccupancyTimePercentage</w:t>
      </w:r>
      <w:ins w:id="108" w:author="Ericsson User" w:date="2022-04-12T16:04:00Z">
        <w:r>
          <w:rPr>
            <w:noProof w:val="0"/>
            <w:snapToGrid w:val="0"/>
            <w:lang w:eastAsia="zh-CN"/>
          </w:rPr>
          <w:t>DL</w:t>
        </w:r>
      </w:ins>
      <w:proofErr w:type="spellEnd"/>
      <w:r w:rsidRPr="00D9187F"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C</w:t>
      </w:r>
      <w:r w:rsidRPr="00D9187F">
        <w:rPr>
          <w:noProof w:val="0"/>
          <w:snapToGrid w:val="0"/>
          <w:lang w:eastAsia="zh-CN"/>
        </w:rPr>
        <w:t>hannelOccupancyTimePercentage</w:t>
      </w:r>
      <w:proofErr w:type="spellEnd"/>
      <w:r w:rsidRPr="00D9187F">
        <w:rPr>
          <w:noProof w:val="0"/>
          <w:snapToGrid w:val="0"/>
          <w:lang w:eastAsia="zh-CN"/>
        </w:rPr>
        <w:t>,</w:t>
      </w:r>
    </w:p>
    <w:p w14:paraId="28E68B43" w14:textId="77777777" w:rsidR="00E76D42" w:rsidRPr="00D9187F" w:rsidRDefault="00E76D42" w:rsidP="00E76D42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proofErr w:type="spellStart"/>
      <w:r w:rsidRPr="00D9187F">
        <w:rPr>
          <w:noProof w:val="0"/>
          <w:snapToGrid w:val="0"/>
          <w:lang w:eastAsia="zh-CN"/>
        </w:rPr>
        <w:t>energyDetectionThreshold</w:t>
      </w:r>
      <w:proofErr w:type="spellEnd"/>
      <w:ins w:id="109" w:author="Ericsson User" w:date="2022-04-12T16:05:00Z">
        <w:del w:id="110" w:author="Ericsson User 2" w:date="2022-05-16T09:49:00Z">
          <w:r w:rsidDel="00EF096D">
            <w:rPr>
              <w:noProof w:val="0"/>
              <w:snapToGrid w:val="0"/>
              <w:lang w:eastAsia="zh-CN"/>
            </w:rPr>
            <w:delText>DL</w:delText>
          </w:r>
        </w:del>
      </w:ins>
      <w:r w:rsidRPr="00D9187F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proofErr w:type="spellStart"/>
      <w:r>
        <w:rPr>
          <w:noProof w:val="0"/>
          <w:snapToGrid w:val="0"/>
          <w:lang w:eastAsia="zh-CN"/>
        </w:rPr>
        <w:t>E</w:t>
      </w:r>
      <w:r w:rsidRPr="00D9187F">
        <w:rPr>
          <w:noProof w:val="0"/>
          <w:snapToGrid w:val="0"/>
          <w:lang w:eastAsia="zh-CN"/>
        </w:rPr>
        <w:t>nergyDetectionThreshold</w:t>
      </w:r>
      <w:proofErr w:type="spellEnd"/>
      <w:r w:rsidRPr="00D9187F">
        <w:rPr>
          <w:noProof w:val="0"/>
          <w:snapToGrid w:val="0"/>
          <w:lang w:eastAsia="zh-CN"/>
        </w:rPr>
        <w:t>,</w:t>
      </w:r>
    </w:p>
    <w:p w14:paraId="2F7955B1" w14:textId="77777777" w:rsidR="00E76D42" w:rsidRPr="001D26C0" w:rsidRDefault="00E76D42" w:rsidP="00E76D42">
      <w:pPr>
        <w:pStyle w:val="PL"/>
        <w:rPr>
          <w:lang w:val="fr-FR"/>
        </w:rPr>
      </w:pPr>
      <w:r w:rsidRPr="00FD0425">
        <w:tab/>
      </w:r>
      <w:r w:rsidRPr="001D26C0">
        <w:rPr>
          <w:lang w:val="fr-FR"/>
        </w:rPr>
        <w:t>iE-Extension</w:t>
      </w:r>
      <w:r w:rsidRPr="001D26C0">
        <w:rPr>
          <w:lang w:val="fr-FR"/>
        </w:rPr>
        <w:tab/>
      </w:r>
      <w:r w:rsidRPr="001D26C0">
        <w:rPr>
          <w:lang w:val="fr-FR"/>
        </w:rPr>
        <w:tab/>
      </w:r>
      <w:r w:rsidRPr="001D26C0">
        <w:rPr>
          <w:snapToGrid w:val="0"/>
          <w:lang w:val="fr-FR" w:eastAsia="zh-CN"/>
        </w:rPr>
        <w:t>ProtocolExtensionContainer { {NR-U-Channel-Item</w:t>
      </w:r>
      <w:r w:rsidRPr="001D26C0">
        <w:rPr>
          <w:lang w:val="fr-FR"/>
        </w:rPr>
        <w:t>-Ext</w:t>
      </w:r>
      <w:r w:rsidRPr="001D26C0">
        <w:rPr>
          <w:snapToGrid w:val="0"/>
          <w:lang w:val="fr-FR" w:eastAsia="zh-CN"/>
        </w:rPr>
        <w:t xml:space="preserve">IEs} } </w:t>
      </w:r>
      <w:r w:rsidRPr="001D26C0">
        <w:rPr>
          <w:snapToGrid w:val="0"/>
          <w:lang w:val="fr-FR" w:eastAsia="zh-CN"/>
        </w:rPr>
        <w:tab/>
        <w:t>OPTIONAL</w:t>
      </w:r>
      <w:r w:rsidRPr="001D26C0">
        <w:rPr>
          <w:lang w:val="fr-FR"/>
        </w:rPr>
        <w:t>,</w:t>
      </w:r>
    </w:p>
    <w:p w14:paraId="5CD944A9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1D26C0">
        <w:rPr>
          <w:snapToGrid w:val="0"/>
          <w:lang w:val="fr-FR" w:eastAsia="zh-CN"/>
        </w:rPr>
        <w:tab/>
      </w:r>
      <w:r w:rsidRPr="003B114A">
        <w:rPr>
          <w:noProof w:val="0"/>
          <w:snapToGrid w:val="0"/>
          <w:lang w:val="fr-FR" w:eastAsia="zh-CN"/>
        </w:rPr>
        <w:t>...</w:t>
      </w:r>
    </w:p>
    <w:p w14:paraId="162BEDAD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3B114A">
        <w:rPr>
          <w:noProof w:val="0"/>
          <w:snapToGrid w:val="0"/>
          <w:lang w:val="fr-FR" w:eastAsia="zh-CN"/>
        </w:rPr>
        <w:t>}</w:t>
      </w:r>
    </w:p>
    <w:p w14:paraId="2E49B701" w14:textId="77777777" w:rsidR="00E76D42" w:rsidRPr="003B114A" w:rsidRDefault="00E76D42" w:rsidP="00E76D42">
      <w:pPr>
        <w:pStyle w:val="PL"/>
        <w:rPr>
          <w:lang w:val="fr-FR"/>
        </w:rPr>
      </w:pPr>
    </w:p>
    <w:p w14:paraId="5CFE5AD5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3B114A">
        <w:rPr>
          <w:noProof w:val="0"/>
          <w:snapToGrid w:val="0"/>
          <w:lang w:val="fr-FR" w:eastAsia="zh-CN"/>
        </w:rPr>
        <w:t>NR-U-Channel-Item</w:t>
      </w:r>
      <w:r w:rsidRPr="003B114A">
        <w:rPr>
          <w:lang w:val="fr-FR"/>
        </w:rPr>
        <w:t>-</w:t>
      </w:r>
      <w:proofErr w:type="spellStart"/>
      <w:r w:rsidRPr="003B114A">
        <w:rPr>
          <w:lang w:val="fr-FR"/>
        </w:rPr>
        <w:t>ExtIEs</w:t>
      </w:r>
      <w:proofErr w:type="spellEnd"/>
      <w:r w:rsidRPr="003B114A">
        <w:rPr>
          <w:lang w:val="fr-FR"/>
        </w:rPr>
        <w:t xml:space="preserve"> </w:t>
      </w:r>
      <w:r w:rsidRPr="003B114A">
        <w:rPr>
          <w:noProof w:val="0"/>
          <w:snapToGrid w:val="0"/>
          <w:lang w:val="fr-FR" w:eastAsia="zh-CN"/>
        </w:rPr>
        <w:t xml:space="preserve">XNAP-PROTOCOL-EXTENSION </w:t>
      </w:r>
      <w:proofErr w:type="gramStart"/>
      <w:r w:rsidRPr="003B114A">
        <w:rPr>
          <w:noProof w:val="0"/>
          <w:snapToGrid w:val="0"/>
          <w:lang w:val="fr-FR" w:eastAsia="zh-CN"/>
        </w:rPr>
        <w:t>::=</w:t>
      </w:r>
      <w:proofErr w:type="gramEnd"/>
      <w:r w:rsidRPr="003B114A">
        <w:rPr>
          <w:noProof w:val="0"/>
          <w:snapToGrid w:val="0"/>
          <w:lang w:val="fr-FR" w:eastAsia="zh-CN"/>
        </w:rPr>
        <w:t xml:space="preserve"> {</w:t>
      </w:r>
    </w:p>
    <w:p w14:paraId="1391FBF0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3B114A">
        <w:rPr>
          <w:noProof w:val="0"/>
          <w:snapToGrid w:val="0"/>
          <w:lang w:val="fr-FR" w:eastAsia="zh-CN"/>
        </w:rPr>
        <w:tab/>
        <w:t>...</w:t>
      </w:r>
    </w:p>
    <w:p w14:paraId="627AEC05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3B114A">
        <w:rPr>
          <w:noProof w:val="0"/>
          <w:snapToGrid w:val="0"/>
          <w:lang w:val="fr-FR" w:eastAsia="zh-CN"/>
        </w:rPr>
        <w:t>}</w:t>
      </w:r>
    </w:p>
    <w:p w14:paraId="20BD60BF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</w:p>
    <w:p w14:paraId="1C354C91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  <w:r w:rsidRPr="003B114A">
        <w:rPr>
          <w:noProof w:val="0"/>
          <w:snapToGrid w:val="0"/>
          <w:lang w:val="fr-FR" w:eastAsia="zh-CN"/>
        </w:rPr>
        <w:t>NR-U-</w:t>
      </w:r>
      <w:proofErr w:type="spellStart"/>
      <w:r w:rsidRPr="003B114A">
        <w:rPr>
          <w:noProof w:val="0"/>
          <w:snapToGrid w:val="0"/>
          <w:lang w:val="fr-FR" w:eastAsia="zh-CN"/>
        </w:rPr>
        <w:t>ChannelID</w:t>
      </w:r>
      <w:proofErr w:type="spellEnd"/>
      <w:r w:rsidRPr="003B114A">
        <w:rPr>
          <w:noProof w:val="0"/>
          <w:snapToGrid w:val="0"/>
          <w:lang w:val="fr-FR" w:eastAsia="zh-CN"/>
        </w:rPr>
        <w:t xml:space="preserve"> </w:t>
      </w:r>
      <w:proofErr w:type="gramStart"/>
      <w:r w:rsidRPr="003B114A">
        <w:rPr>
          <w:noProof w:val="0"/>
          <w:snapToGrid w:val="0"/>
          <w:lang w:val="fr-FR" w:eastAsia="zh-CN"/>
        </w:rPr>
        <w:t>::=</w:t>
      </w:r>
      <w:proofErr w:type="gramEnd"/>
      <w:r w:rsidRPr="003B114A">
        <w:rPr>
          <w:noProof w:val="0"/>
          <w:snapToGrid w:val="0"/>
          <w:lang w:val="fr-FR" w:eastAsia="zh-CN"/>
        </w:rPr>
        <w:t xml:space="preserve"> INTEGER (1..maxnoofNR-UChannelIDs, ...)</w:t>
      </w:r>
    </w:p>
    <w:p w14:paraId="43C70D99" w14:textId="77777777" w:rsidR="00E76D42" w:rsidRPr="003B114A" w:rsidRDefault="00E76D42" w:rsidP="00E76D42">
      <w:pPr>
        <w:pStyle w:val="PL"/>
        <w:rPr>
          <w:noProof w:val="0"/>
          <w:snapToGrid w:val="0"/>
          <w:lang w:val="fr-FR" w:eastAsia="zh-CN"/>
        </w:rPr>
      </w:pPr>
    </w:p>
    <w:p w14:paraId="466185E4" w14:textId="77777777" w:rsidR="00E76D42" w:rsidRPr="00EF096D" w:rsidRDefault="00E76D42" w:rsidP="00E76D42">
      <w:pPr>
        <w:pStyle w:val="PL"/>
        <w:rPr>
          <w:noProof w:val="0"/>
          <w:snapToGrid w:val="0"/>
          <w:lang w:val="fr-FR" w:eastAsia="zh-CN"/>
        </w:rPr>
      </w:pPr>
      <w:proofErr w:type="spellStart"/>
      <w:r w:rsidRPr="003B114A">
        <w:rPr>
          <w:noProof w:val="0"/>
          <w:snapToGrid w:val="0"/>
          <w:lang w:val="fr-FR" w:eastAsia="zh-CN"/>
        </w:rPr>
        <w:t>ChannelOccupancyTimePercentage</w:t>
      </w:r>
      <w:proofErr w:type="spellEnd"/>
      <w:r w:rsidRPr="003B114A">
        <w:rPr>
          <w:noProof w:val="0"/>
          <w:snapToGrid w:val="0"/>
          <w:lang w:val="fr-FR" w:eastAsia="zh-CN"/>
        </w:rPr>
        <w:t xml:space="preserve"> ::= INTEGER (</w:t>
      </w:r>
      <w:del w:id="111" w:author="Ericsson User" w:date="2022-04-12T16:43:00Z">
        <w:r w:rsidRPr="003B114A" w:rsidDel="00FF2905">
          <w:rPr>
            <w:noProof w:val="0"/>
            <w:snapToGrid w:val="0"/>
            <w:lang w:val="fr-FR" w:eastAsia="zh-CN"/>
          </w:rPr>
          <w:delText>1</w:delText>
        </w:r>
      </w:del>
      <w:ins w:id="112" w:author="Ericsson User" w:date="2022-04-12T16:43:00Z">
        <w:r w:rsidRPr="003B114A">
          <w:rPr>
            <w:noProof w:val="0"/>
            <w:snapToGrid w:val="0"/>
            <w:lang w:val="fr-FR" w:eastAsia="zh-CN"/>
          </w:rPr>
          <w:t>0</w:t>
        </w:r>
      </w:ins>
      <w:r w:rsidRPr="003B114A">
        <w:rPr>
          <w:noProof w:val="0"/>
          <w:snapToGrid w:val="0"/>
          <w:lang w:val="fr-FR" w:eastAsia="zh-CN"/>
        </w:rPr>
        <w:t>..100</w:t>
      </w:r>
      <w:ins w:id="113" w:author="Ericsson User" w:date="2022-04-12T16:43:00Z">
        <w:r w:rsidRPr="003B114A">
          <w:rPr>
            <w:noProof w:val="0"/>
            <w:snapToGrid w:val="0"/>
            <w:lang w:val="fr-FR" w:eastAsia="zh-CN"/>
          </w:rPr>
          <w:t>,...</w:t>
        </w:r>
      </w:ins>
      <w:r w:rsidRPr="003B114A">
        <w:rPr>
          <w:noProof w:val="0"/>
          <w:snapToGrid w:val="0"/>
          <w:lang w:val="fr-FR" w:eastAsia="zh-CN"/>
        </w:rPr>
        <w:t>)</w:t>
      </w:r>
      <w:r w:rsidRPr="003B114A">
        <w:rPr>
          <w:noProof w:val="0"/>
          <w:snapToGrid w:val="0"/>
          <w:lang w:val="fr-FR" w:eastAsia="zh-CN"/>
        </w:rPr>
        <w:br/>
      </w:r>
      <w:proofErr w:type="spellStart"/>
      <w:r w:rsidRPr="00EF096D">
        <w:rPr>
          <w:noProof w:val="0"/>
          <w:snapToGrid w:val="0"/>
          <w:lang w:val="fr-FR" w:eastAsia="zh-CN"/>
        </w:rPr>
        <w:t>EnergyDetectionThreshold</w:t>
      </w:r>
      <w:proofErr w:type="spellEnd"/>
      <w:r w:rsidRPr="00EF096D">
        <w:rPr>
          <w:noProof w:val="0"/>
          <w:snapToGrid w:val="0"/>
          <w:lang w:val="fr-FR" w:eastAsia="zh-CN"/>
        </w:rPr>
        <w:t xml:space="preserve"> ::= INTEGER (-100..-50, ...)</w:t>
      </w:r>
    </w:p>
    <w:p w14:paraId="52FF1C79" w14:textId="77777777" w:rsidR="002626B7" w:rsidRPr="00EF096D" w:rsidRDefault="002626B7" w:rsidP="008A1DDD">
      <w:pPr>
        <w:rPr>
          <w:noProof/>
          <w:lang w:val="fr-FR"/>
        </w:rPr>
      </w:pP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14:paraId="64F99CEC" w14:textId="77777777" w:rsidR="00265A1F" w:rsidRDefault="00265A1F" w:rsidP="00265A1F">
      <w:pPr>
        <w:rPr>
          <w:rFonts w:eastAsia="宋体"/>
          <w:lang w:val="en-US" w:eastAsia="zh-CN"/>
        </w:rPr>
      </w:pPr>
      <w:r>
        <w:rPr>
          <w:noProof/>
        </w:rPr>
        <w:t>-----------------------------------------------  End of Changes ---------------------------------------------------------</w:t>
      </w:r>
    </w:p>
    <w:p w14:paraId="2CF8EF1B" w14:textId="77777777" w:rsidR="00265A1F" w:rsidRDefault="00265A1F" w:rsidP="002E0CAB">
      <w:pPr>
        <w:jc w:val="both"/>
        <w:rPr>
          <w:lang w:val="en-US"/>
        </w:rPr>
      </w:pPr>
    </w:p>
    <w:p w14:paraId="517ABE89" w14:textId="77777777" w:rsidR="00265A1F" w:rsidRPr="00F45469" w:rsidRDefault="00265A1F" w:rsidP="002E0CAB">
      <w:pPr>
        <w:jc w:val="both"/>
        <w:rPr>
          <w:lang w:val="en-US"/>
        </w:rPr>
      </w:pPr>
    </w:p>
    <w:sectPr w:rsidR="00265A1F" w:rsidRPr="00F45469" w:rsidSect="00422111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6" w:author="Samsung" w:date="2022-05-17T09:49:00Z" w:initials="S">
    <w:p w14:paraId="31BFE048" w14:textId="6113BB7E" w:rsidR="006C50CB" w:rsidRDefault="006C50CB">
      <w:pPr>
        <w:pStyle w:val="CommentText"/>
      </w:pPr>
      <w:r>
        <w:rPr>
          <w:rStyle w:val="CommentReference"/>
        </w:rPr>
        <w:annotationRef/>
      </w:r>
      <w:r w:rsidR="0053377A">
        <w:t xml:space="preserve">It seems we have not discussed this one. And prefer </w:t>
      </w:r>
      <w:proofErr w:type="spellStart"/>
      <w:r w:rsidR="0053377A">
        <w:t>orginal</w:t>
      </w:r>
      <w:proofErr w:type="spellEnd"/>
      <w:r w:rsidR="0053377A">
        <w:t xml:space="preserve"> “cell”. </w:t>
      </w:r>
      <w:bookmarkStart w:id="72" w:name="_GoBack"/>
      <w:bookmarkEnd w:id="7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BFE04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ED2F3" w14:textId="77777777" w:rsidR="007545B5" w:rsidRDefault="007545B5">
      <w:r>
        <w:separator/>
      </w:r>
    </w:p>
  </w:endnote>
  <w:endnote w:type="continuationSeparator" w:id="0">
    <w:p w14:paraId="632B08C4" w14:textId="77777777" w:rsidR="007545B5" w:rsidRDefault="007545B5">
      <w:r>
        <w:continuationSeparator/>
      </w:r>
    </w:p>
  </w:endnote>
  <w:endnote w:type="continuationNotice" w:id="1">
    <w:p w14:paraId="5C3B1EBD" w14:textId="77777777" w:rsidR="007545B5" w:rsidRDefault="007545B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B0F9" w14:textId="77777777" w:rsidR="007545B5" w:rsidRDefault="007545B5">
      <w:r>
        <w:separator/>
      </w:r>
    </w:p>
  </w:footnote>
  <w:footnote w:type="continuationSeparator" w:id="0">
    <w:p w14:paraId="3F528602" w14:textId="77777777" w:rsidR="007545B5" w:rsidRDefault="007545B5">
      <w:r>
        <w:continuationSeparator/>
      </w:r>
    </w:p>
  </w:footnote>
  <w:footnote w:type="continuationNotice" w:id="1">
    <w:p w14:paraId="7E32F3C8" w14:textId="77777777" w:rsidR="007545B5" w:rsidRDefault="007545B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C50CB" w:rsidRDefault="006C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C50CB" w:rsidRDefault="006C50CB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C50CB" w:rsidRDefault="006C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F5228C"/>
    <w:multiLevelType w:val="hybridMultilevel"/>
    <w:tmpl w:val="8874703C"/>
    <w:lvl w:ilvl="0" w:tplc="98FC958C">
      <w:start w:val="8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E44EA"/>
    <w:multiLevelType w:val="hybridMultilevel"/>
    <w:tmpl w:val="0882B46C"/>
    <w:lvl w:ilvl="0" w:tplc="9D228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sson User 2">
    <w15:presenceInfo w15:providerId="None" w15:userId="Ericsson User 2"/>
  </w15:person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24C"/>
    <w:rsid w:val="00011ED5"/>
    <w:rsid w:val="0001647B"/>
    <w:rsid w:val="00022E4A"/>
    <w:rsid w:val="000302E2"/>
    <w:rsid w:val="00040D0D"/>
    <w:rsid w:val="000417B2"/>
    <w:rsid w:val="00046B26"/>
    <w:rsid w:val="000572D2"/>
    <w:rsid w:val="0006406C"/>
    <w:rsid w:val="0007157E"/>
    <w:rsid w:val="00073A19"/>
    <w:rsid w:val="00074FB1"/>
    <w:rsid w:val="0007582D"/>
    <w:rsid w:val="000774BD"/>
    <w:rsid w:val="0008221D"/>
    <w:rsid w:val="000838D0"/>
    <w:rsid w:val="00086DA0"/>
    <w:rsid w:val="00087218"/>
    <w:rsid w:val="000A264A"/>
    <w:rsid w:val="000A39FF"/>
    <w:rsid w:val="000A578E"/>
    <w:rsid w:val="000A6394"/>
    <w:rsid w:val="000B0280"/>
    <w:rsid w:val="000B1A45"/>
    <w:rsid w:val="000B7FED"/>
    <w:rsid w:val="000C038A"/>
    <w:rsid w:val="000C36B8"/>
    <w:rsid w:val="000C6598"/>
    <w:rsid w:val="000D0FFF"/>
    <w:rsid w:val="000D24EC"/>
    <w:rsid w:val="000D3A79"/>
    <w:rsid w:val="000D44B3"/>
    <w:rsid w:val="000D549A"/>
    <w:rsid w:val="000E6E67"/>
    <w:rsid w:val="000F7644"/>
    <w:rsid w:val="0010222E"/>
    <w:rsid w:val="00102D58"/>
    <w:rsid w:val="001044A1"/>
    <w:rsid w:val="00106DCC"/>
    <w:rsid w:val="001123EA"/>
    <w:rsid w:val="00117ECD"/>
    <w:rsid w:val="0013673B"/>
    <w:rsid w:val="00145D43"/>
    <w:rsid w:val="00151025"/>
    <w:rsid w:val="00161C60"/>
    <w:rsid w:val="001638C0"/>
    <w:rsid w:val="00165B6D"/>
    <w:rsid w:val="00183371"/>
    <w:rsid w:val="00190341"/>
    <w:rsid w:val="00192C46"/>
    <w:rsid w:val="001963C5"/>
    <w:rsid w:val="001A08B3"/>
    <w:rsid w:val="001A1116"/>
    <w:rsid w:val="001A7B60"/>
    <w:rsid w:val="001B52F0"/>
    <w:rsid w:val="001B5C9E"/>
    <w:rsid w:val="001B7A65"/>
    <w:rsid w:val="001C41DD"/>
    <w:rsid w:val="001C714A"/>
    <w:rsid w:val="001D26C0"/>
    <w:rsid w:val="001D348B"/>
    <w:rsid w:val="001D3628"/>
    <w:rsid w:val="001E41F3"/>
    <w:rsid w:val="001E4F37"/>
    <w:rsid w:val="001E719A"/>
    <w:rsid w:val="001F151F"/>
    <w:rsid w:val="001F5505"/>
    <w:rsid w:val="001F7B1E"/>
    <w:rsid w:val="0023027D"/>
    <w:rsid w:val="002323B0"/>
    <w:rsid w:val="00255438"/>
    <w:rsid w:val="00255D8A"/>
    <w:rsid w:val="0026004D"/>
    <w:rsid w:val="002626B7"/>
    <w:rsid w:val="00262718"/>
    <w:rsid w:val="002640DD"/>
    <w:rsid w:val="00265A1F"/>
    <w:rsid w:val="00270818"/>
    <w:rsid w:val="00274791"/>
    <w:rsid w:val="00275D12"/>
    <w:rsid w:val="00282A03"/>
    <w:rsid w:val="002840CF"/>
    <w:rsid w:val="00284FEB"/>
    <w:rsid w:val="002860C4"/>
    <w:rsid w:val="002876EF"/>
    <w:rsid w:val="00291045"/>
    <w:rsid w:val="00291CCD"/>
    <w:rsid w:val="00293401"/>
    <w:rsid w:val="0029496F"/>
    <w:rsid w:val="002A6924"/>
    <w:rsid w:val="002B0D89"/>
    <w:rsid w:val="002B4795"/>
    <w:rsid w:val="002B5741"/>
    <w:rsid w:val="002B6E33"/>
    <w:rsid w:val="002B7B21"/>
    <w:rsid w:val="002C6117"/>
    <w:rsid w:val="002C762D"/>
    <w:rsid w:val="002D6C53"/>
    <w:rsid w:val="002E0CAB"/>
    <w:rsid w:val="002E4279"/>
    <w:rsid w:val="002E472E"/>
    <w:rsid w:val="002F476E"/>
    <w:rsid w:val="002F5751"/>
    <w:rsid w:val="003005E6"/>
    <w:rsid w:val="00305409"/>
    <w:rsid w:val="00307109"/>
    <w:rsid w:val="00315471"/>
    <w:rsid w:val="00315591"/>
    <w:rsid w:val="00321FFF"/>
    <w:rsid w:val="00325DAD"/>
    <w:rsid w:val="003337C9"/>
    <w:rsid w:val="003340D3"/>
    <w:rsid w:val="0033520B"/>
    <w:rsid w:val="003373C2"/>
    <w:rsid w:val="00337DE3"/>
    <w:rsid w:val="003438DB"/>
    <w:rsid w:val="00346BE6"/>
    <w:rsid w:val="00347EB9"/>
    <w:rsid w:val="00354584"/>
    <w:rsid w:val="003609EF"/>
    <w:rsid w:val="0036231A"/>
    <w:rsid w:val="0036269B"/>
    <w:rsid w:val="003704DE"/>
    <w:rsid w:val="00371369"/>
    <w:rsid w:val="0037288F"/>
    <w:rsid w:val="00374DD4"/>
    <w:rsid w:val="00380D56"/>
    <w:rsid w:val="00384BE2"/>
    <w:rsid w:val="003915B9"/>
    <w:rsid w:val="00396F97"/>
    <w:rsid w:val="00397523"/>
    <w:rsid w:val="003B114A"/>
    <w:rsid w:val="003B6EE6"/>
    <w:rsid w:val="003B79C0"/>
    <w:rsid w:val="003C174E"/>
    <w:rsid w:val="003D5729"/>
    <w:rsid w:val="003D7C0D"/>
    <w:rsid w:val="003E1A36"/>
    <w:rsid w:val="003E2F3D"/>
    <w:rsid w:val="003E4860"/>
    <w:rsid w:val="003F0DBA"/>
    <w:rsid w:val="00410371"/>
    <w:rsid w:val="004120E5"/>
    <w:rsid w:val="00422111"/>
    <w:rsid w:val="004242F1"/>
    <w:rsid w:val="00445E8D"/>
    <w:rsid w:val="004527D5"/>
    <w:rsid w:val="00453363"/>
    <w:rsid w:val="00453C26"/>
    <w:rsid w:val="00466860"/>
    <w:rsid w:val="004710D5"/>
    <w:rsid w:val="00481E65"/>
    <w:rsid w:val="004836D0"/>
    <w:rsid w:val="004A2CDB"/>
    <w:rsid w:val="004A360A"/>
    <w:rsid w:val="004A578E"/>
    <w:rsid w:val="004A6B73"/>
    <w:rsid w:val="004B1D25"/>
    <w:rsid w:val="004B75B7"/>
    <w:rsid w:val="004B7BFB"/>
    <w:rsid w:val="004C394C"/>
    <w:rsid w:val="004C77BE"/>
    <w:rsid w:val="004C7A08"/>
    <w:rsid w:val="004C7AB2"/>
    <w:rsid w:val="004D0A08"/>
    <w:rsid w:val="004E3870"/>
    <w:rsid w:val="004F6CC4"/>
    <w:rsid w:val="00504017"/>
    <w:rsid w:val="0051580D"/>
    <w:rsid w:val="005161FB"/>
    <w:rsid w:val="0052312C"/>
    <w:rsid w:val="0053377A"/>
    <w:rsid w:val="00535245"/>
    <w:rsid w:val="005404C1"/>
    <w:rsid w:val="00542BF6"/>
    <w:rsid w:val="00546A95"/>
    <w:rsid w:val="00547111"/>
    <w:rsid w:val="00550657"/>
    <w:rsid w:val="0055205B"/>
    <w:rsid w:val="00557084"/>
    <w:rsid w:val="00561280"/>
    <w:rsid w:val="00563AB6"/>
    <w:rsid w:val="00564126"/>
    <w:rsid w:val="005643E2"/>
    <w:rsid w:val="00566806"/>
    <w:rsid w:val="00572862"/>
    <w:rsid w:val="005774A9"/>
    <w:rsid w:val="00583CB5"/>
    <w:rsid w:val="00592D74"/>
    <w:rsid w:val="005941BD"/>
    <w:rsid w:val="005A30BA"/>
    <w:rsid w:val="005B4F2E"/>
    <w:rsid w:val="005C102F"/>
    <w:rsid w:val="005C385C"/>
    <w:rsid w:val="005E2C44"/>
    <w:rsid w:val="005E367A"/>
    <w:rsid w:val="005E6E15"/>
    <w:rsid w:val="005F3A41"/>
    <w:rsid w:val="005F538E"/>
    <w:rsid w:val="006103AE"/>
    <w:rsid w:val="00613367"/>
    <w:rsid w:val="00613F14"/>
    <w:rsid w:val="00620D07"/>
    <w:rsid w:val="00621188"/>
    <w:rsid w:val="006257ED"/>
    <w:rsid w:val="00637C60"/>
    <w:rsid w:val="00650114"/>
    <w:rsid w:val="006562AC"/>
    <w:rsid w:val="00665A88"/>
    <w:rsid w:val="00665C47"/>
    <w:rsid w:val="00682F60"/>
    <w:rsid w:val="006848F7"/>
    <w:rsid w:val="00687CA1"/>
    <w:rsid w:val="0069288E"/>
    <w:rsid w:val="00695808"/>
    <w:rsid w:val="006B3781"/>
    <w:rsid w:val="006B46FB"/>
    <w:rsid w:val="006B6A41"/>
    <w:rsid w:val="006C50CB"/>
    <w:rsid w:val="006C7397"/>
    <w:rsid w:val="006D155E"/>
    <w:rsid w:val="006E21FB"/>
    <w:rsid w:val="006F1336"/>
    <w:rsid w:val="006F5AD5"/>
    <w:rsid w:val="006F63E0"/>
    <w:rsid w:val="00702CF3"/>
    <w:rsid w:val="00715043"/>
    <w:rsid w:val="007256C7"/>
    <w:rsid w:val="00732AFD"/>
    <w:rsid w:val="007545B5"/>
    <w:rsid w:val="00757B3C"/>
    <w:rsid w:val="00761BD8"/>
    <w:rsid w:val="00763FA0"/>
    <w:rsid w:val="007641F0"/>
    <w:rsid w:val="00765EA0"/>
    <w:rsid w:val="00775A45"/>
    <w:rsid w:val="00792342"/>
    <w:rsid w:val="00793BF0"/>
    <w:rsid w:val="00794E2F"/>
    <w:rsid w:val="007977A8"/>
    <w:rsid w:val="007A5DDD"/>
    <w:rsid w:val="007B147C"/>
    <w:rsid w:val="007B512A"/>
    <w:rsid w:val="007B519C"/>
    <w:rsid w:val="007C1820"/>
    <w:rsid w:val="007C1EBF"/>
    <w:rsid w:val="007C2097"/>
    <w:rsid w:val="007C7783"/>
    <w:rsid w:val="007D11E7"/>
    <w:rsid w:val="007D5C76"/>
    <w:rsid w:val="007D6A07"/>
    <w:rsid w:val="007E2894"/>
    <w:rsid w:val="007E3E7C"/>
    <w:rsid w:val="007F1306"/>
    <w:rsid w:val="007F1A93"/>
    <w:rsid w:val="007F2C79"/>
    <w:rsid w:val="007F46A4"/>
    <w:rsid w:val="007F7259"/>
    <w:rsid w:val="008040A8"/>
    <w:rsid w:val="00806D47"/>
    <w:rsid w:val="008135F9"/>
    <w:rsid w:val="00817191"/>
    <w:rsid w:val="00817B0D"/>
    <w:rsid w:val="00821BD5"/>
    <w:rsid w:val="0082487D"/>
    <w:rsid w:val="008279FA"/>
    <w:rsid w:val="00831AA9"/>
    <w:rsid w:val="00833C55"/>
    <w:rsid w:val="00834DFA"/>
    <w:rsid w:val="00835DC7"/>
    <w:rsid w:val="00840FCE"/>
    <w:rsid w:val="00843493"/>
    <w:rsid w:val="00851E63"/>
    <w:rsid w:val="00855A5D"/>
    <w:rsid w:val="00861905"/>
    <w:rsid w:val="008626E7"/>
    <w:rsid w:val="00870E9A"/>
    <w:rsid w:val="00870EE7"/>
    <w:rsid w:val="008734DC"/>
    <w:rsid w:val="00874DFF"/>
    <w:rsid w:val="00885265"/>
    <w:rsid w:val="008863B9"/>
    <w:rsid w:val="00886531"/>
    <w:rsid w:val="00886636"/>
    <w:rsid w:val="00886D7C"/>
    <w:rsid w:val="0089034C"/>
    <w:rsid w:val="008956B6"/>
    <w:rsid w:val="008964D4"/>
    <w:rsid w:val="00896FF8"/>
    <w:rsid w:val="00897625"/>
    <w:rsid w:val="008A1A82"/>
    <w:rsid w:val="008A1DDD"/>
    <w:rsid w:val="008A3123"/>
    <w:rsid w:val="008A45A6"/>
    <w:rsid w:val="008B5466"/>
    <w:rsid w:val="008C162A"/>
    <w:rsid w:val="008D13DE"/>
    <w:rsid w:val="008D2089"/>
    <w:rsid w:val="008D4346"/>
    <w:rsid w:val="008D5DE4"/>
    <w:rsid w:val="008F3789"/>
    <w:rsid w:val="008F686C"/>
    <w:rsid w:val="00905698"/>
    <w:rsid w:val="009148DE"/>
    <w:rsid w:val="009177B0"/>
    <w:rsid w:val="00931D91"/>
    <w:rsid w:val="00941D46"/>
    <w:rsid w:val="00941E30"/>
    <w:rsid w:val="00955275"/>
    <w:rsid w:val="009572B5"/>
    <w:rsid w:val="00972899"/>
    <w:rsid w:val="0097555B"/>
    <w:rsid w:val="009777D9"/>
    <w:rsid w:val="00981F24"/>
    <w:rsid w:val="009874AC"/>
    <w:rsid w:val="009876EB"/>
    <w:rsid w:val="00991215"/>
    <w:rsid w:val="00991B88"/>
    <w:rsid w:val="009A057E"/>
    <w:rsid w:val="009A5753"/>
    <w:rsid w:val="009A579D"/>
    <w:rsid w:val="009B5CD8"/>
    <w:rsid w:val="009B6009"/>
    <w:rsid w:val="009B6C30"/>
    <w:rsid w:val="009C4BB8"/>
    <w:rsid w:val="009C6D3D"/>
    <w:rsid w:val="009D2F43"/>
    <w:rsid w:val="009D38EA"/>
    <w:rsid w:val="009D51D2"/>
    <w:rsid w:val="009D7066"/>
    <w:rsid w:val="009E3297"/>
    <w:rsid w:val="009E6862"/>
    <w:rsid w:val="009F734F"/>
    <w:rsid w:val="00A02530"/>
    <w:rsid w:val="00A05CA1"/>
    <w:rsid w:val="00A14266"/>
    <w:rsid w:val="00A177D1"/>
    <w:rsid w:val="00A212A0"/>
    <w:rsid w:val="00A22FA0"/>
    <w:rsid w:val="00A246B6"/>
    <w:rsid w:val="00A326A8"/>
    <w:rsid w:val="00A37D92"/>
    <w:rsid w:val="00A4310D"/>
    <w:rsid w:val="00A47E70"/>
    <w:rsid w:val="00A50CF0"/>
    <w:rsid w:val="00A53050"/>
    <w:rsid w:val="00A606ED"/>
    <w:rsid w:val="00A6261D"/>
    <w:rsid w:val="00A70682"/>
    <w:rsid w:val="00A70730"/>
    <w:rsid w:val="00A7671C"/>
    <w:rsid w:val="00A8284D"/>
    <w:rsid w:val="00A86D75"/>
    <w:rsid w:val="00A876BB"/>
    <w:rsid w:val="00A926E0"/>
    <w:rsid w:val="00A93BA3"/>
    <w:rsid w:val="00A94021"/>
    <w:rsid w:val="00AA03E8"/>
    <w:rsid w:val="00AA0F35"/>
    <w:rsid w:val="00AA14F0"/>
    <w:rsid w:val="00AA2CBC"/>
    <w:rsid w:val="00AA51A6"/>
    <w:rsid w:val="00AA5946"/>
    <w:rsid w:val="00AB2145"/>
    <w:rsid w:val="00AB706F"/>
    <w:rsid w:val="00AC18AA"/>
    <w:rsid w:val="00AC3C47"/>
    <w:rsid w:val="00AC47CC"/>
    <w:rsid w:val="00AC5820"/>
    <w:rsid w:val="00AD1CD8"/>
    <w:rsid w:val="00AD47BE"/>
    <w:rsid w:val="00AD5A7D"/>
    <w:rsid w:val="00AE4C5C"/>
    <w:rsid w:val="00AE714F"/>
    <w:rsid w:val="00AE747A"/>
    <w:rsid w:val="00AF2D34"/>
    <w:rsid w:val="00B11D6A"/>
    <w:rsid w:val="00B132BD"/>
    <w:rsid w:val="00B17B0B"/>
    <w:rsid w:val="00B17C5C"/>
    <w:rsid w:val="00B258BB"/>
    <w:rsid w:val="00B272CC"/>
    <w:rsid w:val="00B43F18"/>
    <w:rsid w:val="00B5161A"/>
    <w:rsid w:val="00B555A5"/>
    <w:rsid w:val="00B57296"/>
    <w:rsid w:val="00B57368"/>
    <w:rsid w:val="00B63031"/>
    <w:rsid w:val="00B67B97"/>
    <w:rsid w:val="00B73A94"/>
    <w:rsid w:val="00B83DEF"/>
    <w:rsid w:val="00B85FF1"/>
    <w:rsid w:val="00B92D5C"/>
    <w:rsid w:val="00B94FED"/>
    <w:rsid w:val="00B958AF"/>
    <w:rsid w:val="00B968C8"/>
    <w:rsid w:val="00B97E51"/>
    <w:rsid w:val="00BA21F3"/>
    <w:rsid w:val="00BA3EC5"/>
    <w:rsid w:val="00BA51D9"/>
    <w:rsid w:val="00BB5DFC"/>
    <w:rsid w:val="00BB75AF"/>
    <w:rsid w:val="00BC0ADC"/>
    <w:rsid w:val="00BC1389"/>
    <w:rsid w:val="00BC369F"/>
    <w:rsid w:val="00BC39FD"/>
    <w:rsid w:val="00BC67CD"/>
    <w:rsid w:val="00BD279D"/>
    <w:rsid w:val="00BD5746"/>
    <w:rsid w:val="00BD5F0D"/>
    <w:rsid w:val="00BD6BB8"/>
    <w:rsid w:val="00BD7411"/>
    <w:rsid w:val="00BF1D4B"/>
    <w:rsid w:val="00BF48AD"/>
    <w:rsid w:val="00C00B30"/>
    <w:rsid w:val="00C02FF7"/>
    <w:rsid w:val="00C23FC3"/>
    <w:rsid w:val="00C306E6"/>
    <w:rsid w:val="00C37BBB"/>
    <w:rsid w:val="00C41A18"/>
    <w:rsid w:val="00C47A52"/>
    <w:rsid w:val="00C57CFD"/>
    <w:rsid w:val="00C6349B"/>
    <w:rsid w:val="00C66BA2"/>
    <w:rsid w:val="00C741A3"/>
    <w:rsid w:val="00C81D7A"/>
    <w:rsid w:val="00C95985"/>
    <w:rsid w:val="00CB6F38"/>
    <w:rsid w:val="00CC5026"/>
    <w:rsid w:val="00CC64DA"/>
    <w:rsid w:val="00CC68D0"/>
    <w:rsid w:val="00CD0554"/>
    <w:rsid w:val="00CD7EF8"/>
    <w:rsid w:val="00CE420E"/>
    <w:rsid w:val="00CF7D47"/>
    <w:rsid w:val="00D03F9A"/>
    <w:rsid w:val="00D05712"/>
    <w:rsid w:val="00D06D51"/>
    <w:rsid w:val="00D14237"/>
    <w:rsid w:val="00D15453"/>
    <w:rsid w:val="00D2030A"/>
    <w:rsid w:val="00D23780"/>
    <w:rsid w:val="00D24991"/>
    <w:rsid w:val="00D25E26"/>
    <w:rsid w:val="00D2721E"/>
    <w:rsid w:val="00D376E5"/>
    <w:rsid w:val="00D420E2"/>
    <w:rsid w:val="00D4770D"/>
    <w:rsid w:val="00D50255"/>
    <w:rsid w:val="00D52CC6"/>
    <w:rsid w:val="00D55413"/>
    <w:rsid w:val="00D64A8D"/>
    <w:rsid w:val="00D66520"/>
    <w:rsid w:val="00D712F1"/>
    <w:rsid w:val="00D728B0"/>
    <w:rsid w:val="00D7446D"/>
    <w:rsid w:val="00D806F9"/>
    <w:rsid w:val="00D83759"/>
    <w:rsid w:val="00D83829"/>
    <w:rsid w:val="00D839DF"/>
    <w:rsid w:val="00D91583"/>
    <w:rsid w:val="00D93BB9"/>
    <w:rsid w:val="00D966E3"/>
    <w:rsid w:val="00DA0AFF"/>
    <w:rsid w:val="00DA1860"/>
    <w:rsid w:val="00DB06D1"/>
    <w:rsid w:val="00DB74CE"/>
    <w:rsid w:val="00DC51F4"/>
    <w:rsid w:val="00DD64B0"/>
    <w:rsid w:val="00DE34CF"/>
    <w:rsid w:val="00DE427E"/>
    <w:rsid w:val="00E00A1B"/>
    <w:rsid w:val="00E10856"/>
    <w:rsid w:val="00E1171F"/>
    <w:rsid w:val="00E1345F"/>
    <w:rsid w:val="00E13F3D"/>
    <w:rsid w:val="00E16834"/>
    <w:rsid w:val="00E31EB6"/>
    <w:rsid w:val="00E34898"/>
    <w:rsid w:val="00E365F8"/>
    <w:rsid w:val="00E370C8"/>
    <w:rsid w:val="00E41766"/>
    <w:rsid w:val="00E41E0E"/>
    <w:rsid w:val="00E420D4"/>
    <w:rsid w:val="00E4653B"/>
    <w:rsid w:val="00E50064"/>
    <w:rsid w:val="00E57043"/>
    <w:rsid w:val="00E60963"/>
    <w:rsid w:val="00E70502"/>
    <w:rsid w:val="00E70E5C"/>
    <w:rsid w:val="00E75B46"/>
    <w:rsid w:val="00E76D42"/>
    <w:rsid w:val="00E84F5F"/>
    <w:rsid w:val="00E86C75"/>
    <w:rsid w:val="00E900C8"/>
    <w:rsid w:val="00E929A3"/>
    <w:rsid w:val="00E97161"/>
    <w:rsid w:val="00EA5CE7"/>
    <w:rsid w:val="00EB066D"/>
    <w:rsid w:val="00EB09B7"/>
    <w:rsid w:val="00EC0D1E"/>
    <w:rsid w:val="00ED2DD5"/>
    <w:rsid w:val="00EE7D7C"/>
    <w:rsid w:val="00EF0242"/>
    <w:rsid w:val="00EF096D"/>
    <w:rsid w:val="00F25D98"/>
    <w:rsid w:val="00F300FB"/>
    <w:rsid w:val="00F35023"/>
    <w:rsid w:val="00F524BA"/>
    <w:rsid w:val="00F52C49"/>
    <w:rsid w:val="00F628F0"/>
    <w:rsid w:val="00F709EA"/>
    <w:rsid w:val="00F82513"/>
    <w:rsid w:val="00F96B12"/>
    <w:rsid w:val="00F973B5"/>
    <w:rsid w:val="00FA1857"/>
    <w:rsid w:val="00FA48D4"/>
    <w:rsid w:val="00FB1675"/>
    <w:rsid w:val="00FB284A"/>
    <w:rsid w:val="00FB6386"/>
    <w:rsid w:val="00FC07E1"/>
    <w:rsid w:val="00FC7001"/>
    <w:rsid w:val="00FC7007"/>
    <w:rsid w:val="00FE501F"/>
    <w:rsid w:val="00FF070B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1C02E0D3-F4D5-4237-8D79-ADDFFB98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rsid w:val="00B83DEF"/>
    <w:rPr>
      <w:rFonts w:ascii="Arial" w:hAnsi="Arial"/>
      <w:lang w:val="en-GB" w:eastAsia="en-US"/>
    </w:rPr>
  </w:style>
  <w:style w:type="character" w:customStyle="1" w:styleId="NOChar">
    <w:name w:val="NO Char"/>
    <w:link w:val="NO"/>
    <w:qFormat/>
    <w:rsid w:val="00F709E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709E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F709EA"/>
    <w:rPr>
      <w:rFonts w:ascii="Arial" w:hAnsi="Arial"/>
      <w:b/>
      <w:lang w:val="en-GB" w:eastAsia="en-US"/>
    </w:rPr>
  </w:style>
  <w:style w:type="character" w:customStyle="1" w:styleId="msoins0">
    <w:name w:val="msoins"/>
    <w:rsid w:val="00F709EA"/>
  </w:style>
  <w:style w:type="character" w:customStyle="1" w:styleId="B1Char">
    <w:name w:val="B1 Char"/>
    <w:link w:val="B1"/>
    <w:qFormat/>
    <w:rsid w:val="00F709EA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F709E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F709EA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F709EA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qFormat/>
    <w:rsid w:val="004C7AB2"/>
    <w:rPr>
      <w:rFonts w:ascii="Arial" w:hAnsi="Arial"/>
      <w:sz w:val="18"/>
      <w:lang w:val="x-none" w:eastAsia="x-none"/>
    </w:rPr>
  </w:style>
  <w:style w:type="character" w:customStyle="1" w:styleId="TAHCar">
    <w:name w:val="TAH Car"/>
    <w:qFormat/>
    <w:locked/>
    <w:rsid w:val="004C7AB2"/>
    <w:rPr>
      <w:rFonts w:ascii="Arial" w:hAnsi="Arial"/>
      <w:b/>
      <w:sz w:val="18"/>
      <w:lang w:val="x-none" w:eastAsia="x-none"/>
    </w:rPr>
  </w:style>
  <w:style w:type="character" w:customStyle="1" w:styleId="Heading3Char">
    <w:name w:val="Heading 3 Char"/>
    <w:aliases w:val="Underrubrik2 Char,H3 Char"/>
    <w:link w:val="Heading3"/>
    <w:rsid w:val="00CB6F38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CB6F38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CB6F38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CB6F38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qFormat/>
    <w:locked/>
    <w:rsid w:val="00CB6F38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B6F38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CB6F38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CB6F38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B6F38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CB6F38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CB6F38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CB6F38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CB6F38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B6F38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CB6F38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CB6F38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CB6F38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B6F38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B6F38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qFormat/>
    <w:rsid w:val="00CB6F38"/>
    <w:pPr>
      <w:jc w:val="center"/>
    </w:pPr>
    <w:rPr>
      <w:color w:val="FF0000"/>
    </w:rPr>
  </w:style>
  <w:style w:type="character" w:customStyle="1" w:styleId="B1Char1">
    <w:name w:val="B1 Char1"/>
    <w:rsid w:val="00CB6F38"/>
    <w:rPr>
      <w:rFonts w:ascii="Times New Roman" w:hAnsi="Times New Roman"/>
      <w:lang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B6F38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CB6F3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CB6F38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B6F38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CB6F38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CB6F38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CB6F38"/>
    <w:rPr>
      <w:rFonts w:ascii="Arial" w:hAnsi="Arial"/>
      <w:b/>
      <w:lang w:eastAsia="en-US"/>
    </w:rPr>
  </w:style>
  <w:style w:type="character" w:customStyle="1" w:styleId="EditorsNoteZchn">
    <w:name w:val="Editor's Note Zchn"/>
    <w:rsid w:val="00CB6F38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CB6F38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CB6F38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CB6F38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CB6F38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CB6F38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CB6F38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CB6F38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CB6F38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CB6F38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B6F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F38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CB6F38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CB6F38"/>
    <w:rPr>
      <w:rFonts w:ascii="Arial" w:hAnsi="Arial"/>
      <w:b/>
      <w:lang w:val="en-GB" w:eastAsia="en-GB"/>
    </w:rPr>
  </w:style>
  <w:style w:type="paragraph" w:styleId="ListParagraph">
    <w:name w:val="List Paragraph"/>
    <w:basedOn w:val="Normal"/>
    <w:uiPriority w:val="34"/>
    <w:qFormat/>
    <w:rsid w:val="00CB6F38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Heading9Char">
    <w:name w:val="Heading 9 Char"/>
    <w:link w:val="Heading9"/>
    <w:rsid w:val="004710D5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  <SharedWithUsers xmlns="9b239327-9e80-40e4-b1b7-4394fed77a33">
      <UserInfo>
        <DisplayName/>
        <AccountId xsi:nil="true"/>
        <AccountType/>
      </UserInfo>
    </SharedWithUsers>
    <MediaLengthInSecond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B7A9-AF45-4101-AFAC-D9EF1977F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CE8D7-8811-4200-B460-862D4A0C1D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  <ds:schemaRef ds:uri="9b239327-9e80-40e4-b1b7-4394fed77a33"/>
  </ds:schemaRefs>
</ds:datastoreItem>
</file>

<file path=customXml/itemProps3.xml><?xml version="1.0" encoding="utf-8"?>
<ds:datastoreItem xmlns:ds="http://schemas.openxmlformats.org/officeDocument/2006/customXml" ds:itemID="{2285A26F-D80A-4F68-ADA5-FA820C2C26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8427E-2EE8-4EED-BA62-A297D0E2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10</Pages>
  <Words>2273</Words>
  <Characters>12957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15200</CharactersWithSpaces>
  <SharedDoc>false</SharedDoc>
  <HLinks>
    <vt:vector size="18" baseType="variant">
      <vt:variant>
        <vt:i4>2031686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</cp:lastModifiedBy>
  <cp:revision>2</cp:revision>
  <cp:lastPrinted>1900-01-02T02:00:00Z</cp:lastPrinted>
  <dcterms:created xsi:type="dcterms:W3CDTF">2022-05-17T02:19:00Z</dcterms:created>
  <dcterms:modified xsi:type="dcterms:W3CDTF">2022-05-17T02:19:00Z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  <property fmtid="{D5CDD505-2E9C-101B-9397-08002B2CF9AE}" pid="22" name="Order">
    <vt:r8>46616200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_ExtendedDescription">
    <vt:lpwstr/>
  </property>
  <property fmtid="{D5CDD505-2E9C-101B-9397-08002B2CF9AE}" pid="28" name="TriggerFlowInfo">
    <vt:lpwstr/>
  </property>
</Properties>
</file>