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51172E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F4151">
        <w:fldChar w:fldCharType="begin"/>
      </w:r>
      <w:r w:rsidR="008F4151">
        <w:instrText xml:space="preserve"> DOCPROPERTY  TSG/WGRef  \* MERGEFORMAT </w:instrText>
      </w:r>
      <w:r w:rsidR="008F4151">
        <w:fldChar w:fldCharType="separate"/>
      </w:r>
      <w:r w:rsidR="00B83DEF">
        <w:rPr>
          <w:b/>
          <w:noProof/>
          <w:sz w:val="24"/>
        </w:rPr>
        <w:t>RAN WG3</w:t>
      </w:r>
      <w:r w:rsidR="008F415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F4151">
        <w:fldChar w:fldCharType="begin"/>
      </w:r>
      <w:r w:rsidR="008F4151">
        <w:instrText xml:space="preserve"> DOCPROPERTY  MtgSeq  \* MERGEFORMAT </w:instrText>
      </w:r>
      <w:r w:rsidR="008F4151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B83DEF">
        <w:rPr>
          <w:b/>
          <w:noProof/>
          <w:sz w:val="24"/>
        </w:rPr>
        <w:t>11</w:t>
      </w:r>
      <w:r w:rsidR="008B5466">
        <w:rPr>
          <w:b/>
          <w:noProof/>
          <w:sz w:val="24"/>
        </w:rPr>
        <w:t>6</w:t>
      </w:r>
      <w:r w:rsidR="00B83DEF">
        <w:rPr>
          <w:b/>
          <w:noProof/>
          <w:sz w:val="24"/>
        </w:rPr>
        <w:t>-e</w:t>
      </w:r>
      <w:r w:rsidR="008F415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570BF">
        <w:rPr>
          <w:b/>
          <w:i/>
          <w:noProof/>
          <w:sz w:val="28"/>
        </w:rPr>
        <w:t xml:space="preserve">draft </w:t>
      </w:r>
      <w:r w:rsidR="008F4151">
        <w:fldChar w:fldCharType="begin"/>
      </w:r>
      <w:r w:rsidR="008F4151">
        <w:instrText xml:space="preserve"> DOCPROPERTY  Tdoc#  \* MERGEFORMAT </w:instrText>
      </w:r>
      <w:r w:rsidR="008F4151">
        <w:fldChar w:fldCharType="separate"/>
      </w:r>
      <w:r w:rsidR="00B83DEF" w:rsidRPr="00EB471E">
        <w:rPr>
          <w:b/>
          <w:noProof/>
          <w:sz w:val="28"/>
        </w:rPr>
        <w:t>R</w:t>
      </w:r>
      <w:r w:rsidR="00E1345F" w:rsidRPr="00EB471E">
        <w:rPr>
          <w:b/>
          <w:noProof/>
          <w:sz w:val="28"/>
        </w:rPr>
        <w:t>3-</w:t>
      </w:r>
      <w:r w:rsidR="00E570BF">
        <w:rPr>
          <w:b/>
          <w:noProof/>
          <w:sz w:val="28"/>
        </w:rPr>
        <w:t>223862</w:t>
      </w:r>
      <w:r w:rsidR="008F4151">
        <w:rPr>
          <w:b/>
          <w:noProof/>
          <w:sz w:val="28"/>
        </w:rPr>
        <w:fldChar w:fldCharType="end"/>
      </w:r>
    </w:p>
    <w:p w14:paraId="7CB45193" w14:textId="1A50082C" w:rsidR="001E41F3" w:rsidRDefault="008F4151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C57CFD">
        <w:rPr>
          <w:b/>
          <w:noProof/>
          <w:sz w:val="24"/>
        </w:rPr>
        <w:t>Online,</w:t>
      </w:r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85FF1" w:rsidRPr="00BA51D9">
        <w:rPr>
          <w:b/>
          <w:noProof/>
          <w:sz w:val="24"/>
        </w:rPr>
        <w:t xml:space="preserve"> </w:t>
      </w:r>
      <w:r w:rsidR="00B85FF1">
        <w:rPr>
          <w:b/>
          <w:noProof/>
          <w:sz w:val="24"/>
        </w:rPr>
        <w:t>May 9</w:t>
      </w:r>
      <w:r w:rsidR="00B85FF1" w:rsidRPr="00C805C2">
        <w:rPr>
          <w:b/>
          <w:noProof/>
          <w:sz w:val="24"/>
          <w:vertAlign w:val="superscript"/>
        </w:rPr>
        <w:t>th</w:t>
      </w:r>
      <w:r w:rsidR="00B85FF1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  <w:r w:rsidR="00B85FF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85FF1">
        <w:rPr>
          <w:b/>
          <w:noProof/>
          <w:sz w:val="24"/>
        </w:rPr>
        <w:t>May 19</w:t>
      </w:r>
      <w:r w:rsidR="00B85FF1" w:rsidRPr="00C805C2">
        <w:rPr>
          <w:b/>
          <w:noProof/>
          <w:sz w:val="24"/>
          <w:vertAlign w:val="superscript"/>
        </w:rPr>
        <w:t>th</w:t>
      </w:r>
      <w:r w:rsidR="00B85FF1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3683A" w:rsidR="001E41F3" w:rsidRPr="00410371" w:rsidRDefault="008F4151" w:rsidP="0039752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83DEF">
              <w:rPr>
                <w:b/>
                <w:noProof/>
                <w:sz w:val="28"/>
              </w:rPr>
              <w:t>38.</w:t>
            </w:r>
            <w:r w:rsidR="00AA14F0">
              <w:rPr>
                <w:b/>
                <w:noProof/>
                <w:sz w:val="28"/>
              </w:rPr>
              <w:t>4</w:t>
            </w:r>
            <w:r w:rsidR="00FE501F">
              <w:rPr>
                <w:b/>
                <w:noProof/>
                <w:sz w:val="28"/>
              </w:rPr>
              <w:t>7</w:t>
            </w:r>
            <w:r w:rsidR="00A93BA3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FCC522" w:rsidR="001E41F3" w:rsidRPr="00410371" w:rsidRDefault="00EB471E" w:rsidP="003975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0921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0A60115" w:rsidR="001E41F3" w:rsidRPr="00410371" w:rsidRDefault="008F41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570BF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CCCFEC" w:rsidR="001E41F3" w:rsidRPr="00410371" w:rsidRDefault="008F415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83DEF">
              <w:rPr>
                <w:b/>
                <w:noProof/>
                <w:sz w:val="28"/>
              </w:rPr>
              <w:t>1</w:t>
            </w:r>
            <w:r w:rsidR="008B5466">
              <w:rPr>
                <w:b/>
                <w:noProof/>
                <w:sz w:val="28"/>
              </w:rPr>
              <w:t>7</w:t>
            </w:r>
            <w:r w:rsidR="00B83DEF">
              <w:rPr>
                <w:b/>
                <w:noProof/>
                <w:sz w:val="28"/>
              </w:rPr>
              <w:t>.</w:t>
            </w:r>
            <w:r w:rsidR="008B5466">
              <w:rPr>
                <w:b/>
                <w:noProof/>
                <w:sz w:val="28"/>
              </w:rPr>
              <w:t>0</w:t>
            </w:r>
            <w:r w:rsidR="00B83DE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01D606" w:rsidR="00F25D98" w:rsidRDefault="00851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42785D" w:rsidR="001E41F3" w:rsidRDefault="00FE501F">
            <w:pPr>
              <w:pStyle w:val="CRCoverPage"/>
              <w:spacing w:after="0"/>
              <w:ind w:left="100"/>
              <w:rPr>
                <w:noProof/>
              </w:rPr>
            </w:pPr>
            <w:r>
              <w:t>F1</w:t>
            </w:r>
            <w:r w:rsidR="00AA14F0">
              <w:t>AP</w:t>
            </w:r>
            <w:r w:rsidR="00A93BA3">
              <w:t xml:space="preserve"> corrections for </w:t>
            </w:r>
            <w:r w:rsidR="001C41DD">
              <w:t>NR-U</w:t>
            </w:r>
            <w:fldSimple w:instr=" DOCPROPERTY  CrTitle  \* MERGEFORMAT 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44A0E4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83DEF">
              <w:rPr>
                <w:noProof/>
              </w:rPr>
              <w:t>Ericsso</w:t>
            </w:r>
            <w:r w:rsidR="002407D6">
              <w:rPr>
                <w:noProof/>
              </w:rPr>
              <w:t>n</w:t>
            </w:r>
            <w:r w:rsidR="003F5DB6" w:rsidRPr="003F5DB6">
              <w:rPr>
                <w:noProof/>
              </w:rPr>
              <w:t>, Deutsche Telekom, Qualcomm Incorporated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4B6024F" w:rsidR="001E41F3" w:rsidRDefault="008F415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83DEF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EFC101" w:rsidR="001E41F3" w:rsidRPr="00A83520" w:rsidRDefault="00A83520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A83520">
              <w:rPr>
                <w:lang w:val="sv-SE"/>
              </w:rPr>
              <w:t>NR_ENDC_SON_MDT_enh</w:t>
            </w:r>
            <w:r w:rsidR="001123EA" w:rsidRPr="00851E63">
              <w:rPr>
                <w:highlight w:val="yellow"/>
              </w:rPr>
              <w:fldChar w:fldCharType="begin"/>
            </w:r>
            <w:r w:rsidR="001123EA" w:rsidRPr="00A83520">
              <w:rPr>
                <w:lang w:val="sv-SE"/>
              </w:rPr>
              <w:instrText xml:space="preserve"> DOCPROPERTY  RelatedWis  \* MERGEFORMAT </w:instrText>
            </w:r>
            <w:r w:rsidR="008F4151">
              <w:rPr>
                <w:highlight w:val="yellow"/>
              </w:rPr>
              <w:fldChar w:fldCharType="separate"/>
            </w:r>
            <w:r w:rsidR="001123EA" w:rsidRPr="00851E63">
              <w:rPr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83520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8D74429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83DEF">
              <w:rPr>
                <w:noProof/>
              </w:rPr>
              <w:t>202</w:t>
            </w:r>
            <w:r w:rsidR="00040D0D">
              <w:rPr>
                <w:noProof/>
              </w:rPr>
              <w:t>2</w:t>
            </w:r>
            <w:r w:rsidR="00B83DEF">
              <w:rPr>
                <w:noProof/>
              </w:rPr>
              <w:t>-0</w:t>
            </w:r>
            <w:r w:rsidR="00E570BF">
              <w:rPr>
                <w:noProof/>
              </w:rPr>
              <w:t>5</w:t>
            </w:r>
            <w:r w:rsidR="00040D0D">
              <w:rPr>
                <w:noProof/>
              </w:rPr>
              <w:t>-</w:t>
            </w:r>
            <w:r w:rsidR="00E570BF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73E31D0" w:rsidR="001E41F3" w:rsidRDefault="008F415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05CA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BA5202" w:rsidR="001E41F3" w:rsidRDefault="008F415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83DEF">
              <w:rPr>
                <w:noProof/>
              </w:rPr>
              <w:t>Rel-1</w:t>
            </w:r>
            <w:r w:rsidR="008B5466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DEB8E1" w14:textId="35A0353F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name</w:t>
            </w:r>
            <w:del w:id="1" w:author="Ericsson User 2" w:date="2022-05-16T09:02:00Z">
              <w:r w:rsidDel="00F06BEB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</w:t>
            </w:r>
            <w:ins w:id="2" w:author="Ericsson User 2" w:date="2022-05-16T09:01:00Z">
              <w:r w:rsidR="00F06BEB">
                <w:rPr>
                  <w:noProof/>
                </w:rPr>
                <w:t xml:space="preserve">IE </w:t>
              </w:r>
            </w:ins>
            <w:del w:id="3" w:author="Ericsson User 2" w:date="2022-05-16T08:59:00Z">
              <w:r w:rsidDel="001E16B0">
                <w:rPr>
                  <w:noProof/>
                </w:rPr>
                <w:delText xml:space="preserve">and </w:delText>
              </w:r>
              <w:r w:rsidRPr="00F35023" w:rsidDel="001E16B0">
                <w:rPr>
                  <w:i/>
                  <w:iCs/>
                  <w:noProof/>
                </w:rPr>
                <w:delText>Energy Detection Threshold</w:delText>
              </w:r>
              <w:r w:rsidRPr="00F35023" w:rsidDel="001E16B0">
                <w:rPr>
                  <w:noProof/>
                </w:rPr>
                <w:delText xml:space="preserve"> </w:delText>
              </w:r>
              <w:r w:rsidDel="001E16B0">
                <w:rPr>
                  <w:noProof/>
                </w:rPr>
                <w:delText xml:space="preserve">IEs do </w:delText>
              </w:r>
            </w:del>
            <w:ins w:id="4" w:author="Ericsson User 2" w:date="2022-05-16T09:01:00Z">
              <w:r w:rsidR="00F06BEB">
                <w:rPr>
                  <w:noProof/>
                </w:rPr>
                <w:t xml:space="preserve">does </w:t>
              </w:r>
            </w:ins>
            <w:r>
              <w:rPr>
                <w:noProof/>
              </w:rPr>
              <w:t>not indicate that the IE</w:t>
            </w:r>
            <w:del w:id="5" w:author="Ericsson User 2" w:date="2022-05-16T08:59:00Z">
              <w:r w:rsidDel="001E16B0">
                <w:rPr>
                  <w:noProof/>
                </w:rPr>
                <w:delText>s are</w:delText>
              </w:r>
            </w:del>
            <w:del w:id="6" w:author="Ericsson User" w:date="2022-05-16T08:57:00Z">
              <w:r w:rsidDel="001E16B0">
                <w:rPr>
                  <w:noProof/>
                </w:rPr>
                <w:delText xml:space="preserve"> </w:delText>
              </w:r>
            </w:del>
            <w:ins w:id="7" w:author="Ericsson User 2" w:date="2022-05-16T08:59:00Z">
              <w:r w:rsidR="001E16B0">
                <w:rPr>
                  <w:noProof/>
                </w:rPr>
                <w:t xml:space="preserve">is </w:t>
              </w:r>
            </w:ins>
            <w:r>
              <w:rPr>
                <w:noProof/>
              </w:rPr>
              <w:t>associated to DL.</w:t>
            </w:r>
          </w:p>
          <w:p w14:paraId="71677543" w14:textId="77777777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does not clearly indicate that the IE is associated to one NR-U Channel.</w:t>
            </w:r>
          </w:p>
          <w:p w14:paraId="708AA7DE" w14:textId="51F47E66" w:rsidR="00BB75AF" w:rsidRDefault="002626B7" w:rsidP="00896F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can be clarified with relevant references.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300512" w14:textId="2CDC212C" w:rsidR="001C41DD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renamed as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i/>
                <w:iCs/>
                <w:noProof/>
              </w:rPr>
              <w:t xml:space="preserve"> DL</w:t>
            </w:r>
            <w:r>
              <w:rPr>
                <w:noProof/>
              </w:rPr>
              <w:t>, and it is clarified that the IE is associated to one NR-U Channel. Corresponding ASN.1 encoding is aligned.</w:t>
            </w:r>
          </w:p>
          <w:p w14:paraId="337D6698" w14:textId="51486315" w:rsidR="001C41DD" w:rsidDel="001E16B0" w:rsidRDefault="001C41DD" w:rsidP="001C41DD">
            <w:pPr>
              <w:pStyle w:val="CRCoverPage"/>
              <w:spacing w:after="0"/>
              <w:rPr>
                <w:del w:id="8" w:author="Ericsson User 2" w:date="2022-05-16T08:59:00Z"/>
                <w:noProof/>
              </w:rPr>
            </w:pPr>
            <w:del w:id="9" w:author="Ericsson User 2" w:date="2022-05-16T08:59:00Z">
              <w:r w:rsidDel="001E16B0">
                <w:rPr>
                  <w:noProof/>
                </w:rPr>
                <w:delText xml:space="preserve">The </w:delText>
              </w:r>
              <w:r w:rsidRPr="003337C9" w:rsidDel="001E16B0">
                <w:rPr>
                  <w:i/>
                  <w:iCs/>
                  <w:noProof/>
                </w:rPr>
                <w:delText xml:space="preserve">Energy Detection Threshold </w:delText>
              </w:r>
              <w:r w:rsidDel="001E16B0">
                <w:rPr>
                  <w:noProof/>
                </w:rPr>
                <w:delText xml:space="preserve">IE is renamed as </w:delText>
              </w:r>
              <w:r w:rsidRPr="003337C9" w:rsidDel="001E16B0">
                <w:rPr>
                  <w:i/>
                  <w:iCs/>
                  <w:noProof/>
                </w:rPr>
                <w:delText xml:space="preserve">Energy Detection Threshold </w:delText>
              </w:r>
              <w:r w:rsidDel="001E16B0">
                <w:rPr>
                  <w:i/>
                  <w:iCs/>
                  <w:noProof/>
                </w:rPr>
                <w:delText>DL</w:delText>
              </w:r>
              <w:r w:rsidDel="001E16B0">
                <w:rPr>
                  <w:noProof/>
                </w:rPr>
                <w:delText>. Corresponding ASN.1 encoding is aligned.</w:delText>
              </w:r>
            </w:del>
          </w:p>
          <w:p w14:paraId="1B7E1916" w14:textId="012B6AB1" w:rsidR="00BC0ADC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is improved with references to tables in TS 38.101-1 containing allowed values for NR-U ARFCN.  </w:t>
            </w:r>
          </w:p>
          <w:p w14:paraId="5997745D" w14:textId="77777777" w:rsidR="00BC0ADC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  <w:p w14:paraId="225803E1" w14:textId="77777777" w:rsidR="002A73B4" w:rsidRPr="00A418CE" w:rsidRDefault="002A73B4" w:rsidP="002A73B4">
            <w:pPr>
              <w:pStyle w:val="CRCoverPage"/>
              <w:spacing w:after="0"/>
              <w:rPr>
                <w:u w:val="single"/>
              </w:rPr>
            </w:pPr>
            <w:r w:rsidRPr="00A418CE">
              <w:rPr>
                <w:u w:val="single"/>
              </w:rPr>
              <w:t>Impact Analysis</w:t>
            </w:r>
          </w:p>
          <w:p w14:paraId="25999E64" w14:textId="25F44385" w:rsidR="002A73B4" w:rsidRDefault="002A73B4" w:rsidP="002A73B4">
            <w:pPr>
              <w:pStyle w:val="CRCoverPage"/>
              <w:spacing w:after="0"/>
            </w:pPr>
            <w:r>
              <w:t>The CR</w:t>
            </w:r>
            <w:r w:rsidR="001840F1">
              <w:t xml:space="preserve"> </w:t>
            </w:r>
            <w:r>
              <w:t>impact</w:t>
            </w:r>
            <w:r w:rsidR="001840F1">
              <w:t xml:space="preserve">s </w:t>
            </w:r>
            <w:r>
              <w:t>the previous version of the specification</w:t>
            </w:r>
            <w:r w:rsidR="001840F1">
              <w:t xml:space="preserve"> with NBC </w:t>
            </w:r>
            <w:r>
              <w:t xml:space="preserve">ASN.1 </w:t>
            </w:r>
            <w:r w:rsidR="001840F1">
              <w:t>changes</w:t>
            </w:r>
            <w:r>
              <w:t>.</w:t>
            </w:r>
          </w:p>
          <w:p w14:paraId="31C656EC" w14:textId="0855AB40" w:rsidR="002A73B4" w:rsidRPr="00BB75AF" w:rsidRDefault="002A73B4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1AE28" w14:textId="70DA6989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del w:id="10" w:author="Ericsson User 2" w:date="2022-05-16T08:59:00Z">
              <w:r w:rsidDel="001E16B0">
                <w:rPr>
                  <w:noProof/>
                </w:rPr>
                <w:delText xml:space="preserve">, </w:delText>
              </w:r>
              <w:r w:rsidRPr="003337C9" w:rsidDel="001E16B0">
                <w:rPr>
                  <w:i/>
                  <w:iCs/>
                  <w:noProof/>
                </w:rPr>
                <w:delText>Energy Detection Threshold</w:delText>
              </w:r>
            </w:del>
            <w:r>
              <w:rPr>
                <w:noProof/>
              </w:rPr>
              <w:t xml:space="preserve"> and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IEs</w:t>
            </w:r>
            <w:r>
              <w:t xml:space="preserve"> lack clarity.</w:t>
            </w:r>
          </w:p>
          <w:p w14:paraId="5C4BEB44" w14:textId="72ABAC42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034AF533" w14:textId="77777777" w:rsidTr="00547111">
        <w:tc>
          <w:tcPr>
            <w:tcW w:w="2694" w:type="dxa"/>
            <w:gridSpan w:val="2"/>
          </w:tcPr>
          <w:p w14:paraId="39D9EB5B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3C69EEE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2, 9.2.1.23, 9.3.1.10</w:t>
            </w:r>
          </w:p>
        </w:tc>
      </w:tr>
      <w:tr w:rsidR="00BC0AD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48A89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799755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25EBEC0" w:rsidR="00BC0ADC" w:rsidRPr="00E1345F" w:rsidRDefault="00BC0ADC" w:rsidP="00BC0ADC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BC0AD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CF3D1E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21C0AC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C995B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E94473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</w:p>
        </w:tc>
      </w:tr>
      <w:tr w:rsidR="00BC0AD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E48EC6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C0AD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C0ADC" w:rsidRPr="008863B9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C0ADC" w:rsidRPr="008863B9" w:rsidRDefault="00BC0ADC" w:rsidP="00BC0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C0AD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09300FA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CE00E4" w14:textId="77777777" w:rsidR="00504017" w:rsidRDefault="00504017" w:rsidP="00504017">
      <w:pPr>
        <w:rPr>
          <w:noProof/>
        </w:rPr>
      </w:pPr>
      <w:r>
        <w:rPr>
          <w:noProof/>
        </w:rPr>
        <w:t>-----------------------------------------------  Start of Changes ---------------------------------------------------------</w:t>
      </w:r>
    </w:p>
    <w:p w14:paraId="032B0167" w14:textId="77777777" w:rsidR="00BC0ADC" w:rsidRPr="00EA5FA7" w:rsidRDefault="00BC0ADC" w:rsidP="00BC0ADC">
      <w:pPr>
        <w:pStyle w:val="Heading1"/>
      </w:pPr>
      <w:bookmarkStart w:id="11" w:name="_Toc20955717"/>
      <w:bookmarkStart w:id="12" w:name="_Toc29892811"/>
      <w:bookmarkStart w:id="13" w:name="_Toc36556748"/>
      <w:bookmarkStart w:id="14" w:name="_Toc45832124"/>
      <w:bookmarkStart w:id="15" w:name="_Toc51763304"/>
      <w:bookmarkStart w:id="16" w:name="_Toc64448467"/>
      <w:bookmarkStart w:id="17" w:name="_Toc66289126"/>
      <w:bookmarkStart w:id="18" w:name="_Toc74154239"/>
      <w:bookmarkStart w:id="19" w:name="_Toc81382983"/>
      <w:bookmarkStart w:id="20" w:name="_Toc88657616"/>
      <w:bookmarkStart w:id="21" w:name="_Toc97910528"/>
      <w:bookmarkStart w:id="22" w:name="_Toc99038167"/>
      <w:bookmarkStart w:id="23" w:name="_Toc99730428"/>
      <w:bookmarkStart w:id="24" w:name="_Toc14207849"/>
      <w:bookmarkStart w:id="25" w:name="_Toc45832537"/>
      <w:bookmarkStart w:id="26" w:name="_Toc51763817"/>
      <w:bookmarkStart w:id="27" w:name="_Toc64448987"/>
      <w:bookmarkStart w:id="28" w:name="_Toc66289646"/>
      <w:bookmarkStart w:id="29" w:name="_Toc74154759"/>
      <w:bookmarkStart w:id="30" w:name="_Toc81383503"/>
      <w:bookmarkStart w:id="31" w:name="_Toc88658136"/>
      <w:bookmarkStart w:id="32" w:name="_Toc97911048"/>
      <w:bookmarkStart w:id="33" w:name="_Toc99038808"/>
      <w:bookmarkStart w:id="34" w:name="_Toc99731071"/>
      <w:r w:rsidRPr="00EA5FA7">
        <w:t>2</w:t>
      </w:r>
      <w:r w:rsidRPr="00EA5FA7">
        <w:tab/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E18E35" w14:textId="77777777" w:rsidR="00BC0ADC" w:rsidRDefault="00BC0ADC" w:rsidP="00BC0ADC">
      <w:r w:rsidRPr="00EA5FA7">
        <w:t>The following documents contain provisions which, through reference in this text, constitute provisions of the present document.</w:t>
      </w:r>
    </w:p>
    <w:p w14:paraId="1F194D2B" w14:textId="77777777" w:rsidR="00BC0ADC" w:rsidRPr="001E4F37" w:rsidRDefault="00BC0ADC" w:rsidP="00BC0ADC">
      <w:pPr>
        <w:rPr>
          <w:i/>
          <w:iCs/>
        </w:rPr>
      </w:pPr>
      <w:r w:rsidRPr="001E4F37">
        <w:rPr>
          <w:i/>
          <w:iCs/>
        </w:rPr>
        <w:t>(text unchanged skipped)</w:t>
      </w:r>
    </w:p>
    <w:p w14:paraId="28B220CC" w14:textId="77777777" w:rsidR="00BC0ADC" w:rsidRDefault="00BC0ADC" w:rsidP="00BC0ADC">
      <w:pPr>
        <w:pStyle w:val="EX"/>
      </w:pPr>
      <w:r>
        <w:t>[44]</w:t>
      </w:r>
      <w:r>
        <w:tab/>
        <w:t>3GPP TS 23.304: "Proximity based Services (</w:t>
      </w:r>
      <w:proofErr w:type="spellStart"/>
      <w:r>
        <w:t>ProSe</w:t>
      </w:r>
      <w:proofErr w:type="spellEnd"/>
      <w:r>
        <w:t>) in the 5G System (5GS)".</w:t>
      </w:r>
    </w:p>
    <w:p w14:paraId="54A0F219" w14:textId="77777777" w:rsidR="00BC0ADC" w:rsidRDefault="00BC0ADC" w:rsidP="00BC0ADC">
      <w:pPr>
        <w:pStyle w:val="EX"/>
        <w:rPr>
          <w:lang w:eastAsia="zh-CN"/>
        </w:rPr>
      </w:pPr>
      <w:r>
        <w:rPr>
          <w:lang w:eastAsia="zh-CN"/>
        </w:rPr>
        <w:t>[45]</w:t>
      </w:r>
      <w:r>
        <w:rPr>
          <w:lang w:eastAsia="zh-CN"/>
        </w:rPr>
        <w:tab/>
        <w:t xml:space="preserve">3GPP TS 38.351: “NR; </w:t>
      </w:r>
      <w:proofErr w:type="spellStart"/>
      <w:r>
        <w:rPr>
          <w:lang w:eastAsia="zh-CN"/>
        </w:rPr>
        <w:t>Sidelink</w:t>
      </w:r>
      <w:proofErr w:type="spellEnd"/>
      <w:r>
        <w:rPr>
          <w:lang w:eastAsia="zh-CN"/>
        </w:rPr>
        <w:t xml:space="preserve"> Relay Adaptation Protocol (SRAP) Specification”.</w:t>
      </w:r>
    </w:p>
    <w:p w14:paraId="3D748791" w14:textId="77777777" w:rsidR="00BC0ADC" w:rsidRPr="00EA5FA7" w:rsidRDefault="00BC0ADC" w:rsidP="00BC0ADC">
      <w:pPr>
        <w:pStyle w:val="EX"/>
        <w:rPr>
          <w:ins w:id="35" w:author="Ericsson User" w:date="2022-04-10T15:19:00Z"/>
        </w:rPr>
      </w:pPr>
      <w:ins w:id="36" w:author="Ericsson User" w:date="2022-04-10T15:19:00Z">
        <w:r>
          <w:rPr>
            <w:rFonts w:eastAsia="SimSun"/>
          </w:rPr>
          <w:t>[</w:t>
        </w:r>
      </w:ins>
      <w:ins w:id="37" w:author="Ericsson User" w:date="2022-04-10T17:20:00Z">
        <w:r>
          <w:rPr>
            <w:rFonts w:eastAsia="SimSun"/>
          </w:rPr>
          <w:t>46</w:t>
        </w:r>
      </w:ins>
      <w:ins w:id="38" w:author="Ericsson User" w:date="2022-04-10T15:19:00Z">
        <w:r>
          <w:rPr>
            <w:rFonts w:eastAsia="SimSun"/>
          </w:rPr>
          <w:t>]</w:t>
        </w:r>
        <w:r>
          <w:rPr>
            <w:rFonts w:eastAsia="SimSun"/>
          </w:rPr>
          <w:tab/>
        </w:r>
        <w:r w:rsidRPr="00EA5FA7">
          <w:t xml:space="preserve">3GPP TS </w:t>
        </w:r>
        <w:r>
          <w:t>37.213</w:t>
        </w:r>
        <w:r w:rsidRPr="00EA5FA7">
          <w:t xml:space="preserve">: "NR; </w:t>
        </w:r>
      </w:ins>
      <w:ins w:id="39" w:author="Ericsson User" w:date="2022-04-10T15:22:00Z">
        <w:r w:rsidRPr="009876EB">
          <w:t>Physical layer procedures for shared spectrum channel access</w:t>
        </w:r>
      </w:ins>
      <w:ins w:id="40" w:author="Ericsson User" w:date="2022-04-10T15:19:00Z">
        <w:r w:rsidRPr="00EA5FA7">
          <w:t>".</w:t>
        </w:r>
      </w:ins>
    </w:p>
    <w:p w14:paraId="26892DF0" w14:textId="77B409A8" w:rsidR="00BC0ADC" w:rsidRDefault="00BC0ADC" w:rsidP="008A1DDD">
      <w:pPr>
        <w:rPr>
          <w:noProof/>
        </w:rPr>
      </w:pPr>
    </w:p>
    <w:p w14:paraId="3CB706C1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50E35815" w14:textId="20BEC0B9" w:rsidR="00BC0ADC" w:rsidRDefault="00BC0ADC" w:rsidP="008A1DDD">
      <w:pPr>
        <w:rPr>
          <w:noProof/>
        </w:rPr>
      </w:pPr>
    </w:p>
    <w:p w14:paraId="43D5D690" w14:textId="77777777" w:rsidR="00BC0ADC" w:rsidRDefault="00BC0ADC" w:rsidP="00BC0ADC">
      <w:pPr>
        <w:pStyle w:val="EW"/>
        <w:ind w:left="0" w:firstLine="0"/>
      </w:pPr>
    </w:p>
    <w:p w14:paraId="7D95312B" w14:textId="77777777" w:rsidR="00BC0ADC" w:rsidRDefault="00BC0ADC" w:rsidP="00BC0ADC">
      <w:pPr>
        <w:pStyle w:val="Heading4"/>
      </w:pPr>
      <w:bookmarkStart w:id="41" w:name="_Toc5691059"/>
      <w:bookmarkStart w:id="42" w:name="_Toc45832351"/>
      <w:bookmarkStart w:id="43" w:name="_Toc51763604"/>
      <w:bookmarkStart w:id="44" w:name="_Toc64448770"/>
      <w:bookmarkStart w:id="45" w:name="_Toc66289429"/>
      <w:bookmarkStart w:id="46" w:name="_Toc74154542"/>
      <w:bookmarkStart w:id="47" w:name="_Toc81383286"/>
      <w:bookmarkStart w:id="48" w:name="_Toc88657919"/>
      <w:bookmarkStart w:id="49" w:name="_Toc97910831"/>
      <w:bookmarkStart w:id="50" w:name="_Toc99038551"/>
      <w:bookmarkStart w:id="51" w:name="_Toc99730814"/>
      <w:r>
        <w:t>9.2.1.23</w:t>
      </w:r>
      <w:r w:rsidRPr="00AA5DA2">
        <w:tab/>
        <w:t>RESOURCE STATUS UPDATE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F8C3D2C" w14:textId="77777777" w:rsidR="00BC0ADC" w:rsidRPr="00AA5DA2" w:rsidRDefault="00BC0ADC" w:rsidP="00BC0ADC">
      <w:r w:rsidRPr="00AA5DA2">
        <w:t xml:space="preserve">This message is sent by </w:t>
      </w:r>
      <w:r>
        <w:t>gNB-DU</w:t>
      </w:r>
      <w:r w:rsidRPr="00AA5DA2">
        <w:t xml:space="preserve"> to </w:t>
      </w:r>
      <w:r>
        <w:t>gNB-CU</w:t>
      </w:r>
      <w:r w:rsidRPr="00AA5DA2">
        <w:t xml:space="preserve"> to report the results of the requested measurements.</w:t>
      </w:r>
    </w:p>
    <w:p w14:paraId="2213B93F" w14:textId="77777777" w:rsidR="00BC0ADC" w:rsidRPr="00AA5DA2" w:rsidRDefault="00BC0ADC" w:rsidP="00BC0ADC">
      <w:r w:rsidRPr="00AA5DA2">
        <w:t xml:space="preserve">Direction: </w:t>
      </w:r>
      <w:r>
        <w:t>gNB-DU</w:t>
      </w:r>
      <w:r w:rsidRPr="00AA5DA2">
        <w:t xml:space="preserve"> </w:t>
      </w:r>
      <w:r w:rsidRPr="00AA5DA2">
        <w:sym w:font="Symbol" w:char="F0AE"/>
      </w:r>
      <w:r w:rsidRPr="00AA5DA2">
        <w:t xml:space="preserve"> </w:t>
      </w:r>
      <w:r>
        <w:t>gNB-CU</w:t>
      </w:r>
      <w:r w:rsidRPr="00AA5DA2">
        <w:t>.</w:t>
      </w: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BC0ADC" w:rsidRPr="00AA5DA2" w14:paraId="6AB37CE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DD1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327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Presence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C0C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Range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9C5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A5B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590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C91" w14:textId="77777777" w:rsidR="00BC0ADC" w:rsidRPr="00AA5DA2" w:rsidRDefault="00BC0ADC" w:rsidP="002D0094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Assigned Criticality</w:t>
            </w:r>
          </w:p>
        </w:tc>
      </w:tr>
      <w:tr w:rsidR="00BC0ADC" w:rsidRPr="00AA5DA2" w14:paraId="634480B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8C4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Message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4CD1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ED0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6B8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9.3.1.1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3C9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13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463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BC0ADC" w:rsidRPr="00AA5DA2" w14:paraId="70F3D6F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596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Transaction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96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CE5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684F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 w:rsidRPr="00A423D1">
              <w:rPr>
                <w:lang w:eastAsia="ja-JP"/>
              </w:rPr>
              <w:t>9.3.1.23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49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2FD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BA0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BC0ADC" w:rsidRPr="00AA5DA2" w14:paraId="159E416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FC5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gNB-CU </w:t>
            </w:r>
            <w:r w:rsidRPr="00AA5DA2">
              <w:rPr>
                <w:lang w:eastAsia="ja-JP"/>
              </w:rPr>
              <w:t>Measurement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F8B4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97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758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INTEGER (1..4095,...)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8AA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gNB-CU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89A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36D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BC0ADC" w:rsidRPr="00AA5DA2" w14:paraId="2ECAD24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57A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gNB-DU </w:t>
            </w:r>
            <w:r w:rsidRPr="00AA5DA2">
              <w:rPr>
                <w:lang w:eastAsia="ja-JP"/>
              </w:rPr>
              <w:t>Measurement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ED9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977" w14:textId="77777777" w:rsidR="00BC0ADC" w:rsidRPr="00AA5DA2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3E1" w14:textId="77777777" w:rsidR="00BC0ADC" w:rsidRPr="00A423D1" w:rsidRDefault="00BC0ADC" w:rsidP="002D0094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INTEGER (1..4095,...)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CED" w14:textId="77777777" w:rsidR="00BC0ADC" w:rsidRPr="00AA5DA2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gNB-DU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FF1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BC" w14:textId="77777777" w:rsidR="00BC0ADC" w:rsidRPr="00AA5DA2" w:rsidRDefault="00BC0ADC" w:rsidP="002D0094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BC0ADC" w:rsidRPr="00E22360" w14:paraId="3B588A5C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714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 w:rsidRPr="00E22360">
              <w:rPr>
                <w:lang w:eastAsia="ja-JP"/>
              </w:rPr>
              <w:t xml:space="preserve">Hardware Load Indicator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E55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 w:rsidRPr="00E22360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B70" w14:textId="77777777" w:rsidR="00BC0ADC" w:rsidRPr="00E22360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B91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MS Mincho" w:cs="Arial"/>
                <w:lang w:eastAsia="ja-JP"/>
              </w:rPr>
              <w:t>9.3.1.136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863" w14:textId="77777777" w:rsidR="00BC0ADC" w:rsidRPr="00E22360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38" w14:textId="77777777" w:rsidR="00BC0ADC" w:rsidRPr="00E22360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667" w14:textId="77777777" w:rsidR="00BC0ADC" w:rsidRPr="00E22360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0ADC" w:rsidRPr="00D0552F" w14:paraId="50B733F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B886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 w:rsidRPr="0088141D">
              <w:rPr>
                <w:lang w:eastAsia="ja-JP"/>
              </w:rPr>
              <w:t>TNL Capacity Indicator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C2FF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 w:rsidRPr="0088141D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411" w14:textId="77777777" w:rsidR="00BC0ADC" w:rsidRPr="0088141D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71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AAB" w14:textId="77777777" w:rsidR="00BC0ADC" w:rsidRPr="0088141D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9F0" w14:textId="77777777" w:rsidR="00BC0ADC" w:rsidRPr="0088141D" w:rsidRDefault="00BC0ADC" w:rsidP="002D0094">
            <w:pPr>
              <w:pStyle w:val="TAC"/>
              <w:rPr>
                <w:lang w:eastAsia="ja-JP"/>
              </w:rPr>
            </w:pPr>
            <w:r w:rsidRPr="0088141D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188" w14:textId="77777777" w:rsidR="00BC0ADC" w:rsidRPr="0088141D" w:rsidRDefault="00BC0ADC" w:rsidP="002D0094">
            <w:pPr>
              <w:pStyle w:val="TAC"/>
              <w:rPr>
                <w:lang w:eastAsia="ja-JP"/>
              </w:rPr>
            </w:pPr>
            <w:r w:rsidRPr="0088141D">
              <w:rPr>
                <w:lang w:eastAsia="ja-JP"/>
              </w:rPr>
              <w:t>ignore</w:t>
            </w:r>
          </w:p>
        </w:tc>
      </w:tr>
      <w:tr w:rsidR="00BC0ADC" w:rsidRPr="00DB4D57" w14:paraId="0AF221A6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1EF" w14:textId="77777777" w:rsidR="00BC0ADC" w:rsidRPr="00B91274" w:rsidRDefault="00BC0ADC" w:rsidP="002D0094">
            <w:pPr>
              <w:pStyle w:val="TAL"/>
              <w:rPr>
                <w:b/>
                <w:lang w:eastAsia="ja-JP"/>
              </w:rPr>
            </w:pPr>
            <w:r w:rsidRPr="00B91274">
              <w:rPr>
                <w:b/>
                <w:lang w:eastAsia="ja-JP"/>
              </w:rPr>
              <w:t>Cell Measurement Result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593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146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</w:t>
            </w:r>
            <w:r w:rsidRPr="001F67C9">
              <w:rPr>
                <w:i/>
                <w:lang w:eastAsia="ja-JP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F1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5A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D97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BAF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BC0ADC" w:rsidRPr="00DB4D57" w14:paraId="5D029181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C37" w14:textId="77777777" w:rsidR="00BC0ADC" w:rsidRPr="00B91274" w:rsidRDefault="00BC0ADC" w:rsidP="002D0094">
            <w:pPr>
              <w:pStyle w:val="TAL"/>
              <w:ind w:left="100"/>
              <w:rPr>
                <w:lang w:eastAsia="ja-JP"/>
              </w:rPr>
            </w:pPr>
            <w:r w:rsidRPr="001F67C9">
              <w:rPr>
                <w:b/>
                <w:lang w:eastAsia="ja-JP"/>
              </w:rPr>
              <w:t>&gt;Cell Measurement Result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23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693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 w:rsidRPr="00B91274">
              <w:rPr>
                <w:i/>
                <w:lang w:eastAsia="ja-JP"/>
              </w:rPr>
              <w:t>1 .. &lt;</w:t>
            </w:r>
            <w:proofErr w:type="spellStart"/>
            <w:r w:rsidRPr="00B91274">
              <w:rPr>
                <w:i/>
                <w:lang w:eastAsia="ja-JP"/>
              </w:rPr>
              <w:t>maxCellingNBDU</w:t>
            </w:r>
            <w:proofErr w:type="spellEnd"/>
            <w:r w:rsidRPr="00B91274">
              <w:rPr>
                <w:i/>
                <w:lang w:eastAsia="ja-JP"/>
              </w:rPr>
              <w:t xml:space="preserve"> 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324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878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CDF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25B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1F2A4B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78A" w14:textId="77777777" w:rsidR="00BC0ADC" w:rsidRPr="00DB4D57" w:rsidRDefault="00BC0ADC" w:rsidP="002D0094">
            <w:pPr>
              <w:pStyle w:val="TAL"/>
              <w:ind w:left="200"/>
              <w:rPr>
                <w:lang w:eastAsia="ja-JP"/>
              </w:rPr>
            </w:pPr>
            <w:r w:rsidRPr="001F67C9">
              <w:rPr>
                <w:lang w:eastAsia="ja-JP"/>
              </w:rPr>
              <w:t>&gt;&gt;Cell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5A1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1F67C9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BEE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628" w14:textId="77777777" w:rsidR="00BC0ADC" w:rsidRPr="00B91274" w:rsidRDefault="00BC0ADC" w:rsidP="002D0094">
            <w:pPr>
              <w:pStyle w:val="TAL"/>
              <w:rPr>
                <w:lang w:eastAsia="ja-JP"/>
              </w:rPr>
            </w:pPr>
            <w:r w:rsidRPr="00B91274">
              <w:rPr>
                <w:lang w:eastAsia="ja-JP"/>
              </w:rPr>
              <w:t>NR CGI</w:t>
            </w:r>
          </w:p>
          <w:p w14:paraId="6C0604F3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B91274">
              <w:rPr>
                <w:lang w:eastAsia="ja-JP"/>
              </w:rPr>
              <w:t>9.3.1.12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5DD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3B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90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06A012B4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EAE" w14:textId="77777777" w:rsidR="00BC0ADC" w:rsidRPr="003252D8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&gt;&gt;Radio Resource Status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2A2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09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448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6CB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E4E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7E4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711848A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05" w14:textId="77777777" w:rsidR="00BC0ADC" w:rsidRPr="003252D8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>&gt;&gt;</w:t>
            </w:r>
            <w:r w:rsidRPr="001F67C9">
              <w:rPr>
                <w:lang w:eastAsia="ja-JP"/>
              </w:rPr>
              <w:t>Composite Available Capacity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93C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F55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63B" w14:textId="77777777" w:rsidR="00BC0ADC" w:rsidRPr="003252D8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3EC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A15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E0E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51D3460F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9DF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&gt;&gt;Slice Available Capacity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4C1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370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9C9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5A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524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3D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744DA6F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918E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>
              <w:rPr>
                <w:lang w:eastAsia="ja-JP"/>
              </w:rPr>
              <w:t xml:space="preserve">&gt;&gt;Number of Active UEs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1D7" w14:textId="77777777" w:rsidR="00BC0ADC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2FE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BD3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D0552F">
              <w:rPr>
                <w:rFonts w:eastAsia="MS Mincho" w:cs="Arial"/>
                <w:lang w:eastAsia="ja-JP"/>
              </w:rPr>
              <w:t xml:space="preserve"> </w:t>
            </w:r>
            <w:r>
              <w:rPr>
                <w:rFonts w:eastAsia="MS Mincho" w:cs="Arial"/>
                <w:lang w:eastAsia="ja-JP"/>
              </w:rPr>
              <w:t>9.3.1.135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9AB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5AB2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3A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266B05D8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457" w14:textId="77777777" w:rsidR="00BC0ADC" w:rsidRDefault="00BC0ADC" w:rsidP="002D0094">
            <w:pPr>
              <w:pStyle w:val="TAL"/>
              <w:ind w:left="200"/>
              <w:rPr>
                <w:lang w:eastAsia="ja-JP"/>
              </w:rPr>
            </w:pPr>
            <w:r w:rsidRPr="006A6F20">
              <w:rPr>
                <w:lang w:eastAsia="ja-JP"/>
              </w:rPr>
              <w:t>&gt;&gt;NR-U Channel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0E3" w14:textId="77777777" w:rsidR="00BC0ADC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1CB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>0..1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D9A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A60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143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A6F20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FC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  <w:r w:rsidRPr="006A6F20">
              <w:rPr>
                <w:lang w:eastAsia="ja-JP"/>
              </w:rPr>
              <w:t>ignore</w:t>
            </w:r>
          </w:p>
        </w:tc>
      </w:tr>
      <w:tr w:rsidR="00BC0ADC" w:rsidRPr="00DB4D57" w14:paraId="5DA5FB10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411" w14:textId="77777777" w:rsidR="00BC0ADC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lang w:eastAsia="ja-JP"/>
              </w:rPr>
              <w:t>&gt;&gt;&gt;NR-U Channel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DA6" w14:textId="77777777" w:rsidR="00BC0ADC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B5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>1..&lt;</w:t>
            </w:r>
            <w:proofErr w:type="spellStart"/>
            <w:r w:rsidRPr="006A6F20">
              <w:rPr>
                <w:i/>
                <w:lang w:eastAsia="ja-JP"/>
              </w:rPr>
              <w:t>maxnoofNR-UChannels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D3C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CB2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E75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786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48AC333C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52C" w14:textId="77777777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&gt;&gt;&gt;&gt;NR-U Channel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318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57B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E81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INTEGER (1..</w:t>
            </w:r>
            <w:r w:rsidRPr="006A6F20">
              <w:rPr>
                <w:i/>
              </w:rPr>
              <w:t xml:space="preserve"> </w:t>
            </w:r>
            <w:proofErr w:type="spellStart"/>
            <w:r w:rsidRPr="006A6F20">
              <w:rPr>
                <w:i/>
              </w:rPr>
              <w:t>maxnoofNR-UChannelIDs</w:t>
            </w:r>
            <w:proofErr w:type="spellEnd"/>
            <w:r w:rsidRPr="006A6F20">
              <w:rPr>
                <w:rFonts w:cs="Arial"/>
                <w:lang w:eastAsia="ja-JP"/>
              </w:rPr>
              <w:t>, 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737" w14:textId="77777777" w:rsidR="00BC0ADC" w:rsidRPr="006A6F20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Identifies a portion of the NR-U Channel Bandwidth on which channel access procedure in shared spectrum has been performed in the last reporting period.</w:t>
            </w:r>
          </w:p>
          <w:p w14:paraId="4AA3A65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DE3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E9F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0DE96056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B7E" w14:textId="77777777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&gt;&gt;&gt;&gt;Channel occupancy time percentage</w:t>
            </w:r>
            <w:ins w:id="52" w:author="Ericsson User" w:date="2022-04-10T17:24:00Z">
              <w:r>
                <w:rPr>
                  <w:lang w:eastAsia="ja-JP"/>
                </w:rPr>
                <w:t xml:space="preserve"> DL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A51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273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458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eastAsia="MS Mincho" w:cs="Arial"/>
                <w:lang w:eastAsia="ja-JP"/>
              </w:rPr>
              <w:t>INTEGER (0..100)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125" w14:textId="77777777" w:rsidR="00BC0ADC" w:rsidRPr="006A6F20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 xml:space="preserve">The percentage of time for which the channel resources have been utilised for DL traffic served by the corresponding </w:t>
            </w:r>
            <w:del w:id="53" w:author="Ericsson User" w:date="2022-04-10T17:24:00Z">
              <w:r w:rsidRPr="006A6F20" w:rsidDel="00A8284D">
                <w:rPr>
                  <w:lang w:eastAsia="ja-JP"/>
                </w:rPr>
                <w:delText>cell</w:delText>
              </w:r>
            </w:del>
            <w:ins w:id="54" w:author="Ericsson User" w:date="2022-04-10T17:24:00Z">
              <w:r>
                <w:rPr>
                  <w:lang w:eastAsia="ja-JP"/>
                </w:rPr>
                <w:t>NR-U Channel</w:t>
              </w:r>
            </w:ins>
            <w:r w:rsidRPr="006A6F20">
              <w:rPr>
                <w:lang w:eastAsia="ja-JP"/>
              </w:rPr>
              <w:t>. Value 100 corresponds to the duration between consecutive reporting.</w:t>
            </w:r>
          </w:p>
          <w:p w14:paraId="7D7AB5B9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FE1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661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DB4D57" w14:paraId="682D8C59" w14:textId="77777777" w:rsidTr="002D009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8674" w14:textId="0092A180" w:rsidR="00BC0ADC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lang w:eastAsia="ja-JP"/>
              </w:rPr>
              <w:t>&gt;&gt;&gt;&gt;Energy Detection Threshold</w:t>
            </w:r>
            <w:ins w:id="55" w:author="Ericsson User" w:date="2022-04-10T17:24:00Z">
              <w:del w:id="56" w:author="Ericsson User 2" w:date="2022-05-16T08:58:00Z">
                <w:r w:rsidDel="001E16B0">
                  <w:rPr>
                    <w:lang w:eastAsia="ja-JP"/>
                  </w:rPr>
                  <w:delText xml:space="preserve"> DL</w:delText>
                </w:r>
              </w:del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75C" w14:textId="77777777" w:rsidR="00BC0ADC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7862" w14:textId="77777777" w:rsidR="00BC0ADC" w:rsidRPr="00DB4D5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17C7" w14:textId="77777777" w:rsidR="00BC0ADC" w:rsidRPr="00D0552F" w:rsidRDefault="00BC0ADC" w:rsidP="002D0094">
            <w:pPr>
              <w:pStyle w:val="TAL"/>
              <w:rPr>
                <w:rFonts w:eastAsia="MS Mincho" w:cs="Arial"/>
                <w:lang w:eastAsia="ja-JP"/>
              </w:rPr>
            </w:pPr>
            <w:r w:rsidRPr="006A6F20">
              <w:rPr>
                <w:rFonts w:eastAsia="MS Mincho" w:cs="Arial"/>
                <w:lang w:eastAsia="ja-JP"/>
              </w:rPr>
              <w:t>INTEGER (-100..-50,…)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EE67" w14:textId="77777777" w:rsidR="00BC0ADC" w:rsidRPr="00DB4D57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lang w:eastAsia="ja-JP"/>
              </w:rPr>
              <w:t>Average ED Threshold used for DL channel sensing. Value is in dBm.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FB4" w14:textId="77777777" w:rsidR="00BC0ADC" w:rsidRDefault="00BC0ADC" w:rsidP="002D0094">
            <w:pPr>
              <w:pStyle w:val="TAC"/>
              <w:rPr>
                <w:lang w:eastAsia="ja-JP"/>
              </w:rPr>
            </w:pPr>
            <w:r w:rsidRPr="00660480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C0A7" w14:textId="77777777" w:rsidR="00BC0ADC" w:rsidRPr="00DB4D57" w:rsidRDefault="00BC0ADC" w:rsidP="002D0094">
            <w:pPr>
              <w:pStyle w:val="TAC"/>
              <w:rPr>
                <w:lang w:eastAsia="ja-JP"/>
              </w:rPr>
            </w:pPr>
          </w:p>
        </w:tc>
      </w:tr>
    </w:tbl>
    <w:p w14:paraId="366E2FB0" w14:textId="77777777" w:rsidR="00BC0ADC" w:rsidRDefault="00BC0ADC" w:rsidP="00BC0ADC">
      <w:pPr>
        <w:rPr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BC0ADC" w:rsidRPr="000C38C2" w14:paraId="13665893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485B" w14:textId="77777777" w:rsidR="00BC0ADC" w:rsidRPr="000C38C2" w:rsidRDefault="00BC0ADC" w:rsidP="002D0094">
            <w:pPr>
              <w:pStyle w:val="TAH"/>
              <w:rPr>
                <w:lang w:eastAsia="ja-JP"/>
              </w:rPr>
            </w:pPr>
            <w:r w:rsidRPr="000C38C2">
              <w:rPr>
                <w:lang w:eastAsia="ja-JP"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798" w14:textId="77777777" w:rsidR="00BC0ADC" w:rsidRPr="000C38C2" w:rsidRDefault="00BC0ADC" w:rsidP="002D0094">
            <w:pPr>
              <w:pStyle w:val="TAH"/>
              <w:rPr>
                <w:lang w:eastAsia="ja-JP"/>
              </w:rPr>
            </w:pPr>
            <w:r w:rsidRPr="000C38C2">
              <w:rPr>
                <w:lang w:eastAsia="ja-JP"/>
              </w:rPr>
              <w:t>Explanation</w:t>
            </w:r>
          </w:p>
        </w:tc>
      </w:tr>
      <w:tr w:rsidR="00BC0ADC" w:rsidRPr="000C38C2" w14:paraId="0A4A958A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7AC" w14:textId="77777777" w:rsidR="00BC0ADC" w:rsidRPr="000C38C2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0C38C2">
              <w:rPr>
                <w:rFonts w:cs="Arial"/>
                <w:bCs/>
                <w:szCs w:val="18"/>
                <w:lang w:eastAsia="ja-JP"/>
              </w:rPr>
              <w:lastRenderedPageBreak/>
              <w:t>maxCellingNBDU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2B23" w14:textId="77777777" w:rsidR="00BC0ADC" w:rsidRPr="000C38C2" w:rsidRDefault="00BC0ADC" w:rsidP="002D0094">
            <w:pPr>
              <w:pStyle w:val="TAL"/>
              <w:rPr>
                <w:lang w:eastAsia="ja-JP"/>
              </w:rPr>
            </w:pPr>
            <w:r w:rsidRPr="00947439">
              <w:t>Maximum no. cells that can be served by a gNB-DU. Value is 512.</w:t>
            </w:r>
          </w:p>
        </w:tc>
      </w:tr>
      <w:tr w:rsidR="00BC0ADC" w:rsidRPr="000C38C2" w14:paraId="01BD8552" w14:textId="77777777" w:rsidTr="002D00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EF8" w14:textId="77777777" w:rsidR="00BC0ADC" w:rsidRPr="000C38C2" w:rsidRDefault="00BC0ADC" w:rsidP="002D0094">
            <w:pPr>
              <w:pStyle w:val="TAL"/>
              <w:rPr>
                <w:rFonts w:cs="Arial"/>
                <w:bCs/>
                <w:szCs w:val="18"/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701" w14:textId="77777777" w:rsidR="00BC0ADC" w:rsidRPr="00947439" w:rsidRDefault="00BC0ADC" w:rsidP="002D0094">
            <w:pPr>
              <w:pStyle w:val="TAL"/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</w:tbl>
    <w:p w14:paraId="5EB05A1A" w14:textId="77777777" w:rsidR="00BC0ADC" w:rsidRDefault="00BC0ADC" w:rsidP="00BC0ADC">
      <w:pPr>
        <w:pStyle w:val="EW"/>
        <w:ind w:left="0" w:firstLine="0"/>
      </w:pPr>
    </w:p>
    <w:p w14:paraId="2E7D83F2" w14:textId="77777777" w:rsidR="00BC0ADC" w:rsidRDefault="00BC0ADC" w:rsidP="00BC0ADC">
      <w:pPr>
        <w:pStyle w:val="EW"/>
        <w:ind w:left="0" w:firstLine="0"/>
      </w:pPr>
    </w:p>
    <w:p w14:paraId="50F43659" w14:textId="77777777" w:rsidR="00BC0ADC" w:rsidRDefault="00BC0ADC" w:rsidP="008A1DDD">
      <w:pPr>
        <w:rPr>
          <w:noProof/>
        </w:rPr>
      </w:pPr>
    </w:p>
    <w:p w14:paraId="08A3D27B" w14:textId="0FCE6592" w:rsidR="00BC0ADC" w:rsidRDefault="00BC0ADC" w:rsidP="008A1DDD">
      <w:pPr>
        <w:rPr>
          <w:noProof/>
        </w:rPr>
      </w:pPr>
    </w:p>
    <w:p w14:paraId="3C2457B0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7971447A" w14:textId="77777777" w:rsidR="00BC0ADC" w:rsidRDefault="00BC0ADC" w:rsidP="00BC0ADC">
      <w:pPr>
        <w:pStyle w:val="EW"/>
        <w:ind w:left="0" w:firstLine="0"/>
      </w:pPr>
    </w:p>
    <w:p w14:paraId="095D03B8" w14:textId="77777777" w:rsidR="00BC0ADC" w:rsidRPr="00EA5FA7" w:rsidRDefault="00BC0ADC" w:rsidP="00BC0ADC">
      <w:pPr>
        <w:pStyle w:val="Heading4"/>
      </w:pPr>
      <w:bookmarkStart w:id="57" w:name="_Toc20955914"/>
      <w:bookmarkStart w:id="58" w:name="_Toc29893032"/>
      <w:bookmarkStart w:id="59" w:name="_Toc36556969"/>
      <w:bookmarkStart w:id="60" w:name="_Toc45832417"/>
      <w:bookmarkStart w:id="61" w:name="_Toc51763697"/>
      <w:bookmarkStart w:id="62" w:name="_Toc64448866"/>
      <w:bookmarkStart w:id="63" w:name="_Toc66289525"/>
      <w:bookmarkStart w:id="64" w:name="_Toc74154638"/>
      <w:bookmarkStart w:id="65" w:name="_Toc81383382"/>
      <w:bookmarkStart w:id="66" w:name="_Toc88658015"/>
      <w:bookmarkStart w:id="67" w:name="_Toc97910927"/>
      <w:bookmarkStart w:id="68" w:name="_Toc99038687"/>
      <w:bookmarkStart w:id="69" w:name="_Toc99730950"/>
      <w:r w:rsidRPr="00EA5FA7">
        <w:t>9.3.1.10</w:t>
      </w:r>
      <w:r w:rsidRPr="00EA5FA7">
        <w:tab/>
        <w:t>Served Cell Information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50646603" w14:textId="77777777" w:rsidR="00BC0ADC" w:rsidRPr="00EA5FA7" w:rsidRDefault="00BC0ADC" w:rsidP="00BC0ADC">
      <w:r w:rsidRPr="00EA5FA7">
        <w:t>This IE contains cell configuration information of a cell in the gNB-DU.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BC0ADC" w:rsidRPr="00EA5FA7" w14:paraId="1580C58C" w14:textId="77777777" w:rsidTr="002D0094">
        <w:tc>
          <w:tcPr>
            <w:tcW w:w="2379" w:type="dxa"/>
          </w:tcPr>
          <w:p w14:paraId="36AA5576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3F9D5793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23575BA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27F21373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0CE0E312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2A73D72C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9127E37" w14:textId="77777777" w:rsidR="00BC0ADC" w:rsidRPr="00EA5FA7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BC0ADC" w:rsidRPr="00EA5FA7" w14:paraId="57415917" w14:textId="77777777" w:rsidTr="002D0094">
        <w:tc>
          <w:tcPr>
            <w:tcW w:w="2379" w:type="dxa"/>
          </w:tcPr>
          <w:p w14:paraId="08273CD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6456BC2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6E7E1F01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7778519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5DDEDAC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497CFFA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5B689C4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47920B42" w14:textId="77777777" w:rsidTr="002D0094">
        <w:tc>
          <w:tcPr>
            <w:tcW w:w="2379" w:type="dxa"/>
          </w:tcPr>
          <w:p w14:paraId="0103B1C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05C7104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40C770F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E45B9E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(0..1007)</w:t>
            </w:r>
          </w:p>
        </w:tc>
        <w:tc>
          <w:tcPr>
            <w:tcW w:w="1843" w:type="dxa"/>
          </w:tcPr>
          <w:p w14:paraId="13F9014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52B1A82D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48D9B7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615ABA29" w14:textId="77777777" w:rsidTr="002D0094">
        <w:tc>
          <w:tcPr>
            <w:tcW w:w="2379" w:type="dxa"/>
          </w:tcPr>
          <w:p w14:paraId="48C6B37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09DF1FC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4FD265A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5920A5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5EA36333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3D219330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C18755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5470231C" w14:textId="77777777" w:rsidTr="002D0094">
        <w:tc>
          <w:tcPr>
            <w:tcW w:w="2379" w:type="dxa"/>
          </w:tcPr>
          <w:p w14:paraId="70A4A722" w14:textId="77777777" w:rsidR="00BC0ADC" w:rsidRPr="00EA5FA7" w:rsidDel="00D04558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77ACC74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3A66A9D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F8F7BD9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0E8EF14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1CCAE22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E53805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0B8F5AC4" w14:textId="77777777" w:rsidTr="002D0094">
        <w:tc>
          <w:tcPr>
            <w:tcW w:w="2379" w:type="dxa"/>
          </w:tcPr>
          <w:p w14:paraId="6CFFD34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2D58DFB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58AA39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72B23E87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3B15B21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4A5EB9C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2F091C4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3102D60" w14:textId="77777777" w:rsidTr="002D0094">
        <w:tc>
          <w:tcPr>
            <w:tcW w:w="2379" w:type="dxa"/>
          </w:tcPr>
          <w:p w14:paraId="1599CBCD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482C2C9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1B7BB1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091C642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536FCEC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35DA63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3ABDEBE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5591721" w14:textId="77777777" w:rsidTr="002D0094">
        <w:tc>
          <w:tcPr>
            <w:tcW w:w="2379" w:type="dxa"/>
          </w:tcPr>
          <w:p w14:paraId="3EA98CA6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09858EC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63C427C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73737A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1C5E5E7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6B5A53E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0351442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FB106A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51507E9A" w14:textId="77777777" w:rsidTr="002D0094">
        <w:tc>
          <w:tcPr>
            <w:tcW w:w="2379" w:type="dxa"/>
          </w:tcPr>
          <w:p w14:paraId="65D90B07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5288F4AB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6B1F17E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2E4628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EA42FF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6BD080D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38EC038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BC0ADC" w:rsidRPr="009F1484" w14:paraId="334BA90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000" w14:textId="77777777" w:rsidR="00BC0ADC" w:rsidRPr="009F1484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29D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6DF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793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736B15F0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BFC" w14:textId="77777777" w:rsidR="00BC0ADC" w:rsidRPr="009F1484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FDF" w14:textId="77777777" w:rsidR="00BC0ADC" w:rsidRPr="009F1484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C216" w14:textId="77777777" w:rsidR="00BC0ADC" w:rsidRPr="009F1484" w:rsidRDefault="00BC0ADC" w:rsidP="002D009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BC0ADC" w:rsidRPr="00EA5FA7" w14:paraId="7E6BD467" w14:textId="77777777" w:rsidTr="002D0094">
        <w:tc>
          <w:tcPr>
            <w:tcW w:w="2379" w:type="dxa"/>
          </w:tcPr>
          <w:p w14:paraId="78A1102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55F52CA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9BF4BB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7AC7F8F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4A77EB0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B40720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7D81FA4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135984A" w14:textId="77777777" w:rsidTr="002D0094">
        <w:tc>
          <w:tcPr>
            <w:tcW w:w="2379" w:type="dxa"/>
          </w:tcPr>
          <w:p w14:paraId="09C06670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3526834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186CAD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B1FFBE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50FEBC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ED49B0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D4CAA7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4E4B655" w14:textId="77777777" w:rsidTr="002D0094">
        <w:tc>
          <w:tcPr>
            <w:tcW w:w="2379" w:type="dxa"/>
          </w:tcPr>
          <w:p w14:paraId="702013BD" w14:textId="77777777" w:rsidR="00BC0ADC" w:rsidRPr="00EA5FA7" w:rsidRDefault="00BC0ADC" w:rsidP="002D0094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19A2371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7F2849E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47A7962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339415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68CB69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F46A99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F05B20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8BA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62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9E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D1D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509A20D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A1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D4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34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041479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10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FF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3B8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CEF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5BB8518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DE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52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3B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2F9112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483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71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1D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84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7C68186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01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53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7A6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577A9BE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96C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66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DC5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FF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41BCB54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19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82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85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D954B6E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6DE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D5A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33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61A" w14:textId="77777777" w:rsidR="00BC0ADC" w:rsidRPr="00A03301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05CF1929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B1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F8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18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34A2EB11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0A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E1D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A0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0ED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1E3C8A88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35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CA1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CC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BC0ADC" w:rsidRPr="00EA5FA7" w14:paraId="1CAB6600" w14:textId="77777777" w:rsidTr="002D0094">
        <w:tc>
          <w:tcPr>
            <w:tcW w:w="2379" w:type="dxa"/>
          </w:tcPr>
          <w:p w14:paraId="6920BB6C" w14:textId="77777777" w:rsidR="00BC0ADC" w:rsidRPr="00EA5FA7" w:rsidRDefault="00BC0ADC" w:rsidP="002D0094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27C30CAE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00CA3F04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9E01AB9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56E13BB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AF7E12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2853E1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3DD0C14" w14:textId="77777777" w:rsidTr="002D0094">
        <w:tc>
          <w:tcPr>
            <w:tcW w:w="2379" w:type="dxa"/>
          </w:tcPr>
          <w:p w14:paraId="7674D494" w14:textId="77777777" w:rsidR="00BC0ADC" w:rsidRPr="00EA5FA7" w:rsidRDefault="00BC0ADC" w:rsidP="002D0094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7B0C3603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E8101DC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563116A2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343E2A28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E40A2F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7A679C1D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B523576" w14:textId="77777777" w:rsidTr="002D0094">
        <w:tc>
          <w:tcPr>
            <w:tcW w:w="2379" w:type="dxa"/>
          </w:tcPr>
          <w:p w14:paraId="02254BB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6BD7377F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A78F8ED" w14:textId="77777777" w:rsidR="00BC0ADC" w:rsidRPr="00EA5FA7" w:rsidRDefault="00BC0ADC" w:rsidP="002D0094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DF27B5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6A72408C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3C231E71" w14:textId="77777777" w:rsidR="00BC0ADC" w:rsidRPr="00EA5FA7" w:rsidRDefault="00BC0ADC" w:rsidP="002D0094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A5397E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63F6BA3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AB430A4" w14:textId="77777777" w:rsidTr="002D0094">
        <w:tc>
          <w:tcPr>
            <w:tcW w:w="2379" w:type="dxa"/>
          </w:tcPr>
          <w:p w14:paraId="6BD997CD" w14:textId="77777777" w:rsidR="00BC0ADC" w:rsidRPr="00EA5FA7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15A18C8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719A11C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EA9ED1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17F982D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5A1E4D9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5794B7D5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F5D55DE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714E99E8" w14:textId="77777777" w:rsidTr="002D0094">
        <w:tc>
          <w:tcPr>
            <w:tcW w:w="2379" w:type="dxa"/>
          </w:tcPr>
          <w:p w14:paraId="2DBADB52" w14:textId="77777777" w:rsidR="00BC0ADC" w:rsidRPr="004D2868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747CA729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6D25CFF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EA76116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564471A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1AC97D72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3EDE4D77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71790317" w14:textId="77777777" w:rsidTr="002D0094">
        <w:tc>
          <w:tcPr>
            <w:tcW w:w="2379" w:type="dxa"/>
          </w:tcPr>
          <w:p w14:paraId="6F7344A7" w14:textId="77777777" w:rsidR="00BC0ADC" w:rsidRPr="00C95859" w:rsidRDefault="00BC0ADC" w:rsidP="002D0094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341D9FBF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6F863D9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F50C6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2EA1A7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7A055C61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3AB5F4B1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47318B99" w14:textId="77777777" w:rsidTr="002D0094">
        <w:tc>
          <w:tcPr>
            <w:tcW w:w="2379" w:type="dxa"/>
          </w:tcPr>
          <w:p w14:paraId="4A786C8F" w14:textId="77777777" w:rsidR="00BC0ADC" w:rsidRPr="00C95859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08E996A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04460D7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E7F64ED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484F91A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2F932D9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3C492B70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E142DE5" w14:textId="77777777" w:rsidR="00BC0ADC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7DA7EE46" w14:textId="77777777" w:rsidTr="002D0094">
        <w:tc>
          <w:tcPr>
            <w:tcW w:w="2379" w:type="dxa"/>
          </w:tcPr>
          <w:p w14:paraId="52C54B84" w14:textId="77777777" w:rsidR="00BC0ADC" w:rsidRPr="009B0A74" w:rsidRDefault="00BC0ADC" w:rsidP="002D0094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75EEE61C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8FEB43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E554993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78F455D4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8DA684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53A0392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50819076" w14:textId="77777777" w:rsidTr="002D0094">
        <w:tc>
          <w:tcPr>
            <w:tcW w:w="2379" w:type="dxa"/>
          </w:tcPr>
          <w:p w14:paraId="2E6CE566" w14:textId="77777777" w:rsidR="00BC0ADC" w:rsidRPr="004B1D25" w:rsidRDefault="00BC0ADC" w:rsidP="002D0094">
            <w:pPr>
              <w:pStyle w:val="TAL"/>
              <w:ind w:left="198"/>
              <w:rPr>
                <w:lang w:val="it-IT" w:eastAsia="ja-JP"/>
              </w:rPr>
            </w:pPr>
            <w:r w:rsidRPr="004B1D25">
              <w:rPr>
                <w:rFonts w:cs="Arial"/>
                <w:szCs w:val="18"/>
                <w:lang w:val="it-IT"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2A9382C" w14:textId="77777777" w:rsidR="00BC0ADC" w:rsidRPr="004B1D25" w:rsidRDefault="00BC0ADC" w:rsidP="002D0094">
            <w:pPr>
              <w:pStyle w:val="TAL"/>
              <w:rPr>
                <w:rFonts w:cs="Arial"/>
                <w:szCs w:val="18"/>
                <w:lang w:val="it-IT" w:eastAsia="ja-JP"/>
              </w:rPr>
            </w:pPr>
          </w:p>
        </w:tc>
        <w:tc>
          <w:tcPr>
            <w:tcW w:w="1405" w:type="dxa"/>
          </w:tcPr>
          <w:p w14:paraId="50DCB9B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ECD7121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A79DC0C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FFBA920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549418A0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5410EA3" w14:textId="77777777" w:rsidTr="002D0094">
        <w:tc>
          <w:tcPr>
            <w:tcW w:w="2379" w:type="dxa"/>
          </w:tcPr>
          <w:p w14:paraId="158FCCA5" w14:textId="77777777" w:rsidR="00BC0ADC" w:rsidRPr="009B0A74" w:rsidRDefault="00BC0ADC" w:rsidP="002D0094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48AA9E3F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5485BB9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297A6E7E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8ED9B0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E626CA3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0EE690F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3AA86C01" w14:textId="77777777" w:rsidTr="002D0094">
        <w:tc>
          <w:tcPr>
            <w:tcW w:w="2379" w:type="dxa"/>
          </w:tcPr>
          <w:p w14:paraId="4BDB40CE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35520484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684021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150E06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06BEBF05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5EB2DB3C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0E918463" w14:textId="77777777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7F90798A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6493B072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0E4F56F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63647950" w14:textId="77777777" w:rsidTr="002D0094">
        <w:tc>
          <w:tcPr>
            <w:tcW w:w="2379" w:type="dxa"/>
          </w:tcPr>
          <w:p w14:paraId="6A44438B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57E01BE3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B9ABEFD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A9DBC7E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6054D350" w14:textId="0887BC1C" w:rsidR="00BC0ADC" w:rsidRPr="006A6F20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</w:t>
            </w:r>
            <w:ins w:id="70" w:author="Ericsson User" w:date="2022-04-10T17:16:00Z">
              <w:r>
                <w:rPr>
                  <w:rFonts w:cs="Arial"/>
                  <w:szCs w:val="18"/>
                  <w:lang w:eastAsia="ja-JP"/>
                </w:rPr>
                <w:t xml:space="preserve"> for NR bands restricted to operation with shared spectrum channel access, as defined in </w:t>
              </w:r>
            </w:ins>
            <w:ins w:id="71" w:author="Ericsson User 2" w:date="2022-05-16T09:10:00Z">
              <w:r w:rsidR="00776C5E">
                <w:rPr>
                  <w:rFonts w:cs="Arial"/>
                  <w:szCs w:val="18"/>
                  <w:lang w:eastAsia="ja-JP"/>
                </w:rPr>
                <w:t xml:space="preserve">TS </w:t>
              </w:r>
            </w:ins>
            <w:ins w:id="72" w:author="Ericsson User" w:date="2022-04-10T17:16:00Z">
              <w:r>
                <w:rPr>
                  <w:rFonts w:cs="Arial"/>
                  <w:szCs w:val="18"/>
                  <w:lang w:eastAsia="ja-JP"/>
                </w:rPr>
                <w:t>3</w:t>
              </w:r>
            </w:ins>
            <w:ins w:id="73" w:author="Ericsson User" w:date="2022-04-10T17:17:00Z">
              <w:r>
                <w:rPr>
                  <w:rFonts w:cs="Arial"/>
                  <w:szCs w:val="18"/>
                  <w:lang w:eastAsia="ja-JP"/>
                </w:rPr>
                <w:t>7.213 [</w:t>
              </w:r>
            </w:ins>
            <w:ins w:id="74" w:author="Ericsson User" w:date="2022-04-10T17:20:00Z">
              <w:r>
                <w:rPr>
                  <w:rFonts w:cs="Arial"/>
                  <w:szCs w:val="18"/>
                  <w:lang w:eastAsia="ja-JP"/>
                </w:rPr>
                <w:t>46</w:t>
              </w:r>
            </w:ins>
            <w:ins w:id="75" w:author="Ericsson User" w:date="2022-04-10T17:17:00Z">
              <w:r>
                <w:rPr>
                  <w:rFonts w:cs="Arial"/>
                  <w:szCs w:val="18"/>
                  <w:lang w:eastAsia="ja-JP"/>
                </w:rPr>
                <w:t>]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. </w:t>
            </w:r>
            <w:del w:id="76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 xml:space="preserve">Only </w:delText>
              </w:r>
            </w:del>
            <w:ins w:id="77" w:author="Ericsson User" w:date="2022-04-11T18:56:00Z">
              <w:r>
                <w:rPr>
                  <w:rFonts w:cs="Arial"/>
                  <w:szCs w:val="18"/>
                  <w:lang w:eastAsia="ja-JP"/>
                </w:rPr>
                <w:t>Allowed</w:t>
              </w:r>
            </w:ins>
            <w:ins w:id="78" w:author="Ericsson User" w:date="2022-04-10T17:17:00Z">
              <w:r w:rsidRPr="006A6F20"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values </w:t>
            </w:r>
            <w:ins w:id="79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are </w:t>
              </w:r>
            </w:ins>
            <w:r w:rsidRPr="006A6F20">
              <w:rPr>
                <w:rFonts w:cs="Arial"/>
                <w:szCs w:val="18"/>
                <w:lang w:eastAsia="ja-JP"/>
              </w:rPr>
              <w:t>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 xml:space="preserve">] </w:t>
            </w:r>
            <w:del w:id="80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>for NR shared spectrum are valid</w:delText>
              </w:r>
            </w:del>
            <w:ins w:id="81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in </w:t>
              </w:r>
              <w:r w:rsidRPr="00831AA9">
                <w:rPr>
                  <w:rFonts w:cs="Arial"/>
                  <w:szCs w:val="18"/>
                  <w:lang w:eastAsia="ja-JP"/>
                </w:rPr>
                <w:t>Table 5.4.2.3-2</w:t>
              </w:r>
              <w:r>
                <w:rPr>
                  <w:rFonts w:cs="Arial"/>
                  <w:szCs w:val="18"/>
                  <w:lang w:eastAsia="ja-JP"/>
                </w:rPr>
                <w:t xml:space="preserve">, </w:t>
              </w:r>
              <w:r w:rsidRPr="00183371">
                <w:rPr>
                  <w:rFonts w:cs="Arial"/>
                  <w:szCs w:val="18"/>
                  <w:lang w:eastAsia="ja-JP"/>
                </w:rPr>
                <w:t>Table 5.4.2.3-3</w:t>
              </w:r>
              <w:r>
                <w:rPr>
                  <w:rFonts w:cs="Arial"/>
                  <w:szCs w:val="18"/>
                  <w:lang w:eastAsia="ja-JP"/>
                </w:rPr>
                <w:t xml:space="preserve"> and</w:t>
              </w:r>
            </w:ins>
            <w:ins w:id="82" w:author="Ericsson User" w:date="2022-04-10T17:18:00Z"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ins w:id="83" w:author="Ericsson User" w:date="2022-04-10T17:17:00Z">
              <w:r w:rsidRPr="00102D58">
                <w:rPr>
                  <w:rFonts w:cs="Arial"/>
                  <w:szCs w:val="18"/>
                  <w:lang w:eastAsia="ja-JP"/>
                </w:rPr>
                <w:t>Table 5.4.2.3-4</w:t>
              </w:r>
            </w:ins>
            <w:r w:rsidRPr="006A6F20">
              <w:rPr>
                <w:rFonts w:cs="Arial"/>
                <w:szCs w:val="18"/>
                <w:lang w:eastAsia="ja-JP"/>
              </w:rPr>
              <w:t>.</w:t>
            </w:r>
          </w:p>
          <w:p w14:paraId="313B7DFA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25CB876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A1D5C23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410C2C00" w14:textId="77777777" w:rsidTr="002D0094">
        <w:tc>
          <w:tcPr>
            <w:tcW w:w="2379" w:type="dxa"/>
          </w:tcPr>
          <w:p w14:paraId="208EE0A9" w14:textId="77777777" w:rsidR="00BC0ADC" w:rsidRPr="009B0A74" w:rsidRDefault="00BC0ADC" w:rsidP="002D0094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244D6AC5" w14:textId="77777777" w:rsidR="00BC0ADC" w:rsidRPr="0010488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905C3F5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D3B7746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6D5BC07F" w14:textId="77777777" w:rsidR="00BC0ADC" w:rsidRPr="009B0A74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3F4C2F1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FE78CAB" w14:textId="77777777" w:rsidR="00BC0ADC" w:rsidRPr="009B0A7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7D308947" w14:textId="77777777" w:rsidTr="002D0094">
        <w:tc>
          <w:tcPr>
            <w:tcW w:w="2379" w:type="dxa"/>
          </w:tcPr>
          <w:p w14:paraId="0B00D87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lastRenderedPageBreak/>
              <w:t>Measurement Timing Configuration</w:t>
            </w:r>
          </w:p>
        </w:tc>
        <w:tc>
          <w:tcPr>
            <w:tcW w:w="1289" w:type="dxa"/>
          </w:tcPr>
          <w:p w14:paraId="3A7D064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6965A7D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BE557E5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869D62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7F48F6E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D359F6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15FDABCF" w14:textId="77777777" w:rsidTr="002D0094">
        <w:tc>
          <w:tcPr>
            <w:tcW w:w="2379" w:type="dxa"/>
          </w:tcPr>
          <w:p w14:paraId="4A0F73B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DD6DDF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70E2632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4DC215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0BF88E0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96E7B7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82550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690593A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276C1D4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4A3" w14:textId="77777777" w:rsidR="00BC0ADC" w:rsidRPr="00EA5FA7" w:rsidRDefault="00BC0ADC" w:rsidP="002D0094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32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BCB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D0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8C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2F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2D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C0ADC" w:rsidRPr="00EA5FA7" w14:paraId="0733ACD0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B3F" w14:textId="77777777" w:rsidR="00BC0ADC" w:rsidRPr="00EA5FA7" w:rsidRDefault="00BC0ADC" w:rsidP="002D0094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A6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DE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A2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E6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CAD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8B9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1A1D94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59A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E1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C4F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F6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6E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F12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214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2823587A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119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7C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8A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32A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3C70F78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F9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209C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CD7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BC0ADC" w:rsidRPr="00EA5FA7" w14:paraId="0831826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806" w14:textId="77777777" w:rsidR="00BC0ADC" w:rsidRPr="00EA5FA7" w:rsidRDefault="00BC0ADC" w:rsidP="002D0094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7D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28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55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1E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99A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0D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BC0ADC" w:rsidRPr="009F1484" w14:paraId="27BD78B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9522" w14:textId="77777777" w:rsidR="00BC0ADC" w:rsidRPr="009F1484" w:rsidRDefault="00BC0ADC" w:rsidP="002D0094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7A5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D2A" w14:textId="77777777" w:rsidR="00BC0ADC" w:rsidRPr="009F1484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792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21C44ADC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634" w14:textId="77777777" w:rsidR="00BC0ADC" w:rsidRPr="009F1484" w:rsidRDefault="00BC0ADC" w:rsidP="002D009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8EB" w14:textId="77777777" w:rsidR="00BC0ADC" w:rsidRPr="009F148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9C5" w14:textId="77777777" w:rsidR="00BC0ADC" w:rsidRPr="009F1484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BC0ADC" w:rsidRPr="00EA5FA7" w14:paraId="035DED0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86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2E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895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1C9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1CEF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043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01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BC0ADC" w:rsidRPr="00EA5FA7" w14:paraId="08A21E3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04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A2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35E" w14:textId="77777777" w:rsidR="00BC0ADC" w:rsidRPr="00EA5FA7" w:rsidRDefault="00BC0ADC" w:rsidP="002D0094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0A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758" w14:textId="77777777" w:rsidR="00BC0ADC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SimSun"/>
                <w:i/>
                <w:noProof/>
              </w:rPr>
              <w:t>PLMN-IdentityInfoList</w:t>
            </w:r>
            <w:r w:rsidRPr="00EA5FA7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  <w:lang w:eastAsia="en-GB"/>
              </w:rPr>
              <w:t xml:space="preserve">and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EA5FA7">
              <w:rPr>
                <w:rFonts w:eastAsia="SimSun"/>
                <w:noProof/>
              </w:rPr>
              <w:t xml:space="preserve">in </w:t>
            </w:r>
            <w:r w:rsidRPr="00EA5FA7">
              <w:rPr>
                <w:rFonts w:eastAsia="SimSun"/>
                <w:i/>
                <w:noProof/>
              </w:rPr>
              <w:t>SIB1</w:t>
            </w:r>
            <w:r w:rsidRPr="00EA5FA7">
              <w:rPr>
                <w:rFonts w:eastAsia="SimSun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  <w:lang w:eastAsia="en-GB"/>
              </w:rPr>
              <w:t xml:space="preserve">and NPN </w:t>
            </w:r>
            <w:r w:rsidRPr="009F7262">
              <w:rPr>
                <w:rFonts w:eastAsia="SimSun"/>
                <w:noProof/>
                <w:lang w:eastAsia="en-GB"/>
              </w:rPr>
              <w:t>identities</w:t>
            </w:r>
            <w:r>
              <w:rPr>
                <w:rFonts w:eastAsia="SimSun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FCFC9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38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FBB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042DC59C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B6B6" w14:textId="77777777" w:rsidR="00BC0ADC" w:rsidRPr="00EA5FA7" w:rsidRDefault="00BC0ADC" w:rsidP="002D0094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DB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684" w14:textId="77777777" w:rsidR="00BC0ADC" w:rsidRPr="00EA5FA7" w:rsidRDefault="00BC0ADC" w:rsidP="002D0094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F047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3F8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235" w14:textId="77777777" w:rsidR="00BC0ADC" w:rsidRPr="00EA5FA7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F2D" w14:textId="77777777" w:rsidR="00BC0ADC" w:rsidRPr="00EA5FA7" w:rsidRDefault="00BC0ADC" w:rsidP="002D0094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BC0ADC" w:rsidRPr="00EA5FA7" w14:paraId="1585A95B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75A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50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937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267D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0EA24548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3A8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5D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AB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3E946843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4FA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lastRenderedPageBreak/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826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EA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6D3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7D498909" w14:textId="77777777" w:rsidR="00BC0ADC" w:rsidRPr="00EA5FA7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D0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C15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2F4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1F3B555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249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375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96D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DB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58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F0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45A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70287B5E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0A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61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AEE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232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B4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DAC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27F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2E3C9134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174" w14:textId="77777777" w:rsidR="00BC0ADC" w:rsidRPr="00EA5FA7" w:rsidRDefault="00BC0ADC" w:rsidP="002D0094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62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018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5B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641E3430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8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A8E9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418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4E9BF87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27A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350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A9A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E47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F3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FEE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8D5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7528DA50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B9E" w14:textId="77777777" w:rsidR="00BC0ADC" w:rsidRPr="00EA5FA7" w:rsidRDefault="00BC0ADC" w:rsidP="002D0094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17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C1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2C3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5D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9E3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D76" w14:textId="77777777" w:rsidR="00BC0ADC" w:rsidRPr="00EA5FA7" w:rsidRDefault="00BC0ADC" w:rsidP="002D0094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BC0ADC" w:rsidRPr="00EA5FA7" w14:paraId="005332C3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868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5AB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3C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EA8F" w14:textId="77777777" w:rsidR="00BC0ADC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46F" w14:textId="77777777" w:rsidR="00BC0ADC" w:rsidRPr="00FF5F3F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0EA" w14:textId="77777777" w:rsidR="00BC0ADC" w:rsidRPr="00FF5F3F" w:rsidRDefault="00BC0ADC" w:rsidP="002D0094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BA4" w14:textId="77777777" w:rsidR="00BC0ADC" w:rsidRPr="00FF5F3F" w:rsidRDefault="00BC0ADC" w:rsidP="002D0094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6122E746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E7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Aggressor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0AE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F51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D1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096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aggressor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62B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9AFE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BC0ADC" w:rsidRPr="00EA5FA7" w14:paraId="25D6760B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2F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Victim gNB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A5A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E61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75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F8EB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>his IE indicates the associated Victim gNB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E18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453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BC0ADC" w:rsidRPr="00EA5FA7" w14:paraId="2E71824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5DC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5CD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AE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FE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5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A11" w14:textId="77777777" w:rsidR="00BC0ADC" w:rsidRPr="00EA5FA7" w:rsidRDefault="00BC0ADC" w:rsidP="002D0094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E0DD" w14:textId="77777777" w:rsidR="00BC0ADC" w:rsidRPr="00EA5FA7" w:rsidRDefault="00BC0ADC" w:rsidP="002D0094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BC0ADC" w:rsidRPr="00EA5FA7" w14:paraId="733AEA92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CA3" w14:textId="77777777" w:rsidR="00BC0ADC" w:rsidRPr="000356F2" w:rsidRDefault="00BC0ADC" w:rsidP="002D0094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E2F" w14:textId="77777777" w:rsidR="00BC0ADC" w:rsidRPr="000356F2" w:rsidRDefault="00BC0ADC" w:rsidP="002D0094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A2B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5F9" w14:textId="77777777" w:rsidR="00BC0ADC" w:rsidRDefault="00BC0ADC" w:rsidP="002D0094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DB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024" w14:textId="77777777" w:rsidR="00BC0ADC" w:rsidRPr="000356F2" w:rsidRDefault="00BC0ADC" w:rsidP="002D0094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40C" w14:textId="77777777" w:rsidR="00BC0ADC" w:rsidRPr="000356F2" w:rsidRDefault="00BC0ADC" w:rsidP="002D0094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BC0ADC" w:rsidRPr="00EA5FA7" w14:paraId="295353A5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78E" w14:textId="77777777" w:rsidR="00BC0ADC" w:rsidRPr="000356F2" w:rsidRDefault="00BC0ADC" w:rsidP="002D0094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772" w14:textId="77777777" w:rsidR="00BC0ADC" w:rsidRPr="000356F2" w:rsidRDefault="00BC0ADC" w:rsidP="002D0094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77C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613" w14:textId="77777777" w:rsidR="00BC0ADC" w:rsidRDefault="00BC0ADC" w:rsidP="002D0094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8F4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F5F" w14:textId="77777777" w:rsidR="00BC0ADC" w:rsidRPr="000356F2" w:rsidRDefault="00BC0ADC" w:rsidP="002D0094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C41E" w14:textId="77777777" w:rsidR="00BC0ADC" w:rsidRPr="000356F2" w:rsidRDefault="00BC0ADC" w:rsidP="002D0094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BC0ADC" w:rsidRPr="00EA5FA7" w14:paraId="586A457A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2E0" w14:textId="77777777" w:rsidR="00BC0ADC" w:rsidRPr="003658EE" w:rsidRDefault="00BC0ADC" w:rsidP="002D0094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3F8" w14:textId="77777777" w:rsidR="00BC0ADC" w:rsidRPr="003658EE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00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BC7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60A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1D1" w14:textId="77777777" w:rsidR="00BC0ADC" w:rsidRPr="00A70CC8" w:rsidRDefault="00BC0ADC" w:rsidP="002D0094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402" w14:textId="77777777" w:rsidR="00BC0ADC" w:rsidRPr="00597C64" w:rsidRDefault="00BC0ADC" w:rsidP="002D0094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BC0ADC" w:rsidRPr="00EA5FA7" w14:paraId="3EE0BC97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E5D" w14:textId="77777777" w:rsidR="00BC0ADC" w:rsidRPr="004C2D79" w:rsidRDefault="00BC0ADC" w:rsidP="002D0094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CD8" w14:textId="77777777" w:rsidR="00BC0ADC" w:rsidRPr="004C2D79" w:rsidRDefault="00BC0ADC" w:rsidP="002D0094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C6E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2CE" w14:textId="77777777" w:rsidR="00BC0ADC" w:rsidRPr="004C2D79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2A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433" w14:textId="77777777" w:rsidR="00BC0ADC" w:rsidRPr="004C2D79" w:rsidRDefault="00BC0ADC" w:rsidP="002D0094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B1C" w14:textId="77777777" w:rsidR="00BC0ADC" w:rsidRPr="004C2D79" w:rsidRDefault="00BC0ADC" w:rsidP="002D0094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BC0ADC" w:rsidRPr="00EA5FA7" w14:paraId="0FF5A2E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844" w14:textId="77777777" w:rsidR="00BC0ADC" w:rsidRPr="00DF1C37" w:rsidRDefault="00BC0ADC" w:rsidP="002D0094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DA11D0">
              <w:rPr>
                <w:rFonts w:hint="eastAsia"/>
                <w:lang w:val="fr-FR" w:eastAsia="zh-CN"/>
              </w:rPr>
              <w:t>Supported</w:t>
            </w:r>
            <w:proofErr w:type="spellEnd"/>
            <w:r w:rsidRPr="00DA11D0">
              <w:rPr>
                <w:rFonts w:hint="eastAsia"/>
                <w:lang w:val="fr-FR" w:eastAsia="zh-CN"/>
              </w:rPr>
              <w:t xml:space="preserve">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C99F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856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156" w14:textId="77777777" w:rsidR="00BC0ADC" w:rsidRPr="000274DA" w:rsidRDefault="00BC0ADC" w:rsidP="002D0094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EC5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CD3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2DF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BC0ADC" w:rsidRPr="00EA5FA7" w14:paraId="390C1D58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035" w14:textId="77777777" w:rsidR="00BC0ADC" w:rsidRPr="00DF1C37" w:rsidRDefault="00BC0ADC" w:rsidP="002D0094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BC" w14:textId="77777777" w:rsidR="00BC0ADC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C33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B91" w14:textId="77777777" w:rsidR="00BC0ADC" w:rsidRPr="000274DA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7C1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4EF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2AE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</w:p>
        </w:tc>
      </w:tr>
      <w:tr w:rsidR="00BC0ADC" w:rsidRPr="00EA5FA7" w14:paraId="140E2A8F" w14:textId="77777777" w:rsidTr="002D0094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489" w14:textId="77777777" w:rsidR="00BC0ADC" w:rsidRPr="00DA11D0" w:rsidRDefault="00BC0ADC" w:rsidP="002D0094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lastRenderedPageBreak/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DE6" w14:textId="77777777" w:rsidR="00BC0ADC" w:rsidRPr="00DA11D0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7E4" w14:textId="77777777" w:rsidR="00BC0ADC" w:rsidRPr="00EA5FA7" w:rsidRDefault="00BC0ADC" w:rsidP="002D0094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64E" w14:textId="77777777" w:rsidR="00BC0ADC" w:rsidRPr="00DA11D0" w:rsidRDefault="00BC0ADC" w:rsidP="002D0094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C2E" w14:textId="77777777" w:rsidR="00BC0ADC" w:rsidRPr="00845605" w:rsidRDefault="00BC0ADC" w:rsidP="002D0094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494BE57D" w14:textId="77777777" w:rsidR="00BC0ADC" w:rsidRPr="00845605" w:rsidRDefault="00BC0ADC" w:rsidP="002D0094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7FAFD202" w14:textId="77777777" w:rsidR="00BC0ADC" w:rsidRPr="00EA5FA7" w:rsidRDefault="00BC0ADC" w:rsidP="002D009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29F" w14:textId="77777777" w:rsidR="00BC0ADC" w:rsidRPr="00DA11D0" w:rsidRDefault="00BC0ADC" w:rsidP="002D0094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609" w14:textId="77777777" w:rsidR="00BC0ADC" w:rsidRPr="00303BA0" w:rsidRDefault="00BC0ADC" w:rsidP="002D0094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7E8367C4" w14:textId="77777777" w:rsidR="00BC0ADC" w:rsidRPr="00EA5FA7" w:rsidRDefault="00BC0ADC" w:rsidP="00BC0ADC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BC0ADC" w:rsidRPr="00EA5FA7" w14:paraId="428C807D" w14:textId="77777777" w:rsidTr="002D0094">
        <w:tc>
          <w:tcPr>
            <w:tcW w:w="3686" w:type="dxa"/>
          </w:tcPr>
          <w:p w14:paraId="1230D6C6" w14:textId="77777777" w:rsidR="00BC0ADC" w:rsidRPr="00EA5FA7" w:rsidRDefault="00BC0ADC" w:rsidP="002D0094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6AC141C" w14:textId="77777777" w:rsidR="00BC0ADC" w:rsidRPr="00EA5FA7" w:rsidRDefault="00BC0ADC" w:rsidP="002D0094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BC0ADC" w:rsidRPr="00EA5FA7" w14:paraId="0A51AAA2" w14:textId="77777777" w:rsidTr="002D0094">
        <w:tc>
          <w:tcPr>
            <w:tcW w:w="3686" w:type="dxa"/>
          </w:tcPr>
          <w:p w14:paraId="232A213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2249F53B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BC0ADC" w:rsidRPr="00EA5FA7" w14:paraId="4456725C" w14:textId="77777777" w:rsidTr="002D0094">
        <w:tc>
          <w:tcPr>
            <w:tcW w:w="3686" w:type="dxa"/>
          </w:tcPr>
          <w:p w14:paraId="7A0BC64A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0C302F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BC0ADC" w:rsidRPr="00EA5FA7" w14:paraId="6E0C1187" w14:textId="77777777" w:rsidTr="002D0094">
        <w:tc>
          <w:tcPr>
            <w:tcW w:w="3686" w:type="dxa"/>
          </w:tcPr>
          <w:p w14:paraId="436E1414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7105293E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BC0ADC" w:rsidRPr="00EA5FA7" w14:paraId="5EE21863" w14:textId="77777777" w:rsidTr="002D0094">
        <w:tc>
          <w:tcPr>
            <w:tcW w:w="3686" w:type="dxa"/>
          </w:tcPr>
          <w:p w14:paraId="6009585C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618FA60D" w14:textId="77777777" w:rsidR="00BC0ADC" w:rsidRPr="00EA5FA7" w:rsidRDefault="00BC0ADC" w:rsidP="002D0094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BC0ADC" w:rsidRPr="00EA5FA7" w14:paraId="1A632A89" w14:textId="77777777" w:rsidTr="002D0094">
        <w:tc>
          <w:tcPr>
            <w:tcW w:w="3686" w:type="dxa"/>
          </w:tcPr>
          <w:p w14:paraId="22CE7BBD" w14:textId="77777777" w:rsidR="00BC0ADC" w:rsidRPr="006A6F20" w:rsidRDefault="00BC0ADC" w:rsidP="002D0094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666DB91B" w14:textId="77777777" w:rsidR="00BC0ADC" w:rsidRPr="006A6F20" w:rsidRDefault="00BC0ADC" w:rsidP="002D0094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6963888F" w14:textId="77777777" w:rsidR="00BC0ADC" w:rsidRDefault="00BC0ADC" w:rsidP="00BC0ADC">
      <w:pPr>
        <w:pStyle w:val="EW"/>
        <w:ind w:left="0" w:firstLine="0"/>
      </w:pPr>
    </w:p>
    <w:p w14:paraId="2A7AB808" w14:textId="77777777" w:rsidR="00BC0ADC" w:rsidRDefault="00BC0ADC" w:rsidP="00BC0ADC">
      <w:pPr>
        <w:rPr>
          <w:rFonts w:eastAsia="SimSun"/>
          <w:lang w:val="en-US" w:eastAsia="zh-CN"/>
        </w:rPr>
      </w:pPr>
    </w:p>
    <w:p w14:paraId="4A6C1756" w14:textId="3A0591B5" w:rsidR="00BC0ADC" w:rsidRDefault="00BC0ADC" w:rsidP="008A1DDD">
      <w:pPr>
        <w:rPr>
          <w:noProof/>
        </w:rPr>
      </w:pPr>
    </w:p>
    <w:p w14:paraId="59B076A2" w14:textId="77777777" w:rsidR="002626B7" w:rsidRDefault="002626B7" w:rsidP="002626B7">
      <w:pPr>
        <w:rPr>
          <w:noProof/>
        </w:rPr>
      </w:pPr>
      <w:r>
        <w:rPr>
          <w:noProof/>
        </w:rPr>
        <w:t>-----------------------------------------------  Start of ASN.1 Changes ---------------------------------------------------------</w:t>
      </w:r>
    </w:p>
    <w:p w14:paraId="61C41D7C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 xml:space="preserve">NR-U-Channel-List ::= SEQUENCE (SIZE (1..maxnoofNR-UChannelIDs)) OF NR-U-Channel-Item </w:t>
      </w:r>
    </w:p>
    <w:p w14:paraId="3BAC08D2" w14:textId="77777777" w:rsidR="002626B7" w:rsidRPr="006A6F20" w:rsidRDefault="002626B7" w:rsidP="002626B7">
      <w:pPr>
        <w:pStyle w:val="PL"/>
        <w:rPr>
          <w:noProof w:val="0"/>
        </w:rPr>
      </w:pPr>
    </w:p>
    <w:p w14:paraId="51DB33E9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>NR-U-Channel-Item ::= SEQUENCE {</w:t>
      </w:r>
    </w:p>
    <w:p w14:paraId="61634064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nR</w:t>
      </w:r>
      <w:proofErr w:type="spellEnd"/>
      <w:r w:rsidRPr="006A6F20">
        <w:rPr>
          <w:noProof w:val="0"/>
        </w:rPr>
        <w:t>-U-</w:t>
      </w:r>
      <w:proofErr w:type="spellStart"/>
      <w:r w:rsidRPr="006A6F20">
        <w:rPr>
          <w:noProof w:val="0"/>
        </w:rPr>
        <w:t>ChannelID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INTEGER(1..maxnoofNR-UChannelIDs),</w:t>
      </w:r>
    </w:p>
    <w:p w14:paraId="37AA38DC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channelOccupancyTimePercentage</w:t>
      </w:r>
      <w:ins w:id="84" w:author="Ericsson User" w:date="2022-04-11T22:19:00Z">
        <w:r>
          <w:rPr>
            <w:noProof w:val="0"/>
          </w:rPr>
          <w:t>DL</w:t>
        </w:r>
      </w:ins>
      <w:proofErr w:type="spellEnd"/>
      <w:r w:rsidRPr="006A6F20">
        <w:rPr>
          <w:noProof w:val="0"/>
        </w:rPr>
        <w:tab/>
      </w:r>
      <w:proofErr w:type="spellStart"/>
      <w:ins w:id="85" w:author="Ericsson User" w:date="2022-04-12T16:38:00Z">
        <w:r>
          <w:rPr>
            <w:noProof w:val="0"/>
            <w:snapToGrid w:val="0"/>
            <w:lang w:eastAsia="zh-CN"/>
          </w:rPr>
          <w:t>C</w:t>
        </w:r>
        <w:r w:rsidRPr="00D9187F">
          <w:rPr>
            <w:noProof w:val="0"/>
            <w:snapToGrid w:val="0"/>
            <w:lang w:eastAsia="zh-CN"/>
          </w:rPr>
          <w:t>hannelOccupancyTimePercentage</w:t>
        </w:r>
      </w:ins>
      <w:proofErr w:type="spellEnd"/>
      <w:del w:id="86" w:author="Ericsson User" w:date="2022-04-12T16:38:00Z">
        <w:r w:rsidRPr="006A6F20" w:rsidDel="00161C60">
          <w:rPr>
            <w:noProof w:val="0"/>
          </w:rPr>
          <w:delText>INTEGER(0..100,...)</w:delText>
        </w:r>
      </w:del>
      <w:r w:rsidRPr="006A6F20">
        <w:rPr>
          <w:noProof w:val="0"/>
        </w:rPr>
        <w:t>,</w:t>
      </w:r>
      <w:r w:rsidRPr="006A6F20" w:rsidDel="00DB48EE">
        <w:rPr>
          <w:noProof w:val="0"/>
        </w:rPr>
        <w:t xml:space="preserve"> </w:t>
      </w:r>
    </w:p>
    <w:p w14:paraId="1854256B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energyDetectionThreshold</w:t>
      </w:r>
      <w:proofErr w:type="spellEnd"/>
      <w:ins w:id="87" w:author="Ericsson User" w:date="2022-04-11T22:19:00Z">
        <w:del w:id="88" w:author="Ericsson User 2" w:date="2022-05-16T09:55:00Z">
          <w:r w:rsidDel="006A11B0">
            <w:rPr>
              <w:noProof w:val="0"/>
            </w:rPr>
            <w:delText>DL</w:delText>
          </w:r>
        </w:del>
      </w:ins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ins w:id="89" w:author="Ericsson User" w:date="2022-04-12T16:38:00Z">
        <w:r>
          <w:rPr>
            <w:noProof w:val="0"/>
            <w:snapToGrid w:val="0"/>
            <w:lang w:eastAsia="zh-CN"/>
          </w:rPr>
          <w:t>E</w:t>
        </w:r>
        <w:r w:rsidRPr="00D9187F">
          <w:rPr>
            <w:noProof w:val="0"/>
            <w:snapToGrid w:val="0"/>
            <w:lang w:eastAsia="zh-CN"/>
          </w:rPr>
          <w:t>nergyDetectionThreshold</w:t>
        </w:r>
      </w:ins>
      <w:proofErr w:type="spellEnd"/>
      <w:del w:id="90" w:author="Ericsson User" w:date="2022-04-12T16:38:00Z">
        <w:r w:rsidRPr="006A6F20" w:rsidDel="00161C60">
          <w:rPr>
            <w:noProof w:val="0"/>
          </w:rPr>
          <w:delText>INTEGER(0..</w:delText>
        </w:r>
      </w:del>
      <w:del w:id="91" w:author="Ericsson User" w:date="2022-04-12T16:36:00Z">
        <w:r w:rsidRPr="006A6F20" w:rsidDel="002C762D">
          <w:rPr>
            <w:noProof w:val="0"/>
          </w:rPr>
          <w:delText>100,</w:delText>
        </w:r>
      </w:del>
      <w:del w:id="92" w:author="Ericsson User" w:date="2022-04-12T16:38:00Z">
        <w:r w:rsidRPr="006A6F20" w:rsidDel="00161C60">
          <w:rPr>
            <w:noProof w:val="0"/>
          </w:rPr>
          <w:delText>...)</w:delText>
        </w:r>
      </w:del>
      <w:r w:rsidRPr="006A6F20">
        <w:rPr>
          <w:noProof w:val="0"/>
        </w:rPr>
        <w:t>,</w:t>
      </w:r>
      <w:r w:rsidRPr="006A6F20" w:rsidDel="00DB48EE">
        <w:rPr>
          <w:noProof w:val="0"/>
        </w:rPr>
        <w:t xml:space="preserve"> </w:t>
      </w:r>
    </w:p>
    <w:p w14:paraId="6F2C3703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 NR-U-Channel-Item-</w:t>
      </w:r>
      <w:proofErr w:type="spellStart"/>
      <w:r w:rsidRPr="006A6F20">
        <w:rPr>
          <w:noProof w:val="0"/>
        </w:rPr>
        <w:t>ExtIEs</w:t>
      </w:r>
      <w:proofErr w:type="spellEnd"/>
      <w:r w:rsidRPr="006A6F20">
        <w:rPr>
          <w:noProof w:val="0"/>
        </w:rPr>
        <w:t>} } OPTIONAL,</w:t>
      </w:r>
    </w:p>
    <w:p w14:paraId="0E475053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60E138B9" w14:textId="77777777" w:rsidR="002626B7" w:rsidRPr="006A6F20" w:rsidRDefault="002626B7" w:rsidP="002626B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3B49F05E" w14:textId="77777777" w:rsidR="002626B7" w:rsidRDefault="002626B7" w:rsidP="002626B7">
      <w:pPr>
        <w:jc w:val="both"/>
        <w:rPr>
          <w:lang w:val="en-US"/>
        </w:rPr>
      </w:pPr>
    </w:p>
    <w:p w14:paraId="1E9713DA" w14:textId="77777777" w:rsidR="002626B7" w:rsidRDefault="002626B7" w:rsidP="002626B7">
      <w:pPr>
        <w:pStyle w:val="PL"/>
        <w:rPr>
          <w:ins w:id="93" w:author="Ericsson User" w:date="2022-04-12T16:38:00Z"/>
          <w:noProof w:val="0"/>
          <w:snapToGrid w:val="0"/>
          <w:lang w:eastAsia="zh-CN"/>
        </w:rPr>
      </w:pPr>
      <w:proofErr w:type="spellStart"/>
      <w:ins w:id="94" w:author="Ericsson User" w:date="2022-04-12T16:38:00Z">
        <w:r>
          <w:rPr>
            <w:noProof w:val="0"/>
            <w:snapToGrid w:val="0"/>
            <w:lang w:eastAsia="zh-CN"/>
          </w:rPr>
          <w:t>C</w:t>
        </w:r>
        <w:r w:rsidRPr="00D9187F">
          <w:rPr>
            <w:noProof w:val="0"/>
            <w:snapToGrid w:val="0"/>
            <w:lang w:eastAsia="zh-CN"/>
          </w:rPr>
          <w:t>hannelOccupancyTimePercentage</w:t>
        </w:r>
        <w:proofErr w:type="spellEnd"/>
        <w:r>
          <w:rPr>
            <w:noProof w:val="0"/>
            <w:snapToGrid w:val="0"/>
            <w:lang w:eastAsia="zh-CN"/>
          </w:rPr>
          <w:t xml:space="preserve"> </w:t>
        </w:r>
        <w:r w:rsidRPr="00F75228">
          <w:rPr>
            <w:noProof w:val="0"/>
            <w:snapToGrid w:val="0"/>
            <w:lang w:eastAsia="zh-CN"/>
          </w:rPr>
          <w:t>::= INTEGER (</w:t>
        </w:r>
        <w:r>
          <w:rPr>
            <w:noProof w:val="0"/>
            <w:snapToGrid w:val="0"/>
            <w:lang w:eastAsia="zh-CN"/>
          </w:rPr>
          <w:t>0</w:t>
        </w:r>
        <w:r w:rsidRPr="00F75228">
          <w:rPr>
            <w:noProof w:val="0"/>
            <w:snapToGrid w:val="0"/>
            <w:lang w:eastAsia="zh-CN"/>
          </w:rPr>
          <w:t>..</w:t>
        </w:r>
        <w:r>
          <w:rPr>
            <w:noProof w:val="0"/>
            <w:snapToGrid w:val="0"/>
            <w:lang w:eastAsia="zh-CN"/>
          </w:rPr>
          <w:t>100,...</w:t>
        </w:r>
        <w:r w:rsidRPr="00F75228">
          <w:rPr>
            <w:noProof w:val="0"/>
            <w:snapToGrid w:val="0"/>
            <w:lang w:eastAsia="zh-CN"/>
          </w:rPr>
          <w:t>)</w:t>
        </w:r>
      </w:ins>
    </w:p>
    <w:p w14:paraId="24E15389" w14:textId="77777777" w:rsidR="002626B7" w:rsidRDefault="002626B7" w:rsidP="002626B7">
      <w:pPr>
        <w:pStyle w:val="PL"/>
        <w:rPr>
          <w:ins w:id="95" w:author="Ericsson User" w:date="2022-04-12T16:38:00Z"/>
          <w:noProof w:val="0"/>
          <w:snapToGrid w:val="0"/>
          <w:lang w:eastAsia="zh-CN"/>
        </w:rPr>
      </w:pPr>
    </w:p>
    <w:p w14:paraId="734E713A" w14:textId="77777777" w:rsidR="002626B7" w:rsidRDefault="002626B7" w:rsidP="002626B7">
      <w:pPr>
        <w:pStyle w:val="PL"/>
        <w:rPr>
          <w:ins w:id="96" w:author="Ericsson User" w:date="2022-04-12T16:38:00Z"/>
          <w:noProof w:val="0"/>
          <w:snapToGrid w:val="0"/>
          <w:lang w:eastAsia="zh-CN"/>
        </w:rPr>
      </w:pPr>
      <w:proofErr w:type="spellStart"/>
      <w:ins w:id="97" w:author="Ericsson User" w:date="2022-04-12T16:38:00Z">
        <w:r>
          <w:rPr>
            <w:noProof w:val="0"/>
            <w:snapToGrid w:val="0"/>
            <w:lang w:eastAsia="zh-CN"/>
          </w:rPr>
          <w:t>E</w:t>
        </w:r>
        <w:r w:rsidRPr="00D9187F">
          <w:rPr>
            <w:noProof w:val="0"/>
            <w:snapToGrid w:val="0"/>
            <w:lang w:eastAsia="zh-CN"/>
          </w:rPr>
          <w:t>nergyDetectionThreshold</w:t>
        </w:r>
        <w:proofErr w:type="spellEnd"/>
        <w:r>
          <w:rPr>
            <w:noProof w:val="0"/>
            <w:snapToGrid w:val="0"/>
            <w:lang w:eastAsia="zh-CN"/>
          </w:rPr>
          <w:t xml:space="preserve"> </w:t>
        </w:r>
        <w:r w:rsidRPr="00F75228">
          <w:rPr>
            <w:noProof w:val="0"/>
            <w:snapToGrid w:val="0"/>
            <w:lang w:eastAsia="zh-CN"/>
          </w:rPr>
          <w:t>::= INTEGER (</w:t>
        </w:r>
        <w:r>
          <w:rPr>
            <w:noProof w:val="0"/>
            <w:snapToGrid w:val="0"/>
            <w:lang w:eastAsia="zh-CN"/>
          </w:rPr>
          <w:t>-</w:t>
        </w:r>
        <w:r w:rsidRPr="00F75228">
          <w:rPr>
            <w:noProof w:val="0"/>
            <w:snapToGrid w:val="0"/>
            <w:lang w:eastAsia="zh-CN"/>
          </w:rPr>
          <w:t>1</w:t>
        </w:r>
        <w:r>
          <w:rPr>
            <w:noProof w:val="0"/>
            <w:snapToGrid w:val="0"/>
            <w:lang w:eastAsia="zh-CN"/>
          </w:rPr>
          <w:t>00..-50</w:t>
        </w:r>
        <w:r w:rsidRPr="00F75228">
          <w:rPr>
            <w:noProof w:val="0"/>
            <w:snapToGrid w:val="0"/>
            <w:lang w:eastAsia="zh-CN"/>
          </w:rPr>
          <w:t>, ...)</w:t>
        </w:r>
      </w:ins>
    </w:p>
    <w:p w14:paraId="02B38D7F" w14:textId="3D47F237" w:rsidR="002626B7" w:rsidRDefault="002626B7" w:rsidP="008A1DDD">
      <w:pPr>
        <w:rPr>
          <w:noProof/>
        </w:rPr>
      </w:pPr>
    </w:p>
    <w:p w14:paraId="0C2400DA" w14:textId="5C415FA5" w:rsidR="002626B7" w:rsidRDefault="002626B7" w:rsidP="008A1DDD">
      <w:pPr>
        <w:rPr>
          <w:noProof/>
        </w:rPr>
      </w:pPr>
    </w:p>
    <w:p w14:paraId="52FF1C79" w14:textId="77777777" w:rsidR="002626B7" w:rsidRDefault="002626B7" w:rsidP="008A1DDD">
      <w:pPr>
        <w:rPr>
          <w:noProof/>
        </w:rPr>
      </w:pPr>
    </w:p>
    <w:p w14:paraId="2C98350D" w14:textId="6637EE2A" w:rsidR="00BC0ADC" w:rsidRDefault="00BC0ADC" w:rsidP="008A1DDD">
      <w:pPr>
        <w:rPr>
          <w:noProof/>
        </w:rPr>
      </w:pP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64F99CEC" w14:textId="77777777" w:rsidR="00265A1F" w:rsidRDefault="00265A1F" w:rsidP="00265A1F">
      <w:pPr>
        <w:rPr>
          <w:rFonts w:eastAsia="SimSun"/>
          <w:lang w:val="en-US" w:eastAsia="zh-CN"/>
        </w:rPr>
      </w:pPr>
      <w:r>
        <w:rPr>
          <w:noProof/>
        </w:rPr>
        <w:t>-----------------------------------------------  End of Changes ---------------------------------------------------------</w:t>
      </w:r>
    </w:p>
    <w:p w14:paraId="2CF8EF1B" w14:textId="77777777" w:rsidR="00265A1F" w:rsidRDefault="00265A1F" w:rsidP="002E0CAB">
      <w:pPr>
        <w:jc w:val="both"/>
        <w:rPr>
          <w:lang w:val="en-US"/>
        </w:rPr>
      </w:pPr>
    </w:p>
    <w:p w14:paraId="517ABE89" w14:textId="77777777" w:rsidR="00265A1F" w:rsidRPr="00F45469" w:rsidRDefault="00265A1F" w:rsidP="002E0CAB">
      <w:pPr>
        <w:jc w:val="both"/>
        <w:rPr>
          <w:lang w:val="en-US"/>
        </w:rPr>
      </w:pPr>
    </w:p>
    <w:sectPr w:rsidR="00265A1F" w:rsidRPr="00F45469" w:rsidSect="0042211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9AE6" w14:textId="77777777" w:rsidR="008F4151" w:rsidRDefault="008F4151">
      <w:r>
        <w:separator/>
      </w:r>
    </w:p>
  </w:endnote>
  <w:endnote w:type="continuationSeparator" w:id="0">
    <w:p w14:paraId="314B3CD3" w14:textId="77777777" w:rsidR="008F4151" w:rsidRDefault="008F4151">
      <w:r>
        <w:continuationSeparator/>
      </w:r>
    </w:p>
  </w:endnote>
  <w:endnote w:type="continuationNotice" w:id="1">
    <w:p w14:paraId="148A0913" w14:textId="77777777" w:rsidR="008F4151" w:rsidRDefault="008F41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3F3B" w14:textId="77777777" w:rsidR="008F4151" w:rsidRDefault="008F4151">
      <w:r>
        <w:separator/>
      </w:r>
    </w:p>
  </w:footnote>
  <w:footnote w:type="continuationSeparator" w:id="0">
    <w:p w14:paraId="42EB0BB1" w14:textId="77777777" w:rsidR="008F4151" w:rsidRDefault="008F4151">
      <w:r>
        <w:continuationSeparator/>
      </w:r>
    </w:p>
  </w:footnote>
  <w:footnote w:type="continuationNotice" w:id="1">
    <w:p w14:paraId="14D53613" w14:textId="77777777" w:rsidR="008F4151" w:rsidRDefault="008F41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346BE6" w:rsidRDefault="0034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346BE6" w:rsidRDefault="00346BE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346BE6" w:rsidRDefault="00346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5228C"/>
    <w:multiLevelType w:val="hybridMultilevel"/>
    <w:tmpl w:val="8874703C"/>
    <w:lvl w:ilvl="0" w:tplc="98FC958C">
      <w:start w:val="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4EA"/>
    <w:multiLevelType w:val="hybridMultilevel"/>
    <w:tmpl w:val="0882B46C"/>
    <w:lvl w:ilvl="0" w:tplc="9D22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24C"/>
    <w:rsid w:val="00011ED5"/>
    <w:rsid w:val="0001647B"/>
    <w:rsid w:val="00022E4A"/>
    <w:rsid w:val="000302E2"/>
    <w:rsid w:val="00040D0D"/>
    <w:rsid w:val="000417B2"/>
    <w:rsid w:val="00046B26"/>
    <w:rsid w:val="000572D2"/>
    <w:rsid w:val="0006406C"/>
    <w:rsid w:val="0007157E"/>
    <w:rsid w:val="00073A19"/>
    <w:rsid w:val="00074FB1"/>
    <w:rsid w:val="0007582D"/>
    <w:rsid w:val="000774BD"/>
    <w:rsid w:val="0008221D"/>
    <w:rsid w:val="000838D0"/>
    <w:rsid w:val="00086DA0"/>
    <w:rsid w:val="00087218"/>
    <w:rsid w:val="000A264A"/>
    <w:rsid w:val="000A39FF"/>
    <w:rsid w:val="000A578E"/>
    <w:rsid w:val="000A6394"/>
    <w:rsid w:val="000B0280"/>
    <w:rsid w:val="000B1A45"/>
    <w:rsid w:val="000B7FED"/>
    <w:rsid w:val="000C038A"/>
    <w:rsid w:val="000C36B8"/>
    <w:rsid w:val="000C6598"/>
    <w:rsid w:val="000D0FFF"/>
    <w:rsid w:val="000D24EC"/>
    <w:rsid w:val="000D3A79"/>
    <w:rsid w:val="000D44B3"/>
    <w:rsid w:val="000D549A"/>
    <w:rsid w:val="000F7644"/>
    <w:rsid w:val="0010222E"/>
    <w:rsid w:val="00102D58"/>
    <w:rsid w:val="001044A1"/>
    <w:rsid w:val="00106DCC"/>
    <w:rsid w:val="001123EA"/>
    <w:rsid w:val="00117ECD"/>
    <w:rsid w:val="0013673B"/>
    <w:rsid w:val="00145D43"/>
    <w:rsid w:val="00151025"/>
    <w:rsid w:val="00161C60"/>
    <w:rsid w:val="001638C0"/>
    <w:rsid w:val="00165B6D"/>
    <w:rsid w:val="00183371"/>
    <w:rsid w:val="001840F1"/>
    <w:rsid w:val="00190341"/>
    <w:rsid w:val="00192C46"/>
    <w:rsid w:val="001963C5"/>
    <w:rsid w:val="001A08B3"/>
    <w:rsid w:val="001A1116"/>
    <w:rsid w:val="001A7B60"/>
    <w:rsid w:val="001B52F0"/>
    <w:rsid w:val="001B5C9E"/>
    <w:rsid w:val="001B7A65"/>
    <w:rsid w:val="001C41DD"/>
    <w:rsid w:val="001C714A"/>
    <w:rsid w:val="001D348B"/>
    <w:rsid w:val="001D3628"/>
    <w:rsid w:val="001E16B0"/>
    <w:rsid w:val="001E41F3"/>
    <w:rsid w:val="001E4F37"/>
    <w:rsid w:val="001E719A"/>
    <w:rsid w:val="001F151F"/>
    <w:rsid w:val="001F5505"/>
    <w:rsid w:val="001F7B1E"/>
    <w:rsid w:val="0023027D"/>
    <w:rsid w:val="002323B0"/>
    <w:rsid w:val="002407D6"/>
    <w:rsid w:val="00255438"/>
    <w:rsid w:val="00255D8A"/>
    <w:rsid w:val="0026004D"/>
    <w:rsid w:val="002626B7"/>
    <w:rsid w:val="00262718"/>
    <w:rsid w:val="002640DD"/>
    <w:rsid w:val="00265A1F"/>
    <w:rsid w:val="00270818"/>
    <w:rsid w:val="00274791"/>
    <w:rsid w:val="00275D12"/>
    <w:rsid w:val="00282A03"/>
    <w:rsid w:val="002840CF"/>
    <w:rsid w:val="00284FEB"/>
    <w:rsid w:val="002860C4"/>
    <w:rsid w:val="002876EF"/>
    <w:rsid w:val="00291045"/>
    <w:rsid w:val="00291CCD"/>
    <w:rsid w:val="00293401"/>
    <w:rsid w:val="0029496F"/>
    <w:rsid w:val="002A6924"/>
    <w:rsid w:val="002A73B4"/>
    <w:rsid w:val="002B5741"/>
    <w:rsid w:val="002B6E33"/>
    <w:rsid w:val="002B7B21"/>
    <w:rsid w:val="002C6117"/>
    <w:rsid w:val="002C762D"/>
    <w:rsid w:val="002D6C53"/>
    <w:rsid w:val="002E0CAB"/>
    <w:rsid w:val="002E4279"/>
    <w:rsid w:val="002E472E"/>
    <w:rsid w:val="002F476E"/>
    <w:rsid w:val="002F5751"/>
    <w:rsid w:val="003005E6"/>
    <w:rsid w:val="00305409"/>
    <w:rsid w:val="00307109"/>
    <w:rsid w:val="00315471"/>
    <w:rsid w:val="00321FFF"/>
    <w:rsid w:val="00325DAD"/>
    <w:rsid w:val="003337C9"/>
    <w:rsid w:val="003340D3"/>
    <w:rsid w:val="0033520B"/>
    <w:rsid w:val="003373C2"/>
    <w:rsid w:val="00337DE3"/>
    <w:rsid w:val="003438DB"/>
    <w:rsid w:val="00346BE6"/>
    <w:rsid w:val="00347EB9"/>
    <w:rsid w:val="00354584"/>
    <w:rsid w:val="003609EF"/>
    <w:rsid w:val="0036231A"/>
    <w:rsid w:val="0036269B"/>
    <w:rsid w:val="003704DE"/>
    <w:rsid w:val="00371369"/>
    <w:rsid w:val="0037288F"/>
    <w:rsid w:val="00374DD4"/>
    <w:rsid w:val="00380D56"/>
    <w:rsid w:val="00384BE2"/>
    <w:rsid w:val="00396F97"/>
    <w:rsid w:val="00397523"/>
    <w:rsid w:val="003B6EE6"/>
    <w:rsid w:val="003B79C0"/>
    <w:rsid w:val="003C174E"/>
    <w:rsid w:val="003D5729"/>
    <w:rsid w:val="003D7C0D"/>
    <w:rsid w:val="003E1A36"/>
    <w:rsid w:val="003E2F3D"/>
    <w:rsid w:val="003E4860"/>
    <w:rsid w:val="003F0DBA"/>
    <w:rsid w:val="003F5DB6"/>
    <w:rsid w:val="00410371"/>
    <w:rsid w:val="004120E5"/>
    <w:rsid w:val="00422111"/>
    <w:rsid w:val="004242F1"/>
    <w:rsid w:val="00445E8D"/>
    <w:rsid w:val="004527D5"/>
    <w:rsid w:val="00453363"/>
    <w:rsid w:val="00466860"/>
    <w:rsid w:val="004710D5"/>
    <w:rsid w:val="00481E65"/>
    <w:rsid w:val="004836D0"/>
    <w:rsid w:val="004A2CDB"/>
    <w:rsid w:val="004A360A"/>
    <w:rsid w:val="004A578E"/>
    <w:rsid w:val="004A6B73"/>
    <w:rsid w:val="004B1D25"/>
    <w:rsid w:val="004B75B7"/>
    <w:rsid w:val="004B7BFB"/>
    <w:rsid w:val="004C394C"/>
    <w:rsid w:val="004C77BE"/>
    <w:rsid w:val="004C7AB2"/>
    <w:rsid w:val="004D0A08"/>
    <w:rsid w:val="004E3870"/>
    <w:rsid w:val="004F6CC4"/>
    <w:rsid w:val="00504017"/>
    <w:rsid w:val="0051580D"/>
    <w:rsid w:val="005161FB"/>
    <w:rsid w:val="0052312C"/>
    <w:rsid w:val="00535245"/>
    <w:rsid w:val="005404C1"/>
    <w:rsid w:val="00542BF6"/>
    <w:rsid w:val="00546A95"/>
    <w:rsid w:val="00547111"/>
    <w:rsid w:val="00550657"/>
    <w:rsid w:val="0055205B"/>
    <w:rsid w:val="00557084"/>
    <w:rsid w:val="00561280"/>
    <w:rsid w:val="00563AB6"/>
    <w:rsid w:val="00564126"/>
    <w:rsid w:val="005643E2"/>
    <w:rsid w:val="00566806"/>
    <w:rsid w:val="00572862"/>
    <w:rsid w:val="005774A9"/>
    <w:rsid w:val="00583CB5"/>
    <w:rsid w:val="00592D74"/>
    <w:rsid w:val="005941BD"/>
    <w:rsid w:val="005A30BA"/>
    <w:rsid w:val="005B4F2E"/>
    <w:rsid w:val="005C102F"/>
    <w:rsid w:val="005C385C"/>
    <w:rsid w:val="005E2C44"/>
    <w:rsid w:val="005E367A"/>
    <w:rsid w:val="005E6E15"/>
    <w:rsid w:val="005F3A41"/>
    <w:rsid w:val="005F538E"/>
    <w:rsid w:val="006103AE"/>
    <w:rsid w:val="00613367"/>
    <w:rsid w:val="00613F14"/>
    <w:rsid w:val="00621188"/>
    <w:rsid w:val="006257ED"/>
    <w:rsid w:val="00637C60"/>
    <w:rsid w:val="006562AC"/>
    <w:rsid w:val="00665A88"/>
    <w:rsid w:val="00665C47"/>
    <w:rsid w:val="006848F7"/>
    <w:rsid w:val="00687CA1"/>
    <w:rsid w:val="0069288E"/>
    <w:rsid w:val="00695808"/>
    <w:rsid w:val="006A11B0"/>
    <w:rsid w:val="006B3781"/>
    <w:rsid w:val="006B46FB"/>
    <w:rsid w:val="006B6A41"/>
    <w:rsid w:val="006C7397"/>
    <w:rsid w:val="006D155E"/>
    <w:rsid w:val="006E21FB"/>
    <w:rsid w:val="006F1336"/>
    <w:rsid w:val="006F5AD5"/>
    <w:rsid w:val="006F63E0"/>
    <w:rsid w:val="00702CF3"/>
    <w:rsid w:val="00715043"/>
    <w:rsid w:val="007256C7"/>
    <w:rsid w:val="00732AFD"/>
    <w:rsid w:val="00757B3C"/>
    <w:rsid w:val="00761BD8"/>
    <w:rsid w:val="00763FA0"/>
    <w:rsid w:val="007641F0"/>
    <w:rsid w:val="00765EA0"/>
    <w:rsid w:val="00775A45"/>
    <w:rsid w:val="00776C5E"/>
    <w:rsid w:val="00792342"/>
    <w:rsid w:val="00793BF0"/>
    <w:rsid w:val="00794E2F"/>
    <w:rsid w:val="007977A8"/>
    <w:rsid w:val="007A5DDD"/>
    <w:rsid w:val="007B147C"/>
    <w:rsid w:val="007B512A"/>
    <w:rsid w:val="007B519C"/>
    <w:rsid w:val="007C1820"/>
    <w:rsid w:val="007C1EBF"/>
    <w:rsid w:val="007C2097"/>
    <w:rsid w:val="007C7783"/>
    <w:rsid w:val="007D11E7"/>
    <w:rsid w:val="007D5C76"/>
    <w:rsid w:val="007D6A07"/>
    <w:rsid w:val="007E2894"/>
    <w:rsid w:val="007E3E7C"/>
    <w:rsid w:val="007F1306"/>
    <w:rsid w:val="007F1A93"/>
    <w:rsid w:val="007F2C79"/>
    <w:rsid w:val="007F46A4"/>
    <w:rsid w:val="007F7259"/>
    <w:rsid w:val="008040A8"/>
    <w:rsid w:val="00806D47"/>
    <w:rsid w:val="008135F9"/>
    <w:rsid w:val="00817191"/>
    <w:rsid w:val="00817B0D"/>
    <w:rsid w:val="00821BD5"/>
    <w:rsid w:val="0082487D"/>
    <w:rsid w:val="008279FA"/>
    <w:rsid w:val="00831AA9"/>
    <w:rsid w:val="00833C55"/>
    <w:rsid w:val="00834DFA"/>
    <w:rsid w:val="00835DC7"/>
    <w:rsid w:val="00840FCE"/>
    <w:rsid w:val="008423F7"/>
    <w:rsid w:val="00843493"/>
    <w:rsid w:val="00851E63"/>
    <w:rsid w:val="00855A5D"/>
    <w:rsid w:val="00861905"/>
    <w:rsid w:val="008626E7"/>
    <w:rsid w:val="00870E9A"/>
    <w:rsid w:val="00870EE7"/>
    <w:rsid w:val="008734DC"/>
    <w:rsid w:val="00874DFF"/>
    <w:rsid w:val="00885265"/>
    <w:rsid w:val="008863B9"/>
    <w:rsid w:val="00886531"/>
    <w:rsid w:val="00886636"/>
    <w:rsid w:val="00886D7C"/>
    <w:rsid w:val="0089034C"/>
    <w:rsid w:val="008964D4"/>
    <w:rsid w:val="00896FF8"/>
    <w:rsid w:val="00897625"/>
    <w:rsid w:val="008A1A82"/>
    <w:rsid w:val="008A1DDD"/>
    <w:rsid w:val="008A3123"/>
    <w:rsid w:val="008A45A6"/>
    <w:rsid w:val="008B5466"/>
    <w:rsid w:val="008D13DE"/>
    <w:rsid w:val="008D2089"/>
    <w:rsid w:val="008D4346"/>
    <w:rsid w:val="008D5DE4"/>
    <w:rsid w:val="008F3789"/>
    <w:rsid w:val="008F4151"/>
    <w:rsid w:val="008F686C"/>
    <w:rsid w:val="00905698"/>
    <w:rsid w:val="009148DE"/>
    <w:rsid w:val="009177B0"/>
    <w:rsid w:val="00931D91"/>
    <w:rsid w:val="00941D46"/>
    <w:rsid w:val="00941E30"/>
    <w:rsid w:val="00955275"/>
    <w:rsid w:val="009572B5"/>
    <w:rsid w:val="0097555B"/>
    <w:rsid w:val="00977246"/>
    <w:rsid w:val="009777D9"/>
    <w:rsid w:val="00981F24"/>
    <w:rsid w:val="009876EB"/>
    <w:rsid w:val="00987B95"/>
    <w:rsid w:val="00991215"/>
    <w:rsid w:val="00991B88"/>
    <w:rsid w:val="009A057E"/>
    <w:rsid w:val="009A5753"/>
    <w:rsid w:val="009A579D"/>
    <w:rsid w:val="009B5CD8"/>
    <w:rsid w:val="009B6009"/>
    <w:rsid w:val="009B6C30"/>
    <w:rsid w:val="009C4BB8"/>
    <w:rsid w:val="009C6D3D"/>
    <w:rsid w:val="009D2F43"/>
    <w:rsid w:val="009D38EA"/>
    <w:rsid w:val="009D51D2"/>
    <w:rsid w:val="009D7066"/>
    <w:rsid w:val="009E3297"/>
    <w:rsid w:val="009E6862"/>
    <w:rsid w:val="009F734F"/>
    <w:rsid w:val="00A02530"/>
    <w:rsid w:val="00A05CA1"/>
    <w:rsid w:val="00A14266"/>
    <w:rsid w:val="00A177D1"/>
    <w:rsid w:val="00A212A0"/>
    <w:rsid w:val="00A22FA0"/>
    <w:rsid w:val="00A246B6"/>
    <w:rsid w:val="00A326A8"/>
    <w:rsid w:val="00A37D92"/>
    <w:rsid w:val="00A4310D"/>
    <w:rsid w:val="00A47E70"/>
    <w:rsid w:val="00A50CF0"/>
    <w:rsid w:val="00A53050"/>
    <w:rsid w:val="00A606ED"/>
    <w:rsid w:val="00A6261D"/>
    <w:rsid w:val="00A70682"/>
    <w:rsid w:val="00A70730"/>
    <w:rsid w:val="00A7671C"/>
    <w:rsid w:val="00A8284D"/>
    <w:rsid w:val="00A83520"/>
    <w:rsid w:val="00A86D75"/>
    <w:rsid w:val="00A876BB"/>
    <w:rsid w:val="00A926E0"/>
    <w:rsid w:val="00A93BA3"/>
    <w:rsid w:val="00A94021"/>
    <w:rsid w:val="00AA03E8"/>
    <w:rsid w:val="00AA0F35"/>
    <w:rsid w:val="00AA14F0"/>
    <w:rsid w:val="00AA2CBC"/>
    <w:rsid w:val="00AA51A6"/>
    <w:rsid w:val="00AA5946"/>
    <w:rsid w:val="00AB2145"/>
    <w:rsid w:val="00AB706F"/>
    <w:rsid w:val="00AC18AA"/>
    <w:rsid w:val="00AC3C47"/>
    <w:rsid w:val="00AC47CC"/>
    <w:rsid w:val="00AC5820"/>
    <w:rsid w:val="00AD1CD8"/>
    <w:rsid w:val="00AD47BE"/>
    <w:rsid w:val="00AD5A7D"/>
    <w:rsid w:val="00AE4C5C"/>
    <w:rsid w:val="00AE714F"/>
    <w:rsid w:val="00AE747A"/>
    <w:rsid w:val="00AF2D34"/>
    <w:rsid w:val="00B11D6A"/>
    <w:rsid w:val="00B132BD"/>
    <w:rsid w:val="00B17B0B"/>
    <w:rsid w:val="00B17C5C"/>
    <w:rsid w:val="00B258BB"/>
    <w:rsid w:val="00B272CC"/>
    <w:rsid w:val="00B43F18"/>
    <w:rsid w:val="00B5161A"/>
    <w:rsid w:val="00B555A5"/>
    <w:rsid w:val="00B57296"/>
    <w:rsid w:val="00B63031"/>
    <w:rsid w:val="00B67B97"/>
    <w:rsid w:val="00B73A94"/>
    <w:rsid w:val="00B83DEF"/>
    <w:rsid w:val="00B85FF1"/>
    <w:rsid w:val="00B92D5C"/>
    <w:rsid w:val="00B94FED"/>
    <w:rsid w:val="00B958AF"/>
    <w:rsid w:val="00B968C8"/>
    <w:rsid w:val="00B97E51"/>
    <w:rsid w:val="00BA3EC5"/>
    <w:rsid w:val="00BA51D9"/>
    <w:rsid w:val="00BB5DFC"/>
    <w:rsid w:val="00BB75AF"/>
    <w:rsid w:val="00BC0ADC"/>
    <w:rsid w:val="00BC1389"/>
    <w:rsid w:val="00BC369F"/>
    <w:rsid w:val="00BC39FD"/>
    <w:rsid w:val="00BC67CD"/>
    <w:rsid w:val="00BD279D"/>
    <w:rsid w:val="00BD5746"/>
    <w:rsid w:val="00BD5F0D"/>
    <w:rsid w:val="00BD6BB8"/>
    <w:rsid w:val="00BD7411"/>
    <w:rsid w:val="00BF1D4B"/>
    <w:rsid w:val="00BF48AD"/>
    <w:rsid w:val="00C00B30"/>
    <w:rsid w:val="00C02FF7"/>
    <w:rsid w:val="00C23FC3"/>
    <w:rsid w:val="00C306E6"/>
    <w:rsid w:val="00C37BBB"/>
    <w:rsid w:val="00C41A18"/>
    <w:rsid w:val="00C47A52"/>
    <w:rsid w:val="00C57CFD"/>
    <w:rsid w:val="00C6349B"/>
    <w:rsid w:val="00C66BA2"/>
    <w:rsid w:val="00C741A3"/>
    <w:rsid w:val="00C81D7A"/>
    <w:rsid w:val="00C95985"/>
    <w:rsid w:val="00CB1B95"/>
    <w:rsid w:val="00CB6F38"/>
    <w:rsid w:val="00CC5026"/>
    <w:rsid w:val="00CC64DA"/>
    <w:rsid w:val="00CC68D0"/>
    <w:rsid w:val="00CD0554"/>
    <w:rsid w:val="00CD7EF8"/>
    <w:rsid w:val="00CE420E"/>
    <w:rsid w:val="00CF7D47"/>
    <w:rsid w:val="00D03F9A"/>
    <w:rsid w:val="00D05712"/>
    <w:rsid w:val="00D06D51"/>
    <w:rsid w:val="00D14237"/>
    <w:rsid w:val="00D15453"/>
    <w:rsid w:val="00D2030A"/>
    <w:rsid w:val="00D24991"/>
    <w:rsid w:val="00D25E26"/>
    <w:rsid w:val="00D2721E"/>
    <w:rsid w:val="00D376E5"/>
    <w:rsid w:val="00D420E2"/>
    <w:rsid w:val="00D4770D"/>
    <w:rsid w:val="00D50255"/>
    <w:rsid w:val="00D52CC6"/>
    <w:rsid w:val="00D64A8D"/>
    <w:rsid w:val="00D66520"/>
    <w:rsid w:val="00D712F1"/>
    <w:rsid w:val="00D728B0"/>
    <w:rsid w:val="00D7446D"/>
    <w:rsid w:val="00D806F9"/>
    <w:rsid w:val="00D83759"/>
    <w:rsid w:val="00D83829"/>
    <w:rsid w:val="00D839DF"/>
    <w:rsid w:val="00D91583"/>
    <w:rsid w:val="00D93BB9"/>
    <w:rsid w:val="00D966E3"/>
    <w:rsid w:val="00DA1860"/>
    <w:rsid w:val="00DB74CE"/>
    <w:rsid w:val="00DC51F4"/>
    <w:rsid w:val="00DD64B0"/>
    <w:rsid w:val="00DE34CF"/>
    <w:rsid w:val="00DE427E"/>
    <w:rsid w:val="00E00A1B"/>
    <w:rsid w:val="00E10856"/>
    <w:rsid w:val="00E1171F"/>
    <w:rsid w:val="00E1345F"/>
    <w:rsid w:val="00E13F3D"/>
    <w:rsid w:val="00E16834"/>
    <w:rsid w:val="00E34898"/>
    <w:rsid w:val="00E365F8"/>
    <w:rsid w:val="00E370C8"/>
    <w:rsid w:val="00E41766"/>
    <w:rsid w:val="00E41E0E"/>
    <w:rsid w:val="00E420D4"/>
    <w:rsid w:val="00E4653B"/>
    <w:rsid w:val="00E50064"/>
    <w:rsid w:val="00E57043"/>
    <w:rsid w:val="00E570BF"/>
    <w:rsid w:val="00E60963"/>
    <w:rsid w:val="00E70E5C"/>
    <w:rsid w:val="00E75B46"/>
    <w:rsid w:val="00E84F5F"/>
    <w:rsid w:val="00E86C75"/>
    <w:rsid w:val="00E900C8"/>
    <w:rsid w:val="00E929A3"/>
    <w:rsid w:val="00E97161"/>
    <w:rsid w:val="00EA5CE7"/>
    <w:rsid w:val="00EB066D"/>
    <w:rsid w:val="00EB09B7"/>
    <w:rsid w:val="00EB471E"/>
    <w:rsid w:val="00EC0D1E"/>
    <w:rsid w:val="00ED2DD5"/>
    <w:rsid w:val="00EE7D7C"/>
    <w:rsid w:val="00EF0242"/>
    <w:rsid w:val="00F06BEB"/>
    <w:rsid w:val="00F25D98"/>
    <w:rsid w:val="00F300FB"/>
    <w:rsid w:val="00F35023"/>
    <w:rsid w:val="00F524BA"/>
    <w:rsid w:val="00F52C49"/>
    <w:rsid w:val="00F628F0"/>
    <w:rsid w:val="00F709EA"/>
    <w:rsid w:val="00F82513"/>
    <w:rsid w:val="00F96B12"/>
    <w:rsid w:val="00F973B5"/>
    <w:rsid w:val="00FA1857"/>
    <w:rsid w:val="00FA48D4"/>
    <w:rsid w:val="00FB1675"/>
    <w:rsid w:val="00FB284A"/>
    <w:rsid w:val="00FB6386"/>
    <w:rsid w:val="00FC07E1"/>
    <w:rsid w:val="00FC7001"/>
    <w:rsid w:val="00FC7007"/>
    <w:rsid w:val="00FE501F"/>
    <w:rsid w:val="00FF070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C804F1CB-BBE0-4F16-86E3-197B78D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B83DE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709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709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709EA"/>
    <w:rPr>
      <w:rFonts w:ascii="Arial" w:hAnsi="Arial"/>
      <w:b/>
      <w:lang w:val="en-GB" w:eastAsia="en-US"/>
    </w:rPr>
  </w:style>
  <w:style w:type="character" w:customStyle="1" w:styleId="msoins0">
    <w:name w:val="msoins"/>
    <w:rsid w:val="00F709EA"/>
  </w:style>
  <w:style w:type="character" w:customStyle="1" w:styleId="B1Char">
    <w:name w:val="B1 Char"/>
    <w:link w:val="B1"/>
    <w:qFormat/>
    <w:rsid w:val="00F709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709E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09E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709E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rsid w:val="004C7AB2"/>
    <w:rPr>
      <w:rFonts w:ascii="Arial" w:hAnsi="Arial"/>
      <w:sz w:val="18"/>
      <w:lang w:val="x-none" w:eastAsia="x-none"/>
    </w:rPr>
  </w:style>
  <w:style w:type="character" w:customStyle="1" w:styleId="TAHCar">
    <w:name w:val="TAH Car"/>
    <w:qFormat/>
    <w:locked/>
    <w:rsid w:val="004C7AB2"/>
    <w:rPr>
      <w:rFonts w:ascii="Arial" w:hAnsi="Arial"/>
      <w:b/>
      <w:sz w:val="18"/>
      <w:lang w:val="x-none" w:eastAsia="x-none"/>
    </w:rPr>
  </w:style>
  <w:style w:type="character" w:customStyle="1" w:styleId="Heading3Char">
    <w:name w:val="Heading 3 Char"/>
    <w:aliases w:val="Underrubrik2 Char,H3 Char"/>
    <w:link w:val="Heading3"/>
    <w:rsid w:val="00CB6F38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CB6F38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CB6F3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CB6F3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qFormat/>
    <w:locked/>
    <w:rsid w:val="00CB6F3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B6F3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CB6F3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B6F3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B6F38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B6F3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B6F38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CB6F38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B6F38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CB6F38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CB6F3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CB6F3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B6F38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B6F38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CB6F38"/>
    <w:pPr>
      <w:jc w:val="center"/>
    </w:pPr>
    <w:rPr>
      <w:color w:val="FF0000"/>
    </w:rPr>
  </w:style>
  <w:style w:type="character" w:customStyle="1" w:styleId="B1Char1">
    <w:name w:val="B1 Char1"/>
    <w:rsid w:val="00CB6F38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B6F38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CB6F3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B6F38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CB6F38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B6F38"/>
    <w:rPr>
      <w:rFonts w:ascii="Arial" w:hAnsi="Arial"/>
      <w:b/>
      <w:lang w:eastAsia="en-US"/>
    </w:rPr>
  </w:style>
  <w:style w:type="character" w:customStyle="1" w:styleId="EditorsNoteZchn">
    <w:name w:val="Editor's Note Zchn"/>
    <w:rsid w:val="00CB6F38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B6F38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B6F38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B6F38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CB6F38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CB6F38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B6F38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B6F3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B6F38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B6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F38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B6F38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B6F38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CB6F38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Heading9Char">
    <w:name w:val="Heading 9 Char"/>
    <w:link w:val="Heading9"/>
    <w:rsid w:val="004710D5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CE8D7-8811-4200-B460-862D4A0C1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2.xml><?xml version="1.0" encoding="utf-8"?>
<ds:datastoreItem xmlns:ds="http://schemas.openxmlformats.org/officeDocument/2006/customXml" ds:itemID="{663DAA47-1223-4E95-8571-784F7793BB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3B14BE-7841-49C6-8A6C-E46EDF5D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5A26F-D80A-4F68-ADA5-FA820C2C2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831</TotalTime>
  <Pages>9</Pages>
  <Words>2166</Words>
  <Characters>11485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13624</CharactersWithSpaces>
  <SharedDoc>false</SharedDoc>
  <HLinks>
    <vt:vector size="18" baseType="variant">
      <vt:variant>
        <vt:i4>2031686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352</cp:revision>
  <cp:lastPrinted>1900-01-01T17:00:00Z</cp:lastPrinted>
  <dcterms:created xsi:type="dcterms:W3CDTF">2021-01-11T09:15:00Z</dcterms:created>
  <dcterms:modified xsi:type="dcterms:W3CDTF">2022-05-16T07:55:00Z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46616200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