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9A66" w14:textId="77777777" w:rsidR="00675D0B" w:rsidRDefault="00DD3A41">
      <w:pPr>
        <w:pStyle w:val="3GPPHeader"/>
        <w:spacing w:after="120"/>
        <w:rPr>
          <w:lang w:val="de-DE"/>
        </w:rPr>
      </w:pPr>
      <w:r>
        <w:rPr>
          <w:lang w:val="de-DE"/>
        </w:rPr>
        <w:t>3GPP TSG-RAN WG3 #116-e</w:t>
      </w:r>
      <w:r>
        <w:rPr>
          <w:lang w:val="de-DE"/>
        </w:rPr>
        <w:tab/>
      </w:r>
      <w:r>
        <w:rPr>
          <w:sz w:val="32"/>
          <w:szCs w:val="32"/>
          <w:lang w:val="de-DE"/>
        </w:rPr>
        <w:t>R3-223677</w:t>
      </w:r>
    </w:p>
    <w:p w14:paraId="4F0B18A4" w14:textId="77777777" w:rsidR="00675D0B" w:rsidRDefault="00DD3A41">
      <w:pPr>
        <w:pStyle w:val="3GPPHeader"/>
        <w:spacing w:after="120"/>
        <w:rPr>
          <w:lang w:val="en-GB"/>
        </w:rPr>
      </w:pPr>
      <w:r>
        <w:rPr>
          <w:lang w:val="en-GB"/>
        </w:rPr>
        <w:t>Online, 9. – 19.05 2022</w:t>
      </w:r>
    </w:p>
    <w:p w14:paraId="77BD2065" w14:textId="77777777" w:rsidR="00675D0B" w:rsidRDefault="00675D0B">
      <w:pPr>
        <w:pStyle w:val="3GPPHeader"/>
        <w:rPr>
          <w:lang w:val="en-GB"/>
        </w:rPr>
      </w:pPr>
    </w:p>
    <w:p w14:paraId="2D90B436" w14:textId="77777777" w:rsidR="00675D0B" w:rsidRDefault="00DD3A41">
      <w:pPr>
        <w:pStyle w:val="3GPPHeader"/>
        <w:ind w:left="1701" w:hanging="1701"/>
        <w:rPr>
          <w:lang w:val="en-GB"/>
        </w:rPr>
      </w:pPr>
      <w:r>
        <w:rPr>
          <w:lang w:val="en-GB"/>
        </w:rPr>
        <w:t>Agenda Item:</w:t>
      </w:r>
      <w:r>
        <w:rPr>
          <w:lang w:val="en-GB"/>
        </w:rPr>
        <w:tab/>
        <w:t>9.1.1.1</w:t>
      </w:r>
    </w:p>
    <w:p w14:paraId="235E364A" w14:textId="77777777" w:rsidR="00675D0B" w:rsidRDefault="00DD3A41">
      <w:pPr>
        <w:pStyle w:val="3GPPHeader"/>
        <w:ind w:left="1701" w:hanging="1701"/>
        <w:rPr>
          <w:lang w:val="en-GB"/>
        </w:rPr>
      </w:pPr>
      <w:r>
        <w:rPr>
          <w:lang w:val="en-GB"/>
        </w:rPr>
        <w:t>Source:</w:t>
      </w:r>
      <w:r>
        <w:rPr>
          <w:lang w:val="en-GB"/>
        </w:rPr>
        <w:tab/>
        <w:t>Nokia (moderator)</w:t>
      </w:r>
    </w:p>
    <w:p w14:paraId="705570F9" w14:textId="77777777" w:rsidR="00675D0B" w:rsidRDefault="00DD3A41">
      <w:pPr>
        <w:pStyle w:val="3GPPHeader"/>
        <w:ind w:left="1701" w:hanging="1701"/>
        <w:rPr>
          <w:lang w:val="en-GB"/>
        </w:rPr>
      </w:pPr>
      <w:r>
        <w:rPr>
          <w:lang w:val="en-GB"/>
        </w:rPr>
        <w:t>Title:</w:t>
      </w:r>
      <w:r>
        <w:rPr>
          <w:lang w:val="en-GB"/>
        </w:rPr>
        <w:tab/>
        <w:t>Summary of Offline Discussion on SON corrections (CB #SONMDT1)</w:t>
      </w:r>
    </w:p>
    <w:p w14:paraId="18DBF439" w14:textId="77777777" w:rsidR="00675D0B" w:rsidRDefault="00DD3A41">
      <w:pPr>
        <w:pStyle w:val="3GPPHeader"/>
        <w:ind w:left="1701" w:hanging="1701"/>
        <w:rPr>
          <w:lang w:val="en-GB"/>
        </w:rPr>
      </w:pPr>
      <w:r>
        <w:rPr>
          <w:lang w:val="en-GB"/>
        </w:rPr>
        <w:t>Document for:</w:t>
      </w:r>
      <w:r>
        <w:rPr>
          <w:lang w:val="en-GB"/>
        </w:rPr>
        <w:tab/>
        <w:t>Approval</w:t>
      </w:r>
    </w:p>
    <w:p w14:paraId="4934FA9C" w14:textId="77777777" w:rsidR="00675D0B" w:rsidRDefault="00DD3A41">
      <w:pPr>
        <w:pStyle w:val="1"/>
        <w:rPr>
          <w:lang w:val="en-GB"/>
        </w:rPr>
      </w:pPr>
      <w:r>
        <w:rPr>
          <w:lang w:val="en-GB"/>
        </w:rPr>
        <w:t>Introduction</w:t>
      </w:r>
    </w:p>
    <w:p w14:paraId="107F0C97" w14:textId="77777777" w:rsidR="00675D0B" w:rsidRDefault="00DD3A41">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B: # SONMDT1_SON</w:t>
      </w:r>
    </w:p>
    <w:p w14:paraId="7512AF21" w14:textId="77777777" w:rsidR="00675D0B" w:rsidRDefault="00DD3A41">
      <w:pPr>
        <w:spacing w:after="160" w:line="254" w:lineRule="auto"/>
        <w:rPr>
          <w:rFonts w:ascii="Calibri" w:eastAsia="Malgun Gothic" w:hAnsi="Calibri" w:cs="Calibri"/>
          <w:b/>
          <w:bCs/>
          <w:color w:val="FF00FF"/>
          <w:sz w:val="18"/>
          <w:szCs w:val="18"/>
        </w:rPr>
      </w:pPr>
      <w:r>
        <w:rPr>
          <w:rFonts w:ascii="Calibri" w:hAnsi="Calibri" w:cs="Calibri"/>
          <w:b/>
          <w:color w:val="FF00FF"/>
          <w:sz w:val="18"/>
          <w:lang w:eastAsia="en-US"/>
        </w:rPr>
        <w:t xml:space="preserve">- </w:t>
      </w:r>
      <w:r>
        <w:rPr>
          <w:rFonts w:ascii="Calibri" w:eastAsia="Malgun Gothic" w:hAnsi="Calibri" w:cs="Calibri" w:hint="eastAsia"/>
          <w:b/>
          <w:bCs/>
          <w:color w:val="FF00FF"/>
          <w:sz w:val="18"/>
          <w:szCs w:val="18"/>
        </w:rPr>
        <w:t>SHR:</w:t>
      </w:r>
      <w:r>
        <w:rPr>
          <w:rFonts w:ascii="Calibri" w:eastAsia="Malgun Gothic" w:hAnsi="Calibri" w:cs="Calibri"/>
          <w:b/>
          <w:bCs/>
          <w:color w:val="FF00FF"/>
          <w:sz w:val="18"/>
          <w:szCs w:val="18"/>
        </w:rPr>
        <w:t xml:space="preserve"> Stage2 updates, SHR forwarding, stage3 updates on </w:t>
      </w:r>
      <w:r>
        <w:rPr>
          <w:rFonts w:ascii="Calibri" w:hAnsi="Calibri" w:cs="Calibri" w:hint="eastAsia"/>
          <w:b/>
          <w:color w:val="FF00FF"/>
          <w:sz w:val="18"/>
          <w:lang w:eastAsia="en-US"/>
        </w:rPr>
        <w:t>semantic description</w:t>
      </w:r>
      <w:r>
        <w:rPr>
          <w:rFonts w:ascii="Calibri" w:hAnsi="Calibri" w:cs="Calibri"/>
          <w:b/>
          <w:color w:val="FF00FF"/>
          <w:sz w:val="18"/>
          <w:lang w:eastAsia="en-US"/>
        </w:rPr>
        <w:t>?</w:t>
      </w:r>
    </w:p>
    <w:p w14:paraId="68D5809E" w14:textId="77777777" w:rsidR="00675D0B" w:rsidRDefault="00DD3A41">
      <w:pPr>
        <w:spacing w:after="160" w:line="254" w:lineRule="auto"/>
        <w:rPr>
          <w:rFonts w:ascii="Calibri" w:eastAsia="Malgun Gothic" w:hAnsi="Calibri" w:cs="Calibri"/>
          <w:b/>
          <w:bCs/>
          <w:color w:val="FF00FF"/>
          <w:sz w:val="18"/>
          <w:szCs w:val="18"/>
        </w:rPr>
      </w:pPr>
      <w:r>
        <w:rPr>
          <w:rFonts w:ascii="Calibri" w:eastAsia="宋体" w:hAnsi="Calibri" w:cs="Calibri" w:hint="eastAsia"/>
          <w:b/>
          <w:bCs/>
          <w:color w:val="FF00FF"/>
          <w:sz w:val="18"/>
          <w:szCs w:val="18"/>
        </w:rPr>
        <w:t>-</w:t>
      </w:r>
      <w:r>
        <w:rPr>
          <w:rFonts w:ascii="Calibri" w:eastAsia="宋体" w:hAnsi="Calibri" w:cs="Calibri"/>
          <w:b/>
          <w:bCs/>
          <w:color w:val="FF00FF"/>
          <w:sz w:val="18"/>
          <w:szCs w:val="18"/>
        </w:rPr>
        <w:t xml:space="preserve"> </w:t>
      </w:r>
      <w:r>
        <w:rPr>
          <w:rFonts w:ascii="Calibri" w:eastAsia="Malgun Gothic" w:hAnsi="Calibri" w:cs="Calibri" w:hint="eastAsia"/>
          <w:b/>
          <w:bCs/>
          <w:color w:val="FF00FF"/>
          <w:sz w:val="18"/>
          <w:szCs w:val="18"/>
        </w:rPr>
        <w:t>UE History Information for MR-DC</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The SN always sends the collected SN UHI to the MN in the SN change required, the SN released request acknowledge, and the SN release required messages</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 xml:space="preserve">For the SCG UE information from the SN, if the stay time for one </w:t>
      </w:r>
      <w:proofErr w:type="spellStart"/>
      <w:r>
        <w:rPr>
          <w:rFonts w:ascii="Calibri" w:eastAsia="Malgun Gothic" w:hAnsi="Calibri" w:cs="Calibri" w:hint="eastAsia"/>
          <w:b/>
          <w:bCs/>
          <w:color w:val="FF00FF"/>
          <w:sz w:val="18"/>
          <w:szCs w:val="18"/>
        </w:rPr>
        <w:t>PSCell</w:t>
      </w:r>
      <w:proofErr w:type="spellEnd"/>
      <w:r>
        <w:rPr>
          <w:rFonts w:ascii="Calibri" w:eastAsia="Malgun Gothic" w:hAnsi="Calibri" w:cs="Calibri" w:hint="eastAsia"/>
          <w:b/>
          <w:bCs/>
          <w:color w:val="FF00FF"/>
          <w:sz w:val="18"/>
          <w:szCs w:val="18"/>
        </w:rPr>
        <w:t xml:space="preserve"> exceeds the maximum value, the SCG UE information contains several entries with the same </w:t>
      </w:r>
      <w:proofErr w:type="spellStart"/>
      <w:r>
        <w:rPr>
          <w:rFonts w:ascii="Calibri" w:eastAsia="Malgun Gothic" w:hAnsi="Calibri" w:cs="Calibri" w:hint="eastAsia"/>
          <w:b/>
          <w:bCs/>
          <w:color w:val="FF00FF"/>
          <w:sz w:val="18"/>
          <w:szCs w:val="18"/>
        </w:rPr>
        <w:t>PSCell</w:t>
      </w:r>
      <w:proofErr w:type="spellEnd"/>
      <w:r>
        <w:rPr>
          <w:rFonts w:ascii="Calibri" w:eastAsia="Malgun Gothic" w:hAnsi="Calibri" w:cs="Calibri" w:hint="eastAsia"/>
          <w:b/>
          <w:bCs/>
          <w:color w:val="FF00FF"/>
          <w:sz w:val="18"/>
          <w:szCs w:val="18"/>
        </w:rPr>
        <w:t xml:space="preserve"> identity</w:t>
      </w:r>
      <w:r>
        <w:rPr>
          <w:rFonts w:ascii="Calibri" w:eastAsia="Malgun Gothic" w:hAnsi="Calibri" w:cs="Calibri"/>
          <w:b/>
          <w:bCs/>
          <w:color w:val="FF00FF"/>
          <w:sz w:val="18"/>
          <w:szCs w:val="18"/>
        </w:rPr>
        <w:t>? Stage2 updates and stage3 updates if needed</w:t>
      </w:r>
    </w:p>
    <w:p w14:paraId="61B42282" w14:textId="77777777" w:rsidR="00675D0B" w:rsidRDefault="00DD3A41">
      <w:pPr>
        <w:spacing w:after="160" w:line="254" w:lineRule="auto"/>
        <w:rPr>
          <w:rFonts w:ascii="Calibri" w:eastAsia="等线" w:hAnsi="Calibri" w:cs="Calibri"/>
          <w:b/>
          <w:bCs/>
          <w:color w:val="FF00FF"/>
          <w:sz w:val="18"/>
          <w:szCs w:val="18"/>
        </w:rPr>
      </w:pPr>
      <w:r>
        <w:rPr>
          <w:rFonts w:ascii="Calibri" w:eastAsia="宋体" w:hAnsi="Calibri" w:cs="Calibri" w:hint="eastAsia"/>
          <w:b/>
          <w:bCs/>
          <w:color w:val="FF00FF"/>
          <w:sz w:val="18"/>
          <w:szCs w:val="18"/>
        </w:rPr>
        <w:t>-</w:t>
      </w:r>
      <w:r>
        <w:rPr>
          <w:rFonts w:ascii="Calibri" w:eastAsia="宋体" w:hAnsi="Calibri" w:cs="Calibri"/>
          <w:b/>
          <w:bCs/>
          <w:color w:val="FF00FF"/>
          <w:sz w:val="18"/>
          <w:szCs w:val="18"/>
        </w:rPr>
        <w:t xml:space="preserve"> </w:t>
      </w:r>
      <w:proofErr w:type="spellStart"/>
      <w:r>
        <w:rPr>
          <w:rFonts w:ascii="Calibri" w:eastAsia="Malgun Gothic" w:hAnsi="Calibri" w:cs="Calibri" w:hint="eastAsia"/>
          <w:b/>
          <w:bCs/>
          <w:color w:val="FF00FF"/>
          <w:sz w:val="18"/>
          <w:szCs w:val="18"/>
        </w:rPr>
        <w:t>PSCell</w:t>
      </w:r>
      <w:proofErr w:type="spellEnd"/>
      <w:r>
        <w:rPr>
          <w:rFonts w:ascii="Calibri" w:eastAsia="Malgun Gothic" w:hAnsi="Calibri" w:cs="Calibri" w:hint="eastAsia"/>
          <w:b/>
          <w:bCs/>
          <w:color w:val="FF00FF"/>
          <w:sz w:val="18"/>
          <w:szCs w:val="18"/>
        </w:rPr>
        <w:t xml:space="preserve"> change failure</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O</w:t>
      </w:r>
      <w:r>
        <w:rPr>
          <w:rFonts w:ascii="Calibri" w:eastAsia="Malgun Gothic" w:hAnsi="Calibri" w:cs="Calibri"/>
          <w:b/>
          <w:bCs/>
          <w:color w:val="FF00FF"/>
          <w:sz w:val="18"/>
          <w:szCs w:val="18"/>
        </w:rPr>
        <w:t xml:space="preserve">ptions for </w:t>
      </w:r>
      <w:r>
        <w:rPr>
          <w:rFonts w:ascii="Calibri" w:eastAsia="Malgun Gothic" w:hAnsi="Calibri" w:cs="Calibri" w:hint="eastAsia"/>
          <w:b/>
          <w:bCs/>
          <w:color w:val="FF00FF"/>
          <w:sz w:val="18"/>
          <w:szCs w:val="18"/>
        </w:rPr>
        <w:t>SCG failure context</w:t>
      </w:r>
      <w:r>
        <w:rPr>
          <w:rFonts w:ascii="Calibri" w:eastAsia="Malgun Gothic" w:hAnsi="Calibri" w:cs="Calibri"/>
          <w:b/>
          <w:bCs/>
          <w:color w:val="FF00FF"/>
          <w:sz w:val="18"/>
          <w:szCs w:val="18"/>
        </w:rPr>
        <w:t xml:space="preserve"> storage, text clean up</w:t>
      </w:r>
    </w:p>
    <w:p w14:paraId="569CD1C2" w14:textId="77777777" w:rsidR="00675D0B" w:rsidRDefault="00DD3A41">
      <w:pPr>
        <w:spacing w:after="160" w:line="254" w:lineRule="auto"/>
        <w:rPr>
          <w:rFonts w:ascii="Calibri" w:eastAsia="等线" w:hAnsi="Calibri" w:cs="Calibri"/>
          <w:b/>
          <w:bCs/>
          <w:color w:val="FF00FF"/>
          <w:sz w:val="18"/>
          <w:szCs w:val="18"/>
        </w:rPr>
      </w:pPr>
      <w:r>
        <w:rPr>
          <w:rFonts w:ascii="Calibri" w:eastAsia="Malgun Gothic" w:hAnsi="Calibri" w:cs="Calibri" w:hint="eastAsia"/>
          <w:b/>
          <w:bCs/>
          <w:color w:val="FF00FF"/>
          <w:sz w:val="18"/>
          <w:szCs w:val="18"/>
        </w:rPr>
        <w:t>-</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Load balance enhancement:</w:t>
      </w:r>
      <w:r>
        <w:rPr>
          <w:rFonts w:ascii="Calibri" w:eastAsia="Malgun Gothic" w:hAnsi="Calibri" w:cs="Calibri"/>
          <w:b/>
          <w:bCs/>
          <w:color w:val="FF00FF"/>
          <w:sz w:val="18"/>
          <w:szCs w:val="18"/>
        </w:rPr>
        <w:t xml:space="preserve"> Align the</w:t>
      </w:r>
      <w:r>
        <w:rPr>
          <w:rFonts w:ascii="Calibri" w:eastAsia="Malgun Gothic" w:hAnsi="Calibri" w:cs="Calibri" w:hint="eastAsia"/>
          <w:b/>
          <w:bCs/>
          <w:color w:val="FF00FF"/>
          <w:sz w:val="18"/>
          <w:szCs w:val="18"/>
        </w:rPr>
        <w:t xml:space="preserve"> semantics descriptions of the SSB Area PRB usage</w:t>
      </w:r>
      <w:r>
        <w:rPr>
          <w:rFonts w:ascii="Calibri" w:eastAsia="Malgun Gothic" w:hAnsi="Calibri" w:cs="Calibri"/>
          <w:b/>
          <w:bCs/>
          <w:color w:val="FF00FF"/>
          <w:sz w:val="18"/>
          <w:szCs w:val="18"/>
        </w:rPr>
        <w:t xml:space="preserve"> between </w:t>
      </w:r>
      <w:proofErr w:type="spellStart"/>
      <w:r>
        <w:rPr>
          <w:rFonts w:ascii="Calibri" w:eastAsia="Malgun Gothic" w:hAnsi="Calibri" w:cs="Calibri"/>
          <w:b/>
          <w:bCs/>
          <w:color w:val="FF00FF"/>
          <w:sz w:val="18"/>
          <w:szCs w:val="18"/>
        </w:rPr>
        <w:t>Xn</w:t>
      </w:r>
      <w:proofErr w:type="spellEnd"/>
      <w:r>
        <w:rPr>
          <w:rFonts w:ascii="Calibri" w:eastAsia="Malgun Gothic" w:hAnsi="Calibri" w:cs="Calibri"/>
          <w:b/>
          <w:bCs/>
          <w:color w:val="FF00FF"/>
          <w:sz w:val="18"/>
          <w:szCs w:val="18"/>
        </w:rPr>
        <w:t xml:space="preserve"> and F1</w:t>
      </w: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w:t>
      </w:r>
      <w:r>
        <w:rPr>
          <w:rFonts w:ascii="Calibri" w:eastAsia="Malgun Gothic" w:hAnsi="Calibri" w:cs="Calibri" w:hint="eastAsia"/>
          <w:b/>
          <w:bCs/>
          <w:color w:val="FF00FF"/>
          <w:sz w:val="18"/>
          <w:szCs w:val="18"/>
        </w:rPr>
        <w:t>Add description on load balance for EN-DC scenario</w:t>
      </w:r>
      <w:r>
        <w:rPr>
          <w:rFonts w:ascii="Calibri" w:eastAsia="等线" w:hAnsi="Calibri" w:cs="Calibri" w:hint="eastAsia"/>
          <w:b/>
          <w:bCs/>
          <w:color w:val="FF00FF"/>
          <w:sz w:val="18"/>
          <w:szCs w:val="18"/>
        </w:rPr>
        <w:t>?</w:t>
      </w:r>
    </w:p>
    <w:p w14:paraId="5927D4F8" w14:textId="77777777" w:rsidR="00675D0B" w:rsidRDefault="00DD3A41">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Energy saving</w:t>
      </w:r>
      <w:r>
        <w:rPr>
          <w:rFonts w:ascii="Calibri" w:eastAsia="Malgun Gothic" w:hAnsi="Calibri" w:cs="Calibri"/>
          <w:b/>
          <w:bCs/>
          <w:color w:val="FF00FF"/>
          <w:sz w:val="18"/>
          <w:szCs w:val="18"/>
        </w:rPr>
        <w:t>: U</w:t>
      </w:r>
      <w:r>
        <w:rPr>
          <w:rFonts w:ascii="Calibri" w:eastAsia="Malgun Gothic" w:hAnsi="Calibri" w:cs="Calibri" w:hint="eastAsia"/>
          <w:b/>
          <w:bCs/>
          <w:color w:val="FF00FF"/>
          <w:sz w:val="18"/>
          <w:szCs w:val="18"/>
        </w:rPr>
        <w:t>pdate stage 2 description section 5.13 in TS 36.410 and section 5.10 in TS 38.410 for Intra-system Energy saving</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NGAP clauses 9.3.3.56/57/58 - keep "inter-RAT" and replace NG-RAN CGI with NR CGI (+ corresponding ASN.1 updates)</w:t>
      </w:r>
      <w:r>
        <w:rPr>
          <w:rFonts w:ascii="Calibri" w:eastAsia="Malgun Gothic" w:hAnsi="Calibri" w:cs="Calibri"/>
          <w:b/>
          <w:bCs/>
          <w:color w:val="FF00FF"/>
          <w:sz w:val="18"/>
          <w:szCs w:val="18"/>
        </w:rPr>
        <w:t>?</w:t>
      </w:r>
      <w:r>
        <w:rPr>
          <w:rFonts w:ascii="Calibri" w:eastAsia="Malgun Gothic" w:hAnsi="Calibri" w:cs="Calibri" w:hint="eastAsia"/>
          <w:b/>
          <w:bCs/>
          <w:color w:val="FF00FF"/>
          <w:sz w:val="18"/>
          <w:szCs w:val="18"/>
        </w:rPr>
        <w:t xml:space="preserve"> RAN3 to discuss whether to replace NG-RAN node by </w:t>
      </w:r>
      <w:proofErr w:type="spellStart"/>
      <w:r>
        <w:rPr>
          <w:rFonts w:ascii="Calibri" w:eastAsia="Malgun Gothic" w:hAnsi="Calibri" w:cs="Calibri" w:hint="eastAsia"/>
          <w:b/>
          <w:bCs/>
          <w:color w:val="FF00FF"/>
          <w:sz w:val="18"/>
          <w:szCs w:val="18"/>
        </w:rPr>
        <w:t>gNB</w:t>
      </w:r>
      <w:proofErr w:type="spellEnd"/>
      <w:r>
        <w:rPr>
          <w:rFonts w:ascii="Calibri" w:eastAsia="Malgun Gothic" w:hAnsi="Calibri" w:cs="Calibri" w:hint="eastAsia"/>
          <w:b/>
          <w:bCs/>
          <w:color w:val="FF00FF"/>
          <w:sz w:val="18"/>
          <w:szCs w:val="18"/>
        </w:rPr>
        <w:t xml:space="preserve"> in TS 38.300 clause 15.4.2.2.</w:t>
      </w:r>
      <w:r>
        <w:rPr>
          <w:rFonts w:ascii="Calibri" w:eastAsia="Malgun Gothic" w:hAnsi="Calibri" w:cs="Calibri"/>
          <w:b/>
          <w:bCs/>
          <w:color w:val="FF00FF"/>
          <w:sz w:val="18"/>
          <w:szCs w:val="18"/>
        </w:rPr>
        <w:t>?</w:t>
      </w:r>
    </w:p>
    <w:p w14:paraId="68221199" w14:textId="77777777" w:rsidR="00675D0B" w:rsidRDefault="00DD3A41">
      <w:pPr>
        <w:spacing w:after="160" w:line="254" w:lineRule="auto"/>
        <w:rPr>
          <w:rFonts w:ascii="Calibri" w:eastAsia="Malgun Gothic" w:hAnsi="Calibri" w:cs="Calibri"/>
          <w:b/>
          <w:bCs/>
          <w:color w:val="FF00FF"/>
          <w:sz w:val="18"/>
          <w:szCs w:val="18"/>
        </w:rPr>
      </w:pPr>
      <w:r>
        <w:rPr>
          <w:rFonts w:ascii="Calibri" w:eastAsia="宋体" w:hAnsi="Calibri" w:cs="Calibri" w:hint="eastAsia"/>
          <w:b/>
          <w:bCs/>
          <w:color w:val="FF00FF"/>
          <w:sz w:val="18"/>
          <w:szCs w:val="18"/>
        </w:rPr>
        <w:t>-</w:t>
      </w:r>
      <w:r>
        <w:rPr>
          <w:rFonts w:ascii="Calibri" w:eastAsia="宋体" w:hAnsi="Calibri" w:cs="Calibri"/>
          <w:b/>
          <w:bCs/>
          <w:color w:val="FF00FF"/>
          <w:sz w:val="18"/>
          <w:szCs w:val="18"/>
        </w:rPr>
        <w:t xml:space="preserve"> </w:t>
      </w:r>
      <w:r>
        <w:rPr>
          <w:rFonts w:ascii="Calibri" w:eastAsia="Malgun Gothic" w:hAnsi="Calibri" w:cs="Calibri" w:hint="eastAsia"/>
          <w:b/>
          <w:bCs/>
          <w:color w:val="FF00FF"/>
          <w:sz w:val="18"/>
          <w:szCs w:val="18"/>
        </w:rPr>
        <w:t>Inter-system load</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balance:</w:t>
      </w:r>
      <w:r>
        <w:rPr>
          <w:rFonts w:ascii="Calibri" w:eastAsia="Malgun Gothic" w:hAnsi="Calibri" w:cs="Calibri"/>
          <w:b/>
          <w:bCs/>
          <w:color w:val="FF00FF"/>
          <w:sz w:val="18"/>
          <w:szCs w:val="18"/>
        </w:rPr>
        <w:t xml:space="preserve"> U</w:t>
      </w:r>
      <w:r>
        <w:rPr>
          <w:rFonts w:ascii="Calibri" w:eastAsia="Malgun Gothic" w:hAnsi="Calibri" w:cs="Calibri" w:hint="eastAsia"/>
          <w:b/>
          <w:bCs/>
          <w:color w:val="FF00FF"/>
          <w:sz w:val="18"/>
          <w:szCs w:val="18"/>
        </w:rPr>
        <w:t xml:space="preserve">pdate </w:t>
      </w:r>
      <w:r>
        <w:rPr>
          <w:rFonts w:ascii="Malgun Gothic" w:eastAsia="Malgun Gothic" w:hAnsi="Malgun Gothic" w:cs="Calibri" w:hint="eastAsia"/>
          <w:b/>
          <w:bCs/>
          <w:color w:val="FF00FF"/>
          <w:sz w:val="18"/>
          <w:szCs w:val="18"/>
        </w:rPr>
        <w:t>‘</w:t>
      </w:r>
      <w:r>
        <w:rPr>
          <w:rFonts w:ascii="Calibri" w:eastAsia="Malgun Gothic" w:hAnsi="Calibri" w:cs="Calibri" w:hint="eastAsia"/>
          <w:b/>
          <w:bCs/>
          <w:color w:val="FF00FF"/>
          <w:sz w:val="18"/>
          <w:szCs w:val="18"/>
        </w:rPr>
        <w:t>PRB usage</w:t>
      </w:r>
      <w:r>
        <w:rPr>
          <w:rFonts w:ascii="Malgun Gothic" w:eastAsia="Malgun Gothic" w:hAnsi="Malgun Gothic" w:cs="Calibri" w:hint="eastAsia"/>
          <w:b/>
          <w:bCs/>
          <w:color w:val="FF00FF"/>
          <w:sz w:val="18"/>
          <w:szCs w:val="18"/>
        </w:rPr>
        <w:t xml:space="preserve">’ </w:t>
      </w:r>
      <w:r>
        <w:rPr>
          <w:rFonts w:ascii="Calibri" w:eastAsia="Malgun Gothic" w:hAnsi="Calibri" w:cs="Calibri" w:hint="eastAsia"/>
          <w:b/>
          <w:bCs/>
          <w:color w:val="FF00FF"/>
          <w:sz w:val="18"/>
          <w:szCs w:val="18"/>
        </w:rPr>
        <w:t>in section 15.5.1.5 of TS 38.300 and in section 22.4.1.2.4 of TS 36.300 for inter-system load balancing to clearly define RAN node behavior</w:t>
      </w:r>
      <w:r>
        <w:rPr>
          <w:rFonts w:ascii="Calibri" w:eastAsia="Malgun Gothic" w:hAnsi="Calibri" w:cs="Calibri"/>
          <w:b/>
          <w:bCs/>
          <w:color w:val="FF00FF"/>
          <w:sz w:val="18"/>
          <w:szCs w:val="18"/>
        </w:rPr>
        <w:t>? Update t</w:t>
      </w:r>
      <w:r>
        <w:rPr>
          <w:rFonts w:ascii="Calibri" w:eastAsia="Malgun Gothic" w:hAnsi="Calibri" w:cs="Calibri" w:hint="eastAsia"/>
          <w:b/>
          <w:bCs/>
          <w:color w:val="FF00FF"/>
          <w:sz w:val="18"/>
          <w:szCs w:val="18"/>
        </w:rPr>
        <w:t>he IE description and the semantic description for NR Composite Available Capacity IE</w:t>
      </w:r>
      <w:r>
        <w:rPr>
          <w:rFonts w:ascii="Calibri" w:eastAsia="Malgun Gothic" w:hAnsi="Calibri" w:cs="Calibri"/>
          <w:b/>
          <w:bCs/>
          <w:color w:val="FF00FF"/>
          <w:sz w:val="18"/>
          <w:szCs w:val="18"/>
        </w:rPr>
        <w:t xml:space="preserve">? Name issue of Sub-IEs and </w:t>
      </w:r>
      <w:r>
        <w:rPr>
          <w:rFonts w:ascii="Calibri" w:eastAsia="Malgun Gothic" w:hAnsi="Calibri" w:cs="Calibri" w:hint="eastAsia"/>
          <w:b/>
          <w:bCs/>
          <w:color w:val="FF00FF"/>
          <w:sz w:val="18"/>
          <w:szCs w:val="18"/>
        </w:rPr>
        <w:t>sub-sub-IEs</w:t>
      </w:r>
      <w:r>
        <w:rPr>
          <w:rFonts w:ascii="Calibri" w:eastAsia="Malgun Gothic" w:hAnsi="Calibri" w:cs="Calibri"/>
          <w:b/>
          <w:bCs/>
          <w:color w:val="FF00FF"/>
          <w:sz w:val="18"/>
          <w:szCs w:val="18"/>
        </w:rPr>
        <w:t xml:space="preserve"> name? Misalignment among specs?</w:t>
      </w:r>
    </w:p>
    <w:p w14:paraId="7E09FCCF" w14:textId="77777777" w:rsidR="00675D0B" w:rsidRDefault="00DD3A41">
      <w:pPr>
        <w:spacing w:after="160" w:line="254" w:lineRule="auto"/>
        <w:rPr>
          <w:rFonts w:ascii="Calibri" w:eastAsia="Malgun Gothic" w:hAnsi="Calibri" w:cs="Calibri"/>
          <w:b/>
          <w:bCs/>
          <w:color w:val="FF00FF"/>
          <w:sz w:val="18"/>
          <w:szCs w:val="18"/>
        </w:rPr>
      </w:pPr>
      <w:r>
        <w:rPr>
          <w:rFonts w:ascii="Calibri" w:eastAsia="宋体" w:hAnsi="Calibri" w:cs="Calibri" w:hint="eastAsia"/>
          <w:b/>
          <w:bCs/>
          <w:color w:val="FF00FF"/>
          <w:sz w:val="18"/>
          <w:szCs w:val="18"/>
        </w:rPr>
        <w:t>-</w:t>
      </w:r>
      <w:r>
        <w:rPr>
          <w:rFonts w:ascii="Calibri" w:eastAsia="宋体" w:hAnsi="Calibri" w:cs="Calibri"/>
          <w:b/>
          <w:bCs/>
          <w:color w:val="FF00FF"/>
          <w:sz w:val="18"/>
          <w:szCs w:val="18"/>
        </w:rPr>
        <w:t xml:space="preserve"> </w:t>
      </w:r>
      <w:r>
        <w:rPr>
          <w:rFonts w:ascii="Calibri" w:eastAsia="Malgun Gothic" w:hAnsi="Calibri" w:cs="Calibri" w:hint="eastAsia"/>
          <w:b/>
          <w:bCs/>
          <w:color w:val="FF00FF"/>
          <w:sz w:val="18"/>
          <w:szCs w:val="18"/>
        </w:rPr>
        <w:t xml:space="preserve">RACH </w:t>
      </w:r>
      <w:r>
        <w:rPr>
          <w:rFonts w:ascii="Calibri" w:eastAsia="Malgun Gothic" w:hAnsi="Calibri" w:cs="Calibri"/>
          <w:b/>
          <w:bCs/>
          <w:color w:val="FF00FF"/>
          <w:sz w:val="18"/>
          <w:szCs w:val="18"/>
        </w:rPr>
        <w:t xml:space="preserve">optimization: </w:t>
      </w:r>
      <w:r>
        <w:rPr>
          <w:rFonts w:ascii="Calibri" w:eastAsia="Malgun Gothic" w:hAnsi="Calibri" w:cs="Calibri" w:hint="eastAsia"/>
          <w:b/>
          <w:bCs/>
          <w:color w:val="FF00FF"/>
          <w:sz w:val="18"/>
          <w:szCs w:val="18"/>
        </w:rPr>
        <w:t xml:space="preserve">Update the description of the </w:t>
      </w:r>
      <w:proofErr w:type="spellStart"/>
      <w:r>
        <w:rPr>
          <w:rFonts w:ascii="Calibri" w:eastAsia="Malgun Gothic" w:hAnsi="Calibri" w:cs="Calibri" w:hint="eastAsia"/>
          <w:b/>
          <w:bCs/>
          <w:color w:val="FF00FF"/>
          <w:sz w:val="18"/>
          <w:szCs w:val="18"/>
        </w:rPr>
        <w:t>Neighbour</w:t>
      </w:r>
      <w:proofErr w:type="spellEnd"/>
      <w:r>
        <w:rPr>
          <w:rFonts w:ascii="Calibri" w:eastAsia="Malgun Gothic" w:hAnsi="Calibri" w:cs="Calibri" w:hint="eastAsia"/>
          <w:b/>
          <w:bCs/>
          <w:color w:val="FF00FF"/>
          <w:sz w:val="18"/>
          <w:szCs w:val="18"/>
        </w:rPr>
        <w:t xml:space="preserve"> NR Cells for SON List IE and the </w:t>
      </w:r>
      <w:proofErr w:type="spellStart"/>
      <w:r>
        <w:rPr>
          <w:rFonts w:ascii="Calibri" w:eastAsia="Malgun Gothic" w:hAnsi="Calibri" w:cs="Calibri" w:hint="eastAsia"/>
          <w:b/>
          <w:bCs/>
          <w:color w:val="FF00FF"/>
          <w:sz w:val="18"/>
          <w:szCs w:val="18"/>
        </w:rPr>
        <w:t>maxServedCellforSON</w:t>
      </w:r>
      <w:proofErr w:type="spellEnd"/>
      <w:r>
        <w:rPr>
          <w:rFonts w:ascii="Calibri" w:eastAsia="Malgun Gothic" w:hAnsi="Calibri" w:cs="Calibri" w:hint="eastAsia"/>
          <w:b/>
          <w:bCs/>
          <w:color w:val="FF00FF"/>
          <w:sz w:val="18"/>
          <w:szCs w:val="18"/>
        </w:rPr>
        <w:t xml:space="preserve"> range bound in clause 9.3.1.215 to indicate that they may be used by the </w:t>
      </w:r>
      <w:proofErr w:type="spellStart"/>
      <w:r>
        <w:rPr>
          <w:rFonts w:ascii="Calibri" w:eastAsia="Malgun Gothic" w:hAnsi="Calibri" w:cs="Calibri" w:hint="eastAsia"/>
          <w:b/>
          <w:bCs/>
          <w:color w:val="FF00FF"/>
          <w:sz w:val="18"/>
          <w:szCs w:val="18"/>
        </w:rPr>
        <w:t>gNB</w:t>
      </w:r>
      <w:proofErr w:type="spellEnd"/>
      <w:r>
        <w:rPr>
          <w:rFonts w:ascii="Calibri" w:eastAsia="Malgun Gothic" w:hAnsi="Calibri" w:cs="Calibri" w:hint="eastAsia"/>
          <w:b/>
          <w:bCs/>
          <w:color w:val="FF00FF"/>
          <w:sz w:val="18"/>
          <w:szCs w:val="18"/>
        </w:rPr>
        <w:t>-DU for PRACH conflict resolution purposes (as opposed to SON purposes)</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 xml:space="preserve">Add description on RACH optimization for EN-DC </w:t>
      </w:r>
      <w:proofErr w:type="spellStart"/>
      <w:proofErr w:type="gramStart"/>
      <w:r>
        <w:rPr>
          <w:rFonts w:ascii="Calibri" w:eastAsia="Malgun Gothic" w:hAnsi="Calibri" w:cs="Calibri" w:hint="eastAsia"/>
          <w:b/>
          <w:bCs/>
          <w:color w:val="FF00FF"/>
          <w:sz w:val="18"/>
          <w:szCs w:val="18"/>
        </w:rPr>
        <w:t>scenario,There</w:t>
      </w:r>
      <w:proofErr w:type="spellEnd"/>
      <w:proofErr w:type="gramEnd"/>
      <w:r>
        <w:rPr>
          <w:rFonts w:ascii="Calibri" w:eastAsia="Malgun Gothic" w:hAnsi="Calibri" w:cs="Calibri" w:hint="eastAsia"/>
          <w:b/>
          <w:bCs/>
          <w:color w:val="FF00FF"/>
          <w:sz w:val="18"/>
          <w:szCs w:val="18"/>
        </w:rPr>
        <w:t xml:space="preserve"> is no procedure on </w:t>
      </w:r>
      <w:proofErr w:type="spellStart"/>
      <w:r>
        <w:rPr>
          <w:rFonts w:ascii="Calibri" w:eastAsia="Malgun Gothic" w:hAnsi="Calibri" w:cs="Calibri" w:hint="eastAsia"/>
          <w:b/>
          <w:bCs/>
          <w:color w:val="FF00FF"/>
          <w:sz w:val="18"/>
          <w:szCs w:val="18"/>
        </w:rPr>
        <w:t>signalling</w:t>
      </w:r>
      <w:proofErr w:type="spellEnd"/>
      <w:r>
        <w:rPr>
          <w:rFonts w:ascii="Calibri" w:eastAsia="Malgun Gothic" w:hAnsi="Calibri" w:cs="Calibri" w:hint="eastAsia"/>
          <w:b/>
          <w:bCs/>
          <w:color w:val="FF00FF"/>
          <w:sz w:val="18"/>
          <w:szCs w:val="18"/>
        </w:rPr>
        <w:t xml:space="preserve"> of RACH information from for CU/DU split scenario</w:t>
      </w:r>
      <w:r>
        <w:rPr>
          <w:rFonts w:ascii="Calibri" w:eastAsia="Malgun Gothic" w:hAnsi="Calibri" w:cs="Calibri"/>
          <w:b/>
          <w:bCs/>
          <w:color w:val="FF00FF"/>
          <w:sz w:val="18"/>
          <w:szCs w:val="18"/>
        </w:rPr>
        <w:t>?</w:t>
      </w:r>
    </w:p>
    <w:p w14:paraId="6034966C" w14:textId="77777777" w:rsidR="00675D0B" w:rsidRDefault="00DD3A41">
      <w:pPr>
        <w:spacing w:after="160" w:line="254" w:lineRule="auto"/>
        <w:rPr>
          <w:rFonts w:ascii="Calibri" w:eastAsia="Malgun Gothic" w:hAnsi="Calibri" w:cs="Calibri"/>
          <w:b/>
          <w:bCs/>
          <w:color w:val="FF00FF"/>
          <w:sz w:val="18"/>
          <w:szCs w:val="18"/>
        </w:rPr>
      </w:pPr>
      <w:r>
        <w:rPr>
          <w:rFonts w:ascii="Calibri" w:eastAsia="宋体" w:hAnsi="Calibri" w:cs="Calibri" w:hint="eastAsia"/>
          <w:b/>
          <w:bCs/>
          <w:color w:val="FF00FF"/>
          <w:sz w:val="18"/>
          <w:szCs w:val="18"/>
        </w:rPr>
        <w:t>-</w:t>
      </w:r>
      <w:r>
        <w:rPr>
          <w:rFonts w:ascii="Calibri" w:eastAsia="宋体" w:hAnsi="Calibri" w:cs="Calibri"/>
          <w:b/>
          <w:bCs/>
          <w:color w:val="FF00FF"/>
          <w:sz w:val="18"/>
          <w:szCs w:val="18"/>
        </w:rPr>
        <w:t xml:space="preserve"> </w:t>
      </w:r>
      <w:r>
        <w:rPr>
          <w:rFonts w:ascii="Calibri" w:eastAsia="Malgun Gothic" w:hAnsi="Calibri" w:cs="Calibri" w:hint="eastAsia"/>
          <w:b/>
          <w:bCs/>
          <w:color w:val="FF00FF"/>
          <w:sz w:val="18"/>
          <w:szCs w:val="18"/>
        </w:rPr>
        <w:t>CCO</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 xml:space="preserve">CCO Issue Detection over </w:t>
      </w:r>
      <w:proofErr w:type="spellStart"/>
      <w:r>
        <w:rPr>
          <w:rFonts w:ascii="Calibri" w:eastAsia="Malgun Gothic" w:hAnsi="Calibri" w:cs="Calibri" w:hint="eastAsia"/>
          <w:b/>
          <w:bCs/>
          <w:color w:val="FF00FF"/>
          <w:sz w:val="18"/>
          <w:szCs w:val="18"/>
        </w:rPr>
        <w:t>Xn</w:t>
      </w:r>
      <w:proofErr w:type="spellEnd"/>
      <w:r>
        <w:rPr>
          <w:rFonts w:ascii="Calibri" w:eastAsia="Malgun Gothic" w:hAnsi="Calibri" w:cs="Calibri" w:hint="eastAsia"/>
          <w:b/>
          <w:bCs/>
          <w:color w:val="FF00FF"/>
          <w:sz w:val="18"/>
          <w:szCs w:val="18"/>
        </w:rPr>
        <w:t xml:space="preserve"> with one value</w:t>
      </w:r>
      <w:r>
        <w:rPr>
          <w:rFonts w:ascii="Calibri" w:eastAsia="Malgun Gothic" w:hAnsi="Calibri" w:cs="Calibri"/>
          <w:b/>
          <w:bCs/>
          <w:color w:val="FF00FF"/>
          <w:sz w:val="18"/>
          <w:szCs w:val="18"/>
        </w:rPr>
        <w:t>? U</w:t>
      </w:r>
      <w:r>
        <w:rPr>
          <w:rFonts w:ascii="Calibri" w:eastAsia="Malgun Gothic" w:hAnsi="Calibri" w:cs="Calibri" w:hint="eastAsia"/>
          <w:b/>
          <w:bCs/>
          <w:color w:val="FF00FF"/>
          <w:sz w:val="18"/>
          <w:szCs w:val="18"/>
        </w:rPr>
        <w:t>pdate the range of Coverage Modification Item IE and SSB Coverage Modification Item IE</w:t>
      </w:r>
      <w:r>
        <w:rPr>
          <w:rFonts w:ascii="Calibri" w:eastAsia="Malgun Gothic" w:hAnsi="Calibri" w:cs="Calibri"/>
          <w:b/>
          <w:bCs/>
          <w:color w:val="FF00FF"/>
          <w:sz w:val="18"/>
          <w:szCs w:val="18"/>
        </w:rPr>
        <w:t>?</w:t>
      </w:r>
      <w:r>
        <w:rPr>
          <w:rFonts w:ascii="Calibri" w:eastAsia="Malgun Gothic" w:hAnsi="Calibri" w:cs="Calibri" w:hint="eastAsia"/>
          <w:b/>
          <w:bCs/>
          <w:color w:val="FF00FF"/>
          <w:sz w:val="18"/>
          <w:szCs w:val="18"/>
        </w:rPr>
        <w:t xml:space="preserve"> Fix presence of CCO Assistance Information</w:t>
      </w:r>
      <w:r>
        <w:rPr>
          <w:rFonts w:ascii="Calibri" w:eastAsia="Malgun Gothic" w:hAnsi="Calibri" w:cs="Calibri"/>
          <w:b/>
          <w:bCs/>
          <w:color w:val="FF00FF"/>
          <w:sz w:val="18"/>
          <w:szCs w:val="18"/>
        </w:rPr>
        <w:t>? Stage2 and stage3 updates if needed</w:t>
      </w:r>
    </w:p>
    <w:p w14:paraId="5C7B8593" w14:textId="77777777" w:rsidR="00675D0B" w:rsidRDefault="00DD3A41">
      <w:pPr>
        <w:spacing w:after="160" w:line="254" w:lineRule="auto"/>
        <w:rPr>
          <w:rFonts w:ascii="Calibri" w:eastAsia="Malgun Gothic" w:hAnsi="Calibri" w:cs="Calibri"/>
          <w:b/>
          <w:bCs/>
          <w:color w:val="FF00FF"/>
          <w:sz w:val="18"/>
          <w:szCs w:val="18"/>
        </w:rPr>
      </w:pPr>
      <w:r>
        <w:rPr>
          <w:rFonts w:ascii="Calibri" w:eastAsia="宋体" w:hAnsi="Calibri" w:cs="Calibri" w:hint="eastAsia"/>
          <w:b/>
          <w:bCs/>
          <w:color w:val="FF00FF"/>
          <w:sz w:val="18"/>
          <w:szCs w:val="18"/>
        </w:rPr>
        <w:t>-</w:t>
      </w:r>
      <w:r>
        <w:rPr>
          <w:rFonts w:ascii="Calibri" w:eastAsia="宋体" w:hAnsi="Calibri" w:cs="Calibri"/>
          <w:b/>
          <w:bCs/>
          <w:color w:val="FF00FF"/>
          <w:sz w:val="18"/>
          <w:szCs w:val="18"/>
        </w:rPr>
        <w:t xml:space="preserve"> </w:t>
      </w:r>
      <w:r>
        <w:rPr>
          <w:rFonts w:ascii="Calibri" w:eastAsia="Malgun Gothic" w:hAnsi="Calibri" w:cs="Calibri" w:hint="eastAsia"/>
          <w:b/>
          <w:bCs/>
          <w:color w:val="FF00FF"/>
          <w:sz w:val="18"/>
          <w:szCs w:val="18"/>
        </w:rPr>
        <w:t>Mobility enhancement</w:t>
      </w:r>
      <w:r>
        <w:rPr>
          <w:rFonts w:ascii="Malgun Gothic" w:eastAsia="Malgun Gothic" w:hAnsi="Malgun Gothic" w:cs="Calibri"/>
          <w:b/>
          <w:bCs/>
          <w:color w:val="FF00FF"/>
          <w:sz w:val="18"/>
          <w:szCs w:val="18"/>
        </w:rPr>
        <w:t xml:space="preserve">: </w:t>
      </w:r>
      <w:r>
        <w:rPr>
          <w:rFonts w:ascii="Calibri" w:eastAsia="Malgun Gothic" w:hAnsi="Calibri" w:cs="Calibri" w:hint="eastAsia"/>
          <w:b/>
          <w:bCs/>
          <w:color w:val="FF00FF"/>
          <w:sz w:val="18"/>
          <w:szCs w:val="18"/>
        </w:rPr>
        <w:t>The HANDOVER REPORT is enhanced to separate the per-preparation Mobility Information from the post-execution Mobility Information</w:t>
      </w:r>
      <w:r>
        <w:rPr>
          <w:rFonts w:ascii="Calibri" w:eastAsia="Malgun Gothic" w:hAnsi="Calibri" w:cs="Calibri"/>
          <w:b/>
          <w:bCs/>
          <w:color w:val="FF00FF"/>
          <w:sz w:val="18"/>
          <w:szCs w:val="18"/>
        </w:rPr>
        <w:t>? Stage2 and stage3 updates if needed</w:t>
      </w:r>
    </w:p>
    <w:p w14:paraId="09C0382A" w14:textId="77777777" w:rsidR="00675D0B" w:rsidRDefault="00DD3A41">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Provide CRs if agreeable, split the work among topics</w:t>
      </w:r>
    </w:p>
    <w:p w14:paraId="2E375BFB" w14:textId="77777777" w:rsidR="00675D0B" w:rsidRDefault="00DD3A41">
      <w:pPr>
        <w:spacing w:line="276" w:lineRule="auto"/>
        <w:rPr>
          <w:rFonts w:eastAsia="宋体"/>
          <w:color w:val="000000"/>
          <w:sz w:val="18"/>
          <w:szCs w:val="18"/>
        </w:rPr>
      </w:pPr>
      <w:r>
        <w:rPr>
          <w:rFonts w:ascii="Calibri" w:hAnsi="Calibri" w:cs="Calibri"/>
          <w:color w:val="000000"/>
          <w:sz w:val="18"/>
          <w:szCs w:val="18"/>
        </w:rPr>
        <w:t>(Nok - moderator)</w:t>
      </w:r>
    </w:p>
    <w:p w14:paraId="1CD072EB" w14:textId="77777777" w:rsidR="00675D0B" w:rsidRDefault="00DD3A41">
      <w:pPr>
        <w:rPr>
          <w:lang w:val="en-GB"/>
        </w:rPr>
      </w:pPr>
      <w:r>
        <w:rPr>
          <w:rFonts w:ascii="Calibri" w:hAnsi="Calibri" w:cs="Calibri"/>
          <w:color w:val="000000"/>
          <w:sz w:val="18"/>
          <w:szCs w:val="18"/>
        </w:rPr>
        <w:t xml:space="preserve">Summary of offline disc </w:t>
      </w:r>
      <w:hyperlink r:id="rId12" w:history="1">
        <w:r>
          <w:rPr>
            <w:rStyle w:val="af0"/>
            <w:rFonts w:ascii="Calibri" w:hAnsi="Calibri" w:cs="Calibri"/>
            <w:sz w:val="18"/>
            <w:szCs w:val="18"/>
          </w:rPr>
          <w:t>R3-223677</w:t>
        </w:r>
      </w:hyperlink>
    </w:p>
    <w:p w14:paraId="03D566D5" w14:textId="77777777" w:rsidR="00675D0B" w:rsidRDefault="00DD3A41">
      <w:pPr>
        <w:pStyle w:val="1"/>
        <w:rPr>
          <w:lang w:val="en-GB"/>
        </w:rPr>
      </w:pPr>
      <w:r>
        <w:rPr>
          <w:lang w:val="en-GB"/>
        </w:rPr>
        <w:t>For the Chairman’s Notes</w:t>
      </w:r>
    </w:p>
    <w:p w14:paraId="2CD6BB78" w14:textId="77777777" w:rsidR="00675D0B" w:rsidRDefault="00DD3A41">
      <w:pPr>
        <w:rPr>
          <w:highlight w:val="darkGray"/>
          <w:lang w:val="en-GB"/>
        </w:rPr>
      </w:pPr>
      <w:r>
        <w:rPr>
          <w:highlight w:val="darkGray"/>
          <w:lang w:val="en-GB"/>
        </w:rPr>
        <w:t>Propose the following:</w:t>
      </w:r>
    </w:p>
    <w:p w14:paraId="44E2A603" w14:textId="77777777" w:rsidR="00675D0B" w:rsidRDefault="00DD3A41">
      <w:pPr>
        <w:rPr>
          <w:highlight w:val="darkGray"/>
          <w:lang w:val="en-GB"/>
        </w:rPr>
      </w:pPr>
      <w:r>
        <w:rPr>
          <w:highlight w:val="darkGray"/>
          <w:lang w:val="en-GB"/>
        </w:rPr>
        <w:lastRenderedPageBreak/>
        <w:t>R3-20xxxa, R3-20xxxc merged</w:t>
      </w:r>
    </w:p>
    <w:p w14:paraId="46079C81" w14:textId="77777777" w:rsidR="00675D0B" w:rsidRDefault="00DD3A41">
      <w:pPr>
        <w:rPr>
          <w:highlight w:val="darkGray"/>
          <w:lang w:val="en-GB"/>
        </w:rPr>
      </w:pPr>
      <w:r>
        <w:rPr>
          <w:highlight w:val="darkGray"/>
          <w:lang w:val="en-GB"/>
        </w:rPr>
        <w:t xml:space="preserve">R3-20xxxc rev [in </w:t>
      </w:r>
      <w:proofErr w:type="spellStart"/>
      <w:r>
        <w:rPr>
          <w:highlight w:val="darkGray"/>
          <w:lang w:val="en-GB"/>
        </w:rPr>
        <w:t>xxxg</w:t>
      </w:r>
      <w:proofErr w:type="spellEnd"/>
      <w:r>
        <w:rPr>
          <w:highlight w:val="darkGray"/>
          <w:lang w:val="en-GB"/>
        </w:rPr>
        <w:t>] – agreed</w:t>
      </w:r>
    </w:p>
    <w:p w14:paraId="2D0BCB6B" w14:textId="77777777" w:rsidR="00675D0B" w:rsidRDefault="00DD3A41">
      <w:pPr>
        <w:rPr>
          <w:highlight w:val="darkGray"/>
          <w:lang w:val="en-GB"/>
        </w:rPr>
      </w:pPr>
      <w:r>
        <w:rPr>
          <w:highlight w:val="darkGray"/>
          <w:lang w:val="en-GB"/>
        </w:rPr>
        <w:t xml:space="preserve">R3-20xxxd rev [in </w:t>
      </w:r>
      <w:proofErr w:type="spellStart"/>
      <w:r>
        <w:rPr>
          <w:highlight w:val="darkGray"/>
          <w:lang w:val="en-GB"/>
        </w:rPr>
        <w:t>xxxh</w:t>
      </w:r>
      <w:proofErr w:type="spellEnd"/>
      <w:r>
        <w:rPr>
          <w:highlight w:val="darkGray"/>
          <w:lang w:val="en-GB"/>
        </w:rPr>
        <w:t>] – agreed</w:t>
      </w:r>
    </w:p>
    <w:p w14:paraId="38879772" w14:textId="77777777" w:rsidR="00675D0B" w:rsidRDefault="00DD3A41">
      <w:pPr>
        <w:rPr>
          <w:highlight w:val="darkGray"/>
          <w:lang w:val="en-GB"/>
        </w:rPr>
      </w:pPr>
      <w:r>
        <w:rPr>
          <w:highlight w:val="darkGray"/>
          <w:lang w:val="en-GB"/>
        </w:rPr>
        <w:t>R3-20xxxe rev [in xxxi] – agreed</w:t>
      </w:r>
    </w:p>
    <w:p w14:paraId="44C9C682" w14:textId="77777777" w:rsidR="00675D0B" w:rsidRDefault="00DD3A41">
      <w:pPr>
        <w:rPr>
          <w:highlight w:val="darkGray"/>
          <w:lang w:val="en-GB"/>
        </w:rPr>
      </w:pPr>
      <w:r>
        <w:rPr>
          <w:highlight w:val="darkGray"/>
          <w:lang w:val="en-GB"/>
        </w:rPr>
        <w:t xml:space="preserve">R3-20xxxf rev [in </w:t>
      </w:r>
      <w:proofErr w:type="spellStart"/>
      <w:r>
        <w:rPr>
          <w:highlight w:val="darkGray"/>
          <w:lang w:val="en-GB"/>
        </w:rPr>
        <w:t>xxxj</w:t>
      </w:r>
      <w:proofErr w:type="spellEnd"/>
      <w:r>
        <w:rPr>
          <w:highlight w:val="darkGray"/>
          <w:lang w:val="en-GB"/>
        </w:rPr>
        <w:t>] – endorsed</w:t>
      </w:r>
    </w:p>
    <w:p w14:paraId="0BD137C1" w14:textId="77777777" w:rsidR="00675D0B" w:rsidRDefault="00DD3A41">
      <w:pPr>
        <w:rPr>
          <w:highlight w:val="darkGray"/>
          <w:lang w:val="en-GB"/>
        </w:rPr>
      </w:pPr>
      <w:r>
        <w:rPr>
          <w:highlight w:val="darkGray"/>
          <w:lang w:val="en-GB"/>
        </w:rPr>
        <w:t>Propose to capture the following:</w:t>
      </w:r>
    </w:p>
    <w:p w14:paraId="7454A85F" w14:textId="77777777" w:rsidR="00675D0B" w:rsidRDefault="00DD3A41">
      <w:pPr>
        <w:rPr>
          <w:b/>
          <w:bCs/>
          <w:color w:val="00B050"/>
          <w:highlight w:val="darkGray"/>
          <w:lang w:val="en-GB"/>
        </w:rPr>
      </w:pPr>
      <w:r>
        <w:rPr>
          <w:b/>
          <w:bCs/>
          <w:color w:val="00B050"/>
          <w:highlight w:val="darkGray"/>
          <w:lang w:val="en-GB"/>
        </w:rPr>
        <w:t>Agreement text…</w:t>
      </w:r>
    </w:p>
    <w:p w14:paraId="6ECC4CBB" w14:textId="77777777" w:rsidR="00675D0B" w:rsidRDefault="00DD3A41">
      <w:pPr>
        <w:rPr>
          <w:b/>
          <w:bCs/>
          <w:color w:val="00B050"/>
          <w:highlight w:val="darkGray"/>
          <w:lang w:val="en-GB"/>
        </w:rPr>
      </w:pPr>
      <w:r>
        <w:rPr>
          <w:b/>
          <w:bCs/>
          <w:color w:val="00B050"/>
          <w:highlight w:val="darkGray"/>
          <w:lang w:val="en-GB"/>
        </w:rPr>
        <w:t>Agreement text…</w:t>
      </w:r>
    </w:p>
    <w:p w14:paraId="2EA88477" w14:textId="77777777" w:rsidR="00675D0B" w:rsidRDefault="00DD3A41">
      <w:pPr>
        <w:rPr>
          <w:b/>
          <w:bCs/>
          <w:color w:val="00B050"/>
          <w:highlight w:val="darkGray"/>
          <w:lang w:val="en-GB"/>
        </w:rPr>
      </w:pPr>
      <w:r>
        <w:rPr>
          <w:b/>
          <w:bCs/>
          <w:color w:val="00B050"/>
          <w:highlight w:val="darkGray"/>
          <w:lang w:val="en-GB"/>
        </w:rPr>
        <w:t>WA: carefully crafted text…</w:t>
      </w:r>
    </w:p>
    <w:p w14:paraId="11EE9DAE" w14:textId="77777777" w:rsidR="00675D0B" w:rsidRDefault="00DD3A41">
      <w:pPr>
        <w:rPr>
          <w:highlight w:val="darkGray"/>
          <w:lang w:val="en-GB"/>
        </w:rPr>
      </w:pPr>
      <w:r>
        <w:rPr>
          <w:highlight w:val="darkGray"/>
          <w:lang w:val="en-GB"/>
        </w:rPr>
        <w:t>Issue 1: no consensus</w:t>
      </w:r>
    </w:p>
    <w:p w14:paraId="0A23C487" w14:textId="77777777" w:rsidR="00675D0B" w:rsidRDefault="00DD3A41">
      <w:pPr>
        <w:rPr>
          <w:b/>
          <w:bCs/>
          <w:color w:val="0070C0"/>
          <w:lang w:val="en-GB"/>
        </w:rPr>
      </w:pPr>
      <w:r>
        <w:rPr>
          <w:b/>
          <w:bCs/>
          <w:color w:val="0070C0"/>
          <w:highlight w:val="darkGray"/>
          <w:lang w:val="en-GB"/>
        </w:rPr>
        <w:t>Issue 2: issue is acknowledged; need to further check the impact on xxx. May be possible to address with a pure st2 change. To be continued…</w:t>
      </w:r>
    </w:p>
    <w:p w14:paraId="193717E2" w14:textId="77777777" w:rsidR="00675D0B" w:rsidRDefault="00DD3A41">
      <w:pPr>
        <w:pStyle w:val="1"/>
        <w:rPr>
          <w:lang w:val="en-GB"/>
        </w:rPr>
      </w:pPr>
      <w:r>
        <w:rPr>
          <w:lang w:val="en-GB"/>
        </w:rPr>
        <w:t>Discussion (1</w:t>
      </w:r>
      <w:r>
        <w:rPr>
          <w:vertAlign w:val="superscript"/>
          <w:lang w:val="en-GB"/>
        </w:rPr>
        <w:t>st</w:t>
      </w:r>
      <w:r>
        <w:rPr>
          <w:lang w:val="en-GB"/>
        </w:rPr>
        <w:t xml:space="preserve"> round)</w:t>
      </w:r>
    </w:p>
    <w:p w14:paraId="719BEC5A" w14:textId="77777777" w:rsidR="00675D0B" w:rsidRDefault="00DD3A41">
      <w:pPr>
        <w:pStyle w:val="2"/>
        <w:rPr>
          <w:lang w:val="en-GB"/>
        </w:rPr>
      </w:pPr>
      <w:r>
        <w:rPr>
          <w:lang w:val="en-GB"/>
        </w:rPr>
        <w:t>SCG MRO corrections</w:t>
      </w:r>
    </w:p>
    <w:p w14:paraId="05C71BD4" w14:textId="77777777" w:rsidR="00675D0B" w:rsidRDefault="00DD3A41">
      <w:pPr>
        <w:rPr>
          <w:lang w:val="en-GB"/>
        </w:rPr>
      </w:pPr>
      <w:r>
        <w:rPr>
          <w:lang w:val="en-GB"/>
        </w:rPr>
        <w:t xml:space="preserve">The solution agreed at RAN3 assumes that in case the S-RLF is reported from a pre-Rel.17 UE, the MN may inquiry the last serving SN if there was any </w:t>
      </w:r>
      <w:proofErr w:type="spellStart"/>
      <w:r>
        <w:rPr>
          <w:lang w:val="en-GB"/>
        </w:rPr>
        <w:t>PSCell</w:t>
      </w:r>
      <w:proofErr w:type="spellEnd"/>
      <w:r>
        <w:rPr>
          <w:lang w:val="en-GB"/>
        </w:rPr>
        <w:t xml:space="preserve"> change (or, more generally, if it considers that fault is due to its actions). The last serving SN responses only if it does not “consume” the report and the response does not contain any information – therefore, the MN must store the S-RLF context for some implementation-specific time. To address it, following solutions are considered:</w:t>
      </w:r>
    </w:p>
    <w:p w14:paraId="4283537B" w14:textId="77777777" w:rsidR="00675D0B" w:rsidRDefault="00DD3A41">
      <w:pPr>
        <w:pStyle w:val="af2"/>
        <w:numPr>
          <w:ilvl w:val="0"/>
          <w:numId w:val="3"/>
        </w:numPr>
        <w:rPr>
          <w:lang w:val="en-GB"/>
        </w:rPr>
      </w:pPr>
      <w:r>
        <w:rPr>
          <w:lang w:val="en-GB"/>
        </w:rPr>
        <w:t>In [34], it is proposed to keep the solution as is, with a clarification on the implementation-specific timer.</w:t>
      </w:r>
    </w:p>
    <w:p w14:paraId="432669C1" w14:textId="77777777" w:rsidR="00675D0B" w:rsidRDefault="00DD3A41">
      <w:pPr>
        <w:pStyle w:val="af2"/>
        <w:numPr>
          <w:ilvl w:val="0"/>
          <w:numId w:val="3"/>
        </w:numPr>
        <w:rPr>
          <w:lang w:val="en-GB"/>
        </w:rPr>
      </w:pPr>
      <w:proofErr w:type="gramStart"/>
      <w:r>
        <w:rPr>
          <w:lang w:val="en-GB"/>
        </w:rPr>
        <w:t>Also</w:t>
      </w:r>
      <w:proofErr w:type="gramEnd"/>
      <w:r>
        <w:rPr>
          <w:lang w:val="en-GB"/>
        </w:rPr>
        <w:t xml:space="preserve"> in [34], an options is discussed, but not preferred, that the last serving SN responses with the full information that it received from the MN; thus, the MN does not need to store the S-RLF context while waiting for the response.</w:t>
      </w:r>
    </w:p>
    <w:p w14:paraId="33B3E350" w14:textId="77777777" w:rsidR="00675D0B" w:rsidRDefault="00DD3A41">
      <w:pPr>
        <w:pStyle w:val="af2"/>
        <w:numPr>
          <w:ilvl w:val="0"/>
          <w:numId w:val="3"/>
        </w:numPr>
        <w:rPr>
          <w:lang w:val="en-GB"/>
        </w:rPr>
      </w:pPr>
      <w:r>
        <w:rPr>
          <w:lang w:val="en-GB"/>
        </w:rPr>
        <w:t>In [1], it is proposed to make the last serving SN respond always, so that the MN does not need to store the information too long; this requires adding a flag in the message from the last serving SN.</w:t>
      </w:r>
    </w:p>
    <w:p w14:paraId="17243182" w14:textId="77777777" w:rsidR="00675D0B" w:rsidRDefault="00DD3A41">
      <w:pPr>
        <w:rPr>
          <w:b/>
          <w:bCs/>
          <w:lang w:val="en-GB"/>
        </w:rPr>
      </w:pPr>
      <w:r>
        <w:rPr>
          <w:b/>
          <w:bCs/>
          <w:lang w:val="en-GB"/>
        </w:rPr>
        <w:t>Question 1: Please, indicate which of the options listed above is preferred: no optimisation of resource usage at the MN (option 1), or optimisation according to one of the two other solutions (options 2 or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915"/>
        <w:gridCol w:w="5779"/>
      </w:tblGrid>
      <w:tr w:rsidR="00675D0B" w14:paraId="28910071" w14:textId="77777777">
        <w:tc>
          <w:tcPr>
            <w:tcW w:w="1737" w:type="dxa"/>
            <w:shd w:val="clear" w:color="auto" w:fill="auto"/>
          </w:tcPr>
          <w:p w14:paraId="628BF99A" w14:textId="77777777" w:rsidR="00675D0B" w:rsidRDefault="00DD3A41">
            <w:pPr>
              <w:rPr>
                <w:lang w:val="en-GB"/>
              </w:rPr>
            </w:pPr>
            <w:r>
              <w:rPr>
                <w:lang w:val="en-GB"/>
              </w:rPr>
              <w:t>Company</w:t>
            </w:r>
          </w:p>
        </w:tc>
        <w:tc>
          <w:tcPr>
            <w:tcW w:w="1915" w:type="dxa"/>
          </w:tcPr>
          <w:p w14:paraId="2EF37DAF" w14:textId="77777777" w:rsidR="00675D0B" w:rsidRDefault="00DD3A41">
            <w:pPr>
              <w:rPr>
                <w:lang w:val="en-GB"/>
              </w:rPr>
            </w:pPr>
            <w:r>
              <w:rPr>
                <w:lang w:val="en-GB"/>
              </w:rPr>
              <w:t>Preferred option</w:t>
            </w:r>
          </w:p>
        </w:tc>
        <w:tc>
          <w:tcPr>
            <w:tcW w:w="5779" w:type="dxa"/>
            <w:shd w:val="clear" w:color="auto" w:fill="auto"/>
          </w:tcPr>
          <w:p w14:paraId="4E297C43" w14:textId="77777777" w:rsidR="00675D0B" w:rsidRDefault="00DD3A41">
            <w:pPr>
              <w:rPr>
                <w:lang w:val="en-GB"/>
              </w:rPr>
            </w:pPr>
            <w:r>
              <w:rPr>
                <w:lang w:val="en-GB"/>
              </w:rPr>
              <w:t>Comment, if needed.</w:t>
            </w:r>
          </w:p>
        </w:tc>
      </w:tr>
      <w:tr w:rsidR="00675D0B" w14:paraId="1A617554" w14:textId="77777777">
        <w:tc>
          <w:tcPr>
            <w:tcW w:w="1737" w:type="dxa"/>
            <w:shd w:val="clear" w:color="auto" w:fill="auto"/>
          </w:tcPr>
          <w:p w14:paraId="5DCAAA51" w14:textId="77777777" w:rsidR="00675D0B" w:rsidRDefault="00DD3A41">
            <w:pPr>
              <w:rPr>
                <w:lang w:val="en-GB"/>
              </w:rPr>
            </w:pPr>
            <w:r>
              <w:rPr>
                <w:lang w:val="en-GB"/>
              </w:rPr>
              <w:t>Nokia</w:t>
            </w:r>
          </w:p>
        </w:tc>
        <w:tc>
          <w:tcPr>
            <w:tcW w:w="1915" w:type="dxa"/>
          </w:tcPr>
          <w:p w14:paraId="42F4D944" w14:textId="77777777" w:rsidR="00675D0B" w:rsidRDefault="00DD3A41">
            <w:pPr>
              <w:rPr>
                <w:lang w:val="en-GB"/>
              </w:rPr>
            </w:pPr>
            <w:r>
              <w:rPr>
                <w:lang w:val="en-GB"/>
              </w:rPr>
              <w:t>(3)</w:t>
            </w:r>
          </w:p>
        </w:tc>
        <w:tc>
          <w:tcPr>
            <w:tcW w:w="5779" w:type="dxa"/>
            <w:shd w:val="clear" w:color="auto" w:fill="auto"/>
          </w:tcPr>
          <w:p w14:paraId="463FD880" w14:textId="77777777" w:rsidR="00675D0B" w:rsidRDefault="00DD3A41">
            <w:pPr>
              <w:rPr>
                <w:lang w:val="en-GB"/>
              </w:rPr>
            </w:pPr>
            <w:r>
              <w:rPr>
                <w:lang w:val="en-GB"/>
              </w:rPr>
              <w:t>Motivation why option 3 seems the best is provided in [1].</w:t>
            </w:r>
          </w:p>
        </w:tc>
      </w:tr>
      <w:tr w:rsidR="00675D0B" w14:paraId="74956B7B" w14:textId="77777777">
        <w:tc>
          <w:tcPr>
            <w:tcW w:w="1737" w:type="dxa"/>
            <w:shd w:val="clear" w:color="auto" w:fill="auto"/>
          </w:tcPr>
          <w:p w14:paraId="27DECE4A" w14:textId="77777777" w:rsidR="00675D0B" w:rsidRDefault="00DD3A41">
            <w:pPr>
              <w:rPr>
                <w:lang w:val="en-GB"/>
              </w:rPr>
            </w:pPr>
            <w:r>
              <w:rPr>
                <w:lang w:val="en-GB"/>
              </w:rPr>
              <w:t>Ericsson</w:t>
            </w:r>
          </w:p>
        </w:tc>
        <w:tc>
          <w:tcPr>
            <w:tcW w:w="1915" w:type="dxa"/>
          </w:tcPr>
          <w:p w14:paraId="299CBE42" w14:textId="77777777" w:rsidR="00675D0B" w:rsidRDefault="00DD3A41">
            <w:pPr>
              <w:rPr>
                <w:lang w:val="en-GB"/>
              </w:rPr>
            </w:pPr>
            <w:r>
              <w:rPr>
                <w:lang w:val="en-GB"/>
              </w:rPr>
              <w:t>(1) or possibly (2)</w:t>
            </w:r>
          </w:p>
        </w:tc>
        <w:tc>
          <w:tcPr>
            <w:tcW w:w="5779" w:type="dxa"/>
            <w:shd w:val="clear" w:color="auto" w:fill="auto"/>
          </w:tcPr>
          <w:p w14:paraId="7D3BA77D" w14:textId="77777777" w:rsidR="00675D0B" w:rsidRDefault="00DD3A41">
            <w:pPr>
              <w:rPr>
                <w:lang w:val="en-GB"/>
              </w:rPr>
            </w:pPr>
            <w:r>
              <w:rPr>
                <w:lang w:val="en-GB"/>
              </w:rPr>
              <w:t xml:space="preserve">Because these new messages are also used for rel-17 UEs, we think that the solution should first be optimal for rel-17 UEs. For rel-17 UEs, no check is needed from the SN, because the MN is able to identify the node responsible for the failure, thanks to the </w:t>
            </w:r>
            <w:proofErr w:type="spellStart"/>
            <w:r>
              <w:rPr>
                <w:i/>
                <w:iCs/>
                <w:lang w:val="en-GB"/>
              </w:rPr>
              <w:t>SCGFailureInformation</w:t>
            </w:r>
            <w:proofErr w:type="spellEnd"/>
            <w:r>
              <w:rPr>
                <w:lang w:val="en-GB"/>
              </w:rPr>
              <w:t xml:space="preserve"> itself. Therefore, only a class-2 message is needed (SCG FAILURE INFORMATION REPORT). MN knows that it does not have to wait for a response in that case. If option (3) is chosen, it will also impact </w:t>
            </w:r>
            <w:r>
              <w:rPr>
                <w:lang w:val="en-GB"/>
              </w:rPr>
              <w:lastRenderedPageBreak/>
              <w:t>implementation for rel-17 UEs, and the message from SN to MN will always be sent, even if not needed</w:t>
            </w:r>
          </w:p>
        </w:tc>
      </w:tr>
      <w:tr w:rsidR="00675D0B" w14:paraId="61D358BF" w14:textId="77777777">
        <w:tc>
          <w:tcPr>
            <w:tcW w:w="1737" w:type="dxa"/>
            <w:shd w:val="clear" w:color="auto" w:fill="auto"/>
          </w:tcPr>
          <w:p w14:paraId="23493E4E" w14:textId="77777777" w:rsidR="00675D0B" w:rsidRDefault="00DD3A41">
            <w:pPr>
              <w:rPr>
                <w:lang w:val="en-GB"/>
              </w:rPr>
            </w:pPr>
            <w:r>
              <w:rPr>
                <w:lang w:val="en-GB"/>
              </w:rPr>
              <w:lastRenderedPageBreak/>
              <w:t>Deutsche Telekom</w:t>
            </w:r>
          </w:p>
        </w:tc>
        <w:tc>
          <w:tcPr>
            <w:tcW w:w="1915" w:type="dxa"/>
          </w:tcPr>
          <w:p w14:paraId="4BE7EA1C" w14:textId="77777777" w:rsidR="00675D0B" w:rsidRDefault="00DD3A41">
            <w:pPr>
              <w:rPr>
                <w:lang w:val="en-GB"/>
              </w:rPr>
            </w:pPr>
            <w:r>
              <w:rPr>
                <w:lang w:val="en-GB"/>
              </w:rPr>
              <w:t>(1)</w:t>
            </w:r>
          </w:p>
        </w:tc>
        <w:tc>
          <w:tcPr>
            <w:tcW w:w="5779" w:type="dxa"/>
            <w:shd w:val="clear" w:color="auto" w:fill="auto"/>
          </w:tcPr>
          <w:p w14:paraId="1B0D21B8" w14:textId="77777777" w:rsidR="00675D0B" w:rsidRDefault="00DD3A41">
            <w:pPr>
              <w:rPr>
                <w:lang w:val="en-GB"/>
              </w:rPr>
            </w:pPr>
            <w:r>
              <w:rPr>
                <w:lang w:val="en-GB"/>
              </w:rPr>
              <w:t>Slight preference for (1) due to simple implementation.</w:t>
            </w:r>
          </w:p>
        </w:tc>
      </w:tr>
      <w:tr w:rsidR="00675D0B" w14:paraId="095C3F2A" w14:textId="77777777">
        <w:tc>
          <w:tcPr>
            <w:tcW w:w="1737" w:type="dxa"/>
            <w:shd w:val="clear" w:color="auto" w:fill="auto"/>
          </w:tcPr>
          <w:p w14:paraId="04008D7A" w14:textId="77777777" w:rsidR="00675D0B" w:rsidRDefault="00DD3A41">
            <w:pPr>
              <w:rPr>
                <w:lang w:val="en-GB"/>
              </w:rPr>
            </w:pPr>
            <w:r>
              <w:rPr>
                <w:rFonts w:eastAsia="等线" w:hint="eastAsia"/>
                <w:lang w:val="en-GB" w:eastAsia="zh-CN"/>
              </w:rPr>
              <w:t>CATT</w:t>
            </w:r>
          </w:p>
        </w:tc>
        <w:tc>
          <w:tcPr>
            <w:tcW w:w="1915" w:type="dxa"/>
          </w:tcPr>
          <w:p w14:paraId="24403EFD" w14:textId="77777777" w:rsidR="00675D0B" w:rsidRDefault="00DD3A41">
            <w:pPr>
              <w:rPr>
                <w:rFonts w:eastAsia="等线"/>
                <w:lang w:val="en-GB" w:eastAsia="zh-CN"/>
              </w:rPr>
            </w:pPr>
            <w:r>
              <w:rPr>
                <w:rFonts w:eastAsia="等线" w:hint="eastAsia"/>
                <w:lang w:val="en-GB" w:eastAsia="zh-CN"/>
              </w:rPr>
              <w:t>(1)</w:t>
            </w:r>
          </w:p>
        </w:tc>
        <w:tc>
          <w:tcPr>
            <w:tcW w:w="5779" w:type="dxa"/>
            <w:shd w:val="clear" w:color="auto" w:fill="auto"/>
          </w:tcPr>
          <w:p w14:paraId="4FBD3631" w14:textId="77777777" w:rsidR="00675D0B" w:rsidRDefault="00DD3A41">
            <w:pPr>
              <w:rPr>
                <w:rFonts w:eastAsia="等线"/>
                <w:lang w:val="en-GB" w:eastAsia="zh-CN"/>
              </w:rPr>
            </w:pPr>
            <w:r>
              <w:rPr>
                <w:rFonts w:eastAsia="等线"/>
                <w:lang w:val="en-GB" w:eastAsia="zh-CN"/>
              </w:rPr>
              <w:t>A</w:t>
            </w:r>
            <w:r>
              <w:rPr>
                <w:rFonts w:eastAsia="等线" w:hint="eastAsia"/>
                <w:lang w:val="en-GB" w:eastAsia="zh-CN"/>
              </w:rPr>
              <w:t>s we believe the current solution is as below:</w:t>
            </w:r>
          </w:p>
          <w:p w14:paraId="28D4DE2D" w14:textId="77777777" w:rsidR="00675D0B" w:rsidRDefault="00DD3A41">
            <w:pPr>
              <w:rPr>
                <w:lang w:val="en-GB"/>
              </w:rPr>
            </w:pPr>
            <w:r>
              <w:rPr>
                <w:rFonts w:eastAsia="等线"/>
                <w:lang w:val="en-GB" w:eastAsia="zh-CN"/>
              </w:rPr>
              <w:t>I</w:t>
            </w:r>
            <w:r>
              <w:rPr>
                <w:rFonts w:eastAsia="等线" w:hint="eastAsia"/>
                <w:lang w:val="en-GB" w:eastAsia="zh-CN"/>
              </w:rPr>
              <w:t xml:space="preserve">f the response message is received by MN and MN is maintaining the UE context, MN can find UE context and then perform SCG failure analysis. Since only SCG </w:t>
            </w:r>
            <w:r>
              <w:rPr>
                <w:rFonts w:eastAsia="等线"/>
                <w:lang w:val="en-GB" w:eastAsia="zh-CN"/>
              </w:rPr>
              <w:t>failure</w:t>
            </w:r>
            <w:r>
              <w:rPr>
                <w:rFonts w:eastAsia="等线" w:hint="eastAsia"/>
                <w:lang w:val="en-GB" w:eastAsia="zh-CN"/>
              </w:rPr>
              <w:t xml:space="preserve"> happen and UE still connected with MN, MN would naturally keep the UE contexts</w:t>
            </w:r>
            <w:r>
              <w:rPr>
                <w:rFonts w:eastAsia="等线" w:hint="eastAsia"/>
                <w:lang w:eastAsia="zh-CN"/>
              </w:rPr>
              <w:t xml:space="preserve">. </w:t>
            </w:r>
            <w:r>
              <w:rPr>
                <w:rFonts w:eastAsia="等线"/>
                <w:lang w:eastAsia="zh-CN"/>
              </w:rPr>
              <w:t>So</w:t>
            </w:r>
            <w:r>
              <w:rPr>
                <w:rFonts w:eastAsia="等线" w:hint="eastAsia"/>
                <w:lang w:eastAsia="zh-CN"/>
              </w:rPr>
              <w:t>, current solution can work well and we do not think the above solution is needed.</w:t>
            </w:r>
          </w:p>
        </w:tc>
      </w:tr>
      <w:tr w:rsidR="00675D0B" w14:paraId="673E2D39" w14:textId="77777777">
        <w:tc>
          <w:tcPr>
            <w:tcW w:w="1737" w:type="dxa"/>
            <w:shd w:val="clear" w:color="auto" w:fill="auto"/>
          </w:tcPr>
          <w:p w14:paraId="32EFE76E" w14:textId="77777777" w:rsidR="00675D0B" w:rsidRDefault="00DD3A41">
            <w:pPr>
              <w:rPr>
                <w:rFonts w:eastAsia="等线"/>
                <w:lang w:val="en-GB" w:eastAsia="zh-CN"/>
              </w:rPr>
            </w:pPr>
            <w:r>
              <w:rPr>
                <w:rFonts w:eastAsia="宋体" w:hint="eastAsia"/>
                <w:lang w:eastAsia="zh-CN"/>
              </w:rPr>
              <w:t>ZTE</w:t>
            </w:r>
          </w:p>
        </w:tc>
        <w:tc>
          <w:tcPr>
            <w:tcW w:w="1915" w:type="dxa"/>
          </w:tcPr>
          <w:p w14:paraId="388E3124" w14:textId="77777777" w:rsidR="00675D0B" w:rsidRDefault="00DD3A41">
            <w:pPr>
              <w:rPr>
                <w:rFonts w:eastAsia="等线"/>
                <w:lang w:val="en-GB" w:eastAsia="zh-CN"/>
              </w:rPr>
            </w:pPr>
            <w:r>
              <w:rPr>
                <w:rFonts w:eastAsia="等线" w:hint="eastAsia"/>
                <w:lang w:val="en-GB" w:eastAsia="zh-CN"/>
              </w:rPr>
              <w:t>(1)</w:t>
            </w:r>
          </w:p>
        </w:tc>
        <w:tc>
          <w:tcPr>
            <w:tcW w:w="5779" w:type="dxa"/>
            <w:shd w:val="clear" w:color="auto" w:fill="auto"/>
          </w:tcPr>
          <w:p w14:paraId="4200052C" w14:textId="77777777" w:rsidR="00675D0B" w:rsidRDefault="00DD3A41">
            <w:pPr>
              <w:rPr>
                <w:rFonts w:eastAsia="宋体"/>
                <w:szCs w:val="22"/>
                <w:lang w:eastAsia="zh-CN"/>
              </w:rPr>
            </w:pPr>
            <w:r>
              <w:rPr>
                <w:rFonts w:eastAsia="宋体" w:hint="eastAsia"/>
                <w:lang w:eastAsia="zh-CN"/>
              </w:rPr>
              <w:t xml:space="preserve">We think the current solution can work well enough, with the implementation specific timer. </w:t>
            </w:r>
            <w:r>
              <w:rPr>
                <w:rFonts w:hint="eastAsia"/>
                <w:szCs w:val="22"/>
              </w:rPr>
              <w:t xml:space="preserve">Although it might need MN to store the </w:t>
            </w:r>
            <w:proofErr w:type="spellStart"/>
            <w:r>
              <w:rPr>
                <w:rFonts w:hint="eastAsia"/>
                <w:szCs w:val="22"/>
              </w:rPr>
              <w:t>SCGFailure</w:t>
            </w:r>
            <w:proofErr w:type="spellEnd"/>
            <w:r>
              <w:rPr>
                <w:rFonts w:hint="eastAsia"/>
                <w:szCs w:val="22"/>
              </w:rPr>
              <w:t xml:space="preserve"> related information for </w:t>
            </w:r>
            <w:r>
              <w:rPr>
                <w:szCs w:val="22"/>
              </w:rPr>
              <w:t>some</w:t>
            </w:r>
            <w:r>
              <w:rPr>
                <w:rFonts w:hint="eastAsia"/>
                <w:szCs w:val="22"/>
              </w:rPr>
              <w:t xml:space="preserve"> time, we don</w:t>
            </w:r>
            <w:r>
              <w:rPr>
                <w:szCs w:val="22"/>
              </w:rPr>
              <w:t>’</w:t>
            </w:r>
            <w:r>
              <w:rPr>
                <w:rFonts w:hint="eastAsia"/>
                <w:szCs w:val="22"/>
              </w:rPr>
              <w:t>t think it is unacceptable.</w:t>
            </w:r>
            <w:r>
              <w:rPr>
                <w:rFonts w:eastAsia="宋体" w:hint="eastAsia"/>
                <w:szCs w:val="22"/>
                <w:lang w:eastAsia="zh-CN"/>
              </w:rPr>
              <w:t xml:space="preserve"> After all, this issue is not such a big deal, and we don</w:t>
            </w:r>
            <w:r>
              <w:rPr>
                <w:rFonts w:eastAsia="宋体"/>
                <w:szCs w:val="22"/>
                <w:lang w:eastAsia="zh-CN"/>
              </w:rPr>
              <w:t>’</w:t>
            </w:r>
            <w:r>
              <w:rPr>
                <w:rFonts w:eastAsia="宋体" w:hint="eastAsia"/>
                <w:szCs w:val="22"/>
                <w:lang w:eastAsia="zh-CN"/>
              </w:rPr>
              <w:t xml:space="preserve">t even think this should be considered as </w:t>
            </w:r>
            <w:r>
              <w:rPr>
                <w:rFonts w:eastAsia="宋体"/>
                <w:szCs w:val="22"/>
                <w:lang w:eastAsia="zh-CN"/>
              </w:rPr>
              <w:t>‘</w:t>
            </w:r>
            <w:r>
              <w:rPr>
                <w:rFonts w:eastAsia="宋体" w:hint="eastAsia"/>
                <w:szCs w:val="22"/>
                <w:lang w:eastAsia="zh-CN"/>
              </w:rPr>
              <w:t xml:space="preserve">no </w:t>
            </w:r>
            <w:proofErr w:type="spellStart"/>
            <w:r>
              <w:rPr>
                <w:rFonts w:eastAsia="宋体" w:hint="eastAsia"/>
                <w:szCs w:val="22"/>
                <w:lang w:eastAsia="zh-CN"/>
              </w:rPr>
              <w:t>optimisation</w:t>
            </w:r>
            <w:proofErr w:type="spellEnd"/>
            <w:r>
              <w:rPr>
                <w:rFonts w:eastAsia="宋体"/>
                <w:szCs w:val="22"/>
                <w:lang w:eastAsia="zh-CN"/>
              </w:rPr>
              <w:t>’</w:t>
            </w:r>
            <w:r>
              <w:rPr>
                <w:rFonts w:eastAsia="宋体" w:hint="eastAsia"/>
                <w:szCs w:val="22"/>
                <w:lang w:eastAsia="zh-CN"/>
              </w:rPr>
              <w:t xml:space="preserve">. </w:t>
            </w:r>
          </w:p>
          <w:p w14:paraId="15D353AF" w14:textId="77777777" w:rsidR="00675D0B" w:rsidRDefault="00DD3A41">
            <w:pPr>
              <w:rPr>
                <w:rFonts w:eastAsia="等线"/>
                <w:lang w:val="en-GB" w:eastAsia="zh-CN"/>
              </w:rPr>
            </w:pPr>
            <w:r>
              <w:rPr>
                <w:rFonts w:eastAsia="宋体" w:hint="eastAsia"/>
                <w:szCs w:val="22"/>
                <w:lang w:eastAsia="zh-CN"/>
              </w:rPr>
              <w:t>For option 2, it introduces quite some modification to the current solution, which is totally unnecessary at the very last of this release.</w:t>
            </w:r>
          </w:p>
        </w:tc>
      </w:tr>
      <w:tr w:rsidR="00DD3A41" w:rsidRPr="003D1339" w14:paraId="1A4ACBB6"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759DCF1" w14:textId="77777777" w:rsidR="00DD3A41" w:rsidRPr="00DD3A41" w:rsidRDefault="00DD3A41" w:rsidP="00490640">
            <w:pPr>
              <w:rPr>
                <w:rFonts w:eastAsia="宋体"/>
                <w:lang w:eastAsia="zh-CN"/>
              </w:rPr>
            </w:pPr>
            <w:r w:rsidRPr="00DD3A41">
              <w:rPr>
                <w:rFonts w:eastAsia="宋体"/>
                <w:lang w:eastAsia="zh-CN"/>
              </w:rPr>
              <w:t>Huawei</w:t>
            </w:r>
          </w:p>
        </w:tc>
        <w:tc>
          <w:tcPr>
            <w:tcW w:w="1915" w:type="dxa"/>
            <w:tcBorders>
              <w:top w:val="single" w:sz="4" w:space="0" w:color="auto"/>
              <w:left w:val="single" w:sz="4" w:space="0" w:color="auto"/>
              <w:bottom w:val="single" w:sz="4" w:space="0" w:color="auto"/>
              <w:right w:val="single" w:sz="4" w:space="0" w:color="auto"/>
            </w:tcBorders>
          </w:tcPr>
          <w:p w14:paraId="2D7DDF58" w14:textId="77777777" w:rsidR="00DD3A41" w:rsidRPr="00DD3A41" w:rsidRDefault="00DD3A41" w:rsidP="00490640">
            <w:pPr>
              <w:rPr>
                <w:rFonts w:eastAsia="等线"/>
                <w:lang w:val="en-GB" w:eastAsia="zh-CN"/>
              </w:rPr>
            </w:pPr>
            <w:r w:rsidRPr="00DD3A41">
              <w:rPr>
                <w:rFonts w:eastAsia="等线"/>
                <w:lang w:val="en-GB" w:eastAsia="zh-CN"/>
              </w:rPr>
              <w:t>3 or none</w:t>
            </w:r>
          </w:p>
          <w:p w14:paraId="50EE0BFC" w14:textId="77777777" w:rsidR="00DD3A41" w:rsidRPr="00DD3A41" w:rsidRDefault="00DD3A41" w:rsidP="00490640">
            <w:pPr>
              <w:rPr>
                <w:rFonts w:eastAsia="等线"/>
                <w:lang w:val="en-GB" w:eastAsia="zh-CN"/>
              </w:rPr>
            </w:pPr>
            <w:r w:rsidRPr="00DD3A41">
              <w:rPr>
                <w:rFonts w:eastAsia="等线"/>
                <w:lang w:val="en-GB" w:eastAsia="zh-CN"/>
              </w:rPr>
              <w:t>Not 2 or 1</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74E944B" w14:textId="77777777" w:rsidR="00DD3A41" w:rsidRPr="00DD3A41" w:rsidRDefault="00DD3A41" w:rsidP="00490640">
            <w:pPr>
              <w:rPr>
                <w:rFonts w:eastAsia="宋体"/>
                <w:lang w:eastAsia="zh-CN"/>
              </w:rPr>
            </w:pPr>
            <w:r w:rsidRPr="00DD3A41">
              <w:rPr>
                <w:rFonts w:eastAsia="宋体"/>
                <w:lang w:eastAsia="zh-CN"/>
              </w:rPr>
              <w:t>3</w:t>
            </w:r>
            <w:r>
              <w:rPr>
                <w:rFonts w:eastAsia="宋体"/>
                <w:lang w:eastAsia="zh-CN"/>
              </w:rPr>
              <w:t xml:space="preserve"> if any: 3</w:t>
            </w:r>
            <w:r w:rsidRPr="00DD3A41">
              <w:rPr>
                <w:rFonts w:eastAsia="宋体"/>
                <w:lang w:eastAsia="zh-CN"/>
              </w:rPr>
              <w:t xml:space="preserve"> is the simplest </w:t>
            </w:r>
            <w:proofErr w:type="spellStart"/>
            <w:r w:rsidRPr="00DD3A41">
              <w:rPr>
                <w:rFonts w:eastAsia="宋体"/>
                <w:lang w:eastAsia="zh-CN"/>
              </w:rPr>
              <w:t>signalling</w:t>
            </w:r>
            <w:proofErr w:type="spellEnd"/>
            <w:r w:rsidRPr="00DD3A41">
              <w:rPr>
                <w:rFonts w:eastAsia="宋体"/>
                <w:lang w:eastAsia="zh-CN"/>
              </w:rPr>
              <w:t xml:space="preserve"> solution requiring no duplication of data.</w:t>
            </w:r>
          </w:p>
          <w:p w14:paraId="7C9BE19A" w14:textId="77777777" w:rsidR="00DD3A41" w:rsidRDefault="00DD3A41" w:rsidP="00490640">
            <w:pPr>
              <w:rPr>
                <w:rFonts w:eastAsia="宋体"/>
                <w:lang w:eastAsia="zh-CN"/>
              </w:rPr>
            </w:pPr>
            <w:r>
              <w:rPr>
                <w:rFonts w:eastAsia="宋体"/>
                <w:lang w:eastAsia="zh-CN"/>
              </w:rPr>
              <w:t xml:space="preserve">1) </w:t>
            </w:r>
            <w:r w:rsidRPr="00DD3A41">
              <w:rPr>
                <w:rFonts w:eastAsia="宋体"/>
                <w:lang w:eastAsia="zh-CN"/>
              </w:rPr>
              <w:t>This is a statistical function. MN will notice the storage time is too short and could adjust. Losing one event is not critical. We see no benefit of defining this in OAM. If it is not configured by OAM there is no need to capture anything and better to leave this to implementation</w:t>
            </w:r>
          </w:p>
          <w:p w14:paraId="032AC16B" w14:textId="77777777" w:rsidR="00DD3A41" w:rsidRPr="00DD3A41" w:rsidRDefault="00DD3A41" w:rsidP="00490640">
            <w:pPr>
              <w:rPr>
                <w:rFonts w:eastAsia="宋体"/>
                <w:lang w:eastAsia="zh-CN"/>
              </w:rPr>
            </w:pPr>
            <w:r w:rsidRPr="00DD3A41">
              <w:rPr>
                <w:rFonts w:eastAsia="宋体"/>
                <w:lang w:eastAsia="zh-CN"/>
              </w:rPr>
              <w:t>2</w:t>
            </w:r>
            <w:r>
              <w:rPr>
                <w:rFonts w:eastAsia="宋体"/>
                <w:lang w:eastAsia="zh-CN"/>
              </w:rPr>
              <w:t>)</w:t>
            </w:r>
            <w:r w:rsidRPr="00DD3A41">
              <w:rPr>
                <w:rFonts w:eastAsia="宋体"/>
                <w:lang w:eastAsia="zh-CN"/>
              </w:rPr>
              <w:t xml:space="preserve"> is duplicating data that the MN can store</w:t>
            </w:r>
          </w:p>
        </w:tc>
      </w:tr>
      <w:tr w:rsidR="007F3787" w:rsidRPr="003D1339" w14:paraId="48D8A8C2"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ED59687" w14:textId="6D3C115D" w:rsidR="007F3787" w:rsidRPr="00DD3A41" w:rsidRDefault="007F3787" w:rsidP="007F3787">
            <w:pPr>
              <w:rPr>
                <w:rFonts w:eastAsia="宋体"/>
                <w:lang w:eastAsia="zh-CN"/>
              </w:rPr>
            </w:pPr>
            <w:r>
              <w:rPr>
                <w:rFonts w:eastAsia="宋体" w:hint="eastAsia"/>
                <w:lang w:eastAsia="zh-CN"/>
              </w:rPr>
              <w:t>China</w:t>
            </w:r>
            <w:r>
              <w:rPr>
                <w:rFonts w:eastAsia="宋体"/>
                <w:lang w:eastAsia="zh-CN"/>
              </w:rPr>
              <w:t xml:space="preserve"> </w:t>
            </w:r>
            <w:r>
              <w:rPr>
                <w:rFonts w:eastAsia="宋体" w:hint="eastAsia"/>
                <w:lang w:eastAsia="zh-CN"/>
              </w:rPr>
              <w:t>Telecom</w:t>
            </w:r>
          </w:p>
        </w:tc>
        <w:tc>
          <w:tcPr>
            <w:tcW w:w="1915" w:type="dxa"/>
            <w:tcBorders>
              <w:top w:val="single" w:sz="4" w:space="0" w:color="auto"/>
              <w:left w:val="single" w:sz="4" w:space="0" w:color="auto"/>
              <w:bottom w:val="single" w:sz="4" w:space="0" w:color="auto"/>
              <w:right w:val="single" w:sz="4" w:space="0" w:color="auto"/>
            </w:tcBorders>
          </w:tcPr>
          <w:p w14:paraId="42FCB37A" w14:textId="34730B9B" w:rsidR="007F3787" w:rsidRPr="00DD3A41" w:rsidRDefault="007F3787" w:rsidP="007F3787">
            <w:pPr>
              <w:rPr>
                <w:rFonts w:eastAsia="等线"/>
                <w:lang w:val="en-GB" w:eastAsia="zh-CN"/>
              </w:rPr>
            </w:pPr>
            <w:r>
              <w:rPr>
                <w:rFonts w:eastAsia="等线" w:hint="eastAsia"/>
                <w:lang w:val="en-GB" w:eastAsia="zh-CN"/>
              </w:rPr>
              <w:t>(</w:t>
            </w:r>
            <w:r>
              <w:rPr>
                <w:rFonts w:eastAsia="等线"/>
                <w:lang w:val="en-GB" w:eastAsia="zh-CN"/>
              </w:rPr>
              <w:t>1)</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7E2184" w14:textId="3C9105A9" w:rsidR="007F3787" w:rsidRPr="00DD3A41" w:rsidRDefault="007F3787" w:rsidP="007F3787">
            <w:pPr>
              <w:rPr>
                <w:rFonts w:eastAsia="宋体"/>
                <w:lang w:eastAsia="zh-CN"/>
              </w:rPr>
            </w:pPr>
            <w:r>
              <w:rPr>
                <w:rFonts w:eastAsia="宋体"/>
                <w:lang w:eastAsia="zh-CN"/>
              </w:rPr>
              <w:t xml:space="preserve">Option 1 is simpler for implementation. </w:t>
            </w:r>
          </w:p>
        </w:tc>
      </w:tr>
      <w:tr w:rsidR="00894525" w:rsidRPr="003D1339" w14:paraId="0F80A7C4"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EDF66C4" w14:textId="226EB346" w:rsidR="00894525" w:rsidRDefault="00894525" w:rsidP="007F3787">
            <w:pPr>
              <w:rPr>
                <w:rFonts w:eastAsia="宋体" w:hint="eastAsia"/>
                <w:lang w:eastAsia="zh-CN"/>
              </w:rPr>
            </w:pPr>
            <w:r>
              <w:rPr>
                <w:rFonts w:eastAsia="宋体"/>
                <w:lang w:eastAsia="zh-CN"/>
              </w:rPr>
              <w:t>Lenovo</w:t>
            </w:r>
          </w:p>
        </w:tc>
        <w:tc>
          <w:tcPr>
            <w:tcW w:w="1915" w:type="dxa"/>
            <w:tcBorders>
              <w:top w:val="single" w:sz="4" w:space="0" w:color="auto"/>
              <w:left w:val="single" w:sz="4" w:space="0" w:color="auto"/>
              <w:bottom w:val="single" w:sz="4" w:space="0" w:color="auto"/>
              <w:right w:val="single" w:sz="4" w:space="0" w:color="auto"/>
            </w:tcBorders>
          </w:tcPr>
          <w:p w14:paraId="3B766923" w14:textId="064080B7" w:rsidR="00894525" w:rsidRDefault="00894525" w:rsidP="007F3787">
            <w:pPr>
              <w:rPr>
                <w:rFonts w:eastAsia="等线" w:hint="eastAsia"/>
                <w:lang w:val="en-GB" w:eastAsia="zh-CN"/>
              </w:rPr>
            </w:pPr>
            <w:r>
              <w:rPr>
                <w:rFonts w:eastAsia="等线" w:hint="eastAsia"/>
                <w:lang w:val="en-GB" w:eastAsia="zh-CN"/>
              </w:rPr>
              <w:t>1</w:t>
            </w:r>
            <w:r>
              <w:rPr>
                <w:rFonts w:eastAsia="等线"/>
                <w:lang w:val="en-GB" w:eastAsia="zh-CN"/>
              </w:rPr>
              <w: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AC27D3" w14:textId="35AB4345" w:rsidR="00894525" w:rsidRDefault="00894525" w:rsidP="007F3787">
            <w:pPr>
              <w:rPr>
                <w:rFonts w:eastAsia="宋体"/>
                <w:lang w:eastAsia="zh-CN"/>
              </w:rPr>
            </w:pPr>
            <w:r w:rsidRPr="00894525">
              <w:rPr>
                <w:rFonts w:eastAsia="宋体"/>
                <w:lang w:eastAsia="zh-CN"/>
              </w:rPr>
              <w:t>1) is slightly preferred with less spec impact.</w:t>
            </w:r>
          </w:p>
        </w:tc>
      </w:tr>
    </w:tbl>
    <w:p w14:paraId="4275D48B" w14:textId="77777777" w:rsidR="00675D0B" w:rsidRDefault="00675D0B">
      <w:pPr>
        <w:rPr>
          <w:lang w:val="en-GB"/>
        </w:rPr>
      </w:pPr>
    </w:p>
    <w:p w14:paraId="3D67B7A8" w14:textId="77777777" w:rsidR="00675D0B" w:rsidRDefault="00DD3A41">
      <w:pPr>
        <w:rPr>
          <w:lang w:val="en-GB"/>
        </w:rPr>
      </w:pPr>
      <w:r>
        <w:rPr>
          <w:lang w:val="en-GB"/>
        </w:rPr>
        <w:t>Other corrections to concern:</w:t>
      </w:r>
    </w:p>
    <w:p w14:paraId="4EFD75BB" w14:textId="77777777" w:rsidR="00675D0B" w:rsidRDefault="00DD3A41">
      <w:pPr>
        <w:pStyle w:val="af2"/>
        <w:numPr>
          <w:ilvl w:val="0"/>
          <w:numId w:val="4"/>
        </w:numPr>
        <w:rPr>
          <w:lang w:val="en-GB"/>
        </w:rPr>
      </w:pPr>
      <w:r>
        <w:rPr>
          <w:lang w:val="en-GB"/>
        </w:rPr>
        <w:t>[</w:t>
      </w:r>
      <w:proofErr w:type="spellStart"/>
      <w:r>
        <w:rPr>
          <w:lang w:val="en-GB"/>
        </w:rPr>
        <w:t>XnAP</w:t>
      </w:r>
      <w:proofErr w:type="spellEnd"/>
      <w:r>
        <w:rPr>
          <w:lang w:val="en-GB"/>
        </w:rPr>
        <w:t>] Correction of the source and failed cell ID type and adding procedural text for those [12,37];</w:t>
      </w:r>
    </w:p>
    <w:p w14:paraId="6C9A6EA2" w14:textId="77777777" w:rsidR="00675D0B" w:rsidRDefault="00DD3A41">
      <w:pPr>
        <w:pStyle w:val="af2"/>
        <w:numPr>
          <w:ilvl w:val="0"/>
          <w:numId w:val="4"/>
        </w:numPr>
        <w:rPr>
          <w:lang w:val="en-GB"/>
        </w:rPr>
      </w:pPr>
      <w:r>
        <w:rPr>
          <w:lang w:val="en-GB"/>
        </w:rPr>
        <w:t>[</w:t>
      </w:r>
      <w:proofErr w:type="spellStart"/>
      <w:r>
        <w:rPr>
          <w:lang w:val="en-GB"/>
        </w:rPr>
        <w:t>XnAP</w:t>
      </w:r>
      <w:proofErr w:type="spellEnd"/>
      <w:r>
        <w:rPr>
          <w:lang w:val="en-GB"/>
        </w:rPr>
        <w:t>] An edit of the description of the SCG Failure Transfer procedure, alternatives proposed in [18] and in [33];</w:t>
      </w:r>
    </w:p>
    <w:p w14:paraId="7B9325AC" w14:textId="77777777" w:rsidR="00675D0B" w:rsidRDefault="00DD3A41">
      <w:pPr>
        <w:pStyle w:val="af2"/>
        <w:numPr>
          <w:ilvl w:val="0"/>
          <w:numId w:val="4"/>
        </w:numPr>
        <w:rPr>
          <w:lang w:val="en-GB"/>
        </w:rPr>
      </w:pPr>
      <w:r>
        <w:rPr>
          <w:lang w:val="en-GB"/>
        </w:rPr>
        <w:t>[TS37340] Correction of the description in 10.18.1, alternatives proposed in [31] and in [6].</w:t>
      </w:r>
    </w:p>
    <w:p w14:paraId="57193C2E" w14:textId="77777777" w:rsidR="00675D0B" w:rsidRDefault="00DD3A41">
      <w:pPr>
        <w:rPr>
          <w:b/>
          <w:bCs/>
          <w:lang w:val="en-GB"/>
        </w:rPr>
      </w:pPr>
      <w:r>
        <w:rPr>
          <w:b/>
          <w:bCs/>
          <w:lang w:val="en-GB"/>
        </w:rPr>
        <w:t>Question 2: Please, indicate if you have concerns regarding any of the above corrections. In case of alternative proposals, please, indicate which one you prefer.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1766083F" w14:textId="77777777">
        <w:tc>
          <w:tcPr>
            <w:tcW w:w="1737" w:type="dxa"/>
            <w:shd w:val="clear" w:color="auto" w:fill="auto"/>
          </w:tcPr>
          <w:p w14:paraId="7E26A4EC" w14:textId="77777777" w:rsidR="00675D0B" w:rsidRDefault="00DD3A41">
            <w:pPr>
              <w:rPr>
                <w:lang w:val="en-GB"/>
              </w:rPr>
            </w:pPr>
            <w:r>
              <w:rPr>
                <w:lang w:val="en-GB"/>
              </w:rPr>
              <w:t>Company</w:t>
            </w:r>
          </w:p>
        </w:tc>
        <w:tc>
          <w:tcPr>
            <w:tcW w:w="7727" w:type="dxa"/>
            <w:shd w:val="clear" w:color="auto" w:fill="auto"/>
          </w:tcPr>
          <w:p w14:paraId="2B91E760" w14:textId="77777777" w:rsidR="00675D0B" w:rsidRDefault="00DD3A41">
            <w:pPr>
              <w:rPr>
                <w:lang w:val="en-GB"/>
              </w:rPr>
            </w:pPr>
            <w:r>
              <w:rPr>
                <w:lang w:val="en-GB"/>
              </w:rPr>
              <w:t>Comment, if there are any objections</w:t>
            </w:r>
          </w:p>
        </w:tc>
      </w:tr>
      <w:tr w:rsidR="00675D0B" w14:paraId="39B558B8" w14:textId="77777777">
        <w:tc>
          <w:tcPr>
            <w:tcW w:w="1737" w:type="dxa"/>
            <w:shd w:val="clear" w:color="auto" w:fill="auto"/>
          </w:tcPr>
          <w:p w14:paraId="40571F78" w14:textId="77777777" w:rsidR="00675D0B" w:rsidRDefault="00DD3A41">
            <w:pPr>
              <w:rPr>
                <w:lang w:val="en-GB"/>
              </w:rPr>
            </w:pPr>
            <w:r>
              <w:rPr>
                <w:lang w:val="en-GB"/>
              </w:rPr>
              <w:t>Nokia</w:t>
            </w:r>
          </w:p>
        </w:tc>
        <w:tc>
          <w:tcPr>
            <w:tcW w:w="7727" w:type="dxa"/>
            <w:shd w:val="clear" w:color="auto" w:fill="auto"/>
          </w:tcPr>
          <w:p w14:paraId="695F1C7A" w14:textId="77777777" w:rsidR="00675D0B" w:rsidRDefault="00DD3A41">
            <w:pPr>
              <w:rPr>
                <w:lang w:val="en-GB"/>
              </w:rPr>
            </w:pPr>
            <w:r>
              <w:rPr>
                <w:lang w:val="en-GB"/>
              </w:rPr>
              <w:t>1) is all right</w:t>
            </w:r>
          </w:p>
          <w:p w14:paraId="00D46504" w14:textId="77777777" w:rsidR="00675D0B" w:rsidRDefault="00DD3A41">
            <w:pPr>
              <w:rPr>
                <w:lang w:val="en-GB"/>
              </w:rPr>
            </w:pPr>
            <w:r>
              <w:rPr>
                <w:lang w:val="en-GB"/>
              </w:rPr>
              <w:t xml:space="preserve">2) is also all right, but details need to be reviewed once decision on the overall </w:t>
            </w:r>
            <w:r>
              <w:rPr>
                <w:lang w:val="en-GB"/>
              </w:rPr>
              <w:lastRenderedPageBreak/>
              <w:t>correction are decided</w:t>
            </w:r>
          </w:p>
          <w:p w14:paraId="6F34051F" w14:textId="77777777" w:rsidR="00675D0B" w:rsidRDefault="00DD3A41">
            <w:pPr>
              <w:rPr>
                <w:lang w:val="en-GB"/>
              </w:rPr>
            </w:pPr>
            <w:r>
              <w:rPr>
                <w:lang w:val="en-GB"/>
              </w:rPr>
              <w:t>3) we think removal (voiding) of the chapter is likely the best way forward</w:t>
            </w:r>
          </w:p>
        </w:tc>
      </w:tr>
      <w:tr w:rsidR="00675D0B" w14:paraId="5BF4A5EC" w14:textId="77777777">
        <w:tc>
          <w:tcPr>
            <w:tcW w:w="1737" w:type="dxa"/>
            <w:shd w:val="clear" w:color="auto" w:fill="auto"/>
          </w:tcPr>
          <w:p w14:paraId="7D1963C8" w14:textId="77777777" w:rsidR="00675D0B" w:rsidRDefault="00DD3A41">
            <w:pPr>
              <w:rPr>
                <w:lang w:val="en-GB"/>
              </w:rPr>
            </w:pPr>
            <w:proofErr w:type="spellStart"/>
            <w:r>
              <w:rPr>
                <w:lang w:val="en-GB"/>
              </w:rPr>
              <w:lastRenderedPageBreak/>
              <w:t>InterDigital</w:t>
            </w:r>
            <w:proofErr w:type="spellEnd"/>
          </w:p>
        </w:tc>
        <w:tc>
          <w:tcPr>
            <w:tcW w:w="7727" w:type="dxa"/>
            <w:shd w:val="clear" w:color="auto" w:fill="auto"/>
          </w:tcPr>
          <w:p w14:paraId="5215E0CC" w14:textId="77777777" w:rsidR="00675D0B" w:rsidRDefault="00DD3A41">
            <w:pPr>
              <w:rPr>
                <w:lang w:val="en-GB"/>
              </w:rPr>
            </w:pPr>
            <w:r>
              <w:rPr>
                <w:lang w:val="en-GB"/>
              </w:rPr>
              <w:t>1) ok</w:t>
            </w:r>
          </w:p>
          <w:p w14:paraId="2C5DD6BD" w14:textId="77777777" w:rsidR="00675D0B" w:rsidRDefault="00DD3A41">
            <w:pPr>
              <w:rPr>
                <w:lang w:val="en-GB"/>
              </w:rPr>
            </w:pPr>
            <w:r>
              <w:rPr>
                <w:lang w:val="en-GB"/>
              </w:rPr>
              <w:t>2) these are also ok, but no strong opinion</w:t>
            </w:r>
          </w:p>
          <w:p w14:paraId="2703E854" w14:textId="77777777" w:rsidR="00675D0B" w:rsidRDefault="00DD3A41">
            <w:pPr>
              <w:rPr>
                <w:lang w:val="en-GB"/>
              </w:rPr>
            </w:pPr>
            <w:r>
              <w:rPr>
                <w:lang w:val="en-GB"/>
              </w:rPr>
              <w:t xml:space="preserve">3) Out of the proposals made, we agree most with [6], though we are open to voiding the chapter. </w:t>
            </w:r>
          </w:p>
        </w:tc>
      </w:tr>
      <w:tr w:rsidR="00675D0B" w14:paraId="0CE32A45" w14:textId="77777777">
        <w:tc>
          <w:tcPr>
            <w:tcW w:w="1737" w:type="dxa"/>
            <w:shd w:val="clear" w:color="auto" w:fill="auto"/>
          </w:tcPr>
          <w:p w14:paraId="538E2C8B" w14:textId="77777777" w:rsidR="00675D0B" w:rsidRDefault="00DD3A41">
            <w:pPr>
              <w:rPr>
                <w:lang w:val="en-GB"/>
              </w:rPr>
            </w:pPr>
            <w:r>
              <w:rPr>
                <w:lang w:val="en-GB"/>
              </w:rPr>
              <w:t>Ericsson</w:t>
            </w:r>
          </w:p>
        </w:tc>
        <w:tc>
          <w:tcPr>
            <w:tcW w:w="7727" w:type="dxa"/>
            <w:shd w:val="clear" w:color="auto" w:fill="auto"/>
          </w:tcPr>
          <w:p w14:paraId="104FBA39" w14:textId="77777777" w:rsidR="00675D0B" w:rsidRDefault="00DD3A41">
            <w:pPr>
              <w:rPr>
                <w:lang w:val="en-GB"/>
              </w:rPr>
            </w:pPr>
            <w:r>
              <w:rPr>
                <w:lang w:val="en-GB"/>
              </w:rPr>
              <w:t>1) ok</w:t>
            </w:r>
          </w:p>
          <w:p w14:paraId="5DA7DB7F" w14:textId="77777777" w:rsidR="00675D0B" w:rsidRDefault="00DD3A41">
            <w:pPr>
              <w:rPr>
                <w:lang w:val="en-GB"/>
              </w:rPr>
            </w:pPr>
            <w:r>
              <w:rPr>
                <w:lang w:val="en-GB"/>
              </w:rPr>
              <w:t xml:space="preserve">2) corrections </w:t>
            </w:r>
            <w:proofErr w:type="gramStart"/>
            <w:r>
              <w:rPr>
                <w:lang w:val="en-GB"/>
              </w:rPr>
              <w:t>is</w:t>
            </w:r>
            <w:proofErr w:type="gramEnd"/>
            <w:r>
              <w:rPr>
                <w:lang w:val="en-GB"/>
              </w:rPr>
              <w:t xml:space="preserve"> needed, but prefer to wait for Q1 output, which may also change this message. Preference for [18]</w:t>
            </w:r>
          </w:p>
          <w:p w14:paraId="0B9C7939" w14:textId="77777777" w:rsidR="00675D0B" w:rsidRDefault="00DD3A41">
            <w:pPr>
              <w:rPr>
                <w:lang w:val="en-GB"/>
              </w:rPr>
            </w:pPr>
            <w:r>
              <w:rPr>
                <w:lang w:val="en-GB"/>
              </w:rPr>
              <w:t>3) No strong view on voiding or reviewing this section. But we need to wait for Q1 conclusion first</w:t>
            </w:r>
          </w:p>
        </w:tc>
      </w:tr>
      <w:tr w:rsidR="00675D0B" w14:paraId="3A23DE03" w14:textId="77777777">
        <w:tc>
          <w:tcPr>
            <w:tcW w:w="1737" w:type="dxa"/>
            <w:shd w:val="clear" w:color="auto" w:fill="auto"/>
          </w:tcPr>
          <w:p w14:paraId="01D95324" w14:textId="77777777" w:rsidR="00675D0B" w:rsidRDefault="00DD3A41">
            <w:pPr>
              <w:rPr>
                <w:lang w:val="en-GB"/>
              </w:rPr>
            </w:pPr>
            <w:r>
              <w:rPr>
                <w:lang w:val="en-GB"/>
              </w:rPr>
              <w:t>Deutsche Telekom</w:t>
            </w:r>
          </w:p>
        </w:tc>
        <w:tc>
          <w:tcPr>
            <w:tcW w:w="7727" w:type="dxa"/>
            <w:shd w:val="clear" w:color="auto" w:fill="auto"/>
          </w:tcPr>
          <w:p w14:paraId="095736CA" w14:textId="77777777" w:rsidR="00675D0B" w:rsidRDefault="00DD3A41">
            <w:pPr>
              <w:rPr>
                <w:lang w:val="en-GB"/>
              </w:rPr>
            </w:pPr>
            <w:r>
              <w:rPr>
                <w:lang w:val="en-GB"/>
              </w:rPr>
              <w:t>1) ok</w:t>
            </w:r>
          </w:p>
          <w:p w14:paraId="71DDAB63" w14:textId="77777777" w:rsidR="00675D0B" w:rsidRDefault="00DD3A41">
            <w:pPr>
              <w:rPr>
                <w:lang w:val="en-GB"/>
              </w:rPr>
            </w:pPr>
            <w:r>
              <w:rPr>
                <w:lang w:val="en-GB"/>
              </w:rPr>
              <w:t>2) Preference for [18], but consideration of Q1 output required.</w:t>
            </w:r>
          </w:p>
          <w:p w14:paraId="6004FB27" w14:textId="77777777" w:rsidR="00675D0B" w:rsidRDefault="00DD3A41">
            <w:pPr>
              <w:rPr>
                <w:lang w:val="en-GB"/>
              </w:rPr>
            </w:pPr>
            <w:r>
              <w:rPr>
                <w:lang w:val="en-GB"/>
              </w:rPr>
              <w:t xml:space="preserve">3) Same view as </w:t>
            </w:r>
            <w:proofErr w:type="spellStart"/>
            <w:r>
              <w:rPr>
                <w:lang w:val="en-GB"/>
              </w:rPr>
              <w:t>InterDigital</w:t>
            </w:r>
            <w:proofErr w:type="spellEnd"/>
            <w:r>
              <w:rPr>
                <w:lang w:val="en-GB"/>
              </w:rPr>
              <w:t xml:space="preserve"> ([6] or voiding).</w:t>
            </w:r>
          </w:p>
        </w:tc>
      </w:tr>
      <w:tr w:rsidR="00675D0B" w14:paraId="237A6FA3" w14:textId="77777777">
        <w:tc>
          <w:tcPr>
            <w:tcW w:w="1737" w:type="dxa"/>
            <w:shd w:val="clear" w:color="auto" w:fill="auto"/>
          </w:tcPr>
          <w:p w14:paraId="0D08E093" w14:textId="77777777" w:rsidR="00675D0B" w:rsidRDefault="00DD3A41">
            <w:pPr>
              <w:rPr>
                <w:lang w:val="en-GB"/>
              </w:rPr>
            </w:pPr>
            <w:r>
              <w:rPr>
                <w:rFonts w:eastAsia="等线" w:hint="eastAsia"/>
                <w:lang w:val="en-GB" w:eastAsia="zh-CN"/>
              </w:rPr>
              <w:t>CATT</w:t>
            </w:r>
          </w:p>
        </w:tc>
        <w:tc>
          <w:tcPr>
            <w:tcW w:w="7727" w:type="dxa"/>
            <w:shd w:val="clear" w:color="auto" w:fill="auto"/>
          </w:tcPr>
          <w:p w14:paraId="289C25D2" w14:textId="77777777" w:rsidR="00675D0B" w:rsidRDefault="00DD3A41">
            <w:pPr>
              <w:rPr>
                <w:rFonts w:eastAsia="等线"/>
                <w:lang w:val="en-GB" w:eastAsia="zh-CN"/>
              </w:rPr>
            </w:pPr>
            <w:r>
              <w:rPr>
                <w:rFonts w:eastAsia="等线"/>
                <w:lang w:val="en-GB" w:eastAsia="zh-CN"/>
              </w:rPr>
              <w:t>F</w:t>
            </w:r>
            <w:r>
              <w:rPr>
                <w:rFonts w:eastAsia="等线" w:hint="eastAsia"/>
                <w:lang w:val="en-GB" w:eastAsia="zh-CN"/>
              </w:rPr>
              <w:t>or 2:</w:t>
            </w:r>
          </w:p>
          <w:p w14:paraId="0963A888" w14:textId="77777777" w:rsidR="00675D0B" w:rsidRDefault="00DD3A41">
            <w:pPr>
              <w:rPr>
                <w:rFonts w:eastAsia="等线"/>
                <w:lang w:val="en-GB" w:eastAsia="zh-CN"/>
              </w:rPr>
            </w:pPr>
            <w:r>
              <w:rPr>
                <w:rFonts w:eastAsia="等线"/>
                <w:lang w:val="en-GB" w:eastAsia="zh-CN"/>
              </w:rPr>
              <w:t>I</w:t>
            </w:r>
            <w:r>
              <w:rPr>
                <w:rFonts w:eastAsia="等线" w:hint="eastAsia"/>
                <w:lang w:val="en-GB" w:eastAsia="zh-CN"/>
              </w:rPr>
              <w:t>n [</w:t>
            </w:r>
            <w:proofErr w:type="gramStart"/>
            <w:r>
              <w:rPr>
                <w:rFonts w:eastAsia="等线" w:hint="eastAsia"/>
                <w:lang w:val="en-GB" w:eastAsia="zh-CN"/>
              </w:rPr>
              <w:t>18](</w:t>
            </w:r>
            <w:proofErr w:type="gramEnd"/>
            <w:r>
              <w:rPr>
                <w:lang w:val="en-GB"/>
              </w:rPr>
              <w:t>R3-223480</w:t>
            </w:r>
            <w:r>
              <w:rPr>
                <w:rFonts w:eastAsia="等线" w:hint="eastAsia"/>
                <w:lang w:val="en-GB" w:eastAsia="zh-CN"/>
              </w:rPr>
              <w:t xml:space="preserve">),the description as below is OK for too early and to wrong </w:t>
            </w:r>
            <w:proofErr w:type="spellStart"/>
            <w:r>
              <w:rPr>
                <w:rFonts w:eastAsia="等线" w:hint="eastAsia"/>
                <w:lang w:val="en-GB" w:eastAsia="zh-CN"/>
              </w:rPr>
              <w:t>PSCell</w:t>
            </w:r>
            <w:proofErr w:type="spellEnd"/>
            <w:r>
              <w:rPr>
                <w:rFonts w:eastAsia="等线" w:hint="eastAsia"/>
                <w:lang w:val="en-GB" w:eastAsia="zh-CN"/>
              </w:rPr>
              <w:t xml:space="preserve"> change failure type, but not </w:t>
            </w:r>
            <w:r>
              <w:rPr>
                <w:rFonts w:eastAsia="等线"/>
                <w:lang w:val="en-GB" w:eastAsia="zh-CN"/>
              </w:rPr>
              <w:t>accurate</w:t>
            </w:r>
            <w:r>
              <w:rPr>
                <w:rFonts w:eastAsia="等线" w:hint="eastAsia"/>
                <w:lang w:val="en-GB" w:eastAsia="zh-CN"/>
              </w:rPr>
              <w:t xml:space="preserve"> for too late </w:t>
            </w:r>
            <w:proofErr w:type="spellStart"/>
            <w:r>
              <w:rPr>
                <w:rFonts w:eastAsia="等线" w:hint="eastAsia"/>
                <w:lang w:val="en-GB" w:eastAsia="zh-CN"/>
              </w:rPr>
              <w:t>PSCell</w:t>
            </w:r>
            <w:proofErr w:type="spellEnd"/>
            <w:r>
              <w:rPr>
                <w:rFonts w:eastAsia="等线" w:hint="eastAsia"/>
                <w:lang w:val="en-GB" w:eastAsia="zh-CN"/>
              </w:rPr>
              <w:t xml:space="preserve"> change case:</w:t>
            </w:r>
          </w:p>
          <w:p w14:paraId="4F452892" w14:textId="77777777" w:rsidR="00675D0B" w:rsidRDefault="00DD3A41">
            <w:pPr>
              <w:rPr>
                <w:i/>
              </w:rPr>
            </w:pPr>
            <w:r>
              <w:rPr>
                <w:i/>
              </w:rPr>
              <w:t xml:space="preserve">The purpose of the </w:t>
            </w:r>
            <w:r>
              <w:rPr>
                <w:i/>
                <w:lang w:eastAsia="zh-CN"/>
              </w:rPr>
              <w:t>SCG Failure Transfer</w:t>
            </w:r>
            <w:r>
              <w:rPr>
                <w:i/>
              </w:rPr>
              <w:t xml:space="preserve"> procedure is to indicate to the M-NG-RAN node that the root cause of the SCG failure has not occurred in the S-NG-RAN node.</w:t>
            </w:r>
          </w:p>
          <w:p w14:paraId="2B32479A" w14:textId="77777777" w:rsidR="00675D0B" w:rsidRDefault="00DD3A41">
            <w:pPr>
              <w:rPr>
                <w:rFonts w:eastAsia="等线"/>
                <w:lang w:eastAsia="zh-CN"/>
              </w:rPr>
            </w:pPr>
            <w:r>
              <w:rPr>
                <w:rFonts w:eastAsia="等线"/>
                <w:lang w:eastAsia="zh-CN"/>
              </w:rPr>
              <w:t>F</w:t>
            </w:r>
            <w:r>
              <w:rPr>
                <w:rFonts w:eastAsia="等线" w:hint="eastAsia"/>
                <w:lang w:eastAsia="zh-CN"/>
              </w:rPr>
              <w:t xml:space="preserve">or too late </w:t>
            </w:r>
            <w:proofErr w:type="spellStart"/>
            <w:r>
              <w:rPr>
                <w:rFonts w:eastAsia="等线" w:hint="eastAsia"/>
                <w:lang w:eastAsia="zh-CN"/>
              </w:rPr>
              <w:t>PSCell</w:t>
            </w:r>
            <w:proofErr w:type="spellEnd"/>
            <w:r>
              <w:rPr>
                <w:rFonts w:eastAsia="等线" w:hint="eastAsia"/>
                <w:lang w:eastAsia="zh-CN"/>
              </w:rPr>
              <w:t xml:space="preserve"> change, most of </w:t>
            </w:r>
            <w:r>
              <w:rPr>
                <w:rFonts w:eastAsia="等线"/>
                <w:lang w:eastAsia="zh-CN"/>
              </w:rPr>
              <w:t>times</w:t>
            </w:r>
            <w:r>
              <w:rPr>
                <w:rFonts w:eastAsia="等线" w:hint="eastAsia"/>
                <w:lang w:eastAsia="zh-CN"/>
              </w:rPr>
              <w:t xml:space="preserve"> both MN and SN are responsible for the SCG failure. </w:t>
            </w:r>
            <w:proofErr w:type="gramStart"/>
            <w:r>
              <w:rPr>
                <w:rFonts w:eastAsia="等线" w:hint="eastAsia"/>
                <w:lang w:eastAsia="zh-CN"/>
              </w:rPr>
              <w:t>So</w:t>
            </w:r>
            <w:proofErr w:type="gramEnd"/>
            <w:r>
              <w:rPr>
                <w:rFonts w:eastAsia="等线" w:hint="eastAsia"/>
                <w:lang w:eastAsia="zh-CN"/>
              </w:rPr>
              <w:t xml:space="preserve"> </w:t>
            </w:r>
            <w:r>
              <w:rPr>
                <w:rFonts w:eastAsia="等线"/>
                <w:lang w:eastAsia="zh-CN"/>
              </w:rPr>
              <w:t xml:space="preserve">the root cause of the SCG failure has </w:t>
            </w:r>
            <w:r>
              <w:rPr>
                <w:rFonts w:eastAsia="等线" w:hint="eastAsia"/>
                <w:lang w:eastAsia="zh-CN"/>
              </w:rPr>
              <w:t xml:space="preserve">definitely </w:t>
            </w:r>
            <w:r>
              <w:rPr>
                <w:rFonts w:eastAsia="等线"/>
                <w:lang w:eastAsia="zh-CN"/>
              </w:rPr>
              <w:t xml:space="preserve">occurred in the S-NG-RAN node </w:t>
            </w:r>
            <w:r>
              <w:rPr>
                <w:rFonts w:eastAsia="等线" w:hint="eastAsia"/>
                <w:lang w:eastAsia="zh-CN"/>
              </w:rPr>
              <w:t xml:space="preserve">for too late </w:t>
            </w:r>
            <w:proofErr w:type="spellStart"/>
            <w:r>
              <w:rPr>
                <w:rFonts w:eastAsia="等线" w:hint="eastAsia"/>
                <w:lang w:eastAsia="zh-CN"/>
              </w:rPr>
              <w:t>PSCell</w:t>
            </w:r>
            <w:proofErr w:type="spellEnd"/>
            <w:r>
              <w:rPr>
                <w:rFonts w:eastAsia="等线" w:hint="eastAsia"/>
                <w:lang w:eastAsia="zh-CN"/>
              </w:rPr>
              <w:t xml:space="preserve"> change when SN triggering</w:t>
            </w:r>
            <w:r>
              <w:rPr>
                <w:rFonts w:eastAsia="等线"/>
                <w:lang w:eastAsia="zh-CN"/>
              </w:rPr>
              <w:t xml:space="preserve"> the SCG Failure Transfer procedure</w:t>
            </w:r>
            <w:r>
              <w:rPr>
                <w:rFonts w:eastAsia="等线" w:hint="eastAsia"/>
                <w:lang w:eastAsia="zh-CN"/>
              </w:rPr>
              <w:t xml:space="preserve">. </w:t>
            </w:r>
          </w:p>
          <w:p w14:paraId="42F19B43" w14:textId="77777777" w:rsidR="00675D0B" w:rsidRDefault="00DD3A41">
            <w:pPr>
              <w:rPr>
                <w:rFonts w:eastAsia="等线"/>
                <w:lang w:eastAsia="zh-CN"/>
              </w:rPr>
            </w:pPr>
            <w:r>
              <w:rPr>
                <w:rFonts w:eastAsia="等线"/>
                <w:lang w:eastAsia="zh-CN"/>
              </w:rPr>
              <w:t>I</w:t>
            </w:r>
            <w:r>
              <w:rPr>
                <w:rFonts w:eastAsia="等线" w:hint="eastAsia"/>
                <w:lang w:eastAsia="zh-CN"/>
              </w:rPr>
              <w:t xml:space="preserve">n our opinion, </w:t>
            </w:r>
            <w:r>
              <w:rPr>
                <w:i/>
                <w:lang w:eastAsia="zh-CN"/>
              </w:rPr>
              <w:t>SCG Failure Transfer</w:t>
            </w:r>
            <w:r>
              <w:rPr>
                <w:i/>
              </w:rPr>
              <w:t xml:space="preserve"> </w:t>
            </w:r>
            <w:r>
              <w:rPr>
                <w:rFonts w:eastAsia="等线"/>
                <w:lang w:eastAsia="zh-CN"/>
              </w:rPr>
              <w:t xml:space="preserve">procedure </w:t>
            </w:r>
            <w:r>
              <w:rPr>
                <w:rFonts w:eastAsia="等线" w:hint="eastAsia"/>
                <w:lang w:eastAsia="zh-CN"/>
              </w:rPr>
              <w:t xml:space="preserve">only </w:t>
            </w:r>
            <w:r>
              <w:rPr>
                <w:rFonts w:eastAsia="等线"/>
                <w:lang w:eastAsia="zh-CN"/>
              </w:rPr>
              <w:t xml:space="preserve">indicate that </w:t>
            </w:r>
            <w:r>
              <w:rPr>
                <w:rFonts w:eastAsia="等线"/>
                <w:color w:val="FF0000"/>
                <w:lang w:eastAsia="zh-CN"/>
              </w:rPr>
              <w:t xml:space="preserve">SN initiated intra-SN </w:t>
            </w:r>
            <w:proofErr w:type="spellStart"/>
            <w:r>
              <w:rPr>
                <w:rFonts w:eastAsia="等线"/>
                <w:color w:val="FF0000"/>
                <w:lang w:eastAsia="zh-CN"/>
              </w:rPr>
              <w:t>PSCell</w:t>
            </w:r>
            <w:proofErr w:type="spellEnd"/>
            <w:r>
              <w:rPr>
                <w:rFonts w:eastAsia="等线"/>
                <w:color w:val="FF0000"/>
                <w:lang w:eastAsia="zh-CN"/>
              </w:rPr>
              <w:t xml:space="preserve"> change without MN involvement has not occurred</w:t>
            </w:r>
            <w:r>
              <w:rPr>
                <w:rFonts w:eastAsia="等线"/>
                <w:lang w:eastAsia="zh-CN"/>
              </w:rPr>
              <w:t xml:space="preserve"> in the S-NG-RAN node</w:t>
            </w:r>
            <w:r>
              <w:rPr>
                <w:rFonts w:eastAsia="等线" w:hint="eastAsia"/>
                <w:lang w:eastAsia="zh-CN"/>
              </w:rPr>
              <w:t>.</w:t>
            </w:r>
          </w:p>
          <w:p w14:paraId="49DE3BA5" w14:textId="77777777" w:rsidR="00675D0B" w:rsidRDefault="00DD3A41">
            <w:pPr>
              <w:rPr>
                <w:rFonts w:eastAsia="等线"/>
                <w:lang w:eastAsia="zh-CN"/>
              </w:rPr>
            </w:pPr>
            <w:r>
              <w:rPr>
                <w:rFonts w:eastAsia="等线" w:hint="eastAsia"/>
                <w:lang w:eastAsia="zh-CN"/>
              </w:rPr>
              <w:t>For 3:</w:t>
            </w:r>
          </w:p>
          <w:p w14:paraId="6DA30EC4" w14:textId="77777777" w:rsidR="00675D0B" w:rsidRDefault="00DD3A41">
            <w:pPr>
              <w:rPr>
                <w:lang w:val="en-GB"/>
              </w:rPr>
            </w:pPr>
            <w:r>
              <w:rPr>
                <w:rFonts w:eastAsia="等线"/>
                <w:lang w:val="en-GB" w:eastAsia="zh-CN"/>
              </w:rPr>
              <w:t>I</w:t>
            </w:r>
            <w:r>
              <w:rPr>
                <w:rFonts w:eastAsia="等线" w:hint="eastAsia"/>
                <w:lang w:val="en-GB" w:eastAsia="zh-CN"/>
              </w:rPr>
              <w:t>n [</w:t>
            </w:r>
            <w:proofErr w:type="gramStart"/>
            <w:r>
              <w:rPr>
                <w:rFonts w:eastAsia="等线" w:hint="eastAsia"/>
                <w:lang w:val="en-GB" w:eastAsia="zh-CN"/>
              </w:rPr>
              <w:t>6](</w:t>
            </w:r>
            <w:proofErr w:type="gramEnd"/>
            <w:r>
              <w:rPr>
                <w:lang w:val="en-GB"/>
              </w:rPr>
              <w:t>R3-223311</w:t>
            </w:r>
            <w:r>
              <w:rPr>
                <w:rFonts w:eastAsia="等线" w:hint="eastAsia"/>
                <w:lang w:val="en-GB" w:eastAsia="zh-CN"/>
              </w:rPr>
              <w:t xml:space="preserve">), the FFS is removed. </w:t>
            </w:r>
            <w:r>
              <w:rPr>
                <w:rFonts w:eastAsia="等线"/>
                <w:lang w:val="en-GB" w:eastAsia="zh-CN"/>
              </w:rPr>
              <w:t>But</w:t>
            </w:r>
            <w:r>
              <w:rPr>
                <w:rFonts w:eastAsia="等线" w:hint="eastAsia"/>
                <w:lang w:val="en-GB" w:eastAsia="zh-CN"/>
              </w:rPr>
              <w:t xml:space="preserve"> we think the general description for the new added messages is needed as in </w:t>
            </w:r>
            <w:r>
              <w:rPr>
                <w:lang w:val="en-GB"/>
              </w:rPr>
              <w:t>[31]</w:t>
            </w:r>
            <w:r>
              <w:rPr>
                <w:rFonts w:eastAsia="等线" w:hint="eastAsia"/>
                <w:lang w:val="en-GB" w:eastAsia="zh-CN"/>
              </w:rPr>
              <w:t xml:space="preserve"> (</w:t>
            </w:r>
            <w:r>
              <w:rPr>
                <w:lang w:val="en-GB"/>
              </w:rPr>
              <w:t>R3-223622</w:t>
            </w:r>
            <w:r>
              <w:rPr>
                <w:rFonts w:eastAsia="等线" w:hint="eastAsia"/>
                <w:lang w:val="en-GB" w:eastAsia="zh-CN"/>
              </w:rPr>
              <w:t>).</w:t>
            </w:r>
          </w:p>
        </w:tc>
      </w:tr>
      <w:tr w:rsidR="00675D0B" w14:paraId="0CC3B953" w14:textId="77777777">
        <w:tc>
          <w:tcPr>
            <w:tcW w:w="1737" w:type="dxa"/>
            <w:shd w:val="clear" w:color="auto" w:fill="auto"/>
          </w:tcPr>
          <w:p w14:paraId="2B199290" w14:textId="77777777" w:rsidR="00675D0B" w:rsidRDefault="00DD3A41">
            <w:pPr>
              <w:rPr>
                <w:rFonts w:eastAsia="等线"/>
                <w:lang w:val="en-GB" w:eastAsia="zh-CN"/>
              </w:rPr>
            </w:pPr>
            <w:r>
              <w:rPr>
                <w:rFonts w:eastAsia="宋体" w:hint="eastAsia"/>
                <w:lang w:eastAsia="zh-CN"/>
              </w:rPr>
              <w:t>ZTE</w:t>
            </w:r>
          </w:p>
        </w:tc>
        <w:tc>
          <w:tcPr>
            <w:tcW w:w="7727" w:type="dxa"/>
            <w:shd w:val="clear" w:color="auto" w:fill="auto"/>
          </w:tcPr>
          <w:p w14:paraId="0F1869B2" w14:textId="77777777" w:rsidR="00675D0B" w:rsidRDefault="00DD3A41">
            <w:pPr>
              <w:rPr>
                <w:rFonts w:eastAsia="宋体"/>
                <w:lang w:eastAsia="zh-CN"/>
              </w:rPr>
            </w:pPr>
            <w:r>
              <w:rPr>
                <w:rFonts w:eastAsia="宋体" w:hint="eastAsia"/>
                <w:lang w:eastAsia="zh-CN"/>
              </w:rPr>
              <w:t>1)  ok</w:t>
            </w:r>
          </w:p>
          <w:p w14:paraId="369B7ACD" w14:textId="77777777" w:rsidR="00675D0B" w:rsidRDefault="00DD3A41">
            <w:pPr>
              <w:rPr>
                <w:rFonts w:eastAsia="宋体"/>
                <w:lang w:eastAsia="zh-CN"/>
              </w:rPr>
            </w:pPr>
            <w:r>
              <w:rPr>
                <w:rFonts w:eastAsia="宋体" w:hint="eastAsia"/>
                <w:lang w:eastAsia="zh-CN"/>
              </w:rPr>
              <w:t>2)  ok</w:t>
            </w:r>
          </w:p>
          <w:p w14:paraId="05C2D99A" w14:textId="77777777" w:rsidR="00675D0B" w:rsidRDefault="00DD3A41">
            <w:pPr>
              <w:rPr>
                <w:rFonts w:eastAsia="宋体"/>
                <w:lang w:eastAsia="zh-CN"/>
              </w:rPr>
            </w:pPr>
            <w:r>
              <w:rPr>
                <w:rFonts w:eastAsia="宋体" w:hint="eastAsia"/>
                <w:lang w:eastAsia="zh-CN"/>
              </w:rPr>
              <w:t>3) we are fine to edit the description. The correction provided in [33] seems better.</w:t>
            </w:r>
          </w:p>
          <w:p w14:paraId="1F22953B" w14:textId="77777777" w:rsidR="00675D0B" w:rsidRDefault="00DD3A41">
            <w:pPr>
              <w:rPr>
                <w:rFonts w:eastAsia="等线"/>
                <w:lang w:val="en-GB" w:eastAsia="zh-CN"/>
              </w:rPr>
            </w:pPr>
            <w:r>
              <w:rPr>
                <w:rFonts w:eastAsia="宋体" w:hint="eastAsia"/>
                <w:lang w:eastAsia="zh-CN"/>
              </w:rPr>
              <w:t>4) slightly prefer [31]. But some revision is needed.</w:t>
            </w:r>
          </w:p>
        </w:tc>
      </w:tr>
      <w:tr w:rsidR="00DD3A41" w:rsidRPr="00325254" w14:paraId="019FFFF8"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4BA9642B" w14:textId="77777777" w:rsidR="00DD3A41" w:rsidRPr="00DD3A41" w:rsidRDefault="00DD3A41" w:rsidP="00490640">
            <w:pPr>
              <w:rPr>
                <w:rFonts w:eastAsia="宋体"/>
                <w:lang w:eastAsia="zh-CN"/>
              </w:rPr>
            </w:pPr>
            <w:r w:rsidRPr="00DD3A41">
              <w:rPr>
                <w:rFonts w:eastAsia="宋体" w:hint="eastAsia"/>
                <w:lang w:eastAsia="zh-CN"/>
              </w:rPr>
              <w:t>H</w:t>
            </w:r>
            <w:r w:rsidRPr="00DD3A41">
              <w:rPr>
                <w:rFonts w:eastAsia="宋体"/>
                <w:lang w:eastAsia="zh-CN"/>
              </w:rPr>
              <w:t>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3C74963F" w14:textId="77777777" w:rsidR="00DD3A41" w:rsidRPr="00DD3A41" w:rsidRDefault="00DD3A41" w:rsidP="00490640">
            <w:pPr>
              <w:rPr>
                <w:rFonts w:eastAsia="宋体"/>
                <w:lang w:eastAsia="zh-CN"/>
              </w:rPr>
            </w:pPr>
            <w:r w:rsidRPr="00DD3A41">
              <w:rPr>
                <w:rFonts w:eastAsia="宋体"/>
                <w:lang w:eastAsia="zh-CN"/>
              </w:rPr>
              <w:t xml:space="preserve">1) why not just say that we use it – why do we explicitly say store? </w:t>
            </w:r>
          </w:p>
          <w:p w14:paraId="5FB4B372" w14:textId="77777777" w:rsidR="00DD3A41" w:rsidRPr="00DD3A41" w:rsidRDefault="00DD3A41" w:rsidP="00490640">
            <w:pPr>
              <w:rPr>
                <w:rFonts w:eastAsia="宋体"/>
                <w:lang w:eastAsia="zh-CN"/>
              </w:rPr>
            </w:pPr>
            <w:r w:rsidRPr="00DD3A41">
              <w:rPr>
                <w:rFonts w:eastAsia="宋体"/>
                <w:lang w:eastAsia="zh-CN"/>
              </w:rPr>
              <w:t xml:space="preserve">2) we prefer [18]. </w:t>
            </w:r>
          </w:p>
          <w:p w14:paraId="3254FDF9" w14:textId="77777777" w:rsidR="00DD3A41" w:rsidRPr="00DD3A41" w:rsidRDefault="00DD3A41" w:rsidP="00490640">
            <w:pPr>
              <w:rPr>
                <w:rFonts w:eastAsia="宋体"/>
                <w:lang w:eastAsia="zh-CN"/>
              </w:rPr>
            </w:pPr>
            <w:r w:rsidRPr="00DD3A41">
              <w:rPr>
                <w:rFonts w:eastAsia="宋体"/>
                <w:lang w:eastAsia="zh-CN"/>
              </w:rPr>
              <w:t>3) we think removing the FFS is needed if the section is kept. Can follow majority whether to void or no.</w:t>
            </w:r>
          </w:p>
        </w:tc>
      </w:tr>
      <w:tr w:rsidR="007F3787" w:rsidRPr="00325254" w14:paraId="75664422"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61C98230" w14:textId="33186986" w:rsidR="007F3787" w:rsidRPr="00DD3A41" w:rsidRDefault="007F3787" w:rsidP="007F3787">
            <w:pPr>
              <w:rPr>
                <w:rFonts w:eastAsia="宋体"/>
                <w:lang w:eastAsia="zh-CN"/>
              </w:rPr>
            </w:pPr>
            <w:r>
              <w:rPr>
                <w:rFonts w:eastAsia="宋体" w:hint="eastAsia"/>
                <w:lang w:eastAsia="zh-CN"/>
              </w:rPr>
              <w:t>C</w:t>
            </w:r>
            <w:r>
              <w:rPr>
                <w:rFonts w:eastAsia="宋体"/>
                <w:lang w:eastAsia="zh-CN"/>
              </w:rPr>
              <w:t>hina Telecom</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A95183D" w14:textId="77777777" w:rsidR="007F3787" w:rsidRDefault="007F3787" w:rsidP="007F3787">
            <w:pPr>
              <w:rPr>
                <w:rFonts w:eastAsia="宋体"/>
                <w:lang w:eastAsia="zh-CN"/>
              </w:rPr>
            </w:pPr>
            <w:r>
              <w:rPr>
                <w:rFonts w:eastAsia="宋体" w:hint="eastAsia"/>
                <w:lang w:eastAsia="zh-CN"/>
              </w:rPr>
              <w:t>1</w:t>
            </w:r>
            <w:r>
              <w:rPr>
                <w:rFonts w:eastAsia="宋体"/>
                <w:lang w:eastAsia="zh-CN"/>
              </w:rPr>
              <w:t xml:space="preserve">) Agree with the </w:t>
            </w:r>
            <w:proofErr w:type="gramStart"/>
            <w:r>
              <w:rPr>
                <w:rFonts w:eastAsia="宋体"/>
                <w:lang w:eastAsia="zh-CN"/>
              </w:rPr>
              <w:t>corrections;</w:t>
            </w:r>
            <w:proofErr w:type="gramEnd"/>
            <w:r>
              <w:rPr>
                <w:rFonts w:eastAsia="宋体"/>
                <w:lang w:eastAsia="zh-CN"/>
              </w:rPr>
              <w:t xml:space="preserve"> </w:t>
            </w:r>
          </w:p>
          <w:p w14:paraId="54CFBED7" w14:textId="77777777" w:rsidR="007F3787" w:rsidRDefault="007F3787" w:rsidP="007F3787">
            <w:pPr>
              <w:rPr>
                <w:rFonts w:eastAsia="宋体"/>
                <w:lang w:eastAsia="zh-CN"/>
              </w:rPr>
            </w:pPr>
            <w:r>
              <w:rPr>
                <w:rFonts w:eastAsia="宋体" w:hint="eastAsia"/>
                <w:lang w:eastAsia="zh-CN"/>
              </w:rPr>
              <w:t>2</w:t>
            </w:r>
            <w:r>
              <w:rPr>
                <w:rFonts w:eastAsia="宋体"/>
                <w:lang w:eastAsia="zh-CN"/>
              </w:rPr>
              <w:t xml:space="preserve">) Corrections on </w:t>
            </w:r>
            <w:r>
              <w:rPr>
                <w:lang w:val="en-GB"/>
              </w:rPr>
              <w:t xml:space="preserve">SCG Failure Transfer procedure are needed, slightly prefer the </w:t>
            </w:r>
            <w:r>
              <w:rPr>
                <w:lang w:val="en-GB"/>
              </w:rPr>
              <w:lastRenderedPageBreak/>
              <w:t>wording in [33] (</w:t>
            </w:r>
            <w:r w:rsidRPr="004C5C41">
              <w:rPr>
                <w:lang w:val="en-GB"/>
              </w:rPr>
              <w:t>R3-223624</w:t>
            </w:r>
            <w:r>
              <w:rPr>
                <w:lang w:val="en-GB"/>
              </w:rPr>
              <w:t>)</w:t>
            </w:r>
          </w:p>
          <w:p w14:paraId="0A9446A1" w14:textId="40D92069" w:rsidR="007F3787" w:rsidRPr="00DD3A41" w:rsidRDefault="007F3787" w:rsidP="007F3787">
            <w:pPr>
              <w:rPr>
                <w:rFonts w:eastAsia="宋体"/>
                <w:lang w:eastAsia="zh-CN"/>
              </w:rPr>
            </w:pPr>
            <w:r>
              <w:rPr>
                <w:rFonts w:eastAsia="宋体" w:hint="eastAsia"/>
                <w:lang w:eastAsia="zh-CN"/>
              </w:rPr>
              <w:t>3</w:t>
            </w:r>
            <w:r>
              <w:rPr>
                <w:rFonts w:eastAsia="宋体"/>
                <w:lang w:eastAsia="zh-CN"/>
              </w:rPr>
              <w:t xml:space="preserve">) </w:t>
            </w:r>
            <w:r>
              <w:rPr>
                <w:lang w:val="en-GB"/>
              </w:rPr>
              <w:t>Neutral</w:t>
            </w:r>
            <w:r>
              <w:rPr>
                <w:rFonts w:eastAsia="宋体"/>
                <w:lang w:eastAsia="zh-CN"/>
              </w:rPr>
              <w:t xml:space="preserve">, void or revision is both Ok for us. </w:t>
            </w:r>
          </w:p>
        </w:tc>
      </w:tr>
      <w:tr w:rsidR="00A4428E" w:rsidRPr="00325254" w14:paraId="612D55E7"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F7DD6DE" w14:textId="1F8427AB" w:rsidR="00A4428E" w:rsidRDefault="00A4428E" w:rsidP="007F3787">
            <w:pPr>
              <w:rPr>
                <w:rFonts w:eastAsia="宋体" w:hint="eastAsia"/>
                <w:lang w:eastAsia="zh-CN"/>
              </w:rPr>
            </w:pPr>
            <w:r>
              <w:rPr>
                <w:rFonts w:eastAsia="宋体"/>
                <w:lang w:eastAsia="zh-CN"/>
              </w:rPr>
              <w:lastRenderedPageBreak/>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019B6BFA" w14:textId="77777777" w:rsidR="00E04EE7" w:rsidRPr="00E04EE7" w:rsidRDefault="00E04EE7" w:rsidP="00E04EE7">
            <w:pPr>
              <w:rPr>
                <w:rFonts w:eastAsia="宋体"/>
                <w:lang w:eastAsia="zh-CN"/>
              </w:rPr>
            </w:pPr>
            <w:r w:rsidRPr="00E04EE7">
              <w:rPr>
                <w:rFonts w:eastAsia="宋体"/>
                <w:lang w:eastAsia="zh-CN"/>
              </w:rPr>
              <w:t>1) ok</w:t>
            </w:r>
          </w:p>
          <w:p w14:paraId="428A0925" w14:textId="77777777" w:rsidR="00E04EE7" w:rsidRPr="00E04EE7" w:rsidRDefault="00E04EE7" w:rsidP="00E04EE7">
            <w:pPr>
              <w:rPr>
                <w:rFonts w:eastAsia="宋体"/>
                <w:lang w:eastAsia="zh-CN"/>
              </w:rPr>
            </w:pPr>
            <w:r w:rsidRPr="00E04EE7">
              <w:rPr>
                <w:rFonts w:eastAsia="宋体"/>
                <w:lang w:eastAsia="zh-CN"/>
              </w:rPr>
              <w:t>2) changes in [18] or [33] are fine, the output of Q1 should be considered if needed</w:t>
            </w:r>
          </w:p>
          <w:p w14:paraId="79A8F0DD" w14:textId="448DBA8B" w:rsidR="00A4428E" w:rsidRDefault="00E04EE7" w:rsidP="00E04EE7">
            <w:pPr>
              <w:rPr>
                <w:rFonts w:eastAsia="宋体" w:hint="eastAsia"/>
                <w:lang w:eastAsia="zh-CN"/>
              </w:rPr>
            </w:pPr>
            <w:r w:rsidRPr="00E04EE7">
              <w:rPr>
                <w:rFonts w:eastAsia="宋体"/>
                <w:lang w:eastAsia="zh-CN"/>
              </w:rPr>
              <w:t>3) [6] or voiding is ok, the output of Q1 should be considered if needed.</w:t>
            </w:r>
          </w:p>
        </w:tc>
      </w:tr>
    </w:tbl>
    <w:p w14:paraId="722B7DA5" w14:textId="77777777" w:rsidR="00675D0B" w:rsidRDefault="00675D0B">
      <w:pPr>
        <w:rPr>
          <w:lang w:val="en-GB"/>
        </w:rPr>
      </w:pPr>
    </w:p>
    <w:p w14:paraId="098017C2" w14:textId="77777777" w:rsidR="00675D0B" w:rsidRDefault="00DD3A41">
      <w:pPr>
        <w:pStyle w:val="2"/>
        <w:rPr>
          <w:lang w:val="en-GB"/>
        </w:rPr>
      </w:pPr>
      <w:r>
        <w:rPr>
          <w:lang w:val="en-GB"/>
        </w:rPr>
        <w:t>SCG UHI corrections</w:t>
      </w:r>
    </w:p>
    <w:p w14:paraId="121C3363" w14:textId="77777777" w:rsidR="00675D0B" w:rsidRDefault="00DD3A41">
      <w:pPr>
        <w:rPr>
          <w:lang w:val="en-GB"/>
        </w:rPr>
      </w:pPr>
      <w:r>
        <w:rPr>
          <w:lang w:val="en-GB"/>
        </w:rPr>
        <w:t xml:space="preserve">In [7,14], it is proposed to clarify in stage-2 that once the UE stays in a cell longer than the max value of the dwell time, a new entry for this </w:t>
      </w:r>
      <w:proofErr w:type="spellStart"/>
      <w:r>
        <w:rPr>
          <w:lang w:val="en-GB"/>
        </w:rPr>
        <w:t>PSCell</w:t>
      </w:r>
      <w:proofErr w:type="spellEnd"/>
      <w:r>
        <w:rPr>
          <w:lang w:val="en-GB"/>
        </w:rPr>
        <w:t xml:space="preserve"> is opened in the SCG UHI. </w:t>
      </w:r>
    </w:p>
    <w:p w14:paraId="5EEC227F" w14:textId="77777777" w:rsidR="00675D0B" w:rsidRDefault="00DD3A41">
      <w:pPr>
        <w:rPr>
          <w:lang w:val="en-GB"/>
        </w:rPr>
      </w:pPr>
      <w:r>
        <w:rPr>
          <w:lang w:val="en-GB"/>
        </w:rPr>
        <w:t>In a CR that accompanies [7], it is also proposed to extend the number of cells in the SCG history and the max value for the dwell time – both to be able to record more changes in case entries for the same cell are multiplicated and to avoid too many multiplications.</w:t>
      </w:r>
    </w:p>
    <w:p w14:paraId="23F4518F" w14:textId="77777777" w:rsidR="00675D0B" w:rsidRDefault="00DD3A41">
      <w:pPr>
        <w:rPr>
          <w:b/>
          <w:bCs/>
          <w:lang w:val="en-GB"/>
        </w:rPr>
      </w:pPr>
      <w:r>
        <w:rPr>
          <w:b/>
          <w:bCs/>
          <w:lang w:val="en-GB"/>
        </w:rPr>
        <w:t>Question 3: Please indicate, if you disagree with this clarification.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35B5F1F5" w14:textId="77777777">
        <w:tc>
          <w:tcPr>
            <w:tcW w:w="1737" w:type="dxa"/>
            <w:shd w:val="clear" w:color="auto" w:fill="auto"/>
          </w:tcPr>
          <w:p w14:paraId="6EE9923E" w14:textId="77777777" w:rsidR="00675D0B" w:rsidRDefault="00DD3A41">
            <w:pPr>
              <w:rPr>
                <w:lang w:val="en-GB"/>
              </w:rPr>
            </w:pPr>
            <w:r>
              <w:rPr>
                <w:lang w:val="en-GB"/>
              </w:rPr>
              <w:t>Company</w:t>
            </w:r>
          </w:p>
        </w:tc>
        <w:tc>
          <w:tcPr>
            <w:tcW w:w="7727" w:type="dxa"/>
            <w:shd w:val="clear" w:color="auto" w:fill="auto"/>
          </w:tcPr>
          <w:p w14:paraId="119C56AD" w14:textId="77777777" w:rsidR="00675D0B" w:rsidRDefault="00DD3A41">
            <w:pPr>
              <w:rPr>
                <w:lang w:val="en-GB"/>
              </w:rPr>
            </w:pPr>
            <w:r>
              <w:rPr>
                <w:lang w:val="en-GB"/>
              </w:rPr>
              <w:t>Comment, if there are any objections</w:t>
            </w:r>
          </w:p>
        </w:tc>
      </w:tr>
      <w:tr w:rsidR="00675D0B" w14:paraId="6E123568" w14:textId="77777777">
        <w:tc>
          <w:tcPr>
            <w:tcW w:w="1737" w:type="dxa"/>
            <w:shd w:val="clear" w:color="auto" w:fill="auto"/>
          </w:tcPr>
          <w:p w14:paraId="201005F1" w14:textId="77777777" w:rsidR="00675D0B" w:rsidRDefault="00DD3A41">
            <w:pPr>
              <w:rPr>
                <w:lang w:val="en-GB"/>
              </w:rPr>
            </w:pPr>
            <w:r>
              <w:rPr>
                <w:lang w:val="en-GB"/>
              </w:rPr>
              <w:t>Nokia</w:t>
            </w:r>
          </w:p>
        </w:tc>
        <w:tc>
          <w:tcPr>
            <w:tcW w:w="7727" w:type="dxa"/>
            <w:shd w:val="clear" w:color="auto" w:fill="auto"/>
          </w:tcPr>
          <w:p w14:paraId="21C0C266" w14:textId="77777777" w:rsidR="00675D0B" w:rsidRDefault="00DD3A41">
            <w:pPr>
              <w:rPr>
                <w:lang w:val="en-GB"/>
              </w:rPr>
            </w:pPr>
            <w:r>
              <w:rPr>
                <w:lang w:val="en-GB"/>
              </w:rPr>
              <w:t>We don’t think these are needed.</w:t>
            </w:r>
          </w:p>
          <w:p w14:paraId="7AEE8058" w14:textId="77777777" w:rsidR="00675D0B" w:rsidRDefault="00DD3A41">
            <w:pPr>
              <w:rPr>
                <w:lang w:val="en-GB"/>
              </w:rPr>
            </w:pPr>
            <w:r>
              <w:rPr>
                <w:lang w:val="en-GB"/>
              </w:rPr>
              <w:t xml:space="preserve">The purpose of the UHI is mainly PP. Therefore, it is important to know if the UE stayed shortly in a cell, not how long exactly it was irrespectively of the dwell time. Therefore, repeating of the same entry once the time reaches max value will likely serve no purpose. Therefore, making the list longer is not needed, either – it was decided to be 8 cell long to keep the overall UE UHI reasonable small IE. </w:t>
            </w:r>
          </w:p>
          <w:p w14:paraId="2ABEA023" w14:textId="77777777" w:rsidR="00675D0B" w:rsidRDefault="00DD3A41">
            <w:pPr>
              <w:rPr>
                <w:lang w:val="en-GB"/>
              </w:rPr>
            </w:pPr>
            <w:r>
              <w:rPr>
                <w:lang w:val="en-GB"/>
              </w:rPr>
              <w:t>We are neutral regarding extending the max time value, but we think it is better to keep it as long as the time for an entry for the MCG UHI.</w:t>
            </w:r>
          </w:p>
        </w:tc>
      </w:tr>
      <w:tr w:rsidR="00675D0B" w14:paraId="733C1DDB" w14:textId="77777777">
        <w:tc>
          <w:tcPr>
            <w:tcW w:w="1737" w:type="dxa"/>
            <w:shd w:val="clear" w:color="auto" w:fill="auto"/>
          </w:tcPr>
          <w:p w14:paraId="4B97B6B0" w14:textId="77777777" w:rsidR="00675D0B" w:rsidRDefault="00DD3A41">
            <w:pPr>
              <w:rPr>
                <w:lang w:val="en-GB"/>
              </w:rPr>
            </w:pPr>
            <w:proofErr w:type="spellStart"/>
            <w:r>
              <w:rPr>
                <w:lang w:val="en-GB"/>
              </w:rPr>
              <w:t>InterDigital</w:t>
            </w:r>
            <w:proofErr w:type="spellEnd"/>
          </w:p>
        </w:tc>
        <w:tc>
          <w:tcPr>
            <w:tcW w:w="7727" w:type="dxa"/>
            <w:shd w:val="clear" w:color="auto" w:fill="auto"/>
          </w:tcPr>
          <w:p w14:paraId="16486AF6" w14:textId="77777777" w:rsidR="00675D0B" w:rsidRDefault="00DD3A41">
            <w:pPr>
              <w:rPr>
                <w:lang w:val="en-GB"/>
              </w:rPr>
            </w:pPr>
            <w:r>
              <w:rPr>
                <w:lang w:val="en-GB"/>
              </w:rPr>
              <w:t xml:space="preserve">Neutral </w:t>
            </w:r>
          </w:p>
        </w:tc>
      </w:tr>
      <w:tr w:rsidR="00675D0B" w14:paraId="11EF4780" w14:textId="77777777">
        <w:tc>
          <w:tcPr>
            <w:tcW w:w="1737" w:type="dxa"/>
            <w:shd w:val="clear" w:color="auto" w:fill="auto"/>
          </w:tcPr>
          <w:p w14:paraId="64524721" w14:textId="77777777" w:rsidR="00675D0B" w:rsidRDefault="00DD3A41">
            <w:pPr>
              <w:rPr>
                <w:lang w:val="en-GB"/>
              </w:rPr>
            </w:pPr>
            <w:r>
              <w:rPr>
                <w:lang w:val="en-GB"/>
              </w:rPr>
              <w:t>Ericsson</w:t>
            </w:r>
          </w:p>
        </w:tc>
        <w:tc>
          <w:tcPr>
            <w:tcW w:w="7727" w:type="dxa"/>
            <w:shd w:val="clear" w:color="auto" w:fill="auto"/>
          </w:tcPr>
          <w:p w14:paraId="437F9E78" w14:textId="77777777" w:rsidR="00675D0B" w:rsidRDefault="00DD3A41">
            <w:pPr>
              <w:rPr>
                <w:lang w:val="en-GB"/>
              </w:rPr>
            </w:pPr>
            <w:r>
              <w:rPr>
                <w:lang w:val="en-GB"/>
              </w:rPr>
              <w:t>We agree that the clarification is needed, because the exact dwelling time is needed for correlation at MN. Multiple entries were the solution which was agreed to solve this issue. Also, use cases for SN UHI has been discussed for a long time, and SN UHI can be used for other purposes than ping pong. Therefore, extending time and number of entries will give a more accurate picture of the UE DC operations, at a very limited cost. Please keep in mind that UHI may be used in other features such as AI/ML in the future. That is why we need SN UHI to be as accurate as possible.</w:t>
            </w:r>
          </w:p>
        </w:tc>
      </w:tr>
      <w:tr w:rsidR="00675D0B" w14:paraId="59C38D6A" w14:textId="77777777">
        <w:tc>
          <w:tcPr>
            <w:tcW w:w="1737" w:type="dxa"/>
            <w:shd w:val="clear" w:color="auto" w:fill="auto"/>
          </w:tcPr>
          <w:p w14:paraId="2396AE2D" w14:textId="77777777" w:rsidR="00675D0B" w:rsidRDefault="00DD3A41">
            <w:pPr>
              <w:rPr>
                <w:lang w:val="en-GB"/>
              </w:rPr>
            </w:pPr>
            <w:r>
              <w:rPr>
                <w:lang w:val="en-GB"/>
              </w:rPr>
              <w:t>Deutsche Telekom</w:t>
            </w:r>
          </w:p>
        </w:tc>
        <w:tc>
          <w:tcPr>
            <w:tcW w:w="7727" w:type="dxa"/>
            <w:shd w:val="clear" w:color="auto" w:fill="auto"/>
          </w:tcPr>
          <w:p w14:paraId="66A4C26C" w14:textId="77777777" w:rsidR="00675D0B" w:rsidRDefault="00DD3A41">
            <w:pPr>
              <w:rPr>
                <w:lang w:val="en-GB"/>
              </w:rPr>
            </w:pPr>
            <w:r>
              <w:rPr>
                <w:lang w:val="en-GB"/>
              </w:rPr>
              <w:t xml:space="preserve">We think the clarification is needed to explain the meaning of multiple entries with same </w:t>
            </w:r>
            <w:proofErr w:type="spellStart"/>
            <w:r>
              <w:rPr>
                <w:lang w:val="en-GB"/>
              </w:rPr>
              <w:t>PSCell</w:t>
            </w:r>
            <w:proofErr w:type="spellEnd"/>
            <w:r>
              <w:rPr>
                <w:lang w:val="en-GB"/>
              </w:rPr>
              <w:t xml:space="preserve"> identity.</w:t>
            </w:r>
          </w:p>
        </w:tc>
      </w:tr>
      <w:tr w:rsidR="00675D0B" w14:paraId="0931DEF5" w14:textId="77777777">
        <w:tc>
          <w:tcPr>
            <w:tcW w:w="1737" w:type="dxa"/>
            <w:shd w:val="clear" w:color="auto" w:fill="auto"/>
          </w:tcPr>
          <w:p w14:paraId="3E14EFBA" w14:textId="77777777" w:rsidR="00675D0B" w:rsidRDefault="00DD3A41">
            <w:pPr>
              <w:rPr>
                <w:lang w:val="en-GB"/>
              </w:rPr>
            </w:pPr>
            <w:r>
              <w:rPr>
                <w:rFonts w:eastAsia="宋体" w:hint="eastAsia"/>
                <w:lang w:eastAsia="zh-CN"/>
              </w:rPr>
              <w:t>ZTE</w:t>
            </w:r>
          </w:p>
        </w:tc>
        <w:tc>
          <w:tcPr>
            <w:tcW w:w="7727" w:type="dxa"/>
            <w:shd w:val="clear" w:color="auto" w:fill="auto"/>
          </w:tcPr>
          <w:p w14:paraId="443D92B4" w14:textId="77777777" w:rsidR="00675D0B" w:rsidRDefault="00DD3A41">
            <w:pPr>
              <w:numPr>
                <w:ilvl w:val="255"/>
                <w:numId w:val="0"/>
              </w:numPr>
              <w:rPr>
                <w:lang w:val="en-GB"/>
              </w:rPr>
            </w:pPr>
            <w:r>
              <w:rPr>
                <w:rFonts w:eastAsia="宋体" w:hint="eastAsia"/>
                <w:lang w:eastAsia="zh-CN"/>
              </w:rPr>
              <w:t xml:space="preserve">It seems that we don't have any agreement indicating that SN will add a new </w:t>
            </w:r>
            <w:proofErr w:type="spellStart"/>
            <w:r>
              <w:rPr>
                <w:rFonts w:eastAsia="宋体" w:hint="eastAsia"/>
                <w:lang w:eastAsia="zh-CN"/>
              </w:rPr>
              <w:t>PSCell</w:t>
            </w:r>
            <w:proofErr w:type="spellEnd"/>
            <w:r>
              <w:rPr>
                <w:rFonts w:eastAsia="宋体" w:hint="eastAsia"/>
                <w:lang w:eastAsia="zh-CN"/>
              </w:rPr>
              <w:t xml:space="preserve"> entry with the same </w:t>
            </w:r>
            <w:proofErr w:type="spellStart"/>
            <w:r>
              <w:rPr>
                <w:rFonts w:eastAsia="宋体" w:hint="eastAsia"/>
                <w:lang w:eastAsia="zh-CN"/>
              </w:rPr>
              <w:t>PSCell</w:t>
            </w:r>
            <w:proofErr w:type="spellEnd"/>
            <w:r>
              <w:rPr>
                <w:rFonts w:eastAsia="宋体" w:hint="eastAsia"/>
                <w:lang w:eastAsia="zh-CN"/>
              </w:rPr>
              <w:t xml:space="preserve"> ID in case the Time Stay IE exceeds its limit. In </w:t>
            </w:r>
            <w:proofErr w:type="spellStart"/>
            <w:proofErr w:type="gramStart"/>
            <w:r>
              <w:rPr>
                <w:rFonts w:eastAsia="宋体" w:hint="eastAsia"/>
                <w:lang w:eastAsia="zh-CN"/>
              </w:rPr>
              <w:t>addition,it</w:t>
            </w:r>
            <w:proofErr w:type="spellEnd"/>
            <w:proofErr w:type="gramEnd"/>
            <w:r>
              <w:rPr>
                <w:rFonts w:eastAsia="宋体" w:hint="eastAsia"/>
                <w:lang w:eastAsia="zh-CN"/>
              </w:rPr>
              <w:t xml:space="preserve"> may be hard for MN to align the UHI and MHI since RAN 2 has agreed that the stay time limit for </w:t>
            </w:r>
            <w:proofErr w:type="spellStart"/>
            <w:r>
              <w:rPr>
                <w:rFonts w:eastAsia="宋体" w:hint="eastAsia"/>
                <w:lang w:eastAsia="zh-CN"/>
              </w:rPr>
              <w:t>PSCell</w:t>
            </w:r>
            <w:proofErr w:type="spellEnd"/>
            <w:r>
              <w:rPr>
                <w:rFonts w:eastAsia="宋体" w:hint="eastAsia"/>
                <w:lang w:eastAsia="zh-CN"/>
              </w:rPr>
              <w:t xml:space="preserve"> is 4095 in MHI and this enhancement was not introduced in RAN2. This is enhancement rather than correction, and we have discussed this issue in several meetings but still cannot reach a consensus, so we prefer not to introduce the relevant contents at this stage.</w:t>
            </w:r>
          </w:p>
        </w:tc>
      </w:tr>
      <w:tr w:rsidR="00DD3A41" w14:paraId="1760026E"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9430F21"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7CA852AE" w14:textId="77777777" w:rsidR="00DD3A41" w:rsidRPr="00DD3A41" w:rsidRDefault="00DD3A41" w:rsidP="00DD3A41">
            <w:pPr>
              <w:numPr>
                <w:ilvl w:val="255"/>
                <w:numId w:val="0"/>
              </w:numPr>
              <w:rPr>
                <w:rFonts w:eastAsia="宋体"/>
                <w:lang w:eastAsia="zh-CN"/>
              </w:rPr>
            </w:pPr>
            <w:r w:rsidRPr="00DD3A41">
              <w:rPr>
                <w:rFonts w:eastAsia="宋体"/>
                <w:lang w:eastAsia="zh-CN"/>
              </w:rPr>
              <w:t>We are fine to add this to both stage2 and to thee semantics in stage3. Remember that the extended stay time is needed to enable the correlation in the MN</w:t>
            </w:r>
          </w:p>
          <w:p w14:paraId="6078DA6A" w14:textId="77777777" w:rsidR="00DD3A41" w:rsidRPr="00DD3A41" w:rsidRDefault="00DD3A41" w:rsidP="00DD3A41">
            <w:pPr>
              <w:numPr>
                <w:ilvl w:val="255"/>
                <w:numId w:val="0"/>
              </w:numPr>
              <w:rPr>
                <w:rFonts w:eastAsia="宋体"/>
                <w:lang w:eastAsia="zh-CN"/>
              </w:rPr>
            </w:pPr>
            <w:r w:rsidRPr="00DD3A41">
              <w:rPr>
                <w:rFonts w:eastAsia="宋体"/>
                <w:lang w:eastAsia="zh-CN"/>
              </w:rPr>
              <w:lastRenderedPageBreak/>
              <w:t xml:space="preserve">We are OK to extend the number of cells stored (to align with the legacy UHI) but we do not see the need to extend the stay time. If the stay time is extended, and the </w:t>
            </w:r>
            <w:proofErr w:type="spellStart"/>
            <w:r w:rsidRPr="00DD3A41">
              <w:rPr>
                <w:rFonts w:eastAsia="宋体"/>
                <w:lang w:eastAsia="zh-CN"/>
              </w:rPr>
              <w:t>UEhistory</w:t>
            </w:r>
            <w:proofErr w:type="spellEnd"/>
            <w:r w:rsidRPr="00DD3A41">
              <w:rPr>
                <w:rFonts w:eastAsia="宋体"/>
                <w:lang w:eastAsia="zh-CN"/>
              </w:rPr>
              <w:t xml:space="preserve"> is filled with the same </w:t>
            </w:r>
            <w:proofErr w:type="spellStart"/>
            <w:r w:rsidRPr="00DD3A41">
              <w:rPr>
                <w:rFonts w:eastAsia="宋体"/>
                <w:lang w:eastAsia="zh-CN"/>
              </w:rPr>
              <w:t>PScell</w:t>
            </w:r>
            <w:proofErr w:type="spellEnd"/>
            <w:r w:rsidRPr="00DD3A41">
              <w:rPr>
                <w:rFonts w:eastAsia="宋体"/>
                <w:lang w:eastAsia="zh-CN"/>
              </w:rPr>
              <w:t xml:space="preserve"> this is not a problem since it is clear the UE has stayed a very long time in the same cell.</w:t>
            </w:r>
          </w:p>
        </w:tc>
      </w:tr>
      <w:tr w:rsidR="007F3787" w14:paraId="018C607A"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3E452A3D" w14:textId="681DA787" w:rsidR="007F3787" w:rsidRPr="00DD3A41" w:rsidRDefault="007F3787" w:rsidP="007F3787">
            <w:pPr>
              <w:rPr>
                <w:rFonts w:eastAsia="宋体"/>
                <w:lang w:eastAsia="zh-CN"/>
              </w:rPr>
            </w:pPr>
            <w:r>
              <w:rPr>
                <w:rFonts w:eastAsia="宋体" w:hint="eastAsia"/>
                <w:lang w:eastAsia="zh-CN"/>
              </w:rPr>
              <w:lastRenderedPageBreak/>
              <w:t>C</w:t>
            </w:r>
            <w:r>
              <w:rPr>
                <w:rFonts w:eastAsia="宋体"/>
                <w:lang w:eastAsia="zh-CN"/>
              </w:rPr>
              <w:t>hina Telecom</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7E7249F6" w14:textId="6160FBBB" w:rsidR="007F3787" w:rsidRPr="00DD3A41" w:rsidRDefault="007F3787" w:rsidP="007F3787">
            <w:pPr>
              <w:numPr>
                <w:ilvl w:val="255"/>
                <w:numId w:val="0"/>
              </w:numPr>
              <w:rPr>
                <w:rFonts w:eastAsia="宋体"/>
                <w:lang w:eastAsia="zh-CN"/>
              </w:rPr>
            </w:pPr>
            <w:r>
              <w:rPr>
                <w:lang w:val="en-GB"/>
              </w:rPr>
              <w:t>Neutral</w:t>
            </w:r>
            <w:r w:rsidR="00EB6E04">
              <w:rPr>
                <w:lang w:val="en-GB"/>
              </w:rPr>
              <w:t>.</w:t>
            </w:r>
          </w:p>
        </w:tc>
      </w:tr>
      <w:tr w:rsidR="002624B6" w14:paraId="7C74243D"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6120BD4B" w14:textId="60861765" w:rsidR="002624B6" w:rsidRDefault="002624B6" w:rsidP="007F3787">
            <w:pPr>
              <w:rPr>
                <w:rFonts w:eastAsia="宋体" w:hint="eastAsia"/>
                <w:lang w:eastAsia="zh-CN"/>
              </w:rPr>
            </w:pPr>
            <w:r>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00AE15B" w14:textId="56AD9867" w:rsidR="002624B6" w:rsidRDefault="0002166C" w:rsidP="007F3787">
            <w:pPr>
              <w:numPr>
                <w:ilvl w:val="255"/>
                <w:numId w:val="0"/>
              </w:numPr>
              <w:rPr>
                <w:lang w:val="en-GB"/>
              </w:rPr>
            </w:pPr>
            <w:r w:rsidRPr="0002166C">
              <w:rPr>
                <w:lang w:val="en-GB"/>
              </w:rPr>
              <w:t>Agree with ZTE.</w:t>
            </w:r>
          </w:p>
        </w:tc>
      </w:tr>
    </w:tbl>
    <w:p w14:paraId="5949FB58" w14:textId="77777777" w:rsidR="00675D0B" w:rsidRDefault="00675D0B">
      <w:pPr>
        <w:rPr>
          <w:lang w:val="en-GB"/>
        </w:rPr>
      </w:pPr>
    </w:p>
    <w:p w14:paraId="063C4074" w14:textId="77777777" w:rsidR="00675D0B" w:rsidRDefault="00DD3A41">
      <w:pPr>
        <w:rPr>
          <w:lang w:val="en-GB"/>
        </w:rPr>
      </w:pPr>
      <w:r>
        <w:rPr>
          <w:lang w:val="en-GB"/>
        </w:rPr>
        <w:t>The overall description of SCG UHI handling has been proposed to be clarified: proposals are provided for the stage-2 in [7,14,31] or for stage-3 [24].</w:t>
      </w:r>
    </w:p>
    <w:p w14:paraId="508161AE" w14:textId="77777777" w:rsidR="00675D0B" w:rsidRDefault="00DD3A41">
      <w:pPr>
        <w:rPr>
          <w:b/>
          <w:bCs/>
          <w:lang w:val="en-GB"/>
        </w:rPr>
      </w:pPr>
      <w:r>
        <w:rPr>
          <w:b/>
          <w:bCs/>
          <w:lang w:val="en-GB"/>
        </w:rPr>
        <w:t>Question 4: Please indicate, if you disagree with this clarification, or where and how to introduce it, if you have a preference.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7FCFC854" w14:textId="77777777">
        <w:tc>
          <w:tcPr>
            <w:tcW w:w="1737" w:type="dxa"/>
            <w:shd w:val="clear" w:color="auto" w:fill="auto"/>
          </w:tcPr>
          <w:p w14:paraId="0E8D2B41" w14:textId="77777777" w:rsidR="00675D0B" w:rsidRDefault="00DD3A41">
            <w:pPr>
              <w:rPr>
                <w:lang w:val="en-GB"/>
              </w:rPr>
            </w:pPr>
            <w:r>
              <w:rPr>
                <w:lang w:val="en-GB"/>
              </w:rPr>
              <w:t>Company</w:t>
            </w:r>
          </w:p>
        </w:tc>
        <w:tc>
          <w:tcPr>
            <w:tcW w:w="7727" w:type="dxa"/>
            <w:shd w:val="clear" w:color="auto" w:fill="auto"/>
          </w:tcPr>
          <w:p w14:paraId="58C10453" w14:textId="77777777" w:rsidR="00675D0B" w:rsidRDefault="00DD3A41">
            <w:pPr>
              <w:rPr>
                <w:lang w:val="en-GB"/>
              </w:rPr>
            </w:pPr>
            <w:r>
              <w:rPr>
                <w:lang w:val="en-GB"/>
              </w:rPr>
              <w:t>Comment, if there are any objections</w:t>
            </w:r>
          </w:p>
        </w:tc>
      </w:tr>
      <w:tr w:rsidR="00675D0B" w14:paraId="69279D8A" w14:textId="77777777">
        <w:tc>
          <w:tcPr>
            <w:tcW w:w="1737" w:type="dxa"/>
            <w:shd w:val="clear" w:color="auto" w:fill="auto"/>
          </w:tcPr>
          <w:p w14:paraId="61453919" w14:textId="77777777" w:rsidR="00675D0B" w:rsidRDefault="00DD3A41">
            <w:pPr>
              <w:rPr>
                <w:lang w:val="en-GB"/>
              </w:rPr>
            </w:pPr>
            <w:r>
              <w:rPr>
                <w:lang w:val="en-GB"/>
              </w:rPr>
              <w:t>Nokia</w:t>
            </w:r>
          </w:p>
        </w:tc>
        <w:tc>
          <w:tcPr>
            <w:tcW w:w="7727" w:type="dxa"/>
            <w:shd w:val="clear" w:color="auto" w:fill="auto"/>
          </w:tcPr>
          <w:p w14:paraId="37AC5437" w14:textId="77777777" w:rsidR="00675D0B" w:rsidRDefault="00DD3A41">
            <w:pPr>
              <w:rPr>
                <w:lang w:val="en-GB"/>
              </w:rPr>
            </w:pPr>
            <w:r>
              <w:rPr>
                <w:lang w:val="en-GB"/>
              </w:rPr>
              <w:t>Fine. Likely stage-2 is a better place for this clarification.</w:t>
            </w:r>
          </w:p>
        </w:tc>
      </w:tr>
      <w:tr w:rsidR="00675D0B" w14:paraId="67A08B5D" w14:textId="77777777">
        <w:tc>
          <w:tcPr>
            <w:tcW w:w="1737" w:type="dxa"/>
            <w:shd w:val="clear" w:color="auto" w:fill="auto"/>
          </w:tcPr>
          <w:p w14:paraId="2FD3B5FD" w14:textId="77777777" w:rsidR="00675D0B" w:rsidRDefault="00DD3A41">
            <w:pPr>
              <w:rPr>
                <w:lang w:val="en-GB"/>
              </w:rPr>
            </w:pPr>
            <w:proofErr w:type="spellStart"/>
            <w:r>
              <w:rPr>
                <w:lang w:val="en-GB"/>
              </w:rPr>
              <w:t>InterDigital</w:t>
            </w:r>
            <w:proofErr w:type="spellEnd"/>
            <w:r>
              <w:rPr>
                <w:lang w:val="en-GB"/>
              </w:rPr>
              <w:t xml:space="preserve"> </w:t>
            </w:r>
          </w:p>
        </w:tc>
        <w:tc>
          <w:tcPr>
            <w:tcW w:w="7727" w:type="dxa"/>
            <w:shd w:val="clear" w:color="auto" w:fill="auto"/>
          </w:tcPr>
          <w:p w14:paraId="67F9723D" w14:textId="77777777" w:rsidR="00675D0B" w:rsidRDefault="00DD3A41">
            <w:pPr>
              <w:rPr>
                <w:lang w:val="en-GB"/>
              </w:rPr>
            </w:pPr>
            <w:r>
              <w:rPr>
                <w:lang w:val="en-GB"/>
              </w:rPr>
              <w:t xml:space="preserve">Preference is in stage 2. </w:t>
            </w:r>
          </w:p>
        </w:tc>
      </w:tr>
      <w:tr w:rsidR="00675D0B" w14:paraId="7A43234D" w14:textId="77777777">
        <w:tc>
          <w:tcPr>
            <w:tcW w:w="1737" w:type="dxa"/>
            <w:shd w:val="clear" w:color="auto" w:fill="auto"/>
          </w:tcPr>
          <w:p w14:paraId="150F5CA2" w14:textId="77777777" w:rsidR="00675D0B" w:rsidRDefault="00DD3A41">
            <w:pPr>
              <w:rPr>
                <w:lang w:val="en-GB"/>
              </w:rPr>
            </w:pPr>
            <w:r>
              <w:rPr>
                <w:lang w:val="en-GB"/>
              </w:rPr>
              <w:t>Ericsson</w:t>
            </w:r>
          </w:p>
        </w:tc>
        <w:tc>
          <w:tcPr>
            <w:tcW w:w="7727" w:type="dxa"/>
            <w:shd w:val="clear" w:color="auto" w:fill="auto"/>
          </w:tcPr>
          <w:p w14:paraId="09617145" w14:textId="77777777" w:rsidR="00675D0B" w:rsidRDefault="00DD3A41">
            <w:pPr>
              <w:rPr>
                <w:lang w:val="en-GB"/>
              </w:rPr>
            </w:pPr>
            <w:r>
              <w:rPr>
                <w:lang w:val="en-GB"/>
              </w:rPr>
              <w:t>Stage-2 clarification is needed</w:t>
            </w:r>
          </w:p>
        </w:tc>
      </w:tr>
      <w:tr w:rsidR="00675D0B" w14:paraId="15425919" w14:textId="77777777">
        <w:tc>
          <w:tcPr>
            <w:tcW w:w="1737" w:type="dxa"/>
            <w:shd w:val="clear" w:color="auto" w:fill="auto"/>
          </w:tcPr>
          <w:p w14:paraId="7CAE4CDC" w14:textId="77777777" w:rsidR="00675D0B" w:rsidRDefault="00DD3A41">
            <w:pPr>
              <w:rPr>
                <w:lang w:val="en-GB"/>
              </w:rPr>
            </w:pPr>
            <w:r>
              <w:rPr>
                <w:lang w:val="en-GB"/>
              </w:rPr>
              <w:t>Deutsche Telekom</w:t>
            </w:r>
          </w:p>
        </w:tc>
        <w:tc>
          <w:tcPr>
            <w:tcW w:w="7727" w:type="dxa"/>
            <w:shd w:val="clear" w:color="auto" w:fill="auto"/>
          </w:tcPr>
          <w:p w14:paraId="45C798EB" w14:textId="77777777" w:rsidR="00675D0B" w:rsidRDefault="00DD3A41">
            <w:pPr>
              <w:rPr>
                <w:lang w:val="en-GB"/>
              </w:rPr>
            </w:pPr>
            <w:r>
              <w:rPr>
                <w:lang w:val="en-GB"/>
              </w:rPr>
              <w:t>St2 is preferred.</w:t>
            </w:r>
          </w:p>
        </w:tc>
      </w:tr>
      <w:tr w:rsidR="00675D0B" w14:paraId="162BD7E6" w14:textId="77777777">
        <w:tc>
          <w:tcPr>
            <w:tcW w:w="1737" w:type="dxa"/>
            <w:shd w:val="clear" w:color="auto" w:fill="auto"/>
          </w:tcPr>
          <w:p w14:paraId="2D60D2E0" w14:textId="77777777" w:rsidR="00675D0B" w:rsidRDefault="00DD3A41">
            <w:pPr>
              <w:rPr>
                <w:lang w:val="en-GB"/>
              </w:rPr>
            </w:pPr>
            <w:r>
              <w:rPr>
                <w:rFonts w:eastAsia="等线" w:hint="eastAsia"/>
                <w:lang w:val="en-GB" w:eastAsia="zh-CN"/>
              </w:rPr>
              <w:t>CATT</w:t>
            </w:r>
          </w:p>
        </w:tc>
        <w:tc>
          <w:tcPr>
            <w:tcW w:w="7727" w:type="dxa"/>
            <w:shd w:val="clear" w:color="auto" w:fill="auto"/>
          </w:tcPr>
          <w:p w14:paraId="76869717" w14:textId="77777777" w:rsidR="00675D0B" w:rsidRDefault="00DD3A41">
            <w:pPr>
              <w:rPr>
                <w:rFonts w:eastAsia="等线"/>
                <w:lang w:val="en-GB" w:eastAsia="zh-CN"/>
              </w:rPr>
            </w:pPr>
            <w:r>
              <w:rPr>
                <w:rFonts w:eastAsia="等线"/>
                <w:lang w:val="en-GB" w:eastAsia="zh-CN"/>
              </w:rPr>
              <w:t>F</w:t>
            </w:r>
            <w:r>
              <w:rPr>
                <w:rFonts w:eastAsia="等线" w:hint="eastAsia"/>
                <w:lang w:val="en-GB" w:eastAsia="zh-CN"/>
              </w:rPr>
              <w:t xml:space="preserve">irst of all, we </w:t>
            </w:r>
            <w:r>
              <w:rPr>
                <w:rFonts w:eastAsia="等线"/>
                <w:lang w:val="en-GB" w:eastAsia="zh-CN"/>
              </w:rPr>
              <w:t>prefer</w:t>
            </w:r>
            <w:r>
              <w:rPr>
                <w:rFonts w:eastAsia="等线" w:hint="eastAsia"/>
                <w:lang w:val="en-GB" w:eastAsia="zh-CN"/>
              </w:rPr>
              <w:t xml:space="preserve"> to add MN and SN </w:t>
            </w:r>
            <w:r>
              <w:rPr>
                <w:rFonts w:eastAsia="等线"/>
                <w:lang w:val="en-GB" w:eastAsia="zh-CN"/>
              </w:rPr>
              <w:t>behaviour</w:t>
            </w:r>
            <w:r>
              <w:rPr>
                <w:rFonts w:eastAsia="等线" w:hint="eastAsia"/>
                <w:lang w:val="en-GB" w:eastAsia="zh-CN"/>
              </w:rPr>
              <w:t xml:space="preserve"> in stage 2 description rather than in stage3 which is aligned with legacy handling. </w:t>
            </w:r>
          </w:p>
          <w:p w14:paraId="245F44A5" w14:textId="77777777" w:rsidR="00675D0B" w:rsidRDefault="00DD3A41">
            <w:pPr>
              <w:rPr>
                <w:rFonts w:eastAsia="等线"/>
                <w:lang w:val="en-GB" w:eastAsia="zh-CN"/>
              </w:rPr>
            </w:pPr>
            <w:r>
              <w:rPr>
                <w:rFonts w:eastAsia="等线"/>
                <w:lang w:val="en-GB" w:eastAsia="zh-CN"/>
              </w:rPr>
              <w:t>A</w:t>
            </w:r>
            <w:r>
              <w:rPr>
                <w:rFonts w:eastAsia="等线" w:hint="eastAsia"/>
                <w:lang w:val="en-GB" w:eastAsia="zh-CN"/>
              </w:rPr>
              <w:t>s for stage 2, the following needs modification:</w:t>
            </w:r>
          </w:p>
          <w:p w14:paraId="75D92802" w14:textId="77777777" w:rsidR="00675D0B" w:rsidRDefault="00DD3A41">
            <w:pPr>
              <w:rPr>
                <w:rFonts w:eastAsia="等线"/>
                <w:i/>
                <w:lang w:eastAsia="zh-CN"/>
              </w:rPr>
            </w:pPr>
            <w:r>
              <w:rPr>
                <w:rFonts w:eastAsia="等线" w:hint="eastAsia"/>
                <w:i/>
                <w:lang w:val="en-GB" w:eastAsia="zh-CN"/>
              </w:rPr>
              <w:t>1.</w:t>
            </w:r>
            <w:r>
              <w:rPr>
                <w:i/>
              </w:rPr>
              <w:t xml:space="preserve">The resulting information is then used </w:t>
            </w:r>
            <w:r>
              <w:rPr>
                <w:rFonts w:hint="eastAsia"/>
                <w:i/>
                <w:lang w:eastAsia="zh-CN"/>
              </w:rPr>
              <w:t xml:space="preserve">by SN </w:t>
            </w:r>
            <w:r>
              <w:rPr>
                <w:i/>
                <w:highlight w:val="yellow"/>
              </w:rPr>
              <w:t>in subsequent handover preparation</w:t>
            </w:r>
            <w:r>
              <w:rPr>
                <w:rFonts w:eastAsia="等线" w:hint="eastAsia"/>
                <w:i/>
                <w:lang w:eastAsia="zh-CN"/>
              </w:rPr>
              <w:t>.</w:t>
            </w:r>
          </w:p>
          <w:p w14:paraId="26E0CC2A" w14:textId="77777777" w:rsidR="00675D0B" w:rsidRDefault="00DD3A41">
            <w:pPr>
              <w:rPr>
                <w:rFonts w:eastAsia="等线"/>
                <w:lang w:val="en-GB" w:eastAsia="zh-CN"/>
              </w:rPr>
            </w:pPr>
            <w:r>
              <w:rPr>
                <w:rFonts w:eastAsia="等线" w:hint="eastAsia"/>
                <w:lang w:val="en-GB" w:eastAsia="zh-CN"/>
              </w:rPr>
              <w:t>[</w:t>
            </w:r>
            <w:r>
              <w:rPr>
                <w:lang w:val="en-GB"/>
              </w:rPr>
              <w:t>7</w:t>
            </w:r>
            <w:r>
              <w:rPr>
                <w:rFonts w:eastAsia="等线" w:hint="eastAsia"/>
                <w:lang w:val="en-GB" w:eastAsia="zh-CN"/>
              </w:rPr>
              <w:t xml:space="preserve"> and </w:t>
            </w:r>
            <w:r>
              <w:rPr>
                <w:lang w:val="en-GB"/>
              </w:rPr>
              <w:t>31</w:t>
            </w:r>
            <w:r>
              <w:rPr>
                <w:rFonts w:eastAsia="等线" w:hint="eastAsia"/>
                <w:lang w:val="en-GB" w:eastAsia="zh-CN"/>
              </w:rPr>
              <w:t>] has correct this issue, both are ok.</w:t>
            </w:r>
          </w:p>
          <w:p w14:paraId="19052F6B" w14:textId="77777777" w:rsidR="00675D0B" w:rsidRDefault="00DD3A41">
            <w:pPr>
              <w:rPr>
                <w:rFonts w:eastAsia="等线"/>
                <w:i/>
                <w:lang w:eastAsia="zh-CN"/>
              </w:rPr>
            </w:pPr>
            <w:r>
              <w:rPr>
                <w:rFonts w:eastAsia="等线" w:hint="eastAsia"/>
                <w:i/>
                <w:lang w:val="en-GB" w:eastAsia="zh-CN"/>
              </w:rPr>
              <w:t>2.</w:t>
            </w:r>
            <w:r>
              <w:rPr>
                <w:rFonts w:hint="eastAsia"/>
                <w:i/>
              </w:rPr>
              <w:t xml:space="preserve"> The MN may </w:t>
            </w:r>
            <w:r>
              <w:rPr>
                <w:rFonts w:hint="eastAsia"/>
                <w:i/>
                <w:highlight w:val="yellow"/>
              </w:rPr>
              <w:t>retrieve</w:t>
            </w:r>
            <w:r>
              <w:rPr>
                <w:rFonts w:hint="eastAsia"/>
                <w:i/>
              </w:rPr>
              <w:t xml:space="preserve"> the </w:t>
            </w:r>
            <w:r>
              <w:rPr>
                <w:rFonts w:hint="eastAsia"/>
                <w:i/>
                <w:lang w:eastAsia="zh-CN"/>
              </w:rPr>
              <w:t xml:space="preserve">SCG </w:t>
            </w:r>
            <w:r>
              <w:rPr>
                <w:rFonts w:hint="eastAsia"/>
                <w:i/>
              </w:rPr>
              <w:t xml:space="preserve">UE history </w:t>
            </w:r>
            <w:r>
              <w:rPr>
                <w:i/>
              </w:rPr>
              <w:t>information</w:t>
            </w:r>
            <w:r>
              <w:rPr>
                <w:rFonts w:hint="eastAsia"/>
                <w:i/>
                <w:lang w:eastAsia="zh-CN"/>
              </w:rPr>
              <w:t xml:space="preserve"> via the SN Addition and SN Modification procedures</w:t>
            </w:r>
            <w:r>
              <w:rPr>
                <w:rFonts w:eastAsia="等线" w:hint="eastAsia"/>
                <w:i/>
                <w:lang w:eastAsia="zh-CN"/>
              </w:rPr>
              <w:t>.</w:t>
            </w:r>
          </w:p>
          <w:p w14:paraId="76F8CC46" w14:textId="77777777" w:rsidR="00675D0B" w:rsidRDefault="00DD3A41">
            <w:pPr>
              <w:rPr>
                <w:rFonts w:eastAsia="等线"/>
                <w:lang w:val="en-GB" w:eastAsia="zh-CN"/>
              </w:rPr>
            </w:pPr>
            <w:r>
              <w:rPr>
                <w:rFonts w:eastAsia="等线" w:hint="eastAsia"/>
                <w:lang w:val="en-GB" w:eastAsia="zh-CN"/>
              </w:rPr>
              <w:t xml:space="preserve">MN just </w:t>
            </w:r>
            <w:r>
              <w:rPr>
                <w:rFonts w:eastAsia="等线" w:hint="eastAsia"/>
                <w:highlight w:val="yellow"/>
                <w:lang w:val="en-GB" w:eastAsia="zh-CN"/>
              </w:rPr>
              <w:t>subscribe</w:t>
            </w:r>
            <w:r>
              <w:rPr>
                <w:rFonts w:eastAsia="等线" w:hint="eastAsia"/>
                <w:lang w:val="en-GB" w:eastAsia="zh-CN"/>
              </w:rPr>
              <w:t xml:space="preserve"> SN UHI instead of retrieve as MN cannot retrieve SN UHI by SN Addition procedures.</w:t>
            </w:r>
          </w:p>
          <w:p w14:paraId="41C1804E" w14:textId="77777777" w:rsidR="00675D0B" w:rsidRDefault="00DD3A41">
            <w:pPr>
              <w:rPr>
                <w:rFonts w:eastAsia="等线"/>
                <w:i/>
                <w:lang w:eastAsia="zh-CN"/>
              </w:rPr>
            </w:pPr>
            <w:r>
              <w:rPr>
                <w:rFonts w:eastAsia="等线" w:hint="eastAsia"/>
                <w:i/>
                <w:lang w:val="en-GB" w:eastAsia="zh-CN"/>
              </w:rPr>
              <w:t>3.</w:t>
            </w:r>
            <w:r>
              <w:rPr>
                <w:i/>
                <w:lang w:eastAsia="zh-CN"/>
              </w:rPr>
              <w:t xml:space="preserve"> SN shall provide the SCG </w:t>
            </w:r>
            <w:r>
              <w:rPr>
                <w:i/>
              </w:rPr>
              <w:t>UE history informatio</w:t>
            </w:r>
            <w:r>
              <w:rPr>
                <w:i/>
                <w:lang w:eastAsia="zh-CN"/>
              </w:rPr>
              <w:t xml:space="preserve">n, if available, in the </w:t>
            </w:r>
            <w:r>
              <w:rPr>
                <w:i/>
                <w:highlight w:val="yellow"/>
                <w:lang w:eastAsia="zh-CN"/>
              </w:rPr>
              <w:t>SN Addition</w:t>
            </w:r>
            <w:r>
              <w:rPr>
                <w:i/>
                <w:lang w:eastAsia="zh-CN"/>
              </w:rPr>
              <w:t>, SN Modification, SN Release, and SN initiated SN Change procedures</w:t>
            </w:r>
            <w:r>
              <w:rPr>
                <w:rFonts w:eastAsia="等线" w:hint="eastAsia"/>
                <w:i/>
                <w:lang w:eastAsia="zh-CN"/>
              </w:rPr>
              <w:t>.</w:t>
            </w:r>
          </w:p>
          <w:p w14:paraId="37641950" w14:textId="77777777" w:rsidR="00675D0B" w:rsidRDefault="00DD3A41">
            <w:pPr>
              <w:rPr>
                <w:lang w:val="en-GB"/>
              </w:rPr>
            </w:pPr>
            <w:r>
              <w:rPr>
                <w:rFonts w:eastAsia="等线" w:hint="eastAsia"/>
                <w:lang w:eastAsia="zh-CN"/>
              </w:rPr>
              <w:t xml:space="preserve">SN cannot </w:t>
            </w:r>
            <w:r>
              <w:rPr>
                <w:rFonts w:eastAsia="等线"/>
                <w:lang w:eastAsia="zh-CN"/>
              </w:rPr>
              <w:t>provide</w:t>
            </w:r>
            <w:r>
              <w:rPr>
                <w:rFonts w:eastAsia="等线" w:hint="eastAsia"/>
                <w:lang w:eastAsia="zh-CN"/>
              </w:rPr>
              <w:t xml:space="preserve"> SN UHI in </w:t>
            </w:r>
            <w:r>
              <w:rPr>
                <w:rFonts w:eastAsia="等线" w:hint="eastAsia"/>
                <w:lang w:val="en-GB" w:eastAsia="zh-CN"/>
              </w:rPr>
              <w:t>SN Addition procedures, so, it should be removed.</w:t>
            </w:r>
          </w:p>
        </w:tc>
      </w:tr>
      <w:tr w:rsidR="00675D0B" w14:paraId="209D35D8" w14:textId="77777777">
        <w:tc>
          <w:tcPr>
            <w:tcW w:w="1737" w:type="dxa"/>
            <w:shd w:val="clear" w:color="auto" w:fill="auto"/>
          </w:tcPr>
          <w:p w14:paraId="2B06511F" w14:textId="77777777" w:rsidR="00675D0B" w:rsidRDefault="00DD3A41">
            <w:pPr>
              <w:rPr>
                <w:rFonts w:eastAsia="等线"/>
                <w:lang w:val="en-GB" w:eastAsia="zh-CN"/>
              </w:rPr>
            </w:pPr>
            <w:r>
              <w:rPr>
                <w:rFonts w:eastAsia="宋体" w:hint="eastAsia"/>
                <w:lang w:eastAsia="zh-CN"/>
              </w:rPr>
              <w:t>ZTE</w:t>
            </w:r>
          </w:p>
        </w:tc>
        <w:tc>
          <w:tcPr>
            <w:tcW w:w="7727" w:type="dxa"/>
            <w:shd w:val="clear" w:color="auto" w:fill="auto"/>
          </w:tcPr>
          <w:p w14:paraId="2C62DF70" w14:textId="77777777" w:rsidR="00675D0B" w:rsidRDefault="00DD3A41">
            <w:pPr>
              <w:numPr>
                <w:ilvl w:val="255"/>
                <w:numId w:val="0"/>
              </w:numPr>
              <w:rPr>
                <w:lang w:eastAsia="zh-CN"/>
              </w:rPr>
            </w:pPr>
            <w:r>
              <w:rPr>
                <w:rFonts w:eastAsia="宋体" w:hint="eastAsia"/>
                <w:lang w:eastAsia="zh-CN"/>
              </w:rPr>
              <w:t xml:space="preserve">[7]: In 10.6, we prefer to add </w:t>
            </w:r>
            <w:r>
              <w:rPr>
                <w:rFonts w:eastAsia="宋体"/>
                <w:lang w:eastAsia="zh-CN"/>
              </w:rPr>
              <w:t>“</w:t>
            </w:r>
            <w:r>
              <w:rPr>
                <w:rFonts w:eastAsia="宋体" w:hint="eastAsia"/>
                <w:lang w:eastAsia="zh-CN"/>
              </w:rPr>
              <w:t xml:space="preserve">upon </w:t>
            </w:r>
            <w:proofErr w:type="spellStart"/>
            <w:r>
              <w:rPr>
                <w:rFonts w:eastAsia="宋体" w:hint="eastAsia"/>
                <w:lang w:eastAsia="zh-CN"/>
              </w:rPr>
              <w:t>PSCell</w:t>
            </w:r>
            <w:proofErr w:type="spellEnd"/>
            <w:r>
              <w:rPr>
                <w:rFonts w:eastAsia="宋体" w:hint="eastAsia"/>
                <w:lang w:eastAsia="zh-CN"/>
              </w:rPr>
              <w:t xml:space="preserve"> change</w:t>
            </w:r>
            <w:r>
              <w:rPr>
                <w:rFonts w:eastAsia="宋体"/>
                <w:lang w:eastAsia="zh-CN"/>
              </w:rPr>
              <w:t>”</w:t>
            </w:r>
            <w:r>
              <w:rPr>
                <w:rFonts w:eastAsia="宋体" w:hint="eastAsia"/>
                <w:lang w:eastAsia="zh-CN"/>
              </w:rPr>
              <w:t xml:space="preserve"> instead of </w:t>
            </w:r>
            <w:r>
              <w:rPr>
                <w:rFonts w:eastAsia="宋体"/>
                <w:lang w:eastAsia="zh-CN"/>
              </w:rPr>
              <w:t>“</w:t>
            </w:r>
            <w:r>
              <w:rPr>
                <w:lang w:eastAsia="zh-CN"/>
              </w:rPr>
              <w:t>when the SCG UE history information changes”</w:t>
            </w:r>
            <w:r>
              <w:rPr>
                <w:rFonts w:hint="eastAsia"/>
                <w:lang w:eastAsia="zh-CN"/>
              </w:rPr>
              <w:t>.</w:t>
            </w:r>
          </w:p>
          <w:p w14:paraId="6822A8F9" w14:textId="77777777" w:rsidR="00675D0B" w:rsidRDefault="00DD3A41">
            <w:pPr>
              <w:numPr>
                <w:ilvl w:val="255"/>
                <w:numId w:val="0"/>
              </w:numPr>
              <w:rPr>
                <w:lang w:eastAsia="zh-CN"/>
              </w:rPr>
            </w:pPr>
            <w:r>
              <w:rPr>
                <w:rFonts w:hint="eastAsia"/>
                <w:lang w:eastAsia="zh-CN"/>
              </w:rPr>
              <w:t xml:space="preserve">[14]: In 13.3, we agree that SN cannot provide SN UHI in the addition procedure, and this shall be corrected. However, the other added description is more like stage 3 description than stage 2 description. In stage 2, we normally include the </w:t>
            </w:r>
            <w:proofErr w:type="spellStart"/>
            <w:r>
              <w:rPr>
                <w:rFonts w:hint="eastAsia"/>
                <w:lang w:eastAsia="zh-CN"/>
              </w:rPr>
              <w:t>behaviour</w:t>
            </w:r>
            <w:proofErr w:type="spellEnd"/>
            <w:r>
              <w:rPr>
                <w:rFonts w:hint="eastAsia"/>
                <w:lang w:eastAsia="zh-CN"/>
              </w:rPr>
              <w:t xml:space="preserve"> description for both SN and MN. </w:t>
            </w:r>
            <w:proofErr w:type="gramStart"/>
            <w:r>
              <w:rPr>
                <w:rFonts w:hint="eastAsia"/>
                <w:lang w:eastAsia="zh-CN"/>
              </w:rPr>
              <w:t>So</w:t>
            </w:r>
            <w:proofErr w:type="gramEnd"/>
            <w:r>
              <w:rPr>
                <w:rFonts w:hint="eastAsia"/>
                <w:lang w:eastAsia="zh-CN"/>
              </w:rPr>
              <w:t xml:space="preserve"> we would suggest introducing some minor corrections based on the original contents.</w:t>
            </w:r>
          </w:p>
          <w:p w14:paraId="14B937C5" w14:textId="77777777" w:rsidR="00675D0B" w:rsidRDefault="00DD3A41">
            <w:pPr>
              <w:numPr>
                <w:ilvl w:val="255"/>
                <w:numId w:val="0"/>
              </w:numPr>
              <w:rPr>
                <w:rFonts w:eastAsia="等线"/>
                <w:lang w:eastAsia="zh-CN"/>
              </w:rPr>
            </w:pPr>
            <w:r>
              <w:rPr>
                <w:rFonts w:hint="eastAsia"/>
                <w:lang w:eastAsia="zh-CN"/>
              </w:rPr>
              <w:t xml:space="preserve">[31]: In 13.3, we think SN UHI is not used by SN for </w:t>
            </w:r>
            <w:proofErr w:type="spellStart"/>
            <w:r>
              <w:rPr>
                <w:rFonts w:hint="eastAsia"/>
                <w:lang w:eastAsia="zh-CN"/>
              </w:rPr>
              <w:t>PSCell</w:t>
            </w:r>
            <w:proofErr w:type="spellEnd"/>
            <w:r>
              <w:rPr>
                <w:rFonts w:hint="eastAsia"/>
                <w:lang w:eastAsia="zh-CN"/>
              </w:rPr>
              <w:t xml:space="preserve"> change and </w:t>
            </w:r>
            <w:r>
              <w:rPr>
                <w:lang w:eastAsia="zh-CN"/>
              </w:rPr>
              <w:t>“</w:t>
            </w:r>
            <w:r>
              <w:rPr>
                <w:rFonts w:hint="eastAsia"/>
                <w:lang w:eastAsia="zh-CN"/>
              </w:rPr>
              <w:t>retrieve</w:t>
            </w:r>
            <w:r>
              <w:rPr>
                <w:lang w:eastAsia="zh-CN"/>
              </w:rPr>
              <w:t>”</w:t>
            </w:r>
            <w:r>
              <w:rPr>
                <w:rFonts w:hint="eastAsia"/>
                <w:lang w:eastAsia="zh-CN"/>
              </w:rPr>
              <w:t xml:space="preserve"> is better than </w:t>
            </w:r>
            <w:r>
              <w:rPr>
                <w:lang w:eastAsia="zh-CN"/>
              </w:rPr>
              <w:t>“</w:t>
            </w:r>
            <w:r>
              <w:rPr>
                <w:rFonts w:hint="eastAsia"/>
                <w:lang w:eastAsia="zh-CN"/>
              </w:rPr>
              <w:t>subscribe</w:t>
            </w:r>
            <w:r>
              <w:rPr>
                <w:lang w:eastAsia="zh-CN"/>
              </w:rPr>
              <w:t>”</w:t>
            </w:r>
            <w:r>
              <w:rPr>
                <w:rFonts w:hint="eastAsia"/>
                <w:lang w:eastAsia="zh-CN"/>
              </w:rPr>
              <w:t xml:space="preserve">. We agree to delete </w:t>
            </w:r>
            <w:r>
              <w:rPr>
                <w:lang w:eastAsia="zh-CN"/>
              </w:rPr>
              <w:t>“</w:t>
            </w:r>
            <w:r>
              <w:rPr>
                <w:rFonts w:hint="eastAsia"/>
                <w:lang w:eastAsia="zh-CN"/>
              </w:rPr>
              <w:t>SN Addition</w:t>
            </w:r>
            <w:r>
              <w:rPr>
                <w:lang w:eastAsia="zh-CN"/>
              </w:rPr>
              <w:t>”</w:t>
            </w:r>
            <w:r>
              <w:rPr>
                <w:rFonts w:hint="eastAsia"/>
                <w:lang w:eastAsia="zh-CN"/>
              </w:rPr>
              <w:t>.</w:t>
            </w:r>
          </w:p>
        </w:tc>
      </w:tr>
      <w:tr w:rsidR="00DD3A41" w14:paraId="02205CAF"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4A275890"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627D75E2" w14:textId="77777777" w:rsidR="00DD3A41" w:rsidRPr="00DD3A41" w:rsidRDefault="00DD3A41" w:rsidP="00DD3A41">
            <w:pPr>
              <w:numPr>
                <w:ilvl w:val="255"/>
                <w:numId w:val="0"/>
              </w:numPr>
              <w:rPr>
                <w:rFonts w:eastAsia="宋体"/>
                <w:lang w:eastAsia="zh-CN"/>
              </w:rPr>
            </w:pPr>
            <w:r w:rsidRPr="00DD3A41">
              <w:rPr>
                <w:rFonts w:eastAsia="宋体"/>
                <w:lang w:eastAsia="zh-CN"/>
              </w:rPr>
              <w:t>We prefer stage2. In our proposal we clarify the three triggers for info and the relationship to the procedure</w:t>
            </w:r>
          </w:p>
        </w:tc>
      </w:tr>
      <w:tr w:rsidR="007F3787" w14:paraId="31E3CB01"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6E727C73" w14:textId="2C62F974" w:rsidR="007F3787" w:rsidRPr="00DD3A41" w:rsidRDefault="007F3787" w:rsidP="007F3787">
            <w:pPr>
              <w:rPr>
                <w:rFonts w:eastAsia="宋体"/>
                <w:lang w:eastAsia="zh-CN"/>
              </w:rPr>
            </w:pPr>
            <w:r>
              <w:rPr>
                <w:rFonts w:eastAsia="宋体" w:hint="eastAsia"/>
                <w:lang w:eastAsia="zh-CN"/>
              </w:rPr>
              <w:lastRenderedPageBreak/>
              <w:t>C</w:t>
            </w:r>
            <w:r>
              <w:rPr>
                <w:rFonts w:eastAsia="宋体"/>
                <w:lang w:eastAsia="zh-CN"/>
              </w:rPr>
              <w:t>hina Telecom</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391D3E17" w14:textId="6E431033" w:rsidR="007F3787" w:rsidRPr="00DD3A41" w:rsidRDefault="007F3787" w:rsidP="007F3787">
            <w:pPr>
              <w:numPr>
                <w:ilvl w:val="255"/>
                <w:numId w:val="0"/>
              </w:numPr>
              <w:rPr>
                <w:rFonts w:eastAsia="宋体"/>
                <w:lang w:eastAsia="zh-CN"/>
              </w:rPr>
            </w:pPr>
            <w:r>
              <w:rPr>
                <w:rFonts w:eastAsia="宋体" w:hint="eastAsia"/>
                <w:lang w:eastAsia="zh-CN"/>
              </w:rPr>
              <w:t>S</w:t>
            </w:r>
            <w:r>
              <w:rPr>
                <w:rFonts w:eastAsia="宋体"/>
                <w:lang w:eastAsia="zh-CN"/>
              </w:rPr>
              <w:t xml:space="preserve">tage2 is </w:t>
            </w:r>
            <w:r w:rsidR="004B6339">
              <w:rPr>
                <w:rFonts w:eastAsia="宋体"/>
                <w:lang w:eastAsia="zh-CN"/>
              </w:rPr>
              <w:t xml:space="preserve">preferred. </w:t>
            </w:r>
          </w:p>
        </w:tc>
      </w:tr>
      <w:tr w:rsidR="0002166C" w14:paraId="6532F9E4"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3CC1A0CA" w14:textId="2005D6D8" w:rsidR="0002166C" w:rsidRDefault="0002166C" w:rsidP="007F3787">
            <w:pPr>
              <w:rPr>
                <w:rFonts w:eastAsia="宋体" w:hint="eastAsia"/>
                <w:lang w:eastAsia="zh-CN"/>
              </w:rPr>
            </w:pPr>
            <w:r>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6B422FDC" w14:textId="3C4E8852" w:rsidR="0002166C" w:rsidRDefault="0002166C" w:rsidP="007F3787">
            <w:pPr>
              <w:numPr>
                <w:ilvl w:val="255"/>
                <w:numId w:val="0"/>
              </w:numPr>
              <w:rPr>
                <w:rFonts w:eastAsia="宋体" w:hint="eastAsia"/>
                <w:lang w:eastAsia="zh-CN"/>
              </w:rPr>
            </w:pPr>
            <w:r w:rsidRPr="0002166C">
              <w:rPr>
                <w:rFonts w:eastAsia="宋体"/>
                <w:lang w:eastAsia="zh-CN"/>
              </w:rPr>
              <w:t>Prefer stage 2 clarification</w:t>
            </w:r>
          </w:p>
        </w:tc>
      </w:tr>
    </w:tbl>
    <w:p w14:paraId="2E906989" w14:textId="77777777" w:rsidR="00675D0B" w:rsidRDefault="00675D0B">
      <w:pPr>
        <w:rPr>
          <w:lang w:val="en-GB"/>
        </w:rPr>
      </w:pPr>
    </w:p>
    <w:p w14:paraId="752D7CF1" w14:textId="77777777" w:rsidR="00675D0B" w:rsidRDefault="00DD3A41">
      <w:pPr>
        <w:pStyle w:val="2"/>
        <w:rPr>
          <w:lang w:val="en-GB"/>
        </w:rPr>
      </w:pPr>
      <w:r>
        <w:rPr>
          <w:lang w:val="en-GB"/>
        </w:rPr>
        <w:t>SHR corrections</w:t>
      </w:r>
    </w:p>
    <w:p w14:paraId="6D1F2807" w14:textId="77777777" w:rsidR="00675D0B" w:rsidRDefault="00DD3A41">
      <w:pPr>
        <w:rPr>
          <w:lang w:val="en-GB"/>
        </w:rPr>
      </w:pPr>
      <w:r>
        <w:rPr>
          <w:lang w:val="en-GB"/>
        </w:rPr>
        <w:t xml:space="preserve">In [13], it is discussed that the target node shall send to the source node not only the report from the UE, but also C-RNTI of the source cell and the Mobility Information (if provided). </w:t>
      </w:r>
    </w:p>
    <w:p w14:paraId="5F4F85C2" w14:textId="77777777" w:rsidR="00675D0B" w:rsidRDefault="00DD3A41">
      <w:pPr>
        <w:rPr>
          <w:b/>
          <w:bCs/>
          <w:lang w:val="en-GB"/>
        </w:rPr>
      </w:pPr>
      <w:r>
        <w:rPr>
          <w:b/>
          <w:bCs/>
          <w:lang w:val="en-GB"/>
        </w:rPr>
        <w:t>Question 5: Please, indicate, if you have any concern with the above functional correction.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47051CAB" w14:textId="77777777">
        <w:tc>
          <w:tcPr>
            <w:tcW w:w="1737" w:type="dxa"/>
            <w:shd w:val="clear" w:color="auto" w:fill="auto"/>
          </w:tcPr>
          <w:p w14:paraId="08CB4F01" w14:textId="77777777" w:rsidR="00675D0B" w:rsidRDefault="00DD3A41">
            <w:pPr>
              <w:rPr>
                <w:lang w:val="en-GB"/>
              </w:rPr>
            </w:pPr>
            <w:r>
              <w:rPr>
                <w:lang w:val="en-GB"/>
              </w:rPr>
              <w:t>Company</w:t>
            </w:r>
          </w:p>
        </w:tc>
        <w:tc>
          <w:tcPr>
            <w:tcW w:w="7727" w:type="dxa"/>
            <w:shd w:val="clear" w:color="auto" w:fill="auto"/>
          </w:tcPr>
          <w:p w14:paraId="7AA27F93" w14:textId="77777777" w:rsidR="00675D0B" w:rsidRDefault="00DD3A41">
            <w:pPr>
              <w:rPr>
                <w:lang w:val="en-GB"/>
              </w:rPr>
            </w:pPr>
            <w:r>
              <w:rPr>
                <w:lang w:val="en-GB"/>
              </w:rPr>
              <w:t>Comment, if there are any objections</w:t>
            </w:r>
          </w:p>
        </w:tc>
      </w:tr>
      <w:tr w:rsidR="00675D0B" w14:paraId="2D254CCE" w14:textId="77777777">
        <w:tc>
          <w:tcPr>
            <w:tcW w:w="1737" w:type="dxa"/>
            <w:shd w:val="clear" w:color="auto" w:fill="auto"/>
          </w:tcPr>
          <w:p w14:paraId="2A29A61D" w14:textId="77777777" w:rsidR="00675D0B" w:rsidRDefault="00DD3A41">
            <w:pPr>
              <w:rPr>
                <w:lang w:val="en-GB"/>
              </w:rPr>
            </w:pPr>
            <w:r>
              <w:rPr>
                <w:lang w:val="en-GB"/>
              </w:rPr>
              <w:t>Nokia</w:t>
            </w:r>
          </w:p>
        </w:tc>
        <w:tc>
          <w:tcPr>
            <w:tcW w:w="7727" w:type="dxa"/>
            <w:shd w:val="clear" w:color="auto" w:fill="auto"/>
          </w:tcPr>
          <w:p w14:paraId="1AD65FC8" w14:textId="77777777" w:rsidR="00675D0B" w:rsidRDefault="00DD3A41">
            <w:pPr>
              <w:rPr>
                <w:lang w:val="en-GB"/>
              </w:rPr>
            </w:pPr>
            <w:r>
              <w:rPr>
                <w:lang w:val="en-GB"/>
              </w:rPr>
              <w:t>We don’t quite understand the motivation… The SHR should contain enough information for the receiving node to identify the UE, so why the C-RNTI? Then, Mobility Information is meant again as a form of UE identification, so it overlaps with C-RNTI (and to be used in failure cases)?</w:t>
            </w:r>
          </w:p>
        </w:tc>
      </w:tr>
      <w:tr w:rsidR="00675D0B" w14:paraId="4FCBC78F" w14:textId="77777777">
        <w:tc>
          <w:tcPr>
            <w:tcW w:w="1737" w:type="dxa"/>
            <w:shd w:val="clear" w:color="auto" w:fill="auto"/>
          </w:tcPr>
          <w:p w14:paraId="0B0049D0" w14:textId="77777777" w:rsidR="00675D0B" w:rsidRDefault="00DD3A41">
            <w:pPr>
              <w:rPr>
                <w:lang w:val="en-GB"/>
              </w:rPr>
            </w:pPr>
            <w:r>
              <w:rPr>
                <w:lang w:val="en-GB"/>
              </w:rPr>
              <w:t>Ericsson</w:t>
            </w:r>
          </w:p>
        </w:tc>
        <w:tc>
          <w:tcPr>
            <w:tcW w:w="7727" w:type="dxa"/>
            <w:shd w:val="clear" w:color="auto" w:fill="auto"/>
          </w:tcPr>
          <w:p w14:paraId="251C7546" w14:textId="77777777" w:rsidR="00675D0B" w:rsidRDefault="00DD3A41">
            <w:pPr>
              <w:rPr>
                <w:lang w:val="en-GB"/>
              </w:rPr>
            </w:pPr>
            <w:r>
              <w:rPr>
                <w:lang w:val="en-GB"/>
              </w:rPr>
              <w:t xml:space="preserve">Not sure this is needed. SHR can be fetched and received a long time after HO, therefore UE </w:t>
            </w:r>
            <w:proofErr w:type="gramStart"/>
            <w:r>
              <w:rPr>
                <w:lang w:val="en-GB"/>
              </w:rPr>
              <w:t>context based</w:t>
            </w:r>
            <w:proofErr w:type="gramEnd"/>
            <w:r>
              <w:rPr>
                <w:lang w:val="en-GB"/>
              </w:rPr>
              <w:t xml:space="preserve"> solutions should not be the baseline. And even if source C-RNTI might be of interest for implementation that keeps UE context, we are not sure how this information could be added by target if SHR is received from a 3</w:t>
            </w:r>
            <w:r>
              <w:rPr>
                <w:vertAlign w:val="superscript"/>
                <w:lang w:val="en-GB"/>
              </w:rPr>
              <w:t>rd</w:t>
            </w:r>
            <w:r>
              <w:rPr>
                <w:lang w:val="en-GB"/>
              </w:rPr>
              <w:t xml:space="preserve"> node</w:t>
            </w:r>
          </w:p>
        </w:tc>
      </w:tr>
      <w:tr w:rsidR="00675D0B" w14:paraId="26C806BF" w14:textId="77777777">
        <w:tc>
          <w:tcPr>
            <w:tcW w:w="1737" w:type="dxa"/>
            <w:shd w:val="clear" w:color="auto" w:fill="auto"/>
          </w:tcPr>
          <w:p w14:paraId="57B39D94" w14:textId="77777777" w:rsidR="00675D0B" w:rsidRDefault="00DD3A41">
            <w:pPr>
              <w:rPr>
                <w:lang w:val="en-GB"/>
              </w:rPr>
            </w:pPr>
            <w:r>
              <w:rPr>
                <w:rFonts w:eastAsia="等线" w:hint="eastAsia"/>
                <w:lang w:val="en-GB" w:eastAsia="zh-CN"/>
              </w:rPr>
              <w:t>CATT</w:t>
            </w:r>
          </w:p>
        </w:tc>
        <w:tc>
          <w:tcPr>
            <w:tcW w:w="7727" w:type="dxa"/>
            <w:shd w:val="clear" w:color="auto" w:fill="auto"/>
          </w:tcPr>
          <w:p w14:paraId="20B10E6F" w14:textId="77777777" w:rsidR="00675D0B" w:rsidRDefault="00DD3A41">
            <w:pPr>
              <w:rPr>
                <w:rFonts w:eastAsia="等线"/>
                <w:lang w:val="en-GB" w:eastAsia="zh-CN"/>
              </w:rPr>
            </w:pPr>
            <w:r>
              <w:rPr>
                <w:rFonts w:eastAsia="等线"/>
                <w:lang w:val="en-GB" w:eastAsia="zh-CN"/>
              </w:rPr>
              <w:t>F</w:t>
            </w:r>
            <w:r>
              <w:rPr>
                <w:rFonts w:eastAsia="等线" w:hint="eastAsia"/>
                <w:lang w:val="en-GB" w:eastAsia="zh-CN"/>
              </w:rPr>
              <w:t xml:space="preserve">or </w:t>
            </w:r>
            <w:r>
              <w:rPr>
                <w:lang w:val="en-GB"/>
              </w:rPr>
              <w:t>C-RNTI</w:t>
            </w:r>
            <w:r>
              <w:rPr>
                <w:rFonts w:eastAsia="等线" w:hint="eastAsia"/>
                <w:lang w:val="en-GB" w:eastAsia="zh-CN"/>
              </w:rPr>
              <w:t xml:space="preserve">, we think UE context may have been removed in source node when SHR sent to source node, </w:t>
            </w:r>
            <w:r>
              <w:rPr>
                <w:rFonts w:eastAsia="等线"/>
                <w:lang w:val="en-GB" w:eastAsia="zh-CN"/>
              </w:rPr>
              <w:t>furthermore</w:t>
            </w:r>
            <w:r>
              <w:rPr>
                <w:rFonts w:eastAsia="等线" w:hint="eastAsia"/>
                <w:lang w:val="en-GB" w:eastAsia="zh-CN"/>
              </w:rPr>
              <w:t xml:space="preserve">, MRO function is not based on UE context as legacy method. </w:t>
            </w:r>
            <w:r>
              <w:rPr>
                <w:rFonts w:eastAsia="等线"/>
                <w:lang w:val="en-GB" w:eastAsia="zh-CN"/>
              </w:rPr>
              <w:t>So</w:t>
            </w:r>
            <w:r>
              <w:rPr>
                <w:rFonts w:eastAsia="等线" w:hint="eastAsia"/>
                <w:lang w:val="en-GB" w:eastAsia="zh-CN"/>
              </w:rPr>
              <w:t xml:space="preserve">, we do not think </w:t>
            </w:r>
            <w:r>
              <w:rPr>
                <w:lang w:val="en-GB"/>
              </w:rPr>
              <w:t>C-RNTI of the source cell</w:t>
            </w:r>
            <w:r>
              <w:rPr>
                <w:rFonts w:eastAsia="等线" w:hint="eastAsia"/>
                <w:lang w:val="en-GB" w:eastAsia="zh-CN"/>
              </w:rPr>
              <w:t xml:space="preserve"> is needed.</w:t>
            </w:r>
          </w:p>
          <w:p w14:paraId="43837FBB" w14:textId="77777777" w:rsidR="00675D0B" w:rsidRDefault="00DD3A41">
            <w:pPr>
              <w:rPr>
                <w:lang w:val="en-GB"/>
              </w:rPr>
            </w:pPr>
            <w:r>
              <w:rPr>
                <w:rFonts w:eastAsia="等线"/>
                <w:lang w:val="en-GB" w:eastAsia="zh-CN"/>
              </w:rPr>
              <w:t>F</w:t>
            </w:r>
            <w:r>
              <w:rPr>
                <w:rFonts w:eastAsia="等线" w:hint="eastAsia"/>
                <w:lang w:val="en-GB" w:eastAsia="zh-CN"/>
              </w:rPr>
              <w:t xml:space="preserve">or </w:t>
            </w:r>
            <w:r>
              <w:rPr>
                <w:lang w:val="en-GB"/>
              </w:rPr>
              <w:t>Mobility Information</w:t>
            </w:r>
            <w:r>
              <w:rPr>
                <w:rFonts w:eastAsia="等线" w:hint="eastAsia"/>
                <w:lang w:val="en-GB" w:eastAsia="zh-CN"/>
              </w:rPr>
              <w:t xml:space="preserve">, if SHR is fetched by </w:t>
            </w:r>
            <w:proofErr w:type="gramStart"/>
            <w:r>
              <w:rPr>
                <w:rFonts w:eastAsia="等线" w:hint="eastAsia"/>
                <w:lang w:val="en-GB" w:eastAsia="zh-CN"/>
              </w:rPr>
              <w:t>other</w:t>
            </w:r>
            <w:proofErr w:type="gramEnd"/>
            <w:r>
              <w:rPr>
                <w:rFonts w:eastAsia="等线" w:hint="eastAsia"/>
                <w:lang w:val="en-GB" w:eastAsia="zh-CN"/>
              </w:rPr>
              <w:t xml:space="preserve"> RAN node, we are not sure which node, source node or target </w:t>
            </w:r>
            <w:r>
              <w:rPr>
                <w:rFonts w:eastAsia="等线"/>
                <w:lang w:val="en-GB" w:eastAsia="zh-CN"/>
              </w:rPr>
              <w:t>node</w:t>
            </w:r>
            <w:r>
              <w:rPr>
                <w:rFonts w:eastAsia="等线" w:hint="eastAsia"/>
                <w:lang w:val="en-GB" w:eastAsia="zh-CN"/>
              </w:rPr>
              <w:t xml:space="preserve">, shall be sent to at first. </w:t>
            </w:r>
            <w:r>
              <w:rPr>
                <w:rFonts w:eastAsia="等线"/>
                <w:lang w:val="en-GB" w:eastAsia="zh-CN"/>
              </w:rPr>
              <w:t>I</w:t>
            </w:r>
            <w:r>
              <w:rPr>
                <w:rFonts w:eastAsia="等线" w:hint="eastAsia"/>
                <w:lang w:val="en-GB" w:eastAsia="zh-CN"/>
              </w:rPr>
              <w:t xml:space="preserve">f other node first sent SHR to target node, it may be possible for target node to send SHR to source node with mobility </w:t>
            </w:r>
            <w:r>
              <w:rPr>
                <w:lang w:val="en-GB"/>
              </w:rPr>
              <w:t>Information</w:t>
            </w:r>
            <w:r>
              <w:rPr>
                <w:rFonts w:eastAsia="等线" w:hint="eastAsia"/>
                <w:lang w:val="en-GB" w:eastAsia="zh-CN"/>
              </w:rPr>
              <w:t xml:space="preserve"> later. </w:t>
            </w:r>
            <w:r>
              <w:rPr>
                <w:rFonts w:eastAsia="等线"/>
                <w:lang w:val="en-GB" w:eastAsia="zh-CN"/>
              </w:rPr>
              <w:t>I</w:t>
            </w:r>
            <w:r>
              <w:rPr>
                <w:rFonts w:eastAsia="等线" w:hint="eastAsia"/>
                <w:lang w:val="en-GB" w:eastAsia="zh-CN"/>
              </w:rPr>
              <w:t xml:space="preserve">f other node first sent SHR to source node, </w:t>
            </w:r>
            <w:r>
              <w:rPr>
                <w:lang w:val="en-GB"/>
              </w:rPr>
              <w:t>Mobility Information</w:t>
            </w:r>
            <w:r>
              <w:rPr>
                <w:rFonts w:eastAsia="等线" w:hint="eastAsia"/>
                <w:lang w:val="en-GB" w:eastAsia="zh-CN"/>
              </w:rPr>
              <w:t xml:space="preserve"> cannot be sent to source node. </w:t>
            </w:r>
            <w:r>
              <w:rPr>
                <w:rFonts w:eastAsia="等线"/>
                <w:lang w:val="en-GB" w:eastAsia="zh-CN"/>
              </w:rPr>
              <w:t>So</w:t>
            </w:r>
            <w:r>
              <w:rPr>
                <w:rFonts w:eastAsia="等线" w:hint="eastAsia"/>
                <w:lang w:val="en-GB" w:eastAsia="zh-CN"/>
              </w:rPr>
              <w:t>, further consideration is needed.</w:t>
            </w:r>
          </w:p>
        </w:tc>
      </w:tr>
      <w:tr w:rsidR="00675D0B" w14:paraId="1A3E9437" w14:textId="77777777">
        <w:tc>
          <w:tcPr>
            <w:tcW w:w="1737" w:type="dxa"/>
            <w:shd w:val="clear" w:color="auto" w:fill="auto"/>
          </w:tcPr>
          <w:p w14:paraId="62B790BF" w14:textId="77777777" w:rsidR="00675D0B" w:rsidRDefault="00DD3A41">
            <w:pPr>
              <w:rPr>
                <w:rFonts w:eastAsia="等线"/>
                <w:lang w:eastAsia="zh-CN"/>
              </w:rPr>
            </w:pPr>
            <w:r>
              <w:rPr>
                <w:rFonts w:eastAsia="等线" w:hint="eastAsia"/>
                <w:lang w:eastAsia="zh-CN"/>
              </w:rPr>
              <w:t>ZTE</w:t>
            </w:r>
          </w:p>
        </w:tc>
        <w:tc>
          <w:tcPr>
            <w:tcW w:w="7727" w:type="dxa"/>
            <w:shd w:val="clear" w:color="auto" w:fill="auto"/>
          </w:tcPr>
          <w:p w14:paraId="3738D48A" w14:textId="77777777" w:rsidR="00675D0B" w:rsidRDefault="00DD3A41">
            <w:pPr>
              <w:rPr>
                <w:rFonts w:eastAsia="等线"/>
                <w:lang w:eastAsia="zh-CN"/>
              </w:rPr>
            </w:pPr>
            <w:r>
              <w:rPr>
                <w:rFonts w:eastAsia="等线" w:hint="eastAsia"/>
                <w:lang w:eastAsia="zh-CN"/>
              </w:rPr>
              <w:t xml:space="preserve">Not sure the enhancement is </w:t>
            </w:r>
            <w:proofErr w:type="gramStart"/>
            <w:r>
              <w:rPr>
                <w:rFonts w:eastAsia="等线" w:hint="eastAsia"/>
                <w:lang w:eastAsia="zh-CN"/>
              </w:rPr>
              <w:t>needed,</w:t>
            </w:r>
            <w:proofErr w:type="gramEnd"/>
            <w:r>
              <w:rPr>
                <w:rFonts w:eastAsia="等线" w:hint="eastAsia"/>
                <w:lang w:eastAsia="zh-CN"/>
              </w:rPr>
              <w:t xml:space="preserve"> the source RAN node enforces optimization based on SHR container received from the UE.</w:t>
            </w:r>
          </w:p>
        </w:tc>
      </w:tr>
      <w:tr w:rsidR="00DD3A41" w:rsidRPr="003D1339" w14:paraId="64752E71"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6DC8D2E7" w14:textId="77777777" w:rsidR="00DD3A41" w:rsidRPr="00DD3A41" w:rsidRDefault="00DD3A41" w:rsidP="00490640">
            <w:pPr>
              <w:rPr>
                <w:rFonts w:eastAsia="等线"/>
                <w:lang w:eastAsia="zh-CN"/>
              </w:rPr>
            </w:pPr>
            <w:r w:rsidRPr="00DD3A41">
              <w:rPr>
                <w:rFonts w:eastAsia="等线"/>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C4FC85A" w14:textId="77777777" w:rsidR="00DD3A41" w:rsidRPr="00DD3A41" w:rsidRDefault="00DD3A41" w:rsidP="00490640">
            <w:pPr>
              <w:rPr>
                <w:rFonts w:eastAsia="等线"/>
                <w:lang w:eastAsia="zh-CN"/>
              </w:rPr>
            </w:pPr>
            <w:r w:rsidRPr="00DD3A41">
              <w:rPr>
                <w:rFonts w:eastAsia="等线"/>
                <w:lang w:eastAsia="zh-CN"/>
              </w:rPr>
              <w:t xml:space="preserve">We think reusing the RLF-framework is beneficial since you can determine whether this UE was handled in a special way by the source RRM, for example if this UE was considered a </w:t>
            </w:r>
            <w:proofErr w:type="gramStart"/>
            <w:r w:rsidRPr="00DD3A41">
              <w:rPr>
                <w:rFonts w:eastAsia="等线"/>
                <w:lang w:eastAsia="zh-CN"/>
              </w:rPr>
              <w:t>high speed</w:t>
            </w:r>
            <w:proofErr w:type="gramEnd"/>
            <w:r w:rsidRPr="00DD3A41">
              <w:rPr>
                <w:rFonts w:eastAsia="等线"/>
                <w:lang w:eastAsia="zh-CN"/>
              </w:rPr>
              <w:t xml:space="preserve"> UE and therefore assigned a special mobility strategy.</w:t>
            </w:r>
          </w:p>
          <w:p w14:paraId="2BC5F5D8" w14:textId="77777777" w:rsidR="00DD3A41" w:rsidRPr="00DD3A41" w:rsidRDefault="00DD3A41" w:rsidP="00490640">
            <w:pPr>
              <w:rPr>
                <w:rFonts w:eastAsia="等线"/>
                <w:lang w:eastAsia="zh-CN"/>
              </w:rPr>
            </w:pPr>
            <w:r w:rsidRPr="00DD3A41">
              <w:rPr>
                <w:rFonts w:eastAsia="等线"/>
                <w:lang w:eastAsia="zh-CN"/>
              </w:rPr>
              <w:t xml:space="preserve">The report only contains target C-RNTI, but the source cell C-RNTI and mobility info may be provided (if target cell has stored it) to the source cell. </w:t>
            </w:r>
          </w:p>
        </w:tc>
      </w:tr>
      <w:tr w:rsidR="007F3787" w:rsidRPr="003D1339" w14:paraId="4D2AA81F"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D282188" w14:textId="16E2855D" w:rsidR="007F3787" w:rsidRPr="00DD3A41" w:rsidRDefault="007F3787" w:rsidP="007F3787">
            <w:pPr>
              <w:rPr>
                <w:rFonts w:eastAsia="等线"/>
                <w:lang w:eastAsia="zh-CN"/>
              </w:rPr>
            </w:pPr>
            <w:r>
              <w:rPr>
                <w:rFonts w:eastAsia="等线" w:hint="eastAsia"/>
                <w:lang w:eastAsia="zh-CN"/>
              </w:rPr>
              <w:t>C</w:t>
            </w:r>
            <w:r>
              <w:rPr>
                <w:rFonts w:eastAsia="等线"/>
                <w:lang w:eastAsia="zh-CN"/>
              </w:rPr>
              <w:t>hina T</w:t>
            </w:r>
            <w:r>
              <w:rPr>
                <w:rFonts w:eastAsia="等线" w:hint="eastAsia"/>
                <w:lang w:eastAsia="zh-CN"/>
              </w:rPr>
              <w:t>elecom</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679B5577" w14:textId="0B230D11" w:rsidR="007F3787" w:rsidRPr="00DD3A41" w:rsidRDefault="007F3787" w:rsidP="007F3787">
            <w:pPr>
              <w:rPr>
                <w:rFonts w:eastAsia="等线"/>
                <w:lang w:eastAsia="zh-CN"/>
              </w:rPr>
            </w:pPr>
            <w:r>
              <w:rPr>
                <w:rFonts w:eastAsia="等线" w:hint="eastAsia"/>
                <w:lang w:eastAsia="zh-CN"/>
              </w:rPr>
              <w:t>N</w:t>
            </w:r>
            <w:r>
              <w:rPr>
                <w:rFonts w:eastAsia="等线"/>
                <w:lang w:eastAsia="zh-CN"/>
              </w:rPr>
              <w:t xml:space="preserve">ot sure, more discussion is needed if we want to carry more information in the SHR report over </w:t>
            </w:r>
            <w:proofErr w:type="spellStart"/>
            <w:r>
              <w:rPr>
                <w:rFonts w:eastAsia="等线"/>
                <w:lang w:eastAsia="zh-CN"/>
              </w:rPr>
              <w:t>Xn</w:t>
            </w:r>
            <w:proofErr w:type="spellEnd"/>
            <w:r>
              <w:rPr>
                <w:rFonts w:eastAsia="等线"/>
                <w:lang w:eastAsia="zh-CN"/>
              </w:rPr>
              <w:t xml:space="preserve"> interface.</w:t>
            </w:r>
          </w:p>
        </w:tc>
      </w:tr>
      <w:tr w:rsidR="00317492" w:rsidRPr="003D1339" w14:paraId="27D9667E"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1B2DFF4F" w14:textId="0BA15CE8" w:rsidR="00317492" w:rsidRDefault="00E5211A" w:rsidP="007F3787">
            <w:pPr>
              <w:rPr>
                <w:rFonts w:eastAsia="等线" w:hint="eastAsia"/>
                <w:lang w:eastAsia="zh-CN"/>
              </w:rPr>
            </w:pPr>
            <w:r>
              <w:rPr>
                <w:rFonts w:eastAsia="等线"/>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EA8412E" w14:textId="12F1897A" w:rsidR="00317492" w:rsidRDefault="00E5211A" w:rsidP="007F3787">
            <w:pPr>
              <w:rPr>
                <w:rFonts w:eastAsia="等线" w:hint="eastAsia"/>
                <w:lang w:eastAsia="zh-CN"/>
              </w:rPr>
            </w:pPr>
            <w:r w:rsidRPr="00E5211A">
              <w:rPr>
                <w:rFonts w:eastAsia="等线"/>
                <w:lang w:eastAsia="zh-CN"/>
              </w:rPr>
              <w:t>Same view as CATT, C-RNTI of the source cell is not needed.</w:t>
            </w:r>
          </w:p>
        </w:tc>
      </w:tr>
    </w:tbl>
    <w:p w14:paraId="7E83901F" w14:textId="77777777" w:rsidR="00675D0B" w:rsidRDefault="00DD3A41">
      <w:r>
        <w:t>In addition, there are smaller corrections proposed:</w:t>
      </w:r>
    </w:p>
    <w:p w14:paraId="183CE4C2" w14:textId="77777777" w:rsidR="00675D0B" w:rsidRDefault="00DD3A41">
      <w:pPr>
        <w:pStyle w:val="af2"/>
        <w:numPr>
          <w:ilvl w:val="0"/>
          <w:numId w:val="5"/>
        </w:numPr>
      </w:pPr>
      <w:r>
        <w:t>In [24,33,36,37,40,41] it is proposed to add the semantics description for the SHR container in various specifications.</w:t>
      </w:r>
    </w:p>
    <w:p w14:paraId="7320A4BD" w14:textId="77777777" w:rsidR="00675D0B" w:rsidRDefault="00DD3A41">
      <w:pPr>
        <w:pStyle w:val="af2"/>
        <w:numPr>
          <w:ilvl w:val="0"/>
          <w:numId w:val="5"/>
        </w:numPr>
      </w:pPr>
      <w:r>
        <w:t>In [3,13,24] adding a proper stage-2 description of the SHR reporting is proposed. However, [3] proposes it in the 38.401, while [13,24] in 38.300.</w:t>
      </w:r>
    </w:p>
    <w:p w14:paraId="465CE4B1" w14:textId="77777777" w:rsidR="00675D0B" w:rsidRDefault="00DD3A41">
      <w:pPr>
        <w:rPr>
          <w:b/>
          <w:bCs/>
          <w:lang w:val="en-GB"/>
        </w:rPr>
      </w:pPr>
      <w:r>
        <w:rPr>
          <w:b/>
          <w:bCs/>
          <w:lang w:val="en-GB"/>
        </w:rPr>
        <w:t>Question 6: Please, indicate, if you have any concern with the above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6B6923F7" w14:textId="77777777">
        <w:tc>
          <w:tcPr>
            <w:tcW w:w="1737" w:type="dxa"/>
            <w:shd w:val="clear" w:color="auto" w:fill="auto"/>
          </w:tcPr>
          <w:p w14:paraId="74BE21DB" w14:textId="77777777" w:rsidR="00675D0B" w:rsidRDefault="00DD3A41">
            <w:pPr>
              <w:rPr>
                <w:lang w:val="en-GB"/>
              </w:rPr>
            </w:pPr>
            <w:r>
              <w:rPr>
                <w:lang w:val="en-GB"/>
              </w:rPr>
              <w:lastRenderedPageBreak/>
              <w:t>Company</w:t>
            </w:r>
          </w:p>
        </w:tc>
        <w:tc>
          <w:tcPr>
            <w:tcW w:w="7727" w:type="dxa"/>
            <w:shd w:val="clear" w:color="auto" w:fill="auto"/>
          </w:tcPr>
          <w:p w14:paraId="3D25BA4E" w14:textId="77777777" w:rsidR="00675D0B" w:rsidRDefault="00DD3A41">
            <w:pPr>
              <w:rPr>
                <w:lang w:val="en-GB"/>
              </w:rPr>
            </w:pPr>
            <w:r>
              <w:rPr>
                <w:lang w:val="en-GB"/>
              </w:rPr>
              <w:t>Comment, if there are any objections</w:t>
            </w:r>
          </w:p>
        </w:tc>
      </w:tr>
      <w:tr w:rsidR="00675D0B" w14:paraId="7D7EBCBD" w14:textId="77777777">
        <w:tc>
          <w:tcPr>
            <w:tcW w:w="1737" w:type="dxa"/>
            <w:shd w:val="clear" w:color="auto" w:fill="auto"/>
          </w:tcPr>
          <w:p w14:paraId="3B95AE92" w14:textId="77777777" w:rsidR="00675D0B" w:rsidRDefault="00DD3A41">
            <w:pPr>
              <w:rPr>
                <w:lang w:val="en-GB"/>
              </w:rPr>
            </w:pPr>
            <w:r>
              <w:rPr>
                <w:lang w:val="en-GB"/>
              </w:rPr>
              <w:t>Nokia</w:t>
            </w:r>
          </w:p>
        </w:tc>
        <w:tc>
          <w:tcPr>
            <w:tcW w:w="7727" w:type="dxa"/>
            <w:shd w:val="clear" w:color="auto" w:fill="auto"/>
          </w:tcPr>
          <w:p w14:paraId="7856E9FB" w14:textId="77777777" w:rsidR="00675D0B" w:rsidRDefault="00DD3A41">
            <w:pPr>
              <w:rPr>
                <w:lang w:val="en-GB"/>
              </w:rPr>
            </w:pPr>
            <w:r>
              <w:rPr>
                <w:lang w:val="en-GB"/>
              </w:rPr>
              <w:t>1) is all right</w:t>
            </w:r>
          </w:p>
          <w:p w14:paraId="395B454F" w14:textId="77777777" w:rsidR="00675D0B" w:rsidRDefault="00DD3A41">
            <w:pPr>
              <w:rPr>
                <w:lang w:val="en-GB"/>
              </w:rPr>
            </w:pPr>
            <w:r>
              <w:rPr>
                <w:lang w:val="en-GB"/>
              </w:rPr>
              <w:t>2) is also all right in general, but we prefer to have it added in 38.300. And since it was mainly RAN2 feature, shouldn’t it be RAN2 to add this description?</w:t>
            </w:r>
          </w:p>
        </w:tc>
      </w:tr>
      <w:tr w:rsidR="00675D0B" w14:paraId="2F45E99B" w14:textId="77777777">
        <w:tc>
          <w:tcPr>
            <w:tcW w:w="1737" w:type="dxa"/>
            <w:shd w:val="clear" w:color="auto" w:fill="auto"/>
          </w:tcPr>
          <w:p w14:paraId="021BA516" w14:textId="77777777" w:rsidR="00675D0B" w:rsidRDefault="00DD3A41">
            <w:pPr>
              <w:rPr>
                <w:lang w:val="en-GB"/>
              </w:rPr>
            </w:pPr>
            <w:proofErr w:type="spellStart"/>
            <w:r>
              <w:rPr>
                <w:lang w:val="en-GB"/>
              </w:rPr>
              <w:t>InterDigital</w:t>
            </w:r>
            <w:proofErr w:type="spellEnd"/>
          </w:p>
        </w:tc>
        <w:tc>
          <w:tcPr>
            <w:tcW w:w="7727" w:type="dxa"/>
            <w:shd w:val="clear" w:color="auto" w:fill="auto"/>
          </w:tcPr>
          <w:p w14:paraId="7998EB5F" w14:textId="77777777" w:rsidR="00675D0B" w:rsidRDefault="00DD3A41">
            <w:pPr>
              <w:rPr>
                <w:lang w:val="en-GB"/>
              </w:rPr>
            </w:pPr>
            <w:r>
              <w:rPr>
                <w:lang w:val="en-GB"/>
              </w:rPr>
              <w:t>1) yes</w:t>
            </w:r>
          </w:p>
          <w:p w14:paraId="7A8A860F" w14:textId="77777777" w:rsidR="00675D0B" w:rsidRDefault="00DD3A41">
            <w:pPr>
              <w:rPr>
                <w:lang w:val="en-GB"/>
              </w:rPr>
            </w:pPr>
            <w:r>
              <w:rPr>
                <w:lang w:val="en-GB"/>
              </w:rPr>
              <w:t xml:space="preserve">2) We agree that it should be in 38.300 and that it is probably more a RAN2 feature, but are ok with adding this unless RAN2 is working on it in their current meeting. </w:t>
            </w:r>
          </w:p>
        </w:tc>
      </w:tr>
      <w:tr w:rsidR="00675D0B" w14:paraId="28C86751" w14:textId="77777777">
        <w:tc>
          <w:tcPr>
            <w:tcW w:w="1737" w:type="dxa"/>
            <w:shd w:val="clear" w:color="auto" w:fill="auto"/>
          </w:tcPr>
          <w:p w14:paraId="281FB866" w14:textId="77777777" w:rsidR="00675D0B" w:rsidRDefault="00DD3A41">
            <w:pPr>
              <w:rPr>
                <w:lang w:val="en-GB"/>
              </w:rPr>
            </w:pPr>
            <w:r>
              <w:rPr>
                <w:lang w:val="en-GB"/>
              </w:rPr>
              <w:t>Ericsson</w:t>
            </w:r>
          </w:p>
        </w:tc>
        <w:tc>
          <w:tcPr>
            <w:tcW w:w="7727" w:type="dxa"/>
            <w:shd w:val="clear" w:color="auto" w:fill="auto"/>
          </w:tcPr>
          <w:p w14:paraId="63F1F9C5" w14:textId="77777777" w:rsidR="00675D0B" w:rsidRDefault="00DD3A41">
            <w:pPr>
              <w:rPr>
                <w:lang w:val="en-GB"/>
              </w:rPr>
            </w:pPr>
            <w:r>
              <w:rPr>
                <w:lang w:val="en-GB"/>
              </w:rPr>
              <w:t>1) ok</w:t>
            </w:r>
          </w:p>
          <w:p w14:paraId="5507D6CD" w14:textId="77777777" w:rsidR="00675D0B" w:rsidRDefault="00DD3A41">
            <w:pPr>
              <w:rPr>
                <w:lang w:val="en-GB"/>
              </w:rPr>
            </w:pPr>
            <w:r>
              <w:rPr>
                <w:lang w:val="en-GB"/>
              </w:rPr>
              <w:t>2) 38.300 is the correct spec for this specification. However, looking at e.g. [13], it seems that many aspects are related to UE/network interaction. Therefore, it is better if this description is added first by RAN2</w:t>
            </w:r>
          </w:p>
        </w:tc>
      </w:tr>
      <w:tr w:rsidR="00675D0B" w14:paraId="2910565E" w14:textId="77777777">
        <w:tc>
          <w:tcPr>
            <w:tcW w:w="1737" w:type="dxa"/>
            <w:shd w:val="clear" w:color="auto" w:fill="auto"/>
          </w:tcPr>
          <w:p w14:paraId="2B305708" w14:textId="77777777" w:rsidR="00675D0B" w:rsidRDefault="00DD3A41">
            <w:pPr>
              <w:rPr>
                <w:lang w:val="en-GB"/>
              </w:rPr>
            </w:pPr>
            <w:r>
              <w:rPr>
                <w:lang w:val="en-GB"/>
              </w:rPr>
              <w:t>Deutsche Telekom</w:t>
            </w:r>
          </w:p>
        </w:tc>
        <w:tc>
          <w:tcPr>
            <w:tcW w:w="7727" w:type="dxa"/>
            <w:shd w:val="clear" w:color="auto" w:fill="auto"/>
          </w:tcPr>
          <w:p w14:paraId="7887A81E" w14:textId="77777777" w:rsidR="00675D0B" w:rsidRDefault="00DD3A41">
            <w:pPr>
              <w:rPr>
                <w:lang w:val="en-GB"/>
              </w:rPr>
            </w:pPr>
            <w:r>
              <w:rPr>
                <w:lang w:val="en-GB"/>
              </w:rPr>
              <w:t>1) Fine with them</w:t>
            </w:r>
          </w:p>
          <w:p w14:paraId="07497B6A" w14:textId="77777777" w:rsidR="00675D0B" w:rsidRDefault="00DD3A41">
            <w:pPr>
              <w:rPr>
                <w:lang w:val="en-GB"/>
              </w:rPr>
            </w:pPr>
            <w:r>
              <w:rPr>
                <w:lang w:val="en-GB"/>
              </w:rPr>
              <w:t>2) We also see the description in TS 38.300. Check with RAN2 is needed.</w:t>
            </w:r>
          </w:p>
        </w:tc>
      </w:tr>
      <w:tr w:rsidR="00675D0B" w14:paraId="71A411E8" w14:textId="77777777">
        <w:tc>
          <w:tcPr>
            <w:tcW w:w="1737" w:type="dxa"/>
            <w:shd w:val="clear" w:color="auto" w:fill="auto"/>
          </w:tcPr>
          <w:p w14:paraId="72CE2B36" w14:textId="77777777" w:rsidR="00675D0B" w:rsidRDefault="00DD3A41">
            <w:pPr>
              <w:rPr>
                <w:lang w:val="en-GB"/>
              </w:rPr>
            </w:pPr>
            <w:r>
              <w:rPr>
                <w:rFonts w:eastAsia="等线" w:hint="eastAsia"/>
                <w:lang w:val="en-GB" w:eastAsia="zh-CN"/>
              </w:rPr>
              <w:t>CATT</w:t>
            </w:r>
          </w:p>
        </w:tc>
        <w:tc>
          <w:tcPr>
            <w:tcW w:w="7727" w:type="dxa"/>
            <w:shd w:val="clear" w:color="auto" w:fill="auto"/>
          </w:tcPr>
          <w:p w14:paraId="6A5CB95D" w14:textId="77777777" w:rsidR="00675D0B" w:rsidRDefault="00DD3A41">
            <w:pPr>
              <w:rPr>
                <w:rFonts w:eastAsia="等线"/>
                <w:lang w:eastAsia="zh-CN"/>
              </w:rPr>
            </w:pPr>
            <w:r>
              <w:rPr>
                <w:rFonts w:eastAsia="等线"/>
                <w:lang w:eastAsia="zh-CN"/>
              </w:rPr>
              <w:t>F</w:t>
            </w:r>
            <w:r>
              <w:rPr>
                <w:rFonts w:eastAsia="等线" w:hint="eastAsia"/>
                <w:lang w:eastAsia="zh-CN"/>
              </w:rPr>
              <w:t xml:space="preserve">or 1), </w:t>
            </w:r>
            <w:r>
              <w:t>Semantics description</w:t>
            </w:r>
            <w:r>
              <w:rPr>
                <w:rFonts w:eastAsia="等线" w:hint="eastAsia"/>
                <w:lang w:eastAsia="zh-CN"/>
              </w:rPr>
              <w:t xml:space="preserve"> for SHR is missing and should be added.</w:t>
            </w:r>
          </w:p>
          <w:p w14:paraId="024023A5" w14:textId="77777777" w:rsidR="00675D0B" w:rsidRDefault="00DD3A41">
            <w:pPr>
              <w:rPr>
                <w:lang w:val="en-GB"/>
              </w:rPr>
            </w:pPr>
            <w:r>
              <w:rPr>
                <w:rFonts w:eastAsia="等线"/>
                <w:lang w:eastAsia="zh-CN"/>
              </w:rPr>
              <w:t>F</w:t>
            </w:r>
            <w:r>
              <w:rPr>
                <w:rFonts w:eastAsia="等线" w:hint="eastAsia"/>
                <w:lang w:eastAsia="zh-CN"/>
              </w:rPr>
              <w:t>or 2), as discussed in last RAN3 meeting, SHR stage 2 description is in RAN2 scope.</w:t>
            </w:r>
          </w:p>
        </w:tc>
      </w:tr>
      <w:tr w:rsidR="00675D0B" w14:paraId="27D79FE8" w14:textId="77777777">
        <w:tc>
          <w:tcPr>
            <w:tcW w:w="1737" w:type="dxa"/>
            <w:shd w:val="clear" w:color="auto" w:fill="auto"/>
          </w:tcPr>
          <w:p w14:paraId="3E4FEE7D" w14:textId="77777777" w:rsidR="00675D0B" w:rsidRDefault="00DD3A41">
            <w:pPr>
              <w:rPr>
                <w:rFonts w:eastAsia="等线"/>
                <w:lang w:eastAsia="zh-CN"/>
              </w:rPr>
            </w:pPr>
            <w:r>
              <w:rPr>
                <w:rFonts w:eastAsia="等线" w:hint="eastAsia"/>
                <w:lang w:eastAsia="zh-CN"/>
              </w:rPr>
              <w:t>ZTE</w:t>
            </w:r>
          </w:p>
        </w:tc>
        <w:tc>
          <w:tcPr>
            <w:tcW w:w="7727" w:type="dxa"/>
            <w:shd w:val="clear" w:color="auto" w:fill="auto"/>
          </w:tcPr>
          <w:p w14:paraId="1B7D0FE6" w14:textId="77777777" w:rsidR="00675D0B" w:rsidRDefault="00DD3A41">
            <w:pPr>
              <w:rPr>
                <w:rFonts w:eastAsia="等线"/>
                <w:lang w:eastAsia="zh-CN"/>
              </w:rPr>
            </w:pPr>
            <w:r>
              <w:rPr>
                <w:rFonts w:eastAsia="等线" w:hint="eastAsia"/>
                <w:lang w:eastAsia="zh-CN"/>
              </w:rPr>
              <w:t xml:space="preserve">For </w:t>
            </w:r>
            <w:proofErr w:type="gramStart"/>
            <w:r>
              <w:rPr>
                <w:rFonts w:eastAsia="等线" w:hint="eastAsia"/>
                <w:lang w:eastAsia="zh-CN"/>
              </w:rPr>
              <w:t>2)At</w:t>
            </w:r>
            <w:proofErr w:type="gramEnd"/>
            <w:r>
              <w:rPr>
                <w:rFonts w:eastAsia="等线" w:hint="eastAsia"/>
                <w:lang w:eastAsia="zh-CN"/>
              </w:rPr>
              <w:t xml:space="preserve"> least the </w:t>
            </w:r>
            <w:proofErr w:type="spellStart"/>
            <w:r>
              <w:rPr>
                <w:rFonts w:eastAsia="等线" w:hint="eastAsia"/>
                <w:lang w:eastAsia="zh-CN"/>
              </w:rPr>
              <w:t>Xn</w:t>
            </w:r>
            <w:proofErr w:type="spellEnd"/>
            <w:r>
              <w:rPr>
                <w:rFonts w:eastAsia="等线" w:hint="eastAsia"/>
                <w:lang w:eastAsia="zh-CN"/>
              </w:rPr>
              <w:t xml:space="preserve"> </w:t>
            </w:r>
            <w:proofErr w:type="spellStart"/>
            <w:r>
              <w:rPr>
                <w:rFonts w:eastAsia="等线" w:hint="eastAsia"/>
                <w:lang w:eastAsia="zh-CN"/>
              </w:rPr>
              <w:t>signalling</w:t>
            </w:r>
            <w:proofErr w:type="spellEnd"/>
            <w:r>
              <w:rPr>
                <w:rFonts w:eastAsia="等线" w:hint="eastAsia"/>
                <w:lang w:eastAsia="zh-CN"/>
              </w:rPr>
              <w:t xml:space="preserve"> part should be provided from RAN3 for stage 2.</w:t>
            </w:r>
          </w:p>
        </w:tc>
      </w:tr>
      <w:tr w:rsidR="00DD3A41" w:rsidRPr="003D1339" w14:paraId="12A69375"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161E4759" w14:textId="77777777" w:rsidR="00DD3A41" w:rsidRPr="00DD3A41" w:rsidRDefault="00DD3A41" w:rsidP="00490640">
            <w:pPr>
              <w:rPr>
                <w:rFonts w:eastAsia="等线"/>
                <w:lang w:eastAsia="zh-CN"/>
              </w:rPr>
            </w:pPr>
            <w:r w:rsidRPr="00DD3A41">
              <w:rPr>
                <w:rFonts w:eastAsia="等线"/>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22A3E06C" w14:textId="77777777" w:rsidR="00DD3A41" w:rsidRPr="00DD3A41" w:rsidRDefault="00DD3A41" w:rsidP="00DD3A41">
            <w:pPr>
              <w:pStyle w:val="af2"/>
              <w:numPr>
                <w:ilvl w:val="0"/>
                <w:numId w:val="10"/>
              </w:numPr>
              <w:spacing w:line="240" w:lineRule="auto"/>
              <w:rPr>
                <w:rFonts w:eastAsia="等线"/>
                <w:lang w:eastAsia="zh-CN"/>
              </w:rPr>
            </w:pPr>
            <w:r w:rsidRPr="00DD3A41">
              <w:rPr>
                <w:rFonts w:eastAsia="等线"/>
                <w:lang w:eastAsia="zh-CN"/>
              </w:rPr>
              <w:t>OK</w:t>
            </w:r>
          </w:p>
          <w:p w14:paraId="03E566D4" w14:textId="77777777" w:rsidR="00DD3A41" w:rsidRPr="00DD3A41" w:rsidRDefault="00DD3A41" w:rsidP="00DD3A41">
            <w:pPr>
              <w:pStyle w:val="af2"/>
              <w:numPr>
                <w:ilvl w:val="0"/>
                <w:numId w:val="10"/>
              </w:numPr>
              <w:spacing w:line="240" w:lineRule="auto"/>
              <w:rPr>
                <w:rFonts w:eastAsia="等线"/>
                <w:lang w:eastAsia="zh-CN"/>
              </w:rPr>
            </w:pPr>
            <w:r w:rsidRPr="00DD3A41">
              <w:rPr>
                <w:rFonts w:eastAsia="等线"/>
                <w:lang w:eastAsia="zh-CN"/>
              </w:rPr>
              <w:t>Prefer 38.300. We also think it is important this describes that the SHR may be retrieved in a third cell, and forwarded to target who forwards to source. This may be overlooked by RAN2. We could wait one meeting and propose this later if not included in RAN2</w:t>
            </w:r>
          </w:p>
        </w:tc>
      </w:tr>
      <w:tr w:rsidR="007F3787" w:rsidRPr="003D1339" w14:paraId="3806E82B"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758709A4" w14:textId="549F85B3" w:rsidR="007F3787" w:rsidRPr="00DD3A41" w:rsidRDefault="007F3787" w:rsidP="007F3787">
            <w:pPr>
              <w:rPr>
                <w:rFonts w:eastAsia="等线"/>
                <w:lang w:eastAsia="zh-CN"/>
              </w:rPr>
            </w:pPr>
            <w:r>
              <w:rPr>
                <w:rFonts w:eastAsia="等线" w:hint="eastAsia"/>
                <w:lang w:eastAsia="zh-CN"/>
              </w:rPr>
              <w:t>C</w:t>
            </w:r>
            <w:r>
              <w:rPr>
                <w:rFonts w:eastAsia="等线"/>
                <w:lang w:eastAsia="zh-CN"/>
              </w:rPr>
              <w:t>hina Telecom</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06D8F481" w14:textId="77777777" w:rsidR="007F3787" w:rsidRDefault="007F3787" w:rsidP="007F3787">
            <w:pPr>
              <w:pStyle w:val="af2"/>
              <w:numPr>
                <w:ilvl w:val="0"/>
                <w:numId w:val="11"/>
              </w:numPr>
              <w:spacing w:line="240" w:lineRule="auto"/>
              <w:rPr>
                <w:rFonts w:eastAsia="等线"/>
                <w:lang w:eastAsia="zh-CN"/>
              </w:rPr>
            </w:pPr>
            <w:proofErr w:type="gramStart"/>
            <w:r>
              <w:rPr>
                <w:rFonts w:eastAsia="等线" w:hint="eastAsia"/>
                <w:lang w:eastAsia="zh-CN"/>
              </w:rPr>
              <w:t>O</w:t>
            </w:r>
            <w:r>
              <w:rPr>
                <w:rFonts w:eastAsia="等线"/>
                <w:lang w:eastAsia="zh-CN"/>
              </w:rPr>
              <w:t>K;</w:t>
            </w:r>
            <w:proofErr w:type="gramEnd"/>
            <w:r>
              <w:rPr>
                <w:rFonts w:eastAsia="等线"/>
                <w:lang w:eastAsia="zh-CN"/>
              </w:rPr>
              <w:t xml:space="preserve"> </w:t>
            </w:r>
          </w:p>
          <w:p w14:paraId="5889C2E6" w14:textId="5D18DDFF" w:rsidR="007F3787" w:rsidRPr="007F3787" w:rsidRDefault="007F3787" w:rsidP="007F3787">
            <w:pPr>
              <w:pStyle w:val="af2"/>
              <w:numPr>
                <w:ilvl w:val="0"/>
                <w:numId w:val="11"/>
              </w:numPr>
              <w:spacing w:line="240" w:lineRule="auto"/>
              <w:rPr>
                <w:rFonts w:eastAsia="等线"/>
                <w:lang w:eastAsia="zh-CN"/>
              </w:rPr>
            </w:pPr>
            <w:r>
              <w:t>Stage-2 description of the SHR reporting is needed, we are fine with adding the stage-2 description in 38.300.</w:t>
            </w:r>
          </w:p>
        </w:tc>
      </w:tr>
      <w:tr w:rsidR="00456F6B" w:rsidRPr="003D1339" w14:paraId="05529562"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8033C3F" w14:textId="230263CA" w:rsidR="00456F6B" w:rsidRDefault="0072353F" w:rsidP="007F3787">
            <w:pPr>
              <w:rPr>
                <w:rFonts w:eastAsia="等线" w:hint="eastAsia"/>
                <w:lang w:eastAsia="zh-CN"/>
              </w:rPr>
            </w:pPr>
            <w:r>
              <w:rPr>
                <w:rFonts w:eastAsia="等线"/>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ECE9196" w14:textId="77777777" w:rsidR="0072353F" w:rsidRPr="0072353F" w:rsidRDefault="0072353F" w:rsidP="0072353F">
            <w:pPr>
              <w:spacing w:line="240" w:lineRule="auto"/>
              <w:rPr>
                <w:rFonts w:eastAsia="等线"/>
                <w:lang w:eastAsia="zh-CN"/>
              </w:rPr>
            </w:pPr>
            <w:r w:rsidRPr="0072353F">
              <w:rPr>
                <w:rFonts w:eastAsia="等线"/>
                <w:lang w:eastAsia="zh-CN"/>
              </w:rPr>
              <w:t>1) ok</w:t>
            </w:r>
          </w:p>
          <w:p w14:paraId="0F2B25B7" w14:textId="65B40261" w:rsidR="00456F6B" w:rsidRPr="00456F6B" w:rsidRDefault="0072353F" w:rsidP="0072353F">
            <w:pPr>
              <w:spacing w:line="240" w:lineRule="auto"/>
              <w:rPr>
                <w:rFonts w:eastAsia="等线" w:hint="eastAsia"/>
                <w:lang w:eastAsia="zh-CN"/>
              </w:rPr>
            </w:pPr>
            <w:r w:rsidRPr="0072353F">
              <w:rPr>
                <w:rFonts w:eastAsia="等线"/>
                <w:lang w:eastAsia="zh-CN"/>
              </w:rPr>
              <w:t xml:space="preserve">2) adding stage-2 description for SHR reporting in TS38.300 is needed, agree with Nokia and Ericsson that it should be added firstly by RAN2. Moreover, in [13], description for SHR transfer at network side is related with Q5, details need to be further check.  </w:t>
            </w:r>
          </w:p>
        </w:tc>
      </w:tr>
    </w:tbl>
    <w:p w14:paraId="1B73AB13" w14:textId="77777777" w:rsidR="00675D0B" w:rsidRDefault="00675D0B"/>
    <w:p w14:paraId="3F76BAE3" w14:textId="77777777" w:rsidR="00675D0B" w:rsidRDefault="00DD3A41">
      <w:pPr>
        <w:pStyle w:val="2"/>
        <w:rPr>
          <w:lang w:val="en-GB"/>
        </w:rPr>
      </w:pPr>
      <w:r>
        <w:rPr>
          <w:lang w:val="en-GB"/>
        </w:rPr>
        <w:t>Inter-system MLB corrections</w:t>
      </w:r>
    </w:p>
    <w:p w14:paraId="48EC7F24" w14:textId="77777777" w:rsidR="00675D0B" w:rsidRDefault="00DD3A41">
      <w:pPr>
        <w:rPr>
          <w:lang w:val="en-GB"/>
        </w:rPr>
      </w:pPr>
      <w:r>
        <w:rPr>
          <w:lang w:val="en-GB"/>
        </w:rPr>
        <w:t>In [11], it is proposed to add a start-stop and failure indication mechanism to the inter-system load reporting.</w:t>
      </w:r>
    </w:p>
    <w:p w14:paraId="33D65867" w14:textId="77777777" w:rsidR="00675D0B" w:rsidRDefault="00DD3A41">
      <w:pPr>
        <w:rPr>
          <w:b/>
          <w:bCs/>
          <w:lang w:val="en-GB"/>
        </w:rPr>
      </w:pPr>
      <w:r>
        <w:rPr>
          <w:b/>
          <w:bCs/>
          <w:lang w:val="en-GB"/>
        </w:rPr>
        <w:t>Question 7: Please, indicate, if you have any concern with the above functional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6BB1F370" w14:textId="77777777">
        <w:tc>
          <w:tcPr>
            <w:tcW w:w="1737" w:type="dxa"/>
            <w:shd w:val="clear" w:color="auto" w:fill="auto"/>
          </w:tcPr>
          <w:p w14:paraId="410A3678" w14:textId="77777777" w:rsidR="00675D0B" w:rsidRDefault="00DD3A41">
            <w:pPr>
              <w:rPr>
                <w:lang w:val="en-GB"/>
              </w:rPr>
            </w:pPr>
            <w:r>
              <w:rPr>
                <w:lang w:val="en-GB"/>
              </w:rPr>
              <w:t>Company</w:t>
            </w:r>
          </w:p>
        </w:tc>
        <w:tc>
          <w:tcPr>
            <w:tcW w:w="7727" w:type="dxa"/>
            <w:shd w:val="clear" w:color="auto" w:fill="auto"/>
          </w:tcPr>
          <w:p w14:paraId="3FD86546" w14:textId="77777777" w:rsidR="00675D0B" w:rsidRDefault="00DD3A41">
            <w:pPr>
              <w:rPr>
                <w:lang w:val="en-GB"/>
              </w:rPr>
            </w:pPr>
            <w:r>
              <w:rPr>
                <w:lang w:val="en-GB"/>
              </w:rPr>
              <w:t>Comment, if there are any objections</w:t>
            </w:r>
          </w:p>
        </w:tc>
      </w:tr>
      <w:tr w:rsidR="00675D0B" w14:paraId="1E76F174" w14:textId="77777777">
        <w:tc>
          <w:tcPr>
            <w:tcW w:w="1737" w:type="dxa"/>
            <w:shd w:val="clear" w:color="auto" w:fill="auto"/>
          </w:tcPr>
          <w:p w14:paraId="24D4F4B1" w14:textId="77777777" w:rsidR="00675D0B" w:rsidRDefault="00DD3A41">
            <w:pPr>
              <w:rPr>
                <w:lang w:val="en-GB"/>
              </w:rPr>
            </w:pPr>
            <w:r>
              <w:rPr>
                <w:lang w:val="en-GB"/>
              </w:rPr>
              <w:t>Nokia</w:t>
            </w:r>
          </w:p>
        </w:tc>
        <w:tc>
          <w:tcPr>
            <w:tcW w:w="7727" w:type="dxa"/>
            <w:shd w:val="clear" w:color="auto" w:fill="auto"/>
          </w:tcPr>
          <w:p w14:paraId="18BBFE73" w14:textId="77777777" w:rsidR="00675D0B" w:rsidRDefault="00DD3A41">
            <w:pPr>
              <w:rPr>
                <w:lang w:val="en-GB"/>
              </w:rPr>
            </w:pPr>
            <w:r>
              <w:rPr>
                <w:lang w:val="en-GB"/>
              </w:rPr>
              <w:t xml:space="preserve">Start-stop is indeed needed. </w:t>
            </w:r>
          </w:p>
          <w:p w14:paraId="7F1D3493" w14:textId="77777777" w:rsidR="00675D0B" w:rsidRDefault="00DD3A41">
            <w:pPr>
              <w:rPr>
                <w:lang w:val="en-GB"/>
              </w:rPr>
            </w:pPr>
            <w:r>
              <w:rPr>
                <w:lang w:val="en-GB"/>
              </w:rPr>
              <w:t>However, the failure indication is questionable – what is the case where load measurement “fails”? And if it does happen, can’t the reporting node just skip the report?</w:t>
            </w:r>
          </w:p>
        </w:tc>
      </w:tr>
      <w:tr w:rsidR="00675D0B" w14:paraId="7AA00171" w14:textId="77777777">
        <w:tc>
          <w:tcPr>
            <w:tcW w:w="1737" w:type="dxa"/>
            <w:shd w:val="clear" w:color="auto" w:fill="auto"/>
          </w:tcPr>
          <w:p w14:paraId="5419A0F8" w14:textId="77777777" w:rsidR="00675D0B" w:rsidRDefault="00DD3A41">
            <w:pPr>
              <w:rPr>
                <w:lang w:val="en-GB"/>
              </w:rPr>
            </w:pPr>
            <w:r>
              <w:rPr>
                <w:lang w:val="en-GB"/>
              </w:rPr>
              <w:lastRenderedPageBreak/>
              <w:t>Ericsson</w:t>
            </w:r>
          </w:p>
        </w:tc>
        <w:tc>
          <w:tcPr>
            <w:tcW w:w="7727" w:type="dxa"/>
            <w:shd w:val="clear" w:color="auto" w:fill="auto"/>
          </w:tcPr>
          <w:p w14:paraId="76411BEA" w14:textId="77777777" w:rsidR="00675D0B" w:rsidRDefault="00DD3A41">
            <w:pPr>
              <w:rPr>
                <w:lang w:val="en-GB"/>
              </w:rPr>
            </w:pPr>
            <w:r>
              <w:rPr>
                <w:lang w:val="en-GB"/>
              </w:rPr>
              <w:t xml:space="preserve">We support the correction. In case of periodic reporting, we think that addition of “start” and “stop” indications during the initiation phase (Inter-system SON Information Request) provides a clean solution. </w:t>
            </w:r>
          </w:p>
          <w:p w14:paraId="3AD8C756" w14:textId="77777777" w:rsidR="00675D0B" w:rsidRDefault="00DD3A41">
            <w:pPr>
              <w:rPr>
                <w:lang w:val="en-GB"/>
              </w:rPr>
            </w:pPr>
            <w:r>
              <w:rPr>
                <w:lang w:val="en-GB"/>
              </w:rPr>
              <w:t xml:space="preserve">Concerning the proposed failure indication, we note that no “Unsuccessful operation” is specified in the signalling for Inter-System MLB. </w:t>
            </w:r>
          </w:p>
          <w:p w14:paraId="2963F44D" w14:textId="77777777" w:rsidR="00675D0B" w:rsidRDefault="00DD3A41">
            <w:pPr>
              <w:rPr>
                <w:lang w:val="en-GB"/>
              </w:rPr>
            </w:pPr>
            <w:r>
              <w:rPr>
                <w:lang w:val="en-GB"/>
              </w:rPr>
              <w:t>It is true that if the reporting node skips the report, the receiving node could interpret that an implicit failure. However, Inter-System MLB – differently than the intra-system MLB counterpart - involves CN nodes in between the RAN nodes, so using an explicit indication from the reporting RAN node seems a better option, as it can provide more accurate information. If we agree on what the reporting node is allowed to do, we need to make sure that the requesting node agrees with that and does not make the full procedure fail. Alternative, we could seek some stage 2 clarifications.</w:t>
            </w:r>
          </w:p>
        </w:tc>
      </w:tr>
      <w:tr w:rsidR="00675D0B" w14:paraId="3CFE4709" w14:textId="77777777">
        <w:tc>
          <w:tcPr>
            <w:tcW w:w="1737" w:type="dxa"/>
            <w:tcBorders>
              <w:top w:val="single" w:sz="4" w:space="0" w:color="auto"/>
              <w:left w:val="single" w:sz="4" w:space="0" w:color="auto"/>
              <w:bottom w:val="single" w:sz="4" w:space="0" w:color="auto"/>
              <w:right w:val="single" w:sz="4" w:space="0" w:color="auto"/>
            </w:tcBorders>
            <w:shd w:val="clear" w:color="auto" w:fill="auto"/>
          </w:tcPr>
          <w:p w14:paraId="6764333A" w14:textId="77777777" w:rsidR="00675D0B" w:rsidRDefault="00DD3A41">
            <w:pPr>
              <w:rPr>
                <w:lang w:val="en-GB"/>
              </w:rPr>
            </w:pPr>
            <w:r>
              <w:rPr>
                <w:rFonts w:hint="eastAsia"/>
                <w:lang w:val="en-GB"/>
              </w:rPr>
              <w:t>CATT</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0A0E168F" w14:textId="77777777" w:rsidR="00675D0B" w:rsidRDefault="00DD3A41">
            <w:pPr>
              <w:rPr>
                <w:lang w:val="en-GB"/>
              </w:rPr>
            </w:pPr>
            <w:r>
              <w:rPr>
                <w:rFonts w:hint="eastAsia"/>
                <w:lang w:val="en-GB"/>
              </w:rPr>
              <w:t>OK</w:t>
            </w:r>
          </w:p>
          <w:p w14:paraId="5984214C" w14:textId="77777777" w:rsidR="00675D0B" w:rsidRDefault="00DD3A41">
            <w:pPr>
              <w:rPr>
                <w:lang w:val="en-GB"/>
              </w:rPr>
            </w:pPr>
            <w:r>
              <w:rPr>
                <w:rFonts w:hint="eastAsia"/>
                <w:lang w:val="en-GB"/>
              </w:rPr>
              <w:t xml:space="preserve">Similar with intra-system MLB, start-stop and failure </w:t>
            </w:r>
            <w:r>
              <w:rPr>
                <w:lang w:val="en-GB"/>
              </w:rPr>
              <w:t>indication</w:t>
            </w:r>
            <w:r>
              <w:rPr>
                <w:rFonts w:hint="eastAsia"/>
                <w:lang w:val="en-GB"/>
              </w:rPr>
              <w:t xml:space="preserve"> is needed.</w:t>
            </w:r>
          </w:p>
        </w:tc>
      </w:tr>
      <w:tr w:rsidR="00675D0B" w14:paraId="5FABD9E9" w14:textId="77777777">
        <w:tc>
          <w:tcPr>
            <w:tcW w:w="1737" w:type="dxa"/>
            <w:tcBorders>
              <w:top w:val="single" w:sz="4" w:space="0" w:color="auto"/>
              <w:left w:val="single" w:sz="4" w:space="0" w:color="auto"/>
              <w:bottom w:val="single" w:sz="4" w:space="0" w:color="auto"/>
              <w:right w:val="single" w:sz="4" w:space="0" w:color="auto"/>
            </w:tcBorders>
            <w:shd w:val="clear" w:color="auto" w:fill="auto"/>
          </w:tcPr>
          <w:p w14:paraId="01F809BA" w14:textId="77777777" w:rsidR="00675D0B" w:rsidRDefault="00DD3A41">
            <w:pPr>
              <w:rPr>
                <w:lang w:val="en-GB"/>
              </w:rPr>
            </w:pPr>
            <w:r>
              <w:rPr>
                <w:rFonts w:eastAsia="宋体" w:hint="eastAsia"/>
                <w:lang w:eastAsia="zh-CN"/>
              </w:rPr>
              <w:t>ZTE</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2399D5CD" w14:textId="77777777" w:rsidR="00675D0B" w:rsidRDefault="00DD3A41">
            <w:pPr>
              <w:rPr>
                <w:lang w:val="en-GB"/>
              </w:rPr>
            </w:pPr>
            <w:r>
              <w:rPr>
                <w:rFonts w:eastAsia="宋体" w:hint="eastAsia"/>
                <w:lang w:eastAsia="zh-CN"/>
              </w:rPr>
              <w:t>As the start-stop and failure indication mechanism has not even introduced in Load Balancing Enhancements in Rel-17, the Inter-RAT MLB scenario should also be excluded.</w:t>
            </w:r>
          </w:p>
        </w:tc>
      </w:tr>
      <w:tr w:rsidR="00DD3A41" w:rsidRPr="003D1339" w14:paraId="2A221F2C"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ED3B894"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7B5CE60C" w14:textId="77777777" w:rsidR="00DD3A41" w:rsidRPr="00DD3A41" w:rsidRDefault="00DD3A41" w:rsidP="00490640">
            <w:pPr>
              <w:rPr>
                <w:rFonts w:eastAsia="宋体"/>
                <w:lang w:eastAsia="zh-CN"/>
              </w:rPr>
            </w:pPr>
            <w:r w:rsidRPr="00DD3A41">
              <w:rPr>
                <w:rFonts w:eastAsia="宋体"/>
                <w:lang w:eastAsia="zh-CN"/>
              </w:rPr>
              <w:t>Stop can be achieved by setting the report periodicity to “single”. This should be enough. However, if a more explicit method is preferred it may be better to put it in the same IE (i.e. “none” or “stop”) than to add a new, since otherwise we have a “stop” IE and still need to provide the periodicity.</w:t>
            </w:r>
          </w:p>
          <w:p w14:paraId="35F243DC" w14:textId="77777777" w:rsidR="00DD3A41" w:rsidRPr="00DD3A41" w:rsidRDefault="00DD3A41" w:rsidP="00490640">
            <w:pPr>
              <w:rPr>
                <w:rFonts w:eastAsia="宋体"/>
                <w:lang w:eastAsia="zh-CN"/>
              </w:rPr>
            </w:pPr>
            <w:r w:rsidRPr="00DD3A41">
              <w:rPr>
                <w:rFonts w:eastAsia="宋体"/>
                <w:lang w:eastAsia="zh-CN"/>
              </w:rPr>
              <w:t>For the failure, no strong view but an option is to send an empty list. Another (and better option) is to add a third choice containing null – indicating that no cell is reported. Adding a new optional and making both optional is not nice.</w:t>
            </w:r>
          </w:p>
        </w:tc>
      </w:tr>
    </w:tbl>
    <w:p w14:paraId="7A12A310" w14:textId="77777777" w:rsidR="00675D0B" w:rsidRDefault="00675D0B">
      <w:pPr>
        <w:rPr>
          <w:lang w:val="en-GB"/>
        </w:rPr>
      </w:pPr>
    </w:p>
    <w:p w14:paraId="380692FA" w14:textId="77777777" w:rsidR="00675D0B" w:rsidRDefault="00DD3A41">
      <w:pPr>
        <w:rPr>
          <w:lang w:val="en-GB"/>
        </w:rPr>
      </w:pPr>
      <w:r>
        <w:rPr>
          <w:lang w:val="en-GB"/>
        </w:rPr>
        <w:t>Other corrections:</w:t>
      </w:r>
    </w:p>
    <w:p w14:paraId="6F414587" w14:textId="77777777" w:rsidR="00675D0B" w:rsidRDefault="00DD3A41">
      <w:pPr>
        <w:pStyle w:val="af2"/>
        <w:numPr>
          <w:ilvl w:val="0"/>
          <w:numId w:val="6"/>
        </w:numPr>
        <w:rPr>
          <w:lang w:val="en-GB"/>
        </w:rPr>
      </w:pPr>
      <w:r>
        <w:rPr>
          <w:lang w:val="en-GB"/>
        </w:rPr>
        <w:t>In [10,24], the way the CAC is encoded in inter-system load reporting is corrected.</w:t>
      </w:r>
    </w:p>
    <w:p w14:paraId="36153B8A" w14:textId="77777777" w:rsidR="00675D0B" w:rsidRDefault="00DD3A41">
      <w:pPr>
        <w:pStyle w:val="af2"/>
        <w:numPr>
          <w:ilvl w:val="0"/>
          <w:numId w:val="6"/>
        </w:numPr>
        <w:rPr>
          <w:lang w:val="en-GB"/>
        </w:rPr>
      </w:pPr>
      <w:r>
        <w:rPr>
          <w:lang w:val="en-GB"/>
        </w:rPr>
        <w:t>In [24,42], the number of RRC connections is modified so that it offers the available number of RRC connection in reference to the maximum number.</w:t>
      </w:r>
    </w:p>
    <w:p w14:paraId="6799DB65" w14:textId="77777777" w:rsidR="00675D0B" w:rsidRDefault="00DD3A41">
      <w:pPr>
        <w:pStyle w:val="af2"/>
        <w:numPr>
          <w:ilvl w:val="0"/>
          <w:numId w:val="6"/>
        </w:numPr>
        <w:rPr>
          <w:lang w:val="en-GB"/>
        </w:rPr>
      </w:pPr>
      <w:proofErr w:type="gramStart"/>
      <w:r>
        <w:rPr>
          <w:lang w:val="en-GB"/>
        </w:rPr>
        <w:t>Also</w:t>
      </w:r>
      <w:proofErr w:type="gramEnd"/>
      <w:r>
        <w:rPr>
          <w:lang w:val="en-GB"/>
        </w:rPr>
        <w:t xml:space="preserve"> in [24], the semantics of the PRB usage are proposed to be corrected.</w:t>
      </w:r>
    </w:p>
    <w:p w14:paraId="1482AFB9" w14:textId="77777777" w:rsidR="00675D0B" w:rsidRDefault="00DD3A41">
      <w:pPr>
        <w:pStyle w:val="af2"/>
        <w:numPr>
          <w:ilvl w:val="0"/>
          <w:numId w:val="6"/>
        </w:numPr>
        <w:rPr>
          <w:lang w:val="en-GB"/>
        </w:rPr>
      </w:pPr>
      <w:r>
        <w:rPr>
          <w:lang w:val="en-GB"/>
        </w:rPr>
        <w:t>In [11], some IE names are corrected.</w:t>
      </w:r>
    </w:p>
    <w:p w14:paraId="749C139C" w14:textId="77777777" w:rsidR="00675D0B" w:rsidRDefault="00DD3A41">
      <w:pPr>
        <w:rPr>
          <w:b/>
          <w:bCs/>
          <w:lang w:val="en-GB"/>
        </w:rPr>
      </w:pPr>
      <w:r>
        <w:rPr>
          <w:b/>
          <w:bCs/>
          <w:lang w:val="en-GB"/>
        </w:rPr>
        <w:t>Question 8: Please, indicate, if you have any concern with the above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5B8247F4" w14:textId="77777777">
        <w:tc>
          <w:tcPr>
            <w:tcW w:w="1737" w:type="dxa"/>
            <w:shd w:val="clear" w:color="auto" w:fill="auto"/>
          </w:tcPr>
          <w:p w14:paraId="22A94BD9" w14:textId="77777777" w:rsidR="00675D0B" w:rsidRDefault="00DD3A41">
            <w:pPr>
              <w:rPr>
                <w:lang w:val="en-GB"/>
              </w:rPr>
            </w:pPr>
            <w:r>
              <w:rPr>
                <w:lang w:val="en-GB"/>
              </w:rPr>
              <w:t>Company</w:t>
            </w:r>
          </w:p>
        </w:tc>
        <w:tc>
          <w:tcPr>
            <w:tcW w:w="7727" w:type="dxa"/>
            <w:shd w:val="clear" w:color="auto" w:fill="auto"/>
          </w:tcPr>
          <w:p w14:paraId="53CF8731" w14:textId="77777777" w:rsidR="00675D0B" w:rsidRDefault="00DD3A41">
            <w:pPr>
              <w:rPr>
                <w:lang w:val="en-GB"/>
              </w:rPr>
            </w:pPr>
            <w:r>
              <w:rPr>
                <w:lang w:val="en-GB"/>
              </w:rPr>
              <w:t>Comment, if there are any objections</w:t>
            </w:r>
          </w:p>
        </w:tc>
      </w:tr>
      <w:tr w:rsidR="00675D0B" w14:paraId="7C47D96B" w14:textId="77777777">
        <w:tc>
          <w:tcPr>
            <w:tcW w:w="1737" w:type="dxa"/>
            <w:shd w:val="clear" w:color="auto" w:fill="auto"/>
          </w:tcPr>
          <w:p w14:paraId="300F3DB9" w14:textId="77777777" w:rsidR="00675D0B" w:rsidRDefault="00DD3A41">
            <w:pPr>
              <w:rPr>
                <w:lang w:val="en-GB"/>
              </w:rPr>
            </w:pPr>
            <w:r>
              <w:rPr>
                <w:lang w:val="en-GB"/>
              </w:rPr>
              <w:t>Nokia</w:t>
            </w:r>
          </w:p>
        </w:tc>
        <w:tc>
          <w:tcPr>
            <w:tcW w:w="7727" w:type="dxa"/>
            <w:shd w:val="clear" w:color="auto" w:fill="auto"/>
          </w:tcPr>
          <w:p w14:paraId="53BFB321" w14:textId="77777777" w:rsidR="00675D0B" w:rsidRDefault="00DD3A41">
            <w:pPr>
              <w:rPr>
                <w:lang w:val="en-GB"/>
              </w:rPr>
            </w:pPr>
            <w:r>
              <w:rPr>
                <w:lang w:val="en-GB"/>
              </w:rPr>
              <w:t>All corrections are all right</w:t>
            </w:r>
          </w:p>
        </w:tc>
      </w:tr>
      <w:tr w:rsidR="00675D0B" w14:paraId="781F39F8" w14:textId="77777777">
        <w:tc>
          <w:tcPr>
            <w:tcW w:w="1737" w:type="dxa"/>
            <w:shd w:val="clear" w:color="auto" w:fill="auto"/>
          </w:tcPr>
          <w:p w14:paraId="6B6CD54E" w14:textId="77777777" w:rsidR="00675D0B" w:rsidRDefault="00DD3A41">
            <w:pPr>
              <w:rPr>
                <w:lang w:val="en-GB"/>
              </w:rPr>
            </w:pPr>
            <w:r>
              <w:rPr>
                <w:lang w:val="en-GB"/>
              </w:rPr>
              <w:t>Ericsson</w:t>
            </w:r>
          </w:p>
        </w:tc>
        <w:tc>
          <w:tcPr>
            <w:tcW w:w="7727" w:type="dxa"/>
            <w:shd w:val="clear" w:color="auto" w:fill="auto"/>
          </w:tcPr>
          <w:p w14:paraId="493FFFDB" w14:textId="77777777" w:rsidR="00675D0B" w:rsidRDefault="00DD3A41">
            <w:pPr>
              <w:rPr>
                <w:lang w:val="en-GB"/>
              </w:rPr>
            </w:pPr>
            <w:r>
              <w:rPr>
                <w:lang w:val="en-GB"/>
              </w:rPr>
              <w:t>CAC encoding: OK</w:t>
            </w:r>
          </w:p>
          <w:p w14:paraId="37474B67" w14:textId="77777777" w:rsidR="00675D0B" w:rsidRDefault="00DD3A41">
            <w:pPr>
              <w:rPr>
                <w:lang w:val="en-GB"/>
              </w:rPr>
            </w:pPr>
            <w:r>
              <w:rPr>
                <w:lang w:val="en-GB"/>
              </w:rPr>
              <w:t>Number of RRC connections: OK</w:t>
            </w:r>
          </w:p>
          <w:p w14:paraId="452475E6" w14:textId="77777777" w:rsidR="00675D0B" w:rsidRDefault="00DD3A41">
            <w:pPr>
              <w:rPr>
                <w:lang w:val="en-GB"/>
              </w:rPr>
            </w:pPr>
            <w:r>
              <w:rPr>
                <w:lang w:val="en-GB"/>
              </w:rPr>
              <w:t>Semantics of the PRB usage: OK</w:t>
            </w:r>
          </w:p>
          <w:p w14:paraId="22CBDD56" w14:textId="77777777" w:rsidR="00675D0B" w:rsidRDefault="00DD3A41">
            <w:pPr>
              <w:rPr>
                <w:lang w:val="en-GB"/>
              </w:rPr>
            </w:pPr>
            <w:r>
              <w:rPr>
                <w:lang w:val="en-GB"/>
              </w:rPr>
              <w:t xml:space="preserve">Some IE names: the changes proposed in [11] are alternative to changes in the names for the some of the same IEs as proposed in R3-223434 (Nokia - NGAP rapporteur corrections for SON). We should double-check which version is agreeable. </w:t>
            </w:r>
            <w:r>
              <w:rPr>
                <w:lang w:val="en-GB"/>
              </w:rPr>
              <w:br/>
            </w:r>
          </w:p>
          <w:p w14:paraId="01F6EB7C" w14:textId="77777777" w:rsidR="00675D0B" w:rsidRDefault="00DD3A41">
            <w:pPr>
              <w:rPr>
                <w:lang w:val="en-GB"/>
              </w:rPr>
            </w:pPr>
            <w:r>
              <w:rPr>
                <w:lang w:val="en-GB"/>
              </w:rPr>
              <w:t>IEs names as impacted by [11]:</w:t>
            </w:r>
          </w:p>
          <w:tbl>
            <w:tblPr>
              <w:tblStyle w:val="ae"/>
              <w:tblW w:w="0" w:type="auto"/>
              <w:tblLook w:val="04A0" w:firstRow="1" w:lastRow="0" w:firstColumn="1" w:lastColumn="0" w:noHBand="0" w:noVBand="1"/>
            </w:tblPr>
            <w:tblGrid>
              <w:gridCol w:w="3750"/>
              <w:gridCol w:w="3751"/>
            </w:tblGrid>
            <w:tr w:rsidR="00675D0B" w14:paraId="493CA11B" w14:textId="77777777">
              <w:tc>
                <w:tcPr>
                  <w:tcW w:w="3750" w:type="dxa"/>
                </w:tcPr>
                <w:p w14:paraId="78B4B335" w14:textId="77777777" w:rsidR="00675D0B" w:rsidRDefault="00DD3A41">
                  <w:pPr>
                    <w:rPr>
                      <w:lang w:val="en-GB"/>
                    </w:rPr>
                  </w:pPr>
                  <w:r>
                    <w:rPr>
                      <w:lang w:val="en-GB"/>
                    </w:rPr>
                    <w:lastRenderedPageBreak/>
                    <w:t>38.413 v17.0.0</w:t>
                  </w:r>
                </w:p>
              </w:tc>
              <w:tc>
                <w:tcPr>
                  <w:tcW w:w="3751" w:type="dxa"/>
                </w:tcPr>
                <w:p w14:paraId="474BFD2E" w14:textId="77777777" w:rsidR="00675D0B" w:rsidRDefault="00DD3A41">
                  <w:pPr>
                    <w:rPr>
                      <w:lang w:val="en-GB"/>
                    </w:rPr>
                  </w:pPr>
                  <w:r>
                    <w:rPr>
                      <w:lang w:val="en-GB"/>
                    </w:rPr>
                    <w:t>R3-223428</w:t>
                  </w:r>
                </w:p>
              </w:tc>
            </w:tr>
            <w:tr w:rsidR="00675D0B" w:rsidRPr="00DD3A41" w14:paraId="40D6B7EB" w14:textId="77777777">
              <w:trPr>
                <w:trHeight w:val="232"/>
              </w:trPr>
              <w:tc>
                <w:tcPr>
                  <w:tcW w:w="3750" w:type="dxa"/>
                </w:tcPr>
                <w:p w14:paraId="35FD6904" w14:textId="77777777" w:rsidR="00675D0B" w:rsidRDefault="00DD3A41">
                  <w:pPr>
                    <w:spacing w:after="0"/>
                    <w:rPr>
                      <w:sz w:val="16"/>
                      <w:szCs w:val="18"/>
                      <w:lang w:val="sv-SE"/>
                    </w:rPr>
                  </w:pPr>
                  <w:r>
                    <w:rPr>
                      <w:sz w:val="16"/>
                      <w:szCs w:val="18"/>
                      <w:lang w:val="sv-SE"/>
                    </w:rPr>
                    <w:t xml:space="preserve">&gt;Inter-system SON Information </w:t>
                  </w:r>
                  <w:r>
                    <w:rPr>
                      <w:b/>
                      <w:bCs/>
                      <w:sz w:val="16"/>
                      <w:szCs w:val="18"/>
                      <w:lang w:val="sv-SE"/>
                    </w:rPr>
                    <w:t>Reply</w:t>
                  </w:r>
                </w:p>
              </w:tc>
              <w:tc>
                <w:tcPr>
                  <w:tcW w:w="3751" w:type="dxa"/>
                </w:tcPr>
                <w:p w14:paraId="55B2A0FC" w14:textId="77777777" w:rsidR="00675D0B" w:rsidRDefault="00DD3A41">
                  <w:pPr>
                    <w:spacing w:after="0"/>
                    <w:rPr>
                      <w:sz w:val="16"/>
                      <w:szCs w:val="18"/>
                      <w:lang w:val="sv-SE"/>
                    </w:rPr>
                  </w:pPr>
                  <w:r>
                    <w:rPr>
                      <w:sz w:val="16"/>
                      <w:szCs w:val="18"/>
                      <w:lang w:val="sv-SE"/>
                    </w:rPr>
                    <w:t xml:space="preserve">&gt;Inter-system SON Information </w:t>
                  </w:r>
                  <w:r>
                    <w:rPr>
                      <w:b/>
                      <w:bCs/>
                      <w:sz w:val="16"/>
                      <w:szCs w:val="18"/>
                      <w:lang w:val="sv-SE"/>
                    </w:rPr>
                    <w:t>Response</w:t>
                  </w:r>
                </w:p>
              </w:tc>
            </w:tr>
            <w:tr w:rsidR="00675D0B" w:rsidRPr="00DD3A41" w14:paraId="2A2A67BC" w14:textId="77777777">
              <w:trPr>
                <w:trHeight w:val="232"/>
              </w:trPr>
              <w:tc>
                <w:tcPr>
                  <w:tcW w:w="3750" w:type="dxa"/>
                </w:tcPr>
                <w:p w14:paraId="085A7A15" w14:textId="77777777" w:rsidR="00675D0B" w:rsidRDefault="00DD3A41">
                  <w:pPr>
                    <w:spacing w:after="0"/>
                    <w:rPr>
                      <w:sz w:val="16"/>
                      <w:szCs w:val="18"/>
                      <w:lang w:val="sv-SE"/>
                    </w:rPr>
                  </w:pPr>
                  <w:r>
                    <w:rPr>
                      <w:sz w:val="16"/>
                      <w:szCs w:val="18"/>
                      <w:lang w:val="sv-SE"/>
                    </w:rPr>
                    <w:t xml:space="preserve">&gt;&gt;Inter-system SON Information </w:t>
                  </w:r>
                  <w:r>
                    <w:rPr>
                      <w:b/>
                      <w:bCs/>
                      <w:sz w:val="16"/>
                      <w:szCs w:val="18"/>
                      <w:lang w:val="sv-SE"/>
                    </w:rPr>
                    <w:t>Reply</w:t>
                  </w:r>
                </w:p>
              </w:tc>
              <w:tc>
                <w:tcPr>
                  <w:tcW w:w="3751" w:type="dxa"/>
                </w:tcPr>
                <w:p w14:paraId="120A2497" w14:textId="77777777" w:rsidR="00675D0B" w:rsidRDefault="00DD3A41">
                  <w:pPr>
                    <w:spacing w:after="0"/>
                    <w:rPr>
                      <w:sz w:val="16"/>
                      <w:szCs w:val="18"/>
                      <w:lang w:val="sv-SE"/>
                    </w:rPr>
                  </w:pPr>
                  <w:r>
                    <w:rPr>
                      <w:sz w:val="16"/>
                      <w:szCs w:val="18"/>
                      <w:lang w:val="sv-SE"/>
                    </w:rPr>
                    <w:t xml:space="preserve">&gt;&gt;Inter-system SON Information </w:t>
                  </w:r>
                  <w:r>
                    <w:rPr>
                      <w:b/>
                      <w:bCs/>
                      <w:sz w:val="16"/>
                      <w:szCs w:val="18"/>
                      <w:lang w:val="sv-SE"/>
                    </w:rPr>
                    <w:t>Response</w:t>
                  </w:r>
                </w:p>
              </w:tc>
            </w:tr>
            <w:tr w:rsidR="00675D0B" w14:paraId="2A302BA4" w14:textId="77777777">
              <w:trPr>
                <w:trHeight w:val="232"/>
              </w:trPr>
              <w:tc>
                <w:tcPr>
                  <w:tcW w:w="3750" w:type="dxa"/>
                </w:tcPr>
                <w:p w14:paraId="37DA5796" w14:textId="77777777" w:rsidR="00675D0B" w:rsidRDefault="00DD3A41">
                  <w:pPr>
                    <w:spacing w:after="0"/>
                    <w:rPr>
                      <w:iCs/>
                      <w:sz w:val="16"/>
                      <w:szCs w:val="18"/>
                    </w:rPr>
                  </w:pPr>
                  <w:r>
                    <w:rPr>
                      <w:iCs/>
                      <w:sz w:val="16"/>
                      <w:szCs w:val="18"/>
                    </w:rPr>
                    <w:t>&gt;Inter-system Resource Status</w:t>
                  </w:r>
                </w:p>
              </w:tc>
              <w:tc>
                <w:tcPr>
                  <w:tcW w:w="3751" w:type="dxa"/>
                </w:tcPr>
                <w:p w14:paraId="4E5EE97C" w14:textId="77777777" w:rsidR="00675D0B" w:rsidRDefault="00DD3A41">
                  <w:pPr>
                    <w:spacing w:after="0"/>
                    <w:rPr>
                      <w:iCs/>
                      <w:sz w:val="16"/>
                      <w:szCs w:val="18"/>
                    </w:rPr>
                  </w:pPr>
                  <w:r>
                    <w:rPr>
                      <w:iCs/>
                      <w:sz w:val="16"/>
                      <w:szCs w:val="18"/>
                    </w:rPr>
                    <w:t xml:space="preserve">&gt;Inter-system Resource Status </w:t>
                  </w:r>
                  <w:r>
                    <w:rPr>
                      <w:b/>
                      <w:bCs/>
                      <w:iCs/>
                      <w:sz w:val="16"/>
                      <w:szCs w:val="18"/>
                    </w:rPr>
                    <w:t>Request</w:t>
                  </w:r>
                </w:p>
              </w:tc>
            </w:tr>
            <w:tr w:rsidR="00675D0B" w14:paraId="563F474F" w14:textId="77777777">
              <w:trPr>
                <w:trHeight w:val="232"/>
              </w:trPr>
              <w:tc>
                <w:tcPr>
                  <w:tcW w:w="3750" w:type="dxa"/>
                </w:tcPr>
                <w:p w14:paraId="1506F425" w14:textId="77777777" w:rsidR="00675D0B" w:rsidRDefault="00DD3A41">
                  <w:pPr>
                    <w:spacing w:after="0"/>
                    <w:rPr>
                      <w:iCs/>
                      <w:sz w:val="16"/>
                      <w:szCs w:val="18"/>
                    </w:rPr>
                  </w:pPr>
                  <w:r>
                    <w:rPr>
                      <w:sz w:val="16"/>
                      <w:szCs w:val="18"/>
                    </w:rPr>
                    <w:t xml:space="preserve">&gt;&gt;Inter-system Resource Status </w:t>
                  </w:r>
                  <w:r>
                    <w:rPr>
                      <w:b/>
                      <w:bCs/>
                      <w:sz w:val="16"/>
                      <w:szCs w:val="18"/>
                    </w:rPr>
                    <w:t>Request</w:t>
                  </w:r>
                </w:p>
              </w:tc>
              <w:tc>
                <w:tcPr>
                  <w:tcW w:w="3751" w:type="dxa"/>
                </w:tcPr>
                <w:p w14:paraId="46D0E072" w14:textId="77777777" w:rsidR="00675D0B" w:rsidRDefault="00DD3A41">
                  <w:pPr>
                    <w:spacing w:after="0"/>
                    <w:rPr>
                      <w:iCs/>
                      <w:sz w:val="16"/>
                      <w:szCs w:val="18"/>
                    </w:rPr>
                  </w:pPr>
                  <w:r>
                    <w:rPr>
                      <w:sz w:val="16"/>
                      <w:szCs w:val="18"/>
                    </w:rPr>
                    <w:t xml:space="preserve">&gt;&gt;Inter-system Resource Status </w:t>
                  </w:r>
                  <w:r>
                    <w:rPr>
                      <w:b/>
                      <w:bCs/>
                      <w:sz w:val="16"/>
                      <w:szCs w:val="18"/>
                    </w:rPr>
                    <w:t>Req</w:t>
                  </w:r>
                </w:p>
              </w:tc>
            </w:tr>
            <w:tr w:rsidR="00675D0B" w:rsidRPr="00DD3A41" w14:paraId="7C4E5A60" w14:textId="77777777">
              <w:trPr>
                <w:trHeight w:val="232"/>
              </w:trPr>
              <w:tc>
                <w:tcPr>
                  <w:tcW w:w="3750" w:type="dxa"/>
                </w:tcPr>
                <w:p w14:paraId="549F8FFE" w14:textId="77777777" w:rsidR="00675D0B" w:rsidRDefault="00DD3A41">
                  <w:pPr>
                    <w:spacing w:after="0"/>
                    <w:rPr>
                      <w:iCs/>
                      <w:sz w:val="16"/>
                      <w:szCs w:val="18"/>
                      <w:lang w:val="sv-SE"/>
                    </w:rPr>
                  </w:pPr>
                  <w:r>
                    <w:rPr>
                      <w:iCs/>
                      <w:sz w:val="16"/>
                      <w:szCs w:val="18"/>
                      <w:lang w:val="sv-SE"/>
                    </w:rPr>
                    <w:t>9.3.3.55</w:t>
                  </w:r>
                  <w:r>
                    <w:rPr>
                      <w:iCs/>
                      <w:sz w:val="16"/>
                      <w:szCs w:val="18"/>
                      <w:lang w:val="sv-SE"/>
                    </w:rPr>
                    <w:tab/>
                    <w:t xml:space="preserve">Inter-system SON Information </w:t>
                  </w:r>
                  <w:r>
                    <w:rPr>
                      <w:b/>
                      <w:bCs/>
                      <w:iCs/>
                      <w:sz w:val="16"/>
                      <w:szCs w:val="18"/>
                      <w:lang w:val="sv-SE"/>
                    </w:rPr>
                    <w:t>Reply</w:t>
                  </w:r>
                </w:p>
              </w:tc>
              <w:tc>
                <w:tcPr>
                  <w:tcW w:w="3751" w:type="dxa"/>
                </w:tcPr>
                <w:p w14:paraId="0863EB81" w14:textId="77777777" w:rsidR="00675D0B" w:rsidRDefault="00DD3A41">
                  <w:pPr>
                    <w:spacing w:after="0"/>
                    <w:rPr>
                      <w:iCs/>
                      <w:sz w:val="16"/>
                      <w:szCs w:val="18"/>
                      <w:lang w:val="sv-SE"/>
                    </w:rPr>
                  </w:pPr>
                  <w:r>
                    <w:rPr>
                      <w:iCs/>
                      <w:sz w:val="16"/>
                      <w:szCs w:val="18"/>
                      <w:lang w:val="sv-SE"/>
                    </w:rPr>
                    <w:t>9.3.3.55</w:t>
                  </w:r>
                  <w:r>
                    <w:rPr>
                      <w:iCs/>
                      <w:sz w:val="16"/>
                      <w:szCs w:val="18"/>
                      <w:lang w:val="sv-SE"/>
                    </w:rPr>
                    <w:tab/>
                    <w:t xml:space="preserve">Inter-system SON Information </w:t>
                  </w:r>
                  <w:r>
                    <w:rPr>
                      <w:b/>
                      <w:bCs/>
                      <w:iCs/>
                      <w:sz w:val="16"/>
                      <w:szCs w:val="18"/>
                      <w:lang w:val="sv-SE"/>
                    </w:rPr>
                    <w:t>Response</w:t>
                  </w:r>
                </w:p>
              </w:tc>
            </w:tr>
            <w:tr w:rsidR="00675D0B" w14:paraId="0A96E518" w14:textId="77777777">
              <w:trPr>
                <w:trHeight w:val="232"/>
              </w:trPr>
              <w:tc>
                <w:tcPr>
                  <w:tcW w:w="3750" w:type="dxa"/>
                </w:tcPr>
                <w:p w14:paraId="64EDFCA6" w14:textId="77777777" w:rsidR="00675D0B" w:rsidRDefault="00DD3A41">
                  <w:pPr>
                    <w:spacing w:after="0"/>
                    <w:rPr>
                      <w:iCs/>
                      <w:sz w:val="16"/>
                      <w:szCs w:val="18"/>
                      <w:lang w:val="sv-SE"/>
                    </w:rPr>
                  </w:pPr>
                  <w:r>
                    <w:rPr>
                      <w:iCs/>
                      <w:sz w:val="16"/>
                      <w:szCs w:val="18"/>
                      <w:lang w:val="sv-SE"/>
                    </w:rPr>
                    <w:t>&gt;Inter-system Resource Status</w:t>
                  </w:r>
                </w:p>
              </w:tc>
              <w:tc>
                <w:tcPr>
                  <w:tcW w:w="3751" w:type="dxa"/>
                </w:tcPr>
                <w:p w14:paraId="19025C2D" w14:textId="77777777" w:rsidR="00675D0B" w:rsidRDefault="00DD3A41">
                  <w:pPr>
                    <w:spacing w:after="0"/>
                    <w:rPr>
                      <w:iCs/>
                      <w:sz w:val="16"/>
                      <w:szCs w:val="18"/>
                    </w:rPr>
                  </w:pPr>
                  <w:r>
                    <w:rPr>
                      <w:iCs/>
                      <w:sz w:val="16"/>
                      <w:szCs w:val="18"/>
                    </w:rPr>
                    <w:t xml:space="preserve">&gt;Inter-system Resource Status </w:t>
                  </w:r>
                  <w:r>
                    <w:rPr>
                      <w:b/>
                      <w:bCs/>
                      <w:iCs/>
                      <w:sz w:val="16"/>
                      <w:szCs w:val="18"/>
                    </w:rPr>
                    <w:t>Response</w:t>
                  </w:r>
                </w:p>
              </w:tc>
            </w:tr>
            <w:tr w:rsidR="00675D0B" w14:paraId="613FCC63" w14:textId="77777777">
              <w:trPr>
                <w:trHeight w:val="232"/>
              </w:trPr>
              <w:tc>
                <w:tcPr>
                  <w:tcW w:w="3750" w:type="dxa"/>
                </w:tcPr>
                <w:p w14:paraId="59DF8CC7" w14:textId="77777777" w:rsidR="00675D0B" w:rsidRDefault="00DD3A41">
                  <w:pPr>
                    <w:spacing w:after="0"/>
                    <w:rPr>
                      <w:iCs/>
                      <w:sz w:val="16"/>
                      <w:szCs w:val="18"/>
                    </w:rPr>
                  </w:pPr>
                  <w:r>
                    <w:rPr>
                      <w:iCs/>
                      <w:sz w:val="16"/>
                      <w:szCs w:val="18"/>
                    </w:rPr>
                    <w:t>9.3.3.59</w:t>
                  </w:r>
                  <w:r>
                    <w:rPr>
                      <w:iCs/>
                      <w:sz w:val="16"/>
                      <w:szCs w:val="18"/>
                    </w:rPr>
                    <w:tab/>
                    <w:t xml:space="preserve">Inter-system Resource Status </w:t>
                  </w:r>
                  <w:r>
                    <w:rPr>
                      <w:b/>
                      <w:bCs/>
                      <w:iCs/>
                      <w:sz w:val="16"/>
                      <w:szCs w:val="18"/>
                    </w:rPr>
                    <w:t>Request</w:t>
                  </w:r>
                </w:p>
              </w:tc>
              <w:tc>
                <w:tcPr>
                  <w:tcW w:w="3751" w:type="dxa"/>
                </w:tcPr>
                <w:p w14:paraId="70289DEF" w14:textId="77777777" w:rsidR="00675D0B" w:rsidRDefault="00DD3A41">
                  <w:pPr>
                    <w:spacing w:after="0"/>
                    <w:rPr>
                      <w:iCs/>
                      <w:sz w:val="16"/>
                      <w:szCs w:val="18"/>
                    </w:rPr>
                  </w:pPr>
                  <w:r>
                    <w:rPr>
                      <w:iCs/>
                      <w:sz w:val="16"/>
                      <w:szCs w:val="18"/>
                    </w:rPr>
                    <w:t>9.3.3.59</w:t>
                  </w:r>
                  <w:r>
                    <w:rPr>
                      <w:iCs/>
                      <w:sz w:val="16"/>
                      <w:szCs w:val="18"/>
                    </w:rPr>
                    <w:tab/>
                    <w:t xml:space="preserve">Inter-system Resource Status </w:t>
                  </w:r>
                  <w:r>
                    <w:rPr>
                      <w:b/>
                      <w:bCs/>
                      <w:iCs/>
                      <w:sz w:val="16"/>
                      <w:szCs w:val="18"/>
                    </w:rPr>
                    <w:t>Req</w:t>
                  </w:r>
                </w:p>
              </w:tc>
            </w:tr>
          </w:tbl>
          <w:p w14:paraId="6790E7D3" w14:textId="77777777" w:rsidR="00675D0B" w:rsidRDefault="00675D0B"/>
          <w:p w14:paraId="3D1A7F24" w14:textId="77777777" w:rsidR="00675D0B" w:rsidRDefault="00DD3A41">
            <w:pPr>
              <w:rPr>
                <w:lang w:val="en-GB"/>
              </w:rPr>
            </w:pPr>
            <w:r>
              <w:rPr>
                <w:lang w:val="en-GB"/>
              </w:rPr>
              <w:t>IEs names as impacted by R3-223434:</w:t>
            </w:r>
          </w:p>
          <w:tbl>
            <w:tblPr>
              <w:tblStyle w:val="ae"/>
              <w:tblW w:w="0" w:type="auto"/>
              <w:tblLook w:val="04A0" w:firstRow="1" w:lastRow="0" w:firstColumn="1" w:lastColumn="0" w:noHBand="0" w:noVBand="1"/>
            </w:tblPr>
            <w:tblGrid>
              <w:gridCol w:w="3750"/>
              <w:gridCol w:w="3751"/>
            </w:tblGrid>
            <w:tr w:rsidR="00675D0B" w14:paraId="4F4537E2" w14:textId="77777777">
              <w:tc>
                <w:tcPr>
                  <w:tcW w:w="3750" w:type="dxa"/>
                </w:tcPr>
                <w:p w14:paraId="3C8C5AB9" w14:textId="77777777" w:rsidR="00675D0B" w:rsidRDefault="00DD3A41">
                  <w:pPr>
                    <w:rPr>
                      <w:lang w:val="en-GB"/>
                    </w:rPr>
                  </w:pPr>
                  <w:r>
                    <w:rPr>
                      <w:lang w:val="en-GB"/>
                    </w:rPr>
                    <w:t>38.413 v17.0.0</w:t>
                  </w:r>
                </w:p>
              </w:tc>
              <w:tc>
                <w:tcPr>
                  <w:tcW w:w="3751" w:type="dxa"/>
                </w:tcPr>
                <w:p w14:paraId="6F815275" w14:textId="77777777" w:rsidR="00675D0B" w:rsidRDefault="00DD3A41">
                  <w:pPr>
                    <w:rPr>
                      <w:lang w:val="en-GB"/>
                    </w:rPr>
                  </w:pPr>
                  <w:r>
                    <w:rPr>
                      <w:lang w:val="en-GB"/>
                    </w:rPr>
                    <w:t>R3-223434</w:t>
                  </w:r>
                </w:p>
              </w:tc>
            </w:tr>
            <w:tr w:rsidR="00675D0B" w14:paraId="03E28271" w14:textId="77777777">
              <w:trPr>
                <w:trHeight w:val="232"/>
              </w:trPr>
              <w:tc>
                <w:tcPr>
                  <w:tcW w:w="3750" w:type="dxa"/>
                </w:tcPr>
                <w:p w14:paraId="2D7DA9CD" w14:textId="77777777" w:rsidR="00675D0B" w:rsidRDefault="00DD3A41">
                  <w:pPr>
                    <w:spacing w:after="0"/>
                    <w:rPr>
                      <w:sz w:val="16"/>
                      <w:szCs w:val="18"/>
                      <w:lang w:val="en-GB"/>
                    </w:rPr>
                  </w:pPr>
                  <w:r>
                    <w:rPr>
                      <w:sz w:val="16"/>
                      <w:szCs w:val="18"/>
                      <w:lang w:val="en-GB"/>
                    </w:rPr>
                    <w:t xml:space="preserve">&gt; Successful HO Report </w:t>
                  </w:r>
                  <w:r>
                    <w:rPr>
                      <w:b/>
                      <w:bCs/>
                      <w:sz w:val="16"/>
                      <w:szCs w:val="18"/>
                      <w:lang w:val="en-GB"/>
                    </w:rPr>
                    <w:t>List</w:t>
                  </w:r>
                  <w:r>
                    <w:rPr>
                      <w:sz w:val="16"/>
                      <w:szCs w:val="18"/>
                      <w:lang w:val="en-GB"/>
                    </w:rPr>
                    <w:t xml:space="preserve">       </w:t>
                  </w:r>
                </w:p>
              </w:tc>
              <w:tc>
                <w:tcPr>
                  <w:tcW w:w="3751" w:type="dxa"/>
                </w:tcPr>
                <w:p w14:paraId="48E7E900" w14:textId="77777777" w:rsidR="00675D0B" w:rsidRDefault="00DD3A41">
                  <w:pPr>
                    <w:spacing w:after="0"/>
                    <w:rPr>
                      <w:sz w:val="16"/>
                      <w:szCs w:val="18"/>
                      <w:lang w:val="en-GB"/>
                    </w:rPr>
                  </w:pPr>
                  <w:r>
                    <w:rPr>
                      <w:sz w:val="16"/>
                      <w:szCs w:val="18"/>
                      <w:lang w:val="en-GB"/>
                    </w:rPr>
                    <w:t xml:space="preserve">&gt; Successful HO Report </w:t>
                  </w:r>
                  <w:r>
                    <w:rPr>
                      <w:b/>
                      <w:bCs/>
                      <w:sz w:val="16"/>
                      <w:szCs w:val="18"/>
                      <w:lang w:val="en-GB"/>
                    </w:rPr>
                    <w:t>Information</w:t>
                  </w:r>
                </w:p>
              </w:tc>
            </w:tr>
            <w:tr w:rsidR="00675D0B" w14:paraId="1A35B789" w14:textId="77777777">
              <w:trPr>
                <w:trHeight w:val="232"/>
              </w:trPr>
              <w:tc>
                <w:tcPr>
                  <w:tcW w:w="3750" w:type="dxa"/>
                </w:tcPr>
                <w:p w14:paraId="23B2C992" w14:textId="77777777" w:rsidR="00675D0B" w:rsidRDefault="00DD3A41">
                  <w:pPr>
                    <w:spacing w:after="0"/>
                    <w:rPr>
                      <w:sz w:val="16"/>
                      <w:szCs w:val="18"/>
                      <w:lang w:val="en-GB"/>
                    </w:rPr>
                  </w:pPr>
                  <w:r>
                    <w:rPr>
                      <w:rFonts w:cs="Arial"/>
                      <w:sz w:val="16"/>
                      <w:szCs w:val="18"/>
                    </w:rPr>
                    <w:t>&gt;&gt; Cell State Indication</w:t>
                  </w:r>
                </w:p>
              </w:tc>
              <w:tc>
                <w:tcPr>
                  <w:tcW w:w="3751" w:type="dxa"/>
                </w:tcPr>
                <w:p w14:paraId="1CEBB970" w14:textId="77777777" w:rsidR="00675D0B" w:rsidRDefault="00DD3A41">
                  <w:pPr>
                    <w:spacing w:after="0"/>
                    <w:rPr>
                      <w:sz w:val="16"/>
                      <w:szCs w:val="18"/>
                      <w:lang w:val="en-GB"/>
                    </w:rPr>
                  </w:pPr>
                  <w:r>
                    <w:rPr>
                      <w:rFonts w:cs="Arial"/>
                      <w:sz w:val="16"/>
                      <w:szCs w:val="18"/>
                    </w:rPr>
                    <w:t>&gt;&gt;</w:t>
                  </w:r>
                  <w:r>
                    <w:rPr>
                      <w:rFonts w:cs="Arial"/>
                      <w:b/>
                      <w:bCs/>
                      <w:sz w:val="16"/>
                      <w:szCs w:val="18"/>
                    </w:rPr>
                    <w:t>Inter-system</w:t>
                  </w:r>
                  <w:r>
                    <w:rPr>
                      <w:rFonts w:cs="Arial"/>
                      <w:sz w:val="16"/>
                      <w:szCs w:val="18"/>
                    </w:rPr>
                    <w:t xml:space="preserve"> Cell State Indication</w:t>
                  </w:r>
                </w:p>
              </w:tc>
            </w:tr>
            <w:tr w:rsidR="00675D0B" w14:paraId="619722A7" w14:textId="77777777">
              <w:trPr>
                <w:trHeight w:val="232"/>
              </w:trPr>
              <w:tc>
                <w:tcPr>
                  <w:tcW w:w="3750" w:type="dxa"/>
                </w:tcPr>
                <w:p w14:paraId="19CEBEF1" w14:textId="77777777" w:rsidR="00675D0B" w:rsidRDefault="00DD3A41">
                  <w:pPr>
                    <w:spacing w:after="0"/>
                    <w:rPr>
                      <w:iCs/>
                      <w:sz w:val="16"/>
                      <w:szCs w:val="18"/>
                      <w:lang w:val="en-GB"/>
                    </w:rPr>
                  </w:pPr>
                  <w:r>
                    <w:rPr>
                      <w:rFonts w:cs="Arial"/>
                      <w:iCs/>
                      <w:sz w:val="16"/>
                      <w:szCs w:val="18"/>
                    </w:rPr>
                    <w:t>&gt;</w:t>
                  </w:r>
                  <w:r>
                    <w:rPr>
                      <w:rFonts w:cs="Arial"/>
                      <w:b/>
                      <w:bCs/>
                      <w:iCs/>
                      <w:sz w:val="16"/>
                      <w:szCs w:val="18"/>
                    </w:rPr>
                    <w:t>Inter-system</w:t>
                  </w:r>
                  <w:r>
                    <w:rPr>
                      <w:rFonts w:cs="Arial"/>
                      <w:iCs/>
                      <w:sz w:val="16"/>
                      <w:szCs w:val="18"/>
                    </w:rPr>
                    <w:t xml:space="preserve"> </w:t>
                  </w:r>
                  <w:r>
                    <w:rPr>
                      <w:rFonts w:eastAsia="宋体"/>
                      <w:iCs/>
                      <w:sz w:val="16"/>
                      <w:szCs w:val="18"/>
                      <w:lang w:eastAsia="zh-CN"/>
                    </w:rPr>
                    <w:t xml:space="preserve">Resource Status </w:t>
                  </w:r>
                </w:p>
              </w:tc>
              <w:tc>
                <w:tcPr>
                  <w:tcW w:w="3751" w:type="dxa"/>
                </w:tcPr>
                <w:p w14:paraId="2B7FD18F" w14:textId="77777777" w:rsidR="00675D0B" w:rsidRDefault="00DD3A41">
                  <w:pPr>
                    <w:spacing w:after="0"/>
                    <w:rPr>
                      <w:iCs/>
                      <w:sz w:val="16"/>
                      <w:szCs w:val="18"/>
                      <w:lang w:val="en-GB"/>
                    </w:rPr>
                  </w:pPr>
                  <w:r>
                    <w:rPr>
                      <w:rFonts w:cs="Arial"/>
                      <w:iCs/>
                      <w:sz w:val="16"/>
                      <w:szCs w:val="18"/>
                    </w:rPr>
                    <w:t>&gt;</w:t>
                  </w:r>
                  <w:r>
                    <w:rPr>
                      <w:rFonts w:eastAsia="宋体"/>
                      <w:iCs/>
                      <w:sz w:val="16"/>
                      <w:szCs w:val="18"/>
                      <w:lang w:eastAsia="zh-CN"/>
                    </w:rPr>
                    <w:t xml:space="preserve">Resource Status </w:t>
                  </w:r>
                  <w:r>
                    <w:rPr>
                      <w:rFonts w:eastAsia="宋体"/>
                      <w:b/>
                      <w:bCs/>
                      <w:iCs/>
                      <w:sz w:val="16"/>
                      <w:szCs w:val="18"/>
                      <w:lang w:eastAsia="zh-CN"/>
                    </w:rPr>
                    <w:t>Report</w:t>
                  </w:r>
                </w:p>
              </w:tc>
            </w:tr>
            <w:tr w:rsidR="00675D0B" w14:paraId="3BB9428D" w14:textId="77777777">
              <w:trPr>
                <w:trHeight w:val="232"/>
              </w:trPr>
              <w:tc>
                <w:tcPr>
                  <w:tcW w:w="3750" w:type="dxa"/>
                </w:tcPr>
                <w:p w14:paraId="7E195A59" w14:textId="77777777" w:rsidR="00675D0B" w:rsidRDefault="00DD3A41">
                  <w:pPr>
                    <w:spacing w:after="0"/>
                    <w:rPr>
                      <w:sz w:val="16"/>
                      <w:szCs w:val="18"/>
                      <w:lang w:val="en-GB"/>
                    </w:rPr>
                  </w:pPr>
                  <w:r>
                    <w:rPr>
                      <w:rFonts w:cs="Arial"/>
                      <w:sz w:val="16"/>
                      <w:szCs w:val="18"/>
                    </w:rPr>
                    <w:t>&gt;&gt; Cell Activation Request</w:t>
                  </w:r>
                </w:p>
              </w:tc>
              <w:tc>
                <w:tcPr>
                  <w:tcW w:w="3751" w:type="dxa"/>
                </w:tcPr>
                <w:p w14:paraId="2DAC07F0" w14:textId="77777777" w:rsidR="00675D0B" w:rsidRDefault="00DD3A41">
                  <w:pPr>
                    <w:spacing w:after="0"/>
                    <w:rPr>
                      <w:sz w:val="16"/>
                      <w:szCs w:val="18"/>
                      <w:lang w:val="en-GB"/>
                    </w:rPr>
                  </w:pPr>
                  <w:r>
                    <w:rPr>
                      <w:rFonts w:cs="Arial"/>
                      <w:sz w:val="16"/>
                      <w:szCs w:val="18"/>
                    </w:rPr>
                    <w:t>&gt;&gt;</w:t>
                  </w:r>
                  <w:r>
                    <w:rPr>
                      <w:rFonts w:cs="Arial"/>
                      <w:b/>
                      <w:bCs/>
                      <w:sz w:val="16"/>
                      <w:szCs w:val="18"/>
                    </w:rPr>
                    <w:t>Inter-system</w:t>
                  </w:r>
                  <w:r>
                    <w:rPr>
                      <w:rFonts w:cs="Arial"/>
                      <w:sz w:val="16"/>
                      <w:szCs w:val="18"/>
                    </w:rPr>
                    <w:t xml:space="preserve"> Cell Activation Request</w:t>
                  </w:r>
                </w:p>
              </w:tc>
            </w:tr>
            <w:tr w:rsidR="00675D0B" w14:paraId="1D1BFACC" w14:textId="77777777">
              <w:trPr>
                <w:trHeight w:val="232"/>
              </w:trPr>
              <w:tc>
                <w:tcPr>
                  <w:tcW w:w="3750" w:type="dxa"/>
                </w:tcPr>
                <w:p w14:paraId="4D3AF62F" w14:textId="77777777" w:rsidR="00675D0B" w:rsidRDefault="00DD3A41">
                  <w:pPr>
                    <w:spacing w:after="0"/>
                    <w:rPr>
                      <w:sz w:val="16"/>
                      <w:szCs w:val="18"/>
                      <w:lang w:val="en-GB"/>
                    </w:rPr>
                  </w:pPr>
                  <w:r>
                    <w:rPr>
                      <w:sz w:val="16"/>
                      <w:szCs w:val="18"/>
                      <w:lang w:val="en-GB"/>
                    </w:rPr>
                    <w:t>&gt;</w:t>
                  </w:r>
                  <w:r>
                    <w:rPr>
                      <w:b/>
                      <w:bCs/>
                      <w:sz w:val="16"/>
                      <w:szCs w:val="18"/>
                      <w:lang w:val="en-GB"/>
                    </w:rPr>
                    <w:t>Inter-system</w:t>
                  </w:r>
                  <w:r>
                    <w:rPr>
                      <w:sz w:val="16"/>
                      <w:szCs w:val="18"/>
                      <w:lang w:val="en-GB"/>
                    </w:rPr>
                    <w:t xml:space="preserve"> Resource Status</w:t>
                  </w:r>
                </w:p>
              </w:tc>
              <w:tc>
                <w:tcPr>
                  <w:tcW w:w="3751" w:type="dxa"/>
                </w:tcPr>
                <w:p w14:paraId="6A03568B" w14:textId="77777777" w:rsidR="00675D0B" w:rsidRDefault="00DD3A41">
                  <w:pPr>
                    <w:spacing w:after="0"/>
                    <w:rPr>
                      <w:sz w:val="16"/>
                      <w:szCs w:val="18"/>
                      <w:lang w:val="en-GB"/>
                    </w:rPr>
                  </w:pPr>
                  <w:r>
                    <w:rPr>
                      <w:sz w:val="16"/>
                      <w:szCs w:val="18"/>
                      <w:lang w:val="en-GB"/>
                    </w:rPr>
                    <w:t>&gt;Resource Status</w:t>
                  </w:r>
                </w:p>
              </w:tc>
            </w:tr>
            <w:tr w:rsidR="00675D0B" w14:paraId="07C6806B" w14:textId="77777777">
              <w:trPr>
                <w:trHeight w:val="232"/>
              </w:trPr>
              <w:tc>
                <w:tcPr>
                  <w:tcW w:w="3750" w:type="dxa"/>
                </w:tcPr>
                <w:p w14:paraId="557137F4" w14:textId="77777777" w:rsidR="00675D0B" w:rsidRDefault="00DD3A41">
                  <w:pPr>
                    <w:spacing w:after="0"/>
                    <w:rPr>
                      <w:sz w:val="16"/>
                      <w:szCs w:val="18"/>
                      <w:lang w:val="en-GB"/>
                    </w:rPr>
                  </w:pPr>
                  <w:r>
                    <w:rPr>
                      <w:sz w:val="16"/>
                      <w:szCs w:val="18"/>
                      <w:lang w:val="en-GB"/>
                    </w:rPr>
                    <w:t xml:space="preserve">CHOICE Inter-system SON Information </w:t>
                  </w:r>
                  <w:r>
                    <w:rPr>
                      <w:b/>
                      <w:bCs/>
                      <w:sz w:val="16"/>
                      <w:szCs w:val="18"/>
                      <w:lang w:val="en-GB"/>
                    </w:rPr>
                    <w:t>Response</w:t>
                  </w:r>
                </w:p>
              </w:tc>
              <w:tc>
                <w:tcPr>
                  <w:tcW w:w="3751" w:type="dxa"/>
                </w:tcPr>
                <w:p w14:paraId="737C6F4B" w14:textId="77777777" w:rsidR="00675D0B" w:rsidRDefault="00DD3A41">
                  <w:pPr>
                    <w:spacing w:after="0"/>
                    <w:rPr>
                      <w:sz w:val="16"/>
                      <w:szCs w:val="18"/>
                      <w:lang w:val="en-GB"/>
                    </w:rPr>
                  </w:pPr>
                  <w:r>
                    <w:rPr>
                      <w:sz w:val="16"/>
                      <w:szCs w:val="18"/>
                      <w:lang w:val="en-GB"/>
                    </w:rPr>
                    <w:t xml:space="preserve">CHOICE Inter-system SON Information </w:t>
                  </w:r>
                  <w:r>
                    <w:rPr>
                      <w:b/>
                      <w:bCs/>
                      <w:sz w:val="16"/>
                      <w:szCs w:val="18"/>
                      <w:lang w:val="en-GB"/>
                    </w:rPr>
                    <w:t>Reply</w:t>
                  </w:r>
                </w:p>
              </w:tc>
            </w:tr>
            <w:tr w:rsidR="00675D0B" w14:paraId="3D2C4458" w14:textId="77777777">
              <w:trPr>
                <w:trHeight w:val="232"/>
              </w:trPr>
              <w:tc>
                <w:tcPr>
                  <w:tcW w:w="3750" w:type="dxa"/>
                </w:tcPr>
                <w:p w14:paraId="65393933" w14:textId="77777777" w:rsidR="00675D0B" w:rsidRDefault="00DD3A41">
                  <w:pPr>
                    <w:spacing w:after="0"/>
                    <w:rPr>
                      <w:sz w:val="16"/>
                      <w:szCs w:val="18"/>
                      <w:lang w:val="en-GB"/>
                    </w:rPr>
                  </w:pPr>
                  <w:r>
                    <w:rPr>
                      <w:sz w:val="16"/>
                      <w:szCs w:val="18"/>
                      <w:lang w:val="en-GB"/>
                    </w:rPr>
                    <w:t>&gt;&gt; Cell Activation Re</w:t>
                  </w:r>
                  <w:r>
                    <w:rPr>
                      <w:rFonts w:hint="eastAsia"/>
                      <w:sz w:val="16"/>
                      <w:szCs w:val="18"/>
                      <w:lang w:val="en-GB"/>
                    </w:rPr>
                    <w:t>p</w:t>
                  </w:r>
                  <w:r>
                    <w:rPr>
                      <w:sz w:val="16"/>
                      <w:szCs w:val="18"/>
                      <w:lang w:val="en-GB"/>
                    </w:rPr>
                    <w:t>ly</w:t>
                  </w:r>
                </w:p>
              </w:tc>
              <w:tc>
                <w:tcPr>
                  <w:tcW w:w="3751" w:type="dxa"/>
                </w:tcPr>
                <w:p w14:paraId="5F54396F" w14:textId="77777777" w:rsidR="00675D0B" w:rsidRDefault="00DD3A41">
                  <w:pPr>
                    <w:spacing w:after="0"/>
                    <w:rPr>
                      <w:sz w:val="16"/>
                      <w:szCs w:val="18"/>
                      <w:lang w:val="en-GB"/>
                    </w:rPr>
                  </w:pPr>
                  <w:r>
                    <w:rPr>
                      <w:sz w:val="16"/>
                      <w:szCs w:val="18"/>
                      <w:lang w:val="en-GB"/>
                    </w:rPr>
                    <w:t>&gt;&gt;</w:t>
                  </w:r>
                  <w:r>
                    <w:rPr>
                      <w:b/>
                      <w:bCs/>
                      <w:sz w:val="16"/>
                      <w:szCs w:val="18"/>
                      <w:lang w:val="en-GB"/>
                    </w:rPr>
                    <w:t>Inter-system</w:t>
                  </w:r>
                  <w:r>
                    <w:rPr>
                      <w:sz w:val="16"/>
                      <w:szCs w:val="18"/>
                      <w:lang w:val="en-GB"/>
                    </w:rPr>
                    <w:t xml:space="preserve"> Cell Activation Re</w:t>
                  </w:r>
                  <w:r>
                    <w:rPr>
                      <w:rFonts w:hint="eastAsia"/>
                      <w:sz w:val="16"/>
                      <w:szCs w:val="18"/>
                      <w:lang w:val="en-GB"/>
                    </w:rPr>
                    <w:t>p</w:t>
                  </w:r>
                  <w:r>
                    <w:rPr>
                      <w:sz w:val="16"/>
                      <w:szCs w:val="18"/>
                      <w:lang w:val="en-GB"/>
                    </w:rPr>
                    <w:t>ly</w:t>
                  </w:r>
                </w:p>
              </w:tc>
            </w:tr>
            <w:tr w:rsidR="00675D0B" w14:paraId="58613554" w14:textId="77777777">
              <w:trPr>
                <w:trHeight w:val="232"/>
              </w:trPr>
              <w:tc>
                <w:tcPr>
                  <w:tcW w:w="3750" w:type="dxa"/>
                </w:tcPr>
                <w:p w14:paraId="6646C8D2" w14:textId="77777777" w:rsidR="00675D0B" w:rsidRDefault="00DD3A41">
                  <w:pPr>
                    <w:spacing w:after="0"/>
                    <w:rPr>
                      <w:sz w:val="16"/>
                      <w:szCs w:val="18"/>
                      <w:lang w:val="en-GB"/>
                    </w:rPr>
                  </w:pPr>
                  <w:r>
                    <w:rPr>
                      <w:sz w:val="16"/>
                      <w:szCs w:val="18"/>
                      <w:lang w:val="en-GB"/>
                    </w:rPr>
                    <w:t>&gt;</w:t>
                  </w:r>
                  <w:r>
                    <w:rPr>
                      <w:b/>
                      <w:bCs/>
                      <w:sz w:val="16"/>
                      <w:szCs w:val="18"/>
                      <w:lang w:val="en-GB"/>
                    </w:rPr>
                    <w:t>Inter-system</w:t>
                  </w:r>
                  <w:r>
                    <w:rPr>
                      <w:sz w:val="16"/>
                      <w:szCs w:val="18"/>
                      <w:lang w:val="en-GB"/>
                    </w:rPr>
                    <w:t xml:space="preserve"> Resource Status</w:t>
                  </w:r>
                </w:p>
              </w:tc>
              <w:tc>
                <w:tcPr>
                  <w:tcW w:w="3751" w:type="dxa"/>
                </w:tcPr>
                <w:p w14:paraId="44930CDC" w14:textId="77777777" w:rsidR="00675D0B" w:rsidRDefault="00DD3A41">
                  <w:pPr>
                    <w:spacing w:after="0"/>
                    <w:rPr>
                      <w:sz w:val="16"/>
                      <w:szCs w:val="18"/>
                      <w:lang w:val="en-GB"/>
                    </w:rPr>
                  </w:pPr>
                  <w:r>
                    <w:rPr>
                      <w:sz w:val="16"/>
                      <w:szCs w:val="18"/>
                      <w:lang w:val="en-GB"/>
                    </w:rPr>
                    <w:t>&gt;Resource Status</w:t>
                  </w:r>
                </w:p>
              </w:tc>
            </w:tr>
            <w:tr w:rsidR="00675D0B" w14:paraId="24A81CE4" w14:textId="77777777">
              <w:trPr>
                <w:trHeight w:val="232"/>
              </w:trPr>
              <w:tc>
                <w:tcPr>
                  <w:tcW w:w="3750" w:type="dxa"/>
                </w:tcPr>
                <w:p w14:paraId="2447B674" w14:textId="77777777" w:rsidR="00675D0B" w:rsidRDefault="00DD3A41">
                  <w:pPr>
                    <w:spacing w:after="0"/>
                    <w:rPr>
                      <w:sz w:val="16"/>
                      <w:szCs w:val="18"/>
                      <w:lang w:val="en-GB"/>
                    </w:rPr>
                  </w:pPr>
                  <w:bookmarkStart w:id="0" w:name="_Toc20953956"/>
                  <w:bookmarkStart w:id="1" w:name="_Toc29391134"/>
                  <w:bookmarkStart w:id="2" w:name="_Toc36551873"/>
                  <w:bookmarkStart w:id="3" w:name="_Toc45832109"/>
                  <w:bookmarkStart w:id="4" w:name="_Toc99123706"/>
                  <w:bookmarkStart w:id="5" w:name="_Toc99662512"/>
                  <w:r>
                    <w:rPr>
                      <w:sz w:val="16"/>
                      <w:szCs w:val="18"/>
                      <w:lang w:val="en-GB"/>
                    </w:rPr>
                    <w:t>9.3.3.56</w:t>
                  </w:r>
                  <w:r>
                    <w:rPr>
                      <w:sz w:val="16"/>
                      <w:szCs w:val="18"/>
                      <w:lang w:val="en-GB"/>
                    </w:rPr>
                    <w:tab/>
                    <w:t>Cell Activation Request</w:t>
                  </w:r>
                  <w:bookmarkEnd w:id="0"/>
                  <w:bookmarkEnd w:id="1"/>
                  <w:bookmarkEnd w:id="2"/>
                  <w:bookmarkEnd w:id="3"/>
                  <w:bookmarkEnd w:id="4"/>
                  <w:bookmarkEnd w:id="5"/>
                </w:p>
              </w:tc>
              <w:tc>
                <w:tcPr>
                  <w:tcW w:w="3751" w:type="dxa"/>
                </w:tcPr>
                <w:p w14:paraId="6E2F38EF" w14:textId="77777777" w:rsidR="00675D0B" w:rsidRDefault="00DD3A41">
                  <w:pPr>
                    <w:spacing w:after="0"/>
                    <w:rPr>
                      <w:sz w:val="16"/>
                      <w:szCs w:val="18"/>
                      <w:lang w:val="en-GB"/>
                    </w:rPr>
                  </w:pPr>
                  <w:r>
                    <w:rPr>
                      <w:sz w:val="16"/>
                      <w:szCs w:val="18"/>
                      <w:lang w:val="en-GB"/>
                    </w:rPr>
                    <w:t>9.3.3.56</w:t>
                  </w:r>
                  <w:r>
                    <w:rPr>
                      <w:sz w:val="16"/>
                      <w:szCs w:val="18"/>
                      <w:lang w:val="en-GB"/>
                    </w:rPr>
                    <w:tab/>
                  </w:r>
                  <w:r>
                    <w:rPr>
                      <w:b/>
                      <w:bCs/>
                      <w:sz w:val="16"/>
                      <w:szCs w:val="18"/>
                      <w:lang w:val="en-GB"/>
                    </w:rPr>
                    <w:t>Inter-system</w:t>
                  </w:r>
                  <w:r>
                    <w:rPr>
                      <w:sz w:val="16"/>
                      <w:szCs w:val="18"/>
                      <w:lang w:val="en-GB"/>
                    </w:rPr>
                    <w:t xml:space="preserve"> Cell Activation Request</w:t>
                  </w:r>
                </w:p>
              </w:tc>
            </w:tr>
            <w:tr w:rsidR="00675D0B" w14:paraId="6A4429C7" w14:textId="77777777">
              <w:trPr>
                <w:trHeight w:val="232"/>
              </w:trPr>
              <w:tc>
                <w:tcPr>
                  <w:tcW w:w="3750" w:type="dxa"/>
                </w:tcPr>
                <w:p w14:paraId="6069183D" w14:textId="77777777" w:rsidR="00675D0B" w:rsidRDefault="00DD3A41">
                  <w:pPr>
                    <w:spacing w:after="0"/>
                    <w:rPr>
                      <w:sz w:val="16"/>
                      <w:szCs w:val="18"/>
                      <w:lang w:val="en-GB"/>
                    </w:rPr>
                  </w:pPr>
                  <w:r>
                    <w:rPr>
                      <w:sz w:val="16"/>
                      <w:szCs w:val="18"/>
                      <w:lang w:val="en-GB"/>
                    </w:rPr>
                    <w:t>9.3.3.57</w:t>
                  </w:r>
                  <w:r>
                    <w:rPr>
                      <w:sz w:val="16"/>
                      <w:szCs w:val="18"/>
                      <w:lang w:val="en-GB"/>
                    </w:rPr>
                    <w:tab/>
                    <w:t>Cell State Indication</w:t>
                  </w:r>
                </w:p>
              </w:tc>
              <w:tc>
                <w:tcPr>
                  <w:tcW w:w="3751" w:type="dxa"/>
                </w:tcPr>
                <w:p w14:paraId="3AD3CBF4" w14:textId="77777777" w:rsidR="00675D0B" w:rsidRDefault="00DD3A41">
                  <w:pPr>
                    <w:spacing w:after="0"/>
                    <w:rPr>
                      <w:sz w:val="16"/>
                      <w:szCs w:val="18"/>
                      <w:lang w:val="en-GB"/>
                    </w:rPr>
                  </w:pPr>
                  <w:r>
                    <w:rPr>
                      <w:sz w:val="16"/>
                      <w:szCs w:val="18"/>
                      <w:lang w:val="en-GB"/>
                    </w:rPr>
                    <w:t>9.3.3.57</w:t>
                  </w:r>
                  <w:r>
                    <w:rPr>
                      <w:sz w:val="16"/>
                      <w:szCs w:val="18"/>
                      <w:lang w:val="en-GB"/>
                    </w:rPr>
                    <w:tab/>
                  </w:r>
                  <w:r>
                    <w:rPr>
                      <w:b/>
                      <w:bCs/>
                      <w:sz w:val="16"/>
                      <w:szCs w:val="18"/>
                      <w:lang w:val="en-GB"/>
                    </w:rPr>
                    <w:t>Inter-system</w:t>
                  </w:r>
                  <w:r>
                    <w:rPr>
                      <w:sz w:val="16"/>
                      <w:szCs w:val="18"/>
                      <w:lang w:val="en-GB"/>
                    </w:rPr>
                    <w:t xml:space="preserve"> Cell State Indication</w:t>
                  </w:r>
                </w:p>
              </w:tc>
            </w:tr>
            <w:tr w:rsidR="00675D0B" w14:paraId="2B7C63D1" w14:textId="77777777">
              <w:trPr>
                <w:trHeight w:val="232"/>
              </w:trPr>
              <w:tc>
                <w:tcPr>
                  <w:tcW w:w="3750" w:type="dxa"/>
                </w:tcPr>
                <w:p w14:paraId="5403A4D6" w14:textId="77777777" w:rsidR="00675D0B" w:rsidRDefault="00DD3A41">
                  <w:pPr>
                    <w:spacing w:after="0"/>
                    <w:rPr>
                      <w:sz w:val="16"/>
                      <w:szCs w:val="18"/>
                      <w:lang w:val="en-GB"/>
                    </w:rPr>
                  </w:pPr>
                  <w:r>
                    <w:rPr>
                      <w:sz w:val="16"/>
                      <w:szCs w:val="18"/>
                      <w:lang w:val="en-GB"/>
                    </w:rPr>
                    <w:t>9.3.3.58</w:t>
                  </w:r>
                  <w:r>
                    <w:rPr>
                      <w:sz w:val="16"/>
                      <w:szCs w:val="18"/>
                      <w:lang w:val="en-GB"/>
                    </w:rPr>
                    <w:tab/>
                    <w:t>Cell Activation Reply</w:t>
                  </w:r>
                </w:p>
              </w:tc>
              <w:tc>
                <w:tcPr>
                  <w:tcW w:w="3751" w:type="dxa"/>
                </w:tcPr>
                <w:p w14:paraId="2AD79503" w14:textId="77777777" w:rsidR="00675D0B" w:rsidRDefault="00DD3A41">
                  <w:pPr>
                    <w:spacing w:after="0"/>
                    <w:rPr>
                      <w:sz w:val="16"/>
                      <w:szCs w:val="18"/>
                      <w:lang w:val="en-GB"/>
                    </w:rPr>
                  </w:pPr>
                  <w:r>
                    <w:rPr>
                      <w:sz w:val="16"/>
                      <w:szCs w:val="18"/>
                      <w:lang w:val="en-GB"/>
                    </w:rPr>
                    <w:t>9.3.3.58</w:t>
                  </w:r>
                  <w:r>
                    <w:rPr>
                      <w:sz w:val="16"/>
                      <w:szCs w:val="18"/>
                      <w:lang w:val="en-GB"/>
                    </w:rPr>
                    <w:tab/>
                  </w:r>
                  <w:r>
                    <w:rPr>
                      <w:b/>
                      <w:bCs/>
                      <w:sz w:val="16"/>
                      <w:szCs w:val="18"/>
                      <w:lang w:val="en-GB"/>
                    </w:rPr>
                    <w:t>Inter-system</w:t>
                  </w:r>
                  <w:r>
                    <w:rPr>
                      <w:sz w:val="16"/>
                      <w:szCs w:val="18"/>
                      <w:lang w:val="en-GB"/>
                    </w:rPr>
                    <w:t xml:space="preserve"> Cell Activation Reply</w:t>
                  </w:r>
                </w:p>
              </w:tc>
            </w:tr>
            <w:tr w:rsidR="00675D0B" w14:paraId="6B6905DF" w14:textId="77777777">
              <w:trPr>
                <w:trHeight w:val="232"/>
              </w:trPr>
              <w:tc>
                <w:tcPr>
                  <w:tcW w:w="3750" w:type="dxa"/>
                </w:tcPr>
                <w:p w14:paraId="5E0E0697" w14:textId="77777777" w:rsidR="00675D0B" w:rsidRDefault="00675D0B">
                  <w:pPr>
                    <w:spacing w:after="0"/>
                    <w:rPr>
                      <w:sz w:val="16"/>
                      <w:szCs w:val="18"/>
                      <w:lang w:val="en-GB"/>
                    </w:rPr>
                  </w:pPr>
                </w:p>
              </w:tc>
              <w:tc>
                <w:tcPr>
                  <w:tcW w:w="3751" w:type="dxa"/>
                </w:tcPr>
                <w:p w14:paraId="5B1FBB80" w14:textId="77777777" w:rsidR="00675D0B" w:rsidRDefault="00675D0B">
                  <w:pPr>
                    <w:spacing w:after="0"/>
                    <w:rPr>
                      <w:sz w:val="16"/>
                      <w:szCs w:val="18"/>
                      <w:lang w:val="en-GB"/>
                    </w:rPr>
                  </w:pPr>
                </w:p>
              </w:tc>
            </w:tr>
          </w:tbl>
          <w:p w14:paraId="37133D30" w14:textId="77777777" w:rsidR="00675D0B" w:rsidRDefault="00675D0B"/>
        </w:tc>
      </w:tr>
      <w:tr w:rsidR="00675D0B" w14:paraId="15A96D88" w14:textId="77777777">
        <w:tc>
          <w:tcPr>
            <w:tcW w:w="1737" w:type="dxa"/>
            <w:shd w:val="clear" w:color="auto" w:fill="auto"/>
          </w:tcPr>
          <w:p w14:paraId="60FFCFA2" w14:textId="77777777" w:rsidR="00675D0B" w:rsidRDefault="00DD3A41">
            <w:pPr>
              <w:rPr>
                <w:lang w:val="en-GB"/>
              </w:rPr>
            </w:pPr>
            <w:r>
              <w:rPr>
                <w:rFonts w:eastAsia="宋体" w:hint="eastAsia"/>
                <w:lang w:eastAsia="zh-CN"/>
              </w:rPr>
              <w:lastRenderedPageBreak/>
              <w:t>ZTE</w:t>
            </w:r>
          </w:p>
        </w:tc>
        <w:tc>
          <w:tcPr>
            <w:tcW w:w="7727" w:type="dxa"/>
            <w:shd w:val="clear" w:color="auto" w:fill="auto"/>
          </w:tcPr>
          <w:p w14:paraId="50CD7376" w14:textId="77777777" w:rsidR="00675D0B" w:rsidRDefault="00DD3A41">
            <w:pPr>
              <w:rPr>
                <w:rFonts w:eastAsia="宋体"/>
                <w:lang w:eastAsia="zh-CN"/>
              </w:rPr>
            </w:pPr>
            <w:r>
              <w:rPr>
                <w:rFonts w:eastAsia="宋体" w:hint="eastAsia"/>
                <w:lang w:eastAsia="zh-CN"/>
              </w:rPr>
              <w:t xml:space="preserve">For 1), we acknowledge this issue, but prefer the way of correction in [24] (the details are given in [39]). Since we have defined the new IEs </w:t>
            </w:r>
            <w:r>
              <w:rPr>
                <w:rFonts w:eastAsia="宋体" w:hint="eastAsia"/>
                <w:i/>
                <w:iCs/>
                <w:lang w:eastAsia="zh-CN"/>
              </w:rPr>
              <w:t>E-UTRAN Composite Available Capacity Group</w:t>
            </w:r>
            <w:r>
              <w:rPr>
                <w:rFonts w:eastAsia="宋体" w:hint="eastAsia"/>
                <w:lang w:eastAsia="zh-CN"/>
              </w:rPr>
              <w:t xml:space="preserve"> and </w:t>
            </w:r>
            <w:r>
              <w:rPr>
                <w:rFonts w:eastAsia="宋体" w:hint="eastAsia"/>
                <w:i/>
                <w:iCs/>
                <w:lang w:eastAsia="zh-CN"/>
              </w:rPr>
              <w:t>NR Composite Available Capacity Group</w:t>
            </w:r>
            <w:r>
              <w:rPr>
                <w:rFonts w:eastAsia="宋体" w:hint="eastAsia"/>
                <w:lang w:eastAsia="zh-CN"/>
              </w:rPr>
              <w:t xml:space="preserve"> in 9.3.1.196 and 9.3.1.201 respectively in TS38.413, the reference to other specification is not needed.</w:t>
            </w:r>
          </w:p>
          <w:p w14:paraId="74D34823" w14:textId="77777777" w:rsidR="00675D0B" w:rsidRDefault="00DD3A41">
            <w:pPr>
              <w:rPr>
                <w:rFonts w:eastAsia="宋体"/>
                <w:lang w:eastAsia="zh-CN"/>
              </w:rPr>
            </w:pPr>
            <w:r>
              <w:rPr>
                <w:rFonts w:eastAsia="宋体" w:hint="eastAsia"/>
                <w:lang w:eastAsia="zh-CN"/>
              </w:rPr>
              <w:t xml:space="preserve">Fine with 2) and 3). </w:t>
            </w:r>
          </w:p>
          <w:p w14:paraId="6883517C" w14:textId="77777777" w:rsidR="00675D0B" w:rsidRDefault="00DD3A41">
            <w:pPr>
              <w:rPr>
                <w:rFonts w:eastAsia="宋体"/>
                <w:lang w:eastAsia="zh-CN"/>
              </w:rPr>
            </w:pPr>
            <w:r>
              <w:rPr>
                <w:rFonts w:eastAsia="宋体" w:hint="eastAsia"/>
                <w:lang w:eastAsia="zh-CN"/>
              </w:rPr>
              <w:t>4) is not necessary.</w:t>
            </w:r>
          </w:p>
          <w:p w14:paraId="10D9FC1C" w14:textId="77777777" w:rsidR="00675D0B" w:rsidRDefault="00DD3A41">
            <w:pPr>
              <w:pStyle w:val="a4"/>
              <w:rPr>
                <w:rFonts w:eastAsia="宋体"/>
                <w:lang w:eastAsia="zh-CN"/>
              </w:rPr>
            </w:pPr>
            <w:r>
              <w:rPr>
                <w:rFonts w:eastAsia="宋体" w:hint="eastAsia"/>
                <w:lang w:eastAsia="zh-CN"/>
              </w:rPr>
              <w:t>For [24], the details of correction are given in [39].</w:t>
            </w:r>
          </w:p>
        </w:tc>
      </w:tr>
      <w:tr w:rsidR="00DD3A41" w:rsidRPr="00325254" w14:paraId="27959BEE"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1FDBA617" w14:textId="77777777" w:rsidR="00DD3A41" w:rsidRPr="00DD3A41" w:rsidRDefault="00DD3A41" w:rsidP="00490640">
            <w:pPr>
              <w:rPr>
                <w:rFonts w:eastAsia="宋体"/>
                <w:lang w:eastAsia="zh-CN"/>
              </w:rPr>
            </w:pPr>
            <w:r w:rsidRPr="00DD3A41">
              <w:rPr>
                <w:rFonts w:eastAsia="宋体" w:hint="eastAsia"/>
                <w:lang w:eastAsia="zh-CN"/>
              </w:rPr>
              <w:t>H</w:t>
            </w:r>
            <w:r w:rsidRPr="00DD3A41">
              <w:rPr>
                <w:rFonts w:eastAsia="宋体"/>
                <w:lang w:eastAsia="zh-CN"/>
              </w:rPr>
              <w:t>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87F9639" w14:textId="77777777" w:rsidR="00DD3A41" w:rsidRPr="00DD3A41" w:rsidRDefault="00DD3A41" w:rsidP="00490640">
            <w:pPr>
              <w:rPr>
                <w:rFonts w:eastAsia="宋体"/>
                <w:lang w:eastAsia="zh-CN"/>
              </w:rPr>
            </w:pPr>
            <w:r w:rsidRPr="00DD3A41">
              <w:rPr>
                <w:rFonts w:eastAsia="宋体" w:hint="eastAsia"/>
                <w:lang w:eastAsia="zh-CN"/>
              </w:rPr>
              <w:t>O</w:t>
            </w:r>
            <w:r w:rsidRPr="00DD3A41">
              <w:rPr>
                <w:rFonts w:eastAsia="宋体"/>
                <w:lang w:eastAsia="zh-CN"/>
              </w:rPr>
              <w:t xml:space="preserve">K for 1) 3) and 4). </w:t>
            </w:r>
          </w:p>
          <w:p w14:paraId="61B2E8B0" w14:textId="77777777" w:rsidR="00DD3A41" w:rsidRPr="00DD3A41" w:rsidRDefault="00DD3A41" w:rsidP="00490640">
            <w:pPr>
              <w:rPr>
                <w:rFonts w:eastAsia="宋体"/>
                <w:lang w:eastAsia="zh-CN"/>
              </w:rPr>
            </w:pPr>
            <w:r w:rsidRPr="00DD3A41">
              <w:rPr>
                <w:rFonts w:eastAsia="宋体"/>
                <w:lang w:eastAsia="zh-CN"/>
              </w:rPr>
              <w:t>For 2), among the options, we prefer to keep the number of RRC connections and add additional if needed.</w:t>
            </w:r>
          </w:p>
        </w:tc>
      </w:tr>
    </w:tbl>
    <w:p w14:paraId="318BB3D5" w14:textId="77777777" w:rsidR="00675D0B" w:rsidRPr="00DD3A41" w:rsidRDefault="00675D0B">
      <w:pPr>
        <w:rPr>
          <w:lang w:val="en-GB"/>
        </w:rPr>
      </w:pPr>
    </w:p>
    <w:p w14:paraId="577EB8F6" w14:textId="77777777" w:rsidR="00675D0B" w:rsidRDefault="00DD3A41">
      <w:pPr>
        <w:pStyle w:val="2"/>
        <w:rPr>
          <w:lang w:val="en-GB"/>
        </w:rPr>
      </w:pPr>
      <w:r>
        <w:rPr>
          <w:lang w:val="en-GB"/>
        </w:rPr>
        <w:t>MLB corrections</w:t>
      </w:r>
    </w:p>
    <w:p w14:paraId="338A9341" w14:textId="77777777" w:rsidR="00675D0B" w:rsidRDefault="00DD3A41">
      <w:pPr>
        <w:rPr>
          <w:lang w:val="en-GB"/>
        </w:rPr>
      </w:pPr>
      <w:r>
        <w:rPr>
          <w:lang w:val="en-GB"/>
        </w:rPr>
        <w:t>Only minor issues have been identified:</w:t>
      </w:r>
    </w:p>
    <w:p w14:paraId="663FEEF1" w14:textId="77777777" w:rsidR="00675D0B" w:rsidRDefault="00DD3A41">
      <w:pPr>
        <w:pStyle w:val="af2"/>
        <w:numPr>
          <w:ilvl w:val="0"/>
          <w:numId w:val="7"/>
        </w:numPr>
        <w:rPr>
          <w:lang w:val="en-GB"/>
        </w:rPr>
      </w:pPr>
      <w:r>
        <w:rPr>
          <w:lang w:val="en-GB"/>
        </w:rPr>
        <w:t>In [36], the usage of the per-MIMO PRB reporting is clarified in F1AP.</w:t>
      </w:r>
    </w:p>
    <w:p w14:paraId="3DBE7495" w14:textId="77777777" w:rsidR="00675D0B" w:rsidRDefault="00DD3A41">
      <w:pPr>
        <w:pStyle w:val="af2"/>
        <w:numPr>
          <w:ilvl w:val="0"/>
          <w:numId w:val="7"/>
        </w:numPr>
        <w:rPr>
          <w:lang w:val="en-GB"/>
        </w:rPr>
      </w:pPr>
      <w:r>
        <w:rPr>
          <w:lang w:val="en-GB"/>
        </w:rPr>
        <w:t>In [37</w:t>
      </w:r>
      <w:r>
        <w:rPr>
          <w:rFonts w:eastAsia="宋体" w:hint="eastAsia"/>
          <w:lang w:eastAsia="zh-CN"/>
        </w:rPr>
        <w:t>/38</w:t>
      </w:r>
      <w:r>
        <w:rPr>
          <w:lang w:val="en-GB"/>
        </w:rPr>
        <w:t xml:space="preserve">], the semantics of the SUL load reporting is corrected in </w:t>
      </w:r>
      <w:proofErr w:type="spellStart"/>
      <w:r>
        <w:rPr>
          <w:lang w:val="en-GB"/>
        </w:rPr>
        <w:t>XnAP</w:t>
      </w:r>
      <w:proofErr w:type="spellEnd"/>
      <w:r>
        <w:rPr>
          <w:lang w:val="en-GB"/>
        </w:rPr>
        <w:t>.</w:t>
      </w:r>
    </w:p>
    <w:p w14:paraId="4E8B5A96" w14:textId="77777777" w:rsidR="00675D0B" w:rsidRDefault="00DD3A41">
      <w:pPr>
        <w:pStyle w:val="af2"/>
        <w:numPr>
          <w:ilvl w:val="0"/>
          <w:numId w:val="7"/>
        </w:numPr>
        <w:rPr>
          <w:lang w:val="en-GB"/>
        </w:rPr>
      </w:pPr>
      <w:r>
        <w:rPr>
          <w:lang w:val="en-GB"/>
        </w:rPr>
        <w:t>In [17], the semantics of PRB reporting are aligned with other parts of the description in F1AP.</w:t>
      </w:r>
    </w:p>
    <w:p w14:paraId="531EF9E4" w14:textId="77777777" w:rsidR="00675D0B" w:rsidRDefault="00DD3A41">
      <w:pPr>
        <w:pStyle w:val="af2"/>
        <w:numPr>
          <w:ilvl w:val="0"/>
          <w:numId w:val="7"/>
        </w:numPr>
        <w:rPr>
          <w:lang w:val="en-GB"/>
        </w:rPr>
      </w:pPr>
      <w:r>
        <w:rPr>
          <w:lang w:val="en-GB"/>
        </w:rPr>
        <w:t>In [31], a very short description of load reporting in case of EN-DC is added to stage-2.</w:t>
      </w:r>
    </w:p>
    <w:p w14:paraId="66659204" w14:textId="77777777" w:rsidR="00675D0B" w:rsidRDefault="00DD3A41">
      <w:pPr>
        <w:rPr>
          <w:b/>
          <w:bCs/>
          <w:lang w:val="en-GB"/>
        </w:rPr>
      </w:pPr>
      <w:r>
        <w:rPr>
          <w:b/>
          <w:bCs/>
          <w:lang w:val="en-GB"/>
        </w:rPr>
        <w:t>Question 9: Please, indicate, if you have any concern with the above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190905D7" w14:textId="77777777">
        <w:tc>
          <w:tcPr>
            <w:tcW w:w="1737" w:type="dxa"/>
            <w:shd w:val="clear" w:color="auto" w:fill="auto"/>
          </w:tcPr>
          <w:p w14:paraId="619F9CC3" w14:textId="77777777" w:rsidR="00675D0B" w:rsidRDefault="00DD3A41">
            <w:pPr>
              <w:rPr>
                <w:lang w:val="en-GB"/>
              </w:rPr>
            </w:pPr>
            <w:r>
              <w:rPr>
                <w:lang w:val="en-GB"/>
              </w:rPr>
              <w:t>Company</w:t>
            </w:r>
          </w:p>
        </w:tc>
        <w:tc>
          <w:tcPr>
            <w:tcW w:w="7727" w:type="dxa"/>
            <w:shd w:val="clear" w:color="auto" w:fill="auto"/>
          </w:tcPr>
          <w:p w14:paraId="434DC19A" w14:textId="77777777" w:rsidR="00675D0B" w:rsidRDefault="00DD3A41">
            <w:pPr>
              <w:rPr>
                <w:lang w:val="en-GB"/>
              </w:rPr>
            </w:pPr>
            <w:r>
              <w:rPr>
                <w:lang w:val="en-GB"/>
              </w:rPr>
              <w:t>Comment, if there are any objections</w:t>
            </w:r>
          </w:p>
        </w:tc>
      </w:tr>
      <w:tr w:rsidR="00675D0B" w14:paraId="14357572" w14:textId="77777777">
        <w:tc>
          <w:tcPr>
            <w:tcW w:w="1737" w:type="dxa"/>
            <w:shd w:val="clear" w:color="auto" w:fill="auto"/>
          </w:tcPr>
          <w:p w14:paraId="0A31DB3B" w14:textId="77777777" w:rsidR="00675D0B" w:rsidRDefault="00DD3A41">
            <w:pPr>
              <w:rPr>
                <w:lang w:val="en-GB"/>
              </w:rPr>
            </w:pPr>
            <w:r>
              <w:rPr>
                <w:lang w:val="en-GB"/>
              </w:rPr>
              <w:t>Nokia</w:t>
            </w:r>
          </w:p>
        </w:tc>
        <w:tc>
          <w:tcPr>
            <w:tcW w:w="7727" w:type="dxa"/>
            <w:shd w:val="clear" w:color="auto" w:fill="auto"/>
          </w:tcPr>
          <w:p w14:paraId="35B41CE8" w14:textId="77777777" w:rsidR="00675D0B" w:rsidRDefault="00DD3A41">
            <w:pPr>
              <w:rPr>
                <w:lang w:val="en-GB"/>
              </w:rPr>
            </w:pPr>
            <w:r>
              <w:rPr>
                <w:lang w:val="en-GB"/>
              </w:rPr>
              <w:t>All right for 1, 2 and 3.</w:t>
            </w:r>
          </w:p>
          <w:p w14:paraId="59C5CC24" w14:textId="77777777" w:rsidR="00675D0B" w:rsidRDefault="00DD3A41">
            <w:pPr>
              <w:rPr>
                <w:lang w:val="en-GB"/>
              </w:rPr>
            </w:pPr>
            <w:r>
              <w:rPr>
                <w:lang w:val="en-GB"/>
              </w:rPr>
              <w:lastRenderedPageBreak/>
              <w:t>Proposal in (4) is not correct. In general, we don’t think we need a special description of the load balancing with EN-DC.</w:t>
            </w:r>
          </w:p>
        </w:tc>
      </w:tr>
      <w:tr w:rsidR="00675D0B" w14:paraId="6D7781F8" w14:textId="77777777">
        <w:tc>
          <w:tcPr>
            <w:tcW w:w="1737" w:type="dxa"/>
            <w:shd w:val="clear" w:color="auto" w:fill="auto"/>
          </w:tcPr>
          <w:p w14:paraId="61E74D43" w14:textId="77777777" w:rsidR="00675D0B" w:rsidRDefault="00DD3A41">
            <w:pPr>
              <w:rPr>
                <w:lang w:val="en-GB"/>
              </w:rPr>
            </w:pPr>
            <w:proofErr w:type="spellStart"/>
            <w:r>
              <w:rPr>
                <w:lang w:val="en-GB"/>
              </w:rPr>
              <w:lastRenderedPageBreak/>
              <w:t>InterDigital</w:t>
            </w:r>
            <w:proofErr w:type="spellEnd"/>
          </w:p>
        </w:tc>
        <w:tc>
          <w:tcPr>
            <w:tcW w:w="7727" w:type="dxa"/>
            <w:shd w:val="clear" w:color="auto" w:fill="auto"/>
          </w:tcPr>
          <w:p w14:paraId="018BDBAF" w14:textId="77777777" w:rsidR="00675D0B" w:rsidRDefault="00DD3A41">
            <w:pPr>
              <w:rPr>
                <w:lang w:val="en-GB"/>
              </w:rPr>
            </w:pPr>
            <w:r>
              <w:rPr>
                <w:lang w:val="en-GB"/>
              </w:rPr>
              <w:t xml:space="preserve">Agree with Nokia </w:t>
            </w:r>
          </w:p>
        </w:tc>
      </w:tr>
      <w:tr w:rsidR="00675D0B" w14:paraId="3ED367E9" w14:textId="77777777">
        <w:tc>
          <w:tcPr>
            <w:tcW w:w="1737" w:type="dxa"/>
            <w:shd w:val="clear" w:color="auto" w:fill="auto"/>
          </w:tcPr>
          <w:p w14:paraId="1CC1E62E" w14:textId="77777777" w:rsidR="00675D0B" w:rsidRDefault="00DD3A41">
            <w:pPr>
              <w:rPr>
                <w:lang w:val="en-GB"/>
              </w:rPr>
            </w:pPr>
            <w:r>
              <w:rPr>
                <w:lang w:val="en-GB"/>
              </w:rPr>
              <w:t>Ericsson</w:t>
            </w:r>
          </w:p>
        </w:tc>
        <w:tc>
          <w:tcPr>
            <w:tcW w:w="7727" w:type="dxa"/>
            <w:shd w:val="clear" w:color="auto" w:fill="auto"/>
          </w:tcPr>
          <w:p w14:paraId="55A8450E" w14:textId="77777777" w:rsidR="00675D0B" w:rsidRDefault="00DD3A41">
            <w:r>
              <w:t>1) ok to add the PRB usage to the procedural text. Further discussion is needed to agree on the exact wording</w:t>
            </w:r>
          </w:p>
          <w:p w14:paraId="336E1BD4" w14:textId="77777777" w:rsidR="00675D0B" w:rsidRDefault="00DD3A41">
            <w:pPr>
              <w:rPr>
                <w:lang w:val="en-GB"/>
              </w:rPr>
            </w:pPr>
            <w:r>
              <w:rPr>
                <w:lang w:val="en-GB"/>
              </w:rPr>
              <w:t>2) OK</w:t>
            </w:r>
          </w:p>
          <w:p w14:paraId="222E6384" w14:textId="77777777" w:rsidR="00675D0B" w:rsidRDefault="00DD3A41">
            <w:pPr>
              <w:rPr>
                <w:lang w:val="en-GB"/>
              </w:rPr>
            </w:pPr>
            <w:r>
              <w:rPr>
                <w:lang w:val="en-GB"/>
              </w:rPr>
              <w:t>3) OK</w:t>
            </w:r>
          </w:p>
          <w:p w14:paraId="68AC8E13" w14:textId="77777777" w:rsidR="00675D0B" w:rsidRDefault="00DD3A41">
            <w:pPr>
              <w:rPr>
                <w:lang w:val="en-GB"/>
              </w:rPr>
            </w:pPr>
            <w:r>
              <w:rPr>
                <w:lang w:val="en-GB"/>
              </w:rPr>
              <w:t>4) in 38.300, “Support for Mobility Load Balancing” is described in a chapter named “</w:t>
            </w:r>
            <w:r>
              <w:rPr>
                <w:lang w:eastAsia="zh-CN"/>
              </w:rPr>
              <w:t>Self-</w:t>
            </w:r>
            <w:proofErr w:type="spellStart"/>
            <w:r>
              <w:rPr>
                <w:lang w:eastAsia="zh-CN"/>
              </w:rPr>
              <w:t>optimisation</w:t>
            </w:r>
            <w:proofErr w:type="spellEnd"/>
            <w:r>
              <w:rPr>
                <w:lang w:val="en-GB"/>
              </w:rPr>
              <w:t>”. There is no similar “umbrella” chapter in TS 37.340. However, agree with Nokia that the description is probably not needed in 37.340</w:t>
            </w:r>
          </w:p>
        </w:tc>
      </w:tr>
      <w:tr w:rsidR="00675D0B" w14:paraId="59BE6BA9" w14:textId="77777777">
        <w:tc>
          <w:tcPr>
            <w:tcW w:w="1737" w:type="dxa"/>
            <w:shd w:val="clear" w:color="auto" w:fill="auto"/>
          </w:tcPr>
          <w:p w14:paraId="4F463CE5" w14:textId="77777777" w:rsidR="00675D0B" w:rsidRDefault="00DD3A41">
            <w:pPr>
              <w:rPr>
                <w:lang w:val="en-GB"/>
              </w:rPr>
            </w:pPr>
            <w:r>
              <w:rPr>
                <w:lang w:val="en-GB"/>
              </w:rPr>
              <w:t>Deutsche Telekom</w:t>
            </w:r>
          </w:p>
        </w:tc>
        <w:tc>
          <w:tcPr>
            <w:tcW w:w="7727" w:type="dxa"/>
            <w:shd w:val="clear" w:color="auto" w:fill="auto"/>
          </w:tcPr>
          <w:p w14:paraId="549B0292" w14:textId="77777777" w:rsidR="00675D0B" w:rsidRDefault="00DD3A41">
            <w:r>
              <w:t>We share Nokia’s views.</w:t>
            </w:r>
          </w:p>
        </w:tc>
      </w:tr>
      <w:tr w:rsidR="00675D0B" w14:paraId="7B3686BE" w14:textId="77777777">
        <w:tc>
          <w:tcPr>
            <w:tcW w:w="1737" w:type="dxa"/>
            <w:shd w:val="clear" w:color="auto" w:fill="auto"/>
          </w:tcPr>
          <w:p w14:paraId="79351D50" w14:textId="77777777" w:rsidR="00675D0B" w:rsidRDefault="00DD3A41">
            <w:pPr>
              <w:rPr>
                <w:lang w:val="en-GB"/>
              </w:rPr>
            </w:pPr>
            <w:r>
              <w:rPr>
                <w:rFonts w:eastAsia="宋体" w:hint="eastAsia"/>
                <w:lang w:eastAsia="zh-CN"/>
              </w:rPr>
              <w:t>ZTE</w:t>
            </w:r>
          </w:p>
        </w:tc>
        <w:tc>
          <w:tcPr>
            <w:tcW w:w="7727" w:type="dxa"/>
            <w:shd w:val="clear" w:color="auto" w:fill="auto"/>
          </w:tcPr>
          <w:p w14:paraId="05B28DFC" w14:textId="77777777" w:rsidR="00675D0B" w:rsidRDefault="00DD3A41">
            <w:pPr>
              <w:rPr>
                <w:rFonts w:eastAsia="宋体"/>
                <w:lang w:eastAsia="zh-CN"/>
              </w:rPr>
            </w:pPr>
            <w:r>
              <w:rPr>
                <w:rFonts w:eastAsia="宋体" w:hint="eastAsia"/>
                <w:lang w:eastAsia="zh-CN"/>
              </w:rPr>
              <w:t>Fine with 1), 2) and 3).</w:t>
            </w:r>
          </w:p>
          <w:p w14:paraId="2DFDC335" w14:textId="77777777" w:rsidR="00675D0B" w:rsidRDefault="00DD3A41">
            <w:r>
              <w:rPr>
                <w:rFonts w:eastAsia="宋体" w:hint="eastAsia"/>
                <w:lang w:eastAsia="zh-CN"/>
              </w:rPr>
              <w:t>For 4), it is not essential to specific the SON function of EN-DC in the TS 37.340.</w:t>
            </w:r>
          </w:p>
        </w:tc>
      </w:tr>
      <w:tr w:rsidR="00DD3A41" w:rsidRPr="00AA4322" w14:paraId="3D1C845F"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75DC1397" w14:textId="77777777" w:rsidR="00DD3A41" w:rsidRPr="00DD3A41" w:rsidRDefault="00DD3A41" w:rsidP="00490640">
            <w:pPr>
              <w:rPr>
                <w:rFonts w:eastAsia="宋体"/>
                <w:lang w:eastAsia="zh-CN"/>
              </w:rPr>
            </w:pPr>
            <w:r w:rsidRPr="00DD3A41">
              <w:rPr>
                <w:rFonts w:eastAsia="宋体" w:hint="eastAsia"/>
                <w:lang w:eastAsia="zh-CN"/>
              </w:rPr>
              <w:t>H</w:t>
            </w:r>
            <w:r w:rsidRPr="00DD3A41">
              <w:rPr>
                <w:rFonts w:eastAsia="宋体"/>
                <w:lang w:eastAsia="zh-CN"/>
              </w:rPr>
              <w:t>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16E88FB4" w14:textId="77777777" w:rsidR="00DD3A41" w:rsidRPr="00DD3A41" w:rsidRDefault="00DD3A41" w:rsidP="00490640">
            <w:pPr>
              <w:rPr>
                <w:rFonts w:eastAsia="宋体"/>
                <w:lang w:eastAsia="zh-CN"/>
              </w:rPr>
            </w:pPr>
            <w:r w:rsidRPr="00DD3A41">
              <w:rPr>
                <w:rFonts w:eastAsia="宋体"/>
                <w:lang w:eastAsia="zh-CN"/>
              </w:rPr>
              <w:t>1-3) OK</w:t>
            </w:r>
          </w:p>
          <w:p w14:paraId="72DDAC01" w14:textId="77777777" w:rsidR="00DD3A41" w:rsidRPr="00DD3A41" w:rsidRDefault="00DD3A41" w:rsidP="00490640">
            <w:pPr>
              <w:rPr>
                <w:rFonts w:eastAsia="宋体"/>
                <w:lang w:eastAsia="zh-CN"/>
              </w:rPr>
            </w:pPr>
            <w:r w:rsidRPr="00DD3A41">
              <w:rPr>
                <w:rFonts w:eastAsia="宋体"/>
                <w:lang w:eastAsia="zh-CN"/>
              </w:rPr>
              <w:t>4) could be useful but may need to be revised</w:t>
            </w:r>
          </w:p>
        </w:tc>
      </w:tr>
    </w:tbl>
    <w:p w14:paraId="0A0EFA78" w14:textId="77777777" w:rsidR="00675D0B" w:rsidRDefault="00675D0B"/>
    <w:p w14:paraId="7BAB8BC8" w14:textId="77777777" w:rsidR="00675D0B" w:rsidRDefault="00DD3A41">
      <w:pPr>
        <w:pStyle w:val="2"/>
        <w:rPr>
          <w:lang w:val="en-GB"/>
        </w:rPr>
      </w:pPr>
      <w:r>
        <w:rPr>
          <w:lang w:val="en-GB"/>
        </w:rPr>
        <w:t>CHO MRO corrections</w:t>
      </w:r>
    </w:p>
    <w:p w14:paraId="7F1E6EB7" w14:textId="77777777" w:rsidR="00675D0B" w:rsidRDefault="00DD3A41">
      <w:pPr>
        <w:rPr>
          <w:lang w:val="en-GB"/>
        </w:rPr>
      </w:pPr>
      <w:r>
        <w:rPr>
          <w:lang w:val="en-GB"/>
        </w:rPr>
        <w:t>Following corrections are proposed:</w:t>
      </w:r>
    </w:p>
    <w:p w14:paraId="4D8A5472" w14:textId="77777777" w:rsidR="00675D0B" w:rsidRDefault="00DD3A41">
      <w:pPr>
        <w:pStyle w:val="af2"/>
        <w:numPr>
          <w:ilvl w:val="0"/>
          <w:numId w:val="8"/>
        </w:numPr>
        <w:rPr>
          <w:lang w:val="en-GB"/>
        </w:rPr>
      </w:pPr>
      <w:r>
        <w:rPr>
          <w:lang w:val="en-GB"/>
        </w:rPr>
        <w:t>In [2], it is discussed that the Mobility Information may be provided twice (in the HO REQUEST and in the SN STATUS TRANSFER), but may be reported only once – and it is not clear which of the two reports is to be included in the HANDOVER REPORT. Therefore, a separate CHO-related Mobility information is proposed to be added in the latter message.</w:t>
      </w:r>
    </w:p>
    <w:p w14:paraId="4ED67DE4" w14:textId="77777777" w:rsidR="00675D0B" w:rsidRDefault="00DD3A41">
      <w:pPr>
        <w:pStyle w:val="af2"/>
        <w:numPr>
          <w:ilvl w:val="0"/>
          <w:numId w:val="8"/>
        </w:numPr>
        <w:rPr>
          <w:lang w:val="en-GB"/>
        </w:rPr>
      </w:pPr>
      <w:r>
        <w:rPr>
          <w:lang w:val="en-GB"/>
        </w:rPr>
        <w:t>In [19], it is proposed to remove from the TS 38.300 the case where DAPS HO is successful after the link to the source node fails – apparently, RAN2 handles it as part of a successful HO report.</w:t>
      </w:r>
    </w:p>
    <w:p w14:paraId="15A883EC" w14:textId="77777777" w:rsidR="00675D0B" w:rsidRDefault="00DD3A41">
      <w:pPr>
        <w:pStyle w:val="af2"/>
        <w:numPr>
          <w:ilvl w:val="0"/>
          <w:numId w:val="8"/>
        </w:numPr>
        <w:rPr>
          <w:lang w:val="en-GB"/>
        </w:rPr>
      </w:pPr>
      <w:proofErr w:type="gramStart"/>
      <w:r>
        <w:rPr>
          <w:lang w:val="en-GB"/>
        </w:rPr>
        <w:t>Also</w:t>
      </w:r>
      <w:proofErr w:type="gramEnd"/>
      <w:r>
        <w:rPr>
          <w:lang w:val="en-GB"/>
        </w:rPr>
        <w:t xml:space="preserve"> in [19], it is proposed to remove the </w:t>
      </w:r>
      <w:proofErr w:type="spellStart"/>
      <w:r>
        <w:rPr>
          <w:lang w:val="en-GB"/>
        </w:rPr>
        <w:t>MeasObject</w:t>
      </w:r>
      <w:proofErr w:type="spellEnd"/>
      <w:r>
        <w:rPr>
          <w:lang w:val="en-GB"/>
        </w:rPr>
        <w:t xml:space="preserve"> container and to clarify the semantics of the </w:t>
      </w:r>
      <w:proofErr w:type="spellStart"/>
      <w:r>
        <w:rPr>
          <w:lang w:val="en-GB"/>
        </w:rPr>
        <w:t>ReportConfig</w:t>
      </w:r>
      <w:proofErr w:type="spellEnd"/>
      <w:r>
        <w:rPr>
          <w:lang w:val="en-GB"/>
        </w:rPr>
        <w:t xml:space="preserve"> container.</w:t>
      </w:r>
    </w:p>
    <w:p w14:paraId="7CD9C461" w14:textId="77777777" w:rsidR="00675D0B" w:rsidRDefault="00DD3A41">
      <w:pPr>
        <w:pStyle w:val="af2"/>
        <w:numPr>
          <w:ilvl w:val="0"/>
          <w:numId w:val="8"/>
        </w:numPr>
        <w:rPr>
          <w:lang w:val="en-GB"/>
        </w:rPr>
      </w:pPr>
      <w:r>
        <w:rPr>
          <w:lang w:val="en-GB"/>
        </w:rPr>
        <w:t>A smaller edit to the description of the SN STATUS TRANSFER is proposed in [33].</w:t>
      </w:r>
    </w:p>
    <w:p w14:paraId="494FC0AA" w14:textId="77777777" w:rsidR="00675D0B" w:rsidRDefault="00DD3A41">
      <w:pPr>
        <w:rPr>
          <w:b/>
          <w:bCs/>
          <w:lang w:val="en-GB"/>
        </w:rPr>
      </w:pPr>
      <w:r>
        <w:rPr>
          <w:b/>
          <w:bCs/>
          <w:lang w:val="en-GB"/>
        </w:rPr>
        <w:t>Question 10: Please indicate, if you disagree with any of the above corrections, or have suggestions for amendments.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6B3D834E" w14:textId="77777777">
        <w:tc>
          <w:tcPr>
            <w:tcW w:w="1737" w:type="dxa"/>
            <w:shd w:val="clear" w:color="auto" w:fill="auto"/>
          </w:tcPr>
          <w:p w14:paraId="139F0451" w14:textId="77777777" w:rsidR="00675D0B" w:rsidRDefault="00DD3A41">
            <w:pPr>
              <w:rPr>
                <w:lang w:val="en-GB"/>
              </w:rPr>
            </w:pPr>
            <w:r>
              <w:rPr>
                <w:lang w:val="en-GB"/>
              </w:rPr>
              <w:t>Company</w:t>
            </w:r>
          </w:p>
        </w:tc>
        <w:tc>
          <w:tcPr>
            <w:tcW w:w="7727" w:type="dxa"/>
            <w:shd w:val="clear" w:color="auto" w:fill="auto"/>
          </w:tcPr>
          <w:p w14:paraId="567540A3" w14:textId="77777777" w:rsidR="00675D0B" w:rsidRDefault="00DD3A41">
            <w:pPr>
              <w:rPr>
                <w:lang w:val="en-GB"/>
              </w:rPr>
            </w:pPr>
            <w:r>
              <w:rPr>
                <w:lang w:val="en-GB"/>
              </w:rPr>
              <w:t>Comment, if there are any objections</w:t>
            </w:r>
          </w:p>
        </w:tc>
      </w:tr>
      <w:tr w:rsidR="00675D0B" w14:paraId="538624BC" w14:textId="77777777">
        <w:tc>
          <w:tcPr>
            <w:tcW w:w="1737" w:type="dxa"/>
            <w:shd w:val="clear" w:color="auto" w:fill="auto"/>
          </w:tcPr>
          <w:p w14:paraId="31E33C3A" w14:textId="77777777" w:rsidR="00675D0B" w:rsidRDefault="00DD3A41">
            <w:pPr>
              <w:rPr>
                <w:lang w:val="en-GB"/>
              </w:rPr>
            </w:pPr>
            <w:r>
              <w:rPr>
                <w:lang w:val="en-GB"/>
              </w:rPr>
              <w:t>Nokia</w:t>
            </w:r>
          </w:p>
        </w:tc>
        <w:tc>
          <w:tcPr>
            <w:tcW w:w="7727" w:type="dxa"/>
            <w:shd w:val="clear" w:color="auto" w:fill="auto"/>
          </w:tcPr>
          <w:p w14:paraId="758A3E54" w14:textId="77777777" w:rsidR="00675D0B" w:rsidRDefault="00DD3A41">
            <w:pPr>
              <w:rPr>
                <w:lang w:val="en-GB"/>
              </w:rPr>
            </w:pPr>
            <w:r>
              <w:rPr>
                <w:lang w:val="en-GB"/>
              </w:rPr>
              <w:t>All proposals are all right.</w:t>
            </w:r>
          </w:p>
        </w:tc>
      </w:tr>
      <w:tr w:rsidR="00675D0B" w14:paraId="3AAB5114" w14:textId="77777777">
        <w:tc>
          <w:tcPr>
            <w:tcW w:w="1737" w:type="dxa"/>
            <w:shd w:val="clear" w:color="auto" w:fill="auto"/>
          </w:tcPr>
          <w:p w14:paraId="5C3C22D4" w14:textId="77777777" w:rsidR="00675D0B" w:rsidRDefault="00DD3A41">
            <w:pPr>
              <w:rPr>
                <w:lang w:val="en-GB"/>
              </w:rPr>
            </w:pPr>
            <w:r>
              <w:rPr>
                <w:lang w:val="en-GB"/>
              </w:rPr>
              <w:t>Ericsson</w:t>
            </w:r>
          </w:p>
        </w:tc>
        <w:tc>
          <w:tcPr>
            <w:tcW w:w="7727" w:type="dxa"/>
            <w:shd w:val="clear" w:color="auto" w:fill="auto"/>
          </w:tcPr>
          <w:p w14:paraId="0A10F363" w14:textId="77777777" w:rsidR="00675D0B" w:rsidRDefault="00DD3A41">
            <w:pPr>
              <w:rPr>
                <w:lang w:val="en-GB"/>
              </w:rPr>
            </w:pPr>
            <w:r>
              <w:rPr>
                <w:lang w:val="en-GB"/>
              </w:rPr>
              <w:t>1) 2) ok</w:t>
            </w:r>
          </w:p>
          <w:p w14:paraId="4755E4AC" w14:textId="77777777" w:rsidR="00675D0B" w:rsidRDefault="00DD3A41">
            <w:pPr>
              <w:rPr>
                <w:lang w:val="en-GB"/>
              </w:rPr>
            </w:pPr>
            <w:r>
              <w:rPr>
                <w:lang w:val="en-GB"/>
              </w:rPr>
              <w:t xml:space="preserve">3) Not ok. </w:t>
            </w:r>
            <w:proofErr w:type="spellStart"/>
            <w:r>
              <w:rPr>
                <w:i/>
                <w:iCs/>
                <w:lang w:val="en-GB"/>
              </w:rPr>
              <w:t>MeasObjectToAddMod</w:t>
            </w:r>
            <w:proofErr w:type="spellEnd"/>
            <w:r>
              <w:rPr>
                <w:i/>
                <w:iCs/>
                <w:lang w:val="en-GB"/>
              </w:rPr>
              <w:t xml:space="preserve"> </w:t>
            </w:r>
            <w:r>
              <w:rPr>
                <w:lang w:val="en-GB"/>
              </w:rPr>
              <w:t>contains more than frequency and PCI. Not sure that everything can be retrieved from GCI</w:t>
            </w:r>
          </w:p>
          <w:p w14:paraId="45326DCE" w14:textId="77777777" w:rsidR="00675D0B" w:rsidRDefault="00DD3A41">
            <w:pPr>
              <w:rPr>
                <w:lang w:val="en-GB"/>
              </w:rPr>
            </w:pPr>
            <w:r>
              <w:rPr>
                <w:lang w:val="en-GB"/>
              </w:rPr>
              <w:t>4) ok</w:t>
            </w:r>
          </w:p>
        </w:tc>
      </w:tr>
      <w:tr w:rsidR="00675D0B" w14:paraId="79636423" w14:textId="77777777">
        <w:tc>
          <w:tcPr>
            <w:tcW w:w="1737" w:type="dxa"/>
            <w:shd w:val="clear" w:color="auto" w:fill="auto"/>
          </w:tcPr>
          <w:p w14:paraId="59522C8E" w14:textId="77777777" w:rsidR="00675D0B" w:rsidRDefault="00DD3A41">
            <w:pPr>
              <w:rPr>
                <w:lang w:val="en-GB"/>
              </w:rPr>
            </w:pPr>
            <w:r>
              <w:rPr>
                <w:rFonts w:eastAsia="等线" w:hint="eastAsia"/>
                <w:lang w:val="en-GB" w:eastAsia="zh-CN"/>
              </w:rPr>
              <w:t>CATT</w:t>
            </w:r>
          </w:p>
        </w:tc>
        <w:tc>
          <w:tcPr>
            <w:tcW w:w="7727" w:type="dxa"/>
            <w:shd w:val="clear" w:color="auto" w:fill="auto"/>
          </w:tcPr>
          <w:p w14:paraId="40841795" w14:textId="77777777" w:rsidR="00675D0B" w:rsidRDefault="00DD3A41">
            <w:pPr>
              <w:rPr>
                <w:rFonts w:eastAsia="等线"/>
                <w:lang w:val="en-GB" w:eastAsia="zh-CN"/>
              </w:rPr>
            </w:pPr>
            <w:r>
              <w:rPr>
                <w:rFonts w:eastAsia="等线"/>
                <w:lang w:val="en-GB" w:eastAsia="zh-CN"/>
              </w:rPr>
              <w:t>F</w:t>
            </w:r>
            <w:r>
              <w:rPr>
                <w:rFonts w:eastAsia="等线" w:hint="eastAsia"/>
                <w:lang w:val="en-GB" w:eastAsia="zh-CN"/>
              </w:rPr>
              <w:t xml:space="preserve">or 1, we think </w:t>
            </w:r>
            <w:r>
              <w:rPr>
                <w:lang w:val="en-GB"/>
              </w:rPr>
              <w:t>Mobility Information</w:t>
            </w:r>
            <w:r>
              <w:rPr>
                <w:rFonts w:eastAsia="等线" w:hint="eastAsia"/>
                <w:lang w:val="en-GB" w:eastAsia="zh-CN"/>
              </w:rPr>
              <w:t xml:space="preserve"> is just a storage space used by source node. </w:t>
            </w:r>
            <w:r>
              <w:rPr>
                <w:rFonts w:eastAsia="等线"/>
                <w:lang w:val="en-GB" w:eastAsia="zh-CN"/>
              </w:rPr>
              <w:t>It</w:t>
            </w:r>
            <w:r>
              <w:rPr>
                <w:rFonts w:eastAsia="等线" w:hint="eastAsia"/>
                <w:lang w:val="en-GB" w:eastAsia="zh-CN"/>
              </w:rPr>
              <w:t xml:space="preserve"> is up to </w:t>
            </w:r>
            <w:r>
              <w:rPr>
                <w:rFonts w:eastAsia="等线"/>
                <w:lang w:val="en-GB" w:eastAsia="zh-CN"/>
              </w:rPr>
              <w:t>implementation</w:t>
            </w:r>
            <w:r>
              <w:rPr>
                <w:rFonts w:eastAsia="等线" w:hint="eastAsia"/>
                <w:lang w:val="en-GB" w:eastAsia="zh-CN"/>
              </w:rPr>
              <w:t xml:space="preserve"> for source node how to use it. </w:t>
            </w:r>
            <w:r>
              <w:rPr>
                <w:rFonts w:eastAsia="等线"/>
                <w:lang w:val="en-GB" w:eastAsia="zh-CN"/>
              </w:rPr>
              <w:t>S</w:t>
            </w:r>
            <w:r>
              <w:rPr>
                <w:rFonts w:eastAsia="等线" w:hint="eastAsia"/>
                <w:lang w:val="en-GB" w:eastAsia="zh-CN"/>
              </w:rPr>
              <w:t xml:space="preserve">ource node can identify what has been included in </w:t>
            </w:r>
            <w:r>
              <w:rPr>
                <w:lang w:val="en-GB"/>
              </w:rPr>
              <w:t>Mobility Information</w:t>
            </w:r>
            <w:r>
              <w:rPr>
                <w:rFonts w:eastAsia="等线" w:hint="eastAsia"/>
                <w:lang w:val="en-GB" w:eastAsia="zh-CN"/>
              </w:rPr>
              <w:t xml:space="preserve"> when receiving </w:t>
            </w:r>
            <w:r>
              <w:rPr>
                <w:lang w:val="en-GB"/>
              </w:rPr>
              <w:t>HANDOVER REPORT</w:t>
            </w:r>
            <w:r>
              <w:rPr>
                <w:rFonts w:eastAsia="等线" w:hint="eastAsia"/>
                <w:lang w:val="en-GB" w:eastAsia="zh-CN"/>
              </w:rPr>
              <w:t xml:space="preserve"> </w:t>
            </w:r>
            <w:r>
              <w:rPr>
                <w:rFonts w:eastAsia="等线" w:hint="eastAsia"/>
                <w:lang w:val="en-GB" w:eastAsia="zh-CN"/>
              </w:rPr>
              <w:lastRenderedPageBreak/>
              <w:t xml:space="preserve">message. </w:t>
            </w:r>
            <w:r>
              <w:rPr>
                <w:rFonts w:eastAsia="等线"/>
                <w:lang w:val="en-GB" w:eastAsia="zh-CN"/>
              </w:rPr>
              <w:t>S</w:t>
            </w:r>
            <w:r>
              <w:rPr>
                <w:rFonts w:eastAsia="等线" w:hint="eastAsia"/>
                <w:lang w:val="en-GB" w:eastAsia="zh-CN"/>
              </w:rPr>
              <w:t>o, there is no needed in standard to indicate it.</w:t>
            </w:r>
          </w:p>
          <w:p w14:paraId="26897A5C" w14:textId="77777777" w:rsidR="00675D0B" w:rsidRDefault="00DD3A41">
            <w:pPr>
              <w:rPr>
                <w:rFonts w:eastAsia="等线"/>
                <w:lang w:val="en-GB" w:eastAsia="zh-CN"/>
              </w:rPr>
            </w:pPr>
            <w:r>
              <w:rPr>
                <w:rFonts w:eastAsia="等线"/>
                <w:lang w:val="en-GB" w:eastAsia="zh-CN"/>
              </w:rPr>
              <w:t>F</w:t>
            </w:r>
            <w:r>
              <w:rPr>
                <w:rFonts w:eastAsia="等线" w:hint="eastAsia"/>
                <w:lang w:val="en-GB" w:eastAsia="zh-CN"/>
              </w:rPr>
              <w:t>or 2, we think the original description in 38.300 as below is correct:</w:t>
            </w:r>
          </w:p>
          <w:p w14:paraId="0327DCFD" w14:textId="77777777" w:rsidR="00675D0B" w:rsidRDefault="00DD3A41">
            <w:pPr>
              <w:rPr>
                <w:rFonts w:eastAsia="等线"/>
                <w:i/>
                <w:lang w:val="en-GB" w:eastAsia="zh-CN"/>
              </w:rPr>
            </w:pPr>
            <w:r>
              <w:rPr>
                <w:rFonts w:eastAsia="等线"/>
                <w:i/>
                <w:lang w:val="en-GB" w:eastAsia="zh-CN"/>
              </w:rPr>
              <w:t xml:space="preserve">if DAPS HO is configured but an </w:t>
            </w:r>
            <w:r>
              <w:rPr>
                <w:rFonts w:eastAsia="等线"/>
                <w:i/>
                <w:highlight w:val="yellow"/>
                <w:lang w:val="en-GB" w:eastAsia="zh-CN"/>
              </w:rPr>
              <w:t>RLF is detected</w:t>
            </w:r>
            <w:r>
              <w:rPr>
                <w:rFonts w:eastAsia="等线"/>
                <w:i/>
                <w:lang w:val="en-GB" w:eastAsia="zh-CN"/>
              </w:rPr>
              <w:t xml:space="preserve"> in the source cell with successful DAPS HO</w:t>
            </w:r>
          </w:p>
          <w:p w14:paraId="2B5586EA" w14:textId="77777777" w:rsidR="00675D0B" w:rsidRDefault="00DD3A41">
            <w:pPr>
              <w:rPr>
                <w:rFonts w:eastAsia="等线"/>
                <w:lang w:val="en-GB" w:eastAsia="zh-CN"/>
              </w:rPr>
            </w:pPr>
            <w:r>
              <w:rPr>
                <w:rFonts w:eastAsia="等线"/>
                <w:lang w:val="en-GB" w:eastAsia="zh-CN"/>
              </w:rPr>
              <w:t>Actually</w:t>
            </w:r>
            <w:r>
              <w:rPr>
                <w:rFonts w:eastAsia="等线" w:hint="eastAsia"/>
                <w:lang w:val="en-GB" w:eastAsia="zh-CN"/>
              </w:rPr>
              <w:t>, it is a too late handover which lead to RLF no matter RAN2 records the RLF in RLF report or SHR. So, we do not think it needs modification.</w:t>
            </w:r>
          </w:p>
          <w:p w14:paraId="0B2590E9" w14:textId="77777777" w:rsidR="00675D0B" w:rsidRDefault="00DD3A41">
            <w:pPr>
              <w:rPr>
                <w:rFonts w:eastAsia="等线"/>
                <w:lang w:eastAsia="zh-CN"/>
              </w:rPr>
            </w:pPr>
            <w:r>
              <w:rPr>
                <w:rFonts w:eastAsia="等线"/>
                <w:lang w:val="en-GB" w:eastAsia="zh-CN"/>
              </w:rPr>
              <w:t>F</w:t>
            </w:r>
            <w:r>
              <w:rPr>
                <w:rFonts w:eastAsia="等线" w:hint="eastAsia"/>
                <w:lang w:val="en-GB" w:eastAsia="zh-CN"/>
              </w:rPr>
              <w:t xml:space="preserve">or 3), we think </w:t>
            </w:r>
            <w:proofErr w:type="spellStart"/>
            <w:r>
              <w:rPr>
                <w:lang w:val="en-GB"/>
              </w:rPr>
              <w:t>MeasObject</w:t>
            </w:r>
            <w:proofErr w:type="spellEnd"/>
            <w:r>
              <w:rPr>
                <w:rFonts w:eastAsia="等线" w:hint="eastAsia"/>
                <w:lang w:val="en-GB" w:eastAsia="zh-CN"/>
              </w:rPr>
              <w:t xml:space="preserve"> is useful. </w:t>
            </w:r>
            <w:r>
              <w:rPr>
                <w:rFonts w:eastAsia="等线"/>
                <w:lang w:val="en-GB" w:eastAsia="zh-CN"/>
              </w:rPr>
              <w:t>B</w:t>
            </w:r>
            <w:r>
              <w:rPr>
                <w:rFonts w:eastAsia="等线" w:hint="eastAsia"/>
                <w:lang w:val="en-GB" w:eastAsia="zh-CN"/>
              </w:rPr>
              <w:t xml:space="preserve">esides PCI and frequency, other configuration in </w:t>
            </w:r>
            <w:proofErr w:type="spellStart"/>
            <w:r>
              <w:rPr>
                <w:lang w:val="en-GB"/>
              </w:rPr>
              <w:t>MeasObject</w:t>
            </w:r>
            <w:proofErr w:type="spellEnd"/>
            <w:r>
              <w:rPr>
                <w:rFonts w:eastAsia="等线" w:hint="eastAsia"/>
                <w:lang w:val="en-GB" w:eastAsia="zh-CN"/>
              </w:rPr>
              <w:t xml:space="preserve">, such as </w:t>
            </w:r>
            <w:proofErr w:type="spellStart"/>
            <w:r>
              <w:t>ReferenceSignalConfig</w:t>
            </w:r>
            <w:proofErr w:type="spellEnd"/>
            <w:r>
              <w:rPr>
                <w:rFonts w:eastAsia="等线" w:hint="eastAsia"/>
                <w:lang w:eastAsia="zh-CN"/>
              </w:rPr>
              <w:t xml:space="preserve">, is also </w:t>
            </w:r>
            <w:r>
              <w:rPr>
                <w:rFonts w:eastAsia="等线"/>
                <w:lang w:eastAsia="zh-CN"/>
              </w:rPr>
              <w:t>important</w:t>
            </w:r>
            <w:r>
              <w:rPr>
                <w:rFonts w:eastAsia="等线" w:hint="eastAsia"/>
                <w:lang w:eastAsia="zh-CN"/>
              </w:rPr>
              <w:t xml:space="preserve"> for CHO </w:t>
            </w:r>
            <w:r>
              <w:rPr>
                <w:rFonts w:eastAsia="等线"/>
                <w:lang w:eastAsia="zh-CN"/>
              </w:rPr>
              <w:t>execution</w:t>
            </w:r>
            <w:r>
              <w:rPr>
                <w:rFonts w:eastAsia="等线" w:hint="eastAsia"/>
                <w:lang w:eastAsia="zh-CN"/>
              </w:rPr>
              <w:t xml:space="preserve"> condition which shall be </w:t>
            </w:r>
            <w:r>
              <w:rPr>
                <w:rFonts w:eastAsia="等线"/>
                <w:lang w:eastAsia="zh-CN"/>
              </w:rPr>
              <w:t>considered</w:t>
            </w:r>
            <w:r>
              <w:rPr>
                <w:rFonts w:eastAsia="等线" w:hint="eastAsia"/>
                <w:lang w:eastAsia="zh-CN"/>
              </w:rPr>
              <w:t xml:space="preserve"> in optimization. </w:t>
            </w:r>
            <w:r>
              <w:rPr>
                <w:rFonts w:eastAsia="等线"/>
                <w:lang w:eastAsia="zh-CN"/>
              </w:rPr>
              <w:t>S</w:t>
            </w:r>
            <w:r>
              <w:rPr>
                <w:rFonts w:eastAsia="等线" w:hint="eastAsia"/>
                <w:lang w:eastAsia="zh-CN"/>
              </w:rPr>
              <w:t>o, we do not think it shall be removed.</w:t>
            </w:r>
          </w:p>
          <w:p w14:paraId="3B34F337" w14:textId="77777777" w:rsidR="00675D0B" w:rsidRDefault="00DD3A41">
            <w:pPr>
              <w:rPr>
                <w:lang w:val="en-GB"/>
              </w:rPr>
            </w:pPr>
            <w:r>
              <w:rPr>
                <w:rFonts w:eastAsia="等线"/>
                <w:lang w:eastAsia="zh-CN"/>
              </w:rPr>
              <w:t>F</w:t>
            </w:r>
            <w:r>
              <w:rPr>
                <w:rFonts w:eastAsia="等线" w:hint="eastAsia"/>
                <w:lang w:eastAsia="zh-CN"/>
              </w:rPr>
              <w:t xml:space="preserve">or 4), the </w:t>
            </w:r>
            <w:r>
              <w:rPr>
                <w:lang w:val="en-GB"/>
              </w:rPr>
              <w:t>edit to the description of the SN STATUS TRANSFER</w:t>
            </w:r>
            <w:r>
              <w:rPr>
                <w:rFonts w:eastAsia="等线" w:hint="eastAsia"/>
                <w:lang w:val="en-GB" w:eastAsia="zh-CN"/>
              </w:rPr>
              <w:t xml:space="preserve"> is needed as </w:t>
            </w:r>
            <w:r>
              <w:rPr>
                <w:lang w:val="en-GB"/>
              </w:rPr>
              <w:t>SN STATUS TRANSFER</w:t>
            </w:r>
            <w:r>
              <w:rPr>
                <w:rFonts w:eastAsia="等线" w:hint="eastAsia"/>
                <w:lang w:val="en-GB" w:eastAsia="zh-CN"/>
              </w:rPr>
              <w:t xml:space="preserve"> has been enhanced to include MRO related information.</w:t>
            </w:r>
          </w:p>
        </w:tc>
      </w:tr>
      <w:tr w:rsidR="00675D0B" w14:paraId="4075440B" w14:textId="77777777">
        <w:tc>
          <w:tcPr>
            <w:tcW w:w="1737" w:type="dxa"/>
            <w:shd w:val="clear" w:color="auto" w:fill="auto"/>
          </w:tcPr>
          <w:p w14:paraId="750586C7" w14:textId="77777777" w:rsidR="00675D0B" w:rsidRDefault="00DD3A41">
            <w:pPr>
              <w:rPr>
                <w:rFonts w:eastAsia="等线"/>
                <w:lang w:val="en-GB" w:eastAsia="zh-CN"/>
              </w:rPr>
            </w:pPr>
            <w:r>
              <w:rPr>
                <w:rFonts w:eastAsia="宋体" w:hint="eastAsia"/>
                <w:lang w:eastAsia="zh-CN"/>
              </w:rPr>
              <w:lastRenderedPageBreak/>
              <w:t>ZTE</w:t>
            </w:r>
          </w:p>
        </w:tc>
        <w:tc>
          <w:tcPr>
            <w:tcW w:w="7727" w:type="dxa"/>
            <w:shd w:val="clear" w:color="auto" w:fill="auto"/>
          </w:tcPr>
          <w:p w14:paraId="70106811" w14:textId="77777777" w:rsidR="00675D0B" w:rsidRDefault="00DD3A41">
            <w:pPr>
              <w:rPr>
                <w:rFonts w:eastAsia="等线"/>
                <w:lang w:eastAsia="zh-CN"/>
              </w:rPr>
            </w:pPr>
            <w:r>
              <w:rPr>
                <w:rFonts w:eastAsia="宋体" w:hint="eastAsia"/>
                <w:lang w:eastAsia="zh-CN"/>
              </w:rPr>
              <w:t>For 1) The Mobility information will be updated in the SN STATUS TRANSFER message because the message will be transmitted to the target later than Handover request. Then the IE in the HANDOVER REPORT will be the latest one.</w:t>
            </w:r>
          </w:p>
        </w:tc>
      </w:tr>
      <w:tr w:rsidR="00675D0B" w14:paraId="79A0C72E" w14:textId="77777777">
        <w:tc>
          <w:tcPr>
            <w:tcW w:w="1737" w:type="dxa"/>
            <w:shd w:val="clear" w:color="auto" w:fill="auto"/>
          </w:tcPr>
          <w:p w14:paraId="6DC03B2D" w14:textId="77777777" w:rsidR="00675D0B" w:rsidRDefault="00675D0B">
            <w:pPr>
              <w:rPr>
                <w:rFonts w:eastAsia="宋体"/>
                <w:lang w:eastAsia="zh-CN"/>
              </w:rPr>
            </w:pPr>
          </w:p>
        </w:tc>
        <w:tc>
          <w:tcPr>
            <w:tcW w:w="7727" w:type="dxa"/>
            <w:shd w:val="clear" w:color="auto" w:fill="auto"/>
          </w:tcPr>
          <w:p w14:paraId="02AB1DBF" w14:textId="77777777" w:rsidR="00675D0B" w:rsidRDefault="00675D0B">
            <w:pPr>
              <w:rPr>
                <w:rFonts w:eastAsia="宋体"/>
                <w:lang w:eastAsia="zh-CN"/>
              </w:rPr>
            </w:pPr>
          </w:p>
        </w:tc>
      </w:tr>
      <w:tr w:rsidR="00DD3A41" w:rsidRPr="003D1339" w14:paraId="0F8428E1"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280622A8"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0E6C43A7" w14:textId="77777777" w:rsidR="00DD3A41" w:rsidRPr="00DD3A41" w:rsidRDefault="00DD3A41" w:rsidP="00490640">
            <w:pPr>
              <w:rPr>
                <w:rFonts w:eastAsia="宋体"/>
                <w:lang w:eastAsia="zh-CN"/>
              </w:rPr>
            </w:pPr>
            <w:r w:rsidRPr="00DD3A41">
              <w:rPr>
                <w:rFonts w:eastAsia="宋体"/>
                <w:lang w:eastAsia="zh-CN"/>
              </w:rPr>
              <w:t>All OK</w:t>
            </w:r>
          </w:p>
          <w:p w14:paraId="6A6C0F1E" w14:textId="77777777" w:rsidR="00DD3A41" w:rsidRPr="00DD3A41" w:rsidRDefault="00DD3A41" w:rsidP="00490640">
            <w:pPr>
              <w:rPr>
                <w:rFonts w:eastAsia="宋体"/>
                <w:lang w:eastAsia="zh-CN"/>
              </w:rPr>
            </w:pPr>
            <w:r w:rsidRPr="00DD3A41">
              <w:rPr>
                <w:rFonts w:eastAsia="宋体"/>
                <w:lang w:eastAsia="zh-CN"/>
              </w:rPr>
              <w:t xml:space="preserve">For 1) we do not think both are needed, it is enough to have the latest one. But we are fine to select the solution with minimal impact, i.e. clarify to use the latest received or duplicating with a new IE. </w:t>
            </w:r>
          </w:p>
          <w:p w14:paraId="4E8CED9B" w14:textId="77777777" w:rsidR="00DD3A41" w:rsidRPr="00DD3A41" w:rsidRDefault="00DD3A41" w:rsidP="00490640">
            <w:pPr>
              <w:rPr>
                <w:rFonts w:eastAsia="宋体"/>
                <w:lang w:eastAsia="zh-CN"/>
              </w:rPr>
            </w:pPr>
            <w:r w:rsidRPr="00DD3A41">
              <w:rPr>
                <w:rFonts w:eastAsia="宋体"/>
                <w:lang w:eastAsia="zh-CN"/>
              </w:rPr>
              <w:t>For 3) the important par tis to remove duplicated information. Another solution is to remove the CGI – then it is clear we signal the configuration (CGI is not part of configuration).</w:t>
            </w:r>
          </w:p>
        </w:tc>
      </w:tr>
      <w:tr w:rsidR="00545E66" w:rsidRPr="003D1339" w14:paraId="73BBEF9D"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3D30BF46" w14:textId="557FFADF" w:rsidR="00545E66" w:rsidRPr="00DD3A41" w:rsidRDefault="00545E66" w:rsidP="00490640">
            <w:pPr>
              <w:rPr>
                <w:rFonts w:eastAsia="宋体"/>
                <w:lang w:eastAsia="zh-CN"/>
              </w:rPr>
            </w:pPr>
            <w:r>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0C63D06D" w14:textId="77777777" w:rsidR="00545E66" w:rsidRPr="00545E66" w:rsidRDefault="00545E66" w:rsidP="00545E66">
            <w:pPr>
              <w:rPr>
                <w:rFonts w:eastAsia="宋体"/>
                <w:lang w:eastAsia="zh-CN"/>
              </w:rPr>
            </w:pPr>
            <w:r w:rsidRPr="00545E66">
              <w:rPr>
                <w:rFonts w:eastAsia="宋体"/>
                <w:lang w:eastAsia="zh-CN"/>
              </w:rPr>
              <w:t>For 1), not agree. The latest Mobility Information allocated in SN STATUS TRANSFER is included in the HANDOVER REPORT. The existing Mobility Information can be reused, we do not see the need to introduce a separate CHO-related Mobility information in SN STATUS TRANSFER message.</w:t>
            </w:r>
          </w:p>
          <w:p w14:paraId="6C3F8A63" w14:textId="592F520D" w:rsidR="00545E66" w:rsidRPr="00545E66" w:rsidRDefault="00545E66" w:rsidP="00545E66">
            <w:pPr>
              <w:rPr>
                <w:rFonts w:eastAsia="宋体"/>
                <w:lang w:eastAsia="zh-CN"/>
              </w:rPr>
            </w:pPr>
            <w:r w:rsidRPr="00545E66">
              <w:rPr>
                <w:rFonts w:eastAsia="宋体"/>
                <w:lang w:eastAsia="zh-CN"/>
              </w:rPr>
              <w:t xml:space="preserve">For 2), </w:t>
            </w:r>
            <w:r w:rsidR="009216F6">
              <w:rPr>
                <w:rFonts w:eastAsia="宋体"/>
                <w:lang w:eastAsia="zh-CN"/>
              </w:rPr>
              <w:t>w</w:t>
            </w:r>
            <w:r w:rsidRPr="00545E66">
              <w:rPr>
                <w:rFonts w:eastAsia="宋体"/>
                <w:lang w:eastAsia="zh-CN"/>
              </w:rPr>
              <w:t>e agree that for the case “if DAPS HO is configured but an RLF is detected in the source cell with successful DAPS HO”, the UE will record a SHR rather than a RLF report. However, this case is still a too late handover, current stage 2 description shall be kept.</w:t>
            </w:r>
          </w:p>
          <w:p w14:paraId="5CACD8EC" w14:textId="77777777" w:rsidR="00545E66" w:rsidRPr="00545E66" w:rsidRDefault="00545E66" w:rsidP="00545E66">
            <w:pPr>
              <w:rPr>
                <w:rFonts w:eastAsia="宋体"/>
                <w:lang w:eastAsia="zh-CN"/>
              </w:rPr>
            </w:pPr>
            <w:r w:rsidRPr="00545E66">
              <w:rPr>
                <w:rFonts w:eastAsia="宋体"/>
                <w:lang w:eastAsia="zh-CN"/>
              </w:rPr>
              <w:t xml:space="preserve">For 3), not agree, since </w:t>
            </w:r>
            <w:proofErr w:type="spellStart"/>
            <w:r w:rsidRPr="00545E66">
              <w:rPr>
                <w:rFonts w:eastAsia="宋体"/>
                <w:lang w:eastAsia="zh-CN"/>
              </w:rPr>
              <w:t>MeasObject</w:t>
            </w:r>
            <w:proofErr w:type="spellEnd"/>
            <w:r w:rsidRPr="00545E66">
              <w:rPr>
                <w:rFonts w:eastAsia="宋体"/>
                <w:lang w:eastAsia="zh-CN"/>
              </w:rPr>
              <w:t xml:space="preserve"> is useful.</w:t>
            </w:r>
          </w:p>
          <w:p w14:paraId="1226C0B7" w14:textId="6E0AB15F" w:rsidR="00545E66" w:rsidRPr="00DD3A41" w:rsidRDefault="00545E66" w:rsidP="00545E66">
            <w:pPr>
              <w:rPr>
                <w:rFonts w:eastAsia="宋体"/>
                <w:lang w:eastAsia="zh-CN"/>
              </w:rPr>
            </w:pPr>
            <w:r w:rsidRPr="00545E66">
              <w:rPr>
                <w:rFonts w:eastAsia="宋体"/>
                <w:lang w:eastAsia="zh-CN"/>
              </w:rPr>
              <w:t>For 4), agree</w:t>
            </w:r>
          </w:p>
        </w:tc>
      </w:tr>
    </w:tbl>
    <w:p w14:paraId="5C2103D9" w14:textId="77777777" w:rsidR="00675D0B" w:rsidRPr="00DD3A41" w:rsidRDefault="00675D0B"/>
    <w:p w14:paraId="799D79F0" w14:textId="77777777" w:rsidR="00675D0B" w:rsidRDefault="00DD3A41">
      <w:pPr>
        <w:pStyle w:val="2"/>
        <w:rPr>
          <w:lang w:val="en-GB"/>
        </w:rPr>
      </w:pPr>
      <w:r>
        <w:rPr>
          <w:lang w:val="en-GB"/>
        </w:rPr>
        <w:t>Energy saving corrections</w:t>
      </w:r>
    </w:p>
    <w:p w14:paraId="295BF1C9" w14:textId="77777777" w:rsidR="00675D0B" w:rsidRDefault="00DD3A41">
      <w:pPr>
        <w:rPr>
          <w:lang w:val="en-GB"/>
        </w:rPr>
      </w:pPr>
      <w:r>
        <w:rPr>
          <w:b/>
          <w:bCs/>
          <w:u w:val="single"/>
          <w:lang w:val="en-GB"/>
        </w:rPr>
        <w:t>Signalling function description:</w:t>
      </w:r>
      <w:r>
        <w:rPr>
          <w:lang w:val="en-GB"/>
        </w:rPr>
        <w:t xml:space="preserve"> In 3568 and 3573 it is proposed to document the newly added inter-system energy saving functionality in respectively S1 and NG Configuration Transfer function description (TS 36.410, TS 38.410).</w:t>
      </w:r>
    </w:p>
    <w:p w14:paraId="475780C3" w14:textId="77777777" w:rsidR="00675D0B" w:rsidRDefault="00DD3A41">
      <w:pPr>
        <w:rPr>
          <w:b/>
          <w:bCs/>
          <w:lang w:val="en-GB"/>
        </w:rPr>
      </w:pPr>
      <w:r>
        <w:rPr>
          <w:b/>
          <w:bCs/>
          <w:lang w:val="en-GB"/>
        </w:rPr>
        <w:t>Question 11: Please provide your view on the CRs in 3568 and 3573.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5F856B1C" w14:textId="77777777">
        <w:tc>
          <w:tcPr>
            <w:tcW w:w="1737" w:type="dxa"/>
            <w:shd w:val="clear" w:color="auto" w:fill="auto"/>
          </w:tcPr>
          <w:p w14:paraId="02F3A364" w14:textId="77777777" w:rsidR="00675D0B" w:rsidRDefault="00DD3A41">
            <w:pPr>
              <w:rPr>
                <w:lang w:val="en-GB"/>
              </w:rPr>
            </w:pPr>
            <w:r>
              <w:rPr>
                <w:lang w:val="en-GB"/>
              </w:rPr>
              <w:t>Company</w:t>
            </w:r>
          </w:p>
        </w:tc>
        <w:tc>
          <w:tcPr>
            <w:tcW w:w="7727" w:type="dxa"/>
            <w:shd w:val="clear" w:color="auto" w:fill="auto"/>
          </w:tcPr>
          <w:p w14:paraId="57CFF20B" w14:textId="77777777" w:rsidR="00675D0B" w:rsidRDefault="00DD3A41">
            <w:pPr>
              <w:rPr>
                <w:lang w:val="en-GB"/>
              </w:rPr>
            </w:pPr>
            <w:r>
              <w:rPr>
                <w:lang w:val="en-GB"/>
              </w:rPr>
              <w:t>Comment</w:t>
            </w:r>
          </w:p>
        </w:tc>
      </w:tr>
      <w:tr w:rsidR="00675D0B" w14:paraId="285BCCAA" w14:textId="77777777">
        <w:tc>
          <w:tcPr>
            <w:tcW w:w="1737" w:type="dxa"/>
            <w:shd w:val="clear" w:color="auto" w:fill="auto"/>
          </w:tcPr>
          <w:p w14:paraId="1C6AFD39" w14:textId="77777777" w:rsidR="00675D0B" w:rsidRDefault="00DD3A41">
            <w:pPr>
              <w:rPr>
                <w:lang w:val="en-GB"/>
              </w:rPr>
            </w:pPr>
            <w:r>
              <w:rPr>
                <w:lang w:val="en-GB"/>
              </w:rPr>
              <w:lastRenderedPageBreak/>
              <w:t>Nokia</w:t>
            </w:r>
          </w:p>
        </w:tc>
        <w:tc>
          <w:tcPr>
            <w:tcW w:w="7727" w:type="dxa"/>
            <w:shd w:val="clear" w:color="auto" w:fill="auto"/>
          </w:tcPr>
          <w:p w14:paraId="4F812456" w14:textId="77777777" w:rsidR="00675D0B" w:rsidRDefault="00DD3A41">
            <w:pPr>
              <w:rPr>
                <w:lang w:val="en-GB"/>
              </w:rPr>
            </w:pPr>
            <w:r>
              <w:rPr>
                <w:lang w:val="en-GB"/>
              </w:rPr>
              <w:t xml:space="preserve">We would prefer not to include the proposed changes in TS 3x.410. Inter-system configuration info transfer based on S1 and NG Configuration Transfer function exists since Rel-15 (for TNL discovery for EN-DC), so the inter-system aspect is not new in Rel-17. Also, the descriptions in TS 3x.410 are designed to avoid unnecessary details, and in that way avoid overlapping with other stage 2 spec like TS 3x.300. </w:t>
            </w:r>
            <w:proofErr w:type="gramStart"/>
            <w:r>
              <w:rPr>
                <w:lang w:val="en-GB"/>
              </w:rPr>
              <w:t>So</w:t>
            </w:r>
            <w:proofErr w:type="gramEnd"/>
            <w:r>
              <w:rPr>
                <w:lang w:val="en-GB"/>
              </w:rPr>
              <w:t xml:space="preserve"> our preference is to keep the descriptions general.</w:t>
            </w:r>
          </w:p>
        </w:tc>
      </w:tr>
      <w:tr w:rsidR="00675D0B" w14:paraId="69093D0B" w14:textId="77777777">
        <w:tc>
          <w:tcPr>
            <w:tcW w:w="1737" w:type="dxa"/>
            <w:shd w:val="clear" w:color="auto" w:fill="auto"/>
          </w:tcPr>
          <w:p w14:paraId="64C74BEE" w14:textId="77777777" w:rsidR="00675D0B" w:rsidRDefault="00DD3A41">
            <w:pPr>
              <w:rPr>
                <w:lang w:val="en-GB"/>
              </w:rPr>
            </w:pPr>
            <w:r>
              <w:rPr>
                <w:lang w:val="en-GB"/>
              </w:rPr>
              <w:t>Ericsson</w:t>
            </w:r>
          </w:p>
        </w:tc>
        <w:tc>
          <w:tcPr>
            <w:tcW w:w="7727" w:type="dxa"/>
            <w:shd w:val="clear" w:color="auto" w:fill="auto"/>
          </w:tcPr>
          <w:p w14:paraId="4CB8CFD0" w14:textId="77777777" w:rsidR="00675D0B" w:rsidRDefault="00DD3A41">
            <w:pPr>
              <w:rPr>
                <w:lang w:val="en-GB"/>
              </w:rPr>
            </w:pPr>
            <w:r>
              <w:rPr>
                <w:lang w:val="en-GB"/>
              </w:rPr>
              <w:t>Agree with Nokia. Actual level of details is enough. Otherwise we’ll have to mention all features allowed by SON transfer</w:t>
            </w:r>
          </w:p>
        </w:tc>
      </w:tr>
      <w:tr w:rsidR="00675D0B" w14:paraId="34CC3A2F" w14:textId="77777777">
        <w:tc>
          <w:tcPr>
            <w:tcW w:w="1737" w:type="dxa"/>
            <w:shd w:val="clear" w:color="auto" w:fill="auto"/>
          </w:tcPr>
          <w:p w14:paraId="2277D113" w14:textId="77777777" w:rsidR="00675D0B" w:rsidRDefault="00DD3A41">
            <w:pPr>
              <w:rPr>
                <w:lang w:val="en-GB"/>
              </w:rPr>
            </w:pPr>
            <w:r>
              <w:rPr>
                <w:lang w:val="en-GB"/>
              </w:rPr>
              <w:t>Deutsche Telekom</w:t>
            </w:r>
          </w:p>
        </w:tc>
        <w:tc>
          <w:tcPr>
            <w:tcW w:w="7727" w:type="dxa"/>
            <w:shd w:val="clear" w:color="auto" w:fill="auto"/>
          </w:tcPr>
          <w:p w14:paraId="699C85F7" w14:textId="77777777" w:rsidR="00675D0B" w:rsidRDefault="00DD3A41">
            <w:pPr>
              <w:rPr>
                <w:lang w:val="en-GB"/>
              </w:rPr>
            </w:pPr>
            <w:r>
              <w:rPr>
                <w:lang w:val="en-GB"/>
              </w:rPr>
              <w:t>We support Nokia’s and Ericsson statements why the proposed changes should not be included.</w:t>
            </w:r>
          </w:p>
        </w:tc>
      </w:tr>
      <w:tr w:rsidR="00675D0B" w14:paraId="1C16C3E2" w14:textId="77777777">
        <w:tc>
          <w:tcPr>
            <w:tcW w:w="1737" w:type="dxa"/>
            <w:shd w:val="clear" w:color="auto" w:fill="auto"/>
          </w:tcPr>
          <w:p w14:paraId="19E0F4AB" w14:textId="77777777" w:rsidR="00675D0B" w:rsidRDefault="00DD3A41">
            <w:pPr>
              <w:rPr>
                <w:lang w:val="en-GB"/>
              </w:rPr>
            </w:pPr>
            <w:r>
              <w:rPr>
                <w:rFonts w:eastAsia="宋体" w:hint="eastAsia"/>
                <w:lang w:eastAsia="zh-CN"/>
              </w:rPr>
              <w:t>ZTE</w:t>
            </w:r>
          </w:p>
        </w:tc>
        <w:tc>
          <w:tcPr>
            <w:tcW w:w="7727" w:type="dxa"/>
            <w:shd w:val="clear" w:color="auto" w:fill="auto"/>
          </w:tcPr>
          <w:p w14:paraId="6617048F" w14:textId="77777777" w:rsidR="00675D0B" w:rsidRDefault="00DD3A41">
            <w:pPr>
              <w:rPr>
                <w:lang w:val="en-GB"/>
              </w:rPr>
            </w:pPr>
            <w:r>
              <w:rPr>
                <w:rFonts w:eastAsia="宋体" w:hint="eastAsia"/>
                <w:lang w:eastAsia="zh-CN"/>
              </w:rPr>
              <w:t xml:space="preserve">We agree with these CRs. The stage2 description of Intra-system energy saving function was captured into specs </w:t>
            </w:r>
            <w:proofErr w:type="gramStart"/>
            <w:r>
              <w:rPr>
                <w:rFonts w:eastAsia="宋体" w:hint="eastAsia"/>
                <w:lang w:eastAsia="zh-CN"/>
              </w:rPr>
              <w:t>of  F</w:t>
            </w:r>
            <w:proofErr w:type="gramEnd"/>
            <w:r>
              <w:rPr>
                <w:rFonts w:eastAsia="宋体" w:hint="eastAsia"/>
                <w:lang w:eastAsia="zh-CN"/>
              </w:rPr>
              <w:t>1/</w:t>
            </w:r>
            <w:proofErr w:type="spellStart"/>
            <w:r>
              <w:rPr>
                <w:rFonts w:eastAsia="宋体" w:hint="eastAsia"/>
                <w:lang w:eastAsia="zh-CN"/>
              </w:rPr>
              <w:t>Xn</w:t>
            </w:r>
            <w:proofErr w:type="spellEnd"/>
            <w:r>
              <w:rPr>
                <w:rFonts w:eastAsia="宋体" w:hint="eastAsia"/>
                <w:lang w:eastAsia="zh-CN"/>
              </w:rPr>
              <w:t xml:space="preserve"> interface, i.e,TS38.470 and TS38.420, it </w:t>
            </w:r>
            <w:r>
              <w:rPr>
                <w:lang w:eastAsia="zh-CN"/>
              </w:rPr>
              <w:t>makes sense</w:t>
            </w:r>
            <w:r>
              <w:rPr>
                <w:rFonts w:hint="eastAsia"/>
                <w:lang w:eastAsia="zh-CN"/>
              </w:rPr>
              <w:t xml:space="preserve"> to add the stage2 description of Inter-system energy saving function for NG/S1 interface in Rel-17, i.e,TS38.410 and TS36.410.</w:t>
            </w:r>
          </w:p>
        </w:tc>
      </w:tr>
      <w:tr w:rsidR="00DD3A41" w:rsidRPr="003D1339" w14:paraId="49048C72"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30657817"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3FBCCCAB" w14:textId="77777777" w:rsidR="00DD3A41" w:rsidRPr="00DD3A41" w:rsidRDefault="00DD3A41" w:rsidP="00490640">
            <w:pPr>
              <w:rPr>
                <w:rFonts w:eastAsia="宋体"/>
                <w:lang w:eastAsia="zh-CN"/>
              </w:rPr>
            </w:pPr>
            <w:r w:rsidRPr="00DD3A41">
              <w:rPr>
                <w:rFonts w:eastAsia="宋体"/>
                <w:lang w:eastAsia="zh-CN"/>
              </w:rPr>
              <w:t>We agree with NOK</w:t>
            </w:r>
          </w:p>
        </w:tc>
      </w:tr>
    </w:tbl>
    <w:p w14:paraId="4E8CC076" w14:textId="77777777" w:rsidR="00675D0B" w:rsidRDefault="00675D0B">
      <w:pPr>
        <w:rPr>
          <w:lang w:val="en-GB"/>
        </w:rPr>
      </w:pPr>
    </w:p>
    <w:p w14:paraId="08C060E9" w14:textId="77777777" w:rsidR="00675D0B" w:rsidRDefault="00DD3A41">
      <w:pPr>
        <w:rPr>
          <w:lang w:val="en-GB"/>
        </w:rPr>
      </w:pPr>
      <w:r>
        <w:rPr>
          <w:b/>
          <w:bCs/>
          <w:u w:val="single"/>
          <w:lang w:val="en-GB"/>
        </w:rPr>
        <w:t>Supported inter-system use cases:</w:t>
      </w:r>
      <w:r>
        <w:rPr>
          <w:lang w:val="en-GB"/>
        </w:rPr>
        <w:t xml:space="preserve"> 3173 section 2.2 provides a discussion relative to inconsistent description in NGAP clauses 9.3.3.56/57/58. Two possible solutions are discussed:</w:t>
      </w:r>
    </w:p>
    <w:p w14:paraId="57528FA7" w14:textId="77777777" w:rsidR="00675D0B" w:rsidRDefault="00DD3A41">
      <w:pPr>
        <w:pStyle w:val="af2"/>
        <w:numPr>
          <w:ilvl w:val="0"/>
          <w:numId w:val="9"/>
        </w:numPr>
        <w:rPr>
          <w:lang w:val="en-GB"/>
        </w:rPr>
      </w:pPr>
      <w:r>
        <w:rPr>
          <w:lang w:val="en-GB"/>
        </w:rPr>
        <w:t xml:space="preserve">Solution 1: Replace "inter-RAT" with "inter-system" in the mentioned IEs (and hence provide support for scenario involving E-UTRA capacity booster cell not under control of an </w:t>
      </w:r>
      <w:proofErr w:type="spellStart"/>
      <w:proofErr w:type="gramStart"/>
      <w:r>
        <w:rPr>
          <w:lang w:val="en-GB"/>
        </w:rPr>
        <w:t>eNB</w:t>
      </w:r>
      <w:proofErr w:type="spellEnd"/>
      <w:r>
        <w:rPr>
          <w:lang w:val="en-GB"/>
        </w:rPr>
        <w:t xml:space="preserve">  but</w:t>
      </w:r>
      <w:proofErr w:type="gramEnd"/>
      <w:r>
        <w:rPr>
          <w:lang w:val="en-GB"/>
        </w:rPr>
        <w:t xml:space="preserve"> under control of an ng-</w:t>
      </w:r>
      <w:proofErr w:type="spellStart"/>
      <w:r>
        <w:rPr>
          <w:lang w:val="en-GB"/>
        </w:rPr>
        <w:t>eNB</w:t>
      </w:r>
      <w:proofErr w:type="spellEnd"/>
      <w:r>
        <w:rPr>
          <w:lang w:val="en-GB"/>
        </w:rPr>
        <w:t xml:space="preserve"> only)</w:t>
      </w:r>
    </w:p>
    <w:p w14:paraId="155DDEAD" w14:textId="77777777" w:rsidR="00675D0B" w:rsidRDefault="00DD3A41">
      <w:pPr>
        <w:pStyle w:val="af2"/>
        <w:numPr>
          <w:ilvl w:val="0"/>
          <w:numId w:val="9"/>
        </w:numPr>
        <w:rPr>
          <w:lang w:val="en-GB"/>
        </w:rPr>
      </w:pPr>
      <w:r>
        <w:rPr>
          <w:lang w:val="en-GB"/>
        </w:rPr>
        <w:t>Solution 2: Keep "inter-RAT</w:t>
      </w:r>
      <w:proofErr w:type="gramStart"/>
      <w:r>
        <w:rPr>
          <w:lang w:val="en-GB"/>
        </w:rPr>
        <w:t>", and</w:t>
      </w:r>
      <w:proofErr w:type="gramEnd"/>
      <w:r>
        <w:rPr>
          <w:lang w:val="en-GB"/>
        </w:rPr>
        <w:t xml:space="preserve"> replace the NG-RAN CGI with NR CGI in the mentioned IEs (hence focus on NR capacity booster cell), + corresponding ASN.1 updates. This solution could also be completed by replacing "NG-RAN node" by "</w:t>
      </w:r>
      <w:proofErr w:type="spellStart"/>
      <w:r>
        <w:rPr>
          <w:lang w:val="en-GB"/>
        </w:rPr>
        <w:t>gNB</w:t>
      </w:r>
      <w:proofErr w:type="spellEnd"/>
      <w:r>
        <w:rPr>
          <w:lang w:val="en-GB"/>
        </w:rPr>
        <w:t>" in TS 38.300 clause 15.4.2.2.</w:t>
      </w:r>
    </w:p>
    <w:p w14:paraId="4D3440A1" w14:textId="77777777" w:rsidR="00675D0B" w:rsidRDefault="00DD3A41">
      <w:pPr>
        <w:rPr>
          <w:b/>
          <w:bCs/>
          <w:lang w:val="en-GB"/>
        </w:rPr>
      </w:pPr>
      <w:r>
        <w:rPr>
          <w:b/>
          <w:bCs/>
          <w:lang w:val="en-GB"/>
        </w:rPr>
        <w:t>Question 12: Please provide your preference and comments with regards to the solutions above.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377"/>
        <w:gridCol w:w="6379"/>
      </w:tblGrid>
      <w:tr w:rsidR="00675D0B" w14:paraId="746D2D6A" w14:textId="77777777">
        <w:tc>
          <w:tcPr>
            <w:tcW w:w="1737" w:type="dxa"/>
            <w:shd w:val="clear" w:color="auto" w:fill="auto"/>
          </w:tcPr>
          <w:p w14:paraId="68A039A7" w14:textId="77777777" w:rsidR="00675D0B" w:rsidRDefault="00DD3A41">
            <w:pPr>
              <w:rPr>
                <w:lang w:val="en-GB"/>
              </w:rPr>
            </w:pPr>
            <w:r>
              <w:rPr>
                <w:lang w:val="en-GB"/>
              </w:rPr>
              <w:t>Company</w:t>
            </w:r>
          </w:p>
        </w:tc>
        <w:tc>
          <w:tcPr>
            <w:tcW w:w="1377" w:type="dxa"/>
          </w:tcPr>
          <w:p w14:paraId="65D09B59" w14:textId="77777777" w:rsidR="00675D0B" w:rsidRDefault="00DD3A41">
            <w:pPr>
              <w:rPr>
                <w:lang w:val="en-GB"/>
              </w:rPr>
            </w:pPr>
            <w:r>
              <w:rPr>
                <w:lang w:val="en-GB"/>
              </w:rPr>
              <w:t>Preferred solution (1 or 2)</w:t>
            </w:r>
          </w:p>
        </w:tc>
        <w:tc>
          <w:tcPr>
            <w:tcW w:w="6379" w:type="dxa"/>
            <w:shd w:val="clear" w:color="auto" w:fill="auto"/>
          </w:tcPr>
          <w:p w14:paraId="0EE4A3D0" w14:textId="77777777" w:rsidR="00675D0B" w:rsidRDefault="00DD3A41">
            <w:pPr>
              <w:rPr>
                <w:lang w:val="en-GB"/>
              </w:rPr>
            </w:pPr>
            <w:r>
              <w:rPr>
                <w:lang w:val="en-GB"/>
              </w:rPr>
              <w:t>Comment</w:t>
            </w:r>
          </w:p>
        </w:tc>
      </w:tr>
      <w:tr w:rsidR="00675D0B" w14:paraId="3814A1C5" w14:textId="77777777">
        <w:tc>
          <w:tcPr>
            <w:tcW w:w="1737" w:type="dxa"/>
            <w:shd w:val="clear" w:color="auto" w:fill="auto"/>
          </w:tcPr>
          <w:p w14:paraId="1B7426F5" w14:textId="77777777" w:rsidR="00675D0B" w:rsidRDefault="00DD3A41">
            <w:pPr>
              <w:rPr>
                <w:sz w:val="20"/>
                <w:szCs w:val="22"/>
                <w:lang w:val="en-GB"/>
              </w:rPr>
            </w:pPr>
            <w:r>
              <w:rPr>
                <w:sz w:val="20"/>
                <w:szCs w:val="22"/>
                <w:lang w:val="en-GB"/>
              </w:rPr>
              <w:t>Nokia</w:t>
            </w:r>
          </w:p>
        </w:tc>
        <w:tc>
          <w:tcPr>
            <w:tcW w:w="1377" w:type="dxa"/>
          </w:tcPr>
          <w:p w14:paraId="52074AC3" w14:textId="77777777" w:rsidR="00675D0B" w:rsidRDefault="00DD3A41">
            <w:pPr>
              <w:rPr>
                <w:sz w:val="20"/>
                <w:szCs w:val="22"/>
                <w:lang w:val="en-GB"/>
              </w:rPr>
            </w:pPr>
            <w:r>
              <w:rPr>
                <w:sz w:val="20"/>
                <w:szCs w:val="22"/>
                <w:lang w:val="en-GB"/>
              </w:rPr>
              <w:t>Solution 2</w:t>
            </w:r>
          </w:p>
        </w:tc>
        <w:tc>
          <w:tcPr>
            <w:tcW w:w="6379" w:type="dxa"/>
            <w:shd w:val="clear" w:color="auto" w:fill="auto"/>
          </w:tcPr>
          <w:p w14:paraId="7CCBF8CC" w14:textId="77777777" w:rsidR="00675D0B" w:rsidRDefault="00DD3A41">
            <w:pPr>
              <w:rPr>
                <w:sz w:val="20"/>
                <w:szCs w:val="22"/>
                <w:lang w:val="en-GB"/>
              </w:rPr>
            </w:pPr>
            <w:r>
              <w:rPr>
                <w:sz w:val="20"/>
                <w:szCs w:val="22"/>
                <w:lang w:val="en-GB"/>
              </w:rPr>
              <w:t xml:space="preserve">As discussed in our paper 3173, we believe that both RAN (for the WID) and RAN3 made conscious decision to support "inter-RAT inter-system" energy saving in Rel-17. This came with the understanding that an E-UTRA capacity booster cell will be managed under control of an </w:t>
            </w:r>
            <w:proofErr w:type="spellStart"/>
            <w:r>
              <w:rPr>
                <w:sz w:val="20"/>
                <w:szCs w:val="22"/>
                <w:lang w:val="en-GB"/>
              </w:rPr>
              <w:t>eNB</w:t>
            </w:r>
            <w:proofErr w:type="spellEnd"/>
            <w:r>
              <w:rPr>
                <w:sz w:val="20"/>
                <w:szCs w:val="22"/>
                <w:lang w:val="en-GB"/>
              </w:rPr>
              <w:t xml:space="preserve"> (which doesn't preclude that the same physical cell is also under control of an ng-</w:t>
            </w:r>
            <w:proofErr w:type="spellStart"/>
            <w:r>
              <w:rPr>
                <w:sz w:val="20"/>
                <w:szCs w:val="22"/>
                <w:lang w:val="en-GB"/>
              </w:rPr>
              <w:t>eNB</w:t>
            </w:r>
            <w:proofErr w:type="spellEnd"/>
            <w:r>
              <w:rPr>
                <w:sz w:val="20"/>
                <w:szCs w:val="22"/>
                <w:lang w:val="en-GB"/>
              </w:rPr>
              <w:t xml:space="preserve">), so X2 solution is sufficient for the E-UTRA capacity booster cell. </w:t>
            </w:r>
          </w:p>
        </w:tc>
      </w:tr>
      <w:tr w:rsidR="00675D0B" w14:paraId="51076D1A" w14:textId="77777777">
        <w:tc>
          <w:tcPr>
            <w:tcW w:w="1737" w:type="dxa"/>
            <w:shd w:val="clear" w:color="auto" w:fill="auto"/>
          </w:tcPr>
          <w:p w14:paraId="0A8EDF8E" w14:textId="77777777" w:rsidR="00675D0B" w:rsidRDefault="00DD3A41">
            <w:pPr>
              <w:rPr>
                <w:lang w:val="en-GB"/>
              </w:rPr>
            </w:pPr>
            <w:r>
              <w:rPr>
                <w:lang w:val="en-GB"/>
              </w:rPr>
              <w:t>Ericsson</w:t>
            </w:r>
          </w:p>
        </w:tc>
        <w:tc>
          <w:tcPr>
            <w:tcW w:w="1377" w:type="dxa"/>
          </w:tcPr>
          <w:p w14:paraId="26230E06" w14:textId="77777777" w:rsidR="00675D0B" w:rsidRDefault="00675D0B">
            <w:pPr>
              <w:rPr>
                <w:lang w:val="en-GB"/>
              </w:rPr>
            </w:pPr>
          </w:p>
        </w:tc>
        <w:tc>
          <w:tcPr>
            <w:tcW w:w="6379" w:type="dxa"/>
            <w:shd w:val="clear" w:color="auto" w:fill="auto"/>
          </w:tcPr>
          <w:p w14:paraId="29DDC1F1" w14:textId="77777777" w:rsidR="00675D0B" w:rsidRDefault="00DD3A41">
            <w:pPr>
              <w:rPr>
                <w:lang w:val="en-GB"/>
              </w:rPr>
            </w:pPr>
            <w:r>
              <w:rPr>
                <w:lang w:val="en-GB"/>
              </w:rPr>
              <w:t>Replacing the NG-RAN CGI with NR CGI as suggested in Solution 2 is not in line with the final agreements taken, which intended to enable notification of cell state changes for both LTE and NR cells.</w:t>
            </w:r>
          </w:p>
          <w:p w14:paraId="3B65F226" w14:textId="77777777" w:rsidR="00675D0B" w:rsidRDefault="00DD3A41">
            <w:pPr>
              <w:rPr>
                <w:lang w:val="en-GB"/>
              </w:rPr>
            </w:pPr>
            <w:r>
              <w:rPr>
                <w:lang w:val="en-GB"/>
              </w:rPr>
              <w:t>Changes in Solution 1 are not essential. “Inter RAT” may also be interpreted as “inter system”, namely inter RAT is a broader term, which covers the functionality specified</w:t>
            </w:r>
          </w:p>
        </w:tc>
      </w:tr>
      <w:tr w:rsidR="00675D0B" w14:paraId="5340D557" w14:textId="77777777">
        <w:tc>
          <w:tcPr>
            <w:tcW w:w="1737" w:type="dxa"/>
            <w:shd w:val="clear" w:color="auto" w:fill="auto"/>
          </w:tcPr>
          <w:p w14:paraId="24F15B5C" w14:textId="77777777" w:rsidR="00675D0B" w:rsidRDefault="00DD3A41">
            <w:pPr>
              <w:rPr>
                <w:lang w:val="en-GB"/>
              </w:rPr>
            </w:pPr>
            <w:r>
              <w:rPr>
                <w:rFonts w:eastAsia="等线" w:hint="eastAsia"/>
                <w:lang w:val="en-GB" w:eastAsia="zh-CN"/>
              </w:rPr>
              <w:t>CATT</w:t>
            </w:r>
          </w:p>
        </w:tc>
        <w:tc>
          <w:tcPr>
            <w:tcW w:w="1377" w:type="dxa"/>
          </w:tcPr>
          <w:p w14:paraId="5A4A94E3" w14:textId="77777777" w:rsidR="00675D0B" w:rsidRDefault="00DD3A41">
            <w:pPr>
              <w:rPr>
                <w:lang w:val="en-GB"/>
              </w:rPr>
            </w:pPr>
            <w:r>
              <w:rPr>
                <w:rFonts w:eastAsia="等线" w:hint="eastAsia"/>
                <w:lang w:val="en-GB" w:eastAsia="zh-CN"/>
              </w:rPr>
              <w:t>Prefer 1</w:t>
            </w:r>
          </w:p>
        </w:tc>
        <w:tc>
          <w:tcPr>
            <w:tcW w:w="6379" w:type="dxa"/>
            <w:shd w:val="clear" w:color="auto" w:fill="auto"/>
          </w:tcPr>
          <w:p w14:paraId="7A3EB8B4" w14:textId="77777777" w:rsidR="00675D0B" w:rsidRDefault="00DD3A41">
            <w:pPr>
              <w:rPr>
                <w:lang w:val="en-GB"/>
              </w:rPr>
            </w:pPr>
            <w:r>
              <w:rPr>
                <w:rFonts w:eastAsia="等线" w:hint="eastAsia"/>
                <w:lang w:val="en-GB" w:eastAsia="zh-CN"/>
              </w:rPr>
              <w:t xml:space="preserve">Solution 2 preclude the </w:t>
            </w:r>
            <w:r>
              <w:rPr>
                <w:rFonts w:eastAsia="等线"/>
                <w:lang w:val="en-GB" w:eastAsia="zh-CN"/>
              </w:rPr>
              <w:t>scenario</w:t>
            </w:r>
            <w:r>
              <w:rPr>
                <w:rFonts w:eastAsia="等线" w:hint="eastAsia"/>
                <w:lang w:val="en-GB" w:eastAsia="zh-CN"/>
              </w:rPr>
              <w:t xml:space="preserve"> </w:t>
            </w:r>
            <w:r>
              <w:rPr>
                <w:rFonts w:eastAsia="等线"/>
                <w:lang w:val="en-GB" w:eastAsia="zh-CN"/>
              </w:rPr>
              <w:t>that</w:t>
            </w:r>
            <w:r>
              <w:rPr>
                <w:rFonts w:eastAsia="等线" w:hint="eastAsia"/>
                <w:lang w:val="en-GB" w:eastAsia="zh-CN"/>
              </w:rPr>
              <w:t xml:space="preserve"> ng-</w:t>
            </w:r>
            <w:proofErr w:type="spellStart"/>
            <w:r>
              <w:rPr>
                <w:rFonts w:eastAsia="等线" w:hint="eastAsia"/>
                <w:lang w:val="en-GB" w:eastAsia="zh-CN"/>
              </w:rPr>
              <w:t>eNB</w:t>
            </w:r>
            <w:proofErr w:type="spellEnd"/>
            <w:r>
              <w:rPr>
                <w:rFonts w:eastAsia="等线" w:hint="eastAsia"/>
                <w:lang w:val="en-GB" w:eastAsia="zh-CN"/>
              </w:rPr>
              <w:t xml:space="preserve"> is deployed as a capacity booster cell which could be the really deployment </w:t>
            </w:r>
            <w:r>
              <w:rPr>
                <w:rFonts w:eastAsia="等线"/>
                <w:lang w:val="en-GB" w:eastAsia="zh-CN"/>
              </w:rPr>
              <w:t>scenario</w:t>
            </w:r>
            <w:r>
              <w:rPr>
                <w:rFonts w:eastAsia="等线" w:hint="eastAsia"/>
                <w:lang w:val="en-GB" w:eastAsia="zh-CN"/>
              </w:rPr>
              <w:t>.</w:t>
            </w:r>
          </w:p>
        </w:tc>
      </w:tr>
      <w:tr w:rsidR="00675D0B" w14:paraId="3A49F485" w14:textId="77777777">
        <w:tc>
          <w:tcPr>
            <w:tcW w:w="1737" w:type="dxa"/>
            <w:shd w:val="clear" w:color="auto" w:fill="auto"/>
          </w:tcPr>
          <w:p w14:paraId="79453F7F" w14:textId="77777777" w:rsidR="00675D0B" w:rsidRDefault="00DD3A41">
            <w:pPr>
              <w:rPr>
                <w:rFonts w:eastAsia="等线"/>
                <w:lang w:val="en-GB" w:eastAsia="zh-CN"/>
              </w:rPr>
            </w:pPr>
            <w:r>
              <w:rPr>
                <w:rFonts w:eastAsia="宋体" w:hint="eastAsia"/>
                <w:lang w:eastAsia="zh-CN"/>
              </w:rPr>
              <w:t>ZTE</w:t>
            </w:r>
          </w:p>
        </w:tc>
        <w:tc>
          <w:tcPr>
            <w:tcW w:w="1377" w:type="dxa"/>
          </w:tcPr>
          <w:p w14:paraId="70A1E39E" w14:textId="77777777" w:rsidR="00675D0B" w:rsidRDefault="00DD3A41">
            <w:pPr>
              <w:rPr>
                <w:rFonts w:eastAsia="等线"/>
                <w:lang w:val="en-GB" w:eastAsia="zh-CN"/>
              </w:rPr>
            </w:pPr>
            <w:r>
              <w:rPr>
                <w:rFonts w:eastAsia="宋体" w:hint="eastAsia"/>
                <w:lang w:eastAsia="zh-CN"/>
              </w:rPr>
              <w:t>solution 1</w:t>
            </w:r>
          </w:p>
        </w:tc>
        <w:tc>
          <w:tcPr>
            <w:tcW w:w="6379" w:type="dxa"/>
            <w:shd w:val="clear" w:color="auto" w:fill="auto"/>
          </w:tcPr>
          <w:p w14:paraId="0DA6279A" w14:textId="77777777" w:rsidR="00675D0B" w:rsidRDefault="00DD3A41">
            <w:pPr>
              <w:rPr>
                <w:rFonts w:eastAsia="等线"/>
                <w:lang w:val="en-GB" w:eastAsia="zh-CN"/>
              </w:rPr>
            </w:pPr>
            <w:r>
              <w:rPr>
                <w:rFonts w:eastAsia="宋体" w:hint="eastAsia"/>
                <w:lang w:eastAsia="zh-CN"/>
              </w:rPr>
              <w:t xml:space="preserve">For our understanding, </w:t>
            </w:r>
            <w:proofErr w:type="gramStart"/>
            <w:r>
              <w:rPr>
                <w:rFonts w:eastAsia="宋体" w:hint="eastAsia"/>
                <w:lang w:eastAsia="zh-CN"/>
              </w:rPr>
              <w:t xml:space="preserve">the </w:t>
            </w:r>
            <w:r>
              <w:rPr>
                <w:rFonts w:hint="eastAsia"/>
                <w:lang w:val="en-GB"/>
              </w:rPr>
              <w:t xml:space="preserve"> inter</w:t>
            </w:r>
            <w:proofErr w:type="gramEnd"/>
            <w:r>
              <w:rPr>
                <w:rFonts w:hint="eastAsia"/>
                <w:lang w:val="en-GB"/>
              </w:rPr>
              <w:t>-system ES</w:t>
            </w:r>
            <w:r>
              <w:rPr>
                <w:rFonts w:eastAsia="宋体" w:hint="eastAsia"/>
                <w:lang w:eastAsia="zh-CN"/>
              </w:rPr>
              <w:t xml:space="preserve"> cases only cover </w:t>
            </w:r>
            <w:r>
              <w:rPr>
                <w:rFonts w:hint="eastAsia"/>
                <w:lang w:val="en-GB"/>
              </w:rPr>
              <w:t xml:space="preserve">the NG-RAN node (a </w:t>
            </w:r>
            <w:proofErr w:type="spellStart"/>
            <w:r>
              <w:rPr>
                <w:rFonts w:hint="eastAsia"/>
                <w:lang w:val="en-GB"/>
              </w:rPr>
              <w:t>gNB</w:t>
            </w:r>
            <w:proofErr w:type="spellEnd"/>
            <w:r>
              <w:rPr>
                <w:rFonts w:hint="eastAsia"/>
                <w:lang w:val="en-GB"/>
              </w:rPr>
              <w:t>, providing NR services; or an ng-</w:t>
            </w:r>
            <w:proofErr w:type="spellStart"/>
            <w:r>
              <w:rPr>
                <w:rFonts w:hint="eastAsia"/>
                <w:lang w:val="en-GB"/>
              </w:rPr>
              <w:t>eNB</w:t>
            </w:r>
            <w:proofErr w:type="spellEnd"/>
            <w:r>
              <w:rPr>
                <w:rFonts w:hint="eastAsia"/>
                <w:lang w:val="en-GB"/>
              </w:rPr>
              <w:t xml:space="preserve">, providing E-UTRAN services) </w:t>
            </w:r>
            <w:r>
              <w:rPr>
                <w:rFonts w:eastAsia="宋体" w:hint="eastAsia"/>
                <w:lang w:eastAsia="zh-CN"/>
              </w:rPr>
              <w:t>owning</w:t>
            </w:r>
            <w:r>
              <w:rPr>
                <w:rFonts w:hint="eastAsia"/>
                <w:lang w:val="en-GB"/>
              </w:rPr>
              <w:t xml:space="preserve"> capacity booster cell</w:t>
            </w:r>
            <w:r>
              <w:rPr>
                <w:rFonts w:eastAsia="宋体" w:hint="eastAsia"/>
                <w:lang w:eastAsia="zh-CN"/>
              </w:rPr>
              <w:t xml:space="preserve">s, and the </w:t>
            </w:r>
            <w:proofErr w:type="spellStart"/>
            <w:r>
              <w:rPr>
                <w:rFonts w:eastAsia="宋体" w:hint="eastAsia"/>
                <w:lang w:eastAsia="zh-CN"/>
              </w:rPr>
              <w:t>eNB</w:t>
            </w:r>
            <w:proofErr w:type="spellEnd"/>
            <w:r>
              <w:rPr>
                <w:rFonts w:eastAsia="宋体" w:hint="eastAsia"/>
                <w:lang w:eastAsia="zh-CN"/>
              </w:rPr>
              <w:t xml:space="preserve"> </w:t>
            </w:r>
            <w:r>
              <w:rPr>
                <w:rFonts w:hint="eastAsia"/>
                <w:lang w:val="en-GB"/>
              </w:rPr>
              <w:lastRenderedPageBreak/>
              <w:t>providing basic coverage</w:t>
            </w:r>
            <w:r>
              <w:rPr>
                <w:rFonts w:eastAsia="宋体" w:hint="eastAsia"/>
                <w:lang w:eastAsia="zh-CN"/>
              </w:rPr>
              <w:t>. so, we think solution1 is right.</w:t>
            </w:r>
          </w:p>
        </w:tc>
      </w:tr>
      <w:tr w:rsidR="00DD3A41" w:rsidRPr="003D1339" w14:paraId="54543B33"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42366749" w14:textId="77777777" w:rsidR="00DD3A41" w:rsidRPr="00DD3A41" w:rsidRDefault="00DD3A41" w:rsidP="00490640">
            <w:pPr>
              <w:rPr>
                <w:rFonts w:eastAsia="宋体"/>
                <w:lang w:eastAsia="zh-CN"/>
              </w:rPr>
            </w:pPr>
            <w:r w:rsidRPr="00DD3A41">
              <w:rPr>
                <w:rFonts w:eastAsia="宋体"/>
                <w:lang w:eastAsia="zh-CN"/>
              </w:rPr>
              <w:lastRenderedPageBreak/>
              <w:t>Huawei</w:t>
            </w:r>
          </w:p>
        </w:tc>
        <w:tc>
          <w:tcPr>
            <w:tcW w:w="1377" w:type="dxa"/>
            <w:tcBorders>
              <w:top w:val="single" w:sz="4" w:space="0" w:color="auto"/>
              <w:left w:val="single" w:sz="4" w:space="0" w:color="auto"/>
              <w:bottom w:val="single" w:sz="4" w:space="0" w:color="auto"/>
              <w:right w:val="single" w:sz="4" w:space="0" w:color="auto"/>
            </w:tcBorders>
          </w:tcPr>
          <w:p w14:paraId="3C25349C" w14:textId="77777777" w:rsidR="00DD3A41" w:rsidRPr="00DD3A41" w:rsidRDefault="00DD3A41" w:rsidP="00490640">
            <w:pPr>
              <w:rPr>
                <w:rFonts w:eastAsia="宋体"/>
                <w:lang w:eastAsia="zh-CN"/>
              </w:rPr>
            </w:pPr>
            <w:r w:rsidRPr="00DD3A41">
              <w:rPr>
                <w:rFonts w:eastAsia="宋体"/>
                <w:lang w:eastAsia="zh-CN"/>
              </w:rPr>
              <w:t>Solution 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A601D62" w14:textId="77777777" w:rsidR="00DD3A41" w:rsidRPr="00DD3A41" w:rsidRDefault="00DD3A41" w:rsidP="00490640">
            <w:pPr>
              <w:rPr>
                <w:rFonts w:eastAsia="宋体"/>
                <w:lang w:eastAsia="zh-CN"/>
              </w:rPr>
            </w:pPr>
          </w:p>
        </w:tc>
      </w:tr>
    </w:tbl>
    <w:p w14:paraId="3E700472" w14:textId="77777777" w:rsidR="00675D0B" w:rsidRDefault="00675D0B">
      <w:pPr>
        <w:rPr>
          <w:lang w:val="en-GB"/>
        </w:rPr>
      </w:pPr>
    </w:p>
    <w:p w14:paraId="6A6758FC" w14:textId="77777777" w:rsidR="00675D0B" w:rsidRDefault="00DD3A41">
      <w:pPr>
        <w:pStyle w:val="2"/>
        <w:rPr>
          <w:lang w:val="en-GB"/>
        </w:rPr>
      </w:pPr>
      <w:r>
        <w:rPr>
          <w:lang w:val="en-GB"/>
        </w:rPr>
        <w:t>RACH optimization corrections</w:t>
      </w:r>
    </w:p>
    <w:p w14:paraId="19CDB801" w14:textId="77777777" w:rsidR="00675D0B" w:rsidRDefault="00DD3A41">
      <w:pPr>
        <w:rPr>
          <w:b/>
          <w:bCs/>
          <w:u w:val="single"/>
          <w:lang w:val="en-GB"/>
        </w:rPr>
      </w:pPr>
      <w:r>
        <w:rPr>
          <w:b/>
          <w:bCs/>
          <w:u w:val="single"/>
          <w:lang w:val="en-GB"/>
        </w:rPr>
        <w:t>TS 36.300:</w:t>
      </w:r>
    </w:p>
    <w:p w14:paraId="0418CCE4" w14:textId="77777777" w:rsidR="00675D0B" w:rsidRDefault="00DD3A41">
      <w:pPr>
        <w:rPr>
          <w:lang w:val="en-GB"/>
        </w:rPr>
      </w:pPr>
      <w:r>
        <w:rPr>
          <w:lang w:val="en-GB"/>
        </w:rPr>
        <w:t xml:space="preserve">3175 is a CR to TS 36.300 proposing to add description on RACH optimization for EN-DC scenario. </w:t>
      </w:r>
    </w:p>
    <w:p w14:paraId="46790817" w14:textId="77777777" w:rsidR="00675D0B" w:rsidRDefault="00DD3A41">
      <w:pPr>
        <w:rPr>
          <w:b/>
          <w:bCs/>
          <w:lang w:val="en-GB"/>
        </w:rPr>
      </w:pPr>
      <w:r>
        <w:rPr>
          <w:b/>
          <w:bCs/>
          <w:lang w:val="en-GB"/>
        </w:rPr>
        <w:t>Question 13: Please provide your view on the CR in 3175.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0F3AB470" w14:textId="77777777">
        <w:tc>
          <w:tcPr>
            <w:tcW w:w="1737" w:type="dxa"/>
            <w:shd w:val="clear" w:color="auto" w:fill="auto"/>
          </w:tcPr>
          <w:p w14:paraId="2C383C37" w14:textId="77777777" w:rsidR="00675D0B" w:rsidRDefault="00DD3A41">
            <w:pPr>
              <w:rPr>
                <w:lang w:val="en-GB"/>
              </w:rPr>
            </w:pPr>
            <w:r>
              <w:rPr>
                <w:lang w:val="en-GB"/>
              </w:rPr>
              <w:t>Company</w:t>
            </w:r>
          </w:p>
        </w:tc>
        <w:tc>
          <w:tcPr>
            <w:tcW w:w="7727" w:type="dxa"/>
            <w:shd w:val="clear" w:color="auto" w:fill="auto"/>
          </w:tcPr>
          <w:p w14:paraId="046AC601" w14:textId="77777777" w:rsidR="00675D0B" w:rsidRDefault="00DD3A41">
            <w:pPr>
              <w:rPr>
                <w:lang w:val="en-GB"/>
              </w:rPr>
            </w:pPr>
            <w:r>
              <w:rPr>
                <w:lang w:val="en-GB"/>
              </w:rPr>
              <w:t>Comment</w:t>
            </w:r>
          </w:p>
        </w:tc>
      </w:tr>
      <w:tr w:rsidR="00675D0B" w14:paraId="0272F649" w14:textId="77777777">
        <w:tc>
          <w:tcPr>
            <w:tcW w:w="1737" w:type="dxa"/>
            <w:shd w:val="clear" w:color="auto" w:fill="auto"/>
          </w:tcPr>
          <w:p w14:paraId="5A28D645" w14:textId="77777777" w:rsidR="00675D0B" w:rsidRDefault="00DD3A41">
            <w:pPr>
              <w:rPr>
                <w:lang w:val="en-GB"/>
              </w:rPr>
            </w:pPr>
            <w:r>
              <w:rPr>
                <w:lang w:val="en-GB"/>
              </w:rPr>
              <w:t>Nokia</w:t>
            </w:r>
          </w:p>
        </w:tc>
        <w:tc>
          <w:tcPr>
            <w:tcW w:w="7727" w:type="dxa"/>
            <w:shd w:val="clear" w:color="auto" w:fill="auto"/>
          </w:tcPr>
          <w:p w14:paraId="6BB10E00" w14:textId="77777777" w:rsidR="00675D0B" w:rsidRDefault="00DD3A41">
            <w:pPr>
              <w:rPr>
                <w:lang w:val="en-GB"/>
              </w:rPr>
            </w:pPr>
            <w:r>
              <w:rPr>
                <w:lang w:val="en-GB"/>
              </w:rPr>
              <w:t>OK. Stage 2 description is currently missing for the case of EN-DC. The description in 3175 is needed to provide a full solution.</w:t>
            </w:r>
          </w:p>
        </w:tc>
      </w:tr>
      <w:tr w:rsidR="00675D0B" w14:paraId="79EA5521" w14:textId="77777777">
        <w:tc>
          <w:tcPr>
            <w:tcW w:w="1737" w:type="dxa"/>
            <w:shd w:val="clear" w:color="auto" w:fill="auto"/>
          </w:tcPr>
          <w:p w14:paraId="0F5F11BC" w14:textId="77777777" w:rsidR="00675D0B" w:rsidRDefault="00DD3A41">
            <w:pPr>
              <w:rPr>
                <w:lang w:val="en-GB"/>
              </w:rPr>
            </w:pPr>
            <w:proofErr w:type="spellStart"/>
            <w:r>
              <w:rPr>
                <w:lang w:val="en-GB"/>
              </w:rPr>
              <w:t>InterDigital</w:t>
            </w:r>
            <w:proofErr w:type="spellEnd"/>
          </w:p>
        </w:tc>
        <w:tc>
          <w:tcPr>
            <w:tcW w:w="7727" w:type="dxa"/>
            <w:shd w:val="clear" w:color="auto" w:fill="auto"/>
          </w:tcPr>
          <w:p w14:paraId="4D380A27" w14:textId="77777777" w:rsidR="00675D0B" w:rsidRDefault="00DD3A41">
            <w:pPr>
              <w:rPr>
                <w:lang w:val="en-GB"/>
              </w:rPr>
            </w:pPr>
            <w:r>
              <w:rPr>
                <w:lang w:val="en-GB"/>
              </w:rPr>
              <w:t>OK</w:t>
            </w:r>
          </w:p>
        </w:tc>
      </w:tr>
      <w:tr w:rsidR="00675D0B" w14:paraId="2DA36EA8" w14:textId="77777777">
        <w:tc>
          <w:tcPr>
            <w:tcW w:w="1737" w:type="dxa"/>
            <w:shd w:val="clear" w:color="auto" w:fill="auto"/>
          </w:tcPr>
          <w:p w14:paraId="2DD0C076" w14:textId="77777777" w:rsidR="00675D0B" w:rsidRDefault="00DD3A41">
            <w:pPr>
              <w:rPr>
                <w:lang w:val="en-GB"/>
              </w:rPr>
            </w:pPr>
            <w:r>
              <w:rPr>
                <w:lang w:val="en-GB"/>
              </w:rPr>
              <w:t>Ericsson</w:t>
            </w:r>
          </w:p>
        </w:tc>
        <w:tc>
          <w:tcPr>
            <w:tcW w:w="7727" w:type="dxa"/>
            <w:shd w:val="clear" w:color="auto" w:fill="auto"/>
          </w:tcPr>
          <w:p w14:paraId="3C7430E1" w14:textId="77777777" w:rsidR="00675D0B" w:rsidRDefault="00DD3A41">
            <w:pPr>
              <w:rPr>
                <w:lang w:val="en-GB"/>
              </w:rPr>
            </w:pPr>
            <w:r>
              <w:rPr>
                <w:lang w:val="en-GB"/>
              </w:rPr>
              <w:t>We do not see the need for such detailed description for EN-DC. All the CR could state is the following:</w:t>
            </w:r>
          </w:p>
          <w:p w14:paraId="5084028D" w14:textId="77777777" w:rsidR="00675D0B" w:rsidRDefault="00DD3A41">
            <w:r>
              <w:t xml:space="preserve">RACH </w:t>
            </w:r>
            <w:proofErr w:type="spellStart"/>
            <w:r>
              <w:t>optimisation</w:t>
            </w:r>
            <w:proofErr w:type="spellEnd"/>
            <w:r>
              <w:t xml:space="preserve"> is supported by UE reported information and by PRACH parameters </w:t>
            </w:r>
            <w:r>
              <w:rPr>
                <w:color w:val="000000" w:themeColor="text1"/>
              </w:rPr>
              <w:t xml:space="preserve">exchange or NPRACH parameters (for NB-IoT) between </w:t>
            </w:r>
            <w:proofErr w:type="spellStart"/>
            <w:r>
              <w:rPr>
                <w:color w:val="000000" w:themeColor="text1"/>
              </w:rPr>
              <w:t>eNBs</w:t>
            </w:r>
            <w:proofErr w:type="spellEnd"/>
            <w:r>
              <w:rPr>
                <w:color w:val="000000" w:themeColor="text1"/>
              </w:rPr>
              <w:t xml:space="preserve"> and between </w:t>
            </w:r>
            <w:proofErr w:type="spellStart"/>
            <w:r>
              <w:rPr>
                <w:color w:val="000000" w:themeColor="text1"/>
              </w:rPr>
              <w:t>eNBs</w:t>
            </w:r>
            <w:proofErr w:type="spellEnd"/>
            <w:r>
              <w:rPr>
                <w:color w:val="000000" w:themeColor="text1"/>
              </w:rPr>
              <w:t xml:space="preserve"> and </w:t>
            </w:r>
            <w:proofErr w:type="spellStart"/>
            <w:r>
              <w:rPr>
                <w:color w:val="000000" w:themeColor="text1"/>
              </w:rPr>
              <w:t>en-gNBs</w:t>
            </w:r>
            <w:proofErr w:type="spellEnd"/>
            <w:r>
              <w:rPr>
                <w:color w:val="000000" w:themeColor="text1"/>
              </w:rPr>
              <w:t>.</w:t>
            </w:r>
          </w:p>
          <w:p w14:paraId="7362BAC1" w14:textId="77777777" w:rsidR="00675D0B" w:rsidRDefault="00DD3A41">
            <w:pPr>
              <w:rPr>
                <w:lang w:val="en-GB"/>
              </w:rPr>
            </w:pPr>
            <w:r>
              <w:t>Note that the CR is also incorrect when stating “</w:t>
            </w:r>
            <w:r>
              <w:rPr>
                <w:lang w:eastAsia="zh-CN"/>
              </w:rPr>
              <w:t xml:space="preserve">and by PRACH parameters exchange between </w:t>
            </w:r>
            <w:proofErr w:type="spellStart"/>
            <w:r>
              <w:rPr>
                <w:lang w:eastAsia="zh-CN"/>
              </w:rPr>
              <w:t>en-gNBs</w:t>
            </w:r>
            <w:proofErr w:type="spellEnd"/>
            <w:r>
              <w:rPr>
                <w:lang w:eastAsia="zh-CN"/>
              </w:rPr>
              <w:t>.</w:t>
            </w:r>
            <w:r>
              <w:t xml:space="preserve">”. there is exchange of PRACH parameters between </w:t>
            </w:r>
            <w:proofErr w:type="spellStart"/>
            <w:r>
              <w:t>en-gNBs</w:t>
            </w:r>
            <w:proofErr w:type="spellEnd"/>
            <w:r>
              <w:t>.</w:t>
            </w:r>
          </w:p>
        </w:tc>
      </w:tr>
      <w:tr w:rsidR="00675D0B" w14:paraId="091054BD" w14:textId="77777777">
        <w:tc>
          <w:tcPr>
            <w:tcW w:w="1737" w:type="dxa"/>
            <w:shd w:val="clear" w:color="auto" w:fill="auto"/>
          </w:tcPr>
          <w:p w14:paraId="71D8F646" w14:textId="77777777" w:rsidR="00675D0B" w:rsidRDefault="00DD3A41">
            <w:pPr>
              <w:rPr>
                <w:lang w:val="en-GB"/>
              </w:rPr>
            </w:pPr>
            <w:r>
              <w:rPr>
                <w:lang w:val="en-GB"/>
              </w:rPr>
              <w:t>Deutsche Telekom</w:t>
            </w:r>
          </w:p>
        </w:tc>
        <w:tc>
          <w:tcPr>
            <w:tcW w:w="7727" w:type="dxa"/>
            <w:shd w:val="clear" w:color="auto" w:fill="auto"/>
          </w:tcPr>
          <w:p w14:paraId="2B6CD411" w14:textId="77777777" w:rsidR="00675D0B" w:rsidRDefault="00DD3A41">
            <w:pPr>
              <w:rPr>
                <w:lang w:val="en-GB"/>
              </w:rPr>
            </w:pPr>
            <w:r>
              <w:rPr>
                <w:lang w:val="en-GB"/>
              </w:rPr>
              <w:t>The CR is fine with us.</w:t>
            </w:r>
          </w:p>
        </w:tc>
      </w:tr>
      <w:tr w:rsidR="00675D0B" w14:paraId="3EF57418" w14:textId="77777777">
        <w:tc>
          <w:tcPr>
            <w:tcW w:w="1737" w:type="dxa"/>
            <w:shd w:val="clear" w:color="auto" w:fill="auto"/>
          </w:tcPr>
          <w:p w14:paraId="528F91DA" w14:textId="77777777" w:rsidR="00675D0B" w:rsidRDefault="00DD3A41">
            <w:pPr>
              <w:rPr>
                <w:lang w:val="en-GB"/>
              </w:rPr>
            </w:pPr>
            <w:r>
              <w:rPr>
                <w:rFonts w:eastAsia="等线" w:hint="eastAsia"/>
                <w:lang w:val="en-GB" w:eastAsia="zh-CN"/>
              </w:rPr>
              <w:t>CATT</w:t>
            </w:r>
          </w:p>
        </w:tc>
        <w:tc>
          <w:tcPr>
            <w:tcW w:w="7727" w:type="dxa"/>
            <w:shd w:val="clear" w:color="auto" w:fill="auto"/>
          </w:tcPr>
          <w:p w14:paraId="68DB4510" w14:textId="77777777" w:rsidR="00675D0B" w:rsidRDefault="00DD3A41">
            <w:pPr>
              <w:rPr>
                <w:lang w:val="en-GB"/>
              </w:rPr>
            </w:pPr>
            <w:r>
              <w:rPr>
                <w:rFonts w:eastAsia="等线"/>
                <w:lang w:val="en-GB" w:eastAsia="zh-CN"/>
              </w:rPr>
              <w:t>A</w:t>
            </w:r>
            <w:r>
              <w:rPr>
                <w:rFonts w:eastAsia="等线" w:hint="eastAsia"/>
                <w:lang w:val="en-GB" w:eastAsia="zh-CN"/>
              </w:rPr>
              <w:t xml:space="preserve">gree </w:t>
            </w:r>
          </w:p>
        </w:tc>
      </w:tr>
      <w:tr w:rsidR="00675D0B" w14:paraId="1D9F76C6" w14:textId="77777777">
        <w:tc>
          <w:tcPr>
            <w:tcW w:w="1737" w:type="dxa"/>
            <w:shd w:val="clear" w:color="auto" w:fill="auto"/>
          </w:tcPr>
          <w:p w14:paraId="69738B2B" w14:textId="77777777" w:rsidR="00675D0B" w:rsidRDefault="00DD3A41">
            <w:pPr>
              <w:rPr>
                <w:rFonts w:eastAsia="等线"/>
                <w:lang w:val="en-GB" w:eastAsia="zh-CN"/>
              </w:rPr>
            </w:pPr>
            <w:r>
              <w:rPr>
                <w:rFonts w:eastAsia="宋体" w:hint="eastAsia"/>
                <w:lang w:eastAsia="zh-CN"/>
              </w:rPr>
              <w:t>ZTE</w:t>
            </w:r>
          </w:p>
        </w:tc>
        <w:tc>
          <w:tcPr>
            <w:tcW w:w="7727" w:type="dxa"/>
            <w:shd w:val="clear" w:color="auto" w:fill="auto"/>
          </w:tcPr>
          <w:p w14:paraId="10AED148" w14:textId="77777777" w:rsidR="00675D0B" w:rsidRDefault="00DD3A41">
            <w:pPr>
              <w:rPr>
                <w:rFonts w:eastAsia="等线"/>
                <w:lang w:val="en-GB" w:eastAsia="zh-CN"/>
              </w:rPr>
            </w:pPr>
            <w:r>
              <w:rPr>
                <w:rFonts w:eastAsia="宋体" w:hint="eastAsia"/>
                <w:lang w:eastAsia="zh-CN"/>
              </w:rPr>
              <w:t xml:space="preserve">OK, we are fine to add stage2 on </w:t>
            </w:r>
            <w:r>
              <w:rPr>
                <w:lang w:val="en-GB"/>
              </w:rPr>
              <w:t>RACH optimization for EN-DC</w:t>
            </w:r>
            <w:r>
              <w:rPr>
                <w:rFonts w:eastAsia="宋体" w:hint="eastAsia"/>
                <w:lang w:eastAsia="zh-CN"/>
              </w:rPr>
              <w:t>.</w:t>
            </w:r>
          </w:p>
        </w:tc>
      </w:tr>
      <w:tr w:rsidR="00DD3A41" w:rsidRPr="003D1339" w14:paraId="0769A19E"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099C4594" w14:textId="77777777" w:rsidR="00DD3A41" w:rsidRPr="00DD3A41" w:rsidRDefault="00DD3A41" w:rsidP="00490640">
            <w:pPr>
              <w:rPr>
                <w:rFonts w:eastAsia="宋体"/>
                <w:lang w:eastAsia="zh-CN"/>
              </w:rPr>
            </w:pPr>
            <w:r w:rsidRPr="00DD3A41">
              <w:rPr>
                <w:rFonts w:eastAsia="宋体" w:hint="eastAsia"/>
                <w:lang w:eastAsia="zh-CN"/>
              </w:rPr>
              <w:t>H</w:t>
            </w:r>
            <w:r w:rsidRPr="00DD3A41">
              <w:rPr>
                <w:rFonts w:eastAsia="宋体"/>
                <w:lang w:eastAsia="zh-CN"/>
              </w:rPr>
              <w:t>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B25E25B" w14:textId="77777777" w:rsidR="00DD3A41" w:rsidRPr="00DD3A41" w:rsidRDefault="00DD3A41" w:rsidP="00490640">
            <w:pPr>
              <w:rPr>
                <w:rFonts w:eastAsia="宋体"/>
                <w:lang w:eastAsia="zh-CN"/>
              </w:rPr>
            </w:pPr>
            <w:r w:rsidRPr="00DD3A41">
              <w:rPr>
                <w:rFonts w:eastAsia="宋体"/>
                <w:lang w:eastAsia="zh-CN"/>
              </w:rPr>
              <w:t xml:space="preserve">Agree to add Stage 2 description for RACH </w:t>
            </w:r>
            <w:proofErr w:type="spellStart"/>
            <w:r w:rsidRPr="00DD3A41">
              <w:rPr>
                <w:rFonts w:eastAsia="宋体"/>
                <w:lang w:eastAsia="zh-CN"/>
              </w:rPr>
              <w:t>optimisation</w:t>
            </w:r>
            <w:proofErr w:type="spellEnd"/>
            <w:r w:rsidRPr="00DD3A41">
              <w:rPr>
                <w:rFonts w:eastAsia="宋体"/>
                <w:lang w:eastAsia="zh-CN"/>
              </w:rPr>
              <w:t xml:space="preserve"> in EN-DC secondary cell.</w:t>
            </w:r>
          </w:p>
        </w:tc>
      </w:tr>
      <w:tr w:rsidR="004208EB" w:rsidRPr="003D1339" w14:paraId="387CBF4E"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4A709681" w14:textId="4761F467" w:rsidR="004208EB" w:rsidRPr="00DD3A41" w:rsidRDefault="004208EB" w:rsidP="00490640">
            <w:pPr>
              <w:rPr>
                <w:rFonts w:eastAsia="宋体" w:hint="eastAsia"/>
                <w:lang w:eastAsia="zh-CN"/>
              </w:rPr>
            </w:pPr>
            <w:r>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5C4AB132" w14:textId="05A8D216" w:rsidR="004208EB" w:rsidRPr="00DD3A41" w:rsidRDefault="00083B3F" w:rsidP="00083B3F">
            <w:pPr>
              <w:rPr>
                <w:rFonts w:eastAsia="宋体" w:hint="eastAsia"/>
                <w:lang w:eastAsia="zh-CN"/>
              </w:rPr>
            </w:pPr>
            <w:r>
              <w:rPr>
                <w:rFonts w:eastAsia="宋体" w:hint="eastAsia"/>
                <w:lang w:eastAsia="zh-CN"/>
              </w:rPr>
              <w:t>o</w:t>
            </w:r>
            <w:r>
              <w:rPr>
                <w:rFonts w:eastAsia="宋体"/>
                <w:lang w:eastAsia="zh-CN"/>
              </w:rPr>
              <w:t>k</w:t>
            </w:r>
          </w:p>
        </w:tc>
      </w:tr>
    </w:tbl>
    <w:p w14:paraId="7A69D4BB" w14:textId="77777777" w:rsidR="00675D0B" w:rsidRPr="00DD3A41" w:rsidRDefault="00675D0B"/>
    <w:p w14:paraId="4912FBD3" w14:textId="77777777" w:rsidR="00675D0B" w:rsidRDefault="00DD3A41">
      <w:pPr>
        <w:rPr>
          <w:b/>
          <w:bCs/>
          <w:u w:val="single"/>
          <w:lang w:val="en-GB"/>
        </w:rPr>
      </w:pPr>
      <w:r>
        <w:rPr>
          <w:b/>
          <w:bCs/>
          <w:u w:val="single"/>
          <w:lang w:val="en-GB"/>
        </w:rPr>
        <w:t>TS 38.401:</w:t>
      </w:r>
    </w:p>
    <w:p w14:paraId="7853AB16" w14:textId="77777777" w:rsidR="00675D0B" w:rsidRDefault="00DD3A41">
      <w:pPr>
        <w:rPr>
          <w:lang w:val="en-GB"/>
        </w:rPr>
      </w:pPr>
      <w:del w:id="6" w:author="Nokia" w:date="2022-05-10T07:36:00Z">
        <w:r>
          <w:rPr>
            <w:lang w:val="en-GB"/>
          </w:rPr>
          <w:delText xml:space="preserve">3263 </w:delText>
        </w:r>
      </w:del>
      <w:ins w:id="7" w:author="Nokia" w:date="2022-05-10T07:36:00Z">
        <w:r>
          <w:rPr>
            <w:lang w:val="en-GB"/>
          </w:rPr>
          <w:t xml:space="preserve">3623 </w:t>
        </w:r>
      </w:ins>
      <w:r>
        <w:rPr>
          <w:lang w:val="en-GB"/>
        </w:rPr>
        <w:t xml:space="preserve">is a CR to TS 38.401 proposing to document signalling of RACH information over F1 for CU/DU split scenario. </w:t>
      </w:r>
    </w:p>
    <w:p w14:paraId="3CD7583D" w14:textId="77777777" w:rsidR="00675D0B" w:rsidRDefault="00DD3A41">
      <w:pPr>
        <w:rPr>
          <w:b/>
          <w:bCs/>
          <w:lang w:val="en-GB"/>
        </w:rPr>
      </w:pPr>
      <w:r>
        <w:rPr>
          <w:b/>
          <w:bCs/>
          <w:lang w:val="en-GB"/>
        </w:rPr>
        <w:t xml:space="preserve">Question 14: Please provide your view on the CR in </w:t>
      </w:r>
      <w:del w:id="8" w:author="Nokia" w:date="2022-05-10T07:36:00Z">
        <w:r>
          <w:rPr>
            <w:b/>
            <w:bCs/>
            <w:lang w:val="en-GB"/>
          </w:rPr>
          <w:delText>3263</w:delText>
        </w:r>
      </w:del>
      <w:ins w:id="9" w:author="Nokia" w:date="2022-05-10T07:36:00Z">
        <w:r>
          <w:rPr>
            <w:b/>
            <w:bCs/>
            <w:lang w:val="en-GB"/>
          </w:rPr>
          <w:t>3623</w:t>
        </w:r>
      </w:ins>
      <w:r>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1E78F40F" w14:textId="77777777">
        <w:tc>
          <w:tcPr>
            <w:tcW w:w="1737" w:type="dxa"/>
            <w:shd w:val="clear" w:color="auto" w:fill="auto"/>
          </w:tcPr>
          <w:p w14:paraId="2C60EFB5" w14:textId="77777777" w:rsidR="00675D0B" w:rsidRDefault="00DD3A41">
            <w:pPr>
              <w:rPr>
                <w:lang w:val="en-GB"/>
              </w:rPr>
            </w:pPr>
            <w:r>
              <w:rPr>
                <w:lang w:val="en-GB"/>
              </w:rPr>
              <w:t>Company</w:t>
            </w:r>
          </w:p>
        </w:tc>
        <w:tc>
          <w:tcPr>
            <w:tcW w:w="7727" w:type="dxa"/>
            <w:shd w:val="clear" w:color="auto" w:fill="auto"/>
          </w:tcPr>
          <w:p w14:paraId="1DD8BA8A" w14:textId="77777777" w:rsidR="00675D0B" w:rsidRDefault="00DD3A41">
            <w:pPr>
              <w:rPr>
                <w:lang w:val="en-GB"/>
              </w:rPr>
            </w:pPr>
            <w:r>
              <w:rPr>
                <w:lang w:val="en-GB"/>
              </w:rPr>
              <w:t>Comment</w:t>
            </w:r>
          </w:p>
        </w:tc>
      </w:tr>
      <w:tr w:rsidR="00675D0B" w14:paraId="1A39BEDE" w14:textId="77777777">
        <w:tc>
          <w:tcPr>
            <w:tcW w:w="1737" w:type="dxa"/>
            <w:shd w:val="clear" w:color="auto" w:fill="auto"/>
          </w:tcPr>
          <w:p w14:paraId="2137B892" w14:textId="77777777" w:rsidR="00675D0B" w:rsidRDefault="00DD3A41">
            <w:pPr>
              <w:rPr>
                <w:lang w:val="en-GB"/>
              </w:rPr>
            </w:pPr>
            <w:r>
              <w:rPr>
                <w:lang w:val="en-GB"/>
              </w:rPr>
              <w:t>Nokia</w:t>
            </w:r>
          </w:p>
        </w:tc>
        <w:tc>
          <w:tcPr>
            <w:tcW w:w="7727" w:type="dxa"/>
            <w:shd w:val="clear" w:color="auto" w:fill="auto"/>
          </w:tcPr>
          <w:p w14:paraId="71B079B3" w14:textId="77777777" w:rsidR="00675D0B" w:rsidRDefault="00DD3A41">
            <w:pPr>
              <w:rPr>
                <w:lang w:val="en-GB"/>
              </w:rPr>
            </w:pPr>
            <w:r>
              <w:rPr>
                <w:lang w:val="en-GB"/>
              </w:rPr>
              <w:t xml:space="preserve">OK.   </w:t>
            </w:r>
          </w:p>
        </w:tc>
      </w:tr>
      <w:tr w:rsidR="00675D0B" w14:paraId="0AA6E731" w14:textId="77777777">
        <w:tc>
          <w:tcPr>
            <w:tcW w:w="1737" w:type="dxa"/>
            <w:shd w:val="clear" w:color="auto" w:fill="auto"/>
          </w:tcPr>
          <w:p w14:paraId="345C016C" w14:textId="77777777" w:rsidR="00675D0B" w:rsidRDefault="00DD3A41">
            <w:pPr>
              <w:rPr>
                <w:lang w:val="en-GB"/>
              </w:rPr>
            </w:pPr>
            <w:proofErr w:type="spellStart"/>
            <w:r>
              <w:rPr>
                <w:lang w:val="en-GB"/>
              </w:rPr>
              <w:t>InterDigital</w:t>
            </w:r>
            <w:proofErr w:type="spellEnd"/>
          </w:p>
        </w:tc>
        <w:tc>
          <w:tcPr>
            <w:tcW w:w="7727" w:type="dxa"/>
            <w:shd w:val="clear" w:color="auto" w:fill="auto"/>
          </w:tcPr>
          <w:p w14:paraId="48AF5D9B" w14:textId="77777777" w:rsidR="00675D0B" w:rsidRDefault="00DD3A41">
            <w:pPr>
              <w:rPr>
                <w:lang w:val="en-GB"/>
              </w:rPr>
            </w:pPr>
            <w:r>
              <w:rPr>
                <w:lang w:val="en-GB"/>
              </w:rPr>
              <w:t>OK</w:t>
            </w:r>
          </w:p>
        </w:tc>
      </w:tr>
      <w:tr w:rsidR="00675D0B" w14:paraId="30793884" w14:textId="77777777">
        <w:tc>
          <w:tcPr>
            <w:tcW w:w="1737" w:type="dxa"/>
            <w:shd w:val="clear" w:color="auto" w:fill="auto"/>
          </w:tcPr>
          <w:p w14:paraId="3FFFFB26" w14:textId="77777777" w:rsidR="00675D0B" w:rsidRDefault="00DD3A41">
            <w:pPr>
              <w:rPr>
                <w:lang w:val="en-GB"/>
              </w:rPr>
            </w:pPr>
            <w:r>
              <w:rPr>
                <w:lang w:val="en-GB"/>
              </w:rPr>
              <w:t>Ericsson</w:t>
            </w:r>
          </w:p>
        </w:tc>
        <w:tc>
          <w:tcPr>
            <w:tcW w:w="7727" w:type="dxa"/>
            <w:shd w:val="clear" w:color="auto" w:fill="auto"/>
          </w:tcPr>
          <w:p w14:paraId="5A52AB0F" w14:textId="77777777" w:rsidR="00675D0B" w:rsidRDefault="00DD3A41">
            <w:pPr>
              <w:rPr>
                <w:lang w:val="en-GB"/>
              </w:rPr>
            </w:pPr>
            <w:r>
              <w:rPr>
                <w:lang w:val="en-GB"/>
              </w:rPr>
              <w:t>OK</w:t>
            </w:r>
          </w:p>
        </w:tc>
      </w:tr>
      <w:tr w:rsidR="00675D0B" w14:paraId="2B138F38" w14:textId="77777777">
        <w:tc>
          <w:tcPr>
            <w:tcW w:w="1737" w:type="dxa"/>
            <w:shd w:val="clear" w:color="auto" w:fill="auto"/>
          </w:tcPr>
          <w:p w14:paraId="3579E02B" w14:textId="77777777" w:rsidR="00675D0B" w:rsidRDefault="00DD3A41">
            <w:pPr>
              <w:rPr>
                <w:lang w:val="en-GB"/>
              </w:rPr>
            </w:pPr>
            <w:r>
              <w:rPr>
                <w:lang w:val="en-GB"/>
              </w:rPr>
              <w:t>Deutsche Telekom</w:t>
            </w:r>
          </w:p>
        </w:tc>
        <w:tc>
          <w:tcPr>
            <w:tcW w:w="7727" w:type="dxa"/>
            <w:shd w:val="clear" w:color="auto" w:fill="auto"/>
          </w:tcPr>
          <w:p w14:paraId="1F999EA6" w14:textId="77777777" w:rsidR="00675D0B" w:rsidRDefault="00DD3A41">
            <w:pPr>
              <w:rPr>
                <w:lang w:val="en-GB"/>
              </w:rPr>
            </w:pPr>
            <w:r>
              <w:rPr>
                <w:lang w:val="en-GB"/>
              </w:rPr>
              <w:t xml:space="preserve">Ok. </w:t>
            </w:r>
          </w:p>
          <w:p w14:paraId="636815A7" w14:textId="77777777" w:rsidR="00675D0B" w:rsidRDefault="00DD3A41">
            <w:pPr>
              <w:rPr>
                <w:lang w:val="en-GB"/>
              </w:rPr>
            </w:pPr>
            <w:r>
              <w:rPr>
                <w:lang w:val="en-GB"/>
              </w:rPr>
              <w:t>Minor editorial comment: In figure caption change “NG RAN” to “NG-RAN”.</w:t>
            </w:r>
          </w:p>
        </w:tc>
      </w:tr>
      <w:tr w:rsidR="00675D0B" w14:paraId="1C6FA83F" w14:textId="77777777">
        <w:tc>
          <w:tcPr>
            <w:tcW w:w="1737" w:type="dxa"/>
            <w:shd w:val="clear" w:color="auto" w:fill="auto"/>
          </w:tcPr>
          <w:p w14:paraId="286A323C" w14:textId="77777777" w:rsidR="00675D0B" w:rsidRDefault="00DD3A41">
            <w:pPr>
              <w:rPr>
                <w:lang w:val="en-GB"/>
              </w:rPr>
            </w:pPr>
            <w:r>
              <w:rPr>
                <w:rFonts w:eastAsia="等线" w:hint="eastAsia"/>
                <w:lang w:val="en-GB" w:eastAsia="zh-CN"/>
              </w:rPr>
              <w:lastRenderedPageBreak/>
              <w:t>CATT</w:t>
            </w:r>
          </w:p>
        </w:tc>
        <w:tc>
          <w:tcPr>
            <w:tcW w:w="7727" w:type="dxa"/>
            <w:shd w:val="clear" w:color="auto" w:fill="auto"/>
          </w:tcPr>
          <w:p w14:paraId="0D15E7F0" w14:textId="77777777" w:rsidR="00675D0B" w:rsidRDefault="00DD3A41">
            <w:pPr>
              <w:rPr>
                <w:lang w:val="en-GB"/>
              </w:rPr>
            </w:pPr>
            <w:r>
              <w:rPr>
                <w:rFonts w:eastAsia="等线"/>
                <w:lang w:val="en-GB" w:eastAsia="zh-CN"/>
              </w:rPr>
              <w:t>A</w:t>
            </w:r>
            <w:r>
              <w:rPr>
                <w:rFonts w:eastAsia="等线" w:hint="eastAsia"/>
                <w:lang w:val="en-GB" w:eastAsia="zh-CN"/>
              </w:rPr>
              <w:t xml:space="preserve">gree </w:t>
            </w:r>
          </w:p>
        </w:tc>
      </w:tr>
      <w:tr w:rsidR="00675D0B" w14:paraId="1653AA36" w14:textId="77777777">
        <w:tc>
          <w:tcPr>
            <w:tcW w:w="1737" w:type="dxa"/>
            <w:shd w:val="clear" w:color="auto" w:fill="auto"/>
          </w:tcPr>
          <w:p w14:paraId="02964C5C" w14:textId="77777777" w:rsidR="00675D0B" w:rsidRDefault="00DD3A41">
            <w:pPr>
              <w:rPr>
                <w:rFonts w:eastAsia="等线"/>
                <w:lang w:eastAsia="zh-CN"/>
              </w:rPr>
            </w:pPr>
            <w:r>
              <w:rPr>
                <w:rFonts w:eastAsia="等线" w:hint="eastAsia"/>
                <w:lang w:eastAsia="zh-CN"/>
              </w:rPr>
              <w:t>ZTE</w:t>
            </w:r>
          </w:p>
        </w:tc>
        <w:tc>
          <w:tcPr>
            <w:tcW w:w="7727" w:type="dxa"/>
            <w:shd w:val="clear" w:color="auto" w:fill="auto"/>
          </w:tcPr>
          <w:p w14:paraId="5AFC263C" w14:textId="77777777" w:rsidR="00675D0B" w:rsidRDefault="00DD3A41">
            <w:pPr>
              <w:rPr>
                <w:rFonts w:eastAsia="等线"/>
                <w:lang w:eastAsia="zh-CN"/>
              </w:rPr>
            </w:pPr>
            <w:r>
              <w:rPr>
                <w:rFonts w:eastAsia="等线" w:hint="eastAsia"/>
                <w:lang w:eastAsia="zh-CN"/>
              </w:rPr>
              <w:t>OK</w:t>
            </w:r>
          </w:p>
        </w:tc>
      </w:tr>
      <w:tr w:rsidR="00DD3A41" w:rsidRPr="003D1339" w14:paraId="502FE896"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22B59F01" w14:textId="77777777" w:rsidR="00DD3A41" w:rsidRPr="00DD3A41" w:rsidRDefault="00DD3A41" w:rsidP="00490640">
            <w:pPr>
              <w:rPr>
                <w:rFonts w:eastAsia="等线"/>
                <w:lang w:eastAsia="zh-CN"/>
              </w:rPr>
            </w:pPr>
            <w:r w:rsidRPr="00DD3A41">
              <w:rPr>
                <w:rFonts w:eastAsia="等线"/>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2CA1A47C" w14:textId="77777777" w:rsidR="00DD3A41" w:rsidRPr="00DD3A41" w:rsidRDefault="00DD3A41" w:rsidP="00490640">
            <w:pPr>
              <w:rPr>
                <w:rFonts w:eastAsia="等线"/>
                <w:lang w:eastAsia="zh-CN"/>
              </w:rPr>
            </w:pPr>
            <w:r w:rsidRPr="00DD3A41">
              <w:rPr>
                <w:rFonts w:eastAsia="等线" w:hint="eastAsia"/>
                <w:lang w:eastAsia="zh-CN"/>
              </w:rPr>
              <w:t>A</w:t>
            </w:r>
            <w:r w:rsidRPr="00DD3A41">
              <w:rPr>
                <w:rFonts w:eastAsia="等线"/>
                <w:lang w:eastAsia="zh-CN"/>
              </w:rPr>
              <w:t xml:space="preserve">gree to document </w:t>
            </w:r>
            <w:proofErr w:type="spellStart"/>
            <w:r w:rsidRPr="00DD3A41">
              <w:rPr>
                <w:rFonts w:eastAsia="等线"/>
                <w:lang w:eastAsia="zh-CN"/>
              </w:rPr>
              <w:t>signalling</w:t>
            </w:r>
            <w:proofErr w:type="spellEnd"/>
            <w:r w:rsidRPr="00DD3A41">
              <w:rPr>
                <w:rFonts w:eastAsia="等线"/>
                <w:lang w:eastAsia="zh-CN"/>
              </w:rPr>
              <w:t xml:space="preserve"> of RACH information over F1.</w:t>
            </w:r>
          </w:p>
        </w:tc>
      </w:tr>
      <w:tr w:rsidR="00083B3F" w:rsidRPr="003D1339" w14:paraId="10A4F1EE"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2CB17046" w14:textId="22E1FD85" w:rsidR="00083B3F" w:rsidRPr="00DD3A41" w:rsidRDefault="00083B3F" w:rsidP="00490640">
            <w:pPr>
              <w:rPr>
                <w:rFonts w:eastAsia="等线"/>
                <w:lang w:eastAsia="zh-CN"/>
              </w:rPr>
            </w:pPr>
            <w:r>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2E2D0852" w14:textId="50EFC832" w:rsidR="00083B3F" w:rsidRPr="00DD3A41" w:rsidRDefault="00083B3F" w:rsidP="00490640">
            <w:pPr>
              <w:rPr>
                <w:rFonts w:eastAsia="等线" w:hint="eastAsia"/>
                <w:lang w:eastAsia="zh-CN"/>
              </w:rPr>
            </w:pPr>
            <w:r>
              <w:rPr>
                <w:rFonts w:eastAsia="等线" w:hint="eastAsia"/>
                <w:lang w:eastAsia="zh-CN"/>
              </w:rPr>
              <w:t>o</w:t>
            </w:r>
            <w:r>
              <w:rPr>
                <w:rFonts w:eastAsia="等线"/>
                <w:lang w:eastAsia="zh-CN"/>
              </w:rPr>
              <w:t>k</w:t>
            </w:r>
          </w:p>
        </w:tc>
      </w:tr>
    </w:tbl>
    <w:p w14:paraId="58FA9D87" w14:textId="77777777" w:rsidR="00675D0B" w:rsidRPr="00DD3A41" w:rsidRDefault="00675D0B"/>
    <w:p w14:paraId="217A387C" w14:textId="77777777" w:rsidR="00675D0B" w:rsidRDefault="00DD3A41">
      <w:pPr>
        <w:rPr>
          <w:b/>
          <w:bCs/>
          <w:u w:val="single"/>
          <w:lang w:val="en-GB"/>
        </w:rPr>
      </w:pPr>
      <w:r>
        <w:rPr>
          <w:b/>
          <w:bCs/>
          <w:u w:val="single"/>
          <w:lang w:val="en-GB"/>
        </w:rPr>
        <w:t>F1AP:</w:t>
      </w:r>
    </w:p>
    <w:p w14:paraId="68D5AADC" w14:textId="77777777" w:rsidR="00675D0B" w:rsidRDefault="00DD3A41">
      <w:pPr>
        <w:rPr>
          <w:lang w:val="en-GB"/>
        </w:rPr>
      </w:pPr>
      <w:r>
        <w:rPr>
          <w:lang w:val="en-GB"/>
        </w:rPr>
        <w:t xml:space="preserve">The following proposal is made in 3173 section 2.3: Update the description of the Neighbour NR Cells for SON List IE and the </w:t>
      </w:r>
      <w:proofErr w:type="spellStart"/>
      <w:r>
        <w:rPr>
          <w:lang w:val="en-GB"/>
        </w:rPr>
        <w:t>maxServedCellforSON</w:t>
      </w:r>
      <w:proofErr w:type="spellEnd"/>
      <w:r>
        <w:rPr>
          <w:lang w:val="en-GB"/>
        </w:rPr>
        <w:t xml:space="preserve"> range bound in clause 9.3.1.215 to indicate that they may be used by the </w:t>
      </w:r>
      <w:proofErr w:type="spellStart"/>
      <w:r>
        <w:rPr>
          <w:lang w:val="en-GB"/>
        </w:rPr>
        <w:t>gNB</w:t>
      </w:r>
      <w:proofErr w:type="spellEnd"/>
      <w:r>
        <w:rPr>
          <w:lang w:val="en-GB"/>
        </w:rPr>
        <w:t xml:space="preserve">-DU for PRACH conflict resolution purposes (as opposed to SON purposes)? (TP in annex B of 3173). </w:t>
      </w:r>
    </w:p>
    <w:p w14:paraId="6808B481" w14:textId="77777777" w:rsidR="00675D0B" w:rsidRDefault="00DD3A41">
      <w:pPr>
        <w:rPr>
          <w:b/>
          <w:bCs/>
          <w:lang w:val="en-GB"/>
        </w:rPr>
      </w:pPr>
      <w:r>
        <w:rPr>
          <w:b/>
          <w:bCs/>
          <w:lang w:val="en-GB"/>
        </w:rPr>
        <w:t>Question 15: Please provide your view on the proposed F1AP clarification.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20C65F05" w14:textId="77777777">
        <w:tc>
          <w:tcPr>
            <w:tcW w:w="1737" w:type="dxa"/>
            <w:shd w:val="clear" w:color="auto" w:fill="auto"/>
          </w:tcPr>
          <w:p w14:paraId="310198FF" w14:textId="77777777" w:rsidR="00675D0B" w:rsidRDefault="00DD3A41">
            <w:pPr>
              <w:rPr>
                <w:lang w:val="en-GB"/>
              </w:rPr>
            </w:pPr>
            <w:r>
              <w:rPr>
                <w:lang w:val="en-GB"/>
              </w:rPr>
              <w:t>Company</w:t>
            </w:r>
          </w:p>
        </w:tc>
        <w:tc>
          <w:tcPr>
            <w:tcW w:w="7727" w:type="dxa"/>
            <w:shd w:val="clear" w:color="auto" w:fill="auto"/>
          </w:tcPr>
          <w:p w14:paraId="25574A33" w14:textId="77777777" w:rsidR="00675D0B" w:rsidRDefault="00DD3A41">
            <w:pPr>
              <w:rPr>
                <w:lang w:val="en-GB"/>
              </w:rPr>
            </w:pPr>
            <w:r>
              <w:rPr>
                <w:lang w:val="en-GB"/>
              </w:rPr>
              <w:t>Comment</w:t>
            </w:r>
          </w:p>
        </w:tc>
      </w:tr>
      <w:tr w:rsidR="00675D0B" w14:paraId="0F72E9DD" w14:textId="77777777">
        <w:tc>
          <w:tcPr>
            <w:tcW w:w="1737" w:type="dxa"/>
            <w:shd w:val="clear" w:color="auto" w:fill="auto"/>
          </w:tcPr>
          <w:p w14:paraId="75380A25" w14:textId="77777777" w:rsidR="00675D0B" w:rsidRDefault="00DD3A41">
            <w:pPr>
              <w:rPr>
                <w:lang w:val="en-GB"/>
              </w:rPr>
            </w:pPr>
            <w:r>
              <w:rPr>
                <w:lang w:val="en-GB"/>
              </w:rPr>
              <w:t>Nokia</w:t>
            </w:r>
          </w:p>
        </w:tc>
        <w:tc>
          <w:tcPr>
            <w:tcW w:w="7727" w:type="dxa"/>
            <w:shd w:val="clear" w:color="auto" w:fill="auto"/>
          </w:tcPr>
          <w:p w14:paraId="01EA2AA7" w14:textId="77777777" w:rsidR="00675D0B" w:rsidRDefault="00DD3A41">
            <w:pPr>
              <w:rPr>
                <w:lang w:val="en-GB"/>
              </w:rPr>
            </w:pPr>
            <w:r>
              <w:rPr>
                <w:lang w:val="en-GB"/>
              </w:rPr>
              <w:t xml:space="preserve">Even though we have given Neighbour NR Cells for SON List IE a generic name so that it can possibly contain different kinds of information in the future, at present it contains the neighbour cell PRACH configuration which the DU can </w:t>
            </w:r>
            <w:proofErr w:type="gramStart"/>
            <w:r>
              <w:rPr>
                <w:lang w:val="en-GB"/>
              </w:rPr>
              <w:t>take into account</w:t>
            </w:r>
            <w:proofErr w:type="gramEnd"/>
            <w:r>
              <w:rPr>
                <w:lang w:val="en-GB"/>
              </w:rPr>
              <w:t xml:space="preserve"> to resolve PRACH conflicts. So, we think that the description in the Neighbour NR Cells for SON List IE and the </w:t>
            </w:r>
            <w:proofErr w:type="spellStart"/>
            <w:r>
              <w:rPr>
                <w:lang w:val="en-GB"/>
              </w:rPr>
              <w:t>maxServedCellforSON</w:t>
            </w:r>
            <w:proofErr w:type="spellEnd"/>
            <w:r>
              <w:rPr>
                <w:lang w:val="en-GB"/>
              </w:rPr>
              <w:t xml:space="preserve"> range bound shall be updated to indicate that they can be used by the DU for PRACH Conflict resolution purposes as opposed to “SON purposes”.   </w:t>
            </w:r>
          </w:p>
        </w:tc>
      </w:tr>
      <w:tr w:rsidR="00675D0B" w14:paraId="659E1725" w14:textId="77777777">
        <w:tc>
          <w:tcPr>
            <w:tcW w:w="1737" w:type="dxa"/>
            <w:shd w:val="clear" w:color="auto" w:fill="auto"/>
          </w:tcPr>
          <w:p w14:paraId="468288AC" w14:textId="77777777" w:rsidR="00675D0B" w:rsidRDefault="00DD3A41">
            <w:pPr>
              <w:rPr>
                <w:lang w:val="en-GB"/>
              </w:rPr>
            </w:pPr>
            <w:r>
              <w:rPr>
                <w:lang w:val="en-GB"/>
              </w:rPr>
              <w:t>Ericsson</w:t>
            </w:r>
          </w:p>
        </w:tc>
        <w:tc>
          <w:tcPr>
            <w:tcW w:w="7727" w:type="dxa"/>
            <w:shd w:val="clear" w:color="auto" w:fill="auto"/>
          </w:tcPr>
          <w:p w14:paraId="18C2009C" w14:textId="77777777" w:rsidR="00675D0B" w:rsidRDefault="00DD3A41">
            <w:pPr>
              <w:rPr>
                <w:lang w:val="en-GB"/>
              </w:rPr>
            </w:pPr>
            <w:r>
              <w:rPr>
                <w:lang w:val="en-GB"/>
              </w:rPr>
              <w:t xml:space="preserve">Not OK. We have agreed to keep the </w:t>
            </w:r>
            <w:proofErr w:type="spellStart"/>
            <w:r>
              <w:rPr>
                <w:rFonts w:eastAsia="宋体"/>
                <w:lang w:eastAsia="zh-CN"/>
              </w:rPr>
              <w:t>Neighbour</w:t>
            </w:r>
            <w:proofErr w:type="spellEnd"/>
            <w:r>
              <w:rPr>
                <w:rFonts w:eastAsia="宋体"/>
                <w:lang w:eastAsia="zh-CN"/>
              </w:rPr>
              <w:t xml:space="preserve"> NR Cells for SON List as generic. We already went through discussions to make this IE focused on PRACH optimization, but we decided otherwise.</w:t>
            </w:r>
          </w:p>
        </w:tc>
      </w:tr>
      <w:tr w:rsidR="00675D0B" w14:paraId="393FD887" w14:textId="77777777">
        <w:tc>
          <w:tcPr>
            <w:tcW w:w="1737" w:type="dxa"/>
            <w:shd w:val="clear" w:color="auto" w:fill="auto"/>
          </w:tcPr>
          <w:p w14:paraId="7CEAC24D" w14:textId="77777777" w:rsidR="00675D0B" w:rsidRDefault="00DD3A41">
            <w:pPr>
              <w:rPr>
                <w:lang w:val="en-GB"/>
              </w:rPr>
            </w:pPr>
            <w:r>
              <w:rPr>
                <w:lang w:val="en-GB"/>
              </w:rPr>
              <w:t>Deutsche Telekom</w:t>
            </w:r>
          </w:p>
        </w:tc>
        <w:tc>
          <w:tcPr>
            <w:tcW w:w="7727" w:type="dxa"/>
            <w:shd w:val="clear" w:color="auto" w:fill="auto"/>
          </w:tcPr>
          <w:p w14:paraId="552CF856" w14:textId="77777777" w:rsidR="00675D0B" w:rsidRDefault="00DD3A41">
            <w:pPr>
              <w:rPr>
                <w:lang w:val="en-GB"/>
              </w:rPr>
            </w:pPr>
            <w:r>
              <w:rPr>
                <w:lang w:val="en-GB"/>
              </w:rPr>
              <w:t>We also prefer to keep the List IE generic, i.e., changes are not supported.</w:t>
            </w:r>
          </w:p>
        </w:tc>
      </w:tr>
      <w:tr w:rsidR="00675D0B" w14:paraId="06EA3657" w14:textId="77777777">
        <w:tc>
          <w:tcPr>
            <w:tcW w:w="1737" w:type="dxa"/>
            <w:shd w:val="clear" w:color="auto" w:fill="auto"/>
          </w:tcPr>
          <w:p w14:paraId="6162925A" w14:textId="77777777" w:rsidR="00675D0B" w:rsidRDefault="00DD3A41">
            <w:pPr>
              <w:rPr>
                <w:lang w:val="en-GB"/>
              </w:rPr>
            </w:pPr>
            <w:r>
              <w:rPr>
                <w:rFonts w:eastAsia="等线" w:hint="eastAsia"/>
                <w:lang w:val="en-GB" w:eastAsia="zh-CN"/>
              </w:rPr>
              <w:t>CATT</w:t>
            </w:r>
          </w:p>
        </w:tc>
        <w:tc>
          <w:tcPr>
            <w:tcW w:w="7727" w:type="dxa"/>
            <w:shd w:val="clear" w:color="auto" w:fill="auto"/>
          </w:tcPr>
          <w:p w14:paraId="1D956256" w14:textId="77777777" w:rsidR="00675D0B" w:rsidRDefault="00DD3A41">
            <w:pPr>
              <w:rPr>
                <w:lang w:val="en-GB"/>
              </w:rPr>
            </w:pPr>
            <w:r>
              <w:rPr>
                <w:rFonts w:eastAsia="等线"/>
                <w:lang w:val="en-GB" w:eastAsia="zh-CN"/>
              </w:rPr>
              <w:t>A</w:t>
            </w:r>
            <w:r>
              <w:rPr>
                <w:rFonts w:eastAsia="等线" w:hint="eastAsia"/>
                <w:lang w:val="en-GB" w:eastAsia="zh-CN"/>
              </w:rPr>
              <w:t xml:space="preserve">gree </w:t>
            </w:r>
          </w:p>
        </w:tc>
      </w:tr>
      <w:tr w:rsidR="00675D0B" w14:paraId="2DD36E67" w14:textId="77777777">
        <w:tc>
          <w:tcPr>
            <w:tcW w:w="1737" w:type="dxa"/>
            <w:shd w:val="clear" w:color="auto" w:fill="auto"/>
          </w:tcPr>
          <w:p w14:paraId="62336AD0" w14:textId="77777777" w:rsidR="00675D0B" w:rsidRDefault="00DD3A41">
            <w:pPr>
              <w:rPr>
                <w:rFonts w:eastAsia="等线"/>
                <w:lang w:val="en-GB" w:eastAsia="zh-CN"/>
              </w:rPr>
            </w:pPr>
            <w:r>
              <w:rPr>
                <w:rFonts w:eastAsia="宋体" w:hint="eastAsia"/>
                <w:lang w:eastAsia="zh-CN"/>
              </w:rPr>
              <w:t>ZTE</w:t>
            </w:r>
          </w:p>
        </w:tc>
        <w:tc>
          <w:tcPr>
            <w:tcW w:w="7727" w:type="dxa"/>
            <w:shd w:val="clear" w:color="auto" w:fill="auto"/>
          </w:tcPr>
          <w:p w14:paraId="6995AB24" w14:textId="77777777" w:rsidR="00675D0B" w:rsidRDefault="00DD3A41">
            <w:pPr>
              <w:rPr>
                <w:rFonts w:eastAsia="等线"/>
                <w:lang w:val="en-GB" w:eastAsia="zh-CN"/>
              </w:rPr>
            </w:pPr>
            <w:r>
              <w:rPr>
                <w:rFonts w:eastAsia="宋体" w:hint="eastAsia"/>
                <w:lang w:eastAsia="zh-CN"/>
              </w:rPr>
              <w:t>Ok</w:t>
            </w:r>
          </w:p>
        </w:tc>
      </w:tr>
      <w:tr w:rsidR="00DD3A41" w:rsidRPr="003D1339" w14:paraId="1EF395CD"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233F3598" w14:textId="77777777" w:rsidR="00DD3A41" w:rsidRPr="00DD3A41" w:rsidRDefault="00DD3A41" w:rsidP="00490640">
            <w:pPr>
              <w:rPr>
                <w:rFonts w:eastAsia="宋体"/>
                <w:lang w:eastAsia="zh-CN"/>
              </w:rPr>
            </w:pPr>
            <w:r w:rsidRPr="00DD3A41">
              <w:rPr>
                <w:rFonts w:eastAsia="宋体" w:hint="eastAsia"/>
                <w:lang w:eastAsia="zh-CN"/>
              </w:rPr>
              <w:t>H</w:t>
            </w:r>
            <w:r w:rsidRPr="00DD3A41">
              <w:rPr>
                <w:rFonts w:eastAsia="宋体"/>
                <w:lang w:eastAsia="zh-CN"/>
              </w:rPr>
              <w:t>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4AF7C955" w14:textId="77777777" w:rsidR="00DD3A41" w:rsidRPr="00DD3A41" w:rsidRDefault="00DD3A41" w:rsidP="00490640">
            <w:pPr>
              <w:rPr>
                <w:rFonts w:eastAsia="宋体"/>
                <w:lang w:eastAsia="zh-CN"/>
              </w:rPr>
            </w:pPr>
            <w:r w:rsidRPr="00DD3A41">
              <w:rPr>
                <w:rFonts w:eastAsia="宋体" w:hint="eastAsia"/>
                <w:lang w:eastAsia="zh-CN"/>
              </w:rPr>
              <w:t>A</w:t>
            </w:r>
            <w:r w:rsidRPr="00DD3A41">
              <w:rPr>
                <w:rFonts w:eastAsia="宋体"/>
                <w:lang w:eastAsia="zh-CN"/>
              </w:rPr>
              <w:t>gree to specify the purpose, which is the motive to introduce the IE.</w:t>
            </w:r>
          </w:p>
        </w:tc>
      </w:tr>
      <w:tr w:rsidR="00083B3F" w:rsidRPr="003D1339" w14:paraId="0D280807"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533B85FD" w14:textId="30D445BD" w:rsidR="00083B3F" w:rsidRPr="00DD3A41" w:rsidRDefault="00083B3F" w:rsidP="00490640">
            <w:pPr>
              <w:rPr>
                <w:rFonts w:eastAsia="宋体" w:hint="eastAsia"/>
                <w:lang w:eastAsia="zh-CN"/>
              </w:rPr>
            </w:pPr>
            <w:r w:rsidRPr="00083B3F">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2D901FFD" w14:textId="1CDF38B2" w:rsidR="00083B3F" w:rsidRPr="00DD3A41" w:rsidRDefault="00083B3F" w:rsidP="00490640">
            <w:pPr>
              <w:rPr>
                <w:rFonts w:eastAsia="宋体" w:hint="eastAsia"/>
                <w:lang w:eastAsia="zh-CN"/>
              </w:rPr>
            </w:pPr>
            <w:r>
              <w:rPr>
                <w:rFonts w:eastAsia="宋体" w:hint="eastAsia"/>
                <w:lang w:eastAsia="zh-CN"/>
              </w:rPr>
              <w:t>o</w:t>
            </w:r>
            <w:r>
              <w:rPr>
                <w:rFonts w:eastAsia="宋体"/>
                <w:lang w:eastAsia="zh-CN"/>
              </w:rPr>
              <w:t>k</w:t>
            </w:r>
          </w:p>
        </w:tc>
      </w:tr>
    </w:tbl>
    <w:p w14:paraId="01C69DBD" w14:textId="77777777" w:rsidR="00675D0B" w:rsidRPr="00DD3A41" w:rsidRDefault="00675D0B"/>
    <w:p w14:paraId="3B9DFAFB" w14:textId="77777777" w:rsidR="00675D0B" w:rsidRDefault="00DD3A41">
      <w:pPr>
        <w:rPr>
          <w:lang w:val="en-GB"/>
        </w:rPr>
      </w:pPr>
      <w:r>
        <w:rPr>
          <w:lang w:val="en-GB"/>
        </w:rPr>
        <w:t xml:space="preserve">The following procedural text update is made in 3063 (F1AP </w:t>
      </w:r>
      <w:proofErr w:type="spellStart"/>
      <w:r>
        <w:rPr>
          <w:lang w:val="en-GB"/>
        </w:rPr>
        <w:t>gNB</w:t>
      </w:r>
      <w:proofErr w:type="spellEnd"/>
      <w:r>
        <w:rPr>
          <w:lang w:val="en-GB"/>
        </w:rPr>
        <w:t>-CU Conf Update, clause 8.2.5.2):</w:t>
      </w:r>
    </w:p>
    <w:p w14:paraId="36B2462E" w14:textId="77777777" w:rsidR="00675D0B" w:rsidRDefault="00DD3A41">
      <w:pPr>
        <w:ind w:left="568" w:hanging="284"/>
        <w:rPr>
          <w:rFonts w:eastAsia="宋体"/>
          <w:snapToGrid w:val="0"/>
          <w:lang w:eastAsia="zh-CN"/>
        </w:rPr>
      </w:pPr>
      <w:r>
        <w:rPr>
          <w:rFonts w:eastAsia="宋体"/>
          <w:snapToGrid w:val="0"/>
          <w:lang w:eastAsia="zh-CN"/>
        </w:rPr>
        <w:t>-</w:t>
      </w:r>
      <w:r>
        <w:rPr>
          <w:rFonts w:eastAsia="宋体"/>
          <w:snapToGrid w:val="0"/>
          <w:lang w:eastAsia="zh-CN"/>
        </w:rPr>
        <w:tab/>
        <w:t xml:space="preserve">If the </w:t>
      </w:r>
      <w:proofErr w:type="spellStart"/>
      <w:r>
        <w:rPr>
          <w:rFonts w:eastAsia="宋体"/>
          <w:i/>
          <w:snapToGrid w:val="0"/>
          <w:lang w:eastAsia="zh-CN"/>
        </w:rPr>
        <w:t>Neighbour</w:t>
      </w:r>
      <w:proofErr w:type="spellEnd"/>
      <w:r>
        <w:rPr>
          <w:rFonts w:eastAsia="宋体"/>
          <w:i/>
          <w:snapToGrid w:val="0"/>
          <w:lang w:eastAsia="zh-CN"/>
        </w:rPr>
        <w:t xml:space="preserve"> NR Cells for SON List</w:t>
      </w:r>
      <w:r>
        <w:rPr>
          <w:rFonts w:eastAsia="宋体"/>
          <w:snapToGrid w:val="0"/>
          <w:lang w:eastAsia="zh-CN"/>
        </w:rPr>
        <w:t xml:space="preserve"> IE is present in the </w:t>
      </w:r>
      <w:r>
        <w:rPr>
          <w:rFonts w:eastAsia="Malgun Gothic"/>
          <w:i/>
          <w:lang w:eastAsia="zh-CN"/>
        </w:rPr>
        <w:t>Cells for SON</w:t>
      </w:r>
      <w:r>
        <w:rPr>
          <w:i/>
        </w:rPr>
        <w:t xml:space="preserve"> </w:t>
      </w:r>
      <w:r>
        <w:rPr>
          <w:rFonts w:eastAsia="Malgun Gothic"/>
          <w:i/>
          <w:lang w:eastAsia="zh-CN"/>
        </w:rPr>
        <w:t>Item</w:t>
      </w:r>
      <w:r>
        <w:rPr>
          <w:i/>
        </w:rPr>
        <w:t xml:space="preserve"> </w:t>
      </w:r>
      <w:r>
        <w:rPr>
          <w:rFonts w:eastAsia="宋体"/>
          <w:snapToGrid w:val="0"/>
          <w:lang w:eastAsia="zh-CN"/>
        </w:rPr>
        <w:t xml:space="preserve">IE, the </w:t>
      </w:r>
      <w:proofErr w:type="spellStart"/>
      <w:r>
        <w:rPr>
          <w:rFonts w:eastAsia="宋体"/>
          <w:snapToGrid w:val="0"/>
          <w:lang w:eastAsia="zh-CN"/>
        </w:rPr>
        <w:t>gNB</w:t>
      </w:r>
      <w:proofErr w:type="spellEnd"/>
      <w:r>
        <w:rPr>
          <w:rFonts w:eastAsia="宋体"/>
          <w:snapToGrid w:val="0"/>
          <w:lang w:eastAsia="zh-CN"/>
        </w:rPr>
        <w:t xml:space="preserve">-DU may take the PRACH configuration of </w:t>
      </w:r>
      <w:proofErr w:type="spellStart"/>
      <w:r>
        <w:rPr>
          <w:rFonts w:eastAsia="宋体"/>
          <w:snapToGrid w:val="0"/>
          <w:lang w:eastAsia="zh-CN"/>
        </w:rPr>
        <w:t>neighbour</w:t>
      </w:r>
      <w:proofErr w:type="spellEnd"/>
      <w:r>
        <w:rPr>
          <w:rFonts w:eastAsia="宋体"/>
          <w:snapToGrid w:val="0"/>
          <w:lang w:eastAsia="zh-CN"/>
        </w:rPr>
        <w:t xml:space="preserve"> cells included in the </w:t>
      </w:r>
      <w:proofErr w:type="spellStart"/>
      <w:r>
        <w:rPr>
          <w:rFonts w:eastAsia="宋体"/>
          <w:i/>
          <w:snapToGrid w:val="0"/>
          <w:lang w:eastAsia="zh-CN"/>
        </w:rPr>
        <w:t>Neighbour</w:t>
      </w:r>
      <w:proofErr w:type="spellEnd"/>
      <w:r>
        <w:rPr>
          <w:rFonts w:eastAsia="宋体"/>
          <w:i/>
          <w:snapToGrid w:val="0"/>
          <w:lang w:eastAsia="zh-CN"/>
        </w:rPr>
        <w:t xml:space="preserve"> NR Cells for SON List</w:t>
      </w:r>
      <w:r>
        <w:rPr>
          <w:rFonts w:eastAsia="宋体"/>
          <w:snapToGrid w:val="0"/>
          <w:lang w:eastAsia="zh-CN"/>
        </w:rPr>
        <w:t xml:space="preserve"> IE into consideration when adjusting the PRACH configuration of the served cell</w:t>
      </w:r>
      <w:ins w:id="10" w:author="InterDigital" w:date="2022-04-18T11:28:00Z">
        <w:r>
          <w:rPr>
            <w:rFonts w:eastAsia="宋体"/>
            <w:snapToGrid w:val="0"/>
            <w:lang w:eastAsia="zh-CN"/>
          </w:rPr>
          <w:t xml:space="preserve"> These may include the appropriate frequency mode IEs within the </w:t>
        </w:r>
        <w:r>
          <w:rPr>
            <w:rFonts w:eastAsia="宋体"/>
            <w:i/>
            <w:iCs/>
            <w:snapToGrid w:val="0"/>
            <w:lang w:eastAsia="zh-CN"/>
          </w:rPr>
          <w:t>NR Mode Info Rel16</w:t>
        </w:r>
        <w:r>
          <w:rPr>
            <w:rFonts w:eastAsia="宋体"/>
            <w:snapToGrid w:val="0"/>
            <w:lang w:eastAsia="zh-CN"/>
          </w:rPr>
          <w:t xml:space="preserve"> IE, the </w:t>
        </w:r>
        <w:r>
          <w:rPr>
            <w:rFonts w:eastAsia="宋体"/>
            <w:i/>
            <w:iCs/>
            <w:snapToGrid w:val="0"/>
            <w:lang w:eastAsia="zh-CN"/>
          </w:rPr>
          <w:t>SSB Positions in Burst</w:t>
        </w:r>
        <w:r>
          <w:rPr>
            <w:rFonts w:eastAsia="宋体"/>
            <w:snapToGrid w:val="0"/>
            <w:lang w:eastAsia="zh-CN"/>
          </w:rPr>
          <w:t xml:space="preserve"> IE and the </w:t>
        </w:r>
        <w:r>
          <w:rPr>
            <w:rFonts w:eastAsia="宋体"/>
            <w:i/>
            <w:iCs/>
            <w:snapToGrid w:val="0"/>
            <w:lang w:eastAsia="zh-CN"/>
          </w:rPr>
          <w:t>NR Cell PRACH Configuration</w:t>
        </w:r>
        <w:r>
          <w:rPr>
            <w:rFonts w:eastAsia="宋体"/>
            <w:snapToGrid w:val="0"/>
            <w:lang w:eastAsia="zh-CN"/>
          </w:rPr>
          <w:t xml:space="preserve"> </w:t>
        </w:r>
        <w:proofErr w:type="gramStart"/>
        <w:r>
          <w:rPr>
            <w:rFonts w:eastAsia="宋体"/>
            <w:snapToGrid w:val="0"/>
            <w:lang w:eastAsia="zh-CN"/>
          </w:rPr>
          <w:t>IE.</w:t>
        </w:r>
      </w:ins>
      <w:r>
        <w:rPr>
          <w:rFonts w:eastAsia="宋体"/>
          <w:snapToGrid w:val="0"/>
          <w:lang w:eastAsia="zh-CN"/>
        </w:rPr>
        <w:t>.</w:t>
      </w:r>
      <w:proofErr w:type="gramEnd"/>
    </w:p>
    <w:p w14:paraId="703B18C4" w14:textId="77777777" w:rsidR="00675D0B" w:rsidRDefault="00DD3A41">
      <w:pPr>
        <w:rPr>
          <w:b/>
          <w:bCs/>
          <w:lang w:val="en-GB"/>
        </w:rPr>
      </w:pPr>
      <w:r>
        <w:rPr>
          <w:b/>
          <w:bCs/>
          <w:lang w:val="en-GB"/>
        </w:rPr>
        <w:t>Question 16: Please provide your view on the proposed F1AP procedural text update.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2FAD4C91" w14:textId="77777777">
        <w:tc>
          <w:tcPr>
            <w:tcW w:w="1737" w:type="dxa"/>
            <w:shd w:val="clear" w:color="auto" w:fill="auto"/>
          </w:tcPr>
          <w:p w14:paraId="2632110A" w14:textId="77777777" w:rsidR="00675D0B" w:rsidRDefault="00DD3A41">
            <w:pPr>
              <w:rPr>
                <w:lang w:val="en-GB"/>
              </w:rPr>
            </w:pPr>
            <w:r>
              <w:rPr>
                <w:lang w:val="en-GB"/>
              </w:rPr>
              <w:t>Company</w:t>
            </w:r>
          </w:p>
        </w:tc>
        <w:tc>
          <w:tcPr>
            <w:tcW w:w="7727" w:type="dxa"/>
            <w:shd w:val="clear" w:color="auto" w:fill="auto"/>
          </w:tcPr>
          <w:p w14:paraId="69C46D98" w14:textId="77777777" w:rsidR="00675D0B" w:rsidRDefault="00DD3A41">
            <w:pPr>
              <w:rPr>
                <w:lang w:val="en-GB"/>
              </w:rPr>
            </w:pPr>
            <w:r>
              <w:rPr>
                <w:lang w:val="en-GB"/>
              </w:rPr>
              <w:t>Comment</w:t>
            </w:r>
          </w:p>
        </w:tc>
      </w:tr>
      <w:tr w:rsidR="00675D0B" w14:paraId="56E977FA" w14:textId="77777777">
        <w:tc>
          <w:tcPr>
            <w:tcW w:w="1737" w:type="dxa"/>
            <w:shd w:val="clear" w:color="auto" w:fill="auto"/>
          </w:tcPr>
          <w:p w14:paraId="265F232E" w14:textId="77777777" w:rsidR="00675D0B" w:rsidRDefault="00DD3A41">
            <w:pPr>
              <w:rPr>
                <w:lang w:val="en-GB"/>
              </w:rPr>
            </w:pPr>
            <w:r>
              <w:rPr>
                <w:lang w:val="en-GB"/>
              </w:rPr>
              <w:t>Nokia</w:t>
            </w:r>
          </w:p>
        </w:tc>
        <w:tc>
          <w:tcPr>
            <w:tcW w:w="7727" w:type="dxa"/>
            <w:shd w:val="clear" w:color="auto" w:fill="auto"/>
          </w:tcPr>
          <w:p w14:paraId="2AD560A6" w14:textId="77777777" w:rsidR="00675D0B" w:rsidRDefault="00DD3A41">
            <w:pPr>
              <w:rPr>
                <w:lang w:val="en-GB"/>
              </w:rPr>
            </w:pPr>
            <w:r>
              <w:rPr>
                <w:lang w:val="en-GB"/>
              </w:rPr>
              <w:t xml:space="preserve">We don’t think that clarifying this text is necessary. </w:t>
            </w:r>
          </w:p>
        </w:tc>
      </w:tr>
      <w:tr w:rsidR="00675D0B" w14:paraId="71BA49DC" w14:textId="77777777">
        <w:tc>
          <w:tcPr>
            <w:tcW w:w="1737" w:type="dxa"/>
            <w:shd w:val="clear" w:color="auto" w:fill="auto"/>
          </w:tcPr>
          <w:p w14:paraId="55AC8A16" w14:textId="77777777" w:rsidR="00675D0B" w:rsidRDefault="00DD3A41">
            <w:pPr>
              <w:rPr>
                <w:lang w:val="en-GB"/>
              </w:rPr>
            </w:pPr>
            <w:proofErr w:type="spellStart"/>
            <w:r>
              <w:rPr>
                <w:lang w:val="en-GB"/>
              </w:rPr>
              <w:t>InterDigital</w:t>
            </w:r>
            <w:proofErr w:type="spellEnd"/>
            <w:r>
              <w:rPr>
                <w:lang w:val="en-GB"/>
              </w:rPr>
              <w:t xml:space="preserve"> </w:t>
            </w:r>
          </w:p>
        </w:tc>
        <w:tc>
          <w:tcPr>
            <w:tcW w:w="7727" w:type="dxa"/>
            <w:shd w:val="clear" w:color="auto" w:fill="auto"/>
          </w:tcPr>
          <w:p w14:paraId="573A46C8" w14:textId="77777777" w:rsidR="00675D0B" w:rsidRDefault="00DD3A41">
            <w:pPr>
              <w:rPr>
                <w:lang w:val="en-GB"/>
              </w:rPr>
            </w:pPr>
            <w:r>
              <w:rPr>
                <w:lang w:val="en-GB"/>
              </w:rPr>
              <w:t xml:space="preserve">This text was proposed because there are optional parameters that are not mentioned in the procedure text, which is something to be avoided. Very open to other </w:t>
            </w:r>
            <w:r>
              <w:rPr>
                <w:lang w:val="en-GB"/>
              </w:rPr>
              <w:lastRenderedPageBreak/>
              <w:t xml:space="preserve">formulations of text here. </w:t>
            </w:r>
          </w:p>
        </w:tc>
      </w:tr>
      <w:tr w:rsidR="00675D0B" w14:paraId="4A26BF4C" w14:textId="77777777">
        <w:tc>
          <w:tcPr>
            <w:tcW w:w="1737" w:type="dxa"/>
            <w:shd w:val="clear" w:color="auto" w:fill="auto"/>
          </w:tcPr>
          <w:p w14:paraId="12B069A5" w14:textId="77777777" w:rsidR="00675D0B" w:rsidRDefault="00DD3A41">
            <w:pPr>
              <w:rPr>
                <w:lang w:val="en-GB"/>
              </w:rPr>
            </w:pPr>
            <w:r>
              <w:rPr>
                <w:lang w:val="en-GB"/>
              </w:rPr>
              <w:lastRenderedPageBreak/>
              <w:t>Ericsson</w:t>
            </w:r>
          </w:p>
        </w:tc>
        <w:tc>
          <w:tcPr>
            <w:tcW w:w="7727" w:type="dxa"/>
            <w:shd w:val="clear" w:color="auto" w:fill="auto"/>
          </w:tcPr>
          <w:p w14:paraId="14D1A800" w14:textId="77777777" w:rsidR="00675D0B" w:rsidRDefault="00DD3A41">
            <w:pPr>
              <w:rPr>
                <w:lang w:val="en-GB"/>
              </w:rPr>
            </w:pPr>
            <w:r>
              <w:rPr>
                <w:lang w:val="en-GB"/>
              </w:rPr>
              <w:t>We do not think this is needed</w:t>
            </w:r>
          </w:p>
        </w:tc>
      </w:tr>
      <w:tr w:rsidR="00675D0B" w14:paraId="71282F52" w14:textId="77777777">
        <w:tc>
          <w:tcPr>
            <w:tcW w:w="1737" w:type="dxa"/>
            <w:shd w:val="clear" w:color="auto" w:fill="auto"/>
          </w:tcPr>
          <w:p w14:paraId="4B85A265" w14:textId="77777777" w:rsidR="00675D0B" w:rsidRDefault="00DD3A41">
            <w:pPr>
              <w:rPr>
                <w:lang w:val="en-GB"/>
              </w:rPr>
            </w:pPr>
            <w:r>
              <w:rPr>
                <w:lang w:val="en-GB"/>
              </w:rPr>
              <w:t>Deutsche Telekom</w:t>
            </w:r>
          </w:p>
        </w:tc>
        <w:tc>
          <w:tcPr>
            <w:tcW w:w="7727" w:type="dxa"/>
            <w:shd w:val="clear" w:color="auto" w:fill="auto"/>
          </w:tcPr>
          <w:p w14:paraId="60B3EA16" w14:textId="77777777" w:rsidR="00675D0B" w:rsidRDefault="00DD3A41">
            <w:pPr>
              <w:rPr>
                <w:lang w:val="en-GB"/>
              </w:rPr>
            </w:pPr>
            <w:r>
              <w:rPr>
                <w:lang w:val="en-GB"/>
              </w:rPr>
              <w:t>Text update not needed.</w:t>
            </w:r>
          </w:p>
        </w:tc>
      </w:tr>
      <w:tr w:rsidR="00675D0B" w14:paraId="05787EC8" w14:textId="77777777">
        <w:tc>
          <w:tcPr>
            <w:tcW w:w="1737" w:type="dxa"/>
            <w:shd w:val="clear" w:color="auto" w:fill="auto"/>
          </w:tcPr>
          <w:p w14:paraId="2DAC5B1F" w14:textId="77777777" w:rsidR="00675D0B" w:rsidRDefault="00DD3A41">
            <w:pPr>
              <w:rPr>
                <w:lang w:val="en-GB"/>
              </w:rPr>
            </w:pPr>
            <w:r>
              <w:rPr>
                <w:rFonts w:eastAsia="等线" w:hint="eastAsia"/>
                <w:lang w:val="en-GB" w:eastAsia="zh-CN"/>
              </w:rPr>
              <w:t>CATT</w:t>
            </w:r>
          </w:p>
        </w:tc>
        <w:tc>
          <w:tcPr>
            <w:tcW w:w="7727" w:type="dxa"/>
            <w:shd w:val="clear" w:color="auto" w:fill="auto"/>
          </w:tcPr>
          <w:p w14:paraId="48307154" w14:textId="77777777" w:rsidR="00675D0B" w:rsidRDefault="00DD3A41">
            <w:pPr>
              <w:rPr>
                <w:lang w:val="en-GB"/>
              </w:rPr>
            </w:pPr>
            <w:r>
              <w:rPr>
                <w:rFonts w:eastAsia="等线"/>
                <w:lang w:val="en-GB" w:eastAsia="zh-CN"/>
              </w:rPr>
              <w:t>A</w:t>
            </w:r>
            <w:r>
              <w:rPr>
                <w:rFonts w:eastAsia="等线" w:hint="eastAsia"/>
                <w:lang w:val="en-GB" w:eastAsia="zh-CN"/>
              </w:rPr>
              <w:t xml:space="preserve">gree </w:t>
            </w:r>
          </w:p>
        </w:tc>
      </w:tr>
      <w:tr w:rsidR="00675D0B" w14:paraId="6821BA3A" w14:textId="77777777">
        <w:tc>
          <w:tcPr>
            <w:tcW w:w="1737" w:type="dxa"/>
            <w:shd w:val="clear" w:color="auto" w:fill="auto"/>
          </w:tcPr>
          <w:p w14:paraId="7AA47B45" w14:textId="77777777" w:rsidR="00675D0B" w:rsidRDefault="00DD3A41">
            <w:pPr>
              <w:rPr>
                <w:rFonts w:eastAsia="等线"/>
                <w:lang w:val="en-GB" w:eastAsia="zh-CN"/>
              </w:rPr>
            </w:pPr>
            <w:r>
              <w:rPr>
                <w:rFonts w:eastAsia="宋体" w:hint="eastAsia"/>
                <w:lang w:eastAsia="zh-CN"/>
              </w:rPr>
              <w:t>ZTE</w:t>
            </w:r>
          </w:p>
        </w:tc>
        <w:tc>
          <w:tcPr>
            <w:tcW w:w="7727" w:type="dxa"/>
            <w:shd w:val="clear" w:color="auto" w:fill="auto"/>
          </w:tcPr>
          <w:p w14:paraId="131A0440" w14:textId="77777777" w:rsidR="00675D0B" w:rsidRDefault="00DD3A41">
            <w:pPr>
              <w:rPr>
                <w:rFonts w:eastAsia="等线"/>
                <w:lang w:val="en-GB" w:eastAsia="zh-CN"/>
              </w:rPr>
            </w:pPr>
            <w:r>
              <w:rPr>
                <w:rFonts w:eastAsia="宋体" w:hint="eastAsia"/>
                <w:lang w:eastAsia="zh-CN"/>
              </w:rPr>
              <w:t>Not necessary, the IE is defined clearly in the tabular.</w:t>
            </w:r>
          </w:p>
        </w:tc>
      </w:tr>
      <w:tr w:rsidR="00DD3A41" w:rsidRPr="003D1339" w14:paraId="61427924"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70F23F00"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1867CD7A" w14:textId="77777777" w:rsidR="00DD3A41" w:rsidRPr="00DD3A41" w:rsidRDefault="00DD3A41" w:rsidP="00490640">
            <w:pPr>
              <w:rPr>
                <w:rFonts w:eastAsia="宋体"/>
                <w:lang w:eastAsia="zh-CN"/>
              </w:rPr>
            </w:pPr>
            <w:r w:rsidRPr="00DD3A41">
              <w:rPr>
                <w:rFonts w:eastAsia="宋体"/>
                <w:lang w:eastAsia="zh-CN"/>
              </w:rPr>
              <w:t xml:space="preserve">No need to describe the detailed content of the SON List. </w:t>
            </w:r>
          </w:p>
        </w:tc>
      </w:tr>
      <w:tr w:rsidR="00083B3F" w:rsidRPr="003D1339" w14:paraId="367AF736"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0FA40FEC" w14:textId="266AAA23" w:rsidR="00083B3F" w:rsidRPr="00DD3A41" w:rsidRDefault="00083B3F" w:rsidP="00490640">
            <w:pPr>
              <w:rPr>
                <w:rFonts w:eastAsia="宋体"/>
                <w:lang w:eastAsia="zh-CN"/>
              </w:rPr>
            </w:pPr>
            <w:r>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240387BC" w14:textId="168C4E2D" w:rsidR="00083B3F" w:rsidRPr="00DD3A41" w:rsidRDefault="00083B3F" w:rsidP="00490640">
            <w:pPr>
              <w:rPr>
                <w:rFonts w:eastAsia="宋体"/>
                <w:lang w:eastAsia="zh-CN"/>
              </w:rPr>
            </w:pPr>
            <w:r>
              <w:rPr>
                <w:rFonts w:eastAsia="宋体"/>
                <w:lang w:eastAsia="zh-CN"/>
              </w:rPr>
              <w:t>Not needed</w:t>
            </w:r>
          </w:p>
        </w:tc>
      </w:tr>
    </w:tbl>
    <w:p w14:paraId="4E2E4048" w14:textId="77777777" w:rsidR="00675D0B" w:rsidRPr="00DD3A41" w:rsidRDefault="00675D0B"/>
    <w:p w14:paraId="5F64DAB4" w14:textId="77777777" w:rsidR="00675D0B" w:rsidRDefault="00DD3A41">
      <w:pPr>
        <w:pStyle w:val="2"/>
        <w:rPr>
          <w:lang w:val="en-GB"/>
        </w:rPr>
      </w:pPr>
      <w:r>
        <w:rPr>
          <w:lang w:val="en-GB"/>
        </w:rPr>
        <w:t>CCO corrections</w:t>
      </w:r>
    </w:p>
    <w:p w14:paraId="3B270F58" w14:textId="77777777" w:rsidR="00675D0B" w:rsidRDefault="00DD3A41">
      <w:pPr>
        <w:rPr>
          <w:b/>
          <w:bCs/>
          <w:u w:val="single"/>
          <w:lang w:val="en-GB"/>
        </w:rPr>
      </w:pPr>
      <w:r>
        <w:rPr>
          <w:b/>
          <w:bCs/>
          <w:u w:val="single"/>
          <w:lang w:val="en-GB"/>
        </w:rPr>
        <w:t xml:space="preserve">CCO Issue Detection over </w:t>
      </w:r>
      <w:proofErr w:type="spellStart"/>
      <w:r>
        <w:rPr>
          <w:b/>
          <w:bCs/>
          <w:u w:val="single"/>
          <w:lang w:val="en-GB"/>
        </w:rPr>
        <w:t>Xn</w:t>
      </w:r>
      <w:proofErr w:type="spellEnd"/>
    </w:p>
    <w:p w14:paraId="648488A5" w14:textId="77777777" w:rsidR="00675D0B" w:rsidRDefault="00DD3A41">
      <w:pPr>
        <w:rPr>
          <w:lang w:val="en-GB"/>
        </w:rPr>
      </w:pPr>
      <w:r>
        <w:rPr>
          <w:lang w:val="en-GB"/>
        </w:rPr>
        <w:t>3</w:t>
      </w:r>
      <w:del w:id="11" w:author="Nokia" w:date="2022-05-09T14:48:00Z">
        <w:r>
          <w:rPr>
            <w:lang w:val="en-GB"/>
          </w:rPr>
          <w:delText>3</w:delText>
        </w:r>
      </w:del>
      <w:ins w:id="12" w:author="Nokia" w:date="2022-05-09T14:48:00Z">
        <w:r>
          <w:rPr>
            <w:lang w:val="en-GB"/>
          </w:rPr>
          <w:t>5</w:t>
        </w:r>
      </w:ins>
      <w:r>
        <w:rPr>
          <w:lang w:val="en-GB"/>
        </w:rPr>
        <w:t xml:space="preserve">59 provides the argument that if a </w:t>
      </w:r>
      <w:proofErr w:type="spellStart"/>
      <w:r>
        <w:rPr>
          <w:lang w:val="en-GB"/>
        </w:rPr>
        <w:t>gNB</w:t>
      </w:r>
      <w:proofErr w:type="spellEnd"/>
      <w:r>
        <w:rPr>
          <w:lang w:val="en-GB"/>
        </w:rPr>
        <w:t xml:space="preserve"> detects a capacity issue, it can directly offload its UEs via handover procedure or change the cell selection/reselection parameter. </w:t>
      </w:r>
      <w:proofErr w:type="gramStart"/>
      <w:r>
        <w:rPr>
          <w:lang w:val="en-GB"/>
        </w:rPr>
        <w:t>So</w:t>
      </w:r>
      <w:proofErr w:type="gramEnd"/>
      <w:r>
        <w:rPr>
          <w:lang w:val="en-GB"/>
        </w:rPr>
        <w:t xml:space="preserve"> indication of a capacity problem to its neighbour is not needed. It is proposed to introduce a </w:t>
      </w:r>
      <w:r>
        <w:rPr>
          <w:i/>
          <w:iCs/>
          <w:lang w:val="en-GB"/>
        </w:rPr>
        <w:t>CCO Issue Detection</w:t>
      </w:r>
      <w:r>
        <w:rPr>
          <w:lang w:val="en-GB"/>
        </w:rPr>
        <w:t xml:space="preserve"> indicator (optional, single code-point "coverage", extendible). A corresponding </w:t>
      </w:r>
      <w:proofErr w:type="spellStart"/>
      <w:r>
        <w:rPr>
          <w:lang w:val="en-GB"/>
        </w:rPr>
        <w:t>XnAP</w:t>
      </w:r>
      <w:proofErr w:type="spellEnd"/>
      <w:r>
        <w:rPr>
          <w:lang w:val="en-GB"/>
        </w:rPr>
        <w:t xml:space="preserve"> CR is submitted in 3</w:t>
      </w:r>
      <w:del w:id="13" w:author="Nokia" w:date="2022-05-09T14:49:00Z">
        <w:r>
          <w:rPr>
            <w:lang w:val="en-GB"/>
          </w:rPr>
          <w:delText>3</w:delText>
        </w:r>
      </w:del>
      <w:ins w:id="14" w:author="Nokia" w:date="2022-05-09T14:49:00Z">
        <w:r>
          <w:rPr>
            <w:lang w:val="en-GB"/>
          </w:rPr>
          <w:t>5</w:t>
        </w:r>
      </w:ins>
      <w:r>
        <w:rPr>
          <w:lang w:val="en-GB"/>
        </w:rPr>
        <w:t>60.</w:t>
      </w:r>
    </w:p>
    <w:p w14:paraId="4B7B0E70" w14:textId="77777777" w:rsidR="00675D0B" w:rsidRDefault="00DD3A41">
      <w:pPr>
        <w:rPr>
          <w:b/>
          <w:bCs/>
          <w:lang w:val="en-GB"/>
        </w:rPr>
      </w:pPr>
      <w:r>
        <w:rPr>
          <w:b/>
          <w:bCs/>
          <w:lang w:val="en-GB"/>
        </w:rPr>
        <w:t xml:space="preserve">Question 17: Please provide your view on introduction of the </w:t>
      </w:r>
      <w:r>
        <w:rPr>
          <w:b/>
          <w:bCs/>
          <w:i/>
          <w:iCs/>
          <w:lang w:val="en-GB"/>
        </w:rPr>
        <w:t>CCO Issue Detection</w:t>
      </w:r>
      <w:r>
        <w:rPr>
          <w:b/>
          <w:bCs/>
          <w:lang w:val="en-GB"/>
        </w:rPr>
        <w:t xml:space="preserve"> indicator and other comments to the </w:t>
      </w:r>
      <w:proofErr w:type="spellStart"/>
      <w:r>
        <w:rPr>
          <w:b/>
          <w:bCs/>
          <w:lang w:val="en-GB"/>
        </w:rPr>
        <w:t>XnAP</w:t>
      </w:r>
      <w:proofErr w:type="spellEnd"/>
      <w:r>
        <w:rPr>
          <w:b/>
          <w:bCs/>
          <w:lang w:val="en-GB"/>
        </w:rPr>
        <w:t xml:space="preserve"> CR in 3</w:t>
      </w:r>
      <w:del w:id="15" w:author="Nokia" w:date="2022-05-09T14:49:00Z">
        <w:r>
          <w:rPr>
            <w:b/>
            <w:bCs/>
            <w:lang w:val="en-GB"/>
          </w:rPr>
          <w:delText>3</w:delText>
        </w:r>
      </w:del>
      <w:ins w:id="16" w:author="Nokia" w:date="2022-05-09T14:49:00Z">
        <w:r>
          <w:rPr>
            <w:b/>
            <w:bCs/>
            <w:lang w:val="en-GB"/>
          </w:rPr>
          <w:t>5</w:t>
        </w:r>
      </w:ins>
      <w:r>
        <w:rPr>
          <w:b/>
          <w:bCs/>
          <w:lang w:val="en-GB"/>
        </w:rPr>
        <w:t>60.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7F5A68FE" w14:textId="77777777">
        <w:tc>
          <w:tcPr>
            <w:tcW w:w="1737" w:type="dxa"/>
            <w:shd w:val="clear" w:color="auto" w:fill="auto"/>
          </w:tcPr>
          <w:p w14:paraId="4AE5B920" w14:textId="77777777" w:rsidR="00675D0B" w:rsidRDefault="00DD3A41">
            <w:pPr>
              <w:rPr>
                <w:lang w:val="en-GB"/>
              </w:rPr>
            </w:pPr>
            <w:r>
              <w:rPr>
                <w:lang w:val="en-GB"/>
              </w:rPr>
              <w:t>Company</w:t>
            </w:r>
          </w:p>
        </w:tc>
        <w:tc>
          <w:tcPr>
            <w:tcW w:w="7727" w:type="dxa"/>
            <w:shd w:val="clear" w:color="auto" w:fill="auto"/>
          </w:tcPr>
          <w:p w14:paraId="69FBE3AE" w14:textId="77777777" w:rsidR="00675D0B" w:rsidRDefault="00DD3A41">
            <w:pPr>
              <w:rPr>
                <w:lang w:val="en-GB"/>
              </w:rPr>
            </w:pPr>
            <w:r>
              <w:rPr>
                <w:lang w:val="en-GB"/>
              </w:rPr>
              <w:t>Comment</w:t>
            </w:r>
          </w:p>
        </w:tc>
      </w:tr>
      <w:tr w:rsidR="00675D0B" w14:paraId="5D7F053C" w14:textId="77777777">
        <w:tc>
          <w:tcPr>
            <w:tcW w:w="1737" w:type="dxa"/>
            <w:shd w:val="clear" w:color="auto" w:fill="auto"/>
          </w:tcPr>
          <w:p w14:paraId="4A7ACFDC" w14:textId="77777777" w:rsidR="00675D0B" w:rsidRDefault="00DD3A41">
            <w:pPr>
              <w:rPr>
                <w:lang w:val="en-GB"/>
              </w:rPr>
            </w:pPr>
            <w:r>
              <w:rPr>
                <w:lang w:val="en-GB"/>
              </w:rPr>
              <w:t>Nokia</w:t>
            </w:r>
          </w:p>
        </w:tc>
        <w:tc>
          <w:tcPr>
            <w:tcW w:w="7727" w:type="dxa"/>
            <w:shd w:val="clear" w:color="auto" w:fill="auto"/>
          </w:tcPr>
          <w:p w14:paraId="648500DD" w14:textId="77777777" w:rsidR="00675D0B" w:rsidRDefault="00DD3A41">
            <w:pPr>
              <w:rPr>
                <w:lang w:val="en-GB"/>
              </w:rPr>
            </w:pPr>
            <w:r>
              <w:rPr>
                <w:lang w:val="en-GB"/>
              </w:rPr>
              <w:t>We understand from 3559 that the scenario intended by the proposal is the following: "</w:t>
            </w:r>
            <w:r>
              <w:rPr>
                <w:i/>
                <w:iCs/>
                <w:lang w:val="en-GB"/>
              </w:rPr>
              <w:t xml:space="preserve">A </w:t>
            </w:r>
            <w:proofErr w:type="spellStart"/>
            <w:r>
              <w:rPr>
                <w:i/>
                <w:iCs/>
                <w:lang w:val="en-GB"/>
              </w:rPr>
              <w:t>gNB</w:t>
            </w:r>
            <w:proofErr w:type="spellEnd"/>
            <w:r>
              <w:rPr>
                <w:i/>
                <w:iCs/>
                <w:lang w:val="en-GB"/>
              </w:rPr>
              <w:t xml:space="preserve"> detects a coverage problem e.g. based on RLF Report, the </w:t>
            </w:r>
            <w:proofErr w:type="spellStart"/>
            <w:r>
              <w:rPr>
                <w:i/>
                <w:iCs/>
                <w:lang w:val="en-GB"/>
              </w:rPr>
              <w:t>gNB</w:t>
            </w:r>
            <w:proofErr w:type="spellEnd"/>
            <w:r>
              <w:rPr>
                <w:i/>
                <w:iCs/>
                <w:lang w:val="en-GB"/>
              </w:rPr>
              <w:t xml:space="preserve"> cannot change its coverage. This </w:t>
            </w:r>
            <w:proofErr w:type="spellStart"/>
            <w:r>
              <w:rPr>
                <w:i/>
                <w:iCs/>
                <w:lang w:val="en-GB"/>
              </w:rPr>
              <w:t>gNB</w:t>
            </w:r>
            <w:proofErr w:type="spellEnd"/>
            <w:r>
              <w:rPr>
                <w:i/>
                <w:iCs/>
                <w:lang w:val="en-GB"/>
              </w:rPr>
              <w:t xml:space="preserve"> indicates this coverage problem to its </w:t>
            </w:r>
            <w:proofErr w:type="spellStart"/>
            <w:r>
              <w:rPr>
                <w:i/>
                <w:iCs/>
                <w:lang w:val="en-GB"/>
              </w:rPr>
              <w:t>neighbors</w:t>
            </w:r>
            <w:proofErr w:type="spellEnd"/>
            <w:r>
              <w:rPr>
                <w:i/>
                <w:iCs/>
                <w:lang w:val="en-GB"/>
              </w:rPr>
              <w:t xml:space="preserve">. The </w:t>
            </w:r>
            <w:proofErr w:type="spellStart"/>
            <w:r>
              <w:rPr>
                <w:i/>
                <w:iCs/>
                <w:lang w:val="en-GB"/>
              </w:rPr>
              <w:t>neighbors</w:t>
            </w:r>
            <w:proofErr w:type="spellEnd"/>
            <w:r>
              <w:rPr>
                <w:i/>
                <w:iCs/>
                <w:lang w:val="en-GB"/>
              </w:rPr>
              <w:t xml:space="preserve"> may make some adaption to accommodate the coverage problem.</w:t>
            </w:r>
            <w:r>
              <w:rPr>
                <w:lang w:val="en-GB"/>
              </w:rPr>
              <w:t xml:space="preserve">" In this scenario we guess the </w:t>
            </w:r>
            <w:r>
              <w:rPr>
                <w:i/>
                <w:iCs/>
                <w:lang w:val="en-GB"/>
              </w:rPr>
              <w:t>CCO Issue Detection</w:t>
            </w:r>
            <w:r>
              <w:rPr>
                <w:lang w:val="en-GB"/>
              </w:rPr>
              <w:t xml:space="preserve"> IE will be sent together with an unchanged </w:t>
            </w:r>
            <w:r>
              <w:rPr>
                <w:i/>
                <w:iCs/>
                <w:lang w:val="en-GB"/>
              </w:rPr>
              <w:t>Cell Coverage State</w:t>
            </w:r>
            <w:r>
              <w:rPr>
                <w:lang w:val="en-GB"/>
              </w:rPr>
              <w:t xml:space="preserve"> IE (which is mandatorily present), but also believe we are quite far from the mechanism discussed during the WI phase. We also believe that this scenario is today covered by MDT. Also, the presence of radio measurements in the UE RLF Report makes it possible to detect coverage holes, and this information is needed in the node (or OAM system) that makes the coverage modification. Anyway, we don't believe that the proposed indicator (</w:t>
            </w:r>
            <w:r>
              <w:rPr>
                <w:i/>
                <w:iCs/>
                <w:lang w:val="en-GB"/>
              </w:rPr>
              <w:t>CCO Issue Detection</w:t>
            </w:r>
            <w:r>
              <w:rPr>
                <w:lang w:val="en-GB"/>
              </w:rPr>
              <w:t xml:space="preserve"> IE) would be enough to perform a workable coverage correction. Furthermore, we don't believe that the proposal is a correction of the Rel-17 NR CCO function.</w:t>
            </w:r>
          </w:p>
        </w:tc>
      </w:tr>
      <w:tr w:rsidR="00675D0B" w14:paraId="26C4FA66" w14:textId="77777777">
        <w:tc>
          <w:tcPr>
            <w:tcW w:w="1737" w:type="dxa"/>
            <w:shd w:val="clear" w:color="auto" w:fill="auto"/>
          </w:tcPr>
          <w:p w14:paraId="6CF8BEAA" w14:textId="77777777" w:rsidR="00675D0B" w:rsidRDefault="00DD3A41">
            <w:pPr>
              <w:rPr>
                <w:lang w:val="en-GB"/>
              </w:rPr>
            </w:pPr>
            <w:r>
              <w:rPr>
                <w:lang w:val="en-GB"/>
              </w:rPr>
              <w:t>Ericsson</w:t>
            </w:r>
          </w:p>
        </w:tc>
        <w:tc>
          <w:tcPr>
            <w:tcW w:w="7727" w:type="dxa"/>
            <w:shd w:val="clear" w:color="auto" w:fill="auto"/>
          </w:tcPr>
          <w:p w14:paraId="1DB760DE" w14:textId="77777777" w:rsidR="00675D0B" w:rsidRDefault="00DD3A41">
            <w:pPr>
              <w:rPr>
                <w:lang w:val="en-GB"/>
              </w:rPr>
            </w:pPr>
            <w:r>
              <w:rPr>
                <w:lang w:val="en-GB"/>
              </w:rPr>
              <w:t xml:space="preserve">We believe that the CCO Issue Detection should be included over </w:t>
            </w:r>
            <w:proofErr w:type="spellStart"/>
            <w:r>
              <w:rPr>
                <w:lang w:val="en-GB"/>
              </w:rPr>
              <w:t>Xn</w:t>
            </w:r>
            <w:proofErr w:type="spellEnd"/>
            <w:r>
              <w:rPr>
                <w:lang w:val="en-GB"/>
              </w:rPr>
              <w:t xml:space="preserve"> with both the “</w:t>
            </w:r>
            <w:r>
              <w:rPr>
                <w:rFonts w:cs="Arial"/>
                <w:szCs w:val="18"/>
              </w:rPr>
              <w:t>coverage” and “cell edge capacity” values</w:t>
            </w:r>
            <w:r>
              <w:rPr>
                <w:lang w:val="en-GB"/>
              </w:rPr>
              <w:t>. It is in our view incorrect to state that if there is a cell edge capacity issue, the solution is to offload UEs. Such capacity issue is due to hotspots of UEs at cell edge, hence offloading UEs does not remove cell edge interference. Instead, the solution is to change the cell border.</w:t>
            </w:r>
          </w:p>
          <w:p w14:paraId="1F0BE7B6" w14:textId="77777777" w:rsidR="00675D0B" w:rsidRDefault="00DD3A41">
            <w:pPr>
              <w:rPr>
                <w:lang w:val="en-GB"/>
              </w:rPr>
            </w:pPr>
            <w:r>
              <w:rPr>
                <w:lang w:val="en-GB"/>
              </w:rPr>
              <w:t xml:space="preserve">Adding the CCO Issue Detection IE over </w:t>
            </w:r>
            <w:proofErr w:type="spellStart"/>
            <w:r>
              <w:rPr>
                <w:lang w:val="en-GB"/>
              </w:rPr>
              <w:t>Xn</w:t>
            </w:r>
            <w:proofErr w:type="spellEnd"/>
            <w:r>
              <w:rPr>
                <w:lang w:val="en-GB"/>
              </w:rPr>
              <w:t xml:space="preserve"> is a correction because without it is not possible for the receiving node to know the reason for the CCO change at sending node. Knowing such reason allows the receiving node to take opportune CCO measures.</w:t>
            </w:r>
          </w:p>
        </w:tc>
      </w:tr>
      <w:tr w:rsidR="00675D0B" w14:paraId="33A39D93" w14:textId="77777777">
        <w:tc>
          <w:tcPr>
            <w:tcW w:w="1737" w:type="dxa"/>
            <w:shd w:val="clear" w:color="auto" w:fill="auto"/>
          </w:tcPr>
          <w:p w14:paraId="6DC6E741" w14:textId="77777777" w:rsidR="00675D0B" w:rsidRDefault="00DD3A41">
            <w:pPr>
              <w:rPr>
                <w:lang w:val="en-GB"/>
              </w:rPr>
            </w:pPr>
            <w:r>
              <w:rPr>
                <w:lang w:val="en-GB"/>
              </w:rPr>
              <w:t xml:space="preserve">Deutsche </w:t>
            </w:r>
            <w:r>
              <w:rPr>
                <w:lang w:val="en-GB"/>
              </w:rPr>
              <w:lastRenderedPageBreak/>
              <w:t>Telekom</w:t>
            </w:r>
          </w:p>
        </w:tc>
        <w:tc>
          <w:tcPr>
            <w:tcW w:w="7727" w:type="dxa"/>
            <w:shd w:val="clear" w:color="auto" w:fill="auto"/>
          </w:tcPr>
          <w:p w14:paraId="02A29E68" w14:textId="77777777" w:rsidR="00675D0B" w:rsidRDefault="00DD3A41">
            <w:pPr>
              <w:rPr>
                <w:lang w:val="en-GB"/>
              </w:rPr>
            </w:pPr>
            <w:r>
              <w:rPr>
                <w:lang w:val="en-GB"/>
              </w:rPr>
              <w:lastRenderedPageBreak/>
              <w:t xml:space="preserve">We support the proposal, but we also share Ericsson’s view that both “coverage” and </w:t>
            </w:r>
            <w:r>
              <w:rPr>
                <w:lang w:val="en-GB"/>
              </w:rPr>
              <w:lastRenderedPageBreak/>
              <w:t>“cell edge capacity” values should be covered by the CCO Issue Detection IE.</w:t>
            </w:r>
          </w:p>
        </w:tc>
      </w:tr>
      <w:tr w:rsidR="00675D0B" w14:paraId="3DC9C055" w14:textId="77777777">
        <w:tc>
          <w:tcPr>
            <w:tcW w:w="1737" w:type="dxa"/>
            <w:shd w:val="clear" w:color="auto" w:fill="auto"/>
          </w:tcPr>
          <w:p w14:paraId="26E0E72C" w14:textId="77777777" w:rsidR="00675D0B" w:rsidRDefault="00DD3A41">
            <w:pPr>
              <w:rPr>
                <w:lang w:val="en-GB"/>
              </w:rPr>
            </w:pPr>
            <w:r>
              <w:rPr>
                <w:rFonts w:eastAsia="宋体" w:hint="eastAsia"/>
                <w:lang w:eastAsia="zh-CN"/>
              </w:rPr>
              <w:lastRenderedPageBreak/>
              <w:t>ZTE</w:t>
            </w:r>
          </w:p>
        </w:tc>
        <w:tc>
          <w:tcPr>
            <w:tcW w:w="7727" w:type="dxa"/>
            <w:shd w:val="clear" w:color="auto" w:fill="auto"/>
          </w:tcPr>
          <w:p w14:paraId="1D115A81" w14:textId="77777777" w:rsidR="00675D0B" w:rsidRDefault="00DD3A41">
            <w:pPr>
              <w:rPr>
                <w:lang w:val="en-GB"/>
              </w:rPr>
            </w:pPr>
            <w:r>
              <w:rPr>
                <w:rFonts w:eastAsia="宋体" w:hint="eastAsia"/>
                <w:lang w:eastAsia="zh-CN"/>
              </w:rPr>
              <w:t xml:space="preserve">OK with the introduction of CCO Issue Detection over </w:t>
            </w:r>
            <w:proofErr w:type="spellStart"/>
            <w:r>
              <w:rPr>
                <w:rFonts w:eastAsia="宋体" w:hint="eastAsia"/>
                <w:lang w:eastAsia="zh-CN"/>
              </w:rPr>
              <w:t>Xn</w:t>
            </w:r>
            <w:proofErr w:type="spellEnd"/>
            <w:r>
              <w:rPr>
                <w:rFonts w:eastAsia="宋体" w:hint="eastAsia"/>
                <w:lang w:eastAsia="zh-CN"/>
              </w:rPr>
              <w:t>.</w:t>
            </w:r>
          </w:p>
        </w:tc>
      </w:tr>
      <w:tr w:rsidR="00DD3A41" w:rsidRPr="003D1339" w14:paraId="563FE798"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7FE462ED"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77B42D6F" w14:textId="77777777" w:rsidR="00DD3A41" w:rsidRPr="00DD3A41" w:rsidRDefault="00DD3A41" w:rsidP="00490640">
            <w:pPr>
              <w:rPr>
                <w:rFonts w:eastAsia="宋体"/>
                <w:lang w:eastAsia="zh-CN"/>
              </w:rPr>
            </w:pPr>
            <w:r w:rsidRPr="00DD3A41">
              <w:rPr>
                <w:rFonts w:eastAsia="宋体"/>
                <w:lang w:eastAsia="zh-CN"/>
              </w:rPr>
              <w:t xml:space="preserve">We think the issue is important to include but for cases where the cell configuration changes. If the problem is coverage related, the receiving node should not perform any action resulting in an increasing overlap between the cells. If the problems </w:t>
            </w:r>
            <w:proofErr w:type="gramStart"/>
            <w:r w:rsidRPr="00DD3A41">
              <w:rPr>
                <w:rFonts w:eastAsia="宋体"/>
                <w:lang w:eastAsia="zh-CN"/>
              </w:rPr>
              <w:t>is</w:t>
            </w:r>
            <w:proofErr w:type="gramEnd"/>
            <w:r w:rsidRPr="00DD3A41">
              <w:rPr>
                <w:rFonts w:eastAsia="宋体"/>
                <w:lang w:eastAsia="zh-CN"/>
              </w:rPr>
              <w:t xml:space="preserve"> instead cell edge problems, the receiving node could “follow” the change, maintaining the overlap between cells</w:t>
            </w:r>
          </w:p>
        </w:tc>
      </w:tr>
    </w:tbl>
    <w:p w14:paraId="6CA49E30" w14:textId="77777777" w:rsidR="00675D0B" w:rsidRPr="00DD3A41" w:rsidRDefault="00675D0B"/>
    <w:p w14:paraId="02558DD4" w14:textId="77777777" w:rsidR="00675D0B" w:rsidRDefault="00DD3A41">
      <w:pPr>
        <w:rPr>
          <w:b/>
          <w:bCs/>
          <w:u w:val="single"/>
          <w:lang w:val="en-GB"/>
        </w:rPr>
      </w:pPr>
      <w:r>
        <w:rPr>
          <w:b/>
          <w:bCs/>
          <w:u w:val="single"/>
          <w:lang w:val="en-GB"/>
        </w:rPr>
        <w:t xml:space="preserve">Stage 2 updates </w:t>
      </w:r>
    </w:p>
    <w:p w14:paraId="272EB132" w14:textId="77777777" w:rsidR="00675D0B" w:rsidRDefault="00DD3A41">
      <w:pPr>
        <w:rPr>
          <w:lang w:val="en-GB"/>
        </w:rPr>
      </w:pPr>
      <w:r>
        <w:rPr>
          <w:lang w:val="en-GB"/>
        </w:rPr>
        <w:t>3424 is a CR to TS 38.300 proposing updates of the text for CCO, and 3425 proposes stage 2 updates to TS 38.401.</w:t>
      </w:r>
    </w:p>
    <w:p w14:paraId="455080F7" w14:textId="77777777" w:rsidR="00675D0B" w:rsidRDefault="00DD3A41">
      <w:pPr>
        <w:rPr>
          <w:b/>
          <w:bCs/>
          <w:lang w:val="en-GB"/>
        </w:rPr>
      </w:pPr>
      <w:r>
        <w:rPr>
          <w:b/>
          <w:bCs/>
          <w:lang w:val="en-GB"/>
        </w:rPr>
        <w:t>Question 18: Please provide your view on the CRs in 3424 and 3425.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498A8786" w14:textId="77777777">
        <w:tc>
          <w:tcPr>
            <w:tcW w:w="1737" w:type="dxa"/>
            <w:shd w:val="clear" w:color="auto" w:fill="auto"/>
          </w:tcPr>
          <w:p w14:paraId="3C705E3F" w14:textId="77777777" w:rsidR="00675D0B" w:rsidRDefault="00DD3A41">
            <w:pPr>
              <w:rPr>
                <w:lang w:val="en-GB"/>
              </w:rPr>
            </w:pPr>
            <w:r>
              <w:rPr>
                <w:lang w:val="en-GB"/>
              </w:rPr>
              <w:t>Company</w:t>
            </w:r>
          </w:p>
        </w:tc>
        <w:tc>
          <w:tcPr>
            <w:tcW w:w="7727" w:type="dxa"/>
            <w:shd w:val="clear" w:color="auto" w:fill="auto"/>
          </w:tcPr>
          <w:p w14:paraId="3DDC5A8C" w14:textId="77777777" w:rsidR="00675D0B" w:rsidRDefault="00DD3A41">
            <w:pPr>
              <w:rPr>
                <w:lang w:val="en-GB"/>
              </w:rPr>
            </w:pPr>
            <w:r>
              <w:rPr>
                <w:lang w:val="en-GB"/>
              </w:rPr>
              <w:t>Comment</w:t>
            </w:r>
          </w:p>
        </w:tc>
      </w:tr>
      <w:tr w:rsidR="00675D0B" w14:paraId="4A94FCB1" w14:textId="77777777">
        <w:trPr>
          <w:trHeight w:val="3608"/>
        </w:trPr>
        <w:tc>
          <w:tcPr>
            <w:tcW w:w="1737" w:type="dxa"/>
            <w:shd w:val="clear" w:color="auto" w:fill="auto"/>
          </w:tcPr>
          <w:p w14:paraId="627DF146" w14:textId="77777777" w:rsidR="00675D0B" w:rsidRDefault="00DD3A41">
            <w:pPr>
              <w:rPr>
                <w:lang w:val="en-GB"/>
              </w:rPr>
            </w:pPr>
            <w:r>
              <w:rPr>
                <w:lang w:val="en-GB"/>
              </w:rPr>
              <w:t>Nokia</w:t>
            </w:r>
          </w:p>
        </w:tc>
        <w:tc>
          <w:tcPr>
            <w:tcW w:w="7727" w:type="dxa"/>
            <w:shd w:val="clear" w:color="auto" w:fill="auto"/>
          </w:tcPr>
          <w:p w14:paraId="149E0338" w14:textId="77777777" w:rsidR="00675D0B" w:rsidRDefault="00DD3A41">
            <w:pPr>
              <w:rPr>
                <w:lang w:val="en-GB"/>
              </w:rPr>
            </w:pPr>
            <w:r>
              <w:rPr>
                <w:lang w:val="en-GB"/>
              </w:rPr>
              <w:t xml:space="preserve">For both CRs: We don't believe the proposed changes help to resolve the following issue indicated on the CR </w:t>
            </w:r>
            <w:proofErr w:type="spellStart"/>
            <w:r>
              <w:rPr>
                <w:lang w:val="en-GB"/>
              </w:rPr>
              <w:t>coverpage</w:t>
            </w:r>
            <w:proofErr w:type="spellEnd"/>
            <w:r>
              <w:rPr>
                <w:lang w:val="en-GB"/>
              </w:rPr>
              <w:t>: "</w:t>
            </w:r>
            <w:r>
              <w:rPr>
                <w:i/>
                <w:iCs/>
              </w:rPr>
              <w:t>Section 15.5.5.1 (General) does not clearly indicate what a CCO issue is</w:t>
            </w:r>
            <w:r>
              <w:rPr>
                <w:lang w:val="en-GB"/>
              </w:rPr>
              <w:t xml:space="preserve">". </w:t>
            </w:r>
            <w:proofErr w:type="gramStart"/>
            <w:r>
              <w:rPr>
                <w:lang w:val="en-GB"/>
              </w:rPr>
              <w:t>However</w:t>
            </w:r>
            <w:proofErr w:type="gramEnd"/>
            <w:r>
              <w:rPr>
                <w:lang w:val="en-GB"/>
              </w:rPr>
              <w:t xml:space="preserve"> the term "CCO issue" is not part of the specification, and it is already clear that the objective of the NR CCO function is to "</w:t>
            </w:r>
            <w:r>
              <w:rPr>
                <w:i/>
                <w:iCs/>
                <w:lang w:eastAsia="zh-CN"/>
              </w:rPr>
              <w:t>detect and mitigate coverage and cell edge interference issues</w:t>
            </w:r>
            <w:r>
              <w:rPr>
                <w:lang w:val="en-GB"/>
              </w:rPr>
              <w:t>". With the proposed CR, "</w:t>
            </w:r>
            <w:r>
              <w:rPr>
                <w:i/>
                <w:iCs/>
                <w:lang w:eastAsia="zh-CN"/>
              </w:rPr>
              <w:t>coverage and cell edge interference issues</w:t>
            </w:r>
            <w:r>
              <w:rPr>
                <w:lang w:val="en-GB"/>
              </w:rPr>
              <w:t xml:space="preserve">" are turned into examples so the specification becomes less clear. But OK to include "resolve". </w:t>
            </w:r>
          </w:p>
          <w:p w14:paraId="0CEE2755" w14:textId="77777777" w:rsidR="00675D0B" w:rsidRDefault="00DD3A41">
            <w:pPr>
              <w:rPr>
                <w:lang w:val="en-GB"/>
              </w:rPr>
            </w:pPr>
            <w:r>
              <w:rPr>
                <w:lang w:val="en-GB"/>
              </w:rPr>
              <w:t>CR to TS 38.300: OK to replace "coverage state indicator" or "indicator" by "coverage state".</w:t>
            </w:r>
          </w:p>
          <w:p w14:paraId="27678CE5" w14:textId="77777777" w:rsidR="00675D0B" w:rsidRDefault="00DD3A41">
            <w:pPr>
              <w:rPr>
                <w:lang w:val="en-GB"/>
              </w:rPr>
            </w:pPr>
            <w:r>
              <w:rPr>
                <w:lang w:val="en-GB"/>
              </w:rPr>
              <w:t>CR to TS 38.401: OK to clarify "</w:t>
            </w:r>
            <w:r>
              <w:rPr>
                <w:lang w:eastAsia="zh-CN"/>
              </w:rPr>
              <w:t xml:space="preserve">affected cells and </w:t>
            </w:r>
            <w:ins w:id="17" w:author="Ericsson User" w:date="2022-04-19T19:14:00Z">
              <w:r>
                <w:rPr>
                  <w:lang w:eastAsia="zh-CN"/>
                </w:rPr>
                <w:t xml:space="preserve">SSB </w:t>
              </w:r>
            </w:ins>
            <w:r>
              <w:rPr>
                <w:lang w:eastAsia="zh-CN"/>
              </w:rPr>
              <w:t>beams</w:t>
            </w:r>
            <w:r>
              <w:rPr>
                <w:lang w:val="en-GB"/>
              </w:rPr>
              <w:t xml:space="preserve">". </w:t>
            </w:r>
            <w:proofErr w:type="gramStart"/>
            <w:r>
              <w:rPr>
                <w:lang w:val="en-GB"/>
              </w:rPr>
              <w:t>However</w:t>
            </w:r>
            <w:proofErr w:type="gramEnd"/>
            <w:r>
              <w:rPr>
                <w:lang w:val="en-GB"/>
              </w:rPr>
              <w:t xml:space="preserve"> no need to change the last sentence of clause 7.9.3: "</w:t>
            </w:r>
            <w:r>
              <w:rPr>
                <w:i/>
                <w:iCs/>
                <w:lang w:eastAsia="zh-CN"/>
              </w:rPr>
              <w:t xml:space="preserve">The </w:t>
            </w:r>
            <w:proofErr w:type="spellStart"/>
            <w:r>
              <w:rPr>
                <w:i/>
                <w:iCs/>
                <w:lang w:eastAsia="zh-CN"/>
              </w:rPr>
              <w:t>gNB</w:t>
            </w:r>
            <w:proofErr w:type="spellEnd"/>
            <w:r>
              <w:rPr>
                <w:i/>
                <w:iCs/>
                <w:lang w:eastAsia="zh-CN"/>
              </w:rPr>
              <w:t xml:space="preserve">-DU informs the </w:t>
            </w:r>
            <w:proofErr w:type="spellStart"/>
            <w:r>
              <w:rPr>
                <w:i/>
                <w:iCs/>
                <w:lang w:eastAsia="zh-CN"/>
              </w:rPr>
              <w:t>gNB</w:t>
            </w:r>
            <w:proofErr w:type="spellEnd"/>
            <w:r>
              <w:rPr>
                <w:i/>
                <w:iCs/>
                <w:lang w:eastAsia="zh-CN"/>
              </w:rPr>
              <w:t>-CU of the new coverage states adopted.</w:t>
            </w:r>
            <w:r>
              <w:rPr>
                <w:lang w:val="en-GB"/>
              </w:rPr>
              <w:t>"</w:t>
            </w:r>
          </w:p>
        </w:tc>
      </w:tr>
      <w:tr w:rsidR="00675D0B" w14:paraId="1D0962C7" w14:textId="77777777">
        <w:tc>
          <w:tcPr>
            <w:tcW w:w="1737" w:type="dxa"/>
            <w:shd w:val="clear" w:color="auto" w:fill="auto"/>
          </w:tcPr>
          <w:p w14:paraId="50AEE16D" w14:textId="77777777" w:rsidR="00675D0B" w:rsidRDefault="00DD3A41">
            <w:pPr>
              <w:rPr>
                <w:lang w:val="en-GB"/>
              </w:rPr>
            </w:pPr>
            <w:r>
              <w:rPr>
                <w:lang w:val="en-GB"/>
              </w:rPr>
              <w:t>Ericsson</w:t>
            </w:r>
          </w:p>
        </w:tc>
        <w:tc>
          <w:tcPr>
            <w:tcW w:w="7727" w:type="dxa"/>
            <w:shd w:val="clear" w:color="auto" w:fill="auto"/>
          </w:tcPr>
          <w:p w14:paraId="600AE53E" w14:textId="77777777" w:rsidR="00675D0B" w:rsidRDefault="00DD3A41">
            <w:pPr>
              <w:rPr>
                <w:lang w:val="en-GB"/>
              </w:rPr>
            </w:pPr>
            <w:r>
              <w:rPr>
                <w:lang w:val="en-GB"/>
              </w:rPr>
              <w:t>We support the changes</w:t>
            </w:r>
          </w:p>
        </w:tc>
      </w:tr>
      <w:tr w:rsidR="00675D0B" w14:paraId="380FA2B6" w14:textId="77777777">
        <w:tc>
          <w:tcPr>
            <w:tcW w:w="1737" w:type="dxa"/>
            <w:shd w:val="clear" w:color="auto" w:fill="auto"/>
          </w:tcPr>
          <w:p w14:paraId="0C1F2B50" w14:textId="77777777" w:rsidR="00675D0B" w:rsidRDefault="00DD3A41">
            <w:pPr>
              <w:rPr>
                <w:lang w:val="en-GB"/>
              </w:rPr>
            </w:pPr>
            <w:r>
              <w:rPr>
                <w:lang w:val="en-GB"/>
              </w:rPr>
              <w:t>Deutsche Telekom</w:t>
            </w:r>
          </w:p>
        </w:tc>
        <w:tc>
          <w:tcPr>
            <w:tcW w:w="7727" w:type="dxa"/>
            <w:shd w:val="clear" w:color="auto" w:fill="auto"/>
          </w:tcPr>
          <w:p w14:paraId="22CD4653" w14:textId="77777777" w:rsidR="00675D0B" w:rsidRDefault="00DD3A41">
            <w:pPr>
              <w:rPr>
                <w:lang w:val="en-GB"/>
              </w:rPr>
            </w:pPr>
            <w:r>
              <w:rPr>
                <w:lang w:val="en-GB"/>
              </w:rPr>
              <w:t>We are fine with both CRs.</w:t>
            </w:r>
          </w:p>
        </w:tc>
      </w:tr>
      <w:tr w:rsidR="00675D0B" w14:paraId="1BEB49FA" w14:textId="77777777">
        <w:tc>
          <w:tcPr>
            <w:tcW w:w="1737" w:type="dxa"/>
            <w:shd w:val="clear" w:color="auto" w:fill="auto"/>
          </w:tcPr>
          <w:p w14:paraId="4AE201AC" w14:textId="77777777" w:rsidR="00675D0B" w:rsidRDefault="00DD3A41">
            <w:pPr>
              <w:rPr>
                <w:lang w:val="en-GB"/>
              </w:rPr>
            </w:pPr>
            <w:r>
              <w:rPr>
                <w:rFonts w:eastAsia="等线" w:hint="eastAsia"/>
                <w:lang w:val="en-GB" w:eastAsia="zh-CN"/>
              </w:rPr>
              <w:t>CATT</w:t>
            </w:r>
          </w:p>
        </w:tc>
        <w:tc>
          <w:tcPr>
            <w:tcW w:w="7727" w:type="dxa"/>
            <w:shd w:val="clear" w:color="auto" w:fill="auto"/>
          </w:tcPr>
          <w:p w14:paraId="5B67105B" w14:textId="77777777" w:rsidR="00675D0B" w:rsidRDefault="00DD3A41">
            <w:pPr>
              <w:rPr>
                <w:lang w:val="en-GB"/>
              </w:rPr>
            </w:pPr>
            <w:r>
              <w:rPr>
                <w:rFonts w:eastAsia="等线" w:hint="eastAsia"/>
                <w:lang w:val="en-GB" w:eastAsia="zh-CN"/>
              </w:rPr>
              <w:t>Ok to change from indicator to coverage state. However, we think other change is not needed.</w:t>
            </w:r>
          </w:p>
        </w:tc>
      </w:tr>
      <w:tr w:rsidR="00675D0B" w14:paraId="5ECB342F" w14:textId="77777777">
        <w:tc>
          <w:tcPr>
            <w:tcW w:w="1737" w:type="dxa"/>
            <w:shd w:val="clear" w:color="auto" w:fill="auto"/>
          </w:tcPr>
          <w:p w14:paraId="2C81CA46" w14:textId="77777777" w:rsidR="00675D0B" w:rsidRDefault="00DD3A41">
            <w:pPr>
              <w:rPr>
                <w:rFonts w:eastAsia="等线"/>
                <w:lang w:val="en-GB" w:eastAsia="zh-CN"/>
              </w:rPr>
            </w:pPr>
            <w:r>
              <w:rPr>
                <w:rFonts w:eastAsia="宋体" w:hint="eastAsia"/>
                <w:lang w:eastAsia="zh-CN"/>
              </w:rPr>
              <w:t>ZTE</w:t>
            </w:r>
          </w:p>
        </w:tc>
        <w:tc>
          <w:tcPr>
            <w:tcW w:w="7727" w:type="dxa"/>
            <w:shd w:val="clear" w:color="auto" w:fill="auto"/>
          </w:tcPr>
          <w:p w14:paraId="0A3999BA" w14:textId="77777777" w:rsidR="00675D0B" w:rsidRDefault="00DD3A41">
            <w:pPr>
              <w:rPr>
                <w:rFonts w:eastAsia="等线"/>
                <w:lang w:val="en-GB" w:eastAsia="zh-CN"/>
              </w:rPr>
            </w:pPr>
            <w:r>
              <w:rPr>
                <w:rFonts w:eastAsia="宋体" w:hint="eastAsia"/>
                <w:lang w:eastAsia="zh-CN"/>
              </w:rPr>
              <w:t xml:space="preserve">We prefer to keep the original description agreed in last meeting. As the description in LTE (given in TS36.300) has not </w:t>
            </w:r>
            <w:proofErr w:type="gramStart"/>
            <w:r>
              <w:rPr>
                <w:rFonts w:eastAsia="宋体" w:hint="eastAsia"/>
                <w:lang w:eastAsia="zh-CN"/>
              </w:rPr>
              <w:t>lead</w:t>
            </w:r>
            <w:proofErr w:type="gramEnd"/>
            <w:r>
              <w:rPr>
                <w:rFonts w:eastAsia="宋体" w:hint="eastAsia"/>
                <w:lang w:eastAsia="zh-CN"/>
              </w:rPr>
              <w:t xml:space="preserve"> to any misunderstanding, it is better to keep aligned with LTE way.</w:t>
            </w:r>
          </w:p>
        </w:tc>
      </w:tr>
      <w:tr w:rsidR="00DD3A41" w:rsidRPr="003D1339" w14:paraId="0F9D24B0"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349DD115"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256ADC96" w14:textId="77777777" w:rsidR="00DD3A41" w:rsidRPr="00DD3A41" w:rsidRDefault="00DD3A41" w:rsidP="00490640">
            <w:pPr>
              <w:rPr>
                <w:rFonts w:eastAsia="宋体"/>
                <w:lang w:eastAsia="zh-CN"/>
              </w:rPr>
            </w:pPr>
            <w:r w:rsidRPr="00DD3A41">
              <w:rPr>
                <w:rFonts w:eastAsia="宋体"/>
                <w:lang w:eastAsia="zh-CN"/>
              </w:rPr>
              <w:t>Similar view as NOK</w:t>
            </w:r>
          </w:p>
        </w:tc>
      </w:tr>
      <w:tr w:rsidR="00296E94" w:rsidRPr="003D1339" w14:paraId="6EA597D1"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4EF9AB08" w14:textId="15CC439B" w:rsidR="00296E94" w:rsidRPr="00DD3A41" w:rsidRDefault="00296E94" w:rsidP="00490640">
            <w:pPr>
              <w:rPr>
                <w:rFonts w:eastAsia="宋体"/>
                <w:lang w:eastAsia="zh-CN"/>
              </w:rPr>
            </w:pPr>
            <w:r>
              <w:rPr>
                <w:rFonts w:eastAsia="宋体"/>
                <w:lang w:eastAsia="zh-CN"/>
              </w:rPr>
              <w:t>Lenovo</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5B232740" w14:textId="5B49EC91" w:rsidR="00296E94" w:rsidRPr="00DD3A41" w:rsidRDefault="00296E94" w:rsidP="00490640">
            <w:pPr>
              <w:rPr>
                <w:rFonts w:eastAsia="宋体"/>
                <w:lang w:eastAsia="zh-CN"/>
              </w:rPr>
            </w:pPr>
            <w:r w:rsidRPr="00296E94">
              <w:rPr>
                <w:rFonts w:eastAsia="宋体"/>
                <w:lang w:eastAsia="zh-CN"/>
              </w:rPr>
              <w:t>Fine to replace "coverage state indicator" or "indicator" by "coverage state".</w:t>
            </w:r>
          </w:p>
        </w:tc>
      </w:tr>
    </w:tbl>
    <w:p w14:paraId="1A951E46" w14:textId="77777777" w:rsidR="00675D0B" w:rsidRDefault="00675D0B">
      <w:pPr>
        <w:rPr>
          <w:lang w:val="en-GB"/>
        </w:rPr>
      </w:pPr>
    </w:p>
    <w:p w14:paraId="65B72EF5" w14:textId="77777777" w:rsidR="00675D0B" w:rsidRDefault="00DD3A41">
      <w:pPr>
        <w:rPr>
          <w:b/>
          <w:bCs/>
          <w:u w:val="single"/>
          <w:lang w:val="en-GB"/>
        </w:rPr>
      </w:pPr>
      <w:r>
        <w:rPr>
          <w:b/>
          <w:bCs/>
          <w:u w:val="single"/>
          <w:lang w:val="en-GB"/>
        </w:rPr>
        <w:t>F1AP procedural text update</w:t>
      </w:r>
    </w:p>
    <w:p w14:paraId="3F914A71" w14:textId="77777777" w:rsidR="00675D0B" w:rsidRDefault="00DD3A41">
      <w:pPr>
        <w:rPr>
          <w:lang w:val="en-GB"/>
        </w:rPr>
      </w:pPr>
      <w:r>
        <w:rPr>
          <w:lang w:val="en-GB"/>
        </w:rPr>
        <w:t xml:space="preserve">3063 proposes enhancements of procedural text for F1AP </w:t>
      </w:r>
      <w:proofErr w:type="spellStart"/>
      <w:r>
        <w:rPr>
          <w:lang w:val="en-GB"/>
        </w:rPr>
        <w:t>gNB</w:t>
      </w:r>
      <w:proofErr w:type="spellEnd"/>
      <w:r>
        <w:rPr>
          <w:lang w:val="en-GB"/>
        </w:rPr>
        <w:t>-CU Conf Update, clause 8.2.5.2:</w:t>
      </w:r>
    </w:p>
    <w:p w14:paraId="43E197EF" w14:textId="77777777" w:rsidR="00675D0B" w:rsidRDefault="00DD3A41">
      <w:pPr>
        <w:rPr>
          <w:lang w:val="en-GB"/>
        </w:rPr>
      </w:pPr>
      <w:r>
        <w:rPr>
          <w:lang w:val="en-GB"/>
        </w:rPr>
        <w:t>----</w:t>
      </w:r>
    </w:p>
    <w:p w14:paraId="408E7F38" w14:textId="77777777" w:rsidR="00675D0B" w:rsidRDefault="00DD3A41">
      <w:r>
        <w:lastRenderedPageBreak/>
        <w:t xml:space="preserve">If the </w:t>
      </w:r>
      <w:r>
        <w:rPr>
          <w:i/>
          <w:iCs/>
        </w:rPr>
        <w:t>Coverage Modification Notification</w:t>
      </w:r>
      <w:r>
        <w:rPr>
          <w:i/>
        </w:rPr>
        <w:t xml:space="preserve"> </w:t>
      </w:r>
      <w:r>
        <w:t xml:space="preserve">IE is contained in the GNB-DU CONFIGURATION UPDATE message, the </w:t>
      </w:r>
      <w:proofErr w:type="spellStart"/>
      <w:r>
        <w:t>gNB</w:t>
      </w:r>
      <w:proofErr w:type="spellEnd"/>
      <w:r>
        <w:t>-CU shall, if supported, take it into account for Coverage and Capacity Optimization</w:t>
      </w:r>
      <w:ins w:id="18" w:author="InterDigital" w:date="2022-04-18T11:24:00Z">
        <w:r>
          <w:t xml:space="preserve"> including changes in SSB coverage if the </w:t>
        </w:r>
        <w:r>
          <w:rPr>
            <w:i/>
            <w:iCs/>
          </w:rPr>
          <w:t>SSB Coverage Modification List</w:t>
        </w:r>
        <w:r>
          <w:t>. IE is included</w:t>
        </w:r>
      </w:ins>
      <w:r>
        <w:t>.</w:t>
      </w:r>
    </w:p>
    <w:p w14:paraId="35B3678D" w14:textId="77777777" w:rsidR="00675D0B" w:rsidRDefault="00DD3A41">
      <w:pPr>
        <w:rPr>
          <w:lang w:val="en-GB"/>
        </w:rPr>
      </w:pPr>
      <w:r>
        <w:rPr>
          <w:lang w:val="en-GB"/>
        </w:rPr>
        <w:t>----</w:t>
      </w:r>
    </w:p>
    <w:p w14:paraId="3E986EC1" w14:textId="77777777" w:rsidR="00675D0B" w:rsidRDefault="00DD3A41">
      <w:r>
        <w:t xml:space="preserve">If the </w:t>
      </w:r>
      <w:r>
        <w:rPr>
          <w:i/>
          <w:iCs/>
        </w:rPr>
        <w:t>CCO Assistance Information</w:t>
      </w:r>
      <w:r>
        <w:t xml:space="preserve"> IE is contained in the GNB-CU CONFIGURATION UPDATE message, and the </w:t>
      </w:r>
      <w:r>
        <w:rPr>
          <w:i/>
        </w:rPr>
        <w:t>NR CGI</w:t>
      </w:r>
      <w:r>
        <w:t xml:space="preserve"> IE contained in the </w:t>
      </w:r>
      <w:ins w:id="19" w:author="InterDigital" w:date="2022-04-18T11:45:00Z">
        <w:r>
          <w:rPr>
            <w:i/>
            <w:iCs/>
          </w:rPr>
          <w:t xml:space="preserve">Affected Cells and Beams </w:t>
        </w:r>
      </w:ins>
      <w:del w:id="20" w:author="InterDigital" w:date="2022-04-18T11:45:00Z">
        <w:r>
          <w:rPr>
            <w:i/>
            <w:iCs/>
          </w:rPr>
          <w:delText>CCO Assistance Information Item</w:delText>
        </w:r>
        <w:r>
          <w:delText xml:space="preserve"> </w:delText>
        </w:r>
      </w:del>
      <w:r>
        <w:t xml:space="preserve">IE is served by the </w:t>
      </w:r>
      <w:proofErr w:type="spellStart"/>
      <w:r>
        <w:t>gNB</w:t>
      </w:r>
      <w:proofErr w:type="spellEnd"/>
      <w:r>
        <w:t xml:space="preserve">-DU, the </w:t>
      </w:r>
      <w:proofErr w:type="spellStart"/>
      <w:r>
        <w:t>gNB</w:t>
      </w:r>
      <w:proofErr w:type="spellEnd"/>
      <w:r>
        <w:t>-DU may use it to determine a new cell and/or beam configuration</w:t>
      </w:r>
      <w:ins w:id="21" w:author="InterDigital" w:date="2022-04-18T11:27:00Z">
        <w:r>
          <w:t xml:space="preserve"> including affected SSBs if the </w:t>
        </w:r>
        <w:r>
          <w:rPr>
            <w:i/>
            <w:iCs/>
          </w:rPr>
          <w:t>Affected SSB List</w:t>
        </w:r>
        <w:r>
          <w:t xml:space="preserve"> IE is included</w:t>
        </w:r>
      </w:ins>
      <w:r>
        <w:t>.</w:t>
      </w:r>
    </w:p>
    <w:p w14:paraId="78DDB67B" w14:textId="77777777" w:rsidR="00675D0B" w:rsidRDefault="00DD3A41">
      <w:r>
        <w:t xml:space="preserve">If the </w:t>
      </w:r>
      <w:r>
        <w:rPr>
          <w:i/>
          <w:iCs/>
        </w:rPr>
        <w:t>CCO Assistance Information</w:t>
      </w:r>
      <w:r>
        <w:t xml:space="preserve"> IE is contained in the GNB-CU CONFIGURATION UPDATE message and the </w:t>
      </w:r>
      <w:r>
        <w:rPr>
          <w:i/>
        </w:rPr>
        <w:t>NR CGI</w:t>
      </w:r>
      <w:r>
        <w:t xml:space="preserve"> IE contained in the </w:t>
      </w:r>
      <w:ins w:id="22" w:author="InterDigital" w:date="2022-04-18T11:45:00Z">
        <w:r>
          <w:rPr>
            <w:i/>
            <w:iCs/>
          </w:rPr>
          <w:t xml:space="preserve">Affected Cells and Beams </w:t>
        </w:r>
      </w:ins>
      <w:del w:id="23" w:author="InterDigital" w:date="2022-04-18T11:45:00Z">
        <w:r>
          <w:rPr>
            <w:i/>
            <w:iCs/>
          </w:rPr>
          <w:delText>CCO Assistance Information Item</w:delText>
        </w:r>
        <w:r>
          <w:delText xml:space="preserve"> </w:delText>
        </w:r>
      </w:del>
      <w:r>
        <w:t xml:space="preserve">IE is not served by the </w:t>
      </w:r>
      <w:proofErr w:type="spellStart"/>
      <w:r>
        <w:t>gNB</w:t>
      </w:r>
      <w:proofErr w:type="spellEnd"/>
      <w:r>
        <w:t xml:space="preserve">-DU, the </w:t>
      </w:r>
      <w:proofErr w:type="spellStart"/>
      <w:r>
        <w:t>gNB</w:t>
      </w:r>
      <w:proofErr w:type="spellEnd"/>
      <w:r>
        <w:t>-DU may use it to adjust coverage of its cells</w:t>
      </w:r>
      <w:ins w:id="24" w:author="InterDigital" w:date="2022-04-18T11:27:00Z">
        <w:r>
          <w:t xml:space="preserve"> including affected SSBs if the </w:t>
        </w:r>
        <w:r>
          <w:rPr>
            <w:i/>
            <w:iCs/>
          </w:rPr>
          <w:t>Affected SSB List</w:t>
        </w:r>
        <w:r>
          <w:t xml:space="preserve"> IE is included</w:t>
        </w:r>
      </w:ins>
      <w:r>
        <w:t>.</w:t>
      </w:r>
    </w:p>
    <w:p w14:paraId="6CAE7AC0" w14:textId="77777777" w:rsidR="00675D0B" w:rsidRDefault="00DD3A41">
      <w:pPr>
        <w:rPr>
          <w:lang w:val="en-GB"/>
        </w:rPr>
      </w:pPr>
      <w:r>
        <w:rPr>
          <w:lang w:val="en-GB"/>
        </w:rPr>
        <w:t>----</w:t>
      </w:r>
    </w:p>
    <w:p w14:paraId="7CA81181" w14:textId="77777777" w:rsidR="00675D0B" w:rsidRDefault="00DD3A41">
      <w:pPr>
        <w:rPr>
          <w:b/>
          <w:bCs/>
          <w:lang w:val="en-GB"/>
        </w:rPr>
      </w:pPr>
      <w:r>
        <w:rPr>
          <w:b/>
          <w:bCs/>
          <w:lang w:val="en-GB"/>
        </w:rPr>
        <w:t>Question 19: Please provide your view on the procedural text changes proposed in 3063.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18EEABB1" w14:textId="77777777">
        <w:tc>
          <w:tcPr>
            <w:tcW w:w="1737" w:type="dxa"/>
            <w:shd w:val="clear" w:color="auto" w:fill="auto"/>
          </w:tcPr>
          <w:p w14:paraId="56B48882" w14:textId="77777777" w:rsidR="00675D0B" w:rsidRDefault="00DD3A41">
            <w:pPr>
              <w:rPr>
                <w:lang w:val="en-GB"/>
              </w:rPr>
            </w:pPr>
            <w:r>
              <w:rPr>
                <w:lang w:val="en-GB"/>
              </w:rPr>
              <w:t>Company</w:t>
            </w:r>
          </w:p>
        </w:tc>
        <w:tc>
          <w:tcPr>
            <w:tcW w:w="7727" w:type="dxa"/>
            <w:shd w:val="clear" w:color="auto" w:fill="auto"/>
          </w:tcPr>
          <w:p w14:paraId="66E5CCCC" w14:textId="77777777" w:rsidR="00675D0B" w:rsidRDefault="00DD3A41">
            <w:pPr>
              <w:rPr>
                <w:lang w:val="en-GB"/>
              </w:rPr>
            </w:pPr>
            <w:r>
              <w:rPr>
                <w:lang w:val="en-GB"/>
              </w:rPr>
              <w:t>Comment</w:t>
            </w:r>
          </w:p>
        </w:tc>
      </w:tr>
      <w:tr w:rsidR="00675D0B" w14:paraId="745679CF" w14:textId="77777777">
        <w:tc>
          <w:tcPr>
            <w:tcW w:w="1737" w:type="dxa"/>
            <w:shd w:val="clear" w:color="auto" w:fill="auto"/>
          </w:tcPr>
          <w:p w14:paraId="173D6943" w14:textId="77777777" w:rsidR="00675D0B" w:rsidRDefault="00DD3A41">
            <w:pPr>
              <w:rPr>
                <w:lang w:val="en-GB"/>
              </w:rPr>
            </w:pPr>
            <w:r>
              <w:rPr>
                <w:lang w:val="en-GB"/>
              </w:rPr>
              <w:t>Nokia</w:t>
            </w:r>
          </w:p>
        </w:tc>
        <w:tc>
          <w:tcPr>
            <w:tcW w:w="7727" w:type="dxa"/>
            <w:shd w:val="clear" w:color="auto" w:fill="auto"/>
          </w:tcPr>
          <w:p w14:paraId="29FBFF84" w14:textId="77777777" w:rsidR="00675D0B" w:rsidRDefault="00DD3A41">
            <w:pPr>
              <w:rPr>
                <w:u w:val="single"/>
                <w:lang w:val="fr-FR"/>
              </w:rPr>
            </w:pPr>
            <w:r>
              <w:rPr>
                <w:u w:val="single"/>
                <w:lang w:val="fr-FR"/>
              </w:rPr>
              <w:t>GNB-DU CONFIGURATION UPDATE message:</w:t>
            </w:r>
          </w:p>
          <w:p w14:paraId="43862C11" w14:textId="77777777" w:rsidR="00675D0B" w:rsidRDefault="00DD3A41">
            <w:pPr>
              <w:rPr>
                <w:lang w:val="en-GB"/>
              </w:rPr>
            </w:pPr>
            <w:r>
              <w:rPr>
                <w:lang w:val="en-GB"/>
              </w:rPr>
              <w:t>"</w:t>
            </w:r>
            <w:ins w:id="25" w:author="InterDigital" w:date="2022-04-18T11:24:00Z">
              <w:r>
                <w:t xml:space="preserve">including changes in SSB coverage if the </w:t>
              </w:r>
              <w:r>
                <w:rPr>
                  <w:i/>
                  <w:iCs/>
                </w:rPr>
                <w:t>SSB Coverage Modification List</w:t>
              </w:r>
              <w:r>
                <w:t>. IE is included</w:t>
              </w:r>
            </w:ins>
            <w:r>
              <w:rPr>
                <w:lang w:val="en-GB"/>
              </w:rPr>
              <w:t xml:space="preserve">" - the proposed addition doesn't provide added clarity - in our view it is already clear that the </w:t>
            </w:r>
            <w:proofErr w:type="spellStart"/>
            <w:r>
              <w:rPr>
                <w:lang w:val="en-GB"/>
              </w:rPr>
              <w:t>gNB</w:t>
            </w:r>
            <w:proofErr w:type="spellEnd"/>
            <w:r>
              <w:rPr>
                <w:lang w:val="en-GB"/>
              </w:rPr>
              <w:t>-CU will take the full information into account even if some of the contained IEs are optional.</w:t>
            </w:r>
          </w:p>
          <w:p w14:paraId="0D555C19" w14:textId="77777777" w:rsidR="00675D0B" w:rsidRDefault="00DD3A41">
            <w:pPr>
              <w:rPr>
                <w:u w:val="single"/>
                <w:lang w:val="en-GB"/>
              </w:rPr>
            </w:pPr>
            <w:r>
              <w:rPr>
                <w:u w:val="single"/>
              </w:rPr>
              <w:t>GNB-CU CONFIGURATION UPDATE message:</w:t>
            </w:r>
          </w:p>
          <w:p w14:paraId="1EBAEF58" w14:textId="77777777" w:rsidR="00675D0B" w:rsidRDefault="00DD3A41">
            <w:pPr>
              <w:rPr>
                <w:lang w:val="en-GB"/>
              </w:rPr>
            </w:pPr>
            <w:r>
              <w:rPr>
                <w:lang w:val="en-GB"/>
              </w:rPr>
              <w:t xml:space="preserve">OK to replace </w:t>
            </w:r>
            <w:r>
              <w:rPr>
                <w:i/>
                <w:iCs/>
                <w:lang w:val="en-GB"/>
              </w:rPr>
              <w:t>CCO Assistance Information Item</w:t>
            </w:r>
            <w:r>
              <w:rPr>
                <w:lang w:val="en-GB"/>
              </w:rPr>
              <w:t xml:space="preserve"> by </w:t>
            </w:r>
            <w:r>
              <w:rPr>
                <w:i/>
                <w:iCs/>
                <w:lang w:val="en-GB"/>
              </w:rPr>
              <w:t>Affected Cells and Beams</w:t>
            </w:r>
            <w:r>
              <w:rPr>
                <w:lang w:val="en-GB"/>
              </w:rPr>
              <w:t xml:space="preserve">. </w:t>
            </w:r>
          </w:p>
          <w:p w14:paraId="047CC8A8" w14:textId="77777777" w:rsidR="00675D0B" w:rsidRDefault="00DD3A41">
            <w:pPr>
              <w:rPr>
                <w:lang w:val="en-GB"/>
              </w:rPr>
            </w:pPr>
            <w:r>
              <w:rPr>
                <w:lang w:val="en-GB"/>
              </w:rPr>
              <w:t>First occurrence of "</w:t>
            </w:r>
            <w:ins w:id="26" w:author="InterDigital" w:date="2022-04-18T11:27:00Z">
              <w:r>
                <w:t xml:space="preserve">including affected SSBs if the </w:t>
              </w:r>
              <w:r>
                <w:rPr>
                  <w:i/>
                  <w:iCs/>
                </w:rPr>
                <w:t>Affected SSB List</w:t>
              </w:r>
              <w:r>
                <w:t xml:space="preserve"> IE is included</w:t>
              </w:r>
            </w:ins>
            <w:r>
              <w:rPr>
                <w:lang w:val="en-GB"/>
              </w:rPr>
              <w:t xml:space="preserve">": not needed, already covered by "cell and/or </w:t>
            </w:r>
            <w:r>
              <w:rPr>
                <w:highlight w:val="yellow"/>
                <w:lang w:val="en-GB"/>
              </w:rPr>
              <w:t>beam</w:t>
            </w:r>
            <w:r>
              <w:rPr>
                <w:lang w:val="en-GB"/>
              </w:rPr>
              <w:t xml:space="preserve"> configuration", or misleading, because </w:t>
            </w:r>
            <w:proofErr w:type="spellStart"/>
            <w:r>
              <w:rPr>
                <w:lang w:val="en-GB"/>
              </w:rPr>
              <w:t>gNB</w:t>
            </w:r>
            <w:proofErr w:type="spellEnd"/>
            <w:r>
              <w:rPr>
                <w:lang w:val="en-GB"/>
              </w:rPr>
              <w:t xml:space="preserve">-DU may need to change beam configuration if cell configuration is changed. </w:t>
            </w:r>
          </w:p>
          <w:p w14:paraId="422A85A9" w14:textId="77777777" w:rsidR="00675D0B" w:rsidRDefault="00DD3A41">
            <w:pPr>
              <w:rPr>
                <w:lang w:val="en-GB"/>
              </w:rPr>
            </w:pPr>
            <w:r>
              <w:rPr>
                <w:lang w:val="en-GB"/>
              </w:rPr>
              <w:t>Second occurrence of "</w:t>
            </w:r>
            <w:ins w:id="27" w:author="InterDigital" w:date="2022-04-18T11:27:00Z">
              <w:r>
                <w:t xml:space="preserve">including affected SSBs if the </w:t>
              </w:r>
              <w:r>
                <w:rPr>
                  <w:i/>
                  <w:iCs/>
                </w:rPr>
                <w:t>Affected SSB List</w:t>
              </w:r>
              <w:r>
                <w:t xml:space="preserve"> IE is included</w:t>
              </w:r>
            </w:ins>
            <w:r>
              <w:rPr>
                <w:lang w:val="en-GB"/>
              </w:rPr>
              <w:t xml:space="preserve">": We believe this proposal is misleading, because the </w:t>
            </w:r>
            <w:proofErr w:type="spellStart"/>
            <w:r>
              <w:rPr>
                <w:lang w:val="en-GB"/>
              </w:rPr>
              <w:t>gNB</w:t>
            </w:r>
            <w:proofErr w:type="spellEnd"/>
            <w:r>
              <w:rPr>
                <w:lang w:val="en-GB"/>
              </w:rPr>
              <w:t>-DU may anyway needed to adjust coverage of SSB beams if cell coverage is changed.</w:t>
            </w:r>
          </w:p>
        </w:tc>
      </w:tr>
      <w:tr w:rsidR="00675D0B" w14:paraId="475CF6AE" w14:textId="77777777">
        <w:tc>
          <w:tcPr>
            <w:tcW w:w="1737" w:type="dxa"/>
            <w:shd w:val="clear" w:color="auto" w:fill="auto"/>
          </w:tcPr>
          <w:p w14:paraId="348BFD1A" w14:textId="77777777" w:rsidR="00675D0B" w:rsidRDefault="00DD3A41">
            <w:pPr>
              <w:rPr>
                <w:lang w:val="en-GB"/>
              </w:rPr>
            </w:pPr>
            <w:proofErr w:type="spellStart"/>
            <w:r>
              <w:rPr>
                <w:lang w:val="en-GB"/>
              </w:rPr>
              <w:t>InterDigital</w:t>
            </w:r>
            <w:proofErr w:type="spellEnd"/>
          </w:p>
        </w:tc>
        <w:tc>
          <w:tcPr>
            <w:tcW w:w="7727" w:type="dxa"/>
            <w:shd w:val="clear" w:color="auto" w:fill="auto"/>
          </w:tcPr>
          <w:p w14:paraId="79798E81" w14:textId="77777777" w:rsidR="00675D0B" w:rsidRDefault="00DD3A41">
            <w:pPr>
              <w:rPr>
                <w:lang w:val="en-GB"/>
              </w:rPr>
            </w:pPr>
            <w:r>
              <w:rPr>
                <w:lang w:val="en-GB"/>
              </w:rPr>
              <w:t xml:space="preserve">We certainly did not want to be misleading, this is an attempt to describe the inclusion of optional parameters, and are open to other proposals that </w:t>
            </w:r>
            <w:proofErr w:type="spellStart"/>
            <w:r>
              <w:rPr>
                <w:lang w:val="en-GB"/>
              </w:rPr>
              <w:t>can not</w:t>
            </w:r>
            <w:proofErr w:type="spellEnd"/>
            <w:r>
              <w:rPr>
                <w:lang w:val="en-GB"/>
              </w:rPr>
              <w:t xml:space="preserve"> be seen as misleading. </w:t>
            </w:r>
          </w:p>
        </w:tc>
      </w:tr>
      <w:tr w:rsidR="00675D0B" w14:paraId="39677E25" w14:textId="77777777">
        <w:tc>
          <w:tcPr>
            <w:tcW w:w="1737" w:type="dxa"/>
            <w:shd w:val="clear" w:color="auto" w:fill="auto"/>
          </w:tcPr>
          <w:p w14:paraId="547048F3" w14:textId="77777777" w:rsidR="00675D0B" w:rsidRDefault="00DD3A41">
            <w:pPr>
              <w:rPr>
                <w:lang w:val="en-GB"/>
              </w:rPr>
            </w:pPr>
            <w:r>
              <w:rPr>
                <w:lang w:val="en-GB"/>
              </w:rPr>
              <w:t>Ericsson</w:t>
            </w:r>
          </w:p>
        </w:tc>
        <w:tc>
          <w:tcPr>
            <w:tcW w:w="7727" w:type="dxa"/>
            <w:shd w:val="clear" w:color="auto" w:fill="auto"/>
          </w:tcPr>
          <w:p w14:paraId="72AB8703" w14:textId="77777777" w:rsidR="00675D0B" w:rsidRDefault="00DD3A41">
            <w:pPr>
              <w:rPr>
                <w:lang w:val="en-GB"/>
              </w:rPr>
            </w:pPr>
            <w:r>
              <w:rPr>
                <w:lang w:val="en-GB"/>
              </w:rPr>
              <w:t>We support the proposed changes</w:t>
            </w:r>
          </w:p>
        </w:tc>
      </w:tr>
      <w:tr w:rsidR="00675D0B" w14:paraId="535C148D" w14:textId="77777777">
        <w:tc>
          <w:tcPr>
            <w:tcW w:w="1737" w:type="dxa"/>
            <w:shd w:val="clear" w:color="auto" w:fill="auto"/>
          </w:tcPr>
          <w:p w14:paraId="525F1540" w14:textId="77777777" w:rsidR="00675D0B" w:rsidRDefault="00DD3A41">
            <w:pPr>
              <w:rPr>
                <w:lang w:val="en-GB"/>
              </w:rPr>
            </w:pPr>
            <w:r>
              <w:rPr>
                <w:lang w:val="en-GB"/>
              </w:rPr>
              <w:t>Deutsche Telekom</w:t>
            </w:r>
          </w:p>
        </w:tc>
        <w:tc>
          <w:tcPr>
            <w:tcW w:w="7727" w:type="dxa"/>
            <w:shd w:val="clear" w:color="auto" w:fill="auto"/>
          </w:tcPr>
          <w:p w14:paraId="24BF20DA" w14:textId="77777777" w:rsidR="00675D0B" w:rsidRDefault="00DD3A41">
            <w:pPr>
              <w:rPr>
                <w:lang w:val="en-GB"/>
              </w:rPr>
            </w:pPr>
            <w:r>
              <w:rPr>
                <w:lang w:val="en-GB"/>
              </w:rPr>
              <w:t>We share Nokia’s views on the proposed updates.</w:t>
            </w:r>
          </w:p>
        </w:tc>
      </w:tr>
      <w:tr w:rsidR="00675D0B" w14:paraId="0CDC14DF" w14:textId="77777777">
        <w:tc>
          <w:tcPr>
            <w:tcW w:w="1737" w:type="dxa"/>
            <w:shd w:val="clear" w:color="auto" w:fill="auto"/>
          </w:tcPr>
          <w:p w14:paraId="0E8D3865" w14:textId="77777777" w:rsidR="00675D0B" w:rsidRDefault="00DD3A41">
            <w:pPr>
              <w:rPr>
                <w:lang w:val="en-GB"/>
              </w:rPr>
            </w:pPr>
            <w:r>
              <w:rPr>
                <w:rFonts w:eastAsia="等线" w:hint="eastAsia"/>
                <w:lang w:val="en-GB" w:eastAsia="zh-CN"/>
              </w:rPr>
              <w:t>CATT</w:t>
            </w:r>
          </w:p>
        </w:tc>
        <w:tc>
          <w:tcPr>
            <w:tcW w:w="7727" w:type="dxa"/>
            <w:shd w:val="clear" w:color="auto" w:fill="auto"/>
          </w:tcPr>
          <w:p w14:paraId="5AB945FE" w14:textId="77777777" w:rsidR="00675D0B" w:rsidRDefault="00DD3A41">
            <w:pPr>
              <w:rPr>
                <w:rFonts w:eastAsia="等线"/>
                <w:lang w:val="en-GB" w:eastAsia="zh-CN"/>
              </w:rPr>
            </w:pPr>
            <w:r>
              <w:rPr>
                <w:rFonts w:eastAsia="等线" w:hint="eastAsia"/>
                <w:lang w:val="en-GB" w:eastAsia="zh-CN"/>
              </w:rPr>
              <w:t>No strong opinion.</w:t>
            </w:r>
          </w:p>
          <w:p w14:paraId="10BF102C" w14:textId="77777777" w:rsidR="00675D0B" w:rsidRDefault="00DD3A41">
            <w:pPr>
              <w:rPr>
                <w:lang w:val="en-GB"/>
              </w:rPr>
            </w:pPr>
            <w:r>
              <w:rPr>
                <w:rFonts w:eastAsia="等线" w:hint="eastAsia"/>
                <w:lang w:val="en-GB" w:eastAsia="zh-CN"/>
              </w:rPr>
              <w:t xml:space="preserve">We have a feeling </w:t>
            </w:r>
            <w:r>
              <w:rPr>
                <w:rFonts w:eastAsia="等线"/>
                <w:lang w:val="en-GB" w:eastAsia="zh-CN"/>
              </w:rPr>
              <w:t>that</w:t>
            </w:r>
            <w:r>
              <w:rPr>
                <w:rFonts w:eastAsia="等线" w:hint="eastAsia"/>
                <w:lang w:val="en-GB" w:eastAsia="zh-CN"/>
              </w:rPr>
              <w:t xml:space="preserve"> the current procedure text is clear enough. No extra description is needed.</w:t>
            </w:r>
          </w:p>
        </w:tc>
      </w:tr>
      <w:tr w:rsidR="00675D0B" w14:paraId="13F46324" w14:textId="77777777">
        <w:tc>
          <w:tcPr>
            <w:tcW w:w="1737" w:type="dxa"/>
            <w:shd w:val="clear" w:color="auto" w:fill="auto"/>
          </w:tcPr>
          <w:p w14:paraId="72195AEB" w14:textId="77777777" w:rsidR="00675D0B" w:rsidRDefault="00DD3A41">
            <w:pPr>
              <w:rPr>
                <w:rFonts w:eastAsia="等线"/>
                <w:lang w:val="en-GB" w:eastAsia="zh-CN"/>
              </w:rPr>
            </w:pPr>
            <w:r>
              <w:rPr>
                <w:rFonts w:eastAsia="宋体" w:hint="eastAsia"/>
                <w:lang w:eastAsia="zh-CN"/>
              </w:rPr>
              <w:t>ZTE</w:t>
            </w:r>
          </w:p>
        </w:tc>
        <w:tc>
          <w:tcPr>
            <w:tcW w:w="7727" w:type="dxa"/>
            <w:shd w:val="clear" w:color="auto" w:fill="auto"/>
          </w:tcPr>
          <w:p w14:paraId="51C1D425" w14:textId="77777777" w:rsidR="00675D0B" w:rsidRDefault="00DD3A41">
            <w:pPr>
              <w:rPr>
                <w:rFonts w:eastAsia="等线"/>
                <w:lang w:val="en-GB" w:eastAsia="zh-CN"/>
              </w:rPr>
            </w:pPr>
            <w:r>
              <w:rPr>
                <w:rFonts w:eastAsia="宋体" w:hint="eastAsia"/>
                <w:lang w:eastAsia="zh-CN"/>
              </w:rPr>
              <w:t xml:space="preserve">The procedural text changes </w:t>
            </w:r>
            <w:proofErr w:type="gramStart"/>
            <w:r>
              <w:rPr>
                <w:rFonts w:eastAsia="宋体" w:hint="eastAsia"/>
                <w:lang w:eastAsia="zh-CN"/>
              </w:rPr>
              <w:t>is</w:t>
            </w:r>
            <w:proofErr w:type="gramEnd"/>
            <w:r>
              <w:rPr>
                <w:rFonts w:eastAsia="宋体" w:hint="eastAsia"/>
                <w:lang w:eastAsia="zh-CN"/>
              </w:rPr>
              <w:t xml:space="preserve"> not necessary, the current description is clear enough.</w:t>
            </w:r>
          </w:p>
        </w:tc>
      </w:tr>
      <w:tr w:rsidR="00DD3A41" w:rsidRPr="003D1339" w14:paraId="2EB53E39"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218C0B6F" w14:textId="77777777" w:rsidR="00DD3A41" w:rsidRPr="00DD3A41" w:rsidRDefault="00DD3A41" w:rsidP="00490640">
            <w:pPr>
              <w:rPr>
                <w:rFonts w:eastAsia="宋体"/>
                <w:lang w:eastAsia="zh-CN"/>
              </w:rPr>
            </w:pPr>
            <w:r w:rsidRPr="00DD3A41">
              <w:rPr>
                <w:rFonts w:eastAsia="宋体"/>
                <w:lang w:eastAsia="zh-CN"/>
              </w:rPr>
              <w:t>Huawei</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149F7360" w14:textId="77777777" w:rsidR="00DD3A41" w:rsidRPr="00DD3A41" w:rsidRDefault="00DD3A41" w:rsidP="00490640">
            <w:pPr>
              <w:rPr>
                <w:rFonts w:eastAsia="宋体"/>
                <w:lang w:eastAsia="zh-CN"/>
              </w:rPr>
            </w:pPr>
            <w:r w:rsidRPr="00DD3A41">
              <w:rPr>
                <w:rFonts w:eastAsia="宋体"/>
                <w:lang w:eastAsia="zh-CN"/>
              </w:rPr>
              <w:t>The correction is OK (could possibly be moved to editorial)</w:t>
            </w:r>
          </w:p>
          <w:p w14:paraId="4419D961" w14:textId="77777777" w:rsidR="00DD3A41" w:rsidRPr="00DD3A41" w:rsidRDefault="00DD3A41" w:rsidP="00490640">
            <w:pPr>
              <w:rPr>
                <w:rFonts w:eastAsia="宋体"/>
                <w:lang w:eastAsia="zh-CN"/>
              </w:rPr>
            </w:pPr>
            <w:r w:rsidRPr="00DD3A41">
              <w:rPr>
                <w:rFonts w:eastAsia="宋体"/>
                <w:lang w:eastAsia="zh-CN"/>
              </w:rPr>
              <w:t>For the rest we prefer to keep the text with similar concern as NOK</w:t>
            </w:r>
          </w:p>
        </w:tc>
      </w:tr>
    </w:tbl>
    <w:p w14:paraId="7A20DE54" w14:textId="77777777" w:rsidR="00675D0B" w:rsidRPr="00DD3A41" w:rsidRDefault="00675D0B"/>
    <w:p w14:paraId="59FE439C" w14:textId="77777777" w:rsidR="00675D0B" w:rsidRDefault="00DD3A41">
      <w:pPr>
        <w:rPr>
          <w:b/>
          <w:bCs/>
          <w:u w:val="single"/>
          <w:lang w:val="en-GB"/>
        </w:rPr>
      </w:pPr>
      <w:r>
        <w:rPr>
          <w:b/>
          <w:bCs/>
          <w:u w:val="single"/>
          <w:lang w:val="en-GB"/>
        </w:rPr>
        <w:t>Other stage 3 corrections</w:t>
      </w:r>
      <w:ins w:id="28" w:author="Nokia" w:date="2022-05-09T21:08:00Z">
        <w:r>
          <w:rPr>
            <w:b/>
            <w:bCs/>
            <w:u w:val="single"/>
            <w:lang w:val="en-GB"/>
          </w:rPr>
          <w:t xml:space="preserve"> (F1AP)</w:t>
        </w:r>
      </w:ins>
    </w:p>
    <w:p w14:paraId="0A74A4B2" w14:textId="77777777" w:rsidR="00675D0B" w:rsidRDefault="00DD3A41">
      <w:pPr>
        <w:rPr>
          <w:lang w:val="en-GB"/>
        </w:rPr>
      </w:pPr>
      <w:r>
        <w:rPr>
          <w:lang w:val="en-GB"/>
        </w:rPr>
        <w:t xml:space="preserve">Miscellaneous stage 3 updates for CCO are proposed in 3063, 3313 and 3574. (And please indicate if the moderator missed CCO stage 3 updates submitted in other </w:t>
      </w:r>
      <w:proofErr w:type="spellStart"/>
      <w:r>
        <w:rPr>
          <w:lang w:val="en-GB"/>
        </w:rPr>
        <w:t>tdocs</w:t>
      </w:r>
      <w:proofErr w:type="spellEnd"/>
      <w:r>
        <w:rPr>
          <w:lang w:val="en-GB"/>
        </w:rPr>
        <w:t>).</w:t>
      </w:r>
    </w:p>
    <w:p w14:paraId="37DEFF28" w14:textId="77777777" w:rsidR="00675D0B" w:rsidRDefault="00DD3A41">
      <w:pPr>
        <w:rPr>
          <w:b/>
          <w:bCs/>
          <w:lang w:val="en-GB"/>
        </w:rPr>
      </w:pPr>
      <w:r>
        <w:rPr>
          <w:b/>
          <w:bCs/>
          <w:lang w:val="en-GB"/>
        </w:rPr>
        <w:t>Question 20: Please provide comments if you disagree with any of these miscellaneous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675D0B" w14:paraId="6AC22E1C" w14:textId="77777777">
        <w:tc>
          <w:tcPr>
            <w:tcW w:w="1737" w:type="dxa"/>
            <w:shd w:val="clear" w:color="auto" w:fill="auto"/>
          </w:tcPr>
          <w:p w14:paraId="00EF67BE" w14:textId="77777777" w:rsidR="00675D0B" w:rsidRDefault="00DD3A41">
            <w:pPr>
              <w:rPr>
                <w:lang w:val="en-GB"/>
              </w:rPr>
            </w:pPr>
            <w:r>
              <w:rPr>
                <w:lang w:val="en-GB"/>
              </w:rPr>
              <w:t>Company</w:t>
            </w:r>
          </w:p>
        </w:tc>
        <w:tc>
          <w:tcPr>
            <w:tcW w:w="7727" w:type="dxa"/>
            <w:shd w:val="clear" w:color="auto" w:fill="auto"/>
          </w:tcPr>
          <w:p w14:paraId="7B6B9F10" w14:textId="77777777" w:rsidR="00675D0B" w:rsidRDefault="00DD3A41">
            <w:pPr>
              <w:rPr>
                <w:lang w:val="en-GB"/>
              </w:rPr>
            </w:pPr>
            <w:r>
              <w:rPr>
                <w:lang w:val="en-GB"/>
              </w:rPr>
              <w:t>Comment</w:t>
            </w:r>
          </w:p>
        </w:tc>
      </w:tr>
      <w:tr w:rsidR="00675D0B" w14:paraId="3F369385" w14:textId="77777777">
        <w:tc>
          <w:tcPr>
            <w:tcW w:w="1737" w:type="dxa"/>
            <w:shd w:val="clear" w:color="auto" w:fill="auto"/>
          </w:tcPr>
          <w:p w14:paraId="366FD2F2" w14:textId="77777777" w:rsidR="00675D0B" w:rsidRDefault="00DD3A41">
            <w:pPr>
              <w:rPr>
                <w:lang w:val="en-GB"/>
              </w:rPr>
            </w:pPr>
            <w:r>
              <w:rPr>
                <w:lang w:val="en-GB"/>
              </w:rPr>
              <w:t>Nokia</w:t>
            </w:r>
          </w:p>
        </w:tc>
        <w:tc>
          <w:tcPr>
            <w:tcW w:w="7727" w:type="dxa"/>
            <w:shd w:val="clear" w:color="auto" w:fill="auto"/>
          </w:tcPr>
          <w:p w14:paraId="7AFC6188" w14:textId="77777777" w:rsidR="00675D0B" w:rsidRDefault="00DD3A41">
            <w:pPr>
              <w:rPr>
                <w:lang w:val="en-GB"/>
              </w:rPr>
            </w:pPr>
            <w:r>
              <w:rPr>
                <w:lang w:val="en-GB"/>
              </w:rPr>
              <w:t>3074: No issues found in the proposed changes. The CRs will need to be merged into a single F1AP CR for CCO and can then also be double-checked in second round. (Cover-page: "</w:t>
            </w:r>
            <w:r>
              <w:rPr>
                <w:rFonts w:cs="Arial" w:hint="eastAsia"/>
                <w:lang w:eastAsia="zh-CN"/>
              </w:rPr>
              <w:t>The CR has no BC impact</w:t>
            </w:r>
            <w:r>
              <w:rPr>
                <w:lang w:val="en-GB"/>
              </w:rPr>
              <w:t>" - however the CCO change is NBC which is not an issue because ASN.1 is not yet frozen - the impact statement is therefore not needed.)</w:t>
            </w:r>
          </w:p>
        </w:tc>
      </w:tr>
      <w:tr w:rsidR="00675D0B" w14:paraId="4EE44087" w14:textId="77777777">
        <w:tc>
          <w:tcPr>
            <w:tcW w:w="1737" w:type="dxa"/>
            <w:shd w:val="clear" w:color="auto" w:fill="auto"/>
          </w:tcPr>
          <w:p w14:paraId="2BC62B8F" w14:textId="77777777" w:rsidR="00675D0B" w:rsidRDefault="00DD3A41">
            <w:pPr>
              <w:rPr>
                <w:lang w:val="en-GB"/>
              </w:rPr>
            </w:pPr>
            <w:proofErr w:type="spellStart"/>
            <w:r>
              <w:rPr>
                <w:lang w:val="en-GB"/>
              </w:rPr>
              <w:t>InterDigital</w:t>
            </w:r>
            <w:proofErr w:type="spellEnd"/>
          </w:p>
        </w:tc>
        <w:tc>
          <w:tcPr>
            <w:tcW w:w="7727" w:type="dxa"/>
            <w:shd w:val="clear" w:color="auto" w:fill="auto"/>
          </w:tcPr>
          <w:p w14:paraId="6C81E969" w14:textId="77777777" w:rsidR="00675D0B" w:rsidRDefault="00DD3A41">
            <w:pPr>
              <w:rPr>
                <w:lang w:val="en-GB"/>
              </w:rPr>
            </w:pPr>
            <w:r>
              <w:rPr>
                <w:lang w:val="en-GB"/>
              </w:rPr>
              <w:t>No issues</w:t>
            </w:r>
          </w:p>
        </w:tc>
      </w:tr>
      <w:tr w:rsidR="00675D0B" w14:paraId="7EC0DB6A" w14:textId="77777777">
        <w:tc>
          <w:tcPr>
            <w:tcW w:w="1737" w:type="dxa"/>
            <w:shd w:val="clear" w:color="auto" w:fill="auto"/>
          </w:tcPr>
          <w:p w14:paraId="258C5DBA" w14:textId="77777777" w:rsidR="00675D0B" w:rsidRDefault="00DD3A41">
            <w:pPr>
              <w:rPr>
                <w:lang w:val="en-GB"/>
              </w:rPr>
            </w:pPr>
            <w:r>
              <w:rPr>
                <w:lang w:val="en-GB"/>
              </w:rPr>
              <w:t>Ericsson</w:t>
            </w:r>
          </w:p>
        </w:tc>
        <w:tc>
          <w:tcPr>
            <w:tcW w:w="7727" w:type="dxa"/>
            <w:shd w:val="clear" w:color="auto" w:fill="auto"/>
          </w:tcPr>
          <w:p w14:paraId="14F46484" w14:textId="77777777" w:rsidR="00675D0B" w:rsidRDefault="00DD3A41">
            <w:pPr>
              <w:rPr>
                <w:lang w:val="en-GB"/>
              </w:rPr>
            </w:pPr>
            <w:r>
              <w:rPr>
                <w:lang w:val="en-GB"/>
              </w:rPr>
              <w:t>3063: The text saying “</w:t>
            </w:r>
            <w:r>
              <w:rPr>
                <w:rFonts w:eastAsia="宋体"/>
                <w:snapToGrid w:val="0"/>
                <w:lang w:eastAsia="zh-CN"/>
              </w:rPr>
              <w:t xml:space="preserve">These may include the appropriate frequency mode IEs within the </w:t>
            </w:r>
            <w:r>
              <w:rPr>
                <w:rFonts w:eastAsia="宋体"/>
                <w:i/>
                <w:iCs/>
                <w:snapToGrid w:val="0"/>
                <w:lang w:eastAsia="zh-CN"/>
              </w:rPr>
              <w:t>NR Mode Info Rel16</w:t>
            </w:r>
            <w:r>
              <w:rPr>
                <w:rFonts w:eastAsia="宋体"/>
                <w:snapToGrid w:val="0"/>
                <w:lang w:eastAsia="zh-CN"/>
              </w:rPr>
              <w:t xml:space="preserve"> IE, the </w:t>
            </w:r>
            <w:r>
              <w:rPr>
                <w:rFonts w:eastAsia="宋体"/>
                <w:i/>
                <w:iCs/>
                <w:snapToGrid w:val="0"/>
                <w:lang w:eastAsia="zh-CN"/>
              </w:rPr>
              <w:t>SSB Positions in Burst</w:t>
            </w:r>
            <w:r>
              <w:rPr>
                <w:rFonts w:eastAsia="宋体"/>
                <w:snapToGrid w:val="0"/>
                <w:lang w:eastAsia="zh-CN"/>
              </w:rPr>
              <w:t xml:space="preserve"> IE and the </w:t>
            </w:r>
            <w:r>
              <w:rPr>
                <w:rFonts w:eastAsia="宋体"/>
                <w:i/>
                <w:iCs/>
                <w:snapToGrid w:val="0"/>
                <w:lang w:eastAsia="zh-CN"/>
              </w:rPr>
              <w:t>NR Cell PRACH Configuration</w:t>
            </w:r>
            <w:r>
              <w:rPr>
                <w:rFonts w:eastAsia="宋体"/>
                <w:snapToGrid w:val="0"/>
                <w:lang w:eastAsia="zh-CN"/>
              </w:rPr>
              <w:t xml:space="preserve"> IE</w:t>
            </w:r>
            <w:r>
              <w:rPr>
                <w:lang w:val="en-GB"/>
              </w:rPr>
              <w:t>” is not needed.</w:t>
            </w:r>
          </w:p>
        </w:tc>
      </w:tr>
      <w:tr w:rsidR="00675D0B" w14:paraId="216118EF" w14:textId="77777777">
        <w:tc>
          <w:tcPr>
            <w:tcW w:w="1737" w:type="dxa"/>
            <w:shd w:val="clear" w:color="auto" w:fill="auto"/>
          </w:tcPr>
          <w:p w14:paraId="47AE6BF1" w14:textId="77777777" w:rsidR="00675D0B" w:rsidRDefault="00DD3A41">
            <w:pPr>
              <w:rPr>
                <w:lang w:val="en-GB"/>
              </w:rPr>
            </w:pPr>
            <w:r>
              <w:rPr>
                <w:rFonts w:eastAsia="宋体" w:hint="eastAsia"/>
                <w:lang w:eastAsia="zh-CN"/>
              </w:rPr>
              <w:t>ZTE</w:t>
            </w:r>
          </w:p>
        </w:tc>
        <w:tc>
          <w:tcPr>
            <w:tcW w:w="7727" w:type="dxa"/>
            <w:shd w:val="clear" w:color="auto" w:fill="auto"/>
          </w:tcPr>
          <w:p w14:paraId="096FCEE7" w14:textId="77777777" w:rsidR="00675D0B" w:rsidRDefault="00DD3A41">
            <w:pPr>
              <w:rPr>
                <w:lang w:val="en-GB"/>
              </w:rPr>
            </w:pPr>
            <w:r>
              <w:rPr>
                <w:rFonts w:eastAsia="宋体" w:hint="eastAsia"/>
                <w:lang w:eastAsia="zh-CN"/>
              </w:rPr>
              <w:t>Fine with stage 3 updates in 3063, 3313 and 3574.</w:t>
            </w:r>
          </w:p>
        </w:tc>
      </w:tr>
      <w:tr w:rsidR="00DD3A41" w:rsidRPr="003D1339" w14:paraId="1B907171" w14:textId="77777777" w:rsidTr="00DD3A41">
        <w:tc>
          <w:tcPr>
            <w:tcW w:w="1737" w:type="dxa"/>
            <w:tcBorders>
              <w:top w:val="single" w:sz="4" w:space="0" w:color="auto"/>
              <w:left w:val="single" w:sz="4" w:space="0" w:color="auto"/>
              <w:bottom w:val="single" w:sz="4" w:space="0" w:color="auto"/>
              <w:right w:val="single" w:sz="4" w:space="0" w:color="auto"/>
            </w:tcBorders>
            <w:shd w:val="clear" w:color="auto" w:fill="auto"/>
          </w:tcPr>
          <w:p w14:paraId="25065853" w14:textId="77777777" w:rsidR="00DD3A41" w:rsidRPr="00DD3A41" w:rsidRDefault="00DD3A41" w:rsidP="00490640">
            <w:pPr>
              <w:rPr>
                <w:rFonts w:eastAsia="宋体"/>
                <w:lang w:eastAsia="zh-CN"/>
              </w:rPr>
            </w:pPr>
            <w:r w:rsidRPr="00DD3A41">
              <w:rPr>
                <w:rFonts w:eastAsia="宋体"/>
                <w:lang w:eastAsia="zh-CN"/>
              </w:rPr>
              <w:t xml:space="preserve">Huawei </w:t>
            </w: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7F773746" w14:textId="77777777" w:rsidR="00DD3A41" w:rsidRPr="00DD3A41" w:rsidRDefault="00DD3A41" w:rsidP="00490640">
            <w:pPr>
              <w:rPr>
                <w:rFonts w:eastAsia="宋体"/>
                <w:lang w:eastAsia="zh-CN"/>
              </w:rPr>
            </w:pPr>
            <w:r w:rsidRPr="00DD3A41">
              <w:rPr>
                <w:rFonts w:eastAsia="宋体"/>
                <w:lang w:eastAsia="zh-CN"/>
              </w:rPr>
              <w:t>No issues</w:t>
            </w:r>
          </w:p>
        </w:tc>
      </w:tr>
    </w:tbl>
    <w:p w14:paraId="0F5CBD04" w14:textId="77777777" w:rsidR="00675D0B" w:rsidRDefault="00675D0B">
      <w:pPr>
        <w:rPr>
          <w:lang w:val="en-GB"/>
        </w:rPr>
      </w:pPr>
    </w:p>
    <w:p w14:paraId="73CC086F" w14:textId="77777777" w:rsidR="00675D0B" w:rsidRDefault="00DD3A41">
      <w:pPr>
        <w:pStyle w:val="1"/>
        <w:rPr>
          <w:lang w:val="en-GB"/>
        </w:rPr>
      </w:pPr>
      <w:r>
        <w:rPr>
          <w:lang w:val="en-GB"/>
        </w:rPr>
        <w:t>Conclusion, Recommendations [if needed]</w:t>
      </w:r>
    </w:p>
    <w:p w14:paraId="756C7D30" w14:textId="77777777" w:rsidR="00675D0B" w:rsidRDefault="00DD3A41">
      <w:pPr>
        <w:rPr>
          <w:lang w:val="en-GB"/>
        </w:rPr>
      </w:pPr>
      <w:r>
        <w:rPr>
          <w:lang w:val="en-GB"/>
        </w:rPr>
        <w:t>If needed</w:t>
      </w:r>
    </w:p>
    <w:p w14:paraId="5E0B85CF" w14:textId="77777777" w:rsidR="00675D0B" w:rsidRDefault="00DD3A41">
      <w:pPr>
        <w:pStyle w:val="1"/>
        <w:rPr>
          <w:lang w:val="en-GB"/>
        </w:rPr>
      </w:pPr>
      <w:r>
        <w:rPr>
          <w:lang w:val="en-GB"/>
        </w:rPr>
        <w:t>References</w:t>
      </w:r>
    </w:p>
    <w:p w14:paraId="7B193B46" w14:textId="77777777" w:rsidR="00675D0B" w:rsidRDefault="00DD3A41">
      <w:pPr>
        <w:pStyle w:val="Reference"/>
        <w:rPr>
          <w:lang w:val="en-GB"/>
        </w:rPr>
      </w:pPr>
      <w:r>
        <w:rPr>
          <w:lang w:val="en-GB"/>
        </w:rPr>
        <w:t>R3-223102, Analysis and a proposal for correction of the Rel.17 SCG MRO mechanism (incl. draft CRs) (Nokia, Nokia Shanghai Bell)</w:t>
      </w:r>
    </w:p>
    <w:p w14:paraId="1203EDE9" w14:textId="77777777" w:rsidR="00675D0B" w:rsidRDefault="00DD3A41">
      <w:pPr>
        <w:pStyle w:val="Reference"/>
        <w:rPr>
          <w:lang w:val="en-GB"/>
        </w:rPr>
      </w:pPr>
      <w:r>
        <w:rPr>
          <w:lang w:val="en-GB"/>
        </w:rPr>
        <w:t>R3-223103, A correction to the handling of the Mobility Information in case of CHO (incl. draft CR) (Nokia, Nokia Shanghai Bell)</w:t>
      </w:r>
    </w:p>
    <w:p w14:paraId="3BCAB253" w14:textId="77777777" w:rsidR="00675D0B" w:rsidRDefault="00DD3A41">
      <w:pPr>
        <w:pStyle w:val="Reference"/>
        <w:rPr>
          <w:lang w:val="en-GB"/>
        </w:rPr>
      </w:pPr>
      <w:r>
        <w:rPr>
          <w:lang w:val="en-GB"/>
        </w:rPr>
        <w:t>R3-223137, (CR for 38.401) Correction on SON features enhancement (China Telecommunication)</w:t>
      </w:r>
    </w:p>
    <w:p w14:paraId="6A27FA35" w14:textId="77777777" w:rsidR="00675D0B" w:rsidRDefault="00DD3A41">
      <w:pPr>
        <w:pStyle w:val="Reference"/>
        <w:rPr>
          <w:lang w:val="en-GB"/>
        </w:rPr>
      </w:pPr>
      <w:r>
        <w:rPr>
          <w:lang w:val="en-GB"/>
        </w:rPr>
        <w:t>R3-223173, Corrections on SON/MDT (Nokia, Nokia Shanghai Bell)</w:t>
      </w:r>
    </w:p>
    <w:p w14:paraId="1AB6BE37" w14:textId="77777777" w:rsidR="00675D0B" w:rsidRDefault="00DD3A41">
      <w:pPr>
        <w:pStyle w:val="Reference"/>
        <w:rPr>
          <w:lang w:val="en-GB"/>
        </w:rPr>
      </w:pPr>
      <w:r>
        <w:rPr>
          <w:lang w:val="en-GB"/>
        </w:rPr>
        <w:t>R3-223175, RACH optimisation in EN-DC secondary cell (Nokia, Nokia Shanghai Bell)</w:t>
      </w:r>
    </w:p>
    <w:p w14:paraId="6FABFA3A" w14:textId="77777777" w:rsidR="00675D0B" w:rsidRDefault="00DD3A41">
      <w:pPr>
        <w:pStyle w:val="Reference"/>
        <w:rPr>
          <w:lang w:val="en-GB"/>
        </w:rPr>
      </w:pPr>
      <w:r>
        <w:rPr>
          <w:lang w:val="en-GB"/>
        </w:rPr>
        <w:t>R3-223311, Correction on MRO for SN Change Failure (Lenovo)</w:t>
      </w:r>
    </w:p>
    <w:p w14:paraId="33AB7064" w14:textId="77777777" w:rsidR="00675D0B" w:rsidRDefault="00DD3A41">
      <w:pPr>
        <w:pStyle w:val="Reference"/>
        <w:rPr>
          <w:lang w:val="en-GB"/>
        </w:rPr>
      </w:pPr>
      <w:r>
        <w:rPr>
          <w:lang w:val="en-GB"/>
        </w:rPr>
        <w:t>R3-223419, Clarification of SCG UE UHI entries when Time Stay value is exceeded (Ericsson)</w:t>
      </w:r>
    </w:p>
    <w:p w14:paraId="530386C4" w14:textId="77777777" w:rsidR="00675D0B" w:rsidRDefault="00DD3A41">
      <w:pPr>
        <w:pStyle w:val="Reference"/>
        <w:rPr>
          <w:lang w:val="en-GB"/>
        </w:rPr>
      </w:pPr>
      <w:r>
        <w:rPr>
          <w:lang w:val="en-GB"/>
        </w:rPr>
        <w:t>R3-223424, TS 38.300 corrections for CCO (Ericsson, Deutsche Telekom, Qualcomm Incorporated)</w:t>
      </w:r>
    </w:p>
    <w:p w14:paraId="4955F042" w14:textId="77777777" w:rsidR="00675D0B" w:rsidRDefault="00DD3A41">
      <w:pPr>
        <w:pStyle w:val="Reference"/>
        <w:rPr>
          <w:lang w:val="en-GB"/>
        </w:rPr>
      </w:pPr>
      <w:r>
        <w:rPr>
          <w:lang w:val="en-GB"/>
        </w:rPr>
        <w:t>R3-223425, TS 38.401 corrections for CCO (Ericsson, Qualcomm Incorporated, Deutsche Telekom)</w:t>
      </w:r>
    </w:p>
    <w:p w14:paraId="00EEF2C4" w14:textId="77777777" w:rsidR="00675D0B" w:rsidRDefault="00DD3A41">
      <w:pPr>
        <w:pStyle w:val="Reference"/>
        <w:rPr>
          <w:lang w:val="en-GB"/>
        </w:rPr>
      </w:pPr>
      <w:r>
        <w:rPr>
          <w:lang w:val="en-GB"/>
        </w:rPr>
        <w:lastRenderedPageBreak/>
        <w:t>R3-223426, NGAP corrections for Inter-System Load Balancing (Ericsson, Deutsche Telekom, Qualcomm Incorporated)</w:t>
      </w:r>
    </w:p>
    <w:p w14:paraId="69E3F40F" w14:textId="77777777" w:rsidR="00675D0B" w:rsidRDefault="00DD3A41">
      <w:pPr>
        <w:pStyle w:val="Reference"/>
        <w:rPr>
          <w:lang w:val="en-GB"/>
        </w:rPr>
      </w:pPr>
      <w:r>
        <w:rPr>
          <w:lang w:val="en-GB"/>
        </w:rPr>
        <w:t>R3-223428, NGAP Inter-System Load Balancing corrections for procedure and IEs (Ericsson)</w:t>
      </w:r>
    </w:p>
    <w:p w14:paraId="6916DFC1" w14:textId="77777777" w:rsidR="00675D0B" w:rsidRDefault="00DD3A41">
      <w:pPr>
        <w:pStyle w:val="Reference"/>
        <w:rPr>
          <w:lang w:val="en-GB"/>
        </w:rPr>
      </w:pPr>
      <w:r>
        <w:rPr>
          <w:lang w:val="en-GB"/>
        </w:rPr>
        <w:t>R3-223432, MRO for SN change failure correction (Ericsson)</w:t>
      </w:r>
    </w:p>
    <w:p w14:paraId="2D92E188" w14:textId="77777777" w:rsidR="00675D0B" w:rsidRDefault="00DD3A41">
      <w:pPr>
        <w:pStyle w:val="Reference"/>
        <w:rPr>
          <w:lang w:val="en-GB"/>
        </w:rPr>
      </w:pPr>
      <w:r>
        <w:rPr>
          <w:lang w:val="en-GB"/>
        </w:rPr>
        <w:t>R3-223475, Delivery of Successful Handover Report (Huawei, Qualcomm)</w:t>
      </w:r>
    </w:p>
    <w:p w14:paraId="76E2DFE4" w14:textId="77777777" w:rsidR="00675D0B" w:rsidRDefault="00DD3A41">
      <w:pPr>
        <w:pStyle w:val="Reference"/>
        <w:rPr>
          <w:lang w:val="en-GB"/>
        </w:rPr>
      </w:pPr>
      <w:r>
        <w:rPr>
          <w:lang w:val="en-GB"/>
        </w:rPr>
        <w:t>R3-223476, Corrections to UE History Information in MR-DC (Huawei, CMCC, Qualcomm, Deutsche Telekom)</w:t>
      </w:r>
    </w:p>
    <w:p w14:paraId="78B42496" w14:textId="77777777" w:rsidR="00675D0B" w:rsidRDefault="00DD3A41">
      <w:pPr>
        <w:pStyle w:val="Reference"/>
        <w:rPr>
          <w:lang w:val="en-GB"/>
        </w:rPr>
      </w:pPr>
      <w:r>
        <w:rPr>
          <w:lang w:val="en-GB"/>
        </w:rPr>
        <w:t>R3-223477, Corrections to UE History Information in MR-DC (Huawei, CMCC. Qualcomm, Deutsche Telekom)</w:t>
      </w:r>
    </w:p>
    <w:p w14:paraId="31EC8AF3" w14:textId="77777777" w:rsidR="00675D0B" w:rsidRDefault="00DD3A41">
      <w:pPr>
        <w:pStyle w:val="Reference"/>
        <w:rPr>
          <w:lang w:val="en-GB"/>
        </w:rPr>
      </w:pPr>
      <w:r>
        <w:rPr>
          <w:lang w:val="en-GB"/>
        </w:rPr>
        <w:t>R3-223478, Corrections to UE History Information in MR-DC (Huawei, CMCC, Qualcomm, Deutsche Telekom)</w:t>
      </w:r>
    </w:p>
    <w:p w14:paraId="5A9B5AE0" w14:textId="77777777" w:rsidR="00675D0B" w:rsidRDefault="00DD3A41">
      <w:pPr>
        <w:pStyle w:val="Reference"/>
        <w:rPr>
          <w:lang w:val="en-GB"/>
        </w:rPr>
      </w:pPr>
      <w:r>
        <w:rPr>
          <w:lang w:val="en-GB"/>
        </w:rPr>
        <w:t>R3-223479, Corrections to Load Balancing Enhancements (Huawei)</w:t>
      </w:r>
    </w:p>
    <w:p w14:paraId="14FA31F9" w14:textId="77777777" w:rsidR="00675D0B" w:rsidRDefault="00DD3A41">
      <w:pPr>
        <w:pStyle w:val="Reference"/>
        <w:rPr>
          <w:lang w:val="en-GB"/>
        </w:rPr>
      </w:pPr>
      <w:r>
        <w:rPr>
          <w:lang w:val="en-GB"/>
        </w:rPr>
        <w:t>R3-223480, Correction to MRO for SN Change Failure (Huawei, Deutsche Telekom, Qualcomm)</w:t>
      </w:r>
    </w:p>
    <w:p w14:paraId="5D5BD4D4" w14:textId="77777777" w:rsidR="00675D0B" w:rsidRDefault="00DD3A41">
      <w:pPr>
        <w:pStyle w:val="Reference"/>
        <w:rPr>
          <w:lang w:val="en-GB"/>
        </w:rPr>
      </w:pPr>
      <w:r>
        <w:rPr>
          <w:lang w:val="en-GB"/>
        </w:rPr>
        <w:t>R3-223482, Corrections to MRO for mobility enhancement (Huawei, CMCC, Qualcomm)</w:t>
      </w:r>
    </w:p>
    <w:p w14:paraId="2700ABC6" w14:textId="77777777" w:rsidR="00675D0B" w:rsidRDefault="00DD3A41">
      <w:pPr>
        <w:pStyle w:val="Reference"/>
        <w:rPr>
          <w:lang w:val="en-GB"/>
        </w:rPr>
      </w:pPr>
      <w:r>
        <w:rPr>
          <w:lang w:val="en-GB"/>
        </w:rPr>
        <w:t>R3-223483, Corrections to Mobility Enhancement Optimization (Huawei, CMCC, Qualcomm)</w:t>
      </w:r>
    </w:p>
    <w:p w14:paraId="5FCA8DD7" w14:textId="77777777" w:rsidR="00675D0B" w:rsidRDefault="00DD3A41">
      <w:pPr>
        <w:pStyle w:val="Reference"/>
        <w:rPr>
          <w:lang w:val="en-GB"/>
        </w:rPr>
      </w:pPr>
      <w:r>
        <w:rPr>
          <w:lang w:val="en-GB"/>
        </w:rPr>
        <w:t>R3-223484, Corrections to Mobility Enhancement Optimization (Huawei, CMCC, Qualcomm)</w:t>
      </w:r>
    </w:p>
    <w:p w14:paraId="78B052CF" w14:textId="77777777" w:rsidR="00675D0B" w:rsidRDefault="00DD3A41">
      <w:pPr>
        <w:pStyle w:val="Reference"/>
        <w:rPr>
          <w:lang w:val="en-GB"/>
        </w:rPr>
      </w:pPr>
      <w:r>
        <w:rPr>
          <w:lang w:val="en-GB"/>
        </w:rPr>
        <w:t xml:space="preserve">R3-223559, CCO Issue Detection over </w:t>
      </w:r>
      <w:proofErr w:type="spellStart"/>
      <w:r>
        <w:rPr>
          <w:lang w:val="en-GB"/>
        </w:rPr>
        <w:t>Xn</w:t>
      </w:r>
      <w:proofErr w:type="spellEnd"/>
      <w:r>
        <w:rPr>
          <w:lang w:val="en-GB"/>
        </w:rPr>
        <w:t xml:space="preserve"> (Samsung, Verizon)</w:t>
      </w:r>
    </w:p>
    <w:p w14:paraId="1F65CA02" w14:textId="77777777" w:rsidR="00675D0B" w:rsidRDefault="00DD3A41">
      <w:pPr>
        <w:pStyle w:val="Reference"/>
        <w:rPr>
          <w:lang w:val="en-GB"/>
        </w:rPr>
      </w:pPr>
      <w:r>
        <w:rPr>
          <w:lang w:val="en-GB"/>
        </w:rPr>
        <w:t xml:space="preserve">R3-223560, The inclusion of the CCO Issue Detection over </w:t>
      </w:r>
      <w:proofErr w:type="spellStart"/>
      <w:r>
        <w:rPr>
          <w:lang w:val="en-GB"/>
        </w:rPr>
        <w:t>Xn</w:t>
      </w:r>
      <w:proofErr w:type="spellEnd"/>
      <w:r>
        <w:rPr>
          <w:lang w:val="en-GB"/>
        </w:rPr>
        <w:t xml:space="preserve"> signalling (Samsung, Verizon)</w:t>
      </w:r>
    </w:p>
    <w:p w14:paraId="1F037D7B" w14:textId="77777777" w:rsidR="00675D0B" w:rsidRDefault="00DD3A41">
      <w:pPr>
        <w:pStyle w:val="Reference"/>
        <w:rPr>
          <w:lang w:val="en-GB"/>
        </w:rPr>
      </w:pPr>
      <w:r>
        <w:rPr>
          <w:lang w:val="en-GB"/>
        </w:rPr>
        <w:t>R3-223566, Discussion on corrections for Rel-17 SON MDT (ZTE)</w:t>
      </w:r>
    </w:p>
    <w:p w14:paraId="63F1877C" w14:textId="77777777" w:rsidR="00675D0B" w:rsidRDefault="00DD3A41">
      <w:pPr>
        <w:pStyle w:val="Reference"/>
        <w:rPr>
          <w:lang w:val="en-GB"/>
        </w:rPr>
      </w:pPr>
      <w:r>
        <w:rPr>
          <w:lang w:val="en-GB"/>
        </w:rPr>
        <w:t>R3-223567, Correction on R17 SON MDT for 36.300 (</w:t>
      </w:r>
      <w:proofErr w:type="spellStart"/>
      <w:proofErr w:type="gramStart"/>
      <w:r>
        <w:rPr>
          <w:lang w:val="en-GB"/>
        </w:rPr>
        <w:t>ZTE,China</w:t>
      </w:r>
      <w:proofErr w:type="spellEnd"/>
      <w:proofErr w:type="gramEnd"/>
      <w:r>
        <w:rPr>
          <w:lang w:val="en-GB"/>
        </w:rPr>
        <w:t xml:space="preserve"> Unicom, China Telecom)</w:t>
      </w:r>
    </w:p>
    <w:p w14:paraId="43E79BE7" w14:textId="77777777" w:rsidR="00675D0B" w:rsidRDefault="00DD3A41">
      <w:pPr>
        <w:pStyle w:val="Reference"/>
        <w:rPr>
          <w:lang w:val="en-GB"/>
        </w:rPr>
      </w:pPr>
      <w:r>
        <w:rPr>
          <w:lang w:val="en-GB"/>
        </w:rPr>
        <w:t>R3-223568, Correction on R17 SON MDT for 36.410 (</w:t>
      </w:r>
      <w:proofErr w:type="spellStart"/>
      <w:proofErr w:type="gramStart"/>
      <w:r>
        <w:rPr>
          <w:lang w:val="en-GB"/>
        </w:rPr>
        <w:t>ZTE,China</w:t>
      </w:r>
      <w:proofErr w:type="spellEnd"/>
      <w:proofErr w:type="gramEnd"/>
      <w:r>
        <w:rPr>
          <w:lang w:val="en-GB"/>
        </w:rPr>
        <w:t xml:space="preserve"> Unicom, China Telecom)</w:t>
      </w:r>
    </w:p>
    <w:p w14:paraId="2754D06D" w14:textId="77777777" w:rsidR="00675D0B" w:rsidRDefault="00DD3A41">
      <w:pPr>
        <w:pStyle w:val="Reference"/>
        <w:rPr>
          <w:lang w:val="en-GB"/>
        </w:rPr>
      </w:pPr>
      <w:r>
        <w:rPr>
          <w:lang w:val="en-GB"/>
        </w:rPr>
        <w:t>R3-223569, Correction on R17 SON MDT for 36.423 (</w:t>
      </w:r>
      <w:proofErr w:type="spellStart"/>
      <w:proofErr w:type="gramStart"/>
      <w:r>
        <w:rPr>
          <w:lang w:val="en-GB"/>
        </w:rPr>
        <w:t>ZTE,China</w:t>
      </w:r>
      <w:proofErr w:type="spellEnd"/>
      <w:proofErr w:type="gramEnd"/>
      <w:r>
        <w:rPr>
          <w:lang w:val="en-GB"/>
        </w:rPr>
        <w:t xml:space="preserve"> Unicom, China Telecom)</w:t>
      </w:r>
    </w:p>
    <w:p w14:paraId="7BCCA176" w14:textId="77777777" w:rsidR="00675D0B" w:rsidRDefault="00DD3A41">
      <w:pPr>
        <w:pStyle w:val="Reference"/>
        <w:rPr>
          <w:lang w:val="en-GB"/>
        </w:rPr>
      </w:pPr>
      <w:r>
        <w:rPr>
          <w:lang w:val="en-GB"/>
        </w:rPr>
        <w:t>R3-223571, Correction on R17 SON MDT for 38.300 (ZTE)</w:t>
      </w:r>
    </w:p>
    <w:p w14:paraId="745B3116" w14:textId="77777777" w:rsidR="00675D0B" w:rsidRDefault="00DD3A41">
      <w:pPr>
        <w:pStyle w:val="Reference"/>
        <w:rPr>
          <w:lang w:val="en-GB"/>
        </w:rPr>
      </w:pPr>
      <w:r>
        <w:rPr>
          <w:lang w:val="en-GB"/>
        </w:rPr>
        <w:t>R3-223573, Correction on R17 SON MDT for 38.410 (</w:t>
      </w:r>
      <w:proofErr w:type="spellStart"/>
      <w:proofErr w:type="gramStart"/>
      <w:r>
        <w:rPr>
          <w:lang w:val="en-GB"/>
        </w:rPr>
        <w:t>ZTE,China</w:t>
      </w:r>
      <w:proofErr w:type="spellEnd"/>
      <w:proofErr w:type="gramEnd"/>
      <w:r>
        <w:rPr>
          <w:lang w:val="en-GB"/>
        </w:rPr>
        <w:t xml:space="preserve"> Unicom, China Telecom)</w:t>
      </w:r>
    </w:p>
    <w:p w14:paraId="697717B2" w14:textId="77777777" w:rsidR="00675D0B" w:rsidRDefault="00DD3A41">
      <w:pPr>
        <w:pStyle w:val="Reference"/>
        <w:rPr>
          <w:lang w:val="en-GB"/>
        </w:rPr>
      </w:pPr>
      <w:r>
        <w:rPr>
          <w:lang w:val="en-GB"/>
        </w:rPr>
        <w:t>R3-223574, Correction on R17 SON MDT for 38.473 (</w:t>
      </w:r>
      <w:proofErr w:type="spellStart"/>
      <w:proofErr w:type="gramStart"/>
      <w:r>
        <w:rPr>
          <w:lang w:val="en-GB"/>
        </w:rPr>
        <w:t>ZTE,China</w:t>
      </w:r>
      <w:proofErr w:type="spellEnd"/>
      <w:proofErr w:type="gramEnd"/>
      <w:r>
        <w:rPr>
          <w:lang w:val="en-GB"/>
        </w:rPr>
        <w:t xml:space="preserve"> Unicom, China Telecom)</w:t>
      </w:r>
    </w:p>
    <w:p w14:paraId="18D4E780" w14:textId="77777777" w:rsidR="00675D0B" w:rsidRDefault="00DD3A41">
      <w:pPr>
        <w:pStyle w:val="Reference"/>
        <w:rPr>
          <w:lang w:val="en-GB"/>
        </w:rPr>
      </w:pPr>
      <w:r>
        <w:rPr>
          <w:lang w:val="en-GB"/>
        </w:rPr>
        <w:t>R3-223622, Correction to 37.340 for SON features enhancement (CATT)</w:t>
      </w:r>
    </w:p>
    <w:p w14:paraId="3AC1D931" w14:textId="77777777" w:rsidR="00675D0B" w:rsidRDefault="00DD3A41">
      <w:pPr>
        <w:pStyle w:val="Reference"/>
        <w:rPr>
          <w:lang w:val="en-GB"/>
        </w:rPr>
      </w:pPr>
      <w:r>
        <w:rPr>
          <w:lang w:val="en-GB"/>
        </w:rPr>
        <w:t>R3-223623, Correction to 38.401 for SON features enhancement (CATT)</w:t>
      </w:r>
    </w:p>
    <w:p w14:paraId="39B5EF6A" w14:textId="77777777" w:rsidR="00675D0B" w:rsidRDefault="00DD3A41">
      <w:pPr>
        <w:pStyle w:val="Reference"/>
        <w:rPr>
          <w:lang w:val="en-GB"/>
        </w:rPr>
      </w:pPr>
      <w:r>
        <w:rPr>
          <w:lang w:val="en-GB"/>
        </w:rPr>
        <w:t>R3-223624, Correction to 38.423 for SON features enhancement (CATT)</w:t>
      </w:r>
    </w:p>
    <w:p w14:paraId="13AE7B58" w14:textId="77777777" w:rsidR="00675D0B" w:rsidRDefault="00DD3A41">
      <w:pPr>
        <w:pStyle w:val="Reference"/>
        <w:rPr>
          <w:lang w:val="en-GB"/>
        </w:rPr>
      </w:pPr>
      <w:r>
        <w:rPr>
          <w:lang w:val="en-GB"/>
        </w:rPr>
        <w:t>R3-223668, Discussion on MRO SN change failure (ZTE, Samsung, China Telecom)</w:t>
      </w:r>
    </w:p>
    <w:p w14:paraId="27BE9D89" w14:textId="77777777" w:rsidR="00675D0B" w:rsidRDefault="00DD3A41">
      <w:pPr>
        <w:pStyle w:val="Reference"/>
        <w:rPr>
          <w:lang w:val="en-GB"/>
        </w:rPr>
      </w:pPr>
      <w:r>
        <w:rPr>
          <w:lang w:val="en-GB"/>
        </w:rPr>
        <w:t>R3-223669, Correction for MRO SN change failure (ZTE, Samsung, China Telecom)</w:t>
      </w:r>
    </w:p>
    <w:p w14:paraId="56AE5DF2" w14:textId="77777777" w:rsidR="00675D0B" w:rsidRDefault="00DD3A41">
      <w:pPr>
        <w:pStyle w:val="Reference"/>
        <w:rPr>
          <w:lang w:val="en-GB"/>
        </w:rPr>
      </w:pPr>
      <w:r>
        <w:rPr>
          <w:lang w:val="en-GB"/>
        </w:rPr>
        <w:t>R3-223063, Correction of R17 SON features enhancement (</w:t>
      </w:r>
      <w:proofErr w:type="spellStart"/>
      <w:proofErr w:type="gramStart"/>
      <w:r>
        <w:rPr>
          <w:lang w:val="en-GB"/>
        </w:rPr>
        <w:t>InterDigital</w:t>
      </w:r>
      <w:proofErr w:type="spellEnd"/>
      <w:r>
        <w:rPr>
          <w:lang w:val="en-GB"/>
        </w:rPr>
        <w:t xml:space="preserve"> )</w:t>
      </w:r>
      <w:proofErr w:type="gramEnd"/>
    </w:p>
    <w:p w14:paraId="7A56EA32" w14:textId="77777777" w:rsidR="00675D0B" w:rsidRDefault="00DD3A41">
      <w:pPr>
        <w:pStyle w:val="Reference"/>
        <w:rPr>
          <w:lang w:val="en-GB"/>
        </w:rPr>
      </w:pPr>
      <w:r>
        <w:rPr>
          <w:lang w:val="en-GB"/>
        </w:rPr>
        <w:t>R3-223064, Correction of R17 SON features enhancement (</w:t>
      </w:r>
      <w:proofErr w:type="spellStart"/>
      <w:r>
        <w:rPr>
          <w:lang w:val="en-GB"/>
        </w:rPr>
        <w:t>InterDigital</w:t>
      </w:r>
      <w:proofErr w:type="spellEnd"/>
      <w:r>
        <w:rPr>
          <w:lang w:val="en-GB"/>
        </w:rPr>
        <w:t>)</w:t>
      </w:r>
    </w:p>
    <w:p w14:paraId="736385D5" w14:textId="77777777" w:rsidR="00675D0B" w:rsidRDefault="00DD3A41">
      <w:pPr>
        <w:pStyle w:val="Reference"/>
        <w:rPr>
          <w:lang w:val="en-GB"/>
        </w:rPr>
      </w:pPr>
      <w:r>
        <w:rPr>
          <w:lang w:val="en-GB"/>
        </w:rPr>
        <w:t>R3-223575, Correction on R17 SON MDT for 38.423 (ZTE)</w:t>
      </w:r>
    </w:p>
    <w:p w14:paraId="4C123E61" w14:textId="77777777" w:rsidR="00675D0B" w:rsidRDefault="00DD3A41">
      <w:pPr>
        <w:pStyle w:val="Reference"/>
        <w:rPr>
          <w:lang w:val="en-GB"/>
        </w:rPr>
      </w:pPr>
      <w:r>
        <w:rPr>
          <w:lang w:val="en-GB"/>
        </w:rPr>
        <w:t>R3-223576, Correction on R17 SON MDT for 38.413 (ZTE)</w:t>
      </w:r>
    </w:p>
    <w:p w14:paraId="72EFEEC5" w14:textId="77777777" w:rsidR="00675D0B" w:rsidRDefault="00DD3A41">
      <w:pPr>
        <w:pStyle w:val="Reference"/>
        <w:rPr>
          <w:lang w:val="en-GB"/>
        </w:rPr>
      </w:pPr>
      <w:r>
        <w:rPr>
          <w:lang w:val="en-GB"/>
        </w:rPr>
        <w:t>R3-223312, Correction on SON feature enhancements-</w:t>
      </w:r>
      <w:proofErr w:type="spellStart"/>
      <w:r>
        <w:rPr>
          <w:lang w:val="en-GB"/>
        </w:rPr>
        <w:t>XnAP</w:t>
      </w:r>
      <w:proofErr w:type="spellEnd"/>
      <w:r>
        <w:rPr>
          <w:lang w:val="en-GB"/>
        </w:rPr>
        <w:t xml:space="preserve"> (Lenovo)</w:t>
      </w:r>
    </w:p>
    <w:p w14:paraId="79A7EC1B" w14:textId="77777777" w:rsidR="00675D0B" w:rsidRDefault="00DD3A41">
      <w:pPr>
        <w:pStyle w:val="Reference"/>
        <w:rPr>
          <w:lang w:val="en-GB"/>
        </w:rPr>
      </w:pPr>
      <w:r>
        <w:rPr>
          <w:lang w:val="en-GB"/>
        </w:rPr>
        <w:t>R3-223313, Correction on SON feature enhancements-F1AP (Lenovo)</w:t>
      </w:r>
    </w:p>
    <w:p w14:paraId="3A19C16B" w14:textId="77777777" w:rsidR="00675D0B" w:rsidRDefault="00DD3A41">
      <w:pPr>
        <w:pStyle w:val="Reference"/>
        <w:rPr>
          <w:lang w:val="en-GB"/>
        </w:rPr>
      </w:pPr>
      <w:r>
        <w:rPr>
          <w:lang w:val="en-GB"/>
        </w:rPr>
        <w:t>R3-223427, NGAP RRC Connections for Inter-System Load Balancing (Ericsson)</w:t>
      </w:r>
    </w:p>
    <w:p w14:paraId="091DF839" w14:textId="77777777" w:rsidR="00675D0B" w:rsidRDefault="00DD3A41">
      <w:pPr>
        <w:pStyle w:val="Reference"/>
        <w:rPr>
          <w:lang w:val="en-GB"/>
        </w:rPr>
      </w:pPr>
      <w:r>
        <w:rPr>
          <w:lang w:val="en-GB"/>
        </w:rPr>
        <w:lastRenderedPageBreak/>
        <w:t>R3-223433, [DRAFT] Reply LS on User Consent Updating (Ericsson)</w:t>
      </w:r>
    </w:p>
    <w:p w14:paraId="5DC847B8" w14:textId="77777777" w:rsidR="00675D0B" w:rsidRDefault="00675D0B">
      <w:pPr>
        <w:pStyle w:val="Reference"/>
        <w:numPr>
          <w:ilvl w:val="0"/>
          <w:numId w:val="0"/>
        </w:numPr>
        <w:ind w:left="567" w:hanging="567"/>
        <w:rPr>
          <w:lang w:val="en-GB"/>
        </w:rPr>
      </w:pPr>
    </w:p>
    <w:sectPr w:rsidR="00675D0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AADF" w14:textId="77777777" w:rsidR="00025384" w:rsidRDefault="00025384" w:rsidP="00894525">
      <w:pPr>
        <w:spacing w:after="0" w:line="240" w:lineRule="auto"/>
      </w:pPr>
      <w:r>
        <w:separator/>
      </w:r>
    </w:p>
  </w:endnote>
  <w:endnote w:type="continuationSeparator" w:id="0">
    <w:p w14:paraId="7AB76772" w14:textId="77777777" w:rsidR="00025384" w:rsidRDefault="00025384" w:rsidP="0089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54B6" w14:textId="77777777" w:rsidR="00025384" w:rsidRDefault="00025384" w:rsidP="00894525">
      <w:pPr>
        <w:spacing w:after="0" w:line="240" w:lineRule="auto"/>
      </w:pPr>
      <w:r>
        <w:separator/>
      </w:r>
    </w:p>
  </w:footnote>
  <w:footnote w:type="continuationSeparator" w:id="0">
    <w:p w14:paraId="3123C90C" w14:textId="77777777" w:rsidR="00025384" w:rsidRDefault="00025384" w:rsidP="0089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2EB"/>
    <w:multiLevelType w:val="multilevel"/>
    <w:tmpl w:val="0DBB72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3A632C"/>
    <w:multiLevelType w:val="multilevel"/>
    <w:tmpl w:val="163A63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65280"/>
    <w:multiLevelType w:val="multilevel"/>
    <w:tmpl w:val="1B6652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3A2E27A9"/>
    <w:multiLevelType w:val="multilevel"/>
    <w:tmpl w:val="3A2E27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7D4AA3"/>
    <w:multiLevelType w:val="multilevel"/>
    <w:tmpl w:val="437D4A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EA0C19"/>
    <w:multiLevelType w:val="multilevel"/>
    <w:tmpl w:val="48EA0C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0A548F"/>
    <w:multiLevelType w:val="multilevel"/>
    <w:tmpl w:val="4C0A54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8C263BA"/>
    <w:multiLevelType w:val="hybridMultilevel"/>
    <w:tmpl w:val="B3C648AE"/>
    <w:lvl w:ilvl="0" w:tplc="90ACBA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E64284D"/>
    <w:multiLevelType w:val="hybridMultilevel"/>
    <w:tmpl w:val="F4DC4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2"/>
  </w:num>
  <w:num w:numId="6">
    <w:abstractNumId w:val="4"/>
  </w:num>
  <w:num w:numId="7">
    <w:abstractNumId w:val="5"/>
  </w:num>
  <w:num w:numId="8">
    <w:abstractNumId w:val="7"/>
  </w:num>
  <w:num w:numId="9">
    <w:abstractNumId w:val="0"/>
  </w:num>
  <w:num w:numId="10">
    <w:abstractNumId w:val="1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InterDigital">
    <w15:presenceInfo w15:providerId="None" w15:userId="InterDigital"/>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429"/>
    <w:rsid w:val="00005FCA"/>
    <w:rsid w:val="00010136"/>
    <w:rsid w:val="00010D87"/>
    <w:rsid w:val="000113CB"/>
    <w:rsid w:val="00012036"/>
    <w:rsid w:val="00013946"/>
    <w:rsid w:val="00014F0E"/>
    <w:rsid w:val="00020A2C"/>
    <w:rsid w:val="0002166C"/>
    <w:rsid w:val="00025384"/>
    <w:rsid w:val="000258C4"/>
    <w:rsid w:val="00030F8B"/>
    <w:rsid w:val="0003277F"/>
    <w:rsid w:val="00033B91"/>
    <w:rsid w:val="00034128"/>
    <w:rsid w:val="00042895"/>
    <w:rsid w:val="000449B0"/>
    <w:rsid w:val="0005108D"/>
    <w:rsid w:val="0005524F"/>
    <w:rsid w:val="00057829"/>
    <w:rsid w:val="000621C1"/>
    <w:rsid w:val="00065FEA"/>
    <w:rsid w:val="000713E2"/>
    <w:rsid w:val="0007347D"/>
    <w:rsid w:val="00075169"/>
    <w:rsid w:val="00077BEF"/>
    <w:rsid w:val="00081CEA"/>
    <w:rsid w:val="00083B3F"/>
    <w:rsid w:val="00097BFB"/>
    <w:rsid w:val="000A152E"/>
    <w:rsid w:val="000A1D57"/>
    <w:rsid w:val="000A1FD6"/>
    <w:rsid w:val="000A585B"/>
    <w:rsid w:val="000A6ED3"/>
    <w:rsid w:val="000A6F7B"/>
    <w:rsid w:val="000A726C"/>
    <w:rsid w:val="000B3602"/>
    <w:rsid w:val="000B6E46"/>
    <w:rsid w:val="000B6FAD"/>
    <w:rsid w:val="000C0578"/>
    <w:rsid w:val="000C2DC6"/>
    <w:rsid w:val="000C5230"/>
    <w:rsid w:val="000D2E53"/>
    <w:rsid w:val="000D4145"/>
    <w:rsid w:val="000E173B"/>
    <w:rsid w:val="000E1E27"/>
    <w:rsid w:val="000E51FE"/>
    <w:rsid w:val="000E7C37"/>
    <w:rsid w:val="000F05EE"/>
    <w:rsid w:val="000F1B6D"/>
    <w:rsid w:val="00100216"/>
    <w:rsid w:val="00103B76"/>
    <w:rsid w:val="00103FD0"/>
    <w:rsid w:val="00105BAB"/>
    <w:rsid w:val="00107CEC"/>
    <w:rsid w:val="00115CAB"/>
    <w:rsid w:val="00116550"/>
    <w:rsid w:val="00120F8D"/>
    <w:rsid w:val="001212C8"/>
    <w:rsid w:val="0012648C"/>
    <w:rsid w:val="0013001D"/>
    <w:rsid w:val="001327A3"/>
    <w:rsid w:val="0014525B"/>
    <w:rsid w:val="001453C1"/>
    <w:rsid w:val="00147B78"/>
    <w:rsid w:val="00153462"/>
    <w:rsid w:val="001543C2"/>
    <w:rsid w:val="00156AFB"/>
    <w:rsid w:val="00160D23"/>
    <w:rsid w:val="00165E1D"/>
    <w:rsid w:val="001706DF"/>
    <w:rsid w:val="00174A20"/>
    <w:rsid w:val="0017540F"/>
    <w:rsid w:val="00176F62"/>
    <w:rsid w:val="001823D9"/>
    <w:rsid w:val="001824D7"/>
    <w:rsid w:val="0018674D"/>
    <w:rsid w:val="00191168"/>
    <w:rsid w:val="001920C1"/>
    <w:rsid w:val="00192945"/>
    <w:rsid w:val="001A1CC1"/>
    <w:rsid w:val="001A2D65"/>
    <w:rsid w:val="001C38CC"/>
    <w:rsid w:val="001C7CDA"/>
    <w:rsid w:val="001E4983"/>
    <w:rsid w:val="001E49C8"/>
    <w:rsid w:val="001F05B4"/>
    <w:rsid w:val="001F39CD"/>
    <w:rsid w:val="001F48F3"/>
    <w:rsid w:val="00201539"/>
    <w:rsid w:val="00210DE0"/>
    <w:rsid w:val="00220DC4"/>
    <w:rsid w:val="00220EE6"/>
    <w:rsid w:val="00221956"/>
    <w:rsid w:val="00222059"/>
    <w:rsid w:val="0022497B"/>
    <w:rsid w:val="00225BDF"/>
    <w:rsid w:val="002271A6"/>
    <w:rsid w:val="00236F81"/>
    <w:rsid w:val="00237A78"/>
    <w:rsid w:val="00241AF8"/>
    <w:rsid w:val="00241B26"/>
    <w:rsid w:val="00244453"/>
    <w:rsid w:val="0024603B"/>
    <w:rsid w:val="00247C3D"/>
    <w:rsid w:val="00250B34"/>
    <w:rsid w:val="00250CC5"/>
    <w:rsid w:val="002524A6"/>
    <w:rsid w:val="0025432F"/>
    <w:rsid w:val="00254977"/>
    <w:rsid w:val="002565D1"/>
    <w:rsid w:val="00256642"/>
    <w:rsid w:val="00260842"/>
    <w:rsid w:val="00260CDB"/>
    <w:rsid w:val="002624B6"/>
    <w:rsid w:val="00265358"/>
    <w:rsid w:val="002731F9"/>
    <w:rsid w:val="00273D75"/>
    <w:rsid w:val="00274151"/>
    <w:rsid w:val="00274708"/>
    <w:rsid w:val="00275506"/>
    <w:rsid w:val="00283BEC"/>
    <w:rsid w:val="00290863"/>
    <w:rsid w:val="00290F21"/>
    <w:rsid w:val="002911E9"/>
    <w:rsid w:val="0029250E"/>
    <w:rsid w:val="00296E94"/>
    <w:rsid w:val="002B1461"/>
    <w:rsid w:val="002B3029"/>
    <w:rsid w:val="002C6301"/>
    <w:rsid w:val="002C63C1"/>
    <w:rsid w:val="002C777A"/>
    <w:rsid w:val="002C7CED"/>
    <w:rsid w:val="002D0B22"/>
    <w:rsid w:val="002E2092"/>
    <w:rsid w:val="002F369A"/>
    <w:rsid w:val="002F6352"/>
    <w:rsid w:val="00302688"/>
    <w:rsid w:val="003047E6"/>
    <w:rsid w:val="00307F58"/>
    <w:rsid w:val="003115BA"/>
    <w:rsid w:val="00311E05"/>
    <w:rsid w:val="00312DCE"/>
    <w:rsid w:val="00317492"/>
    <w:rsid w:val="00320EC5"/>
    <w:rsid w:val="00326041"/>
    <w:rsid w:val="00327D85"/>
    <w:rsid w:val="00327E88"/>
    <w:rsid w:val="003344F3"/>
    <w:rsid w:val="00343DC9"/>
    <w:rsid w:val="00344A2A"/>
    <w:rsid w:val="00344F8B"/>
    <w:rsid w:val="00347203"/>
    <w:rsid w:val="00351EFB"/>
    <w:rsid w:val="00353184"/>
    <w:rsid w:val="00357FF5"/>
    <w:rsid w:val="0036149B"/>
    <w:rsid w:val="00363F88"/>
    <w:rsid w:val="003666C6"/>
    <w:rsid w:val="00381B64"/>
    <w:rsid w:val="00385E13"/>
    <w:rsid w:val="0038712C"/>
    <w:rsid w:val="003945DB"/>
    <w:rsid w:val="00395946"/>
    <w:rsid w:val="00397C76"/>
    <w:rsid w:val="003A307E"/>
    <w:rsid w:val="003A79AB"/>
    <w:rsid w:val="003B155E"/>
    <w:rsid w:val="003B163E"/>
    <w:rsid w:val="003B2414"/>
    <w:rsid w:val="003B4F14"/>
    <w:rsid w:val="003C0E64"/>
    <w:rsid w:val="003C372C"/>
    <w:rsid w:val="003C542F"/>
    <w:rsid w:val="003C54E9"/>
    <w:rsid w:val="003D0462"/>
    <w:rsid w:val="003D1339"/>
    <w:rsid w:val="003D3A36"/>
    <w:rsid w:val="003E056B"/>
    <w:rsid w:val="003E33B4"/>
    <w:rsid w:val="003E33EB"/>
    <w:rsid w:val="003E72DE"/>
    <w:rsid w:val="00401F08"/>
    <w:rsid w:val="00402621"/>
    <w:rsid w:val="00406898"/>
    <w:rsid w:val="00410E8D"/>
    <w:rsid w:val="0042082E"/>
    <w:rsid w:val="004208EB"/>
    <w:rsid w:val="00420B03"/>
    <w:rsid w:val="0042704D"/>
    <w:rsid w:val="0043127A"/>
    <w:rsid w:val="00435D11"/>
    <w:rsid w:val="00440A4A"/>
    <w:rsid w:val="004502D3"/>
    <w:rsid w:val="0045118D"/>
    <w:rsid w:val="00452169"/>
    <w:rsid w:val="004558A2"/>
    <w:rsid w:val="00456F6B"/>
    <w:rsid w:val="00457823"/>
    <w:rsid w:val="004617F8"/>
    <w:rsid w:val="004628D2"/>
    <w:rsid w:val="004639E3"/>
    <w:rsid w:val="00466472"/>
    <w:rsid w:val="0046655C"/>
    <w:rsid w:val="004738A1"/>
    <w:rsid w:val="004769BB"/>
    <w:rsid w:val="00481C6D"/>
    <w:rsid w:val="00487384"/>
    <w:rsid w:val="004901C7"/>
    <w:rsid w:val="00492325"/>
    <w:rsid w:val="0049353D"/>
    <w:rsid w:val="00494EF2"/>
    <w:rsid w:val="00495BCD"/>
    <w:rsid w:val="00497E27"/>
    <w:rsid w:val="004A18E2"/>
    <w:rsid w:val="004B0C25"/>
    <w:rsid w:val="004B5ABE"/>
    <w:rsid w:val="004B6339"/>
    <w:rsid w:val="004B7470"/>
    <w:rsid w:val="004C0A37"/>
    <w:rsid w:val="004C5E2C"/>
    <w:rsid w:val="004D09EA"/>
    <w:rsid w:val="004D388A"/>
    <w:rsid w:val="004E13EC"/>
    <w:rsid w:val="004E525F"/>
    <w:rsid w:val="004F029F"/>
    <w:rsid w:val="004F068E"/>
    <w:rsid w:val="004F0FE5"/>
    <w:rsid w:val="004F1A79"/>
    <w:rsid w:val="004F42FB"/>
    <w:rsid w:val="00502083"/>
    <w:rsid w:val="00511E4D"/>
    <w:rsid w:val="005135D9"/>
    <w:rsid w:val="00517092"/>
    <w:rsid w:val="00520D72"/>
    <w:rsid w:val="00521F9B"/>
    <w:rsid w:val="005418BA"/>
    <w:rsid w:val="00541C69"/>
    <w:rsid w:val="00542A11"/>
    <w:rsid w:val="00543F78"/>
    <w:rsid w:val="00545E66"/>
    <w:rsid w:val="00550105"/>
    <w:rsid w:val="00551443"/>
    <w:rsid w:val="00552009"/>
    <w:rsid w:val="00552672"/>
    <w:rsid w:val="005549B8"/>
    <w:rsid w:val="00556425"/>
    <w:rsid w:val="00567D37"/>
    <w:rsid w:val="005735EC"/>
    <w:rsid w:val="00574D27"/>
    <w:rsid w:val="005809F6"/>
    <w:rsid w:val="00583E9A"/>
    <w:rsid w:val="00585A8F"/>
    <w:rsid w:val="005864D1"/>
    <w:rsid w:val="00587AEC"/>
    <w:rsid w:val="00587BFF"/>
    <w:rsid w:val="0059047A"/>
    <w:rsid w:val="00591E4D"/>
    <w:rsid w:val="00592A76"/>
    <w:rsid w:val="00593A89"/>
    <w:rsid w:val="00594720"/>
    <w:rsid w:val="005968C1"/>
    <w:rsid w:val="005A3773"/>
    <w:rsid w:val="005A3D2F"/>
    <w:rsid w:val="005A6022"/>
    <w:rsid w:val="005B151D"/>
    <w:rsid w:val="005B43FF"/>
    <w:rsid w:val="005B4E0D"/>
    <w:rsid w:val="005C10D7"/>
    <w:rsid w:val="005C17BE"/>
    <w:rsid w:val="005C43AF"/>
    <w:rsid w:val="005C6665"/>
    <w:rsid w:val="005D1E43"/>
    <w:rsid w:val="005D2DBA"/>
    <w:rsid w:val="005D2EDB"/>
    <w:rsid w:val="005D458E"/>
    <w:rsid w:val="005D6803"/>
    <w:rsid w:val="005D7A30"/>
    <w:rsid w:val="005D7B8A"/>
    <w:rsid w:val="005E0DF3"/>
    <w:rsid w:val="005E0FC0"/>
    <w:rsid w:val="005E32EB"/>
    <w:rsid w:val="005E4565"/>
    <w:rsid w:val="005E5E3F"/>
    <w:rsid w:val="005F23E1"/>
    <w:rsid w:val="005F4810"/>
    <w:rsid w:val="005F4D29"/>
    <w:rsid w:val="005F50CF"/>
    <w:rsid w:val="005F7392"/>
    <w:rsid w:val="00600421"/>
    <w:rsid w:val="00601EA7"/>
    <w:rsid w:val="00602BF6"/>
    <w:rsid w:val="0060346B"/>
    <w:rsid w:val="00603552"/>
    <w:rsid w:val="006040BD"/>
    <w:rsid w:val="00606D8B"/>
    <w:rsid w:val="00614E6F"/>
    <w:rsid w:val="00615F3C"/>
    <w:rsid w:val="00617D5C"/>
    <w:rsid w:val="00622627"/>
    <w:rsid w:val="00625FA4"/>
    <w:rsid w:val="006319D9"/>
    <w:rsid w:val="006319E3"/>
    <w:rsid w:val="00637257"/>
    <w:rsid w:val="00641919"/>
    <w:rsid w:val="00645A13"/>
    <w:rsid w:val="006516F1"/>
    <w:rsid w:val="006535DD"/>
    <w:rsid w:val="00653B0D"/>
    <w:rsid w:val="00664AB9"/>
    <w:rsid w:val="006656CD"/>
    <w:rsid w:val="00666C45"/>
    <w:rsid w:val="00672CF7"/>
    <w:rsid w:val="0067563B"/>
    <w:rsid w:val="00675D0B"/>
    <w:rsid w:val="00676517"/>
    <w:rsid w:val="00683360"/>
    <w:rsid w:val="00684191"/>
    <w:rsid w:val="0068459B"/>
    <w:rsid w:val="006849CE"/>
    <w:rsid w:val="00684E8A"/>
    <w:rsid w:val="00684FEA"/>
    <w:rsid w:val="0069392A"/>
    <w:rsid w:val="006965D2"/>
    <w:rsid w:val="00696A88"/>
    <w:rsid w:val="006A1D94"/>
    <w:rsid w:val="006A3A54"/>
    <w:rsid w:val="006A47B3"/>
    <w:rsid w:val="006A51A7"/>
    <w:rsid w:val="006B1589"/>
    <w:rsid w:val="006B3F0B"/>
    <w:rsid w:val="006B78FC"/>
    <w:rsid w:val="006C0849"/>
    <w:rsid w:val="006C432A"/>
    <w:rsid w:val="006C4DFD"/>
    <w:rsid w:val="006D1688"/>
    <w:rsid w:val="006D1CC4"/>
    <w:rsid w:val="006D2B45"/>
    <w:rsid w:val="006D774A"/>
    <w:rsid w:val="006E191B"/>
    <w:rsid w:val="006E48D6"/>
    <w:rsid w:val="006F2FEC"/>
    <w:rsid w:val="007038AB"/>
    <w:rsid w:val="00707D5B"/>
    <w:rsid w:val="0071190D"/>
    <w:rsid w:val="00720FAB"/>
    <w:rsid w:val="0072353F"/>
    <w:rsid w:val="00735E25"/>
    <w:rsid w:val="00737471"/>
    <w:rsid w:val="0074094A"/>
    <w:rsid w:val="00740E57"/>
    <w:rsid w:val="00743743"/>
    <w:rsid w:val="00752444"/>
    <w:rsid w:val="00761D18"/>
    <w:rsid w:val="00762ADE"/>
    <w:rsid w:val="0077075B"/>
    <w:rsid w:val="00770E49"/>
    <w:rsid w:val="007738EA"/>
    <w:rsid w:val="007753BD"/>
    <w:rsid w:val="00781717"/>
    <w:rsid w:val="0078539C"/>
    <w:rsid w:val="0078542A"/>
    <w:rsid w:val="007871A4"/>
    <w:rsid w:val="007960BC"/>
    <w:rsid w:val="007A0BC4"/>
    <w:rsid w:val="007A18CF"/>
    <w:rsid w:val="007B203C"/>
    <w:rsid w:val="007C0300"/>
    <w:rsid w:val="007C08D4"/>
    <w:rsid w:val="007C5560"/>
    <w:rsid w:val="007C7729"/>
    <w:rsid w:val="007D6512"/>
    <w:rsid w:val="007E1125"/>
    <w:rsid w:val="007E222B"/>
    <w:rsid w:val="007E42E9"/>
    <w:rsid w:val="007F1998"/>
    <w:rsid w:val="007F3787"/>
    <w:rsid w:val="007F6408"/>
    <w:rsid w:val="00807936"/>
    <w:rsid w:val="00807AD8"/>
    <w:rsid w:val="00822ED9"/>
    <w:rsid w:val="00823B95"/>
    <w:rsid w:val="00826896"/>
    <w:rsid w:val="0083516A"/>
    <w:rsid w:val="0084062D"/>
    <w:rsid w:val="00844F81"/>
    <w:rsid w:val="00856ABE"/>
    <w:rsid w:val="008641BF"/>
    <w:rsid w:val="008668DC"/>
    <w:rsid w:val="00870963"/>
    <w:rsid w:val="00871B8C"/>
    <w:rsid w:val="00880A94"/>
    <w:rsid w:val="008821B4"/>
    <w:rsid w:val="008832C1"/>
    <w:rsid w:val="0088567D"/>
    <w:rsid w:val="00891C48"/>
    <w:rsid w:val="00893639"/>
    <w:rsid w:val="00894525"/>
    <w:rsid w:val="008A1390"/>
    <w:rsid w:val="008A57D4"/>
    <w:rsid w:val="008A5B2C"/>
    <w:rsid w:val="008B2615"/>
    <w:rsid w:val="008B5BE0"/>
    <w:rsid w:val="008B5BE8"/>
    <w:rsid w:val="008C0EC7"/>
    <w:rsid w:val="008C35F7"/>
    <w:rsid w:val="008D116E"/>
    <w:rsid w:val="008D21FB"/>
    <w:rsid w:val="008D3FB0"/>
    <w:rsid w:val="008D5EE7"/>
    <w:rsid w:val="008E319E"/>
    <w:rsid w:val="008E4676"/>
    <w:rsid w:val="008E63C6"/>
    <w:rsid w:val="009122DC"/>
    <w:rsid w:val="0091260E"/>
    <w:rsid w:val="009143A1"/>
    <w:rsid w:val="009213FF"/>
    <w:rsid w:val="009216F6"/>
    <w:rsid w:val="009217A9"/>
    <w:rsid w:val="0092277A"/>
    <w:rsid w:val="00927354"/>
    <w:rsid w:val="00930EE4"/>
    <w:rsid w:val="00932078"/>
    <w:rsid w:val="00933FC9"/>
    <w:rsid w:val="009348B9"/>
    <w:rsid w:val="00942214"/>
    <w:rsid w:val="00945FFD"/>
    <w:rsid w:val="00946939"/>
    <w:rsid w:val="00951FC2"/>
    <w:rsid w:val="00955551"/>
    <w:rsid w:val="00955CF1"/>
    <w:rsid w:val="00971482"/>
    <w:rsid w:val="00971C77"/>
    <w:rsid w:val="0097382B"/>
    <w:rsid w:val="009738B3"/>
    <w:rsid w:val="00973E3C"/>
    <w:rsid w:val="009808B2"/>
    <w:rsid w:val="009811D0"/>
    <w:rsid w:val="0098165F"/>
    <w:rsid w:val="0098196E"/>
    <w:rsid w:val="00981CB7"/>
    <w:rsid w:val="0099038C"/>
    <w:rsid w:val="00993E95"/>
    <w:rsid w:val="0099739A"/>
    <w:rsid w:val="009A0529"/>
    <w:rsid w:val="009A0ED7"/>
    <w:rsid w:val="009A1130"/>
    <w:rsid w:val="009A5DBA"/>
    <w:rsid w:val="009B0B09"/>
    <w:rsid w:val="009B45BF"/>
    <w:rsid w:val="009C0295"/>
    <w:rsid w:val="009C4BC7"/>
    <w:rsid w:val="009C65C1"/>
    <w:rsid w:val="009C678C"/>
    <w:rsid w:val="009C6A33"/>
    <w:rsid w:val="009D1C69"/>
    <w:rsid w:val="009D340B"/>
    <w:rsid w:val="009D73B5"/>
    <w:rsid w:val="009E1EBC"/>
    <w:rsid w:val="009E742C"/>
    <w:rsid w:val="009E7544"/>
    <w:rsid w:val="009F29D8"/>
    <w:rsid w:val="009F3D96"/>
    <w:rsid w:val="009F523A"/>
    <w:rsid w:val="009F6E28"/>
    <w:rsid w:val="009F726D"/>
    <w:rsid w:val="009F74C4"/>
    <w:rsid w:val="00A107E0"/>
    <w:rsid w:val="00A1557B"/>
    <w:rsid w:val="00A16817"/>
    <w:rsid w:val="00A2400B"/>
    <w:rsid w:val="00A24541"/>
    <w:rsid w:val="00A2457B"/>
    <w:rsid w:val="00A36CD6"/>
    <w:rsid w:val="00A40685"/>
    <w:rsid w:val="00A4428E"/>
    <w:rsid w:val="00A443E2"/>
    <w:rsid w:val="00A50B07"/>
    <w:rsid w:val="00A534E4"/>
    <w:rsid w:val="00A5395E"/>
    <w:rsid w:val="00A552F6"/>
    <w:rsid w:val="00A652F5"/>
    <w:rsid w:val="00A70C06"/>
    <w:rsid w:val="00A72DBD"/>
    <w:rsid w:val="00A7331A"/>
    <w:rsid w:val="00A81425"/>
    <w:rsid w:val="00A82EB4"/>
    <w:rsid w:val="00A83A46"/>
    <w:rsid w:val="00A85BBE"/>
    <w:rsid w:val="00A94C85"/>
    <w:rsid w:val="00A967CC"/>
    <w:rsid w:val="00AA6742"/>
    <w:rsid w:val="00AC5DA2"/>
    <w:rsid w:val="00AD2F6C"/>
    <w:rsid w:val="00AE38B4"/>
    <w:rsid w:val="00AE7B7A"/>
    <w:rsid w:val="00AF5178"/>
    <w:rsid w:val="00B013E9"/>
    <w:rsid w:val="00B20775"/>
    <w:rsid w:val="00B32272"/>
    <w:rsid w:val="00B376E6"/>
    <w:rsid w:val="00B3796B"/>
    <w:rsid w:val="00B41490"/>
    <w:rsid w:val="00B45994"/>
    <w:rsid w:val="00B46ED1"/>
    <w:rsid w:val="00B47036"/>
    <w:rsid w:val="00B52620"/>
    <w:rsid w:val="00B530E4"/>
    <w:rsid w:val="00B63518"/>
    <w:rsid w:val="00B74717"/>
    <w:rsid w:val="00B75C4A"/>
    <w:rsid w:val="00B8339A"/>
    <w:rsid w:val="00B83756"/>
    <w:rsid w:val="00B859B6"/>
    <w:rsid w:val="00B90896"/>
    <w:rsid w:val="00B94C2A"/>
    <w:rsid w:val="00B95713"/>
    <w:rsid w:val="00BA43DF"/>
    <w:rsid w:val="00BA6190"/>
    <w:rsid w:val="00BB7BE5"/>
    <w:rsid w:val="00BC0EF9"/>
    <w:rsid w:val="00BD6ABE"/>
    <w:rsid w:val="00BD7F7A"/>
    <w:rsid w:val="00BE1271"/>
    <w:rsid w:val="00BE2427"/>
    <w:rsid w:val="00BE4973"/>
    <w:rsid w:val="00BE61B9"/>
    <w:rsid w:val="00BE68EF"/>
    <w:rsid w:val="00BF26BC"/>
    <w:rsid w:val="00C0282D"/>
    <w:rsid w:val="00C02D66"/>
    <w:rsid w:val="00C04F15"/>
    <w:rsid w:val="00C10FAA"/>
    <w:rsid w:val="00C13E14"/>
    <w:rsid w:val="00C206FC"/>
    <w:rsid w:val="00C33678"/>
    <w:rsid w:val="00C34101"/>
    <w:rsid w:val="00C40517"/>
    <w:rsid w:val="00C4112E"/>
    <w:rsid w:val="00C41DC1"/>
    <w:rsid w:val="00C42D24"/>
    <w:rsid w:val="00C42D3F"/>
    <w:rsid w:val="00C43944"/>
    <w:rsid w:val="00C44093"/>
    <w:rsid w:val="00C443F9"/>
    <w:rsid w:val="00C534E8"/>
    <w:rsid w:val="00C56755"/>
    <w:rsid w:val="00C56BFA"/>
    <w:rsid w:val="00C62B28"/>
    <w:rsid w:val="00C670AB"/>
    <w:rsid w:val="00C77C33"/>
    <w:rsid w:val="00C819E0"/>
    <w:rsid w:val="00C82930"/>
    <w:rsid w:val="00C82EC5"/>
    <w:rsid w:val="00C90774"/>
    <w:rsid w:val="00C95162"/>
    <w:rsid w:val="00CA7E3A"/>
    <w:rsid w:val="00CB261C"/>
    <w:rsid w:val="00CB31B2"/>
    <w:rsid w:val="00CB3CAE"/>
    <w:rsid w:val="00CC560B"/>
    <w:rsid w:val="00CD631C"/>
    <w:rsid w:val="00CE0955"/>
    <w:rsid w:val="00CE1FE1"/>
    <w:rsid w:val="00CE2058"/>
    <w:rsid w:val="00CE5D03"/>
    <w:rsid w:val="00CF79C3"/>
    <w:rsid w:val="00D02E0D"/>
    <w:rsid w:val="00D07245"/>
    <w:rsid w:val="00D07D86"/>
    <w:rsid w:val="00D07EBB"/>
    <w:rsid w:val="00D1108A"/>
    <w:rsid w:val="00D118E2"/>
    <w:rsid w:val="00D251B6"/>
    <w:rsid w:val="00D26AC0"/>
    <w:rsid w:val="00D3598C"/>
    <w:rsid w:val="00D36274"/>
    <w:rsid w:val="00D36353"/>
    <w:rsid w:val="00D3787C"/>
    <w:rsid w:val="00D37D84"/>
    <w:rsid w:val="00D44844"/>
    <w:rsid w:val="00D459D5"/>
    <w:rsid w:val="00D463A2"/>
    <w:rsid w:val="00D46A0C"/>
    <w:rsid w:val="00D46A5B"/>
    <w:rsid w:val="00D47B89"/>
    <w:rsid w:val="00D51F43"/>
    <w:rsid w:val="00D53CD1"/>
    <w:rsid w:val="00D56897"/>
    <w:rsid w:val="00D57802"/>
    <w:rsid w:val="00D6027D"/>
    <w:rsid w:val="00D61ED4"/>
    <w:rsid w:val="00D66C10"/>
    <w:rsid w:val="00D67B5B"/>
    <w:rsid w:val="00D71762"/>
    <w:rsid w:val="00D74217"/>
    <w:rsid w:val="00D8080E"/>
    <w:rsid w:val="00D863A8"/>
    <w:rsid w:val="00D86DD4"/>
    <w:rsid w:val="00D876B6"/>
    <w:rsid w:val="00D90AFD"/>
    <w:rsid w:val="00D90C67"/>
    <w:rsid w:val="00D923CD"/>
    <w:rsid w:val="00D935D2"/>
    <w:rsid w:val="00D96893"/>
    <w:rsid w:val="00DA5E21"/>
    <w:rsid w:val="00DA7EA3"/>
    <w:rsid w:val="00DB0D9D"/>
    <w:rsid w:val="00DB1E12"/>
    <w:rsid w:val="00DC4196"/>
    <w:rsid w:val="00DC6EF3"/>
    <w:rsid w:val="00DD0EFA"/>
    <w:rsid w:val="00DD289A"/>
    <w:rsid w:val="00DD3A41"/>
    <w:rsid w:val="00DD5E9E"/>
    <w:rsid w:val="00DE03ED"/>
    <w:rsid w:val="00DE2554"/>
    <w:rsid w:val="00DF0755"/>
    <w:rsid w:val="00E00B7B"/>
    <w:rsid w:val="00E00D80"/>
    <w:rsid w:val="00E04615"/>
    <w:rsid w:val="00E04EE7"/>
    <w:rsid w:val="00E101B8"/>
    <w:rsid w:val="00E1098B"/>
    <w:rsid w:val="00E134C3"/>
    <w:rsid w:val="00E136A8"/>
    <w:rsid w:val="00E17D54"/>
    <w:rsid w:val="00E2222A"/>
    <w:rsid w:val="00E250A8"/>
    <w:rsid w:val="00E2726F"/>
    <w:rsid w:val="00E3192D"/>
    <w:rsid w:val="00E37934"/>
    <w:rsid w:val="00E44019"/>
    <w:rsid w:val="00E45140"/>
    <w:rsid w:val="00E46E40"/>
    <w:rsid w:val="00E50024"/>
    <w:rsid w:val="00E5211A"/>
    <w:rsid w:val="00E52AD3"/>
    <w:rsid w:val="00E548B0"/>
    <w:rsid w:val="00E63F02"/>
    <w:rsid w:val="00E75387"/>
    <w:rsid w:val="00E82421"/>
    <w:rsid w:val="00E94B5F"/>
    <w:rsid w:val="00E97B4B"/>
    <w:rsid w:val="00EA1E1E"/>
    <w:rsid w:val="00EA47FB"/>
    <w:rsid w:val="00EB09C5"/>
    <w:rsid w:val="00EB6E04"/>
    <w:rsid w:val="00EC1807"/>
    <w:rsid w:val="00EC57DC"/>
    <w:rsid w:val="00EC57F9"/>
    <w:rsid w:val="00EC79D6"/>
    <w:rsid w:val="00ED31AB"/>
    <w:rsid w:val="00ED49B2"/>
    <w:rsid w:val="00ED72F7"/>
    <w:rsid w:val="00ED79A1"/>
    <w:rsid w:val="00ED7C47"/>
    <w:rsid w:val="00EE4815"/>
    <w:rsid w:val="00EF0245"/>
    <w:rsid w:val="00EF517B"/>
    <w:rsid w:val="00EF53BA"/>
    <w:rsid w:val="00EF7E6D"/>
    <w:rsid w:val="00F0189A"/>
    <w:rsid w:val="00F17E37"/>
    <w:rsid w:val="00F32901"/>
    <w:rsid w:val="00F367D6"/>
    <w:rsid w:val="00F5371A"/>
    <w:rsid w:val="00F56134"/>
    <w:rsid w:val="00F64853"/>
    <w:rsid w:val="00F6580A"/>
    <w:rsid w:val="00F66740"/>
    <w:rsid w:val="00F70636"/>
    <w:rsid w:val="00F75FAF"/>
    <w:rsid w:val="00F7612A"/>
    <w:rsid w:val="00F77B47"/>
    <w:rsid w:val="00F87000"/>
    <w:rsid w:val="00F90D5C"/>
    <w:rsid w:val="00FA2D38"/>
    <w:rsid w:val="00FA4860"/>
    <w:rsid w:val="00FA6012"/>
    <w:rsid w:val="00FB0BA7"/>
    <w:rsid w:val="00FB72B0"/>
    <w:rsid w:val="00FB7F94"/>
    <w:rsid w:val="00FC1DE9"/>
    <w:rsid w:val="00FC304E"/>
    <w:rsid w:val="00FC7B8A"/>
    <w:rsid w:val="00FD0FD7"/>
    <w:rsid w:val="00FD19B0"/>
    <w:rsid w:val="00FD348C"/>
    <w:rsid w:val="00FD4706"/>
    <w:rsid w:val="00FE15D1"/>
    <w:rsid w:val="00FE1B87"/>
    <w:rsid w:val="00FE4C2C"/>
    <w:rsid w:val="00FF110D"/>
    <w:rsid w:val="00FF143D"/>
    <w:rsid w:val="1A750B44"/>
    <w:rsid w:val="1EF5677B"/>
    <w:rsid w:val="51624CC8"/>
    <w:rsid w:val="628A3292"/>
    <w:rsid w:val="6D8C3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C15E0"/>
  <w15:docId w15:val="{F6574033-5E75-4F32-BEED-00DCDFC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annotation text"/>
    <w:basedOn w:val="a"/>
    <w:link w:val="a5"/>
    <w:qFormat/>
    <w:rPr>
      <w:sz w:val="20"/>
      <w:szCs w:val="20"/>
    </w:rPr>
  </w:style>
  <w:style w:type="paragraph" w:styleId="a6">
    <w:name w:val="Balloon Text"/>
    <w:basedOn w:val="a"/>
    <w:link w:val="a7"/>
    <w:qFormat/>
    <w:pPr>
      <w:spacing w:after="0"/>
    </w:pPr>
    <w:rPr>
      <w:rFonts w:ascii="Segoe UI" w:hAnsi="Segoe UI" w:cs="Segoe UI"/>
      <w:sz w:val="18"/>
      <w:szCs w:val="18"/>
    </w:rPr>
  </w:style>
  <w:style w:type="paragraph" w:styleId="a8">
    <w:name w:val="footer"/>
    <w:basedOn w:val="a"/>
    <w:link w:val="a9"/>
    <w:qFormat/>
    <w:pPr>
      <w:tabs>
        <w:tab w:val="center" w:pos="4513"/>
        <w:tab w:val="right" w:pos="9026"/>
      </w:tabs>
      <w:spacing w:after="0"/>
    </w:pPr>
  </w:style>
  <w:style w:type="paragraph" w:styleId="aa">
    <w:name w:val="header"/>
    <w:basedOn w:val="a"/>
    <w:link w:val="ab"/>
    <w:qFormat/>
    <w:pPr>
      <w:tabs>
        <w:tab w:val="center" w:pos="4513"/>
        <w:tab w:val="right" w:pos="9026"/>
      </w:tabs>
      <w:spacing w:after="0"/>
    </w:pPr>
  </w:style>
  <w:style w:type="paragraph" w:styleId="ac">
    <w:name w:val="annotation subject"/>
    <w:basedOn w:val="a4"/>
    <w:next w:val="a4"/>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qFormat/>
    <w:rPr>
      <w:color w:val="0000FF"/>
      <w:u w:val="single"/>
    </w:rPr>
  </w:style>
  <w:style w:type="character" w:styleId="af1">
    <w:name w:val="annotation reference"/>
    <w:qFormat/>
    <w:rPr>
      <w:sz w:val="16"/>
      <w:szCs w:val="16"/>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a7">
    <w:name w:val="批注框文本 字符"/>
    <w:link w:val="a6"/>
    <w:qFormat/>
    <w:rPr>
      <w:rFonts w:ascii="Segoe UI" w:hAnsi="Segoe UI" w:cs="Segoe UI"/>
      <w:sz w:val="18"/>
      <w:szCs w:val="18"/>
      <w:lang w:eastAsia="ja-JP"/>
    </w:rPr>
  </w:style>
  <w:style w:type="character" w:customStyle="1" w:styleId="20">
    <w:name w:val="标题 2 字符"/>
    <w:link w:val="2"/>
    <w:qFormat/>
    <w:rPr>
      <w:rFonts w:ascii="Arial" w:hAnsi="Arial" w:cs="Arial"/>
      <w:iCs/>
      <w:sz w:val="32"/>
      <w:szCs w:val="28"/>
      <w:lang w:val="en-US" w:eastAsia="ja-JP"/>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5">
    <w:name w:val="批注文字 字符"/>
    <w:link w:val="a4"/>
    <w:qFormat/>
    <w:rPr>
      <w:lang w:val="en-US" w:eastAsia="ja-JP"/>
    </w:rPr>
  </w:style>
  <w:style w:type="character" w:customStyle="1" w:styleId="ad">
    <w:name w:val="批注主题 字符"/>
    <w:link w:val="ac"/>
    <w:qFormat/>
    <w:rPr>
      <w:b/>
      <w:bCs/>
      <w:lang w:val="en-US" w:eastAsia="ja-JP"/>
    </w:rPr>
  </w:style>
  <w:style w:type="paragraph" w:styleId="af2">
    <w:name w:val="List Paragraph"/>
    <w:basedOn w:val="a"/>
    <w:uiPriority w:val="34"/>
    <w:qFormat/>
    <w:pPr>
      <w:ind w:left="720"/>
      <w:contextualSpacing/>
    </w:pPr>
  </w:style>
  <w:style w:type="character" w:customStyle="1" w:styleId="ab">
    <w:name w:val="页眉 字符"/>
    <w:basedOn w:val="a0"/>
    <w:link w:val="aa"/>
    <w:qFormat/>
    <w:rPr>
      <w:sz w:val="22"/>
      <w:szCs w:val="24"/>
    </w:rPr>
  </w:style>
  <w:style w:type="character" w:customStyle="1" w:styleId="a9">
    <w:name w:val="页脚 字符"/>
    <w:basedOn w:val="a0"/>
    <w:link w:val="a8"/>
    <w:qFormat/>
    <w:rPr>
      <w:sz w:val="22"/>
      <w:szCs w:val="24"/>
    </w:rPr>
  </w:style>
  <w:style w:type="paragraph" w:customStyle="1" w:styleId="Revision1">
    <w:name w:val="Revision1"/>
    <w:hidden/>
    <w:uiPriority w:val="99"/>
    <w:semiHidden/>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okia.sharepoint.com/sites/c5g/projects/FAAS/Shared%20Documents/WP1-SON-MDT-AI-ML/3GPP%20Meetings/2022-05/RAN3%23116e/Draft%20contributions/Inbox/R3-22367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7FDF8-E95B-4D16-AF36-25F302BDBF0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118F73E-3076-47A3-9D2F-66CEB59C4BEF}">
  <ds:schemaRefs>
    <ds:schemaRef ds:uri="http://schemas.openxmlformats.org/officeDocument/2006/bibliography"/>
  </ds:schemaRefs>
</ds:datastoreItem>
</file>

<file path=customXml/itemProps4.xml><?xml version="1.0" encoding="utf-8"?>
<ds:datastoreItem xmlns:ds="http://schemas.openxmlformats.org/officeDocument/2006/customXml" ds:itemID="{E1821A82-BEE0-4573-9DD6-C676CBF2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7186</Words>
  <Characters>40964</Characters>
  <Application>Microsoft Office Word</Application>
  <DocSecurity>0</DocSecurity>
  <Lines>341</Lines>
  <Paragraphs>96</Paragraphs>
  <ScaleCrop>false</ScaleCrop>
  <Company>Ericsson</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Lenovo</cp:lastModifiedBy>
  <cp:revision>19</cp:revision>
  <cp:lastPrinted>1900-12-31T16:00:00Z</cp:lastPrinted>
  <dcterms:created xsi:type="dcterms:W3CDTF">2022-05-12T08:27:00Z</dcterms:created>
  <dcterms:modified xsi:type="dcterms:W3CDTF">2022-05-12T08:43:00Z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e80a64e7-00d5-446c-9ecf-dcdb2bae306a</vt:lpwstr>
  </property>
  <property fmtid="{D5CDD505-2E9C-101B-9397-08002B2CF9AE}" pid="4" name="KSOProductBuildVer">
    <vt:lpwstr>2052-11.8.2.9022</vt:lpwstr>
  </property>
</Properties>
</file>