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EE3AC" w14:textId="6DE80B8C" w:rsidR="00A77F90" w:rsidRPr="003A4159" w:rsidRDefault="005536E9" w:rsidP="00E31B53">
      <w:pPr>
        <w:pStyle w:val="af0"/>
        <w:tabs>
          <w:tab w:val="clear" w:pos="4536"/>
          <w:tab w:val="clear" w:pos="9072"/>
          <w:tab w:val="right" w:pos="9639"/>
        </w:tabs>
        <w:spacing w:after="120" w:line="240" w:lineRule="auto"/>
        <w:rPr>
          <w:rFonts w:eastAsia="SimSun" w:cs="Arial"/>
          <w:sz w:val="22"/>
          <w:szCs w:val="22"/>
          <w:lang w:val="en-GB" w:eastAsia="zh-CN"/>
        </w:rPr>
      </w:pPr>
      <w:r w:rsidRPr="003A4159">
        <w:rPr>
          <w:rFonts w:eastAsia="SimSun" w:cs="Arial"/>
          <w:sz w:val="22"/>
          <w:szCs w:val="22"/>
          <w:lang w:val="en-GB" w:eastAsia="zh-CN"/>
        </w:rPr>
        <w:t>3GPP TSG-RAN WG3 #1</w:t>
      </w:r>
      <w:r w:rsidR="0052080C">
        <w:rPr>
          <w:rFonts w:eastAsia="SimSun" w:cs="Arial" w:hint="eastAsia"/>
          <w:sz w:val="22"/>
          <w:szCs w:val="22"/>
          <w:lang w:val="en-GB" w:eastAsia="zh-CN"/>
        </w:rPr>
        <w:t>16e</w:t>
      </w:r>
      <w:r w:rsidR="00CB2D65">
        <w:rPr>
          <w:rFonts w:eastAsia="SimSun" w:cs="Arial"/>
          <w:sz w:val="22"/>
          <w:szCs w:val="22"/>
          <w:lang w:val="en-GB" w:eastAsia="zh-CN"/>
        </w:rPr>
        <w:tab/>
        <w:t>R3-2</w:t>
      </w:r>
      <w:r w:rsidR="00CB2D65">
        <w:rPr>
          <w:rFonts w:eastAsia="SimSun" w:cs="Arial" w:hint="eastAsia"/>
          <w:sz w:val="22"/>
          <w:szCs w:val="22"/>
          <w:lang w:val="en-GB" w:eastAsia="zh-CN"/>
        </w:rPr>
        <w:t>2</w:t>
      </w:r>
      <w:r w:rsidR="0052080C">
        <w:rPr>
          <w:rFonts w:eastAsia="SimSun"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SimSun" w:hAnsi="Arial" w:cs="Arial"/>
          <w:b/>
          <w:sz w:val="22"/>
          <w:szCs w:val="22"/>
          <w:lang w:val="en-GB" w:eastAsia="zh-CN"/>
        </w:rPr>
      </w:pPr>
      <w:r w:rsidRPr="003A4159">
        <w:rPr>
          <w:rFonts w:ascii="Arial" w:eastAsia="SimSun" w:hAnsi="Arial" w:cs="Arial"/>
          <w:b/>
          <w:sz w:val="22"/>
          <w:szCs w:val="22"/>
          <w:lang w:val="en-GB" w:eastAsia="zh-CN"/>
        </w:rPr>
        <w:t xml:space="preserve">E-meeting, </w:t>
      </w:r>
      <w:r w:rsidR="0052080C">
        <w:rPr>
          <w:rFonts w:ascii="Arial" w:eastAsia="SimSun" w:hAnsi="Arial" w:cs="Arial" w:hint="eastAsia"/>
          <w:b/>
          <w:sz w:val="22"/>
          <w:szCs w:val="22"/>
          <w:lang w:val="en-GB" w:eastAsia="zh-CN"/>
        </w:rPr>
        <w:t>9</w:t>
      </w:r>
      <w:r w:rsidR="00CB2D65">
        <w:rPr>
          <w:rFonts w:ascii="Arial" w:eastAsia="SimSun" w:hAnsi="Arial" w:cs="Arial" w:hint="eastAsia"/>
          <w:b/>
          <w:sz w:val="22"/>
          <w:szCs w:val="22"/>
          <w:lang w:val="en-GB" w:eastAsia="zh-CN"/>
        </w:rPr>
        <w:t>th</w:t>
      </w:r>
      <w:r w:rsidRPr="003A4159">
        <w:rPr>
          <w:rFonts w:ascii="Arial" w:eastAsia="SimSun" w:hAnsi="Arial" w:cs="Arial"/>
          <w:b/>
          <w:sz w:val="22"/>
          <w:szCs w:val="22"/>
          <w:lang w:val="en-GB" w:eastAsia="zh-CN"/>
        </w:rPr>
        <w:t xml:space="preserve"> – </w:t>
      </w:r>
      <w:r w:rsidR="0052080C">
        <w:rPr>
          <w:rFonts w:ascii="Arial" w:eastAsia="SimSun" w:hAnsi="Arial" w:cs="Arial" w:hint="eastAsia"/>
          <w:b/>
          <w:sz w:val="22"/>
          <w:szCs w:val="22"/>
          <w:lang w:val="en-GB" w:eastAsia="zh-CN"/>
        </w:rPr>
        <w:t>19</w:t>
      </w:r>
      <w:r w:rsidRPr="003A4159">
        <w:rPr>
          <w:rFonts w:ascii="Arial" w:eastAsia="SimSun" w:hAnsi="Arial" w:cs="Arial"/>
          <w:b/>
          <w:sz w:val="22"/>
          <w:szCs w:val="22"/>
          <w:lang w:val="en-GB" w:eastAsia="zh-CN"/>
        </w:rPr>
        <w:t xml:space="preserve">th </w:t>
      </w:r>
      <w:r w:rsidR="0052080C">
        <w:rPr>
          <w:rFonts w:ascii="Arial" w:eastAsia="SimSun" w:hAnsi="Arial" w:cs="Arial" w:hint="eastAsia"/>
          <w:b/>
          <w:sz w:val="22"/>
          <w:szCs w:val="22"/>
          <w:lang w:val="en-GB" w:eastAsia="zh-CN"/>
        </w:rPr>
        <w:t>May,</w:t>
      </w:r>
      <w:r w:rsidRPr="003A4159">
        <w:rPr>
          <w:rFonts w:ascii="Arial" w:eastAsia="SimSun" w:hAnsi="Arial" w:cs="Arial"/>
          <w:b/>
          <w:sz w:val="22"/>
          <w:szCs w:val="22"/>
          <w:lang w:val="en-GB" w:eastAsia="zh-CN"/>
        </w:rPr>
        <w:t xml:space="preserve"> 202</w:t>
      </w:r>
      <w:r w:rsidR="00CB2D65">
        <w:rPr>
          <w:rFonts w:ascii="Arial" w:eastAsia="SimSun" w:hAnsi="Arial" w:cs="Arial" w:hint="eastAsia"/>
          <w:b/>
          <w:sz w:val="22"/>
          <w:szCs w:val="22"/>
          <w:lang w:val="en-GB" w:eastAsia="zh-CN"/>
        </w:rPr>
        <w:t>2</w:t>
      </w:r>
      <w:r w:rsidRPr="003A4159">
        <w:rPr>
          <w:rFonts w:ascii="Arial" w:eastAsia="SimSun" w:hAnsi="Arial" w:cs="Arial"/>
          <w:b/>
          <w:sz w:val="22"/>
          <w:szCs w:val="22"/>
          <w:lang w:val="en-GB" w:eastAsia="zh-CN"/>
        </w:rPr>
        <w:tab/>
      </w:r>
    </w:p>
    <w:p w14:paraId="7D7C45B0" w14:textId="77777777" w:rsidR="00A77F90" w:rsidRPr="003A4159" w:rsidRDefault="00A77F90" w:rsidP="00E31B53">
      <w:pPr>
        <w:pStyle w:val="af0"/>
        <w:spacing w:after="120" w:line="240" w:lineRule="auto"/>
        <w:rPr>
          <w:rFonts w:eastAsia="SimSun" w:cs="Arial"/>
          <w:sz w:val="22"/>
          <w:szCs w:val="22"/>
          <w:lang w:val="en-GB" w:eastAsia="zh-CN"/>
        </w:rPr>
      </w:pPr>
    </w:p>
    <w:p w14:paraId="238A6E98" w14:textId="77777777" w:rsidR="00A77F90" w:rsidRPr="003A4159" w:rsidRDefault="005536E9" w:rsidP="00E31B53">
      <w:pPr>
        <w:pStyle w:val="af0"/>
        <w:tabs>
          <w:tab w:val="clear" w:pos="4536"/>
          <w:tab w:val="left" w:pos="1800"/>
        </w:tabs>
        <w:spacing w:after="120" w:line="240" w:lineRule="auto"/>
        <w:ind w:left="1800" w:hanging="1800"/>
        <w:jc w:val="both"/>
        <w:rPr>
          <w:rFonts w:eastAsia="SimSun"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SimSun" w:cs="Arial"/>
          <w:sz w:val="22"/>
          <w:szCs w:val="22"/>
          <w:lang w:val="en-GB" w:eastAsia="zh-CN"/>
        </w:rPr>
        <w:t>CATT (moderator)</w:t>
      </w:r>
    </w:p>
    <w:p w14:paraId="10C1883A" w14:textId="13561D2C" w:rsidR="00A77F90" w:rsidRPr="0052080C" w:rsidRDefault="005536E9" w:rsidP="00E31B53">
      <w:pPr>
        <w:pStyle w:val="af0"/>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f0"/>
        <w:tabs>
          <w:tab w:val="left" w:pos="1800"/>
        </w:tabs>
        <w:spacing w:after="120" w:line="240" w:lineRule="auto"/>
        <w:jc w:val="both"/>
        <w:rPr>
          <w:rFonts w:eastAsia="SimSun"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f0"/>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DengXian" w:hAnsi="Calibri" w:cs="Calibri"/>
          <w:b/>
          <w:color w:val="FF00FF"/>
          <w:sz w:val="18"/>
          <w:lang w:val="en-GB"/>
        </w:rPr>
      </w:pPr>
      <w:r w:rsidRPr="001D77DF">
        <w:rPr>
          <w:rFonts w:ascii="Calibri" w:eastAsia="DengXian" w:hAnsi="Calibri" w:cs="Calibri" w:hint="eastAsia"/>
          <w:b/>
          <w:color w:val="FF00FF"/>
          <w:sz w:val="18"/>
          <w:lang w:val="en-GB"/>
        </w:rPr>
        <w:t>-</w:t>
      </w:r>
      <w:r w:rsidRPr="001D77DF">
        <w:rPr>
          <w:rFonts w:ascii="Calibri" w:eastAsia="DengXian"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SimSun"/>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af8"/>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1"/>
        <w:numPr>
          <w:ilvl w:val="0"/>
          <w:numId w:val="4"/>
        </w:numPr>
        <w:rPr>
          <w:lang w:val="en-GB"/>
        </w:rPr>
      </w:pPr>
      <w:r w:rsidRPr="003A4159">
        <w:rPr>
          <w:lang w:val="en-GB"/>
        </w:rPr>
        <w:t>For the Chairman’s Notes</w:t>
      </w:r>
    </w:p>
    <w:p w14:paraId="0AE8CCD7" w14:textId="77777777" w:rsidR="00752E73" w:rsidRPr="003A4159" w:rsidRDefault="00752E73" w:rsidP="00EE4D3C">
      <w:pPr>
        <w:pStyle w:val="a0"/>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SDT DRBs To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039"/>
        <w:gridCol w:w="7267"/>
      </w:tblGrid>
      <w:tr w:rsidR="00C646AA" w:rsidRPr="003A4159" w14:paraId="5DF5437E" w14:textId="77777777" w:rsidTr="00A9764E">
        <w:trPr>
          <w:cantSplit/>
          <w:tblHeader/>
        </w:trPr>
        <w:tc>
          <w:tcPr>
            <w:tcW w:w="1322" w:type="dxa"/>
            <w:shd w:val="clear" w:color="auto" w:fill="auto"/>
          </w:tcPr>
          <w:p w14:paraId="471B73A9"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39" w:type="dxa"/>
          </w:tcPr>
          <w:p w14:paraId="03310506"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0A9A5681"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0DBAD62" w14:textId="77777777" w:rsidTr="00A9764E">
        <w:trPr>
          <w:cantSplit/>
        </w:trPr>
        <w:tc>
          <w:tcPr>
            <w:tcW w:w="1322" w:type="dxa"/>
            <w:shd w:val="clear" w:color="auto" w:fill="auto"/>
          </w:tcPr>
          <w:p w14:paraId="252B25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39" w:type="dxa"/>
          </w:tcPr>
          <w:p w14:paraId="033E66A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 but</w:t>
            </w:r>
          </w:p>
        </w:tc>
        <w:tc>
          <w:tcPr>
            <w:tcW w:w="7267" w:type="dxa"/>
            <w:shd w:val="clear" w:color="auto" w:fill="auto"/>
          </w:tcPr>
          <w:p w14:paraId="0BF3C6D8" w14:textId="77777777" w:rsidR="00C646AA" w:rsidRDefault="00C646AA" w:rsidP="002B2EDE">
            <w:pPr>
              <w:spacing w:after="180"/>
              <w:rPr>
                <w:rFonts w:eastAsia="DengXian"/>
                <w:szCs w:val="20"/>
                <w:lang w:val="en-GB" w:eastAsia="zh-CN"/>
              </w:rPr>
            </w:pPr>
            <w:r>
              <w:rPr>
                <w:rFonts w:eastAsia="DengXian"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DengXian"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A9764E">
        <w:trPr>
          <w:cantSplit/>
        </w:trPr>
        <w:tc>
          <w:tcPr>
            <w:tcW w:w="1322" w:type="dxa"/>
            <w:shd w:val="clear" w:color="auto" w:fill="auto"/>
          </w:tcPr>
          <w:p w14:paraId="46975058" w14:textId="3A68F91C" w:rsidR="00C646AA" w:rsidRPr="003A4159" w:rsidRDefault="007A0910" w:rsidP="002B2EDE">
            <w:pPr>
              <w:spacing w:after="180"/>
              <w:rPr>
                <w:rFonts w:eastAsia="DengXian"/>
                <w:szCs w:val="20"/>
                <w:lang w:val="en-GB" w:eastAsia="zh-CN"/>
              </w:rPr>
            </w:pPr>
            <w:r>
              <w:rPr>
                <w:rFonts w:eastAsia="DengXian"/>
                <w:szCs w:val="20"/>
                <w:lang w:val="en-GB" w:eastAsia="zh-CN"/>
              </w:rPr>
              <w:t>ZTE</w:t>
            </w:r>
          </w:p>
        </w:tc>
        <w:tc>
          <w:tcPr>
            <w:tcW w:w="1039" w:type="dxa"/>
          </w:tcPr>
          <w:p w14:paraId="35F229FE" w14:textId="5F71D68A" w:rsidR="00C646AA" w:rsidRPr="003A4159" w:rsidRDefault="007A0910"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w:t>
            </w:r>
            <w:r w:rsidR="00832D13">
              <w:rPr>
                <w:rFonts w:eastAsia="DengXian"/>
                <w:szCs w:val="20"/>
                <w:lang w:val="en-GB" w:eastAsia="zh-CN"/>
              </w:rPr>
              <w:t xml:space="preserve"> </w:t>
            </w:r>
            <w:r>
              <w:rPr>
                <w:rFonts w:eastAsia="DengXian"/>
                <w:szCs w:val="20"/>
                <w:lang w:val="en-GB" w:eastAsia="zh-CN"/>
              </w:rPr>
              <w:t>but</w:t>
            </w:r>
          </w:p>
        </w:tc>
        <w:tc>
          <w:tcPr>
            <w:tcW w:w="7267" w:type="dxa"/>
            <w:shd w:val="clear" w:color="auto" w:fill="auto"/>
          </w:tcPr>
          <w:p w14:paraId="630E32A9" w14:textId="77777777" w:rsidR="00C646AA" w:rsidRDefault="007A0910" w:rsidP="002B2EDE">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acknowledged this issue.</w:t>
            </w:r>
          </w:p>
          <w:p w14:paraId="2641CFF0" w14:textId="22E0EFDF" w:rsidR="007A0910" w:rsidRPr="003A4159" w:rsidRDefault="007A0910" w:rsidP="002B2EDE">
            <w:pPr>
              <w:spacing w:after="180"/>
              <w:rPr>
                <w:rFonts w:eastAsia="DengXian"/>
                <w:szCs w:val="20"/>
                <w:lang w:val="en-GB" w:eastAsia="zh-CN"/>
              </w:rPr>
            </w:pPr>
            <w:r>
              <w:rPr>
                <w:rFonts w:eastAsia="DengXian"/>
                <w:szCs w:val="20"/>
                <w:lang w:val="en-GB" w:eastAsia="zh-CN"/>
              </w:rPr>
              <w:t>But we agree with change as proposed in [4][6].</w:t>
            </w:r>
          </w:p>
        </w:tc>
      </w:tr>
      <w:tr w:rsidR="00C646AA" w:rsidRPr="003A4159" w14:paraId="5FDAF7BD" w14:textId="77777777" w:rsidTr="00A9764E">
        <w:trPr>
          <w:cantSplit/>
        </w:trPr>
        <w:tc>
          <w:tcPr>
            <w:tcW w:w="1322" w:type="dxa"/>
            <w:shd w:val="clear" w:color="auto" w:fill="auto"/>
          </w:tcPr>
          <w:p w14:paraId="68A697CC" w14:textId="2980445B" w:rsidR="00C646AA" w:rsidRPr="003A4159" w:rsidRDefault="00604BDC" w:rsidP="002B2EDE">
            <w:pPr>
              <w:spacing w:after="180"/>
              <w:rPr>
                <w:rFonts w:eastAsia="DengXian"/>
                <w:szCs w:val="20"/>
                <w:lang w:val="en-GB"/>
              </w:rPr>
            </w:pPr>
            <w:r>
              <w:rPr>
                <w:rFonts w:eastAsia="DengXian"/>
                <w:szCs w:val="20"/>
                <w:lang w:val="en-GB"/>
              </w:rPr>
              <w:t>Google</w:t>
            </w:r>
          </w:p>
        </w:tc>
        <w:tc>
          <w:tcPr>
            <w:tcW w:w="1039" w:type="dxa"/>
          </w:tcPr>
          <w:p w14:paraId="5A1A5808" w14:textId="331F0C79" w:rsidR="00C646AA" w:rsidRPr="003A4159" w:rsidRDefault="00604BDC" w:rsidP="002B2EDE">
            <w:pPr>
              <w:spacing w:after="180"/>
              <w:rPr>
                <w:rFonts w:eastAsia="DengXian"/>
                <w:szCs w:val="20"/>
                <w:lang w:val="en-GB"/>
              </w:rPr>
            </w:pPr>
            <w:r>
              <w:rPr>
                <w:rFonts w:eastAsia="DengXian"/>
                <w:szCs w:val="20"/>
                <w:lang w:val="en-GB"/>
              </w:rPr>
              <w:t>Yes, but</w:t>
            </w:r>
          </w:p>
        </w:tc>
        <w:tc>
          <w:tcPr>
            <w:tcW w:w="7267" w:type="dxa"/>
            <w:shd w:val="clear" w:color="auto" w:fill="auto"/>
          </w:tcPr>
          <w:p w14:paraId="3FB00C77" w14:textId="288AE817" w:rsidR="00C646AA" w:rsidRPr="003A4159" w:rsidRDefault="00604BDC" w:rsidP="002B2EDE">
            <w:pPr>
              <w:spacing w:after="180"/>
              <w:rPr>
                <w:rFonts w:eastAsia="DengXian"/>
                <w:szCs w:val="20"/>
                <w:lang w:val="en-GB"/>
              </w:rPr>
            </w:pPr>
            <w:r>
              <w:rPr>
                <w:rFonts w:eastAsia="DengXian"/>
                <w:szCs w:val="20"/>
                <w:lang w:val="en-GB"/>
              </w:rPr>
              <w:t>The issue is acknowledged and the way proposed by [4][6] seems easier.</w:t>
            </w:r>
          </w:p>
        </w:tc>
      </w:tr>
      <w:tr w:rsidR="00C646AA" w:rsidRPr="003A4159" w14:paraId="5B7CDED2" w14:textId="77777777" w:rsidTr="00A9764E">
        <w:trPr>
          <w:cantSplit/>
        </w:trPr>
        <w:tc>
          <w:tcPr>
            <w:tcW w:w="1322" w:type="dxa"/>
            <w:shd w:val="clear" w:color="auto" w:fill="auto"/>
          </w:tcPr>
          <w:p w14:paraId="4A122071" w14:textId="2B5C3A8F" w:rsidR="00C646AA" w:rsidRPr="003A4159" w:rsidRDefault="009315D1" w:rsidP="002B2EDE">
            <w:pPr>
              <w:spacing w:after="180"/>
              <w:rPr>
                <w:rFonts w:eastAsia="DengXian"/>
                <w:szCs w:val="20"/>
                <w:lang w:val="en-GB" w:eastAsia="zh-CN"/>
              </w:rPr>
            </w:pPr>
            <w:ins w:id="5" w:author="Huawei" w:date="2022-05-10T23:35:00Z">
              <w:r>
                <w:rPr>
                  <w:rFonts w:eastAsia="DengXian" w:hint="eastAsia"/>
                  <w:szCs w:val="20"/>
                  <w:lang w:val="en-GB" w:eastAsia="zh-CN"/>
                </w:rPr>
                <w:t>Huawei</w:t>
              </w:r>
            </w:ins>
          </w:p>
        </w:tc>
        <w:tc>
          <w:tcPr>
            <w:tcW w:w="1039" w:type="dxa"/>
          </w:tcPr>
          <w:p w14:paraId="34736166" w14:textId="6FE43095" w:rsidR="00C646AA" w:rsidRPr="003A4159" w:rsidRDefault="009315D1" w:rsidP="002B2EDE">
            <w:pPr>
              <w:spacing w:after="180"/>
              <w:rPr>
                <w:rFonts w:eastAsia="DengXian"/>
                <w:szCs w:val="20"/>
                <w:lang w:val="en-GB" w:eastAsia="zh-CN"/>
              </w:rPr>
            </w:pPr>
            <w:ins w:id="6" w:author="Huawei" w:date="2022-05-10T23:35:00Z">
              <w:r>
                <w:rPr>
                  <w:rFonts w:eastAsia="DengXian" w:hint="eastAsia"/>
                  <w:szCs w:val="20"/>
                  <w:lang w:val="en-GB" w:eastAsia="zh-CN"/>
                </w:rPr>
                <w:t>Yes,</w:t>
              </w:r>
              <w:r>
                <w:rPr>
                  <w:rFonts w:eastAsia="DengXian"/>
                  <w:szCs w:val="20"/>
                  <w:lang w:val="en-GB" w:eastAsia="zh-CN"/>
                </w:rPr>
                <w:t xml:space="preserve"> but </w:t>
              </w:r>
            </w:ins>
          </w:p>
        </w:tc>
        <w:tc>
          <w:tcPr>
            <w:tcW w:w="7267" w:type="dxa"/>
            <w:shd w:val="clear" w:color="auto" w:fill="auto"/>
          </w:tcPr>
          <w:p w14:paraId="496C516F" w14:textId="4537D530" w:rsidR="00C646AA" w:rsidRPr="003A4159" w:rsidRDefault="009315D1" w:rsidP="002B2EDE">
            <w:pPr>
              <w:spacing w:after="180"/>
              <w:rPr>
                <w:rFonts w:eastAsia="DengXian"/>
                <w:szCs w:val="20"/>
                <w:lang w:val="en-GB" w:eastAsia="zh-CN"/>
              </w:rPr>
            </w:pPr>
            <w:ins w:id="7" w:author="Huawei" w:date="2022-05-10T23:35:00Z">
              <w:r>
                <w:rPr>
                  <w:rFonts w:eastAsia="DengXian"/>
                  <w:szCs w:val="20"/>
                  <w:lang w:val="en-GB" w:eastAsia="zh-CN"/>
                </w:rPr>
                <w:t>Issue acknowledged, and solution 1-2 proposed by [</w:t>
              </w:r>
            </w:ins>
            <w:ins w:id="8" w:author="Huawei" w:date="2022-05-10T23:36:00Z">
              <w:r>
                <w:rPr>
                  <w:rFonts w:eastAsia="DengXian"/>
                  <w:szCs w:val="20"/>
                  <w:lang w:val="en-GB" w:eastAsia="zh-CN"/>
                </w:rPr>
                <w:t>4] and [6] is better.</w:t>
              </w:r>
            </w:ins>
          </w:p>
        </w:tc>
      </w:tr>
      <w:tr w:rsidR="00927D0B" w:rsidRPr="003A4159" w14:paraId="6763BE1F" w14:textId="77777777" w:rsidTr="00A9764E">
        <w:trPr>
          <w:cantSplit/>
        </w:trPr>
        <w:tc>
          <w:tcPr>
            <w:tcW w:w="1322" w:type="dxa"/>
            <w:shd w:val="clear" w:color="auto" w:fill="auto"/>
          </w:tcPr>
          <w:p w14:paraId="45575CF5" w14:textId="51549476" w:rsidR="00927D0B" w:rsidRDefault="00927D0B" w:rsidP="002B2EDE">
            <w:pPr>
              <w:spacing w:after="180"/>
              <w:rPr>
                <w:rFonts w:eastAsia="DengXian"/>
                <w:szCs w:val="20"/>
                <w:lang w:val="en-GB" w:eastAsia="zh-CN"/>
              </w:rPr>
            </w:pPr>
            <w:r>
              <w:rPr>
                <w:rFonts w:eastAsia="DengXian"/>
                <w:szCs w:val="20"/>
                <w:lang w:val="en-GB" w:eastAsia="zh-CN"/>
              </w:rPr>
              <w:t>Nokia</w:t>
            </w:r>
          </w:p>
        </w:tc>
        <w:tc>
          <w:tcPr>
            <w:tcW w:w="1039" w:type="dxa"/>
          </w:tcPr>
          <w:p w14:paraId="4395F92D" w14:textId="36FACD3C" w:rsidR="00927D0B" w:rsidRDefault="00927D0B" w:rsidP="002B2EDE">
            <w:pPr>
              <w:spacing w:after="180"/>
              <w:rPr>
                <w:rFonts w:eastAsia="DengXian"/>
                <w:szCs w:val="20"/>
                <w:lang w:val="en-GB" w:eastAsia="zh-CN"/>
              </w:rPr>
            </w:pPr>
            <w:r>
              <w:rPr>
                <w:rFonts w:eastAsia="DengXian"/>
                <w:szCs w:val="20"/>
                <w:lang w:val="en-GB" w:eastAsia="zh-CN"/>
              </w:rPr>
              <w:t>Yes and No</w:t>
            </w:r>
          </w:p>
        </w:tc>
        <w:tc>
          <w:tcPr>
            <w:tcW w:w="7267" w:type="dxa"/>
            <w:shd w:val="clear" w:color="auto" w:fill="auto"/>
          </w:tcPr>
          <w:p w14:paraId="0B6F7EB7" w14:textId="211C036F" w:rsidR="00927D0B" w:rsidRDefault="00927D0B" w:rsidP="00927D0B">
            <w:pPr>
              <w:spacing w:after="180"/>
              <w:rPr>
                <w:rFonts w:eastAsia="DengXian"/>
                <w:szCs w:val="20"/>
                <w:lang w:val="en-GB" w:eastAsia="zh-CN"/>
              </w:rPr>
            </w:pPr>
            <w:r>
              <w:rPr>
                <w:rFonts w:eastAsia="DengXian" w:hint="eastAsia"/>
                <w:szCs w:val="20"/>
                <w:lang w:val="en-GB" w:eastAsia="zh-CN"/>
              </w:rPr>
              <w:t>W</w:t>
            </w:r>
            <w:r>
              <w:rPr>
                <w:rFonts w:eastAsia="DengXian"/>
                <w:szCs w:val="20"/>
                <w:lang w:val="en-GB" w:eastAsia="zh-CN"/>
              </w:rPr>
              <w:t>e also acknowledge this issue.</w:t>
            </w:r>
          </w:p>
          <w:p w14:paraId="6B84F97A" w14:textId="4F5CECA0" w:rsidR="00927D0B" w:rsidRDefault="00927D0B" w:rsidP="00927D0B">
            <w:pPr>
              <w:spacing w:after="180"/>
              <w:rPr>
                <w:rFonts w:eastAsia="DengXian"/>
                <w:szCs w:val="20"/>
                <w:lang w:val="en-GB" w:eastAsia="zh-CN"/>
              </w:rPr>
            </w:pPr>
            <w:r>
              <w:rPr>
                <w:rFonts w:eastAsia="DengXian"/>
                <w:szCs w:val="20"/>
                <w:lang w:val="en-GB" w:eastAsia="zh-CN"/>
              </w:rPr>
              <w:t>But we disagree with [1] and agree with change as proposed in [4][6].</w:t>
            </w:r>
          </w:p>
        </w:tc>
      </w:tr>
      <w:tr w:rsidR="00AE2D27" w:rsidRPr="003A4159" w14:paraId="76AEDADA" w14:textId="77777777" w:rsidTr="00A9764E">
        <w:trPr>
          <w:cantSplit/>
        </w:trPr>
        <w:tc>
          <w:tcPr>
            <w:tcW w:w="1322" w:type="dxa"/>
            <w:shd w:val="clear" w:color="auto" w:fill="auto"/>
          </w:tcPr>
          <w:p w14:paraId="0CC383A7" w14:textId="25C598C3" w:rsidR="00AE2D27" w:rsidRDefault="00AE2D27"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39" w:type="dxa"/>
          </w:tcPr>
          <w:p w14:paraId="439E60F4" w14:textId="2944BB9C" w:rsidR="00AE2D27" w:rsidRDefault="00AE2D27" w:rsidP="002B2EDE">
            <w:pPr>
              <w:spacing w:after="180"/>
              <w:rPr>
                <w:rFonts w:eastAsia="DengXian"/>
                <w:szCs w:val="20"/>
                <w:lang w:val="en-GB" w:eastAsia="zh-CN"/>
              </w:rPr>
            </w:pPr>
            <w:r>
              <w:rPr>
                <w:rFonts w:eastAsia="DengXian" w:hint="eastAsia"/>
                <w:szCs w:val="20"/>
                <w:lang w:val="en-GB" w:eastAsia="zh-CN"/>
              </w:rPr>
              <w:t>Yes</w:t>
            </w:r>
            <w:r>
              <w:rPr>
                <w:rFonts w:eastAsia="DengXian"/>
                <w:szCs w:val="20"/>
                <w:lang w:val="en-GB" w:eastAsia="zh-CN"/>
              </w:rPr>
              <w:t>, but</w:t>
            </w:r>
          </w:p>
        </w:tc>
        <w:tc>
          <w:tcPr>
            <w:tcW w:w="7267" w:type="dxa"/>
            <w:shd w:val="clear" w:color="auto" w:fill="auto"/>
          </w:tcPr>
          <w:p w14:paraId="2DFA4ED4" w14:textId="7FC480EC" w:rsidR="00AE2D27" w:rsidRDefault="00AE2D27" w:rsidP="00927D0B">
            <w:pPr>
              <w:spacing w:after="180"/>
              <w:rPr>
                <w:rFonts w:eastAsia="DengXian"/>
                <w:szCs w:val="20"/>
                <w:lang w:val="en-GB" w:eastAsia="zh-CN"/>
              </w:rPr>
            </w:pPr>
            <w:r>
              <w:rPr>
                <w:rFonts w:eastAsia="DengXian"/>
                <w:szCs w:val="20"/>
                <w:lang w:val="en-GB" w:eastAsia="zh-CN"/>
              </w:rPr>
              <w:t>Agree with ZTE</w:t>
            </w:r>
          </w:p>
        </w:tc>
      </w:tr>
      <w:tr w:rsidR="00AB0069" w:rsidRPr="003A4159" w14:paraId="21FE7C29" w14:textId="77777777" w:rsidTr="00A9764E">
        <w:trPr>
          <w:cantSplit/>
        </w:trPr>
        <w:tc>
          <w:tcPr>
            <w:tcW w:w="1322" w:type="dxa"/>
            <w:shd w:val="clear" w:color="auto" w:fill="auto"/>
          </w:tcPr>
          <w:p w14:paraId="1F9A775B" w14:textId="531A8D2E" w:rsidR="00AB0069" w:rsidRDefault="00AB0069" w:rsidP="002B2EDE">
            <w:pPr>
              <w:spacing w:after="180"/>
              <w:rPr>
                <w:rFonts w:eastAsia="DengXian"/>
                <w:szCs w:val="20"/>
                <w:lang w:val="en-GB" w:eastAsia="zh-CN"/>
              </w:rPr>
            </w:pPr>
            <w:r>
              <w:rPr>
                <w:rFonts w:eastAsia="DengXian"/>
                <w:szCs w:val="20"/>
                <w:lang w:val="en-GB" w:eastAsia="zh-CN"/>
              </w:rPr>
              <w:t>E///</w:t>
            </w:r>
          </w:p>
        </w:tc>
        <w:tc>
          <w:tcPr>
            <w:tcW w:w="1039" w:type="dxa"/>
          </w:tcPr>
          <w:p w14:paraId="03E1AFE2" w14:textId="4470EDFB" w:rsidR="00AB0069" w:rsidRDefault="005228FB" w:rsidP="002B2EDE">
            <w:pPr>
              <w:spacing w:after="180"/>
              <w:rPr>
                <w:rFonts w:eastAsia="DengXian"/>
                <w:szCs w:val="20"/>
                <w:lang w:val="en-GB" w:eastAsia="zh-CN"/>
              </w:rPr>
            </w:pPr>
            <w:r>
              <w:rPr>
                <w:rFonts w:eastAsia="DengXian"/>
                <w:szCs w:val="20"/>
                <w:lang w:val="en-GB" w:eastAsia="zh-CN"/>
              </w:rPr>
              <w:t xml:space="preserve">Yes </w:t>
            </w:r>
            <w:r w:rsidR="00F77252">
              <w:rPr>
                <w:rFonts w:eastAsia="DengXian"/>
                <w:szCs w:val="20"/>
                <w:lang w:val="en-GB" w:eastAsia="zh-CN"/>
              </w:rPr>
              <w:t>with Sol 1-2</w:t>
            </w:r>
          </w:p>
        </w:tc>
        <w:tc>
          <w:tcPr>
            <w:tcW w:w="7267" w:type="dxa"/>
            <w:shd w:val="clear" w:color="auto" w:fill="auto"/>
          </w:tcPr>
          <w:p w14:paraId="04253212" w14:textId="77777777" w:rsidR="00AB0069" w:rsidRDefault="00AB0069" w:rsidP="00927D0B">
            <w:pPr>
              <w:spacing w:after="180"/>
              <w:rPr>
                <w:rFonts w:eastAsia="DengXian"/>
                <w:szCs w:val="20"/>
                <w:lang w:val="en-GB" w:eastAsia="zh-CN"/>
              </w:rPr>
            </w:pPr>
          </w:p>
        </w:tc>
      </w:tr>
      <w:tr w:rsidR="00830DCD" w:rsidRPr="003A4159" w14:paraId="46C9C5C1" w14:textId="77777777" w:rsidTr="00A9764E">
        <w:trPr>
          <w:cantSplit/>
        </w:trPr>
        <w:tc>
          <w:tcPr>
            <w:tcW w:w="1322" w:type="dxa"/>
            <w:shd w:val="clear" w:color="auto" w:fill="auto"/>
          </w:tcPr>
          <w:p w14:paraId="5F3181D0" w14:textId="73887F63"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39" w:type="dxa"/>
          </w:tcPr>
          <w:p w14:paraId="094DF0CB" w14:textId="51B5CC46" w:rsidR="00830DCD" w:rsidRDefault="00830DCD" w:rsidP="002B2EDE">
            <w:pPr>
              <w:spacing w:after="180"/>
              <w:rPr>
                <w:rFonts w:eastAsia="DengXian"/>
                <w:szCs w:val="20"/>
                <w:lang w:val="en-GB" w:eastAsia="zh-CN"/>
              </w:rPr>
            </w:pPr>
            <w:r>
              <w:rPr>
                <w:rFonts w:eastAsia="DengXian"/>
                <w:szCs w:val="20"/>
                <w:lang w:val="en-GB" w:eastAsia="zh-CN"/>
              </w:rPr>
              <w:t>Yes with Sol 1-2</w:t>
            </w:r>
          </w:p>
        </w:tc>
        <w:tc>
          <w:tcPr>
            <w:tcW w:w="7267" w:type="dxa"/>
            <w:shd w:val="clear" w:color="auto" w:fill="auto"/>
          </w:tcPr>
          <w:p w14:paraId="0E1B4243" w14:textId="77777777" w:rsidR="00830DCD" w:rsidRDefault="00830DCD" w:rsidP="00927D0B">
            <w:pPr>
              <w:spacing w:after="180"/>
              <w:rPr>
                <w:rFonts w:eastAsia="DengXian"/>
                <w:szCs w:val="20"/>
                <w:lang w:val="en-GB" w:eastAsia="zh-CN"/>
              </w:rPr>
            </w:pPr>
          </w:p>
        </w:tc>
      </w:tr>
      <w:tr w:rsidR="00C14B0D" w:rsidRPr="003A4159" w14:paraId="1DC76983" w14:textId="77777777" w:rsidTr="00A9764E">
        <w:trPr>
          <w:cantSplit/>
        </w:trPr>
        <w:tc>
          <w:tcPr>
            <w:tcW w:w="1322" w:type="dxa"/>
            <w:shd w:val="clear" w:color="auto" w:fill="auto"/>
          </w:tcPr>
          <w:p w14:paraId="73AF1D5B" w14:textId="388E365E"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39" w:type="dxa"/>
          </w:tcPr>
          <w:p w14:paraId="20061C4E" w14:textId="330AB92A"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with Sol 1-2</w:t>
            </w:r>
          </w:p>
        </w:tc>
        <w:tc>
          <w:tcPr>
            <w:tcW w:w="7267" w:type="dxa"/>
            <w:shd w:val="clear" w:color="auto" w:fill="auto"/>
          </w:tcPr>
          <w:p w14:paraId="257893B6" w14:textId="77777777" w:rsidR="00C14B0D" w:rsidRDefault="00C14B0D" w:rsidP="00927D0B">
            <w:pPr>
              <w:spacing w:after="180"/>
              <w:rPr>
                <w:rFonts w:eastAsia="DengXian"/>
                <w:szCs w:val="20"/>
                <w:lang w:val="en-GB" w:eastAsia="zh-CN"/>
              </w:rPr>
            </w:pPr>
          </w:p>
        </w:tc>
      </w:tr>
      <w:tr w:rsidR="00765BFC" w:rsidRPr="003A4159" w14:paraId="0B84F65D" w14:textId="77777777" w:rsidTr="00A9764E">
        <w:trPr>
          <w:cantSplit/>
        </w:trPr>
        <w:tc>
          <w:tcPr>
            <w:tcW w:w="1322" w:type="dxa"/>
            <w:shd w:val="clear" w:color="auto" w:fill="auto"/>
          </w:tcPr>
          <w:p w14:paraId="3503D55B" w14:textId="3E2FDBAC"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39" w:type="dxa"/>
          </w:tcPr>
          <w:p w14:paraId="6F1CDCB2" w14:textId="5C965F04" w:rsidR="00765BFC" w:rsidRDefault="00765BFC" w:rsidP="002B2EDE">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414B944C" w14:textId="3EC7586D" w:rsidR="00765BFC" w:rsidRDefault="00765BFC" w:rsidP="00927D0B">
            <w:pPr>
              <w:spacing w:after="180"/>
              <w:rPr>
                <w:rFonts w:eastAsia="DengXian"/>
                <w:szCs w:val="20"/>
                <w:lang w:val="en-GB" w:eastAsia="zh-CN"/>
              </w:rPr>
            </w:pPr>
            <w:r>
              <w:rPr>
                <w:rFonts w:eastAsia="DengXian"/>
                <w:szCs w:val="20"/>
                <w:lang w:val="en-GB" w:eastAsia="zh-CN"/>
              </w:rPr>
              <w:t>Sol 1-2 seems better</w:t>
            </w:r>
            <w:r w:rsidR="004E6D38">
              <w:rPr>
                <w:rFonts w:eastAsia="DengXian"/>
                <w:szCs w:val="20"/>
                <w:lang w:val="en-GB" w:eastAsia="zh-CN"/>
              </w:rPr>
              <w:t>; also no strong need to be backward compatible at this stage.</w:t>
            </w:r>
          </w:p>
        </w:tc>
      </w:tr>
      <w:tr w:rsidR="00FE4A36" w:rsidRPr="003A4159" w14:paraId="508E1926" w14:textId="77777777" w:rsidTr="00A9764E">
        <w:trPr>
          <w:cantSplit/>
        </w:trPr>
        <w:tc>
          <w:tcPr>
            <w:tcW w:w="1322" w:type="dxa"/>
            <w:shd w:val="clear" w:color="auto" w:fill="auto"/>
          </w:tcPr>
          <w:p w14:paraId="734D34EE" w14:textId="6D4F7026" w:rsidR="00FE4A36" w:rsidRDefault="00FE4A36" w:rsidP="002B2EDE">
            <w:pPr>
              <w:spacing w:after="180"/>
              <w:rPr>
                <w:rFonts w:eastAsia="DengXian"/>
                <w:szCs w:val="20"/>
                <w:lang w:val="en-GB" w:eastAsia="zh-CN"/>
              </w:rPr>
            </w:pPr>
            <w:r>
              <w:rPr>
                <w:rFonts w:eastAsia="DengXian"/>
                <w:szCs w:val="20"/>
                <w:lang w:val="en-GB" w:eastAsia="zh-CN"/>
              </w:rPr>
              <w:t>Intel</w:t>
            </w:r>
          </w:p>
        </w:tc>
        <w:tc>
          <w:tcPr>
            <w:tcW w:w="1039" w:type="dxa"/>
          </w:tcPr>
          <w:p w14:paraId="73F48DFC" w14:textId="11FF8CE8" w:rsidR="00FE4A36" w:rsidRDefault="00FE4A36" w:rsidP="002B2EDE">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7F802BF" w14:textId="308168F2" w:rsidR="00FE4A36" w:rsidRDefault="00FE4A36" w:rsidP="00927D0B">
            <w:pPr>
              <w:spacing w:after="180"/>
              <w:rPr>
                <w:rFonts w:eastAsia="DengXian"/>
                <w:szCs w:val="20"/>
                <w:lang w:val="en-GB" w:eastAsia="zh-CN"/>
              </w:rPr>
            </w:pPr>
            <w:r>
              <w:rPr>
                <w:rFonts w:eastAsia="DengXian"/>
                <w:szCs w:val="20"/>
                <w:lang w:val="en-GB" w:eastAsia="zh-CN"/>
              </w:rPr>
              <w:t xml:space="preserve">If NBC is OK, then Solution 1-2. If should be BC, then Solution 1-1. </w:t>
            </w:r>
          </w:p>
        </w:tc>
      </w:tr>
      <w:tr w:rsidR="00DB54CC" w:rsidRPr="003A4159" w14:paraId="0965DCA6" w14:textId="77777777" w:rsidTr="00A9764E">
        <w:trPr>
          <w:cantSplit/>
        </w:trPr>
        <w:tc>
          <w:tcPr>
            <w:tcW w:w="1322" w:type="dxa"/>
            <w:shd w:val="clear" w:color="auto" w:fill="auto"/>
          </w:tcPr>
          <w:p w14:paraId="2D17063B" w14:textId="39E2A683" w:rsidR="00DB54CC" w:rsidRPr="00DB54CC" w:rsidRDefault="00DB54CC" w:rsidP="002B2EDE">
            <w:pPr>
              <w:spacing w:after="180"/>
              <w:rPr>
                <w:rFonts w:eastAsia="Malgun Gothic"/>
                <w:szCs w:val="20"/>
                <w:lang w:val="en-GB" w:eastAsia="ko-KR"/>
              </w:rPr>
            </w:pPr>
            <w:r>
              <w:rPr>
                <w:rFonts w:eastAsia="Malgun Gothic" w:hint="eastAsia"/>
                <w:szCs w:val="20"/>
                <w:lang w:val="en-GB" w:eastAsia="ko-KR"/>
              </w:rPr>
              <w:t>LGE</w:t>
            </w:r>
          </w:p>
        </w:tc>
        <w:tc>
          <w:tcPr>
            <w:tcW w:w="1039" w:type="dxa"/>
          </w:tcPr>
          <w:p w14:paraId="6756D72E" w14:textId="471AC3E2" w:rsidR="00DB54CC" w:rsidRPr="00DB54CC" w:rsidRDefault="00DB54CC" w:rsidP="002B2EDE">
            <w:pPr>
              <w:spacing w:after="180"/>
              <w:rPr>
                <w:rFonts w:eastAsia="Malgun Gothic"/>
                <w:szCs w:val="20"/>
                <w:lang w:val="en-GB" w:eastAsia="ko-KR"/>
              </w:rPr>
            </w:pPr>
            <w:r>
              <w:rPr>
                <w:rFonts w:eastAsia="Malgun Gothic" w:hint="eastAsia"/>
                <w:szCs w:val="20"/>
                <w:lang w:val="en-GB" w:eastAsia="ko-KR"/>
              </w:rPr>
              <w:t>Yes</w:t>
            </w:r>
          </w:p>
        </w:tc>
        <w:tc>
          <w:tcPr>
            <w:tcW w:w="7267" w:type="dxa"/>
            <w:shd w:val="clear" w:color="auto" w:fill="auto"/>
          </w:tcPr>
          <w:p w14:paraId="0989E013" w14:textId="507518CF" w:rsidR="00DB54CC" w:rsidRPr="00DB54CC" w:rsidRDefault="00DB54CC" w:rsidP="00DB54CC">
            <w:pPr>
              <w:spacing w:after="180"/>
              <w:rPr>
                <w:rFonts w:eastAsia="Malgun Gothic"/>
                <w:szCs w:val="20"/>
                <w:lang w:val="en-GB" w:eastAsia="ko-KR"/>
              </w:rPr>
            </w:pPr>
            <w:r>
              <w:rPr>
                <w:rFonts w:eastAsia="Malgun Gothic"/>
                <w:szCs w:val="20"/>
                <w:lang w:val="en-GB" w:eastAsia="ko-KR"/>
              </w:rPr>
              <w:t>W</w:t>
            </w:r>
            <w:r>
              <w:rPr>
                <w:rFonts w:eastAsia="Malgun Gothic" w:hint="eastAsia"/>
                <w:szCs w:val="20"/>
                <w:lang w:val="en-GB" w:eastAsia="ko-KR"/>
              </w:rPr>
              <w:t xml:space="preserve">e </w:t>
            </w:r>
            <w:r>
              <w:rPr>
                <w:rFonts w:eastAsia="Malgun Gothic"/>
                <w:szCs w:val="20"/>
                <w:lang w:val="en-GB" w:eastAsia="ko-KR"/>
              </w:rPr>
              <w:t>slightly prefer Sol 1-1, but if the majority prefers Sol 1-2, we are also fine to it.</w:t>
            </w:r>
          </w:p>
        </w:tc>
      </w:tr>
      <w:tr w:rsidR="00A9764E" w14:paraId="2D454A8F" w14:textId="77777777" w:rsidTr="00A9764E">
        <w:trPr>
          <w:cantSplit/>
        </w:trPr>
        <w:tc>
          <w:tcPr>
            <w:tcW w:w="1322" w:type="dxa"/>
            <w:tcBorders>
              <w:top w:val="single" w:sz="4" w:space="0" w:color="auto"/>
              <w:left w:val="single" w:sz="4" w:space="0" w:color="auto"/>
              <w:bottom w:val="single" w:sz="4" w:space="0" w:color="auto"/>
              <w:right w:val="single" w:sz="4" w:space="0" w:color="auto"/>
            </w:tcBorders>
            <w:shd w:val="clear" w:color="auto" w:fill="auto"/>
          </w:tcPr>
          <w:p w14:paraId="30DF8784" w14:textId="77777777" w:rsidR="00A9764E" w:rsidRDefault="00A9764E">
            <w:pPr>
              <w:spacing w:after="180"/>
              <w:rPr>
                <w:rFonts w:eastAsia="Malgun Gothic"/>
                <w:szCs w:val="20"/>
                <w:lang w:val="en-GB" w:eastAsia="ko-KR"/>
              </w:rPr>
            </w:pPr>
            <w:r>
              <w:rPr>
                <w:rFonts w:eastAsia="Malgun Gothic"/>
                <w:szCs w:val="20"/>
                <w:lang w:val="en-GB" w:eastAsia="ko-KR"/>
              </w:rPr>
              <w:t>NEC</w:t>
            </w:r>
          </w:p>
        </w:tc>
        <w:tc>
          <w:tcPr>
            <w:tcW w:w="1039" w:type="dxa"/>
            <w:tcBorders>
              <w:top w:val="single" w:sz="4" w:space="0" w:color="auto"/>
              <w:left w:val="single" w:sz="4" w:space="0" w:color="auto"/>
              <w:bottom w:val="single" w:sz="4" w:space="0" w:color="auto"/>
              <w:right w:val="single" w:sz="4" w:space="0" w:color="auto"/>
            </w:tcBorders>
          </w:tcPr>
          <w:p w14:paraId="0A5E8F20" w14:textId="77777777" w:rsidR="00A9764E" w:rsidRDefault="00A9764E">
            <w:pPr>
              <w:spacing w:after="180"/>
              <w:rPr>
                <w:rFonts w:eastAsia="Malgun Gothic"/>
                <w:szCs w:val="20"/>
                <w:lang w:val="en-GB" w:eastAsia="ko-KR"/>
              </w:rPr>
            </w:pPr>
            <w:r>
              <w:rPr>
                <w:rFonts w:eastAsia="Malgun Gothic"/>
                <w:szCs w:val="20"/>
                <w:lang w:val="en-GB" w:eastAsia="ko-KR"/>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68A56CA1" w14:textId="77777777" w:rsidR="00A9764E" w:rsidRDefault="00A9764E">
            <w:pPr>
              <w:spacing w:after="180"/>
              <w:rPr>
                <w:rFonts w:eastAsia="Malgun Gothic"/>
                <w:szCs w:val="20"/>
                <w:lang w:val="en-GB" w:eastAsia="ko-KR"/>
              </w:rPr>
            </w:pPr>
            <w:r>
              <w:rPr>
                <w:rFonts w:eastAsia="Malgun Gothic"/>
                <w:szCs w:val="20"/>
                <w:lang w:val="en-GB" w:eastAsia="ko-KR"/>
              </w:rPr>
              <w:t>We also acknowledge the issue. solution 1-2 would be the simple and easier.</w:t>
            </w: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1A820049"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r w:rsidR="008C0E80">
        <w:t>Gnb</w:t>
      </w:r>
      <w:r>
        <w:rPr>
          <w:rFonts w:hint="eastAsia"/>
        </w:rPr>
        <w:t xml:space="preserve"> shall provide the SDT SRB (list), SDT DRB list to the receiving </w:t>
      </w:r>
      <w:r w:rsidR="008C0E80">
        <w:t>Gnb</w:t>
      </w:r>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lastRenderedPageBreak/>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044"/>
        <w:gridCol w:w="7411"/>
      </w:tblGrid>
      <w:tr w:rsidR="00C646AA" w:rsidRPr="003A4159" w14:paraId="57F27E03" w14:textId="77777777" w:rsidTr="007074EF">
        <w:trPr>
          <w:cantSplit/>
          <w:tblHeader/>
        </w:trPr>
        <w:tc>
          <w:tcPr>
            <w:tcW w:w="1173" w:type="dxa"/>
            <w:shd w:val="clear" w:color="auto" w:fill="auto"/>
          </w:tcPr>
          <w:p w14:paraId="421FB923" w14:textId="77777777" w:rsidR="00C646AA" w:rsidRPr="003A4159" w:rsidRDefault="00C646AA" w:rsidP="002B2EDE">
            <w:pPr>
              <w:spacing w:after="180"/>
              <w:rPr>
                <w:rFonts w:eastAsia="DengXian"/>
                <w:szCs w:val="20"/>
                <w:lang w:val="en-GB"/>
              </w:rPr>
            </w:pPr>
            <w:r w:rsidRPr="003A4159">
              <w:rPr>
                <w:rFonts w:eastAsia="DengXian"/>
                <w:szCs w:val="20"/>
                <w:lang w:val="en-GB"/>
              </w:rPr>
              <w:t>Company</w:t>
            </w:r>
          </w:p>
        </w:tc>
        <w:tc>
          <w:tcPr>
            <w:tcW w:w="1044" w:type="dxa"/>
          </w:tcPr>
          <w:p w14:paraId="560E5AD1"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Yes/No</w:t>
            </w:r>
          </w:p>
        </w:tc>
        <w:tc>
          <w:tcPr>
            <w:tcW w:w="7411" w:type="dxa"/>
            <w:shd w:val="clear" w:color="auto" w:fill="auto"/>
          </w:tcPr>
          <w:p w14:paraId="7FBEDB5D" w14:textId="77777777" w:rsidR="00C646AA" w:rsidRPr="003A4159" w:rsidRDefault="00C646AA" w:rsidP="002B2EDE">
            <w:pPr>
              <w:spacing w:after="180"/>
              <w:rPr>
                <w:rFonts w:eastAsia="DengXian"/>
                <w:szCs w:val="20"/>
                <w:lang w:val="en-GB"/>
              </w:rPr>
            </w:pPr>
            <w:r w:rsidRPr="003A4159">
              <w:rPr>
                <w:rFonts w:eastAsia="DengXian"/>
                <w:szCs w:val="20"/>
                <w:lang w:val="en-GB"/>
              </w:rPr>
              <w:t>Comment</w:t>
            </w:r>
          </w:p>
        </w:tc>
      </w:tr>
      <w:tr w:rsidR="00C646AA" w:rsidRPr="003A4159" w14:paraId="4682E37D" w14:textId="77777777" w:rsidTr="007074EF">
        <w:trPr>
          <w:cantSplit/>
        </w:trPr>
        <w:tc>
          <w:tcPr>
            <w:tcW w:w="1173" w:type="dxa"/>
            <w:shd w:val="clear" w:color="auto" w:fill="auto"/>
          </w:tcPr>
          <w:p w14:paraId="0CD92344"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CATT</w:t>
            </w:r>
          </w:p>
        </w:tc>
        <w:tc>
          <w:tcPr>
            <w:tcW w:w="1044" w:type="dxa"/>
          </w:tcPr>
          <w:p w14:paraId="012AA9F2"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Yes, </w:t>
            </w:r>
          </w:p>
          <w:p w14:paraId="5CC64BE7" w14:textId="77777777" w:rsidR="00C646AA" w:rsidRPr="003A4159" w:rsidRDefault="00C646AA" w:rsidP="002B2EDE">
            <w:pPr>
              <w:spacing w:after="180"/>
              <w:rPr>
                <w:rFonts w:eastAsia="DengXian"/>
                <w:szCs w:val="20"/>
                <w:lang w:val="en-GB" w:eastAsia="zh-CN"/>
              </w:rPr>
            </w:pPr>
            <w:r>
              <w:rPr>
                <w:rFonts w:eastAsia="DengXian"/>
                <w:szCs w:val="20"/>
                <w:lang w:val="en-GB" w:eastAsia="zh-CN"/>
              </w:rPr>
              <w:t>P</w:t>
            </w:r>
            <w:r>
              <w:rPr>
                <w:rFonts w:eastAsia="DengXian" w:hint="eastAsia"/>
                <w:szCs w:val="20"/>
                <w:lang w:val="en-GB" w:eastAsia="zh-CN"/>
              </w:rPr>
              <w:t>refer to merge them together and fix the issue.</w:t>
            </w:r>
          </w:p>
        </w:tc>
        <w:tc>
          <w:tcPr>
            <w:tcW w:w="7411" w:type="dxa"/>
            <w:shd w:val="clear" w:color="auto" w:fill="auto"/>
          </w:tcPr>
          <w:p w14:paraId="3E5AD674" w14:textId="77777777" w:rsidR="00C646AA" w:rsidRDefault="00C646AA" w:rsidP="002B2EDE">
            <w:pPr>
              <w:spacing w:after="180"/>
              <w:rPr>
                <w:rFonts w:eastAsia="DengXian"/>
                <w:szCs w:val="20"/>
                <w:lang w:val="en-GB" w:eastAsia="zh-CN"/>
              </w:rPr>
            </w:pPr>
            <w:r>
              <w:rPr>
                <w:rFonts w:eastAsia="DengXian"/>
                <w:szCs w:val="20"/>
                <w:lang w:val="en-GB" w:eastAsia="zh-CN"/>
              </w:rPr>
              <w:t>A</w:t>
            </w:r>
            <w:r>
              <w:rPr>
                <w:rFonts w:eastAsia="DengXian"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DengXian"/>
                <w:szCs w:val="20"/>
                <w:lang w:val="en-GB" w:eastAsia="zh-CN"/>
              </w:rPr>
            </w:pPr>
            <w:r>
              <w:rPr>
                <w:rFonts w:eastAsia="DengXian" w:hint="eastAsia"/>
                <w:szCs w:val="20"/>
                <w:lang w:val="en-GB" w:eastAsia="zh-CN"/>
              </w:rPr>
              <w:t>Thus, the tabular in [2] is slightly preferred.</w:t>
            </w:r>
          </w:p>
          <w:p w14:paraId="01CE2C6F" w14:textId="77777777" w:rsidR="00C646AA" w:rsidRDefault="00C646AA" w:rsidP="002B2EDE">
            <w:pPr>
              <w:spacing w:after="180"/>
              <w:rPr>
                <w:rFonts w:eastAsia="DengXian"/>
                <w:szCs w:val="20"/>
                <w:lang w:val="en-GB" w:eastAsia="zh-CN"/>
              </w:rPr>
            </w:pPr>
            <w:r>
              <w:rPr>
                <w:rFonts w:eastAsia="DengXian" w:hint="eastAsia"/>
                <w:szCs w:val="20"/>
                <w:lang w:val="en-GB" w:eastAsia="zh-CN"/>
              </w:rPr>
              <w:t xml:space="preserve">To be mentioned, the </w:t>
            </w:r>
            <w:r>
              <w:rPr>
                <w:rFonts w:eastAsia="DengXian"/>
                <w:szCs w:val="20"/>
                <w:lang w:val="en-GB" w:eastAsia="zh-CN"/>
              </w:rPr>
              <w:t>presence</w:t>
            </w:r>
            <w:r>
              <w:rPr>
                <w:rFonts w:eastAsia="DengXian" w:hint="eastAsia"/>
                <w:szCs w:val="20"/>
                <w:lang w:val="en-GB" w:eastAsia="zh-CN"/>
              </w:rPr>
              <w:t xml:space="preserve"> of SDT DRB info in both of the tabulars are not correctly, which has been pointed out in [1] [6]. </w:t>
            </w:r>
          </w:p>
          <w:p w14:paraId="5D8B5D30" w14:textId="77777777" w:rsidR="00C646AA" w:rsidRPr="003A4159" w:rsidRDefault="00C646AA" w:rsidP="002B2EDE">
            <w:pPr>
              <w:spacing w:after="180"/>
              <w:rPr>
                <w:rFonts w:eastAsia="DengXian"/>
                <w:szCs w:val="20"/>
                <w:lang w:val="en-GB" w:eastAsia="zh-CN"/>
              </w:rPr>
            </w:pPr>
            <w:r>
              <w:rPr>
                <w:rFonts w:eastAsia="DengXian"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7074EF">
        <w:trPr>
          <w:cantSplit/>
        </w:trPr>
        <w:tc>
          <w:tcPr>
            <w:tcW w:w="1173" w:type="dxa"/>
            <w:shd w:val="clear" w:color="auto" w:fill="auto"/>
          </w:tcPr>
          <w:p w14:paraId="265E1637" w14:textId="5AA7FFA6" w:rsidR="00C646AA" w:rsidRPr="003A4159" w:rsidRDefault="00053BD8" w:rsidP="002B2EDE">
            <w:pPr>
              <w:spacing w:after="180"/>
              <w:rPr>
                <w:rFonts w:eastAsia="DengXian"/>
                <w:szCs w:val="20"/>
                <w:lang w:val="en-GB" w:eastAsia="zh-CN"/>
              </w:rPr>
            </w:pPr>
            <w:r>
              <w:rPr>
                <w:rFonts w:eastAsia="DengXian"/>
                <w:szCs w:val="20"/>
                <w:lang w:val="en-GB" w:eastAsia="zh-CN"/>
              </w:rPr>
              <w:t>ZTE</w:t>
            </w:r>
          </w:p>
        </w:tc>
        <w:tc>
          <w:tcPr>
            <w:tcW w:w="1044" w:type="dxa"/>
          </w:tcPr>
          <w:p w14:paraId="028713BA" w14:textId="74DF3D68" w:rsidR="00C646AA" w:rsidRPr="003A4159" w:rsidRDefault="00053BD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but</w:t>
            </w:r>
          </w:p>
        </w:tc>
        <w:tc>
          <w:tcPr>
            <w:tcW w:w="7411" w:type="dxa"/>
            <w:shd w:val="clear" w:color="auto" w:fill="auto"/>
          </w:tcPr>
          <w:p w14:paraId="78933918" w14:textId="77777777" w:rsidR="00053BD8" w:rsidRDefault="00053BD8" w:rsidP="00053BD8">
            <w:pPr>
              <w:spacing w:after="180"/>
              <w:rPr>
                <w:rFonts w:eastAsia="DengXian"/>
                <w:szCs w:val="20"/>
                <w:lang w:val="en-GB" w:eastAsia="zh-CN"/>
              </w:rPr>
            </w:pPr>
            <w:r>
              <w:rPr>
                <w:rFonts w:eastAsia="DengXian"/>
                <w:szCs w:val="20"/>
                <w:lang w:val="en-GB" w:eastAsia="zh-CN"/>
              </w:rPr>
              <w:t xml:space="preserve">Agree with CATT. </w:t>
            </w:r>
          </w:p>
          <w:p w14:paraId="130C6E96" w14:textId="2450332E" w:rsidR="00C646AA" w:rsidRPr="003A4159" w:rsidRDefault="00175ECA" w:rsidP="00175ECA">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 xml:space="preserve">t is simpler to add SDT DRB/SRB id via explicit XnAP signalling than via updated RRC container within TS38.331. </w:t>
            </w:r>
            <w:r w:rsidR="00053BD8">
              <w:rPr>
                <w:rFonts w:eastAsia="DengXian"/>
                <w:szCs w:val="20"/>
                <w:lang w:val="en-GB" w:eastAsia="zh-CN"/>
              </w:rPr>
              <w:t xml:space="preserve">More, if </w:t>
            </w:r>
            <w:r w:rsidR="007D633F">
              <w:rPr>
                <w:rFonts w:eastAsia="DengXian"/>
                <w:szCs w:val="20"/>
                <w:lang w:val="en-GB" w:eastAsia="zh-CN"/>
              </w:rPr>
              <w:t>RAN3 agrees to add SDT DRB/SRB id via explicit XnAP signalling</w:t>
            </w:r>
            <w:r w:rsidR="00053BD8">
              <w:rPr>
                <w:rFonts w:eastAsia="DengXian"/>
                <w:szCs w:val="20"/>
                <w:lang w:val="en-GB" w:eastAsia="zh-CN"/>
              </w:rPr>
              <w:t xml:space="preserve">, we shall notify RAN2 of </w:t>
            </w:r>
            <w:r w:rsidR="007D633F">
              <w:rPr>
                <w:rFonts w:eastAsia="DengXian"/>
                <w:szCs w:val="20"/>
                <w:lang w:val="en-GB" w:eastAsia="zh-CN"/>
              </w:rPr>
              <w:t>our decision</w:t>
            </w:r>
            <w:r w:rsidR="00053BD8">
              <w:rPr>
                <w:rFonts w:eastAsia="DengXian"/>
                <w:szCs w:val="20"/>
                <w:lang w:val="en-GB" w:eastAsia="zh-CN"/>
              </w:rPr>
              <w:t>, then RAN2 does not need to</w:t>
            </w:r>
            <w:r w:rsidR="00A753EA">
              <w:rPr>
                <w:rFonts w:eastAsia="DengXian"/>
                <w:szCs w:val="20"/>
                <w:lang w:val="en-GB" w:eastAsia="zh-CN"/>
              </w:rPr>
              <w:t xml:space="preserve"> update RRC container within </w:t>
            </w:r>
            <w:r w:rsidR="00053BD8">
              <w:rPr>
                <w:rFonts w:eastAsia="DengXian"/>
                <w:szCs w:val="20"/>
                <w:lang w:val="en-GB" w:eastAsia="zh-CN"/>
              </w:rPr>
              <w:t>TS38.331 to include SDT DRB/SRB i</w:t>
            </w:r>
            <w:r w:rsidR="00A63A9E">
              <w:rPr>
                <w:rFonts w:eastAsia="DengXian"/>
                <w:szCs w:val="20"/>
                <w:lang w:val="en-GB" w:eastAsia="zh-CN"/>
              </w:rPr>
              <w:t>d</w:t>
            </w:r>
            <w:r w:rsidR="00053BD8">
              <w:rPr>
                <w:rFonts w:eastAsia="DengXian"/>
                <w:szCs w:val="20"/>
                <w:lang w:val="en-GB" w:eastAsia="zh-CN"/>
              </w:rPr>
              <w:t>.</w:t>
            </w:r>
          </w:p>
        </w:tc>
      </w:tr>
      <w:tr w:rsidR="00C646AA" w:rsidRPr="003A4159" w14:paraId="5917F3AD" w14:textId="77777777" w:rsidTr="007074EF">
        <w:trPr>
          <w:cantSplit/>
        </w:trPr>
        <w:tc>
          <w:tcPr>
            <w:tcW w:w="1173" w:type="dxa"/>
            <w:shd w:val="clear" w:color="auto" w:fill="auto"/>
          </w:tcPr>
          <w:p w14:paraId="639A0A06" w14:textId="6CF94C21" w:rsidR="00C646AA" w:rsidRPr="00F82383" w:rsidRDefault="00A23659" w:rsidP="002B2EDE">
            <w:pPr>
              <w:spacing w:after="180"/>
              <w:rPr>
                <w:rFonts w:eastAsia="DengXian"/>
                <w:szCs w:val="20"/>
                <w:lang w:val="en-GB" w:eastAsia="zh-CN"/>
              </w:rPr>
            </w:pPr>
            <w:r w:rsidRPr="00F82383">
              <w:rPr>
                <w:rFonts w:eastAsia="DengXian"/>
                <w:szCs w:val="20"/>
                <w:lang w:val="en-GB" w:eastAsia="zh-CN"/>
              </w:rPr>
              <w:t>Google</w:t>
            </w:r>
          </w:p>
        </w:tc>
        <w:tc>
          <w:tcPr>
            <w:tcW w:w="1044" w:type="dxa"/>
          </w:tcPr>
          <w:p w14:paraId="277F871C" w14:textId="352F6CF7" w:rsidR="00C646AA" w:rsidRPr="00F82383" w:rsidRDefault="00A23659" w:rsidP="00F82383">
            <w:pPr>
              <w:spacing w:after="180"/>
              <w:rPr>
                <w:rFonts w:eastAsia="DengXian"/>
                <w:szCs w:val="20"/>
                <w:lang w:val="en-GB" w:eastAsia="zh-CN"/>
              </w:rPr>
            </w:pPr>
            <w:r w:rsidRPr="00F82383">
              <w:rPr>
                <w:rFonts w:eastAsia="DengXian"/>
                <w:szCs w:val="20"/>
                <w:lang w:val="en-GB" w:eastAsia="zh-CN"/>
              </w:rPr>
              <w:t>No</w:t>
            </w:r>
          </w:p>
        </w:tc>
        <w:tc>
          <w:tcPr>
            <w:tcW w:w="7411" w:type="dxa"/>
            <w:shd w:val="clear" w:color="auto" w:fill="auto"/>
          </w:tcPr>
          <w:p w14:paraId="626F0B78" w14:textId="241256B7" w:rsidR="00C646AA" w:rsidRPr="00F82383" w:rsidRDefault="00A23659" w:rsidP="002B2EDE">
            <w:pPr>
              <w:spacing w:after="180"/>
              <w:rPr>
                <w:rFonts w:eastAsia="DengXian"/>
                <w:szCs w:val="20"/>
                <w:lang w:val="en-GB" w:eastAsia="zh-CN"/>
              </w:rPr>
            </w:pPr>
            <w:r w:rsidRPr="00F82383">
              <w:rPr>
                <w:rFonts w:eastAsia="DengXian"/>
                <w:szCs w:val="20"/>
                <w:lang w:val="en-GB" w:eastAsia="zh-CN"/>
              </w:rPr>
              <w:t>To address the raised issue as well as supporting delta configuration for CG-SDT, it is preferred having an updated RRC container (i.e., HandoverPreparationInformation) to include the related information.</w:t>
            </w:r>
          </w:p>
        </w:tc>
      </w:tr>
      <w:tr w:rsidR="00C646AA" w:rsidRPr="003A4159" w14:paraId="6CA03730" w14:textId="77777777" w:rsidTr="007074EF">
        <w:trPr>
          <w:cantSplit/>
        </w:trPr>
        <w:tc>
          <w:tcPr>
            <w:tcW w:w="1173" w:type="dxa"/>
            <w:shd w:val="clear" w:color="auto" w:fill="auto"/>
          </w:tcPr>
          <w:p w14:paraId="06EC2212" w14:textId="44F1680F" w:rsidR="00C646AA" w:rsidRPr="003A4159" w:rsidRDefault="009315D1" w:rsidP="002B2EDE">
            <w:pPr>
              <w:spacing w:after="180"/>
              <w:rPr>
                <w:rFonts w:eastAsia="DengXian"/>
                <w:szCs w:val="20"/>
                <w:lang w:val="en-GB" w:eastAsia="zh-CN"/>
              </w:rPr>
            </w:pPr>
            <w:ins w:id="9" w:author="Huawei" w:date="2022-05-10T23:36:00Z">
              <w:r>
                <w:rPr>
                  <w:rFonts w:eastAsia="DengXian" w:hint="eastAsia"/>
                  <w:szCs w:val="20"/>
                  <w:lang w:val="en-GB" w:eastAsia="zh-CN"/>
                </w:rPr>
                <w:t>H</w:t>
              </w:r>
              <w:r>
                <w:rPr>
                  <w:rFonts w:eastAsia="DengXian"/>
                  <w:szCs w:val="20"/>
                  <w:lang w:val="en-GB" w:eastAsia="zh-CN"/>
                </w:rPr>
                <w:t>uawei</w:t>
              </w:r>
            </w:ins>
          </w:p>
        </w:tc>
        <w:tc>
          <w:tcPr>
            <w:tcW w:w="1044" w:type="dxa"/>
          </w:tcPr>
          <w:p w14:paraId="2BE3C76F" w14:textId="1E74BE63" w:rsidR="00C646AA" w:rsidRPr="003A4159" w:rsidRDefault="009315D1" w:rsidP="002B2EDE">
            <w:pPr>
              <w:spacing w:after="180"/>
              <w:rPr>
                <w:rFonts w:eastAsia="DengXian"/>
                <w:szCs w:val="20"/>
                <w:lang w:val="en-GB" w:eastAsia="zh-CN"/>
              </w:rPr>
            </w:pPr>
            <w:ins w:id="10" w:author="Huawei" w:date="2022-05-10T23:36:00Z">
              <w:r>
                <w:rPr>
                  <w:rFonts w:eastAsia="DengXian" w:hint="eastAsia"/>
                  <w:szCs w:val="20"/>
                  <w:lang w:val="en-GB" w:eastAsia="zh-CN"/>
                </w:rPr>
                <w:t>N</w:t>
              </w:r>
              <w:r>
                <w:rPr>
                  <w:rFonts w:eastAsia="DengXian"/>
                  <w:szCs w:val="20"/>
                  <w:lang w:val="en-GB" w:eastAsia="zh-CN"/>
                </w:rPr>
                <w:t>o</w:t>
              </w:r>
            </w:ins>
          </w:p>
        </w:tc>
        <w:tc>
          <w:tcPr>
            <w:tcW w:w="7411" w:type="dxa"/>
            <w:shd w:val="clear" w:color="auto" w:fill="auto"/>
          </w:tcPr>
          <w:p w14:paraId="5C66BE52" w14:textId="413019B4" w:rsidR="00C646AA" w:rsidRPr="007D633F" w:rsidRDefault="009315D1" w:rsidP="002B2EDE">
            <w:pPr>
              <w:spacing w:after="180"/>
              <w:rPr>
                <w:rFonts w:eastAsia="DengXian"/>
                <w:szCs w:val="20"/>
                <w:lang w:val="en-GB" w:eastAsia="zh-CN"/>
              </w:rPr>
            </w:pPr>
            <w:ins w:id="11" w:author="Huawei" w:date="2022-05-10T23:36:00Z">
              <w:r>
                <w:rPr>
                  <w:rFonts w:eastAsia="DengXian"/>
                  <w:szCs w:val="20"/>
                  <w:lang w:val="en-GB" w:eastAsia="zh-CN"/>
                </w:rPr>
                <w:t>Same view with Gg, and there will discussion in RAN2, we can wait for RAN2 progress.</w:t>
              </w:r>
            </w:ins>
          </w:p>
        </w:tc>
      </w:tr>
      <w:tr w:rsidR="00836105" w:rsidRPr="003A4159" w14:paraId="13F723AC" w14:textId="77777777" w:rsidTr="007074EF">
        <w:trPr>
          <w:cantSplit/>
        </w:trPr>
        <w:tc>
          <w:tcPr>
            <w:tcW w:w="1173" w:type="dxa"/>
            <w:shd w:val="clear" w:color="auto" w:fill="auto"/>
          </w:tcPr>
          <w:p w14:paraId="51F92E83" w14:textId="7144BB74" w:rsidR="00836105" w:rsidRDefault="00836105" w:rsidP="002B2EDE">
            <w:pPr>
              <w:spacing w:after="180"/>
              <w:rPr>
                <w:rFonts w:eastAsia="DengXian"/>
                <w:szCs w:val="20"/>
                <w:lang w:val="en-GB" w:eastAsia="zh-CN"/>
              </w:rPr>
            </w:pPr>
            <w:r>
              <w:rPr>
                <w:rFonts w:eastAsia="DengXian"/>
                <w:szCs w:val="20"/>
                <w:lang w:val="en-GB" w:eastAsia="zh-CN"/>
              </w:rPr>
              <w:t>Nokia</w:t>
            </w:r>
          </w:p>
        </w:tc>
        <w:tc>
          <w:tcPr>
            <w:tcW w:w="1044" w:type="dxa"/>
          </w:tcPr>
          <w:p w14:paraId="5F7A3A0B" w14:textId="5B6C1667" w:rsidR="00836105" w:rsidRDefault="00836105" w:rsidP="002B2EDE">
            <w:pPr>
              <w:spacing w:after="180"/>
              <w:rPr>
                <w:rFonts w:eastAsia="DengXian"/>
                <w:szCs w:val="20"/>
                <w:lang w:val="en-GB" w:eastAsia="zh-CN"/>
              </w:rPr>
            </w:pPr>
            <w:r>
              <w:rPr>
                <w:rFonts w:eastAsia="DengXian"/>
                <w:szCs w:val="20"/>
                <w:lang w:val="en-GB" w:eastAsia="zh-CN"/>
              </w:rPr>
              <w:t>Wait</w:t>
            </w:r>
          </w:p>
        </w:tc>
        <w:tc>
          <w:tcPr>
            <w:tcW w:w="7411" w:type="dxa"/>
            <w:shd w:val="clear" w:color="auto" w:fill="auto"/>
          </w:tcPr>
          <w:p w14:paraId="6F11ABC2" w14:textId="49481536" w:rsidR="00836105" w:rsidRDefault="00836105" w:rsidP="002B2EDE">
            <w:pPr>
              <w:spacing w:after="180"/>
              <w:rPr>
                <w:rFonts w:eastAsia="DengXian"/>
                <w:szCs w:val="20"/>
                <w:lang w:val="en-GB" w:eastAsia="zh-CN"/>
              </w:rPr>
            </w:pPr>
            <w:r>
              <w:rPr>
                <w:rFonts w:eastAsia="DengXian"/>
                <w:szCs w:val="20"/>
                <w:lang w:val="en-GB" w:eastAsia="zh-CN"/>
              </w:rPr>
              <w:t>If RAN2 decides container, nothing to do; otherwise CR is ok with preference for [2]</w:t>
            </w:r>
            <w:r w:rsidR="00113506">
              <w:rPr>
                <w:rFonts w:eastAsia="DengXian"/>
                <w:szCs w:val="20"/>
                <w:lang w:val="en-GB" w:eastAsia="zh-CN"/>
              </w:rPr>
              <w:t xml:space="preserve"> like the moderator</w:t>
            </w:r>
            <w:r>
              <w:rPr>
                <w:rFonts w:eastAsia="DengXian"/>
                <w:szCs w:val="20"/>
                <w:lang w:val="en-GB" w:eastAsia="zh-CN"/>
              </w:rPr>
              <w:t>.</w:t>
            </w:r>
          </w:p>
        </w:tc>
      </w:tr>
      <w:tr w:rsidR="00177D1D" w:rsidRPr="00C1668E" w14:paraId="18D9E2A7" w14:textId="77777777" w:rsidTr="007074EF">
        <w:trPr>
          <w:cantSplit/>
        </w:trPr>
        <w:tc>
          <w:tcPr>
            <w:tcW w:w="1173" w:type="dxa"/>
            <w:shd w:val="clear" w:color="auto" w:fill="auto"/>
          </w:tcPr>
          <w:p w14:paraId="706C8A19" w14:textId="1E13583A" w:rsidR="00177D1D" w:rsidRDefault="00177D1D"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4" w:type="dxa"/>
          </w:tcPr>
          <w:p w14:paraId="0EFAD48D" w14:textId="2F5723FB" w:rsidR="00177D1D" w:rsidRDefault="00B51AB8"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11" w:type="dxa"/>
            <w:shd w:val="clear" w:color="auto" w:fill="auto"/>
          </w:tcPr>
          <w:p w14:paraId="47B8D540" w14:textId="65C72327" w:rsidR="00177D1D" w:rsidRDefault="00C1668E" w:rsidP="00C1668E">
            <w:pPr>
              <w:spacing w:after="180"/>
              <w:rPr>
                <w:rFonts w:eastAsia="DengXian"/>
                <w:szCs w:val="20"/>
                <w:lang w:val="en-GB" w:eastAsia="zh-CN"/>
              </w:rPr>
            </w:pPr>
            <w:r>
              <w:rPr>
                <w:rFonts w:eastAsia="DengXian"/>
                <w:szCs w:val="20"/>
                <w:lang w:val="en-GB" w:eastAsia="zh-CN"/>
              </w:rPr>
              <w:t xml:space="preserve">Agree with ZTE and CATT. </w:t>
            </w:r>
            <w:r w:rsidR="00B51AB8">
              <w:rPr>
                <w:rFonts w:eastAsia="DengXian"/>
                <w:szCs w:val="20"/>
                <w:lang w:val="en-GB" w:eastAsia="zh-CN"/>
              </w:rPr>
              <w:t xml:space="preserve">We also agree to merge </w:t>
            </w:r>
            <w:r>
              <w:rPr>
                <w:rFonts w:eastAsia="DengXian"/>
                <w:szCs w:val="20"/>
                <w:lang w:val="en-GB" w:eastAsia="zh-CN"/>
              </w:rPr>
              <w:t xml:space="preserve">the </w:t>
            </w:r>
            <w:r w:rsidR="00B51AB8">
              <w:rPr>
                <w:rFonts w:eastAsia="DengXian"/>
                <w:szCs w:val="20"/>
                <w:lang w:val="en-GB" w:eastAsia="zh-CN"/>
              </w:rPr>
              <w:t>two CRs.</w:t>
            </w:r>
            <w:r>
              <w:rPr>
                <w:rFonts w:eastAsia="DengXian"/>
                <w:szCs w:val="20"/>
                <w:lang w:val="en-GB" w:eastAsia="zh-CN"/>
              </w:rPr>
              <w:t xml:space="preserve"> And we could send a LS to RAN2 to notify our decision. </w:t>
            </w:r>
          </w:p>
        </w:tc>
      </w:tr>
      <w:tr w:rsidR="008C0E80" w:rsidRPr="00C1668E" w14:paraId="3D243DB2" w14:textId="77777777" w:rsidTr="007074EF">
        <w:trPr>
          <w:cantSplit/>
        </w:trPr>
        <w:tc>
          <w:tcPr>
            <w:tcW w:w="1173" w:type="dxa"/>
            <w:shd w:val="clear" w:color="auto" w:fill="auto"/>
          </w:tcPr>
          <w:p w14:paraId="06D606F1" w14:textId="6663DEB3" w:rsidR="008C0E80" w:rsidRDefault="008C0E80" w:rsidP="002B2EDE">
            <w:pPr>
              <w:spacing w:after="180"/>
              <w:rPr>
                <w:rFonts w:eastAsia="DengXian"/>
                <w:szCs w:val="20"/>
                <w:lang w:val="en-GB" w:eastAsia="zh-CN"/>
              </w:rPr>
            </w:pPr>
            <w:r>
              <w:rPr>
                <w:rFonts w:eastAsia="DengXian"/>
                <w:szCs w:val="20"/>
                <w:lang w:val="en-GB" w:eastAsia="zh-CN"/>
              </w:rPr>
              <w:t>E///</w:t>
            </w:r>
          </w:p>
        </w:tc>
        <w:tc>
          <w:tcPr>
            <w:tcW w:w="1044" w:type="dxa"/>
          </w:tcPr>
          <w:p w14:paraId="5BD4FA01" w14:textId="6283FE6E" w:rsidR="008C0E80" w:rsidRDefault="005C5701" w:rsidP="002B2EDE">
            <w:pPr>
              <w:spacing w:after="180"/>
              <w:rPr>
                <w:rFonts w:eastAsia="DengXian"/>
                <w:szCs w:val="20"/>
                <w:lang w:val="en-GB" w:eastAsia="zh-CN"/>
              </w:rPr>
            </w:pPr>
            <w:r>
              <w:rPr>
                <w:rFonts w:eastAsia="DengXian"/>
                <w:szCs w:val="20"/>
                <w:lang w:val="en-GB" w:eastAsia="zh-CN"/>
              </w:rPr>
              <w:t>Yes</w:t>
            </w:r>
          </w:p>
        </w:tc>
        <w:tc>
          <w:tcPr>
            <w:tcW w:w="7411" w:type="dxa"/>
            <w:shd w:val="clear" w:color="auto" w:fill="auto"/>
          </w:tcPr>
          <w:p w14:paraId="1487E9E2" w14:textId="50301B5F" w:rsidR="008C0E80" w:rsidRDefault="005C5701" w:rsidP="00C1668E">
            <w:pPr>
              <w:spacing w:after="180"/>
              <w:rPr>
                <w:rFonts w:eastAsia="DengXian"/>
                <w:szCs w:val="20"/>
                <w:lang w:val="en-GB" w:eastAsia="zh-CN"/>
              </w:rPr>
            </w:pPr>
            <w:r>
              <w:rPr>
                <w:rFonts w:eastAsia="DengXian"/>
                <w:szCs w:val="20"/>
                <w:lang w:val="en-GB" w:eastAsia="zh-CN"/>
              </w:rPr>
              <w:t xml:space="preserve">We know there is paper in RAN2 to discuss the same topic, but </w:t>
            </w:r>
            <w:r w:rsidR="00082771">
              <w:rPr>
                <w:rFonts w:eastAsia="DengXian"/>
                <w:szCs w:val="20"/>
                <w:lang w:val="en-GB" w:eastAsia="zh-CN"/>
              </w:rPr>
              <w:t xml:space="preserve">this issue can </w:t>
            </w:r>
            <w:r>
              <w:rPr>
                <w:rFonts w:eastAsia="DengXian"/>
                <w:szCs w:val="20"/>
                <w:lang w:val="en-GB" w:eastAsia="zh-CN"/>
              </w:rPr>
              <w:t xml:space="preserve">be solved </w:t>
            </w:r>
            <w:r w:rsidR="002F0105">
              <w:rPr>
                <w:rFonts w:eastAsia="DengXian"/>
                <w:szCs w:val="20"/>
                <w:lang w:val="en-GB" w:eastAsia="zh-CN"/>
              </w:rPr>
              <w:t>by</w:t>
            </w:r>
            <w:r>
              <w:rPr>
                <w:rFonts w:eastAsia="DengXian"/>
                <w:szCs w:val="20"/>
                <w:lang w:val="en-GB" w:eastAsia="zh-CN"/>
              </w:rPr>
              <w:t xml:space="preserve"> RAN3 signaling considering partial UE context transfer info already includes </w:t>
            </w:r>
            <w:r w:rsidR="00F03852">
              <w:rPr>
                <w:rFonts w:eastAsia="DengXian"/>
                <w:szCs w:val="20"/>
                <w:lang w:val="en-GB" w:eastAsia="zh-CN"/>
              </w:rPr>
              <w:t>those IEs</w:t>
            </w:r>
            <w:r>
              <w:rPr>
                <w:rFonts w:eastAsia="DengXian"/>
                <w:szCs w:val="20"/>
                <w:lang w:val="en-GB" w:eastAsia="zh-CN"/>
              </w:rPr>
              <w:t xml:space="preserve">. So first we can agree that RAN3 is the one to </w:t>
            </w:r>
            <w:r w:rsidR="009C5594">
              <w:rPr>
                <w:rFonts w:eastAsia="DengXian"/>
                <w:szCs w:val="20"/>
                <w:lang w:val="en-GB" w:eastAsia="zh-CN"/>
              </w:rPr>
              <w:t>fix this</w:t>
            </w:r>
            <w:r>
              <w:rPr>
                <w:rFonts w:eastAsia="DengXian"/>
                <w:szCs w:val="20"/>
                <w:lang w:val="en-GB" w:eastAsia="zh-CN"/>
              </w:rPr>
              <w:t>, and in 2</w:t>
            </w:r>
            <w:r w:rsidRPr="005C5701">
              <w:rPr>
                <w:rFonts w:eastAsia="DengXian"/>
                <w:szCs w:val="20"/>
                <w:vertAlign w:val="superscript"/>
                <w:lang w:val="en-GB" w:eastAsia="zh-CN"/>
              </w:rPr>
              <w:t>nd</w:t>
            </w:r>
            <w:r>
              <w:rPr>
                <w:rFonts w:eastAsia="DengXian"/>
                <w:szCs w:val="20"/>
                <w:lang w:val="en-GB" w:eastAsia="zh-CN"/>
              </w:rPr>
              <w:t xml:space="preserve"> round check how to merge the CRs.</w:t>
            </w:r>
          </w:p>
        </w:tc>
      </w:tr>
      <w:tr w:rsidR="00830DCD" w:rsidRPr="00C1668E" w14:paraId="4E2F9F11" w14:textId="77777777" w:rsidTr="007074EF">
        <w:trPr>
          <w:cantSplit/>
        </w:trPr>
        <w:tc>
          <w:tcPr>
            <w:tcW w:w="1173" w:type="dxa"/>
            <w:shd w:val="clear" w:color="auto" w:fill="auto"/>
          </w:tcPr>
          <w:p w14:paraId="30B7D56D" w14:textId="6D900C3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17837A56" w14:textId="10A0E872" w:rsidR="00830DCD" w:rsidRDefault="00830DC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w:t>
            </w:r>
          </w:p>
        </w:tc>
        <w:tc>
          <w:tcPr>
            <w:tcW w:w="7411" w:type="dxa"/>
            <w:shd w:val="clear" w:color="auto" w:fill="auto"/>
          </w:tcPr>
          <w:p w14:paraId="29F8F083" w14:textId="578B2DA2" w:rsidR="00830DCD" w:rsidRDefault="00830DCD" w:rsidP="00C1668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t would be better to include it in RRC container.</w:t>
            </w:r>
          </w:p>
        </w:tc>
      </w:tr>
      <w:tr w:rsidR="00C14B0D" w:rsidRPr="00C1668E" w14:paraId="144A4376" w14:textId="77777777" w:rsidTr="007074EF">
        <w:trPr>
          <w:cantSplit/>
        </w:trPr>
        <w:tc>
          <w:tcPr>
            <w:tcW w:w="1173" w:type="dxa"/>
            <w:shd w:val="clear" w:color="auto" w:fill="auto"/>
          </w:tcPr>
          <w:p w14:paraId="338F3F9D" w14:textId="69230B3C" w:rsidR="00C14B0D" w:rsidRDefault="00C14B0D"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19882E26" w14:textId="1CFF0C40" w:rsidR="00C14B0D" w:rsidRDefault="00C14B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411" w:type="dxa"/>
            <w:shd w:val="clear" w:color="auto" w:fill="auto"/>
          </w:tcPr>
          <w:p w14:paraId="1821A61C" w14:textId="0B2922CF" w:rsidR="00C14B0D" w:rsidRDefault="00C14B0D" w:rsidP="00C1668E">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CK the issue, and agree to merge two CRs. </w:t>
            </w:r>
          </w:p>
          <w:p w14:paraId="185F1F8E" w14:textId="452CBF6B" w:rsidR="00C14B0D" w:rsidRDefault="00C14B0D" w:rsidP="00C1668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 xml:space="preserve">ompanies mentioned that the container can be used. However, in the existing container, SDT bearer ID is not contained since those configuration is given to the UE via RRCRelease message. </w:t>
            </w:r>
          </w:p>
        </w:tc>
      </w:tr>
      <w:tr w:rsidR="00765BFC" w:rsidRPr="00C1668E" w14:paraId="6AD8E76B" w14:textId="77777777" w:rsidTr="007074EF">
        <w:trPr>
          <w:cantSplit/>
        </w:trPr>
        <w:tc>
          <w:tcPr>
            <w:tcW w:w="1173" w:type="dxa"/>
            <w:shd w:val="clear" w:color="auto" w:fill="auto"/>
          </w:tcPr>
          <w:p w14:paraId="7BC50F5D" w14:textId="1A1399F5" w:rsidR="00765BFC" w:rsidRDefault="00765BFC" w:rsidP="002B2EDE">
            <w:pPr>
              <w:spacing w:after="180"/>
              <w:rPr>
                <w:rFonts w:eastAsia="DengXian"/>
                <w:szCs w:val="20"/>
                <w:lang w:val="en-GB" w:eastAsia="zh-CN"/>
              </w:rPr>
            </w:pPr>
            <w:r>
              <w:rPr>
                <w:rFonts w:eastAsia="DengXian"/>
                <w:szCs w:val="20"/>
                <w:lang w:val="en-GB" w:eastAsia="zh-CN"/>
              </w:rPr>
              <w:t>Qualcomm</w:t>
            </w:r>
          </w:p>
        </w:tc>
        <w:tc>
          <w:tcPr>
            <w:tcW w:w="1044" w:type="dxa"/>
          </w:tcPr>
          <w:p w14:paraId="51EB5F8A" w14:textId="44EC6E53" w:rsidR="00765BFC" w:rsidRDefault="00695E35" w:rsidP="002B2EDE">
            <w:pPr>
              <w:spacing w:after="180"/>
              <w:rPr>
                <w:rFonts w:eastAsia="DengXian"/>
                <w:szCs w:val="20"/>
                <w:lang w:val="en-GB" w:eastAsia="zh-CN"/>
              </w:rPr>
            </w:pPr>
            <w:r>
              <w:rPr>
                <w:rFonts w:eastAsia="DengXian"/>
                <w:szCs w:val="20"/>
                <w:lang w:val="en-GB" w:eastAsia="zh-CN"/>
              </w:rPr>
              <w:t>Yes</w:t>
            </w:r>
          </w:p>
        </w:tc>
        <w:tc>
          <w:tcPr>
            <w:tcW w:w="7411" w:type="dxa"/>
            <w:shd w:val="clear" w:color="auto" w:fill="auto"/>
          </w:tcPr>
          <w:p w14:paraId="4DBD1B9B" w14:textId="1525421B" w:rsidR="00765BFC" w:rsidRDefault="00695E35" w:rsidP="00C1668E">
            <w:pPr>
              <w:spacing w:after="180"/>
              <w:rPr>
                <w:rFonts w:eastAsia="DengXian"/>
                <w:szCs w:val="20"/>
                <w:lang w:val="en-GB" w:eastAsia="zh-CN"/>
              </w:rPr>
            </w:pPr>
            <w:r>
              <w:rPr>
                <w:rFonts w:eastAsia="DengXian"/>
                <w:szCs w:val="20"/>
                <w:lang w:val="en-GB" w:eastAsia="zh-CN"/>
              </w:rPr>
              <w:t xml:space="preserve">Slightly prefer solution provided in [2]. CR merge can be discussed in the second round. </w:t>
            </w:r>
          </w:p>
        </w:tc>
      </w:tr>
      <w:tr w:rsidR="00FE4A36" w:rsidRPr="00C1668E" w14:paraId="3C3D0D0A" w14:textId="77777777" w:rsidTr="007074EF">
        <w:trPr>
          <w:cantSplit/>
        </w:trPr>
        <w:tc>
          <w:tcPr>
            <w:tcW w:w="1173" w:type="dxa"/>
            <w:shd w:val="clear" w:color="auto" w:fill="auto"/>
          </w:tcPr>
          <w:p w14:paraId="0EF7D6DA" w14:textId="76A8E355" w:rsidR="00FE4A36" w:rsidRDefault="00FE4A36" w:rsidP="002B2EDE">
            <w:pPr>
              <w:spacing w:after="180"/>
              <w:rPr>
                <w:rFonts w:eastAsia="DengXian"/>
                <w:szCs w:val="20"/>
                <w:lang w:val="en-GB" w:eastAsia="zh-CN"/>
              </w:rPr>
            </w:pPr>
            <w:r>
              <w:rPr>
                <w:rFonts w:eastAsia="DengXian"/>
                <w:szCs w:val="20"/>
                <w:lang w:val="en-GB" w:eastAsia="zh-CN"/>
              </w:rPr>
              <w:t>Intel</w:t>
            </w:r>
          </w:p>
        </w:tc>
        <w:tc>
          <w:tcPr>
            <w:tcW w:w="1044" w:type="dxa"/>
          </w:tcPr>
          <w:p w14:paraId="54FA2AFB" w14:textId="53E4FE81" w:rsidR="00FE4A36" w:rsidRDefault="00FE4A36" w:rsidP="002B2EDE">
            <w:pPr>
              <w:spacing w:after="180"/>
              <w:rPr>
                <w:rFonts w:eastAsia="DengXian"/>
                <w:szCs w:val="20"/>
                <w:lang w:val="en-GB" w:eastAsia="zh-CN"/>
              </w:rPr>
            </w:pPr>
            <w:r>
              <w:rPr>
                <w:rFonts w:eastAsia="DengXian"/>
                <w:szCs w:val="20"/>
                <w:lang w:val="en-GB" w:eastAsia="zh-CN"/>
              </w:rPr>
              <w:t>Yes</w:t>
            </w:r>
          </w:p>
        </w:tc>
        <w:tc>
          <w:tcPr>
            <w:tcW w:w="7411" w:type="dxa"/>
            <w:shd w:val="clear" w:color="auto" w:fill="auto"/>
          </w:tcPr>
          <w:p w14:paraId="438264EE" w14:textId="77777777" w:rsidR="00FE4A36" w:rsidRDefault="00FE4A36" w:rsidP="00C1668E">
            <w:pPr>
              <w:spacing w:after="180"/>
              <w:rPr>
                <w:rFonts w:eastAsia="DengXian"/>
                <w:szCs w:val="20"/>
                <w:lang w:val="en-GB" w:eastAsia="zh-CN"/>
              </w:rPr>
            </w:pPr>
            <w:r>
              <w:rPr>
                <w:rFonts w:eastAsia="DengXian"/>
                <w:szCs w:val="20"/>
                <w:lang w:val="en-GB" w:eastAsia="zh-CN"/>
              </w:rPr>
              <w:t xml:space="preserve">Unless RAN2 does something in their beloved container, should be by RAN3 signalling. </w:t>
            </w:r>
          </w:p>
          <w:p w14:paraId="1C4FCB75" w14:textId="451217CD" w:rsidR="00FE4A36" w:rsidRDefault="00FE4A36" w:rsidP="00C1668E">
            <w:pPr>
              <w:spacing w:after="180"/>
              <w:rPr>
                <w:rFonts w:eastAsia="DengXian"/>
                <w:szCs w:val="20"/>
                <w:lang w:val="en-GB" w:eastAsia="zh-CN"/>
              </w:rPr>
            </w:pPr>
            <w:r>
              <w:rPr>
                <w:rFonts w:eastAsia="DengXian"/>
                <w:szCs w:val="20"/>
                <w:lang w:val="en-GB" w:eastAsia="zh-CN"/>
              </w:rPr>
              <w:t xml:space="preserve">I have a problem with SDT SRB list in [2]. Why the anchor gNB need to tell that SRB1 is for SDT or not? Please note that SRB1 has to be always established in the new gNB regardless of SDT or not.. RAN2 explicitly defined one bit indication of whether SRB2 is configured for SDT or not. The anchor just need to tell this. </w:t>
            </w:r>
          </w:p>
        </w:tc>
      </w:tr>
      <w:tr w:rsidR="007B565B" w:rsidRPr="00C1668E" w14:paraId="7024107D" w14:textId="77777777" w:rsidTr="007074EF">
        <w:trPr>
          <w:cantSplit/>
        </w:trPr>
        <w:tc>
          <w:tcPr>
            <w:tcW w:w="1173" w:type="dxa"/>
            <w:shd w:val="clear" w:color="auto" w:fill="auto"/>
          </w:tcPr>
          <w:p w14:paraId="0F0A8640" w14:textId="32996CE5" w:rsidR="007B565B" w:rsidRPr="007B565B" w:rsidRDefault="007B565B" w:rsidP="002B2EDE">
            <w:pPr>
              <w:spacing w:after="180"/>
              <w:rPr>
                <w:rFonts w:eastAsia="Malgun Gothic"/>
                <w:szCs w:val="20"/>
                <w:lang w:val="en-GB" w:eastAsia="ko-KR"/>
              </w:rPr>
            </w:pPr>
            <w:r>
              <w:rPr>
                <w:rFonts w:eastAsia="Malgun Gothic" w:hint="eastAsia"/>
                <w:szCs w:val="20"/>
                <w:lang w:val="en-GB" w:eastAsia="ko-KR"/>
              </w:rPr>
              <w:t>LGE</w:t>
            </w:r>
          </w:p>
        </w:tc>
        <w:tc>
          <w:tcPr>
            <w:tcW w:w="1044" w:type="dxa"/>
          </w:tcPr>
          <w:p w14:paraId="21CCF4E8" w14:textId="42F34CCE" w:rsidR="007B565B" w:rsidRPr="007B565B" w:rsidRDefault="007B565B" w:rsidP="002B2EDE">
            <w:pPr>
              <w:spacing w:after="180"/>
              <w:rPr>
                <w:rFonts w:eastAsia="Malgun Gothic"/>
                <w:szCs w:val="20"/>
                <w:lang w:val="en-GB" w:eastAsia="ko-KR"/>
              </w:rPr>
            </w:pPr>
            <w:r>
              <w:rPr>
                <w:rFonts w:eastAsia="Malgun Gothic" w:hint="eastAsia"/>
                <w:szCs w:val="20"/>
                <w:lang w:val="en-GB" w:eastAsia="ko-KR"/>
              </w:rPr>
              <w:t>No</w:t>
            </w:r>
          </w:p>
        </w:tc>
        <w:tc>
          <w:tcPr>
            <w:tcW w:w="7411" w:type="dxa"/>
            <w:shd w:val="clear" w:color="auto" w:fill="auto"/>
          </w:tcPr>
          <w:p w14:paraId="4EDC2FD6" w14:textId="4C993115" w:rsidR="007B565B" w:rsidRPr="007B565B" w:rsidRDefault="007B565B" w:rsidP="00C1668E">
            <w:pPr>
              <w:spacing w:after="180"/>
              <w:rPr>
                <w:rFonts w:eastAsia="Malgun Gothic"/>
                <w:szCs w:val="20"/>
                <w:lang w:val="en-GB" w:eastAsia="ko-KR"/>
              </w:rPr>
            </w:pPr>
            <w:r>
              <w:rPr>
                <w:rFonts w:eastAsia="Malgun Gothic"/>
                <w:szCs w:val="20"/>
                <w:lang w:val="en-GB" w:eastAsia="ko-KR"/>
              </w:rPr>
              <w:t>W</w:t>
            </w:r>
            <w:r>
              <w:rPr>
                <w:rFonts w:eastAsia="Malgun Gothic" w:hint="eastAsia"/>
                <w:szCs w:val="20"/>
                <w:lang w:val="en-GB" w:eastAsia="ko-KR"/>
              </w:rPr>
              <w:t xml:space="preserve">e </w:t>
            </w:r>
            <w:r>
              <w:rPr>
                <w:rFonts w:eastAsia="Malgun Gothic"/>
                <w:szCs w:val="20"/>
                <w:lang w:val="en-GB" w:eastAsia="ko-KR"/>
              </w:rPr>
              <w:t>need to wait for RAN2 progress</w:t>
            </w:r>
          </w:p>
        </w:tc>
      </w:tr>
      <w:tr w:rsidR="007074EF" w14:paraId="39388BC7" w14:textId="77777777" w:rsidTr="007074EF">
        <w:trPr>
          <w:cantSplit/>
        </w:trPr>
        <w:tc>
          <w:tcPr>
            <w:tcW w:w="1173" w:type="dxa"/>
            <w:tcBorders>
              <w:top w:val="single" w:sz="4" w:space="0" w:color="auto"/>
              <w:left w:val="single" w:sz="4" w:space="0" w:color="auto"/>
              <w:bottom w:val="single" w:sz="4" w:space="0" w:color="auto"/>
              <w:right w:val="single" w:sz="4" w:space="0" w:color="auto"/>
            </w:tcBorders>
            <w:shd w:val="clear" w:color="auto" w:fill="auto"/>
          </w:tcPr>
          <w:p w14:paraId="7FCE948E" w14:textId="77777777" w:rsidR="007074EF" w:rsidRPr="007074EF" w:rsidRDefault="007074EF" w:rsidP="0099473F">
            <w:pPr>
              <w:spacing w:after="180"/>
              <w:rPr>
                <w:rFonts w:eastAsia="Malgun Gothic"/>
                <w:szCs w:val="20"/>
                <w:lang w:val="en-GB" w:eastAsia="ko-KR"/>
              </w:rPr>
            </w:pPr>
            <w:ins w:id="12" w:author="ZTE" w:date="2022-05-13T11:51:00Z">
              <w:r w:rsidRPr="007074EF">
                <w:rPr>
                  <w:rFonts w:eastAsia="Malgun Gothic"/>
                  <w:szCs w:val="20"/>
                  <w:lang w:val="en-GB" w:eastAsia="ko-KR"/>
                </w:rPr>
                <w:lastRenderedPageBreak/>
                <w:t>ZTE2</w:t>
              </w:r>
            </w:ins>
          </w:p>
        </w:tc>
        <w:tc>
          <w:tcPr>
            <w:tcW w:w="1044" w:type="dxa"/>
            <w:tcBorders>
              <w:top w:val="single" w:sz="4" w:space="0" w:color="auto"/>
              <w:left w:val="single" w:sz="4" w:space="0" w:color="auto"/>
              <w:bottom w:val="single" w:sz="4" w:space="0" w:color="auto"/>
              <w:right w:val="single" w:sz="4" w:space="0" w:color="auto"/>
            </w:tcBorders>
          </w:tcPr>
          <w:p w14:paraId="332608CB" w14:textId="77777777" w:rsidR="007074EF" w:rsidRPr="007074EF" w:rsidRDefault="007074EF" w:rsidP="0099473F">
            <w:pPr>
              <w:spacing w:after="180"/>
              <w:rPr>
                <w:rFonts w:eastAsia="Malgun Gothic"/>
                <w:szCs w:val="20"/>
                <w:lang w:val="en-GB" w:eastAsia="ko-KR"/>
              </w:rPr>
            </w:pPr>
          </w:p>
        </w:tc>
        <w:tc>
          <w:tcPr>
            <w:tcW w:w="7411" w:type="dxa"/>
            <w:tcBorders>
              <w:top w:val="single" w:sz="4" w:space="0" w:color="auto"/>
              <w:left w:val="single" w:sz="4" w:space="0" w:color="auto"/>
              <w:bottom w:val="single" w:sz="4" w:space="0" w:color="auto"/>
              <w:right w:val="single" w:sz="4" w:space="0" w:color="auto"/>
            </w:tcBorders>
            <w:shd w:val="clear" w:color="auto" w:fill="auto"/>
          </w:tcPr>
          <w:p w14:paraId="552C1B4D" w14:textId="77777777" w:rsidR="007074EF" w:rsidRPr="007074EF" w:rsidRDefault="007074EF" w:rsidP="0099473F">
            <w:pPr>
              <w:spacing w:after="180"/>
              <w:rPr>
                <w:ins w:id="13" w:author="ZTE" w:date="2022-05-13T11:51:00Z"/>
                <w:rFonts w:eastAsia="Malgun Gothic"/>
                <w:szCs w:val="20"/>
                <w:lang w:val="en-GB" w:eastAsia="ko-KR"/>
              </w:rPr>
            </w:pPr>
            <w:ins w:id="14" w:author="ZTE" w:date="2022-05-13T11:51:00Z">
              <w:r w:rsidRPr="007074EF">
                <w:rPr>
                  <w:rFonts w:eastAsia="Malgun Gothic" w:hint="eastAsia"/>
                  <w:szCs w:val="20"/>
                  <w:lang w:val="en-GB" w:eastAsia="ko-KR"/>
                </w:rPr>
                <w:t>@Inte</w:t>
              </w:r>
              <w:r w:rsidRPr="007074EF">
                <w:rPr>
                  <w:rFonts w:eastAsia="Malgun Gothic"/>
                  <w:szCs w:val="20"/>
                  <w:lang w:val="en-GB" w:eastAsia="ko-KR"/>
                </w:rPr>
                <w:t>l: it is correct that SRB1is always configured. However, considering future proof, we wish to reuse the same SRB id IE structure as that used for partial UE context retrieve procedure and already defined in 9.2.3.164.</w:t>
              </w:r>
            </w:ins>
          </w:p>
          <w:p w14:paraId="182044B9" w14:textId="77777777" w:rsidR="007074EF" w:rsidRPr="007074EF" w:rsidRDefault="007074EF" w:rsidP="0099473F">
            <w:pPr>
              <w:spacing w:after="180"/>
              <w:rPr>
                <w:ins w:id="15" w:author="ZTE" w:date="2022-05-13T11:51:00Z"/>
                <w:rFonts w:eastAsia="Malgun Gothic"/>
                <w:b/>
                <w:szCs w:val="20"/>
                <w:lang w:val="en-GB" w:eastAsia="ko-KR"/>
              </w:rPr>
            </w:pPr>
            <w:ins w:id="16" w:author="ZTE" w:date="2022-05-13T11:51:00Z">
              <w:r w:rsidRPr="007074EF">
                <w:rPr>
                  <w:rFonts w:eastAsia="Malgun Gothic" w:hint="eastAsia"/>
                  <w:b/>
                  <w:szCs w:val="20"/>
                  <w:lang w:val="en-GB" w:eastAsia="ko-KR"/>
                </w:rPr>
                <w:t>R</w:t>
              </w:r>
              <w:r w:rsidRPr="007074EF">
                <w:rPr>
                  <w:rFonts w:eastAsia="Malgun Gothic"/>
                  <w:b/>
                  <w:szCs w:val="20"/>
                  <w:lang w:val="en-GB" w:eastAsia="ko-KR"/>
                </w:rPr>
                <w:t>RC container vs Xn signalling</w:t>
              </w:r>
            </w:ins>
          </w:p>
          <w:p w14:paraId="28F92854" w14:textId="77777777" w:rsidR="007074EF" w:rsidRPr="007074EF" w:rsidRDefault="007074EF" w:rsidP="0099473F">
            <w:pPr>
              <w:spacing w:after="180"/>
              <w:rPr>
                <w:ins w:id="17" w:author="ZTE" w:date="2022-05-13T11:51:00Z"/>
                <w:rFonts w:eastAsia="Malgun Gothic"/>
                <w:szCs w:val="20"/>
                <w:lang w:val="en-GB" w:eastAsia="ko-KR"/>
              </w:rPr>
            </w:pPr>
            <w:ins w:id="18" w:author="ZTE" w:date="2022-05-13T11:51:00Z">
              <w:r w:rsidRPr="007074EF">
                <w:rPr>
                  <w:rFonts w:eastAsia="Malgun Gothic" w:hint="eastAsia"/>
                  <w:szCs w:val="20"/>
                  <w:lang w:val="en-GB" w:eastAsia="ko-KR"/>
                </w:rPr>
                <w:t>R</w:t>
              </w:r>
              <w:r w:rsidRPr="007074EF">
                <w:rPr>
                  <w:rFonts w:eastAsia="Malgun Gothic"/>
                  <w:szCs w:val="20"/>
                  <w:lang w:val="en-GB" w:eastAsia="ko-KR"/>
                </w:rPr>
                <w:t>AN2 will online discuss this issue next week, so RAN3 shall make the decision today.</w:t>
              </w:r>
            </w:ins>
          </w:p>
          <w:p w14:paraId="798CDE0D" w14:textId="77777777" w:rsidR="007074EF" w:rsidRPr="007074EF" w:rsidRDefault="007074EF" w:rsidP="0099473F">
            <w:pPr>
              <w:spacing w:after="180"/>
              <w:rPr>
                <w:ins w:id="19" w:author="ZTE" w:date="2022-05-13T11:51:00Z"/>
                <w:rFonts w:eastAsia="Malgun Gothic"/>
                <w:szCs w:val="20"/>
                <w:lang w:val="en-GB" w:eastAsia="ko-KR"/>
              </w:rPr>
            </w:pPr>
            <w:ins w:id="20" w:author="ZTE" w:date="2022-05-13T11:51:00Z">
              <w:r w:rsidRPr="007074EF">
                <w:rPr>
                  <w:rFonts w:eastAsia="Malgun Gothic"/>
                  <w:szCs w:val="20"/>
                  <w:lang w:val="en-GB" w:eastAsia="ko-KR"/>
                </w:rPr>
                <w:t>Way 1: Same as partial UE context retrieve procedure, RAN3 shall agree with Xn signalling (e.g., R3-223111) to transfer SDT DRB/SRB id, then notify RAN2 of our decision.</w:t>
              </w:r>
            </w:ins>
          </w:p>
          <w:p w14:paraId="2C2F9A20" w14:textId="77777777" w:rsidR="007074EF" w:rsidRPr="007074EF" w:rsidRDefault="007074EF" w:rsidP="0099473F">
            <w:pPr>
              <w:spacing w:after="180"/>
              <w:rPr>
                <w:rFonts w:eastAsia="Malgun Gothic"/>
                <w:szCs w:val="20"/>
                <w:lang w:val="en-GB" w:eastAsia="ko-KR"/>
              </w:rPr>
            </w:pPr>
            <w:ins w:id="21" w:author="ZTE" w:date="2022-05-13T11:51:00Z">
              <w:r w:rsidRPr="007074EF">
                <w:rPr>
                  <w:rFonts w:eastAsia="Malgun Gothic"/>
                  <w:szCs w:val="20"/>
                  <w:lang w:val="en-GB" w:eastAsia="ko-KR"/>
                </w:rPr>
                <w:t>Way 2: WA: RAN3 agrees with the Xn CR (e.g., R3-223111) and notify RAN2 to let RAN2 make the final decision. If RAN2 does not agree, RAN3 can withdraw the Xn CR.</w:t>
              </w:r>
            </w:ins>
          </w:p>
        </w:tc>
      </w:tr>
    </w:tbl>
    <w:p w14:paraId="59721FC0" w14:textId="77777777" w:rsidR="00C646AA" w:rsidRPr="007074EF"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4CEFFDDD"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w:t>
      </w:r>
      <w:r w:rsidR="0027488A" w:rsidRPr="00805F79">
        <w:rPr>
          <w:rFonts w:ascii="Times New Roman" w:hAnsi="Times New Roman"/>
          <w:lang w:eastAsia="zh-CN"/>
        </w:rPr>
        <w:t>Gnb</w:t>
      </w:r>
      <w:r w:rsidRPr="00805F79">
        <w:rPr>
          <w:rFonts w:ascii="Times New Roman" w:hAnsi="Times New Roman"/>
          <w:lang w:eastAsia="zh-CN"/>
        </w:rPr>
        <w:t xml:space="preserve"> to the receiving </w:t>
      </w:r>
      <w:r w:rsidR="0027488A" w:rsidRPr="00805F79">
        <w:rPr>
          <w:rFonts w:ascii="Times New Roman" w:hAnsi="Times New Roman"/>
          <w:lang w:eastAsia="zh-CN"/>
        </w:rPr>
        <w:t>Gnb</w:t>
      </w:r>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771572" w:rsidRPr="003A4159" w14:paraId="39BA6691" w14:textId="77777777" w:rsidTr="00A9764E">
        <w:trPr>
          <w:cantSplit/>
          <w:tblHeader/>
        </w:trPr>
        <w:tc>
          <w:tcPr>
            <w:tcW w:w="1321" w:type="dxa"/>
            <w:shd w:val="clear" w:color="auto" w:fill="auto"/>
          </w:tcPr>
          <w:p w14:paraId="3CF92B1A" w14:textId="77777777" w:rsidR="00771572" w:rsidRPr="003A4159" w:rsidRDefault="00771572" w:rsidP="002232BF">
            <w:pPr>
              <w:spacing w:after="180"/>
              <w:rPr>
                <w:rFonts w:eastAsia="DengXian"/>
                <w:szCs w:val="20"/>
                <w:lang w:val="en-GB"/>
              </w:rPr>
            </w:pPr>
            <w:r w:rsidRPr="003A4159">
              <w:rPr>
                <w:rFonts w:eastAsia="DengXian"/>
                <w:szCs w:val="20"/>
                <w:lang w:val="en-GB"/>
              </w:rPr>
              <w:t>Company</w:t>
            </w:r>
          </w:p>
        </w:tc>
        <w:tc>
          <w:tcPr>
            <w:tcW w:w="1040" w:type="dxa"/>
          </w:tcPr>
          <w:p w14:paraId="3DF7601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562DE516" w14:textId="77777777" w:rsidR="00771572" w:rsidRPr="003A4159" w:rsidRDefault="00771572" w:rsidP="002232BF">
            <w:pPr>
              <w:spacing w:after="180"/>
              <w:rPr>
                <w:rFonts w:eastAsia="DengXian"/>
                <w:szCs w:val="20"/>
                <w:lang w:val="en-GB"/>
              </w:rPr>
            </w:pPr>
            <w:r w:rsidRPr="003A4159">
              <w:rPr>
                <w:rFonts w:eastAsia="DengXian"/>
                <w:szCs w:val="20"/>
                <w:lang w:val="en-GB"/>
              </w:rPr>
              <w:t>Comment</w:t>
            </w:r>
          </w:p>
        </w:tc>
      </w:tr>
      <w:tr w:rsidR="00771572" w:rsidRPr="003A4159" w14:paraId="33DDEE84" w14:textId="77777777" w:rsidTr="00A9764E">
        <w:trPr>
          <w:cantSplit/>
        </w:trPr>
        <w:tc>
          <w:tcPr>
            <w:tcW w:w="1321" w:type="dxa"/>
            <w:shd w:val="clear" w:color="auto" w:fill="auto"/>
          </w:tcPr>
          <w:p w14:paraId="3EFD9FE5" w14:textId="77777777" w:rsidR="00771572" w:rsidRPr="003A4159" w:rsidRDefault="00771572" w:rsidP="002232BF">
            <w:pPr>
              <w:spacing w:after="180"/>
              <w:rPr>
                <w:rFonts w:eastAsia="DengXian"/>
                <w:szCs w:val="20"/>
                <w:lang w:val="en-GB" w:eastAsia="zh-CN"/>
              </w:rPr>
            </w:pPr>
            <w:r>
              <w:rPr>
                <w:rFonts w:eastAsia="DengXian" w:hint="eastAsia"/>
                <w:szCs w:val="20"/>
                <w:lang w:val="en-GB" w:eastAsia="zh-CN"/>
              </w:rPr>
              <w:t>CATT</w:t>
            </w:r>
          </w:p>
        </w:tc>
        <w:tc>
          <w:tcPr>
            <w:tcW w:w="1040" w:type="dxa"/>
          </w:tcPr>
          <w:p w14:paraId="4CD02057" w14:textId="1C7DDB67" w:rsidR="00771572" w:rsidRPr="003A4159" w:rsidRDefault="008403FC" w:rsidP="002232BF">
            <w:pPr>
              <w:spacing w:after="180"/>
              <w:rPr>
                <w:rFonts w:eastAsia="DengXian"/>
                <w:szCs w:val="20"/>
                <w:lang w:val="en-GB" w:eastAsia="zh-CN"/>
              </w:rPr>
            </w:pPr>
            <w:r>
              <w:rPr>
                <w:rFonts w:eastAsia="DengXian" w:hint="eastAsia"/>
                <w:szCs w:val="20"/>
                <w:lang w:val="en-GB" w:eastAsia="zh-CN"/>
              </w:rPr>
              <w:t>Yes</w:t>
            </w:r>
          </w:p>
        </w:tc>
        <w:tc>
          <w:tcPr>
            <w:tcW w:w="7267" w:type="dxa"/>
            <w:shd w:val="clear" w:color="auto" w:fill="auto"/>
          </w:tcPr>
          <w:p w14:paraId="6CC099EC" w14:textId="7A1D797C" w:rsidR="00771572" w:rsidRPr="003A4159" w:rsidRDefault="008403FC" w:rsidP="002232BF">
            <w:pPr>
              <w:spacing w:after="180"/>
              <w:rPr>
                <w:rFonts w:eastAsia="DengXian"/>
                <w:szCs w:val="20"/>
                <w:lang w:val="en-GB" w:eastAsia="zh-CN"/>
              </w:rPr>
            </w:pPr>
            <w:r>
              <w:rPr>
                <w:rFonts w:eastAsia="DengXian" w:hint="eastAsia"/>
                <w:szCs w:val="20"/>
                <w:lang w:val="en-GB" w:eastAsia="zh-CN"/>
              </w:rPr>
              <w:t>Seems reasonable.</w:t>
            </w:r>
          </w:p>
        </w:tc>
      </w:tr>
      <w:tr w:rsidR="00771572" w:rsidRPr="003A4159" w14:paraId="143491F1" w14:textId="77777777" w:rsidTr="00A9764E">
        <w:trPr>
          <w:cantSplit/>
        </w:trPr>
        <w:tc>
          <w:tcPr>
            <w:tcW w:w="1321" w:type="dxa"/>
            <w:shd w:val="clear" w:color="auto" w:fill="auto"/>
          </w:tcPr>
          <w:p w14:paraId="64141A7D" w14:textId="40979231" w:rsidR="00771572" w:rsidRPr="003A4159" w:rsidRDefault="008504A8" w:rsidP="002232BF">
            <w:pPr>
              <w:spacing w:after="180"/>
              <w:rPr>
                <w:rFonts w:eastAsia="DengXian"/>
                <w:szCs w:val="20"/>
                <w:lang w:val="en-GB" w:eastAsia="zh-CN"/>
              </w:rPr>
            </w:pPr>
            <w:r>
              <w:rPr>
                <w:rFonts w:eastAsia="DengXian"/>
                <w:szCs w:val="20"/>
                <w:lang w:val="en-GB" w:eastAsia="zh-CN"/>
              </w:rPr>
              <w:t>ZTE</w:t>
            </w:r>
          </w:p>
        </w:tc>
        <w:tc>
          <w:tcPr>
            <w:tcW w:w="1040" w:type="dxa"/>
          </w:tcPr>
          <w:p w14:paraId="724913C2" w14:textId="1EA19FBE" w:rsidR="00771572" w:rsidRPr="003A4159" w:rsidRDefault="008504A8"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7887FE52" w14:textId="119B4FB4" w:rsidR="00771572" w:rsidRPr="003A4159" w:rsidRDefault="008504A8"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w:t>
            </w:r>
          </w:p>
        </w:tc>
      </w:tr>
      <w:tr w:rsidR="00771572" w:rsidRPr="003A4159" w14:paraId="438F3EDD" w14:textId="77777777" w:rsidTr="00A9764E">
        <w:trPr>
          <w:cantSplit/>
        </w:trPr>
        <w:tc>
          <w:tcPr>
            <w:tcW w:w="1321" w:type="dxa"/>
            <w:shd w:val="clear" w:color="auto" w:fill="auto"/>
          </w:tcPr>
          <w:p w14:paraId="3FCF91A8" w14:textId="17B8F7A4" w:rsidR="0077157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0" w:type="dxa"/>
          </w:tcPr>
          <w:p w14:paraId="1913C256" w14:textId="683615D6" w:rsidR="0077157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26130ABA" w14:textId="77777777" w:rsidR="00771572" w:rsidRPr="003A4159" w:rsidRDefault="00771572" w:rsidP="002232BF">
            <w:pPr>
              <w:spacing w:after="180"/>
              <w:rPr>
                <w:rFonts w:eastAsia="DengXian"/>
                <w:szCs w:val="20"/>
                <w:lang w:val="en-GB" w:eastAsia="zh-CN"/>
              </w:rPr>
            </w:pPr>
          </w:p>
        </w:tc>
      </w:tr>
      <w:tr w:rsidR="00771572" w:rsidRPr="003A4159" w14:paraId="1264A6D6" w14:textId="77777777" w:rsidTr="00A9764E">
        <w:trPr>
          <w:cantSplit/>
        </w:trPr>
        <w:tc>
          <w:tcPr>
            <w:tcW w:w="1321" w:type="dxa"/>
            <w:shd w:val="clear" w:color="auto" w:fill="auto"/>
          </w:tcPr>
          <w:p w14:paraId="696B6E16" w14:textId="2B457F7D" w:rsidR="00771572" w:rsidRPr="003A4159" w:rsidRDefault="00EE130D" w:rsidP="002232BF">
            <w:pPr>
              <w:spacing w:after="180"/>
              <w:rPr>
                <w:rFonts w:eastAsia="DengXian"/>
                <w:szCs w:val="20"/>
                <w:lang w:val="en-GB" w:eastAsia="zh-CN"/>
              </w:rPr>
            </w:pPr>
            <w:ins w:id="22" w:author="Huawei" w:date="2022-05-10T23:36:00Z">
              <w:r>
                <w:rPr>
                  <w:rFonts w:eastAsia="DengXian" w:hint="eastAsia"/>
                  <w:szCs w:val="20"/>
                  <w:lang w:val="en-GB" w:eastAsia="zh-CN"/>
                </w:rPr>
                <w:t>H</w:t>
              </w:r>
              <w:r>
                <w:rPr>
                  <w:rFonts w:eastAsia="DengXian"/>
                  <w:szCs w:val="20"/>
                  <w:lang w:val="en-GB" w:eastAsia="zh-CN"/>
                </w:rPr>
                <w:t>uawei</w:t>
              </w:r>
            </w:ins>
          </w:p>
        </w:tc>
        <w:tc>
          <w:tcPr>
            <w:tcW w:w="1040" w:type="dxa"/>
          </w:tcPr>
          <w:p w14:paraId="596B3EF9" w14:textId="46B634D3" w:rsidR="00771572" w:rsidRPr="003A4159" w:rsidRDefault="00EE130D" w:rsidP="002232BF">
            <w:pPr>
              <w:spacing w:after="180"/>
              <w:rPr>
                <w:rFonts w:eastAsia="DengXian"/>
                <w:szCs w:val="20"/>
                <w:lang w:val="en-GB" w:eastAsia="zh-CN"/>
              </w:rPr>
            </w:pPr>
            <w:ins w:id="23" w:author="Huawei" w:date="2022-05-10T23:36: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025BAF67" w14:textId="77777777" w:rsidR="00771572" w:rsidRPr="003A4159" w:rsidRDefault="00771572" w:rsidP="002232BF">
            <w:pPr>
              <w:spacing w:after="180"/>
              <w:rPr>
                <w:rFonts w:eastAsia="DengXian"/>
                <w:szCs w:val="20"/>
                <w:lang w:val="en-GB" w:eastAsia="zh-CN"/>
              </w:rPr>
            </w:pPr>
          </w:p>
        </w:tc>
      </w:tr>
      <w:tr w:rsidR="00BC72E8" w:rsidRPr="003A4159" w14:paraId="7E17850C" w14:textId="77777777" w:rsidTr="00A9764E">
        <w:trPr>
          <w:cantSplit/>
        </w:trPr>
        <w:tc>
          <w:tcPr>
            <w:tcW w:w="1321" w:type="dxa"/>
            <w:shd w:val="clear" w:color="auto" w:fill="auto"/>
          </w:tcPr>
          <w:p w14:paraId="601ABD94" w14:textId="631DECBB"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0" w:type="dxa"/>
          </w:tcPr>
          <w:p w14:paraId="7CE7CC79" w14:textId="24EB15C7" w:rsidR="00BC72E8" w:rsidRDefault="00ED1E07"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39C4BDF" w14:textId="77777777" w:rsidR="00BC72E8" w:rsidRPr="003A4159" w:rsidRDefault="00BC72E8" w:rsidP="002232BF">
            <w:pPr>
              <w:spacing w:after="180"/>
              <w:rPr>
                <w:rFonts w:eastAsia="DengXian"/>
                <w:szCs w:val="20"/>
                <w:lang w:val="en-GB" w:eastAsia="zh-CN"/>
              </w:rPr>
            </w:pPr>
          </w:p>
        </w:tc>
      </w:tr>
      <w:tr w:rsidR="00C1668E" w:rsidRPr="003A4159" w14:paraId="10B744DE" w14:textId="77777777" w:rsidTr="00A9764E">
        <w:trPr>
          <w:cantSplit/>
        </w:trPr>
        <w:tc>
          <w:tcPr>
            <w:tcW w:w="1321" w:type="dxa"/>
            <w:shd w:val="clear" w:color="auto" w:fill="auto"/>
          </w:tcPr>
          <w:p w14:paraId="55A8151E" w14:textId="23FCC8DB" w:rsidR="00C1668E" w:rsidRDefault="00C1668E"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2C3EFB63" w14:textId="21001421" w:rsidR="00C1668E" w:rsidRDefault="00C1668E"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073ED67E" w14:textId="77777777" w:rsidR="00C1668E" w:rsidRPr="003A4159" w:rsidRDefault="00C1668E" w:rsidP="002232BF">
            <w:pPr>
              <w:spacing w:after="180"/>
              <w:rPr>
                <w:rFonts w:eastAsia="DengXian"/>
                <w:szCs w:val="20"/>
                <w:lang w:val="en-GB" w:eastAsia="zh-CN"/>
              </w:rPr>
            </w:pPr>
          </w:p>
        </w:tc>
      </w:tr>
      <w:tr w:rsidR="0027488A" w:rsidRPr="003A4159" w14:paraId="56A8E2AF" w14:textId="77777777" w:rsidTr="00A9764E">
        <w:trPr>
          <w:cantSplit/>
        </w:trPr>
        <w:tc>
          <w:tcPr>
            <w:tcW w:w="1321" w:type="dxa"/>
            <w:shd w:val="clear" w:color="auto" w:fill="auto"/>
          </w:tcPr>
          <w:p w14:paraId="39B48508" w14:textId="262D4169" w:rsidR="0027488A" w:rsidRPr="00172410" w:rsidRDefault="0027488A" w:rsidP="002232BF">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5D606097" w14:textId="6FB577DB" w:rsidR="0027488A" w:rsidRDefault="0027488A"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5667525" w14:textId="77777777" w:rsidR="0027488A" w:rsidRPr="003A4159" w:rsidRDefault="0027488A" w:rsidP="002232BF">
            <w:pPr>
              <w:spacing w:after="180"/>
              <w:rPr>
                <w:rFonts w:eastAsia="DengXian"/>
                <w:szCs w:val="20"/>
                <w:lang w:val="en-GB" w:eastAsia="zh-CN"/>
              </w:rPr>
            </w:pPr>
          </w:p>
        </w:tc>
      </w:tr>
      <w:tr w:rsidR="00830DCD" w:rsidRPr="003A4159" w14:paraId="1E0BF715" w14:textId="77777777" w:rsidTr="00A9764E">
        <w:trPr>
          <w:cantSplit/>
        </w:trPr>
        <w:tc>
          <w:tcPr>
            <w:tcW w:w="1321" w:type="dxa"/>
            <w:shd w:val="clear" w:color="auto" w:fill="auto"/>
          </w:tcPr>
          <w:p w14:paraId="41E9B38B" w14:textId="0CDA7F8E" w:rsidR="00830DCD" w:rsidRPr="00172410" w:rsidRDefault="00830DCD" w:rsidP="002232BF">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3D99A7D9" w14:textId="5AFA7700" w:rsidR="00830DCD" w:rsidRDefault="00830DCD"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4AC90D31" w14:textId="77777777" w:rsidR="00830DCD" w:rsidRPr="003A4159" w:rsidRDefault="00830DCD" w:rsidP="002232BF">
            <w:pPr>
              <w:spacing w:after="180"/>
              <w:rPr>
                <w:rFonts w:eastAsia="DengXian"/>
                <w:szCs w:val="20"/>
                <w:lang w:val="en-GB" w:eastAsia="zh-CN"/>
              </w:rPr>
            </w:pPr>
          </w:p>
        </w:tc>
      </w:tr>
      <w:tr w:rsidR="00C14B0D" w:rsidRPr="003A4159" w14:paraId="3D3D4EED" w14:textId="77777777" w:rsidTr="00A9764E">
        <w:trPr>
          <w:cantSplit/>
        </w:trPr>
        <w:tc>
          <w:tcPr>
            <w:tcW w:w="1321" w:type="dxa"/>
            <w:shd w:val="clear" w:color="auto" w:fill="auto"/>
          </w:tcPr>
          <w:p w14:paraId="6D340C47" w14:textId="5E1A9FF0" w:rsidR="00C14B0D" w:rsidRDefault="00C14B0D" w:rsidP="002232BF">
            <w:pPr>
              <w:spacing w:after="180"/>
              <w:rPr>
                <w:rFonts w:eastAsia="DengXian"/>
                <w:szCs w:val="20"/>
                <w:lang w:val="en-GB" w:eastAsia="zh-CN"/>
              </w:rPr>
            </w:pPr>
            <w:r>
              <w:rPr>
                <w:rFonts w:eastAsia="DengXian"/>
                <w:szCs w:val="20"/>
                <w:lang w:val="en-GB" w:eastAsia="zh-CN"/>
              </w:rPr>
              <w:t xml:space="preserve">Samsung </w:t>
            </w:r>
          </w:p>
        </w:tc>
        <w:tc>
          <w:tcPr>
            <w:tcW w:w="1040" w:type="dxa"/>
          </w:tcPr>
          <w:p w14:paraId="00C7E327" w14:textId="13B4143A" w:rsidR="00C14B0D" w:rsidRDefault="00C14B0D"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0F61FD41" w14:textId="77777777" w:rsidR="00C14B0D" w:rsidRPr="003A4159" w:rsidRDefault="00C14B0D" w:rsidP="002232BF">
            <w:pPr>
              <w:spacing w:after="180"/>
              <w:rPr>
                <w:rFonts w:eastAsia="DengXian"/>
                <w:szCs w:val="20"/>
                <w:lang w:val="en-GB" w:eastAsia="zh-CN"/>
              </w:rPr>
            </w:pPr>
          </w:p>
        </w:tc>
      </w:tr>
      <w:tr w:rsidR="00695E35" w:rsidRPr="003A4159" w14:paraId="267054FC" w14:textId="77777777" w:rsidTr="00A9764E">
        <w:trPr>
          <w:cantSplit/>
        </w:trPr>
        <w:tc>
          <w:tcPr>
            <w:tcW w:w="1321" w:type="dxa"/>
            <w:shd w:val="clear" w:color="auto" w:fill="auto"/>
          </w:tcPr>
          <w:p w14:paraId="16BC2216" w14:textId="6CAB5BA6" w:rsidR="00695E35" w:rsidRDefault="00695E35" w:rsidP="002232BF">
            <w:pPr>
              <w:spacing w:after="180"/>
              <w:rPr>
                <w:rFonts w:eastAsia="DengXian"/>
                <w:szCs w:val="20"/>
                <w:lang w:val="en-GB" w:eastAsia="zh-CN"/>
              </w:rPr>
            </w:pPr>
            <w:r>
              <w:rPr>
                <w:rFonts w:eastAsia="DengXian"/>
                <w:szCs w:val="20"/>
                <w:lang w:val="en-GB" w:eastAsia="zh-CN"/>
              </w:rPr>
              <w:t>Q</w:t>
            </w:r>
            <w:r w:rsidRPr="00695E35">
              <w:rPr>
                <w:rFonts w:eastAsia="DengXian"/>
                <w:szCs w:val="20"/>
                <w:lang w:val="en-GB" w:eastAsia="zh-CN"/>
              </w:rPr>
              <w:t>ualcomm</w:t>
            </w:r>
          </w:p>
        </w:tc>
        <w:tc>
          <w:tcPr>
            <w:tcW w:w="1040" w:type="dxa"/>
          </w:tcPr>
          <w:p w14:paraId="4A7454BF" w14:textId="65D19DEB" w:rsidR="00695E35" w:rsidRDefault="00695E35"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BE40A69" w14:textId="77777777" w:rsidR="00695E35" w:rsidRPr="003A4159" w:rsidRDefault="00695E35" w:rsidP="002232BF">
            <w:pPr>
              <w:spacing w:after="180"/>
              <w:rPr>
                <w:rFonts w:eastAsia="DengXian"/>
                <w:szCs w:val="20"/>
                <w:lang w:val="en-GB" w:eastAsia="zh-CN"/>
              </w:rPr>
            </w:pPr>
          </w:p>
        </w:tc>
      </w:tr>
      <w:tr w:rsidR="00FE4A36" w:rsidRPr="003A4159" w14:paraId="32C28CC1" w14:textId="77777777" w:rsidTr="00A9764E">
        <w:trPr>
          <w:cantSplit/>
        </w:trPr>
        <w:tc>
          <w:tcPr>
            <w:tcW w:w="1321" w:type="dxa"/>
            <w:shd w:val="clear" w:color="auto" w:fill="auto"/>
          </w:tcPr>
          <w:p w14:paraId="4DE72D21" w14:textId="4A0FDC57" w:rsidR="00FE4A36" w:rsidRDefault="00FE4A36" w:rsidP="002232BF">
            <w:pPr>
              <w:spacing w:after="180"/>
              <w:rPr>
                <w:rFonts w:eastAsia="DengXian"/>
                <w:szCs w:val="20"/>
                <w:lang w:val="en-GB" w:eastAsia="zh-CN"/>
              </w:rPr>
            </w:pPr>
            <w:r>
              <w:rPr>
                <w:rFonts w:eastAsia="DengXian"/>
                <w:szCs w:val="20"/>
                <w:lang w:val="en-GB" w:eastAsia="zh-CN"/>
              </w:rPr>
              <w:t>Intel</w:t>
            </w:r>
          </w:p>
        </w:tc>
        <w:tc>
          <w:tcPr>
            <w:tcW w:w="1040" w:type="dxa"/>
          </w:tcPr>
          <w:p w14:paraId="38BB2D72" w14:textId="265B3EE7" w:rsidR="00FE4A36" w:rsidRDefault="00FE4A36" w:rsidP="002232BF">
            <w:pPr>
              <w:spacing w:after="180"/>
              <w:rPr>
                <w:rFonts w:eastAsia="DengXian"/>
                <w:szCs w:val="20"/>
                <w:lang w:val="en-GB" w:eastAsia="zh-CN"/>
              </w:rPr>
            </w:pPr>
            <w:r>
              <w:rPr>
                <w:rFonts w:eastAsia="DengXian"/>
                <w:szCs w:val="20"/>
                <w:lang w:val="en-GB" w:eastAsia="zh-CN"/>
              </w:rPr>
              <w:t>Yes but</w:t>
            </w:r>
          </w:p>
        </w:tc>
        <w:tc>
          <w:tcPr>
            <w:tcW w:w="7267" w:type="dxa"/>
            <w:shd w:val="clear" w:color="auto" w:fill="auto"/>
          </w:tcPr>
          <w:p w14:paraId="7FCB3BD0" w14:textId="0BCD9461" w:rsidR="00FE4A36" w:rsidRPr="003A4159" w:rsidRDefault="00FE4A36" w:rsidP="002232BF">
            <w:pPr>
              <w:spacing w:after="180"/>
              <w:rPr>
                <w:rFonts w:eastAsia="DengXian"/>
                <w:szCs w:val="20"/>
                <w:lang w:val="en-GB" w:eastAsia="zh-CN"/>
              </w:rPr>
            </w:pPr>
            <w:r>
              <w:rPr>
                <w:rFonts w:eastAsia="DengXian"/>
                <w:szCs w:val="20"/>
                <w:lang w:val="en-GB" w:eastAsia="zh-CN"/>
              </w:rPr>
              <w:t xml:space="preserve">The structure allows the anchor not to request SRB1 to establish, which should not. So, the semantic should be updated so that SRB1 is always. </w:t>
            </w:r>
          </w:p>
        </w:tc>
      </w:tr>
      <w:tr w:rsidR="007B565B" w:rsidRPr="003A4159" w14:paraId="63812276" w14:textId="77777777" w:rsidTr="00A9764E">
        <w:trPr>
          <w:cantSplit/>
        </w:trPr>
        <w:tc>
          <w:tcPr>
            <w:tcW w:w="1321" w:type="dxa"/>
            <w:shd w:val="clear" w:color="auto" w:fill="auto"/>
          </w:tcPr>
          <w:p w14:paraId="62D32337" w14:textId="6C13F6EF" w:rsidR="007B565B" w:rsidRPr="007B565B" w:rsidRDefault="007B565B" w:rsidP="002232BF">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58FAD530" w14:textId="54F52882" w:rsidR="007B565B" w:rsidRPr="007B565B" w:rsidRDefault="007B565B" w:rsidP="002232BF">
            <w:pPr>
              <w:spacing w:after="180"/>
              <w:rPr>
                <w:rFonts w:eastAsia="Malgun Gothic"/>
                <w:szCs w:val="20"/>
                <w:lang w:val="en-GB" w:eastAsia="ko-KR"/>
              </w:rPr>
            </w:pPr>
            <w:r>
              <w:rPr>
                <w:rFonts w:eastAsia="Malgun Gothic" w:hint="eastAsia"/>
                <w:szCs w:val="20"/>
                <w:lang w:val="en-GB" w:eastAsia="ko-KR"/>
              </w:rPr>
              <w:t>Yes</w:t>
            </w:r>
          </w:p>
        </w:tc>
        <w:tc>
          <w:tcPr>
            <w:tcW w:w="7267" w:type="dxa"/>
            <w:shd w:val="clear" w:color="auto" w:fill="auto"/>
          </w:tcPr>
          <w:p w14:paraId="29D174F8" w14:textId="77777777" w:rsidR="007B565B" w:rsidRDefault="007B565B" w:rsidP="002232BF">
            <w:pPr>
              <w:spacing w:after="180"/>
              <w:rPr>
                <w:rFonts w:eastAsia="DengXian"/>
                <w:szCs w:val="20"/>
                <w:lang w:val="en-GB" w:eastAsia="zh-CN"/>
              </w:rPr>
            </w:pPr>
          </w:p>
        </w:tc>
      </w:tr>
      <w:tr w:rsidR="00A9764E" w14:paraId="71B75656" w14:textId="77777777" w:rsidTr="00A9764E">
        <w:trPr>
          <w:cantSplit/>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61FD261E" w14:textId="77777777" w:rsidR="00A9764E" w:rsidRDefault="00A9764E">
            <w:pPr>
              <w:spacing w:after="180"/>
              <w:rPr>
                <w:rFonts w:eastAsia="Malgun Gothic"/>
                <w:szCs w:val="20"/>
                <w:lang w:val="en-GB" w:eastAsia="ko-KR"/>
              </w:rPr>
            </w:pPr>
            <w:r>
              <w:rPr>
                <w:rFonts w:eastAsia="Malgun Gothic"/>
                <w:szCs w:val="20"/>
                <w:lang w:val="en-GB" w:eastAsia="ko-KR"/>
              </w:rPr>
              <w:t>NEC</w:t>
            </w:r>
          </w:p>
        </w:tc>
        <w:tc>
          <w:tcPr>
            <w:tcW w:w="1040" w:type="dxa"/>
            <w:tcBorders>
              <w:top w:val="single" w:sz="4" w:space="0" w:color="auto"/>
              <w:left w:val="single" w:sz="4" w:space="0" w:color="auto"/>
              <w:bottom w:val="single" w:sz="4" w:space="0" w:color="auto"/>
              <w:right w:val="single" w:sz="4" w:space="0" w:color="auto"/>
            </w:tcBorders>
          </w:tcPr>
          <w:p w14:paraId="47AC3307" w14:textId="77777777" w:rsidR="00A9764E" w:rsidRDefault="00A9764E">
            <w:pPr>
              <w:spacing w:after="180"/>
              <w:rPr>
                <w:rFonts w:eastAsia="Malgun Gothic"/>
                <w:szCs w:val="20"/>
                <w:lang w:val="en-GB" w:eastAsia="ko-KR"/>
              </w:rPr>
            </w:pPr>
            <w:r>
              <w:rPr>
                <w:rFonts w:eastAsia="Malgun Gothic"/>
                <w:szCs w:val="20"/>
                <w:lang w:val="en-GB" w:eastAsia="ko-KR"/>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342E5D20" w14:textId="77777777" w:rsidR="00A9764E" w:rsidRDefault="00A9764E">
            <w:pPr>
              <w:spacing w:after="180"/>
              <w:rPr>
                <w:rFonts w:eastAsia="DengXian"/>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lastRenderedPageBreak/>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123A76">
        <w:trPr>
          <w:cantSplit/>
          <w:tblHeader/>
        </w:trPr>
        <w:tc>
          <w:tcPr>
            <w:tcW w:w="1318" w:type="dxa"/>
            <w:shd w:val="clear" w:color="auto" w:fill="auto"/>
          </w:tcPr>
          <w:p w14:paraId="564BFFBF" w14:textId="77777777" w:rsidR="007B2802" w:rsidRPr="003A4159" w:rsidRDefault="007B2802" w:rsidP="002232BF">
            <w:pPr>
              <w:spacing w:after="180"/>
              <w:rPr>
                <w:rFonts w:eastAsia="DengXian"/>
                <w:szCs w:val="20"/>
                <w:lang w:val="en-GB"/>
              </w:rPr>
            </w:pPr>
            <w:r w:rsidRPr="003A4159">
              <w:rPr>
                <w:rFonts w:eastAsia="DengXian"/>
                <w:szCs w:val="20"/>
                <w:lang w:val="en-GB"/>
              </w:rPr>
              <w:t>Company</w:t>
            </w:r>
          </w:p>
        </w:tc>
        <w:tc>
          <w:tcPr>
            <w:tcW w:w="1040" w:type="dxa"/>
          </w:tcPr>
          <w:p w14:paraId="3C9F2D4F"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Yes/No</w:t>
            </w:r>
          </w:p>
        </w:tc>
        <w:tc>
          <w:tcPr>
            <w:tcW w:w="7270" w:type="dxa"/>
            <w:shd w:val="clear" w:color="auto" w:fill="auto"/>
          </w:tcPr>
          <w:p w14:paraId="419A1142" w14:textId="77777777" w:rsidR="007B2802" w:rsidRPr="003A4159" w:rsidRDefault="007B2802" w:rsidP="002232BF">
            <w:pPr>
              <w:spacing w:after="180"/>
              <w:rPr>
                <w:rFonts w:eastAsia="DengXian"/>
                <w:szCs w:val="20"/>
                <w:lang w:val="en-GB"/>
              </w:rPr>
            </w:pPr>
            <w:r w:rsidRPr="003A4159">
              <w:rPr>
                <w:rFonts w:eastAsia="DengXian"/>
                <w:szCs w:val="20"/>
                <w:lang w:val="en-GB"/>
              </w:rPr>
              <w:t>Comment</w:t>
            </w:r>
          </w:p>
        </w:tc>
      </w:tr>
      <w:tr w:rsidR="007B2802" w:rsidRPr="003A4159" w14:paraId="5EE90D20" w14:textId="77777777" w:rsidTr="00123A76">
        <w:trPr>
          <w:cantSplit/>
        </w:trPr>
        <w:tc>
          <w:tcPr>
            <w:tcW w:w="1318" w:type="dxa"/>
            <w:shd w:val="clear" w:color="auto" w:fill="auto"/>
          </w:tcPr>
          <w:p w14:paraId="3F1B86F7" w14:textId="77777777" w:rsidR="007B2802" w:rsidRPr="003A4159" w:rsidRDefault="007B2802" w:rsidP="002232BF">
            <w:pPr>
              <w:spacing w:after="180"/>
              <w:rPr>
                <w:rFonts w:eastAsia="DengXian"/>
                <w:szCs w:val="20"/>
                <w:lang w:val="en-GB" w:eastAsia="zh-CN"/>
              </w:rPr>
            </w:pPr>
            <w:r>
              <w:rPr>
                <w:rFonts w:eastAsia="DengXian" w:hint="eastAsia"/>
                <w:szCs w:val="20"/>
                <w:lang w:val="en-GB" w:eastAsia="zh-CN"/>
              </w:rPr>
              <w:t>CATT</w:t>
            </w:r>
          </w:p>
        </w:tc>
        <w:tc>
          <w:tcPr>
            <w:tcW w:w="1040" w:type="dxa"/>
          </w:tcPr>
          <w:p w14:paraId="1E15802F" w14:textId="059C4202" w:rsidR="007B2802" w:rsidRPr="003A4159" w:rsidRDefault="002C3A33" w:rsidP="002232BF">
            <w:pPr>
              <w:spacing w:after="180"/>
              <w:rPr>
                <w:rFonts w:eastAsia="DengXian"/>
                <w:szCs w:val="20"/>
                <w:lang w:val="en-GB" w:eastAsia="zh-CN"/>
              </w:rPr>
            </w:pPr>
            <w:r>
              <w:rPr>
                <w:rFonts w:eastAsia="DengXian" w:hint="eastAsia"/>
                <w:szCs w:val="20"/>
                <w:lang w:val="en-GB" w:eastAsia="zh-CN"/>
              </w:rPr>
              <w:t>Yes</w:t>
            </w:r>
          </w:p>
        </w:tc>
        <w:tc>
          <w:tcPr>
            <w:tcW w:w="7270" w:type="dxa"/>
            <w:shd w:val="clear" w:color="auto" w:fill="auto"/>
          </w:tcPr>
          <w:p w14:paraId="39E3455E" w14:textId="0D3B6556" w:rsidR="007B2802" w:rsidRPr="003A4159" w:rsidRDefault="002C3A33" w:rsidP="002232BF">
            <w:pPr>
              <w:spacing w:after="180"/>
              <w:rPr>
                <w:rFonts w:eastAsia="DengXian"/>
                <w:szCs w:val="20"/>
                <w:lang w:val="en-GB" w:eastAsia="zh-CN"/>
              </w:rPr>
            </w:pPr>
            <w:r>
              <w:rPr>
                <w:rFonts w:eastAsia="DengXian" w:hint="eastAsia"/>
                <w:szCs w:val="20"/>
                <w:lang w:val="en-GB" w:eastAsia="zh-CN"/>
              </w:rPr>
              <w:t>It seems reasonable to include a SRB ID to associate with each RRC container in the Xn RRC TRANSFER message.</w:t>
            </w:r>
          </w:p>
        </w:tc>
      </w:tr>
      <w:tr w:rsidR="007B2802" w:rsidRPr="003A4159" w14:paraId="63DC3206" w14:textId="77777777" w:rsidTr="00123A76">
        <w:trPr>
          <w:cantSplit/>
        </w:trPr>
        <w:tc>
          <w:tcPr>
            <w:tcW w:w="1318" w:type="dxa"/>
            <w:shd w:val="clear" w:color="auto" w:fill="auto"/>
          </w:tcPr>
          <w:p w14:paraId="2DA966A2" w14:textId="605CD7DF" w:rsidR="007B2802"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0" w:type="dxa"/>
          </w:tcPr>
          <w:p w14:paraId="56D31ECE" w14:textId="7B5BEC07" w:rsidR="007B2802" w:rsidRPr="003A4159" w:rsidRDefault="008B6023"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7C51A963" w14:textId="2E724FA9" w:rsidR="007B2802" w:rsidRPr="003A4159" w:rsidRDefault="008B6023" w:rsidP="002232BF">
            <w:pPr>
              <w:spacing w:after="180"/>
              <w:rPr>
                <w:rFonts w:eastAsia="DengXian"/>
                <w:szCs w:val="20"/>
                <w:lang w:val="en-GB" w:eastAsia="zh-CN"/>
              </w:rPr>
            </w:pPr>
            <w:r>
              <w:rPr>
                <w:rFonts w:eastAsia="DengXian"/>
                <w:szCs w:val="20"/>
                <w:lang w:val="en-GB" w:eastAsia="zh-CN"/>
              </w:rPr>
              <w:t xml:space="preserve">Share the same view </w:t>
            </w:r>
            <w:r w:rsidR="00A63A9E">
              <w:rPr>
                <w:rFonts w:eastAsia="DengXian"/>
                <w:szCs w:val="20"/>
                <w:lang w:val="en-GB" w:eastAsia="zh-CN"/>
              </w:rPr>
              <w:t>with</w:t>
            </w:r>
            <w:r>
              <w:rPr>
                <w:rFonts w:eastAsia="DengXian"/>
                <w:szCs w:val="20"/>
                <w:lang w:val="en-GB" w:eastAsia="zh-CN"/>
              </w:rPr>
              <w:t xml:space="preserve"> CATT</w:t>
            </w:r>
          </w:p>
        </w:tc>
      </w:tr>
      <w:tr w:rsidR="007B2802" w:rsidRPr="003A4159" w14:paraId="207496FE" w14:textId="77777777" w:rsidTr="00123A76">
        <w:trPr>
          <w:cantSplit/>
        </w:trPr>
        <w:tc>
          <w:tcPr>
            <w:tcW w:w="1318" w:type="dxa"/>
            <w:shd w:val="clear" w:color="auto" w:fill="auto"/>
          </w:tcPr>
          <w:p w14:paraId="11780226" w14:textId="4FBCAA02" w:rsidR="007B2802" w:rsidRPr="003A4159" w:rsidRDefault="00BC22B3" w:rsidP="002232BF">
            <w:pPr>
              <w:spacing w:after="180"/>
              <w:rPr>
                <w:rFonts w:eastAsia="DengXian"/>
                <w:szCs w:val="20"/>
                <w:lang w:val="en-GB" w:eastAsia="zh-CN"/>
              </w:rPr>
            </w:pPr>
            <w:r>
              <w:rPr>
                <w:rFonts w:eastAsia="DengXian"/>
                <w:szCs w:val="20"/>
                <w:lang w:val="en-GB" w:eastAsia="zh-CN"/>
              </w:rPr>
              <w:t>Google</w:t>
            </w:r>
          </w:p>
        </w:tc>
        <w:tc>
          <w:tcPr>
            <w:tcW w:w="1040" w:type="dxa"/>
          </w:tcPr>
          <w:p w14:paraId="43F729D8" w14:textId="4133F2A2" w:rsidR="007B2802" w:rsidRPr="003A4159" w:rsidRDefault="00BC22B3"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C0D2C97" w14:textId="77777777" w:rsidR="007B2802" w:rsidRPr="003A4159" w:rsidRDefault="007B2802" w:rsidP="002232BF">
            <w:pPr>
              <w:spacing w:after="180"/>
              <w:rPr>
                <w:rFonts w:eastAsia="DengXian"/>
                <w:szCs w:val="20"/>
                <w:lang w:val="en-GB" w:eastAsia="zh-CN"/>
              </w:rPr>
            </w:pPr>
          </w:p>
        </w:tc>
      </w:tr>
      <w:tr w:rsidR="007B2802" w:rsidRPr="003A4159" w14:paraId="03356C22" w14:textId="77777777" w:rsidTr="00123A76">
        <w:trPr>
          <w:cantSplit/>
        </w:trPr>
        <w:tc>
          <w:tcPr>
            <w:tcW w:w="1318" w:type="dxa"/>
            <w:shd w:val="clear" w:color="auto" w:fill="auto"/>
          </w:tcPr>
          <w:p w14:paraId="33D14499" w14:textId="3098984F" w:rsidR="007B2802" w:rsidRPr="003A4159" w:rsidRDefault="00EE130D" w:rsidP="002232BF">
            <w:pPr>
              <w:spacing w:after="180"/>
              <w:rPr>
                <w:rFonts w:eastAsia="DengXian"/>
                <w:szCs w:val="20"/>
                <w:lang w:val="en-GB" w:eastAsia="zh-CN"/>
              </w:rPr>
            </w:pPr>
            <w:ins w:id="24" w:author="Huawei" w:date="2022-05-10T23:37:00Z">
              <w:r>
                <w:rPr>
                  <w:rFonts w:eastAsia="DengXian" w:hint="eastAsia"/>
                  <w:szCs w:val="20"/>
                  <w:lang w:val="en-GB" w:eastAsia="zh-CN"/>
                </w:rPr>
                <w:t>H</w:t>
              </w:r>
              <w:r>
                <w:rPr>
                  <w:rFonts w:eastAsia="DengXian"/>
                  <w:szCs w:val="20"/>
                  <w:lang w:val="en-GB" w:eastAsia="zh-CN"/>
                </w:rPr>
                <w:t>uawei</w:t>
              </w:r>
            </w:ins>
          </w:p>
        </w:tc>
        <w:tc>
          <w:tcPr>
            <w:tcW w:w="1040" w:type="dxa"/>
          </w:tcPr>
          <w:p w14:paraId="7E416F81" w14:textId="31BA77A7" w:rsidR="007B2802" w:rsidRPr="003A4159" w:rsidRDefault="00EE130D" w:rsidP="002232BF">
            <w:pPr>
              <w:spacing w:after="180"/>
              <w:rPr>
                <w:rFonts w:eastAsia="DengXian"/>
                <w:szCs w:val="20"/>
                <w:lang w:val="en-GB" w:eastAsia="zh-CN"/>
              </w:rPr>
            </w:pPr>
            <w:ins w:id="25" w:author="Huawei" w:date="2022-05-10T23:37:00Z">
              <w:r>
                <w:rPr>
                  <w:rFonts w:eastAsia="DengXian" w:hint="eastAsia"/>
                  <w:szCs w:val="20"/>
                  <w:lang w:val="en-GB" w:eastAsia="zh-CN"/>
                </w:rPr>
                <w:t>Y</w:t>
              </w:r>
              <w:r>
                <w:rPr>
                  <w:rFonts w:eastAsia="DengXian"/>
                  <w:szCs w:val="20"/>
                  <w:lang w:val="en-GB" w:eastAsia="zh-CN"/>
                </w:rPr>
                <w:t>es</w:t>
              </w:r>
            </w:ins>
          </w:p>
        </w:tc>
        <w:tc>
          <w:tcPr>
            <w:tcW w:w="7270" w:type="dxa"/>
            <w:shd w:val="clear" w:color="auto" w:fill="auto"/>
          </w:tcPr>
          <w:p w14:paraId="2F5FA478" w14:textId="77777777" w:rsidR="007B2802" w:rsidRPr="003A4159" w:rsidRDefault="007B2802" w:rsidP="002232BF">
            <w:pPr>
              <w:spacing w:after="180"/>
              <w:rPr>
                <w:rFonts w:eastAsia="DengXian"/>
                <w:szCs w:val="20"/>
                <w:lang w:val="en-GB" w:eastAsia="zh-CN"/>
              </w:rPr>
            </w:pPr>
          </w:p>
        </w:tc>
      </w:tr>
      <w:tr w:rsidR="00BC72E8" w:rsidRPr="003A4159" w14:paraId="2447DB15" w14:textId="77777777" w:rsidTr="00123A76">
        <w:trPr>
          <w:cantSplit/>
        </w:trPr>
        <w:tc>
          <w:tcPr>
            <w:tcW w:w="1318" w:type="dxa"/>
            <w:shd w:val="clear" w:color="auto" w:fill="auto"/>
          </w:tcPr>
          <w:p w14:paraId="1E911DE3" w14:textId="0E7383ED" w:rsidR="00BC72E8" w:rsidRDefault="00BC72E8" w:rsidP="002232BF">
            <w:pPr>
              <w:spacing w:after="180"/>
              <w:rPr>
                <w:rFonts w:eastAsia="DengXian"/>
                <w:szCs w:val="20"/>
                <w:lang w:val="en-GB" w:eastAsia="zh-CN"/>
              </w:rPr>
            </w:pPr>
            <w:r>
              <w:rPr>
                <w:rFonts w:eastAsia="DengXian"/>
                <w:szCs w:val="20"/>
                <w:lang w:val="en-GB" w:eastAsia="zh-CN"/>
              </w:rPr>
              <w:t>Nokia</w:t>
            </w:r>
          </w:p>
        </w:tc>
        <w:tc>
          <w:tcPr>
            <w:tcW w:w="1040" w:type="dxa"/>
          </w:tcPr>
          <w:p w14:paraId="40345C5D" w14:textId="759E33D6" w:rsidR="00BC72E8" w:rsidRDefault="00BC72E8" w:rsidP="002232BF">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33C83FE4" w14:textId="77777777" w:rsidR="00BC72E8" w:rsidRPr="003A4159" w:rsidRDefault="00BC72E8" w:rsidP="002232BF">
            <w:pPr>
              <w:spacing w:after="180"/>
              <w:rPr>
                <w:rFonts w:eastAsia="DengXian"/>
                <w:szCs w:val="20"/>
                <w:lang w:val="en-GB" w:eastAsia="zh-CN"/>
              </w:rPr>
            </w:pPr>
          </w:p>
        </w:tc>
      </w:tr>
      <w:tr w:rsidR="00466019" w:rsidRPr="003A4159" w14:paraId="4A3170E3" w14:textId="77777777" w:rsidTr="00123A76">
        <w:trPr>
          <w:cantSplit/>
        </w:trPr>
        <w:tc>
          <w:tcPr>
            <w:tcW w:w="1318" w:type="dxa"/>
            <w:shd w:val="clear" w:color="auto" w:fill="auto"/>
          </w:tcPr>
          <w:p w14:paraId="21B0329E" w14:textId="5491FC41" w:rsidR="00466019" w:rsidRDefault="00466019"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7F92AE76" w14:textId="23FF402B" w:rsidR="00466019" w:rsidRDefault="00466019"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393BE79E" w14:textId="77777777" w:rsidR="00466019" w:rsidRPr="003A4159" w:rsidRDefault="00466019" w:rsidP="002232BF">
            <w:pPr>
              <w:spacing w:after="180"/>
              <w:rPr>
                <w:rFonts w:eastAsia="DengXian"/>
                <w:szCs w:val="20"/>
                <w:lang w:val="en-GB" w:eastAsia="zh-CN"/>
              </w:rPr>
            </w:pPr>
          </w:p>
        </w:tc>
      </w:tr>
      <w:tr w:rsidR="00123A76" w:rsidRPr="003A4159" w14:paraId="3B30945E" w14:textId="77777777" w:rsidTr="00123A76">
        <w:trPr>
          <w:cantSplit/>
        </w:trPr>
        <w:tc>
          <w:tcPr>
            <w:tcW w:w="1318" w:type="dxa"/>
            <w:shd w:val="clear" w:color="auto" w:fill="auto"/>
          </w:tcPr>
          <w:p w14:paraId="77C7608F" w14:textId="7BFB0E7F" w:rsidR="00123A76" w:rsidRDefault="00123A76" w:rsidP="00123A76">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0" w:type="dxa"/>
          </w:tcPr>
          <w:p w14:paraId="36D04E27" w14:textId="696805AF" w:rsidR="00123A76" w:rsidRDefault="00123A7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7052FFEA" w14:textId="77777777" w:rsidR="00123A76" w:rsidRPr="003A4159" w:rsidRDefault="00123A76" w:rsidP="00123A76">
            <w:pPr>
              <w:spacing w:after="180"/>
              <w:rPr>
                <w:rFonts w:eastAsia="DengXian"/>
                <w:szCs w:val="20"/>
                <w:lang w:val="en-GB" w:eastAsia="zh-CN"/>
              </w:rPr>
            </w:pPr>
          </w:p>
        </w:tc>
      </w:tr>
      <w:tr w:rsidR="00830DCD" w:rsidRPr="003A4159" w14:paraId="19A591E7" w14:textId="77777777" w:rsidTr="00123A76">
        <w:trPr>
          <w:cantSplit/>
        </w:trPr>
        <w:tc>
          <w:tcPr>
            <w:tcW w:w="1318" w:type="dxa"/>
            <w:shd w:val="clear" w:color="auto" w:fill="auto"/>
          </w:tcPr>
          <w:p w14:paraId="4586B62D" w14:textId="042A6CAF" w:rsidR="00830DCD" w:rsidRPr="00172410" w:rsidRDefault="00830DCD" w:rsidP="00123A76">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5C07AD0B" w14:textId="2D3773A7" w:rsidR="00830DCD" w:rsidRDefault="00830DCD"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70" w:type="dxa"/>
            <w:shd w:val="clear" w:color="auto" w:fill="auto"/>
          </w:tcPr>
          <w:p w14:paraId="2D8670E3" w14:textId="77777777" w:rsidR="00830DCD" w:rsidRPr="003A4159" w:rsidRDefault="00830DCD" w:rsidP="00123A76">
            <w:pPr>
              <w:spacing w:after="180"/>
              <w:rPr>
                <w:rFonts w:eastAsia="DengXian"/>
                <w:szCs w:val="20"/>
                <w:lang w:val="en-GB" w:eastAsia="zh-CN"/>
              </w:rPr>
            </w:pPr>
          </w:p>
        </w:tc>
      </w:tr>
      <w:tr w:rsidR="00093777" w:rsidRPr="003A4159" w14:paraId="6C242269" w14:textId="77777777" w:rsidTr="00123A76">
        <w:trPr>
          <w:cantSplit/>
        </w:trPr>
        <w:tc>
          <w:tcPr>
            <w:tcW w:w="1318" w:type="dxa"/>
            <w:shd w:val="clear" w:color="auto" w:fill="auto"/>
          </w:tcPr>
          <w:p w14:paraId="79A1C249" w14:textId="4BF5DB2E" w:rsidR="00093777" w:rsidRDefault="00093777" w:rsidP="00123A76">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4DA7658D" w14:textId="5ABB516F" w:rsidR="00093777" w:rsidRDefault="00093777" w:rsidP="00123A76">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70" w:type="dxa"/>
            <w:shd w:val="clear" w:color="auto" w:fill="auto"/>
          </w:tcPr>
          <w:p w14:paraId="29EFB5F4" w14:textId="77777777" w:rsidR="00093777" w:rsidRPr="003A4159" w:rsidRDefault="00093777" w:rsidP="00123A76">
            <w:pPr>
              <w:spacing w:after="180"/>
              <w:rPr>
                <w:rFonts w:eastAsia="DengXian"/>
                <w:szCs w:val="20"/>
                <w:lang w:val="en-GB" w:eastAsia="zh-CN"/>
              </w:rPr>
            </w:pPr>
          </w:p>
        </w:tc>
      </w:tr>
      <w:tr w:rsidR="00695E35" w:rsidRPr="003A4159" w14:paraId="7E4CEEF7" w14:textId="77777777" w:rsidTr="00123A76">
        <w:trPr>
          <w:cantSplit/>
        </w:trPr>
        <w:tc>
          <w:tcPr>
            <w:tcW w:w="1318" w:type="dxa"/>
            <w:shd w:val="clear" w:color="auto" w:fill="auto"/>
          </w:tcPr>
          <w:p w14:paraId="59626772" w14:textId="46FB1685" w:rsidR="00695E35" w:rsidRDefault="00695E35" w:rsidP="00123A76">
            <w:pPr>
              <w:spacing w:after="180"/>
              <w:rPr>
                <w:rFonts w:eastAsia="DengXian"/>
                <w:szCs w:val="20"/>
                <w:lang w:val="en-GB" w:eastAsia="zh-CN"/>
              </w:rPr>
            </w:pPr>
            <w:r>
              <w:rPr>
                <w:rFonts w:eastAsia="DengXian"/>
                <w:szCs w:val="20"/>
                <w:lang w:val="en-GB" w:eastAsia="zh-CN"/>
              </w:rPr>
              <w:t>Qualcomm</w:t>
            </w:r>
          </w:p>
        </w:tc>
        <w:tc>
          <w:tcPr>
            <w:tcW w:w="1040" w:type="dxa"/>
          </w:tcPr>
          <w:p w14:paraId="2F277441" w14:textId="47819D75" w:rsidR="00695E35" w:rsidRDefault="00695E35"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17A3B469" w14:textId="7D255BEA" w:rsidR="00695E35" w:rsidRPr="003A4159" w:rsidRDefault="004E6D38" w:rsidP="00123A76">
            <w:pPr>
              <w:spacing w:after="180"/>
              <w:rPr>
                <w:rFonts w:eastAsia="DengXian"/>
                <w:szCs w:val="20"/>
                <w:lang w:val="en-GB" w:eastAsia="zh-CN"/>
              </w:rPr>
            </w:pPr>
            <w:r>
              <w:rPr>
                <w:rFonts w:eastAsia="DengXian"/>
                <w:szCs w:val="20"/>
                <w:lang w:val="en-GB" w:eastAsia="zh-CN"/>
              </w:rPr>
              <w:t>Note that we are supposed to avoid “shall” statements in semantics. Just stating that certain values are not used, and ignored by the receiver is probably enough.</w:t>
            </w:r>
          </w:p>
        </w:tc>
      </w:tr>
      <w:tr w:rsidR="00FE4A36" w:rsidRPr="003A4159" w14:paraId="03417013" w14:textId="77777777" w:rsidTr="00123A76">
        <w:trPr>
          <w:cantSplit/>
        </w:trPr>
        <w:tc>
          <w:tcPr>
            <w:tcW w:w="1318" w:type="dxa"/>
            <w:shd w:val="clear" w:color="auto" w:fill="auto"/>
          </w:tcPr>
          <w:p w14:paraId="71AFB40A" w14:textId="626B2698" w:rsidR="00FE4A36" w:rsidRDefault="00FE4A36" w:rsidP="00123A76">
            <w:pPr>
              <w:spacing w:after="180"/>
              <w:rPr>
                <w:rFonts w:eastAsia="DengXian"/>
                <w:szCs w:val="20"/>
                <w:lang w:val="en-GB" w:eastAsia="zh-CN"/>
              </w:rPr>
            </w:pPr>
            <w:r>
              <w:rPr>
                <w:rFonts w:eastAsia="DengXian"/>
                <w:szCs w:val="20"/>
                <w:lang w:val="en-GB" w:eastAsia="zh-CN"/>
              </w:rPr>
              <w:t>Intel</w:t>
            </w:r>
          </w:p>
        </w:tc>
        <w:tc>
          <w:tcPr>
            <w:tcW w:w="1040" w:type="dxa"/>
          </w:tcPr>
          <w:p w14:paraId="7C9ADB5D" w14:textId="06FBC958" w:rsidR="00FE4A36" w:rsidRDefault="00FE4A36" w:rsidP="00123A76">
            <w:pPr>
              <w:spacing w:after="180"/>
              <w:rPr>
                <w:rFonts w:eastAsia="DengXian"/>
                <w:szCs w:val="20"/>
                <w:lang w:val="en-GB" w:eastAsia="zh-CN"/>
              </w:rPr>
            </w:pPr>
            <w:r>
              <w:rPr>
                <w:rFonts w:eastAsia="DengXian"/>
                <w:szCs w:val="20"/>
                <w:lang w:val="en-GB" w:eastAsia="zh-CN"/>
              </w:rPr>
              <w:t>Yes</w:t>
            </w:r>
          </w:p>
        </w:tc>
        <w:tc>
          <w:tcPr>
            <w:tcW w:w="7270" w:type="dxa"/>
            <w:shd w:val="clear" w:color="auto" w:fill="auto"/>
          </w:tcPr>
          <w:p w14:paraId="5BDE892D" w14:textId="3C0CDF60" w:rsidR="00FE4A36" w:rsidRDefault="00FE4A36" w:rsidP="00123A76">
            <w:pPr>
              <w:spacing w:after="180"/>
              <w:rPr>
                <w:rFonts w:eastAsia="DengXian"/>
                <w:szCs w:val="20"/>
                <w:lang w:val="en-GB" w:eastAsia="zh-CN"/>
              </w:rPr>
            </w:pPr>
            <w:r>
              <w:rPr>
                <w:rFonts w:eastAsia="DengXian"/>
                <w:szCs w:val="20"/>
                <w:lang w:val="en-GB" w:eastAsia="zh-CN"/>
              </w:rPr>
              <w:t xml:space="preserve">This is needed. </w:t>
            </w:r>
          </w:p>
        </w:tc>
      </w:tr>
      <w:tr w:rsidR="00666E0E" w:rsidRPr="003A4159" w14:paraId="49FABD28" w14:textId="77777777" w:rsidTr="00123A76">
        <w:trPr>
          <w:cantSplit/>
        </w:trPr>
        <w:tc>
          <w:tcPr>
            <w:tcW w:w="1318" w:type="dxa"/>
            <w:shd w:val="clear" w:color="auto" w:fill="auto"/>
          </w:tcPr>
          <w:p w14:paraId="02C25DBA" w14:textId="33378CB0" w:rsidR="00666E0E" w:rsidRPr="00666E0E" w:rsidRDefault="00666E0E" w:rsidP="00123A76">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75925AC5" w14:textId="751CF7A7" w:rsidR="00666E0E" w:rsidRPr="00666E0E" w:rsidRDefault="00666E0E" w:rsidP="00123A76">
            <w:pPr>
              <w:spacing w:after="180"/>
              <w:rPr>
                <w:rFonts w:eastAsia="Malgun Gothic"/>
                <w:szCs w:val="20"/>
                <w:lang w:val="en-GB" w:eastAsia="ko-KR"/>
              </w:rPr>
            </w:pPr>
            <w:r>
              <w:rPr>
                <w:rFonts w:eastAsia="Malgun Gothic" w:hint="eastAsia"/>
                <w:szCs w:val="20"/>
                <w:lang w:val="en-GB" w:eastAsia="ko-KR"/>
              </w:rPr>
              <w:t>Yes</w:t>
            </w:r>
          </w:p>
        </w:tc>
        <w:tc>
          <w:tcPr>
            <w:tcW w:w="7270" w:type="dxa"/>
            <w:shd w:val="clear" w:color="auto" w:fill="auto"/>
          </w:tcPr>
          <w:p w14:paraId="0AB12C3C" w14:textId="77777777" w:rsidR="00666E0E" w:rsidRDefault="00666E0E" w:rsidP="00123A76">
            <w:pPr>
              <w:spacing w:after="180"/>
              <w:rPr>
                <w:rFonts w:eastAsia="DengXian"/>
                <w:szCs w:val="20"/>
                <w:lang w:val="en-GB" w:eastAsia="zh-CN"/>
              </w:rPr>
            </w:pPr>
          </w:p>
        </w:tc>
      </w:tr>
      <w:tr w:rsidR="00A9764E" w14:paraId="19A53894" w14:textId="77777777" w:rsidTr="00A9764E">
        <w:trPr>
          <w:cantSplit/>
        </w:trPr>
        <w:tc>
          <w:tcPr>
            <w:tcW w:w="1318" w:type="dxa"/>
            <w:tcBorders>
              <w:top w:val="single" w:sz="4" w:space="0" w:color="auto"/>
              <w:left w:val="single" w:sz="4" w:space="0" w:color="auto"/>
              <w:bottom w:val="single" w:sz="4" w:space="0" w:color="auto"/>
              <w:right w:val="single" w:sz="4" w:space="0" w:color="auto"/>
            </w:tcBorders>
            <w:shd w:val="clear" w:color="auto" w:fill="auto"/>
          </w:tcPr>
          <w:p w14:paraId="14CB7E8B" w14:textId="77777777" w:rsidR="00A9764E" w:rsidRDefault="00A9764E">
            <w:pPr>
              <w:spacing w:after="180"/>
              <w:rPr>
                <w:rFonts w:eastAsia="Malgun Gothic"/>
                <w:szCs w:val="20"/>
                <w:lang w:val="en-GB" w:eastAsia="ko-KR"/>
              </w:rPr>
            </w:pPr>
            <w:r>
              <w:rPr>
                <w:rFonts w:eastAsia="Malgun Gothic"/>
                <w:szCs w:val="20"/>
                <w:lang w:val="en-GB" w:eastAsia="ko-KR"/>
              </w:rPr>
              <w:t>NEC</w:t>
            </w:r>
          </w:p>
        </w:tc>
        <w:tc>
          <w:tcPr>
            <w:tcW w:w="1040" w:type="dxa"/>
            <w:tcBorders>
              <w:top w:val="single" w:sz="4" w:space="0" w:color="auto"/>
              <w:left w:val="single" w:sz="4" w:space="0" w:color="auto"/>
              <w:bottom w:val="single" w:sz="4" w:space="0" w:color="auto"/>
              <w:right w:val="single" w:sz="4" w:space="0" w:color="auto"/>
            </w:tcBorders>
          </w:tcPr>
          <w:p w14:paraId="5DC25FA7" w14:textId="77777777" w:rsidR="00A9764E" w:rsidRDefault="00A9764E">
            <w:pPr>
              <w:spacing w:after="180"/>
              <w:rPr>
                <w:rFonts w:eastAsia="Malgun Gothic"/>
                <w:szCs w:val="20"/>
                <w:lang w:val="en-GB" w:eastAsia="ko-KR"/>
              </w:rPr>
            </w:pPr>
            <w:r>
              <w:rPr>
                <w:rFonts w:eastAsia="Malgun Gothic"/>
                <w:szCs w:val="20"/>
                <w:lang w:val="en-GB" w:eastAsia="ko-KR"/>
              </w:rPr>
              <w:t>Yes</w:t>
            </w:r>
          </w:p>
        </w:tc>
        <w:tc>
          <w:tcPr>
            <w:tcW w:w="7270" w:type="dxa"/>
            <w:tcBorders>
              <w:top w:val="single" w:sz="4" w:space="0" w:color="auto"/>
              <w:left w:val="single" w:sz="4" w:space="0" w:color="auto"/>
              <w:bottom w:val="single" w:sz="4" w:space="0" w:color="auto"/>
              <w:right w:val="single" w:sz="4" w:space="0" w:color="auto"/>
            </w:tcBorders>
            <w:shd w:val="clear" w:color="auto" w:fill="auto"/>
          </w:tcPr>
          <w:p w14:paraId="04DC7C9D" w14:textId="77777777" w:rsidR="00A9764E" w:rsidRDefault="00A9764E">
            <w:pPr>
              <w:spacing w:after="180"/>
              <w:rPr>
                <w:rFonts w:eastAsia="DengXian"/>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093777">
        <w:rPr>
          <w:rFonts w:eastAsiaTheme="minorEastAsia"/>
          <w:noProof/>
        </w:rPr>
        <w:t>.</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26" w:name="_Toc98868590"/>
      <w:r w:rsidRPr="004A5909">
        <w:rPr>
          <w:rFonts w:ascii="Arial" w:hAnsi="Arial" w:cs="Arial"/>
          <w:sz w:val="24"/>
          <w:lang w:eastAsia="ko-KR"/>
        </w:rPr>
        <w:lastRenderedPageBreak/>
        <w:t>9.2.3.164</w:t>
      </w:r>
      <w:r w:rsidRPr="004A5909">
        <w:rPr>
          <w:rFonts w:ascii="Arial" w:hAnsi="Arial" w:cs="Arial"/>
          <w:sz w:val="24"/>
          <w:lang w:eastAsia="ko-KR"/>
        </w:rPr>
        <w:tab/>
        <w:t>Partial UE Context Information for SDT</w:t>
      </w:r>
      <w:bookmarkEnd w:id="2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2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 .. &lt;maxnoofDRBs&gt;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RLC-BearerConfig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2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29" w:author="Nok-1" w:date="2022-04-18T23:32:00Z"/>
                <w:rFonts w:ascii="Arial" w:hAnsi="Arial"/>
                <w:sz w:val="18"/>
                <w:lang w:eastAsia="ja-JP"/>
              </w:rPr>
            </w:pPr>
            <w:ins w:id="3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3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32" w:author="Nok-1" w:date="2022-04-18T23:32:00Z"/>
                <w:rFonts w:ascii="Arial" w:hAnsi="Arial" w:cs="Arial"/>
                <w:i/>
                <w:iCs/>
                <w:sz w:val="18"/>
                <w:lang w:eastAsia="zh-CN"/>
              </w:rPr>
            </w:pPr>
            <w:ins w:id="3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3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3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36" w:author="Nok-1" w:date="2022-04-18T23:32:00Z"/>
                <w:rFonts w:ascii="Arial" w:hAnsi="Arial"/>
                <w:sz w:val="18"/>
                <w:lang w:eastAsia="ja-JP"/>
              </w:rPr>
            </w:pPr>
            <w:ins w:id="3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38" w:author="Nok-1" w:date="2022-04-18T23:32:00Z"/>
                <w:rFonts w:ascii="Arial" w:hAnsi="Arial"/>
                <w:sz w:val="18"/>
                <w:lang w:eastAsia="ja-JP"/>
              </w:rPr>
            </w:pPr>
          </w:p>
        </w:tc>
      </w:tr>
      <w:tr w:rsidR="004A5909" w:rsidRPr="008329E3" w14:paraId="722AB4E5" w14:textId="77777777" w:rsidTr="002232BF">
        <w:trPr>
          <w:ins w:id="3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40" w:author="Nok-1" w:date="2022-04-18T23:21:00Z"/>
                <w:rFonts w:ascii="Arial" w:hAnsi="Arial"/>
                <w:sz w:val="18"/>
                <w:lang w:eastAsia="ja-JP"/>
              </w:rPr>
            </w:pPr>
            <w:ins w:id="41" w:author="Nok-1" w:date="2022-04-18T23:33:00Z">
              <w:r>
                <w:rPr>
                  <w:rFonts w:ascii="Arial" w:hAnsi="Arial"/>
                  <w:sz w:val="18"/>
                  <w:lang w:eastAsia="ja-JP"/>
                </w:rPr>
                <w:t>&gt;</w:t>
              </w:r>
            </w:ins>
            <w:ins w:id="4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4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44" w:author="Nok-1" w:date="2022-04-18T23:21:00Z"/>
                <w:rFonts w:ascii="Arial" w:hAnsi="Arial" w:cs="Arial"/>
                <w:i/>
                <w:iCs/>
                <w:sz w:val="18"/>
                <w:lang w:eastAsia="zh-CN"/>
              </w:rPr>
            </w:pPr>
            <w:ins w:id="45" w:author="Nok-1" w:date="2022-04-18T23:21:00Z">
              <w:r w:rsidRPr="00BD50C6">
                <w:rPr>
                  <w:rFonts w:ascii="Arial" w:hAnsi="Arial" w:cs="Arial"/>
                  <w:i/>
                  <w:iCs/>
                  <w:sz w:val="18"/>
                  <w:lang w:eastAsia="zh-CN"/>
                </w:rPr>
                <w:t>1 .. &lt;maxnoofQoSFlows&gt;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4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50" w:author="Nok-1" w:date="2022-04-18T23:21:00Z"/>
                <w:rFonts w:ascii="Arial" w:hAnsi="Arial"/>
                <w:sz w:val="18"/>
                <w:lang w:eastAsia="ja-JP"/>
              </w:rPr>
            </w:pPr>
          </w:p>
        </w:tc>
      </w:tr>
      <w:tr w:rsidR="004A5909" w:rsidRPr="008329E3" w14:paraId="3266BE6E" w14:textId="77777777" w:rsidTr="002232BF">
        <w:trPr>
          <w:ins w:id="5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52" w:author="Nok-1" w:date="2022-04-18T23:21:00Z"/>
                <w:rFonts w:ascii="Arial" w:hAnsi="Arial"/>
                <w:sz w:val="18"/>
                <w:lang w:eastAsia="ja-JP"/>
              </w:rPr>
            </w:pPr>
            <w:ins w:id="53" w:author="Nok-1" w:date="2022-04-18T23:34:00Z">
              <w:r>
                <w:rPr>
                  <w:rFonts w:ascii="Arial" w:hAnsi="Arial"/>
                  <w:sz w:val="18"/>
                  <w:lang w:eastAsia="ja-JP"/>
                </w:rPr>
                <w:t>&gt;</w:t>
              </w:r>
            </w:ins>
            <w:ins w:id="5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55" w:author="Nok-1" w:date="2022-04-18T23:21:00Z"/>
                <w:rFonts w:ascii="Arial" w:hAnsi="Arial"/>
                <w:sz w:val="18"/>
                <w:lang w:eastAsia="zh-CN"/>
              </w:rPr>
            </w:pPr>
            <w:ins w:id="5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5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sz w:val="18"/>
                <w:lang w:eastAsia="ja-JP"/>
              </w:rPr>
            </w:pPr>
            <w:ins w:id="5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6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63" w:author="Nok-1" w:date="2022-04-18T23:21:00Z"/>
                <w:rFonts w:ascii="Arial" w:hAnsi="Arial"/>
                <w:sz w:val="18"/>
                <w:lang w:eastAsia="ja-JP"/>
              </w:rPr>
            </w:pPr>
          </w:p>
        </w:tc>
      </w:tr>
      <w:tr w:rsidR="004A5909" w:rsidRPr="008329E3" w14:paraId="47570E91" w14:textId="77777777" w:rsidTr="002232BF">
        <w:trPr>
          <w:ins w:id="6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65" w:author="Nok-1" w:date="2022-04-18T23:21:00Z"/>
                <w:rFonts w:ascii="Arial" w:hAnsi="Arial"/>
                <w:sz w:val="18"/>
                <w:lang w:eastAsia="ja-JP"/>
              </w:rPr>
            </w:pPr>
            <w:ins w:id="66" w:author="Nok-1" w:date="2022-04-18T23:34:00Z">
              <w:r>
                <w:rPr>
                  <w:rFonts w:ascii="Arial" w:hAnsi="Arial"/>
                  <w:sz w:val="18"/>
                  <w:lang w:eastAsia="ja-JP"/>
                </w:rPr>
                <w:t>&gt;</w:t>
              </w:r>
            </w:ins>
            <w:ins w:id="6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68" w:author="Nok-1" w:date="2022-04-18T23:21:00Z"/>
                <w:rFonts w:ascii="Arial" w:hAnsi="Arial"/>
                <w:sz w:val="18"/>
                <w:lang w:eastAsia="zh-CN"/>
              </w:rPr>
            </w:pPr>
            <w:ins w:id="6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7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sz w:val="18"/>
                <w:lang w:eastAsia="ja-JP"/>
              </w:rPr>
            </w:pPr>
            <w:ins w:id="7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7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76" w:author="Nok-1" w:date="2022-04-18T23:21:00Z"/>
                <w:rFonts w:ascii="Arial" w:hAnsi="Arial"/>
                <w:sz w:val="18"/>
                <w:lang w:eastAsia="ja-JP"/>
              </w:rPr>
            </w:pPr>
          </w:p>
        </w:tc>
      </w:tr>
      <w:tr w:rsidR="004A5909" w:rsidRPr="008329E3" w14:paraId="7805F63A" w14:textId="77777777" w:rsidTr="002232BF">
        <w:trPr>
          <w:ins w:id="7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78" w:author="Nok-1" w:date="2022-04-18T23:21:00Z"/>
                <w:rFonts w:ascii="Arial" w:hAnsi="Arial"/>
                <w:sz w:val="18"/>
                <w:lang w:eastAsia="ja-JP"/>
              </w:rPr>
            </w:pPr>
            <w:ins w:id="79" w:author="Nok-1" w:date="2022-04-18T23:34:00Z">
              <w:r>
                <w:rPr>
                  <w:rFonts w:ascii="Arial" w:hAnsi="Arial"/>
                  <w:sz w:val="18"/>
                  <w:lang w:eastAsia="ja-JP"/>
                </w:rPr>
                <w:t>&gt;</w:t>
              </w:r>
            </w:ins>
            <w:ins w:id="8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81" w:author="Nok-1" w:date="2022-04-18T23:21:00Z"/>
                <w:rFonts w:ascii="Arial" w:hAnsi="Arial"/>
                <w:sz w:val="18"/>
                <w:lang w:eastAsia="zh-CN"/>
              </w:rPr>
            </w:pPr>
            <w:ins w:id="8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8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84" w:author="Nok-1" w:date="2022-04-18T23:21:00Z"/>
                <w:rFonts w:ascii="Arial" w:hAnsi="Arial"/>
                <w:sz w:val="18"/>
                <w:lang w:eastAsia="ja-JP"/>
              </w:rPr>
            </w:pPr>
            <w:ins w:id="8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8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87" w:author="Nok-1" w:date="2022-04-18T23:21:00Z"/>
                <w:rFonts w:ascii="Arial" w:hAnsi="Arial"/>
                <w:sz w:val="18"/>
                <w:lang w:eastAsia="ja-JP"/>
              </w:rPr>
            </w:pPr>
            <w:ins w:id="8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8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676428">
        <w:trPr>
          <w:cantSplit/>
          <w:tblHeader/>
        </w:trPr>
        <w:tc>
          <w:tcPr>
            <w:tcW w:w="1317" w:type="dxa"/>
            <w:shd w:val="clear" w:color="auto" w:fill="auto"/>
          </w:tcPr>
          <w:p w14:paraId="0BFBC7E0" w14:textId="77777777" w:rsidR="006D4704" w:rsidRPr="003A4159" w:rsidRDefault="006D4704" w:rsidP="002232BF">
            <w:pPr>
              <w:spacing w:after="180"/>
              <w:rPr>
                <w:rFonts w:eastAsia="DengXian"/>
                <w:szCs w:val="20"/>
                <w:lang w:val="en-GB"/>
              </w:rPr>
            </w:pPr>
            <w:r w:rsidRPr="003A4159">
              <w:rPr>
                <w:rFonts w:eastAsia="DengXian"/>
                <w:szCs w:val="20"/>
                <w:lang w:val="en-GB"/>
              </w:rPr>
              <w:t>Company</w:t>
            </w:r>
          </w:p>
        </w:tc>
        <w:tc>
          <w:tcPr>
            <w:tcW w:w="1044" w:type="dxa"/>
          </w:tcPr>
          <w:p w14:paraId="552F96F8"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1DBF8395" w14:textId="77777777" w:rsidR="006D4704" w:rsidRPr="003A4159" w:rsidRDefault="006D4704" w:rsidP="002232BF">
            <w:pPr>
              <w:spacing w:after="180"/>
              <w:rPr>
                <w:rFonts w:eastAsia="DengXian"/>
                <w:szCs w:val="20"/>
                <w:lang w:val="en-GB"/>
              </w:rPr>
            </w:pPr>
            <w:r w:rsidRPr="003A4159">
              <w:rPr>
                <w:rFonts w:eastAsia="DengXian"/>
                <w:szCs w:val="20"/>
                <w:lang w:val="en-GB"/>
              </w:rPr>
              <w:t>Comment</w:t>
            </w:r>
          </w:p>
        </w:tc>
      </w:tr>
      <w:tr w:rsidR="006D4704" w:rsidRPr="003A4159" w14:paraId="434E8335" w14:textId="77777777" w:rsidTr="00676428">
        <w:trPr>
          <w:cantSplit/>
        </w:trPr>
        <w:tc>
          <w:tcPr>
            <w:tcW w:w="1317" w:type="dxa"/>
            <w:shd w:val="clear" w:color="auto" w:fill="auto"/>
          </w:tcPr>
          <w:p w14:paraId="2A7D1E1F" w14:textId="77777777" w:rsidR="006D4704" w:rsidRPr="003A4159" w:rsidRDefault="006D4704" w:rsidP="002232BF">
            <w:pPr>
              <w:spacing w:after="180"/>
              <w:rPr>
                <w:rFonts w:eastAsia="DengXian"/>
                <w:szCs w:val="20"/>
                <w:lang w:val="en-GB" w:eastAsia="zh-CN"/>
              </w:rPr>
            </w:pPr>
            <w:r>
              <w:rPr>
                <w:rFonts w:eastAsia="DengXian" w:hint="eastAsia"/>
                <w:szCs w:val="20"/>
                <w:lang w:val="en-GB" w:eastAsia="zh-CN"/>
              </w:rPr>
              <w:t>CATT</w:t>
            </w:r>
          </w:p>
        </w:tc>
        <w:tc>
          <w:tcPr>
            <w:tcW w:w="1044" w:type="dxa"/>
          </w:tcPr>
          <w:p w14:paraId="1CF961BB" w14:textId="1FD4B83B" w:rsidR="006D4704" w:rsidRPr="003A4159" w:rsidRDefault="0032483A" w:rsidP="002232BF">
            <w:pPr>
              <w:spacing w:after="180"/>
              <w:rPr>
                <w:rFonts w:eastAsia="DengXian"/>
                <w:szCs w:val="20"/>
                <w:lang w:val="en-GB" w:eastAsia="zh-CN"/>
              </w:rPr>
            </w:pPr>
            <w:r>
              <w:rPr>
                <w:rFonts w:eastAsia="DengXian" w:hint="eastAsia"/>
                <w:szCs w:val="20"/>
                <w:lang w:val="en-GB" w:eastAsia="zh-CN"/>
              </w:rPr>
              <w:t xml:space="preserve">Yes, </w:t>
            </w:r>
            <w:r w:rsidR="00CF2106">
              <w:rPr>
                <w:rFonts w:eastAsia="DengXian" w:hint="eastAsia"/>
                <w:szCs w:val="20"/>
                <w:lang w:val="en-GB" w:eastAsia="zh-CN"/>
              </w:rPr>
              <w:t>See comment</w:t>
            </w:r>
          </w:p>
        </w:tc>
        <w:tc>
          <w:tcPr>
            <w:tcW w:w="7267" w:type="dxa"/>
            <w:shd w:val="clear" w:color="auto" w:fill="auto"/>
          </w:tcPr>
          <w:p w14:paraId="1BC79A67" w14:textId="691FDFF2" w:rsidR="006D4704" w:rsidRDefault="00CF2106" w:rsidP="00CF2106">
            <w:pPr>
              <w:spacing w:after="180"/>
              <w:rPr>
                <w:rFonts w:eastAsiaTheme="minorEastAsia"/>
                <w:noProof/>
                <w:lang w:eastAsia="zh-CN"/>
              </w:rPr>
            </w:pPr>
            <w:r>
              <w:rPr>
                <w:rFonts w:eastAsia="DengXian"/>
                <w:szCs w:val="20"/>
                <w:lang w:val="en-GB" w:eastAsia="zh-CN"/>
              </w:rPr>
              <w:t>I</w:t>
            </w:r>
            <w:r>
              <w:rPr>
                <w:rFonts w:eastAsia="DengXian" w:hint="eastAsia"/>
                <w:szCs w:val="20"/>
                <w:lang w:val="en-GB" w:eastAsia="zh-CN"/>
              </w:rPr>
              <w:t>ndeed there</w:t>
            </w:r>
            <w:r>
              <w:rPr>
                <w:rFonts w:eastAsia="DengXian"/>
                <w:szCs w:val="20"/>
                <w:lang w:val="en-GB" w:eastAsia="zh-CN"/>
              </w:rPr>
              <w:t>’</w:t>
            </w:r>
            <w:r>
              <w:rPr>
                <w:rFonts w:eastAsia="DengXian"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b"/>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b"/>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676428">
        <w:trPr>
          <w:cantSplit/>
        </w:trPr>
        <w:tc>
          <w:tcPr>
            <w:tcW w:w="1317" w:type="dxa"/>
            <w:shd w:val="clear" w:color="auto" w:fill="auto"/>
          </w:tcPr>
          <w:p w14:paraId="360C6BFC" w14:textId="11D1A97F" w:rsidR="006D4704" w:rsidRPr="003A4159" w:rsidRDefault="008B6023"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1044" w:type="dxa"/>
          </w:tcPr>
          <w:p w14:paraId="15977353" w14:textId="2887BC04" w:rsidR="006D4704" w:rsidRPr="003A4159" w:rsidRDefault="00636027"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6E2FE348" w14:textId="5FEE2AF7" w:rsidR="006D4704" w:rsidRPr="003A4159" w:rsidRDefault="007F0070" w:rsidP="002232BF">
            <w:pPr>
              <w:spacing w:after="180"/>
              <w:rPr>
                <w:rFonts w:eastAsia="DengXian"/>
                <w:szCs w:val="20"/>
                <w:lang w:val="en-GB" w:eastAsia="zh-CN"/>
              </w:rPr>
            </w:pPr>
            <w:r>
              <w:rPr>
                <w:rFonts w:eastAsia="DengXian"/>
                <w:szCs w:val="20"/>
                <w:lang w:val="en-GB" w:eastAsia="zh-CN"/>
              </w:rPr>
              <w:t>First solution</w:t>
            </w:r>
            <w:r w:rsidR="00ED6B8E">
              <w:rPr>
                <w:rFonts w:eastAsia="DengXian"/>
                <w:szCs w:val="20"/>
                <w:lang w:val="en-GB" w:eastAsia="zh-CN"/>
              </w:rPr>
              <w:t xml:space="preserve"> (as proposed in [6])</w:t>
            </w:r>
            <w:r>
              <w:rPr>
                <w:rFonts w:eastAsia="DengXian"/>
                <w:szCs w:val="20"/>
                <w:lang w:val="en-GB" w:eastAsia="zh-CN"/>
              </w:rPr>
              <w:t xml:space="preserve"> is better.</w:t>
            </w:r>
          </w:p>
        </w:tc>
      </w:tr>
      <w:tr w:rsidR="006D4704" w:rsidRPr="003A4159" w14:paraId="334ECB3A" w14:textId="77777777" w:rsidTr="00676428">
        <w:trPr>
          <w:cantSplit/>
        </w:trPr>
        <w:tc>
          <w:tcPr>
            <w:tcW w:w="1317" w:type="dxa"/>
            <w:shd w:val="clear" w:color="auto" w:fill="auto"/>
          </w:tcPr>
          <w:p w14:paraId="35D71900" w14:textId="33131BFB" w:rsidR="006D4704" w:rsidRPr="003A4159" w:rsidRDefault="004475B3" w:rsidP="002232BF">
            <w:pPr>
              <w:spacing w:after="180"/>
              <w:rPr>
                <w:rFonts w:eastAsia="DengXian"/>
                <w:szCs w:val="20"/>
                <w:lang w:val="en-GB" w:eastAsia="zh-CN"/>
              </w:rPr>
            </w:pPr>
            <w:r>
              <w:rPr>
                <w:rFonts w:eastAsia="DengXian"/>
                <w:szCs w:val="20"/>
                <w:lang w:val="en-GB" w:eastAsia="zh-CN"/>
              </w:rPr>
              <w:t>Google</w:t>
            </w:r>
          </w:p>
        </w:tc>
        <w:tc>
          <w:tcPr>
            <w:tcW w:w="1044" w:type="dxa"/>
          </w:tcPr>
          <w:p w14:paraId="17E6E4E0" w14:textId="3B407A76" w:rsidR="006D4704" w:rsidRPr="003A4159" w:rsidRDefault="00642B42"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0FE730FB" w14:textId="77777777" w:rsidR="006D4704" w:rsidRPr="003A4159" w:rsidRDefault="006D4704" w:rsidP="002232BF">
            <w:pPr>
              <w:spacing w:after="180"/>
              <w:rPr>
                <w:rFonts w:eastAsia="DengXian"/>
                <w:szCs w:val="20"/>
                <w:lang w:val="en-GB" w:eastAsia="zh-CN"/>
              </w:rPr>
            </w:pPr>
          </w:p>
        </w:tc>
      </w:tr>
      <w:tr w:rsidR="006D4704" w:rsidRPr="003A4159" w14:paraId="1B5A36B4" w14:textId="77777777" w:rsidTr="00676428">
        <w:trPr>
          <w:cantSplit/>
        </w:trPr>
        <w:tc>
          <w:tcPr>
            <w:tcW w:w="1317" w:type="dxa"/>
            <w:shd w:val="clear" w:color="auto" w:fill="auto"/>
          </w:tcPr>
          <w:p w14:paraId="70D732D4" w14:textId="01E90FC8" w:rsidR="006D4704" w:rsidRPr="003A4159" w:rsidRDefault="00EE130D" w:rsidP="002232BF">
            <w:pPr>
              <w:spacing w:after="180"/>
              <w:rPr>
                <w:rFonts w:eastAsia="DengXian"/>
                <w:szCs w:val="20"/>
                <w:lang w:val="en-GB" w:eastAsia="zh-CN"/>
              </w:rPr>
            </w:pPr>
            <w:ins w:id="90" w:author="Huawei" w:date="2022-05-10T23:37:00Z">
              <w:r>
                <w:rPr>
                  <w:rFonts w:eastAsia="DengXian" w:hint="eastAsia"/>
                  <w:szCs w:val="20"/>
                  <w:lang w:val="en-GB" w:eastAsia="zh-CN"/>
                </w:rPr>
                <w:t>H</w:t>
              </w:r>
              <w:r>
                <w:rPr>
                  <w:rFonts w:eastAsia="DengXian"/>
                  <w:szCs w:val="20"/>
                  <w:lang w:val="en-GB" w:eastAsia="zh-CN"/>
                </w:rPr>
                <w:t>uawei</w:t>
              </w:r>
            </w:ins>
          </w:p>
        </w:tc>
        <w:tc>
          <w:tcPr>
            <w:tcW w:w="1044" w:type="dxa"/>
          </w:tcPr>
          <w:p w14:paraId="0AC5E927" w14:textId="7820F674" w:rsidR="006D4704" w:rsidRPr="003A4159" w:rsidRDefault="00EE130D" w:rsidP="002232BF">
            <w:pPr>
              <w:spacing w:after="180"/>
              <w:rPr>
                <w:rFonts w:eastAsia="DengXian"/>
                <w:szCs w:val="20"/>
                <w:lang w:val="en-GB" w:eastAsia="zh-CN"/>
              </w:rPr>
            </w:pPr>
            <w:ins w:id="91" w:author="Huawei" w:date="2022-05-10T23:37:00Z">
              <w:r>
                <w:rPr>
                  <w:rFonts w:eastAsia="DengXian" w:hint="eastAsia"/>
                  <w:szCs w:val="20"/>
                  <w:lang w:val="en-GB" w:eastAsia="zh-CN"/>
                </w:rPr>
                <w:t>Y</w:t>
              </w:r>
              <w:r>
                <w:rPr>
                  <w:rFonts w:eastAsia="DengXian"/>
                  <w:szCs w:val="20"/>
                  <w:lang w:val="en-GB" w:eastAsia="zh-CN"/>
                </w:rPr>
                <w:t>es</w:t>
              </w:r>
            </w:ins>
          </w:p>
        </w:tc>
        <w:tc>
          <w:tcPr>
            <w:tcW w:w="7267" w:type="dxa"/>
            <w:shd w:val="clear" w:color="auto" w:fill="auto"/>
          </w:tcPr>
          <w:p w14:paraId="658E337D" w14:textId="77777777" w:rsidR="006D4704" w:rsidRPr="003A4159" w:rsidRDefault="006D4704" w:rsidP="002232BF">
            <w:pPr>
              <w:spacing w:after="180"/>
              <w:rPr>
                <w:rFonts w:eastAsia="DengXian"/>
                <w:szCs w:val="20"/>
                <w:lang w:val="en-GB" w:eastAsia="zh-CN"/>
              </w:rPr>
            </w:pPr>
          </w:p>
        </w:tc>
      </w:tr>
      <w:tr w:rsidR="00BC72E8" w:rsidRPr="003A4159" w14:paraId="282A98F7" w14:textId="77777777" w:rsidTr="00676428">
        <w:trPr>
          <w:cantSplit/>
        </w:trPr>
        <w:tc>
          <w:tcPr>
            <w:tcW w:w="1317" w:type="dxa"/>
            <w:shd w:val="clear" w:color="auto" w:fill="auto"/>
          </w:tcPr>
          <w:p w14:paraId="24823378" w14:textId="5BA92909" w:rsidR="00BC72E8" w:rsidRDefault="00BC72E8" w:rsidP="002232BF">
            <w:pPr>
              <w:spacing w:after="180"/>
              <w:rPr>
                <w:rFonts w:eastAsia="DengXian"/>
                <w:szCs w:val="20"/>
                <w:lang w:val="en-GB" w:eastAsia="zh-CN"/>
              </w:rPr>
            </w:pPr>
            <w:r>
              <w:rPr>
                <w:rFonts w:eastAsia="DengXian"/>
                <w:szCs w:val="20"/>
                <w:lang w:val="en-GB" w:eastAsia="zh-CN"/>
              </w:rPr>
              <w:lastRenderedPageBreak/>
              <w:t>Nokia</w:t>
            </w:r>
          </w:p>
        </w:tc>
        <w:tc>
          <w:tcPr>
            <w:tcW w:w="1044" w:type="dxa"/>
          </w:tcPr>
          <w:p w14:paraId="31FD38D8" w14:textId="572627E0" w:rsidR="00BC72E8" w:rsidRDefault="004110EC" w:rsidP="002232BF">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7A7D6D" w14:textId="77777777" w:rsidR="00BC72E8" w:rsidRPr="003A4159" w:rsidRDefault="00BC72E8" w:rsidP="002232BF">
            <w:pPr>
              <w:spacing w:after="180"/>
              <w:rPr>
                <w:rFonts w:eastAsia="DengXian"/>
                <w:szCs w:val="20"/>
                <w:lang w:val="en-GB" w:eastAsia="zh-CN"/>
              </w:rPr>
            </w:pPr>
          </w:p>
        </w:tc>
      </w:tr>
      <w:tr w:rsidR="00D441F1" w:rsidRPr="003A4159" w14:paraId="489C1840" w14:textId="77777777" w:rsidTr="00676428">
        <w:trPr>
          <w:cantSplit/>
        </w:trPr>
        <w:tc>
          <w:tcPr>
            <w:tcW w:w="1317" w:type="dxa"/>
            <w:shd w:val="clear" w:color="auto" w:fill="auto"/>
          </w:tcPr>
          <w:p w14:paraId="6DB36E47" w14:textId="124183DB" w:rsidR="00D441F1" w:rsidRDefault="00D441F1"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4" w:type="dxa"/>
          </w:tcPr>
          <w:p w14:paraId="179A9906" w14:textId="058001B2" w:rsidR="00D441F1" w:rsidRDefault="00D441F1" w:rsidP="002232BF">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0ED3F24" w14:textId="77777777" w:rsidR="00D441F1" w:rsidRPr="003A4159" w:rsidRDefault="00D441F1" w:rsidP="002232BF">
            <w:pPr>
              <w:spacing w:after="180"/>
              <w:rPr>
                <w:rFonts w:eastAsia="DengXian"/>
                <w:szCs w:val="20"/>
                <w:lang w:val="en-GB" w:eastAsia="zh-CN"/>
              </w:rPr>
            </w:pPr>
          </w:p>
        </w:tc>
      </w:tr>
      <w:tr w:rsidR="00676428" w:rsidRPr="003A4159" w14:paraId="295D3B1C" w14:textId="77777777" w:rsidTr="00676428">
        <w:trPr>
          <w:cantSplit/>
        </w:trPr>
        <w:tc>
          <w:tcPr>
            <w:tcW w:w="1317" w:type="dxa"/>
            <w:shd w:val="clear" w:color="auto" w:fill="auto"/>
          </w:tcPr>
          <w:p w14:paraId="1DB4D6FA" w14:textId="7A59FF9F" w:rsidR="00676428" w:rsidRDefault="00676428" w:rsidP="00676428">
            <w:pPr>
              <w:spacing w:after="180"/>
              <w:rPr>
                <w:rFonts w:eastAsia="DengXian"/>
                <w:szCs w:val="20"/>
                <w:lang w:val="en-GB" w:eastAsia="zh-CN"/>
              </w:rPr>
            </w:pPr>
            <w:r w:rsidRPr="00172410">
              <w:rPr>
                <w:rFonts w:eastAsia="DengXian"/>
                <w:szCs w:val="20"/>
                <w:lang w:val="en-GB" w:eastAsia="zh-CN"/>
              </w:rPr>
              <w:t>E/</w:t>
            </w:r>
            <w:r w:rsidRPr="00172410">
              <w:rPr>
                <w:rFonts w:eastAsiaTheme="minorEastAsia"/>
                <w:b/>
                <w:szCs w:val="20"/>
                <w:lang w:val="en-GB" w:eastAsia="zh-CN"/>
              </w:rPr>
              <w:t>//</w:t>
            </w:r>
          </w:p>
        </w:tc>
        <w:tc>
          <w:tcPr>
            <w:tcW w:w="1044" w:type="dxa"/>
          </w:tcPr>
          <w:p w14:paraId="3DA7E3CD" w14:textId="69B06341" w:rsidR="00676428" w:rsidRDefault="00676428"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6CDB050A" w14:textId="77777777" w:rsidR="00676428" w:rsidRPr="003A4159" w:rsidRDefault="00676428" w:rsidP="00676428">
            <w:pPr>
              <w:spacing w:after="180"/>
              <w:rPr>
                <w:rFonts w:eastAsia="DengXian"/>
                <w:szCs w:val="20"/>
                <w:lang w:val="en-GB" w:eastAsia="zh-CN"/>
              </w:rPr>
            </w:pPr>
          </w:p>
        </w:tc>
      </w:tr>
      <w:tr w:rsidR="00830DCD" w:rsidRPr="003A4159" w14:paraId="7476655B" w14:textId="77777777" w:rsidTr="00676428">
        <w:trPr>
          <w:cantSplit/>
        </w:trPr>
        <w:tc>
          <w:tcPr>
            <w:tcW w:w="1317" w:type="dxa"/>
            <w:shd w:val="clear" w:color="auto" w:fill="auto"/>
          </w:tcPr>
          <w:p w14:paraId="24FA08FE" w14:textId="1D33E700" w:rsidR="00830DCD" w:rsidRPr="00172410" w:rsidRDefault="00830DCD" w:rsidP="00676428">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4" w:type="dxa"/>
          </w:tcPr>
          <w:p w14:paraId="2737CAC5" w14:textId="796D3FF2" w:rsidR="00830DCD" w:rsidRDefault="00830DCD"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226AC0E2" w14:textId="77777777" w:rsidR="00830DCD" w:rsidRPr="003A4159" w:rsidRDefault="00830DCD" w:rsidP="00676428">
            <w:pPr>
              <w:spacing w:after="180"/>
              <w:rPr>
                <w:rFonts w:eastAsia="DengXian"/>
                <w:szCs w:val="20"/>
                <w:lang w:val="en-GB" w:eastAsia="zh-CN"/>
              </w:rPr>
            </w:pPr>
          </w:p>
        </w:tc>
      </w:tr>
      <w:tr w:rsidR="00093777" w:rsidRPr="003A4159" w14:paraId="23EBEC86" w14:textId="77777777" w:rsidTr="00676428">
        <w:trPr>
          <w:cantSplit/>
        </w:trPr>
        <w:tc>
          <w:tcPr>
            <w:tcW w:w="1317" w:type="dxa"/>
            <w:shd w:val="clear" w:color="auto" w:fill="auto"/>
          </w:tcPr>
          <w:p w14:paraId="0ACFBC5B" w14:textId="49F2BAE4" w:rsidR="00093777" w:rsidRDefault="00093777" w:rsidP="00676428">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4" w:type="dxa"/>
          </w:tcPr>
          <w:p w14:paraId="5E79A5E8" w14:textId="6B6F7F4C" w:rsidR="00093777" w:rsidRDefault="00093777" w:rsidP="00676428">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7BDE8D9E" w14:textId="77777777" w:rsidR="00093777" w:rsidRPr="003A4159" w:rsidRDefault="00093777" w:rsidP="00676428">
            <w:pPr>
              <w:spacing w:after="180"/>
              <w:rPr>
                <w:rFonts w:eastAsia="DengXian"/>
                <w:szCs w:val="20"/>
                <w:lang w:val="en-GB" w:eastAsia="zh-CN"/>
              </w:rPr>
            </w:pPr>
          </w:p>
        </w:tc>
      </w:tr>
      <w:tr w:rsidR="00EF1E4F" w:rsidRPr="003A4159" w14:paraId="3C7030A0" w14:textId="77777777" w:rsidTr="00676428">
        <w:trPr>
          <w:cantSplit/>
        </w:trPr>
        <w:tc>
          <w:tcPr>
            <w:tcW w:w="1317" w:type="dxa"/>
            <w:shd w:val="clear" w:color="auto" w:fill="auto"/>
          </w:tcPr>
          <w:p w14:paraId="01B85D08" w14:textId="123B27D2" w:rsidR="00EF1E4F" w:rsidRDefault="00EF1E4F" w:rsidP="00676428">
            <w:pPr>
              <w:spacing w:after="180"/>
              <w:rPr>
                <w:rFonts w:eastAsia="DengXian"/>
                <w:szCs w:val="20"/>
                <w:lang w:val="en-GB" w:eastAsia="zh-CN"/>
              </w:rPr>
            </w:pPr>
            <w:r>
              <w:rPr>
                <w:rFonts w:eastAsia="DengXian"/>
                <w:szCs w:val="20"/>
                <w:lang w:val="en-GB" w:eastAsia="zh-CN"/>
              </w:rPr>
              <w:t>Qualcomm</w:t>
            </w:r>
          </w:p>
        </w:tc>
        <w:tc>
          <w:tcPr>
            <w:tcW w:w="1044" w:type="dxa"/>
          </w:tcPr>
          <w:p w14:paraId="18D5B9CD" w14:textId="0EB94A94" w:rsidR="00EF1E4F" w:rsidRDefault="00EF1E4F"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5A45A24C" w14:textId="77777777" w:rsidR="00EF1E4F" w:rsidRPr="003A4159" w:rsidRDefault="00EF1E4F" w:rsidP="00676428">
            <w:pPr>
              <w:spacing w:after="180"/>
              <w:rPr>
                <w:rFonts w:eastAsia="DengXian"/>
                <w:szCs w:val="20"/>
                <w:lang w:val="en-GB" w:eastAsia="zh-CN"/>
              </w:rPr>
            </w:pPr>
          </w:p>
        </w:tc>
      </w:tr>
      <w:tr w:rsidR="00FE4A36" w:rsidRPr="003A4159" w14:paraId="6CC0B880" w14:textId="77777777" w:rsidTr="00676428">
        <w:trPr>
          <w:cantSplit/>
        </w:trPr>
        <w:tc>
          <w:tcPr>
            <w:tcW w:w="1317" w:type="dxa"/>
            <w:shd w:val="clear" w:color="auto" w:fill="auto"/>
          </w:tcPr>
          <w:p w14:paraId="12133648" w14:textId="7F1D80FF" w:rsidR="00FE4A36" w:rsidRDefault="00FE4A36" w:rsidP="00676428">
            <w:pPr>
              <w:spacing w:after="180"/>
              <w:rPr>
                <w:rFonts w:eastAsia="DengXian"/>
                <w:szCs w:val="20"/>
                <w:lang w:val="en-GB" w:eastAsia="zh-CN"/>
              </w:rPr>
            </w:pPr>
            <w:r>
              <w:rPr>
                <w:rFonts w:eastAsia="DengXian"/>
                <w:szCs w:val="20"/>
                <w:lang w:val="en-GB" w:eastAsia="zh-CN"/>
              </w:rPr>
              <w:t>Intel</w:t>
            </w:r>
          </w:p>
        </w:tc>
        <w:tc>
          <w:tcPr>
            <w:tcW w:w="1044" w:type="dxa"/>
          </w:tcPr>
          <w:p w14:paraId="0616168A" w14:textId="16115BD5" w:rsidR="00FE4A36" w:rsidRDefault="00FE4A36" w:rsidP="00676428">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186B7052" w14:textId="55900B92" w:rsidR="00FE4A36" w:rsidRPr="003A4159" w:rsidRDefault="00FE4A36" w:rsidP="00676428">
            <w:pPr>
              <w:spacing w:after="180"/>
              <w:rPr>
                <w:rFonts w:eastAsia="DengXian"/>
                <w:szCs w:val="20"/>
                <w:lang w:val="en-GB" w:eastAsia="zh-CN"/>
              </w:rPr>
            </w:pPr>
            <w:r>
              <w:rPr>
                <w:rFonts w:eastAsia="DengXian"/>
                <w:szCs w:val="20"/>
                <w:lang w:val="en-GB" w:eastAsia="zh-CN"/>
              </w:rPr>
              <w:t>This is needed.</w:t>
            </w:r>
          </w:p>
        </w:tc>
      </w:tr>
      <w:tr w:rsidR="00666E0E" w:rsidRPr="003A4159" w14:paraId="361B7FCB" w14:textId="77777777" w:rsidTr="00676428">
        <w:trPr>
          <w:cantSplit/>
        </w:trPr>
        <w:tc>
          <w:tcPr>
            <w:tcW w:w="1317" w:type="dxa"/>
            <w:shd w:val="clear" w:color="auto" w:fill="auto"/>
          </w:tcPr>
          <w:p w14:paraId="4CA6D4B2" w14:textId="58026729" w:rsidR="00666E0E" w:rsidRPr="00666E0E" w:rsidRDefault="00666E0E" w:rsidP="00676428">
            <w:pPr>
              <w:spacing w:after="180"/>
              <w:rPr>
                <w:rFonts w:eastAsia="Malgun Gothic"/>
                <w:szCs w:val="20"/>
                <w:lang w:val="en-GB" w:eastAsia="ko-KR"/>
              </w:rPr>
            </w:pPr>
            <w:r>
              <w:rPr>
                <w:rFonts w:eastAsia="Malgun Gothic" w:hint="eastAsia"/>
                <w:szCs w:val="20"/>
                <w:lang w:val="en-GB" w:eastAsia="ko-KR"/>
              </w:rPr>
              <w:t>LGE</w:t>
            </w:r>
          </w:p>
        </w:tc>
        <w:tc>
          <w:tcPr>
            <w:tcW w:w="1044" w:type="dxa"/>
          </w:tcPr>
          <w:p w14:paraId="373A9BE3" w14:textId="6F3C769E" w:rsidR="00666E0E" w:rsidRPr="00666E0E" w:rsidRDefault="00666E0E" w:rsidP="00676428">
            <w:pPr>
              <w:spacing w:after="180"/>
              <w:rPr>
                <w:rFonts w:eastAsia="Malgun Gothic"/>
                <w:szCs w:val="20"/>
                <w:lang w:val="en-GB" w:eastAsia="ko-KR"/>
              </w:rPr>
            </w:pPr>
            <w:r>
              <w:rPr>
                <w:rFonts w:eastAsia="Malgun Gothic" w:hint="eastAsia"/>
                <w:szCs w:val="20"/>
                <w:lang w:val="en-GB" w:eastAsia="ko-KR"/>
              </w:rPr>
              <w:t>Yes</w:t>
            </w:r>
          </w:p>
        </w:tc>
        <w:tc>
          <w:tcPr>
            <w:tcW w:w="7267" w:type="dxa"/>
            <w:shd w:val="clear" w:color="auto" w:fill="auto"/>
          </w:tcPr>
          <w:p w14:paraId="5E7B2A88" w14:textId="77777777" w:rsidR="00666E0E" w:rsidRDefault="00666E0E" w:rsidP="00676428">
            <w:pPr>
              <w:spacing w:after="180"/>
              <w:rPr>
                <w:rFonts w:eastAsia="DengXian"/>
                <w:szCs w:val="20"/>
                <w:lang w:val="en-GB" w:eastAsia="zh-CN"/>
              </w:rPr>
            </w:pPr>
          </w:p>
        </w:tc>
      </w:tr>
      <w:tr w:rsidR="00A9764E" w14:paraId="5A104672" w14:textId="77777777" w:rsidTr="00A9764E">
        <w:trPr>
          <w:cantSplit/>
        </w:trPr>
        <w:tc>
          <w:tcPr>
            <w:tcW w:w="1317" w:type="dxa"/>
            <w:tcBorders>
              <w:top w:val="single" w:sz="4" w:space="0" w:color="auto"/>
              <w:left w:val="single" w:sz="4" w:space="0" w:color="auto"/>
              <w:bottom w:val="single" w:sz="4" w:space="0" w:color="auto"/>
              <w:right w:val="single" w:sz="4" w:space="0" w:color="auto"/>
            </w:tcBorders>
            <w:shd w:val="clear" w:color="auto" w:fill="auto"/>
          </w:tcPr>
          <w:p w14:paraId="29BF0C5F" w14:textId="77777777" w:rsidR="00A9764E" w:rsidRDefault="00A9764E">
            <w:pPr>
              <w:spacing w:after="180"/>
              <w:rPr>
                <w:rFonts w:eastAsia="Malgun Gothic"/>
                <w:szCs w:val="20"/>
                <w:lang w:val="en-GB" w:eastAsia="ko-KR"/>
              </w:rPr>
            </w:pPr>
            <w:r>
              <w:rPr>
                <w:rFonts w:eastAsia="Malgun Gothic"/>
                <w:szCs w:val="20"/>
                <w:lang w:val="en-GB" w:eastAsia="ko-KR"/>
              </w:rPr>
              <w:t>NEC</w:t>
            </w:r>
          </w:p>
        </w:tc>
        <w:tc>
          <w:tcPr>
            <w:tcW w:w="1044" w:type="dxa"/>
            <w:tcBorders>
              <w:top w:val="single" w:sz="4" w:space="0" w:color="auto"/>
              <w:left w:val="single" w:sz="4" w:space="0" w:color="auto"/>
              <w:bottom w:val="single" w:sz="4" w:space="0" w:color="auto"/>
              <w:right w:val="single" w:sz="4" w:space="0" w:color="auto"/>
            </w:tcBorders>
          </w:tcPr>
          <w:p w14:paraId="214A5BCD" w14:textId="77777777" w:rsidR="00A9764E" w:rsidRDefault="00A9764E">
            <w:pPr>
              <w:spacing w:after="180"/>
              <w:rPr>
                <w:rFonts w:eastAsia="Malgun Gothic"/>
                <w:szCs w:val="20"/>
                <w:lang w:val="en-GB" w:eastAsia="ko-KR"/>
              </w:rPr>
            </w:pPr>
            <w:r>
              <w:rPr>
                <w:rFonts w:eastAsia="Malgun Gothic"/>
                <w:szCs w:val="20"/>
                <w:lang w:val="en-GB" w:eastAsia="ko-KR"/>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3CB07F4B" w14:textId="77777777" w:rsidR="00A9764E" w:rsidRDefault="00A9764E">
            <w:pPr>
              <w:spacing w:after="180"/>
              <w:rPr>
                <w:rFonts w:eastAsia="DengXian"/>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9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93" w:author="CATT" w:date="2022-05-07T18:30:00Z">
        <w:r w:rsidRPr="00610322" w:rsidDel="00982DCB">
          <w:rPr>
            <w:b/>
            <w:noProof/>
          </w:rPr>
          <w:delText>-</w:delText>
        </w:r>
      </w:del>
      <w:ins w:id="94" w:author="CATT" w:date="2022-05-07T18:30:00Z">
        <w:r w:rsidR="00982DCB">
          <w:rPr>
            <w:b/>
            <w:noProof/>
          </w:rPr>
          <w:t>–</w:t>
        </w:r>
      </w:ins>
      <w:r w:rsidRPr="00610322">
        <w:rPr>
          <w:b/>
          <w:noProof/>
        </w:rPr>
        <w:t xml:space="preserve"> proposal</w:t>
      </w:r>
      <w:ins w:id="9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9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t>In case of RACH based SDT when the UE context is kept in the old NG-RAN node,</w:t>
      </w:r>
      <w:r w:rsidRPr="00083806">
        <w:rPr>
          <w:rFonts w:ascii="Arial" w:eastAsia="Malgun Gothic" w:hAnsi="Arial" w:cs="Arial"/>
          <w:color w:val="FF0000"/>
        </w:rPr>
        <w:t xml:space="preserve"> </w:t>
      </w:r>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 xml:space="preserve">his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9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9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9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10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101" w:author="CATT" w:date="2022-05-09T10:06:00Z"/>
          <w:noProof/>
        </w:rPr>
      </w:pPr>
      <w:commentRangeStart w:id="102"/>
      <w:del w:id="103" w:author="CATT" w:date="2022-05-09T10:06:00Z">
        <w:r w:rsidRPr="00CE0F5E" w:rsidDel="001A2A31">
          <w:rPr>
            <w:b/>
            <w:noProof/>
          </w:rPr>
          <w:delText>Issue</w:delText>
        </w:r>
        <w:r w:rsidDel="001A2A31">
          <w:rPr>
            <w:b/>
            <w:noProof/>
          </w:rPr>
          <w:delText xml:space="preserve"> 8</w:delText>
        </w:r>
      </w:del>
      <w:commentRangeEnd w:id="102"/>
      <w:r w:rsidR="001A2A31">
        <w:rPr>
          <w:rStyle w:val="af9"/>
          <w:rFonts w:ascii="Times New Roman" w:eastAsia="Times New Roman" w:hAnsi="Times New Roman"/>
          <w:lang w:val="en-US"/>
        </w:rPr>
        <w:commentReference w:id="102"/>
      </w:r>
      <w:del w:id="10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105" w:author="CATT" w:date="2022-05-09T10:06:00Z"/>
          <w:b/>
          <w:noProof/>
        </w:rPr>
      </w:pPr>
      <w:del w:id="10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107" w:author="CATT" w:date="2022-05-09T10:06:00Z"/>
          <w:noProof/>
        </w:rPr>
      </w:pPr>
      <w:del w:id="108"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109" w:author="CATT" w:date="2022-05-09T10:06:00Z"/>
          <w:rFonts w:eastAsiaTheme="minorEastAsia"/>
          <w:lang w:val="en-GB" w:eastAsia="zh-CN"/>
        </w:rPr>
      </w:pPr>
      <w:del w:id="11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lastRenderedPageBreak/>
        <w:t>2/ change “may include data forwarding information” into “shall, if supported”</w:t>
      </w:r>
    </w:p>
    <w:p w14:paraId="526968AA" w14:textId="77777777" w:rsidR="002174EC" w:rsidRDefault="002174EC" w:rsidP="002174EC">
      <w:pPr>
        <w:pStyle w:val="proposaltext"/>
        <w:rPr>
          <w:ins w:id="111" w:author="CATT" w:date="2022-05-07T18:32:00Z"/>
          <w:lang w:val="en-US"/>
        </w:rPr>
      </w:pPr>
    </w:p>
    <w:p w14:paraId="2EE4A1F8" w14:textId="53168DA2" w:rsidR="002174EC" w:rsidRPr="002174EC" w:rsidRDefault="002174EC" w:rsidP="002174EC">
      <w:pPr>
        <w:pStyle w:val="proposaltext"/>
        <w:rPr>
          <w:ins w:id="112" w:author="CATT" w:date="2022-05-07T18:28:00Z"/>
          <w:b/>
          <w:lang w:val="en-US"/>
        </w:rPr>
      </w:pPr>
      <w:ins w:id="113" w:author="CATT" w:date="2022-05-07T18:33:00Z">
        <w:r w:rsidRPr="002174EC">
          <w:rPr>
            <w:rFonts w:hint="eastAsia"/>
            <w:b/>
            <w:lang w:val="en-US"/>
          </w:rPr>
          <w:t xml:space="preserve">Proposal </w:t>
        </w:r>
      </w:ins>
      <w:ins w:id="114" w:author="CATT" w:date="2022-05-09T10:07:00Z">
        <w:r w:rsidR="001A2A31">
          <w:rPr>
            <w:rFonts w:hint="eastAsia"/>
            <w:b/>
            <w:lang w:val="en-US"/>
          </w:rPr>
          <w:t>8</w:t>
        </w:r>
      </w:ins>
      <w:ins w:id="11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DengXian"/>
                <w:szCs w:val="20"/>
                <w:lang w:val="en-GB"/>
              </w:rPr>
            </w:pPr>
            <w:r w:rsidRPr="003A4159">
              <w:rPr>
                <w:rFonts w:eastAsia="DengXian"/>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DengXian"/>
                <w:szCs w:val="20"/>
                <w:lang w:val="en-GB" w:eastAsia="zh-CN"/>
              </w:rPr>
            </w:pPr>
            <w:r>
              <w:rPr>
                <w:rFonts w:eastAsia="DengXian"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DengXian"/>
                <w:szCs w:val="20"/>
                <w:lang w:val="en-GB" w:eastAsia="zh-CN"/>
              </w:rPr>
            </w:pPr>
            <w:r>
              <w:rPr>
                <w:rFonts w:eastAsia="DengXian" w:hint="eastAsia"/>
                <w:szCs w:val="20"/>
                <w:lang w:val="en-GB" w:eastAsia="zh-CN"/>
              </w:rPr>
              <w:t>Thanks HW, Nokia for carefully check and refinements.</w:t>
            </w:r>
            <w:r w:rsidR="000B49A5">
              <w:rPr>
                <w:rFonts w:eastAsia="DengXian" w:hint="eastAsia"/>
                <w:szCs w:val="20"/>
                <w:lang w:val="en-GB" w:eastAsia="zh-CN"/>
              </w:rPr>
              <w:t xml:space="preserve"> </w:t>
            </w:r>
          </w:p>
          <w:p w14:paraId="7035F299" w14:textId="354D8CAD" w:rsidR="001A2A31" w:rsidRDefault="001A2A31" w:rsidP="002232BF">
            <w:pPr>
              <w:spacing w:after="180"/>
              <w:rPr>
                <w:rFonts w:eastAsia="DengXian"/>
                <w:szCs w:val="20"/>
                <w:lang w:val="en-GB" w:eastAsia="zh-CN"/>
              </w:rPr>
            </w:pPr>
            <w:r>
              <w:rPr>
                <w:rFonts w:eastAsia="DengXian" w:hint="eastAsia"/>
                <w:szCs w:val="20"/>
                <w:lang w:val="en-GB" w:eastAsia="zh-CN"/>
              </w:rPr>
              <w:t xml:space="preserve">Generally, </w:t>
            </w:r>
            <w:r>
              <w:rPr>
                <w:rFonts w:eastAsia="DengXian"/>
                <w:szCs w:val="20"/>
                <w:lang w:val="en-GB" w:eastAsia="zh-CN"/>
              </w:rPr>
              <w:t>I’</w:t>
            </w:r>
            <w:r>
              <w:rPr>
                <w:rFonts w:eastAsia="DengXian"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DengXian" w:hint="eastAsia"/>
                <w:szCs w:val="20"/>
                <w:lang w:val="en-GB" w:eastAsia="zh-CN"/>
              </w:rPr>
              <w:t xml:space="preserve">One thing to be further confirmed, should we use </w:t>
            </w:r>
            <w:r>
              <w:rPr>
                <w:rFonts w:eastAsia="DengXian"/>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DengXian"/>
                <w:szCs w:val="20"/>
                <w:lang w:val="en-GB" w:eastAsia="zh-CN"/>
              </w:rPr>
            </w:pPr>
            <w:r>
              <w:rPr>
                <w:rFonts w:eastAsia="DengXian" w:hint="eastAsia"/>
                <w:szCs w:val="20"/>
                <w:lang w:val="en-GB" w:eastAsia="zh-CN"/>
              </w:rPr>
              <w:t>Z</w:t>
            </w:r>
            <w:r>
              <w:rPr>
                <w:rFonts w:eastAsia="DengXian"/>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DengXian"/>
                <w:szCs w:val="20"/>
                <w:lang w:val="en-GB" w:eastAsia="zh-CN"/>
              </w:rPr>
            </w:pPr>
            <w:r>
              <w:rPr>
                <w:rFonts w:eastAsia="DengXian"/>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DengXian"/>
                <w:szCs w:val="20"/>
                <w:lang w:val="en-GB"/>
              </w:rPr>
            </w:pPr>
            <w:r>
              <w:rPr>
                <w:rFonts w:eastAsia="DengXian"/>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DengXian"/>
                <w:szCs w:val="20"/>
                <w:lang w:val="en-GB"/>
              </w:rPr>
            </w:pPr>
            <w:r>
              <w:rPr>
                <w:rFonts w:eastAsia="DengXian"/>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DengXian"/>
                <w:szCs w:val="20"/>
                <w:lang w:val="en-GB" w:eastAsia="zh-CN"/>
              </w:rPr>
            </w:pPr>
            <w:ins w:id="116" w:author="Huawei" w:date="2022-05-10T23:38:00Z">
              <w:r>
                <w:rPr>
                  <w:rFonts w:eastAsia="DengXian" w:hint="eastAsia"/>
                  <w:szCs w:val="20"/>
                  <w:lang w:val="en-GB" w:eastAsia="zh-CN"/>
                </w:rPr>
                <w:t>H</w:t>
              </w:r>
              <w:r>
                <w:rPr>
                  <w:rFonts w:eastAsia="DengXian"/>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DengXian"/>
                <w:szCs w:val="20"/>
                <w:lang w:val="en-GB" w:eastAsia="zh-CN"/>
              </w:rPr>
            </w:pPr>
            <w:ins w:id="117" w:author="Huawei" w:date="2022-05-10T23:38:00Z">
              <w:r>
                <w:rPr>
                  <w:rFonts w:eastAsia="DengXian" w:hint="eastAsia"/>
                  <w:szCs w:val="20"/>
                  <w:lang w:val="en-GB" w:eastAsia="zh-CN"/>
                </w:rPr>
                <w:t>A</w:t>
              </w:r>
              <w:r>
                <w:rPr>
                  <w:rFonts w:eastAsia="DengXian"/>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CCA4F7" w:rsidR="002174EC" w:rsidRPr="003A4159" w:rsidRDefault="004E71AB" w:rsidP="002232BF">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2662F1" w14:textId="722A6AC9" w:rsidR="002174EC" w:rsidRPr="003A4159" w:rsidRDefault="004E71AB" w:rsidP="002232BF">
            <w:pPr>
              <w:spacing w:after="180"/>
              <w:rPr>
                <w:rFonts w:eastAsia="DengXian"/>
                <w:szCs w:val="20"/>
                <w:lang w:val="en-GB" w:eastAsia="zh-CN"/>
              </w:rPr>
            </w:pPr>
            <w:r>
              <w:rPr>
                <w:rFonts w:eastAsia="DengXian"/>
                <w:szCs w:val="20"/>
                <w:lang w:val="en-GB" w:eastAsia="zh-CN"/>
              </w:rPr>
              <w:t>Agree for all. Also prefer CATT rewording to keep alignment with stage 2.</w:t>
            </w:r>
          </w:p>
        </w:tc>
      </w:tr>
      <w:tr w:rsidR="00CD26A2" w:rsidRPr="003A4159" w14:paraId="47B8D8A0" w14:textId="77777777" w:rsidTr="002232BF">
        <w:trPr>
          <w:cantSplit/>
        </w:trPr>
        <w:tc>
          <w:tcPr>
            <w:tcW w:w="1329" w:type="dxa"/>
            <w:shd w:val="clear" w:color="auto" w:fill="auto"/>
          </w:tcPr>
          <w:p w14:paraId="25ADE5FB" w14:textId="26EAEC46" w:rsidR="00CD26A2" w:rsidRDefault="00CD26A2" w:rsidP="002232BF">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478" w:type="dxa"/>
            <w:shd w:val="clear" w:color="auto" w:fill="auto"/>
          </w:tcPr>
          <w:p w14:paraId="1B5C8722" w14:textId="394ADA89" w:rsidR="00CD26A2" w:rsidRDefault="00CD26A2"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AE1536" w:rsidRPr="003A4159" w14:paraId="7B6FC2A7" w14:textId="77777777" w:rsidTr="002232BF">
        <w:trPr>
          <w:cantSplit/>
        </w:trPr>
        <w:tc>
          <w:tcPr>
            <w:tcW w:w="1329" w:type="dxa"/>
            <w:shd w:val="clear" w:color="auto" w:fill="auto"/>
          </w:tcPr>
          <w:p w14:paraId="764FBFAC" w14:textId="1A278238" w:rsidR="00AE1536" w:rsidRDefault="00AE1536" w:rsidP="002232BF">
            <w:pPr>
              <w:spacing w:after="180"/>
              <w:rPr>
                <w:rFonts w:eastAsia="DengXian"/>
                <w:szCs w:val="20"/>
                <w:lang w:val="en-GB" w:eastAsia="zh-CN"/>
              </w:rPr>
            </w:pPr>
            <w:r>
              <w:rPr>
                <w:rFonts w:eastAsia="DengXian"/>
                <w:szCs w:val="20"/>
                <w:lang w:val="en-GB" w:eastAsia="zh-CN"/>
              </w:rPr>
              <w:t>E///</w:t>
            </w:r>
          </w:p>
        </w:tc>
        <w:tc>
          <w:tcPr>
            <w:tcW w:w="7478" w:type="dxa"/>
            <w:shd w:val="clear" w:color="auto" w:fill="auto"/>
          </w:tcPr>
          <w:p w14:paraId="6C791035" w14:textId="57D7507B" w:rsidR="00AE1536" w:rsidRPr="00AE1536" w:rsidRDefault="00AE1536" w:rsidP="002232BF">
            <w:pPr>
              <w:spacing w:after="180"/>
              <w:rPr>
                <w:rFonts w:eastAsia="DengXian"/>
                <w:szCs w:val="20"/>
                <w:lang w:eastAsia="zh-CN"/>
              </w:rPr>
            </w:pPr>
            <w:r>
              <w:rPr>
                <w:rFonts w:eastAsia="DengXian"/>
                <w:szCs w:val="20"/>
                <w:lang w:val="en-GB" w:eastAsia="zh-CN"/>
              </w:rPr>
              <w:t>In general ok. One concern on this additional “</w:t>
            </w:r>
            <w:r w:rsidRPr="00083806">
              <w:rPr>
                <w:rFonts w:ascii="Arial" w:hAnsi="Arial" w:cs="Arial"/>
                <w:color w:val="FF0000"/>
                <w:u w:val="single"/>
              </w:rPr>
              <w:t>in case of RACH based SDT when the UE context is kept in the old NG-RAN node</w:t>
            </w:r>
            <w:r>
              <w:rPr>
                <w:rFonts w:ascii="Arial" w:hAnsi="Arial" w:cs="Arial"/>
                <w:color w:val="FF0000"/>
                <w:u w:val="single"/>
              </w:rPr>
              <w:t>”</w:t>
            </w:r>
            <w:r w:rsidRPr="00AE1536">
              <w:rPr>
                <w:rFonts w:eastAsia="DengXian"/>
                <w:szCs w:val="20"/>
                <w:lang w:val="en-GB" w:eastAsia="zh-CN"/>
              </w:rPr>
              <w:t>,</w:t>
            </w:r>
            <w:r>
              <w:rPr>
                <w:rFonts w:eastAsia="DengXian"/>
                <w:szCs w:val="20"/>
                <w:lang w:val="en-GB" w:eastAsia="zh-CN"/>
              </w:rPr>
              <w:t xml:space="preserve"> We don’t see a strong point to add this in all the places. Normally the condition is described from IE presence point of view.</w:t>
            </w:r>
          </w:p>
        </w:tc>
      </w:tr>
      <w:tr w:rsidR="00830DCD" w:rsidRPr="003A4159" w14:paraId="2D143E64" w14:textId="77777777" w:rsidTr="002232BF">
        <w:trPr>
          <w:cantSplit/>
        </w:trPr>
        <w:tc>
          <w:tcPr>
            <w:tcW w:w="1329" w:type="dxa"/>
            <w:shd w:val="clear" w:color="auto" w:fill="auto"/>
          </w:tcPr>
          <w:p w14:paraId="59F02D7E" w14:textId="258ECC31" w:rsidR="00830DCD" w:rsidRDefault="00830DCD" w:rsidP="002232BF">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7478" w:type="dxa"/>
            <w:shd w:val="clear" w:color="auto" w:fill="auto"/>
          </w:tcPr>
          <w:p w14:paraId="6E0E13A3" w14:textId="48289C4E" w:rsidR="00830DCD" w:rsidRDefault="00830DCD"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gree for all</w:t>
            </w:r>
          </w:p>
        </w:tc>
      </w:tr>
      <w:tr w:rsidR="00093777" w:rsidRPr="003A4159" w14:paraId="75EDE4BD" w14:textId="77777777" w:rsidTr="002232BF">
        <w:trPr>
          <w:cantSplit/>
        </w:trPr>
        <w:tc>
          <w:tcPr>
            <w:tcW w:w="1329" w:type="dxa"/>
            <w:shd w:val="clear" w:color="auto" w:fill="auto"/>
          </w:tcPr>
          <w:p w14:paraId="4A23CB87" w14:textId="64877030" w:rsidR="00093777" w:rsidRDefault="00093777" w:rsidP="002232BF">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7478" w:type="dxa"/>
            <w:shd w:val="clear" w:color="auto" w:fill="auto"/>
          </w:tcPr>
          <w:p w14:paraId="5A43CBCA" w14:textId="0AC02B62" w:rsidR="00093777" w:rsidRDefault="00093777" w:rsidP="002232BF">
            <w:pPr>
              <w:spacing w:after="180"/>
              <w:rPr>
                <w:rFonts w:eastAsia="DengXian"/>
                <w:szCs w:val="20"/>
                <w:lang w:val="en-GB" w:eastAsia="zh-CN"/>
              </w:rPr>
            </w:pPr>
            <w:r>
              <w:rPr>
                <w:rFonts w:eastAsia="DengXian" w:hint="eastAsia"/>
                <w:szCs w:val="20"/>
                <w:lang w:val="en-GB" w:eastAsia="zh-CN"/>
              </w:rPr>
              <w:t>A</w:t>
            </w:r>
            <w:r>
              <w:rPr>
                <w:rFonts w:eastAsia="DengXian"/>
                <w:szCs w:val="20"/>
                <w:lang w:val="en-GB" w:eastAsia="zh-CN"/>
              </w:rPr>
              <w:t xml:space="preserve">gree for all </w:t>
            </w:r>
          </w:p>
        </w:tc>
      </w:tr>
      <w:tr w:rsidR="00EF1E4F" w:rsidRPr="003A4159" w14:paraId="599A0D34" w14:textId="77777777" w:rsidTr="002232BF">
        <w:trPr>
          <w:cantSplit/>
        </w:trPr>
        <w:tc>
          <w:tcPr>
            <w:tcW w:w="1329" w:type="dxa"/>
            <w:shd w:val="clear" w:color="auto" w:fill="auto"/>
          </w:tcPr>
          <w:p w14:paraId="6DBCB6FF" w14:textId="2EC1FF0E" w:rsidR="00EF1E4F" w:rsidRDefault="00EF1E4F" w:rsidP="002232BF">
            <w:pPr>
              <w:spacing w:after="180"/>
              <w:rPr>
                <w:rFonts w:eastAsia="DengXian"/>
                <w:szCs w:val="20"/>
                <w:lang w:val="en-GB" w:eastAsia="zh-CN"/>
              </w:rPr>
            </w:pPr>
            <w:r>
              <w:rPr>
                <w:rFonts w:eastAsia="DengXian"/>
                <w:szCs w:val="20"/>
                <w:lang w:val="en-GB" w:eastAsia="zh-CN"/>
              </w:rPr>
              <w:t>Qualcomm</w:t>
            </w:r>
          </w:p>
        </w:tc>
        <w:tc>
          <w:tcPr>
            <w:tcW w:w="7478" w:type="dxa"/>
            <w:shd w:val="clear" w:color="auto" w:fill="auto"/>
          </w:tcPr>
          <w:p w14:paraId="7BC542A1" w14:textId="30BD4EEA" w:rsidR="00EF1E4F" w:rsidRDefault="00EF1E4F" w:rsidP="002232BF">
            <w:pPr>
              <w:spacing w:after="180"/>
              <w:rPr>
                <w:rFonts w:eastAsia="DengXian"/>
                <w:szCs w:val="20"/>
                <w:lang w:val="en-GB" w:eastAsia="zh-CN"/>
              </w:rPr>
            </w:pPr>
            <w:r>
              <w:rPr>
                <w:rFonts w:eastAsia="DengXian"/>
                <w:szCs w:val="20"/>
                <w:lang w:val="en-GB" w:eastAsia="zh-CN"/>
              </w:rPr>
              <w:t xml:space="preserve">Agree for all. Prefer CATT’s rewording. </w:t>
            </w:r>
          </w:p>
        </w:tc>
      </w:tr>
      <w:tr w:rsidR="00FE4A36" w:rsidRPr="003A4159" w14:paraId="47C2A698" w14:textId="77777777" w:rsidTr="002232BF">
        <w:trPr>
          <w:cantSplit/>
        </w:trPr>
        <w:tc>
          <w:tcPr>
            <w:tcW w:w="1329" w:type="dxa"/>
            <w:shd w:val="clear" w:color="auto" w:fill="auto"/>
          </w:tcPr>
          <w:p w14:paraId="46C53AF5" w14:textId="5ED04D5B" w:rsidR="00FE4A36" w:rsidRDefault="00FE4A36" w:rsidP="002232BF">
            <w:pPr>
              <w:spacing w:after="180"/>
              <w:rPr>
                <w:rFonts w:eastAsia="DengXian"/>
                <w:szCs w:val="20"/>
                <w:lang w:val="en-GB" w:eastAsia="zh-CN"/>
              </w:rPr>
            </w:pPr>
            <w:r>
              <w:rPr>
                <w:rFonts w:eastAsia="DengXian"/>
                <w:szCs w:val="20"/>
                <w:lang w:val="en-GB" w:eastAsia="zh-CN"/>
              </w:rPr>
              <w:t>Intel</w:t>
            </w:r>
          </w:p>
        </w:tc>
        <w:tc>
          <w:tcPr>
            <w:tcW w:w="7478" w:type="dxa"/>
            <w:shd w:val="clear" w:color="auto" w:fill="auto"/>
          </w:tcPr>
          <w:p w14:paraId="1773925D" w14:textId="4FB2EBB7" w:rsidR="00FE4A36" w:rsidRDefault="00FE4A36" w:rsidP="002232BF">
            <w:pPr>
              <w:spacing w:after="180"/>
              <w:rPr>
                <w:rFonts w:eastAsia="DengXian"/>
                <w:szCs w:val="20"/>
                <w:lang w:val="en-GB" w:eastAsia="zh-CN"/>
              </w:rPr>
            </w:pPr>
            <w:r>
              <w:rPr>
                <w:rFonts w:eastAsia="DengXian"/>
                <w:szCs w:val="20"/>
                <w:lang w:val="en-GB" w:eastAsia="zh-CN"/>
              </w:rPr>
              <w:t xml:space="preserve">Looks fine for all. Not sure what are the differences between the issue 1 and the issue 4, though. </w:t>
            </w:r>
          </w:p>
        </w:tc>
      </w:tr>
      <w:tr w:rsidR="00584D58" w:rsidRPr="003A4159" w14:paraId="629E1358" w14:textId="77777777" w:rsidTr="002232BF">
        <w:trPr>
          <w:cantSplit/>
        </w:trPr>
        <w:tc>
          <w:tcPr>
            <w:tcW w:w="1329" w:type="dxa"/>
            <w:shd w:val="clear" w:color="auto" w:fill="auto"/>
          </w:tcPr>
          <w:p w14:paraId="3ED86252" w14:textId="09AAAB85" w:rsidR="00584D58" w:rsidRDefault="00584D58" w:rsidP="00584D58">
            <w:pPr>
              <w:spacing w:after="180"/>
              <w:rPr>
                <w:rFonts w:eastAsia="DengXian"/>
                <w:szCs w:val="20"/>
                <w:lang w:val="en-GB" w:eastAsia="zh-CN"/>
              </w:rPr>
            </w:pPr>
            <w:r>
              <w:rPr>
                <w:rFonts w:eastAsia="DengXian"/>
                <w:szCs w:val="20"/>
                <w:lang w:val="en-GB" w:eastAsia="zh-CN"/>
              </w:rPr>
              <w:t>LGE</w:t>
            </w:r>
          </w:p>
        </w:tc>
        <w:tc>
          <w:tcPr>
            <w:tcW w:w="7478" w:type="dxa"/>
            <w:shd w:val="clear" w:color="auto" w:fill="auto"/>
          </w:tcPr>
          <w:p w14:paraId="0E40AF9F" w14:textId="3600B1F4" w:rsidR="00584D58" w:rsidRDefault="00584D58" w:rsidP="00584D58">
            <w:pPr>
              <w:spacing w:after="180"/>
              <w:rPr>
                <w:rFonts w:eastAsia="DengXian"/>
                <w:szCs w:val="20"/>
                <w:lang w:val="en-GB" w:eastAsia="zh-CN"/>
              </w:rPr>
            </w:pPr>
            <w:r>
              <w:rPr>
                <w:rFonts w:eastAsia="DengXian"/>
                <w:szCs w:val="20"/>
                <w:lang w:val="en-GB" w:eastAsia="zh-CN"/>
              </w:rPr>
              <w:t xml:space="preserve">Agree for all. Prefer CATT’s rewording. </w:t>
            </w:r>
          </w:p>
        </w:tc>
      </w:tr>
      <w:tr w:rsidR="00A9764E" w14:paraId="503E872D" w14:textId="77777777" w:rsidTr="00A9764E">
        <w:trPr>
          <w:cantSplit/>
        </w:trPr>
        <w:tc>
          <w:tcPr>
            <w:tcW w:w="1329" w:type="dxa"/>
            <w:tcBorders>
              <w:top w:val="single" w:sz="4" w:space="0" w:color="auto"/>
              <w:left w:val="single" w:sz="4" w:space="0" w:color="auto"/>
              <w:bottom w:val="single" w:sz="4" w:space="0" w:color="auto"/>
              <w:right w:val="single" w:sz="4" w:space="0" w:color="auto"/>
            </w:tcBorders>
            <w:shd w:val="clear" w:color="auto" w:fill="auto"/>
          </w:tcPr>
          <w:p w14:paraId="6598A9DA" w14:textId="77777777" w:rsidR="00A9764E" w:rsidRDefault="00A9764E">
            <w:pPr>
              <w:spacing w:after="180"/>
              <w:rPr>
                <w:rFonts w:eastAsia="DengXian"/>
                <w:szCs w:val="20"/>
                <w:lang w:val="en-GB" w:eastAsia="zh-CN"/>
              </w:rPr>
            </w:pPr>
            <w:r>
              <w:rPr>
                <w:rFonts w:eastAsia="DengXian"/>
                <w:szCs w:val="20"/>
                <w:lang w:val="en-GB" w:eastAsia="zh-CN"/>
              </w:rPr>
              <w:t>NEC</w:t>
            </w:r>
          </w:p>
        </w:tc>
        <w:tc>
          <w:tcPr>
            <w:tcW w:w="7478" w:type="dxa"/>
            <w:tcBorders>
              <w:top w:val="single" w:sz="4" w:space="0" w:color="auto"/>
              <w:left w:val="single" w:sz="4" w:space="0" w:color="auto"/>
              <w:bottom w:val="single" w:sz="4" w:space="0" w:color="auto"/>
              <w:right w:val="single" w:sz="4" w:space="0" w:color="auto"/>
            </w:tcBorders>
            <w:shd w:val="clear" w:color="auto" w:fill="auto"/>
          </w:tcPr>
          <w:p w14:paraId="2CB8FFEA" w14:textId="77777777" w:rsidR="00A9764E" w:rsidRDefault="00A9764E">
            <w:pPr>
              <w:spacing w:after="180"/>
              <w:rPr>
                <w:rFonts w:eastAsia="DengXian"/>
                <w:szCs w:val="20"/>
                <w:lang w:val="en-GB" w:eastAsia="zh-CN"/>
              </w:rPr>
            </w:pPr>
            <w:r>
              <w:rPr>
                <w:rFonts w:eastAsia="DengXian"/>
                <w:szCs w:val="20"/>
                <w:lang w:val="en-GB" w:eastAsia="zh-CN"/>
              </w:rPr>
              <w:t>ok</w:t>
            </w: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r>
        <w:rPr>
          <w:rFonts w:hint="eastAsia"/>
        </w:rPr>
        <w:t>draftCR in the folder for further check</w:t>
      </w:r>
      <w:r w:rsidR="00093911">
        <w:rPr>
          <w:rFonts w:hint="eastAsia"/>
        </w:rPr>
        <w:t>.</w:t>
      </w:r>
      <w:r w:rsidR="005F018D">
        <w:rPr>
          <w:rFonts w:hint="eastAsia"/>
        </w:rPr>
        <w:t xml:space="preserve"> </w:t>
      </w:r>
      <w:r w:rsidR="00093911">
        <w:rPr>
          <w:rFonts w:hint="eastAsia"/>
        </w:rPr>
        <w:t>Companies are encouraged to double check the draftCR or TS 38.300, and provide the comment or necessary updates.</w:t>
      </w:r>
    </w:p>
    <w:p w14:paraId="4B35F155" w14:textId="2E229984" w:rsidR="009624DE" w:rsidRPr="003A4159" w:rsidRDefault="009624DE" w:rsidP="009624DE">
      <w:pPr>
        <w:pStyle w:val="proposaltext"/>
        <w:keepNext/>
      </w:pPr>
      <w:r w:rsidRPr="003A4159">
        <w:rPr>
          <w:b/>
        </w:rPr>
        <w:lastRenderedPageBreak/>
        <w:t xml:space="preserve">Questions </w:t>
      </w:r>
      <w:r w:rsidR="00142FC2">
        <w:rPr>
          <w:rFonts w:hint="eastAsia"/>
          <w:b/>
        </w:rPr>
        <w:t>7</w:t>
      </w:r>
      <w:r w:rsidRPr="003A4159">
        <w:t xml:space="preserve">: </w:t>
      </w:r>
      <w:r w:rsidR="00093911">
        <w:rPr>
          <w:rFonts w:hint="eastAsia"/>
        </w:rPr>
        <w:t>Any comment on the draftCR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DengXian"/>
                <w:szCs w:val="20"/>
                <w:lang w:val="en-GB"/>
              </w:rPr>
            </w:pPr>
            <w:r w:rsidRPr="003A4159">
              <w:rPr>
                <w:rFonts w:eastAsia="DengXian"/>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DengXian"/>
                <w:szCs w:val="20"/>
                <w:lang w:val="en-GB"/>
              </w:rPr>
            </w:pPr>
            <w:r w:rsidRPr="003A4159">
              <w:rPr>
                <w:rFonts w:eastAsia="DengXian"/>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DengXian"/>
                <w:szCs w:val="20"/>
                <w:lang w:val="en-GB" w:eastAsia="zh-CN"/>
              </w:rPr>
            </w:pPr>
            <w:r>
              <w:rPr>
                <w:rFonts w:eastAsia="DengXian"/>
                <w:szCs w:val="20"/>
                <w:lang w:val="en-GB" w:eastAsia="zh-CN"/>
              </w:rPr>
              <w:t>ZTE</w:t>
            </w:r>
          </w:p>
        </w:tc>
        <w:tc>
          <w:tcPr>
            <w:tcW w:w="7478" w:type="dxa"/>
            <w:shd w:val="clear" w:color="auto" w:fill="auto"/>
          </w:tcPr>
          <w:p w14:paraId="014C50C5" w14:textId="77777777" w:rsidR="003622F5" w:rsidRDefault="00597017" w:rsidP="003622F5">
            <w:pPr>
              <w:spacing w:after="180"/>
              <w:rPr>
                <w:rFonts w:eastAsia="DengXian"/>
                <w:szCs w:val="20"/>
                <w:lang w:val="en-GB" w:eastAsia="zh-CN"/>
              </w:rPr>
            </w:pPr>
            <w:r>
              <w:rPr>
                <w:rFonts w:eastAsia="DengXian" w:hint="eastAsia"/>
                <w:szCs w:val="20"/>
                <w:lang w:val="en-GB" w:eastAsia="zh-CN"/>
              </w:rPr>
              <w:t>T</w:t>
            </w:r>
            <w:r>
              <w:rPr>
                <w:rFonts w:eastAsia="DengXian"/>
                <w:szCs w:val="20"/>
                <w:lang w:val="en-GB" w:eastAsia="zh-CN"/>
              </w:rPr>
              <w:t>hanks for moderator’s good work. We would like to consign this draftCR.</w:t>
            </w:r>
          </w:p>
          <w:p w14:paraId="79952FEA" w14:textId="3F0A2458" w:rsidR="001C6025" w:rsidRDefault="003622F5" w:rsidP="00740D3C">
            <w:pPr>
              <w:spacing w:after="180"/>
              <w:rPr>
                <w:rFonts w:eastAsia="DengXian"/>
                <w:szCs w:val="20"/>
                <w:lang w:val="en-GB" w:eastAsia="zh-CN"/>
              </w:rPr>
            </w:pPr>
            <w:r>
              <w:rPr>
                <w:rFonts w:eastAsia="DengXian"/>
                <w:szCs w:val="20"/>
                <w:lang w:val="en-GB" w:eastAsia="zh-CN"/>
              </w:rPr>
              <w:t xml:space="preserve">Additional, in 18.3 </w:t>
            </w:r>
            <w:r w:rsidRPr="003622F5">
              <w:rPr>
                <w:rFonts w:eastAsia="DengXian"/>
                <w:szCs w:val="20"/>
                <w:lang w:val="en-GB" w:eastAsia="zh-CN"/>
              </w:rPr>
              <w:t>SDT without UE context relocation</w:t>
            </w:r>
            <w:r>
              <w:rPr>
                <w:rFonts w:eastAsia="DengXian"/>
                <w:szCs w:val="20"/>
                <w:lang w:val="en-GB" w:eastAsia="zh-CN"/>
              </w:rPr>
              <w:t xml:space="preserve">, </w:t>
            </w:r>
            <w:r w:rsidRPr="005E411F">
              <w:rPr>
                <w:rFonts w:eastAsia="DengXian"/>
                <w:b/>
                <w:sz w:val="18"/>
                <w:szCs w:val="18"/>
                <w:lang w:val="en-GB" w:eastAsia="zh-CN"/>
              </w:rPr>
              <w:t>“</w:t>
            </w:r>
            <w:r w:rsidRPr="005E411F">
              <w:rPr>
                <w:rFonts w:eastAsia="DengXian" w:hint="eastAsia"/>
                <w:b/>
                <w:sz w:val="18"/>
                <w:szCs w:val="18"/>
                <w:lang w:eastAsia="zh-CN"/>
              </w:rPr>
              <w:t>7</w:t>
            </w:r>
            <w:r w:rsidRPr="005E411F">
              <w:rPr>
                <w:rFonts w:eastAsia="DengXian"/>
                <w:b/>
                <w:sz w:val="18"/>
                <w:szCs w:val="18"/>
                <w:lang w:eastAsia="zh-CN"/>
              </w:rPr>
              <w:t>. Upon receiving the RETRIEVE UE CONTEXT CONFIRM</w:t>
            </w:r>
            <w:r w:rsidRPr="005E411F">
              <w:rPr>
                <w:rFonts w:eastAsia="DengXian" w:hint="eastAsia"/>
                <w:b/>
                <w:sz w:val="18"/>
                <w:szCs w:val="18"/>
                <w:lang w:eastAsia="zh-CN"/>
              </w:rPr>
              <w:t xml:space="preserve"> </w:t>
            </w:r>
            <w:r w:rsidRPr="005E411F">
              <w:rPr>
                <w:rFonts w:eastAsia="DengXian"/>
                <w:b/>
                <w:sz w:val="18"/>
                <w:szCs w:val="18"/>
                <w:lang w:eastAsia="zh-CN"/>
              </w:rPr>
              <w:t>message</w:t>
            </w:r>
            <w:r w:rsidRPr="005E411F">
              <w:rPr>
                <w:rFonts w:eastAsia="DengXian" w:hint="eastAsia"/>
                <w:b/>
                <w:sz w:val="18"/>
                <w:szCs w:val="18"/>
                <w:lang w:eastAsia="zh-CN"/>
              </w:rPr>
              <w:t>,</w:t>
            </w:r>
            <w:ins w:id="118" w:author="ZTE" w:date="2022-05-09T20:34:00Z">
              <w:r w:rsidR="005A47F7">
                <w:t xml:space="preserve"> </w:t>
              </w:r>
              <w:r w:rsidR="005A47F7" w:rsidRPr="005A47F7">
                <w:rPr>
                  <w:rFonts w:eastAsia="DengXian"/>
                  <w:b/>
                  <w:sz w:val="18"/>
                  <w:szCs w:val="18"/>
                  <w:lang w:eastAsia="zh-CN"/>
                </w:rPr>
                <w:t>and the SDT transmission is completed</w:t>
              </w:r>
            </w:ins>
            <w:r w:rsidR="00740D3C">
              <w:rPr>
                <w:rFonts w:eastAsia="DengXian"/>
                <w:b/>
                <w:sz w:val="18"/>
                <w:szCs w:val="18"/>
                <w:lang w:eastAsia="zh-CN"/>
              </w:rPr>
              <w:t>,</w:t>
            </w:r>
            <w:r w:rsidRPr="005E411F">
              <w:rPr>
                <w:rFonts w:eastAsia="DengXian" w:hint="eastAsia"/>
                <w:b/>
                <w:sz w:val="18"/>
                <w:szCs w:val="18"/>
                <w:lang w:eastAsia="zh-CN"/>
              </w:rPr>
              <w:t xml:space="preserve"> </w:t>
            </w:r>
            <w:r w:rsidRPr="005E411F">
              <w:rPr>
                <w:rFonts w:eastAsia="DengXian"/>
                <w:b/>
                <w:sz w:val="18"/>
                <w:szCs w:val="18"/>
                <w:lang w:eastAsia="zh-CN"/>
              </w:rPr>
              <w:t xml:space="preserve">the last serving </w:t>
            </w:r>
            <w:r w:rsidR="00D36235" w:rsidRPr="005E411F">
              <w:rPr>
                <w:rFonts w:eastAsia="DengXian"/>
                <w:b/>
                <w:sz w:val="18"/>
                <w:szCs w:val="18"/>
                <w:lang w:eastAsia="zh-CN"/>
              </w:rPr>
              <w:t>Gnb</w:t>
            </w:r>
            <w:r w:rsidRPr="005E411F">
              <w:rPr>
                <w:rFonts w:eastAsia="DengXian"/>
                <w:b/>
                <w:sz w:val="18"/>
                <w:szCs w:val="18"/>
                <w:lang w:eastAsia="zh-CN"/>
              </w:rPr>
              <w:t xml:space="preserve"> responds to the receiving </w:t>
            </w:r>
            <w:r w:rsidR="00D36235" w:rsidRPr="005E411F">
              <w:rPr>
                <w:rFonts w:eastAsia="DengXian"/>
                <w:b/>
                <w:sz w:val="18"/>
                <w:szCs w:val="18"/>
                <w:lang w:eastAsia="zh-CN"/>
              </w:rPr>
              <w:t>Gnb</w:t>
            </w:r>
            <w:r w:rsidRPr="005E411F">
              <w:rPr>
                <w:rFonts w:eastAsia="DengXian"/>
                <w:b/>
                <w:sz w:val="18"/>
                <w:szCs w:val="18"/>
                <w:lang w:eastAsia="zh-CN"/>
              </w:rPr>
              <w:t xml:space="preserve"> with the RETRIEVE UE CONTEXT FAILURE message including an encapsulated RRCRelease message in order to send the UE to RRC_INACTIVE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“normal” end of SDT or to RRC_IDLE state if the receiving </w:t>
            </w:r>
            <w:r w:rsidR="00D36235" w:rsidRPr="005E411F">
              <w:rPr>
                <w:rFonts w:eastAsia="DengXian"/>
                <w:b/>
                <w:sz w:val="18"/>
                <w:szCs w:val="18"/>
                <w:lang w:eastAsia="zh-CN"/>
              </w:rPr>
              <w:t>Gnb</w:t>
            </w:r>
            <w:r w:rsidRPr="005E411F">
              <w:rPr>
                <w:rFonts w:eastAsia="DengXian"/>
                <w:b/>
                <w:sz w:val="18"/>
                <w:szCs w:val="18"/>
                <w:lang w:eastAsia="zh-CN"/>
              </w:rPr>
              <w:t xml:space="preserve"> indicated a radio link problem. </w:t>
            </w:r>
            <w:r w:rsidRPr="005E411F">
              <w:rPr>
                <w:rFonts w:eastAsia="DengXian"/>
                <w:b/>
                <w:sz w:val="18"/>
                <w:szCs w:val="18"/>
                <w:lang w:val="en-GB" w:eastAsia="zh-CN"/>
              </w:rPr>
              <w:t>”</w:t>
            </w:r>
            <w:r w:rsidR="001C6025">
              <w:rPr>
                <w:rFonts w:eastAsia="DengXian"/>
                <w:szCs w:val="20"/>
                <w:lang w:val="en-GB" w:eastAsia="zh-CN"/>
              </w:rPr>
              <w:t xml:space="preserve">. </w:t>
            </w:r>
          </w:p>
          <w:p w14:paraId="49CB5609" w14:textId="25CF7EE9" w:rsidR="005A47F7" w:rsidRPr="003A4159" w:rsidRDefault="001C6025" w:rsidP="004D63E7">
            <w:pPr>
              <w:spacing w:after="180"/>
              <w:rPr>
                <w:rFonts w:eastAsia="DengXian"/>
                <w:szCs w:val="20"/>
                <w:lang w:val="en-GB" w:eastAsia="zh-CN"/>
              </w:rPr>
            </w:pPr>
            <w:r>
              <w:rPr>
                <w:rFonts w:eastAsia="DengXian"/>
                <w:szCs w:val="20"/>
                <w:lang w:val="en-GB" w:eastAsia="zh-CN"/>
              </w:rPr>
              <w:t>Because I</w:t>
            </w:r>
            <w:r>
              <w:rPr>
                <w:rFonts w:eastAsia="DengXian" w:hint="eastAsia"/>
                <w:szCs w:val="20"/>
                <w:lang w:val="en-GB" w:eastAsia="zh-CN"/>
              </w:rPr>
              <w:t xml:space="preserve"> </w:t>
            </w:r>
            <w:r>
              <w:rPr>
                <w:rFonts w:eastAsia="DengXian"/>
                <w:szCs w:val="20"/>
                <w:lang w:val="en-GB" w:eastAsia="zh-CN"/>
              </w:rPr>
              <w:t>think</w:t>
            </w:r>
            <w:r w:rsidR="003622F5">
              <w:rPr>
                <w:rFonts w:eastAsia="DengXian"/>
                <w:szCs w:val="20"/>
                <w:lang w:val="en-GB" w:eastAsia="zh-CN"/>
              </w:rPr>
              <w:t xml:space="preserve"> if DL SDT DRB/SRB packets</w:t>
            </w:r>
            <w:r w:rsidR="005A47F7">
              <w:rPr>
                <w:rFonts w:eastAsia="DengXian"/>
                <w:szCs w:val="20"/>
                <w:lang w:val="en-GB" w:eastAsia="zh-CN"/>
              </w:rPr>
              <w:t xml:space="preserve"> is still coming</w:t>
            </w:r>
            <w:r>
              <w:rPr>
                <w:rFonts w:eastAsia="DengXian"/>
                <w:szCs w:val="20"/>
                <w:lang w:val="en-GB" w:eastAsia="zh-CN"/>
              </w:rPr>
              <w:t xml:space="preserve"> although receiving the RETRIEVE UE CONTEXT CONFRIM message</w:t>
            </w:r>
            <w:r w:rsidR="003622F5">
              <w:rPr>
                <w:rFonts w:eastAsia="DengXian"/>
                <w:szCs w:val="20"/>
                <w:lang w:val="en-GB" w:eastAsia="zh-CN"/>
              </w:rPr>
              <w:t xml:space="preserve">, the last serving </w:t>
            </w:r>
            <w:r w:rsidR="00D36235">
              <w:rPr>
                <w:rFonts w:eastAsia="DengXian"/>
                <w:szCs w:val="20"/>
                <w:lang w:val="en-GB" w:eastAsia="zh-CN"/>
              </w:rPr>
              <w:t>Gnb</w:t>
            </w:r>
            <w:r w:rsidR="003622F5">
              <w:rPr>
                <w:rFonts w:eastAsia="DengXian"/>
                <w:szCs w:val="20"/>
                <w:lang w:val="en-GB" w:eastAsia="zh-CN"/>
              </w:rPr>
              <w:t xml:space="preserve"> will not end this SDT procedure</w:t>
            </w:r>
            <w:r w:rsidR="00740D3C">
              <w:rPr>
                <w:rFonts w:eastAsia="DengXian"/>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DengXian"/>
                <w:szCs w:val="20"/>
                <w:lang w:val="en-GB"/>
              </w:rPr>
            </w:pPr>
            <w:r>
              <w:rPr>
                <w:rFonts w:eastAsia="DengXian"/>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DengXian"/>
                <w:szCs w:val="20"/>
                <w:lang w:val="en-GB"/>
              </w:rPr>
            </w:pPr>
            <w:r>
              <w:rPr>
                <w:rFonts w:eastAsia="DengXian"/>
                <w:szCs w:val="20"/>
                <w:lang w:val="en-GB"/>
              </w:rPr>
              <w:t>The proposed changes in [9] was missing and should be taken into account.</w:t>
            </w:r>
            <w:r w:rsidR="00642B42">
              <w:rPr>
                <w:rFonts w:eastAsia="DengXian"/>
                <w:szCs w:val="20"/>
                <w:lang w:val="en-GB"/>
              </w:rPr>
              <w:t xml:space="preserve"> We have provided an update to the moderator’s draft CR.</w:t>
            </w:r>
          </w:p>
        </w:tc>
      </w:tr>
      <w:tr w:rsidR="00EA3CE2" w:rsidRPr="003A4159" w14:paraId="4ED701E8" w14:textId="77777777" w:rsidTr="002B2EDE">
        <w:trPr>
          <w:cantSplit/>
        </w:trPr>
        <w:tc>
          <w:tcPr>
            <w:tcW w:w="1329" w:type="dxa"/>
            <w:shd w:val="clear" w:color="auto" w:fill="auto"/>
          </w:tcPr>
          <w:p w14:paraId="2B38591C" w14:textId="1A7819B6" w:rsidR="00EA3CE2" w:rsidRPr="003A4159" w:rsidRDefault="00EC73C7" w:rsidP="002B2EDE">
            <w:pPr>
              <w:spacing w:after="180"/>
              <w:rPr>
                <w:rFonts w:eastAsia="DengXian"/>
                <w:szCs w:val="20"/>
                <w:lang w:val="en-GB" w:eastAsia="zh-CN"/>
              </w:rPr>
            </w:pPr>
            <w:r>
              <w:rPr>
                <w:rFonts w:eastAsia="DengXian"/>
                <w:szCs w:val="20"/>
                <w:lang w:val="en-GB" w:eastAsia="zh-CN"/>
              </w:rPr>
              <w:t>Nokia</w:t>
            </w:r>
          </w:p>
        </w:tc>
        <w:tc>
          <w:tcPr>
            <w:tcW w:w="7478" w:type="dxa"/>
            <w:shd w:val="clear" w:color="auto" w:fill="auto"/>
          </w:tcPr>
          <w:p w14:paraId="653C2151" w14:textId="745B0086" w:rsidR="00EA3CE2" w:rsidRPr="003A4159" w:rsidRDefault="00EC73C7" w:rsidP="002B2EDE">
            <w:pPr>
              <w:spacing w:after="180"/>
              <w:rPr>
                <w:rFonts w:eastAsia="DengXian"/>
                <w:szCs w:val="20"/>
                <w:lang w:val="en-GB" w:eastAsia="zh-CN"/>
              </w:rPr>
            </w:pPr>
            <w:r>
              <w:rPr>
                <w:rFonts w:eastAsia="DengXian"/>
                <w:szCs w:val="20"/>
                <w:lang w:val="en-GB" w:eastAsia="zh-CN"/>
              </w:rPr>
              <w:t>Update is OK and integrates all 3151</w:t>
            </w:r>
            <w:r w:rsidR="00715325">
              <w:rPr>
                <w:rFonts w:eastAsia="DengXian"/>
                <w:szCs w:val="20"/>
                <w:lang w:val="en-GB" w:eastAsia="zh-CN"/>
              </w:rPr>
              <w:t xml:space="preserve"> </w:t>
            </w:r>
            <w:r>
              <w:rPr>
                <w:rFonts w:eastAsia="DengXian"/>
                <w:szCs w:val="20"/>
                <w:lang w:val="en-GB" w:eastAsia="zh-CN"/>
              </w:rPr>
              <w:t>ch</w:t>
            </w:r>
            <w:r w:rsidR="00715325">
              <w:rPr>
                <w:rFonts w:eastAsia="DengXian"/>
                <w:szCs w:val="20"/>
                <w:lang w:val="en-GB" w:eastAsia="zh-CN"/>
              </w:rPr>
              <w:t>an</w:t>
            </w:r>
            <w:r>
              <w:rPr>
                <w:rFonts w:eastAsia="DengXian"/>
                <w:szCs w:val="20"/>
                <w:lang w:val="en-GB" w:eastAsia="zh-CN"/>
              </w:rPr>
              <w:t xml:space="preserve">ges, very good work. I just made 3 minor </w:t>
            </w:r>
            <w:r w:rsidR="00715325">
              <w:rPr>
                <w:rFonts w:eastAsia="DengXian"/>
                <w:szCs w:val="20"/>
                <w:lang w:val="en-GB" w:eastAsia="zh-CN"/>
              </w:rPr>
              <w:t xml:space="preserve">additional </w:t>
            </w:r>
            <w:r>
              <w:rPr>
                <w:rFonts w:eastAsia="DengXian"/>
                <w:szCs w:val="20"/>
                <w:lang w:val="en-GB" w:eastAsia="zh-CN"/>
              </w:rPr>
              <w:t>terminology changes</w:t>
            </w:r>
            <w:r w:rsidR="00715325">
              <w:rPr>
                <w:rFonts w:eastAsia="DengXian"/>
                <w:szCs w:val="20"/>
                <w:lang w:val="en-GB" w:eastAsia="zh-CN"/>
              </w:rPr>
              <w:t xml:space="preserve"> (see in the CB folder)</w:t>
            </w:r>
            <w:r>
              <w:rPr>
                <w:rFonts w:eastAsia="DengXian"/>
                <w:szCs w:val="20"/>
                <w:lang w:val="en-GB" w:eastAsia="zh-CN"/>
              </w:rPr>
              <w:t>. Please add Nokia, Nokia Shanghai Bell co-sign.</w:t>
            </w: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DengXian"/>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DengXian"/>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19" w:name="_Toc98351802"/>
      <w:bookmarkStart w:id="120"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19"/>
      <w:bookmarkEnd w:id="120"/>
    </w:p>
    <w:p w14:paraId="6D5350C4" w14:textId="77777777" w:rsidR="008C0909" w:rsidRPr="00632C13" w:rsidRDefault="008C0909" w:rsidP="00632C13">
      <w:pPr>
        <w:rPr>
          <w:rFonts w:ascii="Arial" w:hAnsi="Arial" w:cs="Arial"/>
          <w:b/>
          <w:sz w:val="24"/>
        </w:rPr>
      </w:pPr>
      <w:bookmarkStart w:id="121" w:name="_Toc98351803"/>
      <w:bookmarkStart w:id="122" w:name="_Toc98748101"/>
      <w:r w:rsidRPr="00632C13">
        <w:rPr>
          <w:rFonts w:ascii="Arial" w:hAnsi="Arial" w:cs="Arial"/>
          <w:b/>
          <w:sz w:val="24"/>
        </w:rPr>
        <w:t>8.18.1</w:t>
      </w:r>
      <w:r w:rsidRPr="00632C13">
        <w:rPr>
          <w:rFonts w:ascii="Arial" w:hAnsi="Arial" w:cs="Arial"/>
          <w:b/>
          <w:sz w:val="24"/>
        </w:rPr>
        <w:tab/>
        <w:t>RACH based SDT</w:t>
      </w:r>
      <w:bookmarkEnd w:id="121"/>
      <w:bookmarkEnd w:id="122"/>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3pt" o:ole="">
            <v:imagedata r:id="rId12" o:title=""/>
          </v:shape>
          <o:OLEObject Type="Embed" ProgID="Visio.Drawing.15" ShapeID="_x0000_i1025" DrawAspect="Content" ObjectID="_1713953334"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lastRenderedPageBreak/>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32E6EFB" w:rsidR="008C0909" w:rsidRDefault="008C0909" w:rsidP="008C0909">
      <w:pPr>
        <w:pStyle w:val="B1"/>
      </w:pPr>
      <w:r>
        <w:t>2</w:t>
      </w:r>
      <w:r w:rsidRPr="00B8401F">
        <w:t>.</w:t>
      </w:r>
      <w:r w:rsidRPr="00B8401F">
        <w:tab/>
        <w:t xml:space="preserve">The </w:t>
      </w:r>
      <w:r w:rsidR="00D36235" w:rsidRPr="00B8401F">
        <w:t>Gnb</w:t>
      </w:r>
      <w:r w:rsidRPr="00B8401F">
        <w:t xml:space="preserve">-DU </w:t>
      </w:r>
      <w:r>
        <w:t>buffers the UL SDT data and/or UL SDT signalling.</w:t>
      </w:r>
    </w:p>
    <w:p w14:paraId="6B61065B" w14:textId="452CD4AE" w:rsidR="008C0909" w:rsidRPr="00B8401F" w:rsidRDefault="008C0909" w:rsidP="008C0909">
      <w:pPr>
        <w:pStyle w:val="B1"/>
      </w:pPr>
      <w:r>
        <w:t>3.</w:t>
      </w:r>
      <w:r>
        <w:tab/>
      </w:r>
      <w:bookmarkStart w:id="123"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23"/>
      <w:r>
        <w:t xml:space="preserve"> The </w:t>
      </w:r>
      <w:r w:rsidR="00D36235">
        <w:t>Gnb</w:t>
      </w:r>
      <w:r>
        <w:t>-DU may also provide SDT assistance information.</w:t>
      </w:r>
    </w:p>
    <w:p w14:paraId="043DB491" w14:textId="223636CF"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w:t>
      </w:r>
      <w:r w:rsidR="00D36235">
        <w:t>Gnb</w:t>
      </w:r>
      <w:r>
        <w:t>-CU-UP,</w:t>
      </w:r>
      <w:r w:rsidRPr="00F01189">
        <w:rPr>
          <w:lang w:eastAsia="zh-CN"/>
        </w:rPr>
        <w:t xml:space="preserve"> </w:t>
      </w:r>
      <w:r>
        <w:rPr>
          <w:lang w:eastAsia="zh-CN"/>
        </w:rPr>
        <w:t xml:space="preserve">and </w:t>
      </w:r>
      <w:r w:rsidRPr="00453143">
        <w:rPr>
          <w:lang w:eastAsia="zh-CN"/>
        </w:rPr>
        <w:t xml:space="preserve">the UL </w:t>
      </w:r>
      <w:r>
        <w:rPr>
          <w:lang w:eastAsia="zh-CN"/>
        </w:rPr>
        <w:t xml:space="preserve">signalling, if any, is forwarded to the </w:t>
      </w:r>
      <w:r w:rsidR="00D36235">
        <w:rPr>
          <w:lang w:eastAsia="zh-CN"/>
        </w:rPr>
        <w:t>Gnb</w:t>
      </w:r>
      <w:r>
        <w:rPr>
          <w:lang w:eastAsia="zh-CN"/>
        </w:rPr>
        <w:t>-CU-CP via the UL RRC MESSAGE TRANSFER message, in which any UL NAS PDU is delivered to AMF.</w:t>
      </w:r>
    </w:p>
    <w:p w14:paraId="4E44DA8B" w14:textId="27D64BFF" w:rsidR="008C0909" w:rsidRPr="008C0909" w:rsidRDefault="008C0909" w:rsidP="008C0909">
      <w:pPr>
        <w:pStyle w:val="NO"/>
        <w:rPr>
          <w:lang w:val="en-US"/>
        </w:rPr>
      </w:pPr>
      <w:r w:rsidRPr="008C0909">
        <w:rPr>
          <w:lang w:val="en-US"/>
        </w:rPr>
        <w:t>NOTE 1:</w:t>
      </w:r>
      <w:r w:rsidRPr="008C0909">
        <w:rPr>
          <w:lang w:val="en-US"/>
        </w:rPr>
        <w:tab/>
        <w:t xml:space="preserve">In case that full UE context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 xml:space="preserve">-CU-CP first establishes the UE context in the </w:t>
      </w:r>
      <w:r w:rsidR="00D36235" w:rsidRPr="008C0909">
        <w:rPr>
          <w:lang w:val="en-US"/>
        </w:rPr>
        <w:t>Gnb</w:t>
      </w:r>
      <w:r w:rsidRPr="008C0909">
        <w:rPr>
          <w:lang w:val="en-US"/>
        </w:rPr>
        <w:t xml:space="preserve">-CU-UP via the Bearer Context Setup procedure and F1-U UL TEIDs are </w:t>
      </w:r>
      <w:r w:rsidR="00D36235">
        <w:rPr>
          <w:lang w:val="en-US"/>
        </w:rPr>
        <w:pgNum/>
      </w:r>
      <w:r w:rsidR="00D36235">
        <w:rPr>
          <w:lang w:val="en-US"/>
        </w:rPr>
        <w:t>etrieved</w:t>
      </w:r>
      <w:r w:rsidRPr="008C0909">
        <w:rPr>
          <w:lang w:val="en-US"/>
        </w:rPr>
        <w:t xml:space="preserve"> before step 4. The BEARER CONTEXT SETUP REQUSET message may include an indication to suspend non-SDT bearers, and in this case, the BEARER CONTEXT MODIFICATION REQUEST message in step 6 does not include resume indication for SDT DRBs.</w:t>
      </w:r>
    </w:p>
    <w:p w14:paraId="4280E55B" w14:textId="70E6839E" w:rsidR="008C0909" w:rsidRPr="008C0909" w:rsidRDefault="008C0909" w:rsidP="008C0909">
      <w:pPr>
        <w:pStyle w:val="NO"/>
        <w:rPr>
          <w:lang w:val="en-US"/>
        </w:rPr>
      </w:pPr>
      <w:r w:rsidRPr="008C0909">
        <w:rPr>
          <w:lang w:val="en-US"/>
        </w:rPr>
        <w:t>NOTE 2:</w:t>
      </w:r>
      <w:r w:rsidRPr="008C0909">
        <w:rPr>
          <w:lang w:val="en-US"/>
        </w:rPr>
        <w:tab/>
        <w:t xml:space="preserve">In case that only partial UE context for SDT including F1-U UL TEIDs is retrieved from another </w:t>
      </w:r>
      <w:r w:rsidR="00D36235" w:rsidRPr="008C0909">
        <w:rPr>
          <w:lang w:val="en-US"/>
        </w:rPr>
        <w:t>Gnb</w:t>
      </w:r>
      <w:r w:rsidRPr="008C0909">
        <w:rPr>
          <w:lang w:val="en-US"/>
        </w:rPr>
        <w:t xml:space="preserve">-CU-CP as specified in TS 38.300 [2], the </w:t>
      </w:r>
      <w:r w:rsidR="00D36235" w:rsidRPr="008C0909">
        <w:rPr>
          <w:lang w:val="en-US"/>
        </w:rPr>
        <w:t>Gnb</w:t>
      </w:r>
      <w:r w:rsidRPr="008C0909">
        <w:rPr>
          <w:lang w:val="en-US"/>
        </w:rPr>
        <w:t>-CU-CP uses those F1-U UL TEIDs for steps 4-5, and the subsequent steps 6-7 are not executed</w:t>
      </w:r>
      <w:ins w:id="124" w:author="CR0192r3" w:date="2022-03-16T18:42:00Z">
        <w:r w:rsidRPr="008C0909">
          <w:rPr>
            <w:lang w:val="en-US"/>
          </w:rPr>
          <w:t>.</w:t>
        </w:r>
      </w:ins>
      <w:r w:rsidRPr="008C0909">
        <w:rPr>
          <w:lang w:val="en-US"/>
        </w:rPr>
        <w:t xml:space="preserve"> </w:t>
      </w:r>
      <w:ins w:id="125" w:author="CATT" w:date="2022-04-13T15:55:00Z">
        <w:r w:rsidRPr="008C0909">
          <w:rPr>
            <w:lang w:val="en-US"/>
          </w:rPr>
          <w:t xml:space="preserve">The F1-U DL TEIDs received from the </w:t>
        </w:r>
        <w:r w:rsidR="00D36235" w:rsidRPr="008C0909">
          <w:rPr>
            <w:lang w:val="en-US"/>
          </w:rPr>
          <w:t>Gnb</w:t>
        </w:r>
        <w:r w:rsidRPr="008C0909">
          <w:rPr>
            <w:lang w:val="en-US"/>
          </w:rPr>
          <w:t>-DU in step 5</w:t>
        </w:r>
        <w:r w:rsidRPr="008C0909">
          <w:rPr>
            <w:rFonts w:hint="eastAsia"/>
            <w:lang w:val="en-US"/>
          </w:rPr>
          <w:t xml:space="preserve"> </w:t>
        </w:r>
      </w:ins>
      <w:ins w:id="126" w:author="CATT" w:date="2022-04-13T15:58:00Z">
        <w:r w:rsidRPr="008C0909">
          <w:rPr>
            <w:rFonts w:hint="eastAsia"/>
            <w:lang w:val="en-US"/>
          </w:rPr>
          <w:t xml:space="preserve">should be forwarded to the </w:t>
        </w:r>
      </w:ins>
      <w:ins w:id="127" w:author="CATT" w:date="2022-04-20T09:00:00Z">
        <w:r w:rsidRPr="008C0909">
          <w:rPr>
            <w:rFonts w:hint="eastAsia"/>
            <w:lang w:val="en-US"/>
          </w:rPr>
          <w:t>other</w:t>
        </w:r>
      </w:ins>
      <w:ins w:id="128" w:author="CATT" w:date="2022-04-13T15:58:00Z">
        <w:r w:rsidRPr="008C0909">
          <w:rPr>
            <w:rFonts w:hint="eastAsia"/>
            <w:lang w:val="en-US"/>
          </w:rPr>
          <w:t xml:space="preserve"> </w:t>
        </w:r>
        <w:r w:rsidR="00D36235" w:rsidRPr="008C0909">
          <w:rPr>
            <w:lang w:val="en-US"/>
          </w:rPr>
          <w:t>Gnb</w:t>
        </w:r>
        <w:r w:rsidRPr="008C0909">
          <w:rPr>
            <w:rFonts w:hint="eastAsia"/>
            <w:lang w:val="en-US"/>
          </w:rPr>
          <w:t>-CU-CP</w:t>
        </w:r>
      </w:ins>
      <w:ins w:id="129" w:author="CATT" w:date="2022-04-13T15:55:00Z">
        <w:r w:rsidRPr="008C0909">
          <w:rPr>
            <w:rFonts w:hint="eastAsia"/>
            <w:lang w:val="en-US"/>
          </w:rPr>
          <w:t xml:space="preserve">, which will be </w:t>
        </w:r>
      </w:ins>
      <w:ins w:id="130" w:author="CATT" w:date="2022-04-13T15:58:00Z">
        <w:r w:rsidRPr="008C0909">
          <w:rPr>
            <w:rFonts w:hint="eastAsia"/>
            <w:lang w:val="en-US"/>
          </w:rPr>
          <w:t xml:space="preserve">provided to </w:t>
        </w:r>
      </w:ins>
      <w:ins w:id="131" w:author="CATT" w:date="2022-04-13T15:55:00Z">
        <w:r w:rsidRPr="008C0909">
          <w:rPr>
            <w:rFonts w:hint="eastAsia"/>
            <w:lang w:val="en-US"/>
          </w:rPr>
          <w:t xml:space="preserve">the </w:t>
        </w:r>
        <w:r w:rsidR="00D36235" w:rsidRPr="008C0909">
          <w:rPr>
            <w:lang w:val="en-US"/>
          </w:rPr>
          <w:t>Gnb</w:t>
        </w:r>
        <w:r w:rsidRPr="008C0909">
          <w:rPr>
            <w:rFonts w:hint="eastAsia"/>
            <w:lang w:val="en-US"/>
          </w:rPr>
          <w:t>-CU-UP</w:t>
        </w:r>
      </w:ins>
      <w:ins w:id="132" w:author="CATT" w:date="2022-04-13T15:58:00Z">
        <w:r w:rsidRPr="008C0909">
          <w:rPr>
            <w:rFonts w:hint="eastAsia"/>
            <w:lang w:val="en-US"/>
          </w:rPr>
          <w:t xml:space="preserve"> </w:t>
        </w:r>
      </w:ins>
      <w:ins w:id="133" w:author="CATT" w:date="2022-04-13T15:59:00Z">
        <w:r w:rsidRPr="008C0909">
          <w:rPr>
            <w:rFonts w:hint="eastAsia"/>
            <w:lang w:val="en-US"/>
          </w:rPr>
          <w:t>by the Bearer Context Modification procedure</w:t>
        </w:r>
      </w:ins>
      <w:ins w:id="134" w:author="CATT" w:date="2022-04-13T15:57:00Z">
        <w:r w:rsidRPr="008C0909">
          <w:rPr>
            <w:rFonts w:hint="eastAsia"/>
            <w:lang w:val="en-US"/>
          </w:rPr>
          <w:t>,</w:t>
        </w:r>
      </w:ins>
      <w:ins w:id="135"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 xml:space="preserve">In addition, the UL SDT data, if any, is forwarded from the </w:t>
      </w:r>
      <w:r w:rsidR="00D36235" w:rsidRPr="008C0909">
        <w:rPr>
          <w:lang w:val="en-US"/>
        </w:rPr>
        <w:t>Gnb</w:t>
      </w:r>
      <w:r w:rsidRPr="008C0909">
        <w:rPr>
          <w:lang w:val="en-US"/>
        </w:rPr>
        <w:t xml:space="preserve">-DU to the </w:t>
      </w:r>
      <w:r w:rsidR="00D36235" w:rsidRPr="008C0909">
        <w:rPr>
          <w:lang w:val="en-US"/>
        </w:rPr>
        <w:t>Gnb</w:t>
      </w:r>
      <w:r w:rsidRPr="008C0909">
        <w:rPr>
          <w:lang w:val="en-US"/>
        </w:rPr>
        <w:t xml:space="preserve">-CU-UP of the other </w:t>
      </w:r>
      <w:r w:rsidR="00D36235" w:rsidRPr="008C0909">
        <w:rPr>
          <w:lang w:val="en-US"/>
        </w:rPr>
        <w:t>Gnb</w:t>
      </w:r>
      <w:r w:rsidRPr="008C0909">
        <w:rPr>
          <w:lang w:val="en-US"/>
        </w:rPr>
        <w:t xml:space="preserve">-CU-CP for which the partial context is retrieved, and the UL </w:t>
      </w:r>
      <w:r w:rsidR="00093777">
        <w:rPr>
          <w:lang w:val="en-US"/>
        </w:rPr>
        <w:pgNum/>
      </w:r>
      <w:r w:rsidR="00093777">
        <w:rPr>
          <w:lang w:val="en-US"/>
        </w:rPr>
        <w:t>ignaling</w:t>
      </w:r>
      <w:r w:rsidRPr="008C0909">
        <w:rPr>
          <w:lang w:val="en-US"/>
        </w:rPr>
        <w:t xml:space="preserve">, if any, is forwarded from the </w:t>
      </w:r>
      <w:r w:rsidR="00D36235" w:rsidRPr="008C0909">
        <w:rPr>
          <w:lang w:val="en-US"/>
        </w:rPr>
        <w:t>Gnb</w:t>
      </w:r>
      <w:r w:rsidRPr="008C0909">
        <w:rPr>
          <w:lang w:val="en-US"/>
        </w:rPr>
        <w:t xml:space="preserve">-CU-CP to the other </w:t>
      </w:r>
      <w:r w:rsidR="00D36235" w:rsidRPr="008C0909">
        <w:rPr>
          <w:lang w:val="en-US"/>
        </w:rPr>
        <w:t>Gnb</w:t>
      </w:r>
      <w:r w:rsidRPr="008C0909">
        <w:rPr>
          <w:lang w:val="en-US"/>
        </w:rPr>
        <w:t>-CU-CP via the XnAP RRC TRANSFER message.</w:t>
      </w:r>
    </w:p>
    <w:p w14:paraId="65EBAC3F" w14:textId="760745A9" w:rsidR="008C0909" w:rsidRPr="008C0909" w:rsidRDefault="008C0909" w:rsidP="008C0909">
      <w:pPr>
        <w:pStyle w:val="NO"/>
        <w:rPr>
          <w:ins w:id="136" w:author="CATT" w:date="2022-04-26T10:37:00Z"/>
          <w:lang w:val="en-US"/>
        </w:rPr>
      </w:pPr>
      <w:ins w:id="137"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w:t>
        </w:r>
      </w:ins>
      <w:r w:rsidR="00093777">
        <w:rPr>
          <w:lang w:val="en-US"/>
        </w:rPr>
        <w:pgNum/>
      </w:r>
      <w:r w:rsidR="00093777">
        <w:rPr>
          <w:lang w:val="en-US"/>
        </w:rPr>
        <w:t>ignaling</w:t>
      </w:r>
      <w:ins w:id="138" w:author="CATT" w:date="2022-04-26T10:38:00Z">
        <w:r w:rsidRPr="008C0909">
          <w:rPr>
            <w:rFonts w:hint="eastAsia"/>
            <w:lang w:val="en-US"/>
          </w:rPr>
          <w:t xml:space="preserve"> in </w:t>
        </w:r>
        <w:r w:rsidR="00D36235" w:rsidRPr="008C0909">
          <w:rPr>
            <w:lang w:val="en-US"/>
          </w:rPr>
          <w:t>Gnb</w:t>
        </w:r>
        <w:r w:rsidRPr="008C0909">
          <w:rPr>
            <w:rFonts w:hint="eastAsia"/>
            <w:lang w:val="en-US"/>
          </w:rPr>
          <w:t xml:space="preserve">-DU </w:t>
        </w:r>
      </w:ins>
      <w:ins w:id="139" w:author="CATT" w:date="2022-04-26T10:37:00Z">
        <w:r w:rsidRPr="008C0909">
          <w:rPr>
            <w:rFonts w:hint="eastAsia"/>
            <w:lang w:val="en-US"/>
          </w:rPr>
          <w:t xml:space="preserve">could be sent to </w:t>
        </w:r>
        <w:r w:rsidR="00D36235" w:rsidRPr="008C0909">
          <w:rPr>
            <w:lang w:val="en-US"/>
          </w:rPr>
          <w:t>Gnb</w:t>
        </w:r>
        <w:r w:rsidRPr="008C0909">
          <w:rPr>
            <w:rFonts w:hint="eastAsia"/>
            <w:lang w:val="en-US"/>
          </w:rPr>
          <w:t>-CU-UP/</w:t>
        </w:r>
        <w:r w:rsidR="00D36235" w:rsidRPr="008C0909">
          <w:rPr>
            <w:lang w:val="en-US"/>
          </w:rPr>
          <w:t>Gnb</w:t>
        </w:r>
        <w:r w:rsidRPr="008C0909">
          <w:rPr>
            <w:rFonts w:hint="eastAsia"/>
            <w:lang w:val="en-US"/>
          </w:rPr>
          <w:t xml:space="preserve">-CU-CP afer step 5. </w:t>
        </w:r>
        <w:r w:rsidRPr="008C0909">
          <w:rPr>
            <w:rFonts w:hint="eastAsia"/>
            <w:noProof/>
            <w:lang w:val="en-US"/>
          </w:rPr>
          <w:t xml:space="preserve">The </w:t>
        </w:r>
        <w:r w:rsidR="00D36235" w:rsidRPr="008C0909">
          <w:rPr>
            <w:noProof/>
            <w:lang w:val="en-US"/>
          </w:rPr>
          <w:t>Gnb</w:t>
        </w:r>
        <w:r w:rsidRPr="008C0909">
          <w:rPr>
            <w:rFonts w:hint="eastAsia"/>
            <w:noProof/>
            <w:lang w:val="en-US"/>
          </w:rPr>
          <w:t xml:space="preserve">-CU-UP may need to buffer the UL SDT data if received before the SDT bearer(s) are resumed.  </w:t>
        </w:r>
      </w:ins>
    </w:p>
    <w:p w14:paraId="1D3BE513" w14:textId="00EB5C30" w:rsidR="008C0909" w:rsidRDefault="008C0909" w:rsidP="008C0909">
      <w:pPr>
        <w:pStyle w:val="B1"/>
      </w:pPr>
      <w:r>
        <w:t>6.</w:t>
      </w:r>
      <w:r>
        <w:tab/>
      </w:r>
      <w:r w:rsidRPr="00B8401F">
        <w:t xml:space="preserve">The </w:t>
      </w:r>
      <w:r w:rsidR="00D36235" w:rsidRPr="00B8401F">
        <w:t>Gnb</w:t>
      </w:r>
      <w:r w:rsidRPr="00B8401F">
        <w:t xml:space="preserve">-CU-CP sends </w:t>
      </w:r>
      <w:r>
        <w:t xml:space="preserve">the </w:t>
      </w:r>
      <w:r w:rsidRPr="00B8401F">
        <w:t xml:space="preserve">BEARER CONTEXT MODIFICATION REQUEST message </w:t>
      </w:r>
      <w:r>
        <w:t>including an resume indication for SDT DRBs</w:t>
      </w:r>
      <w:r w:rsidRPr="00B8401F">
        <w:t xml:space="preserve">. The </w:t>
      </w:r>
      <w:r w:rsidR="00D36235" w:rsidRPr="00B8401F">
        <w:t>Gnb</w:t>
      </w:r>
      <w:r w:rsidRPr="00B8401F">
        <w:t>-CU-CP also includes the F1</w:t>
      </w:r>
      <w:r>
        <w:t>-U</w:t>
      </w:r>
      <w:r w:rsidRPr="00B8401F">
        <w:t xml:space="preserve"> DL TEIDs received from the </w:t>
      </w:r>
      <w:r w:rsidR="00D36235" w:rsidRPr="00B8401F">
        <w:t>Gnb</w:t>
      </w:r>
      <w:r w:rsidRPr="00B8401F">
        <w:t xml:space="preserve">-DU in step </w:t>
      </w:r>
      <w:r>
        <w:t>5</w:t>
      </w:r>
      <w:r w:rsidRPr="00B8401F">
        <w:t>.</w:t>
      </w:r>
    </w:p>
    <w:p w14:paraId="1DCFCADE" w14:textId="0677417C" w:rsidR="008C0909" w:rsidRPr="00B8401F" w:rsidRDefault="008C0909" w:rsidP="008C0909">
      <w:pPr>
        <w:pStyle w:val="B1"/>
      </w:pPr>
      <w:r>
        <w:t>7.</w:t>
      </w:r>
      <w:r>
        <w:tab/>
        <w:t xml:space="preserve">The </w:t>
      </w:r>
      <w:r w:rsidR="00D36235">
        <w:t>Gnb</w:t>
      </w:r>
      <w:r>
        <w:t xml:space="preserve">-CU-CP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040"/>
        <w:gridCol w:w="7267"/>
      </w:tblGrid>
      <w:tr w:rsidR="008C0909" w:rsidRPr="003A4159" w14:paraId="75A1C9F8" w14:textId="77777777" w:rsidTr="00A9764E">
        <w:trPr>
          <w:cantSplit/>
          <w:tblHeader/>
        </w:trPr>
        <w:tc>
          <w:tcPr>
            <w:tcW w:w="1321" w:type="dxa"/>
            <w:shd w:val="clear" w:color="auto" w:fill="auto"/>
          </w:tcPr>
          <w:p w14:paraId="0002A874" w14:textId="77777777" w:rsidR="008C0909" w:rsidRPr="003A4159" w:rsidRDefault="008C0909" w:rsidP="002B2EDE">
            <w:pPr>
              <w:spacing w:after="180"/>
              <w:rPr>
                <w:rFonts w:eastAsia="DengXian"/>
                <w:szCs w:val="20"/>
                <w:lang w:val="en-GB"/>
              </w:rPr>
            </w:pPr>
            <w:r w:rsidRPr="003A4159">
              <w:rPr>
                <w:rFonts w:eastAsia="DengXian"/>
                <w:szCs w:val="20"/>
                <w:lang w:val="en-GB"/>
              </w:rPr>
              <w:t>Company</w:t>
            </w:r>
          </w:p>
        </w:tc>
        <w:tc>
          <w:tcPr>
            <w:tcW w:w="1040" w:type="dxa"/>
          </w:tcPr>
          <w:p w14:paraId="01050A4A" w14:textId="77777777" w:rsidR="008C0909" w:rsidRPr="003A4159" w:rsidRDefault="008C0909" w:rsidP="002B2EDE">
            <w:pPr>
              <w:spacing w:after="180"/>
              <w:rPr>
                <w:rFonts w:eastAsia="DengXian"/>
                <w:szCs w:val="20"/>
                <w:lang w:val="en-GB" w:eastAsia="zh-CN"/>
              </w:rPr>
            </w:pPr>
            <w:r>
              <w:rPr>
                <w:rFonts w:eastAsia="DengXian" w:hint="eastAsia"/>
                <w:szCs w:val="20"/>
                <w:lang w:val="en-GB" w:eastAsia="zh-CN"/>
              </w:rPr>
              <w:t>Yes/No</w:t>
            </w:r>
          </w:p>
        </w:tc>
        <w:tc>
          <w:tcPr>
            <w:tcW w:w="7267" w:type="dxa"/>
            <w:shd w:val="clear" w:color="auto" w:fill="auto"/>
          </w:tcPr>
          <w:p w14:paraId="39686970" w14:textId="77777777" w:rsidR="008C0909" w:rsidRPr="003A4159" w:rsidRDefault="008C0909" w:rsidP="002B2EDE">
            <w:pPr>
              <w:spacing w:after="180"/>
              <w:rPr>
                <w:rFonts w:eastAsia="DengXian"/>
                <w:szCs w:val="20"/>
                <w:lang w:val="en-GB"/>
              </w:rPr>
            </w:pPr>
            <w:r w:rsidRPr="003A4159">
              <w:rPr>
                <w:rFonts w:eastAsia="DengXian"/>
                <w:szCs w:val="20"/>
                <w:lang w:val="en-GB"/>
              </w:rPr>
              <w:t>Comment</w:t>
            </w:r>
          </w:p>
        </w:tc>
      </w:tr>
      <w:tr w:rsidR="008C0909" w:rsidRPr="003A4159" w14:paraId="00CDAC88" w14:textId="77777777" w:rsidTr="00A9764E">
        <w:trPr>
          <w:cantSplit/>
        </w:trPr>
        <w:tc>
          <w:tcPr>
            <w:tcW w:w="1321" w:type="dxa"/>
            <w:shd w:val="clear" w:color="auto" w:fill="auto"/>
          </w:tcPr>
          <w:p w14:paraId="5ACE2B06" w14:textId="62418568" w:rsidR="008C0909" w:rsidRPr="003A4159" w:rsidRDefault="00392EEA" w:rsidP="002B2EDE">
            <w:pPr>
              <w:spacing w:after="180"/>
              <w:rPr>
                <w:rFonts w:eastAsia="DengXian"/>
                <w:szCs w:val="20"/>
                <w:lang w:val="en-GB" w:eastAsia="zh-CN"/>
              </w:rPr>
            </w:pPr>
            <w:r>
              <w:rPr>
                <w:rFonts w:eastAsia="DengXian"/>
                <w:szCs w:val="20"/>
                <w:lang w:val="en-GB" w:eastAsia="zh-CN"/>
              </w:rPr>
              <w:t>ZTE</w:t>
            </w:r>
          </w:p>
        </w:tc>
        <w:tc>
          <w:tcPr>
            <w:tcW w:w="1040" w:type="dxa"/>
          </w:tcPr>
          <w:p w14:paraId="32556FA7" w14:textId="687689D2" w:rsidR="008C0909" w:rsidRPr="003A4159" w:rsidRDefault="00392EEA" w:rsidP="002B2EDE">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12A937C8" w14:textId="65D3AEF3" w:rsidR="008C0909" w:rsidRPr="003A4159" w:rsidRDefault="00C56867" w:rsidP="002B2EDE">
            <w:pPr>
              <w:spacing w:after="180"/>
              <w:rPr>
                <w:rFonts w:eastAsia="DengXian"/>
                <w:szCs w:val="20"/>
                <w:lang w:val="en-GB" w:eastAsia="zh-CN"/>
              </w:rPr>
            </w:pPr>
            <w:r>
              <w:rPr>
                <w:rFonts w:eastAsia="DengXian" w:hint="eastAsia"/>
                <w:szCs w:val="20"/>
                <w:lang w:val="en-GB" w:eastAsia="zh-CN"/>
              </w:rPr>
              <w:t>I</w:t>
            </w:r>
            <w:r>
              <w:rPr>
                <w:rFonts w:eastAsia="DengXian"/>
                <w:szCs w:val="20"/>
                <w:lang w:val="en-GB" w:eastAsia="zh-CN"/>
              </w:rPr>
              <w:t>n note 3, there is typo “afer”</w:t>
            </w:r>
          </w:p>
        </w:tc>
      </w:tr>
      <w:tr w:rsidR="008C0909" w:rsidRPr="003A4159" w14:paraId="0AACCE3D" w14:textId="77777777" w:rsidTr="00A9764E">
        <w:trPr>
          <w:cantSplit/>
        </w:trPr>
        <w:tc>
          <w:tcPr>
            <w:tcW w:w="1321" w:type="dxa"/>
            <w:shd w:val="clear" w:color="auto" w:fill="auto"/>
          </w:tcPr>
          <w:p w14:paraId="6D608BB6" w14:textId="56515E5A" w:rsidR="008C0909" w:rsidRPr="003A4159" w:rsidRDefault="004B7884" w:rsidP="002B2EDE">
            <w:pPr>
              <w:spacing w:after="180"/>
              <w:rPr>
                <w:rFonts w:eastAsia="DengXian"/>
                <w:szCs w:val="20"/>
                <w:lang w:val="en-GB"/>
              </w:rPr>
            </w:pPr>
            <w:r>
              <w:rPr>
                <w:rFonts w:eastAsia="DengXian"/>
                <w:szCs w:val="20"/>
                <w:lang w:val="en-GB"/>
              </w:rPr>
              <w:t>Google</w:t>
            </w:r>
          </w:p>
        </w:tc>
        <w:tc>
          <w:tcPr>
            <w:tcW w:w="1040" w:type="dxa"/>
          </w:tcPr>
          <w:p w14:paraId="2BDCA8B3" w14:textId="0CB6641F" w:rsidR="008C0909" w:rsidRPr="003A4159" w:rsidRDefault="004B7884" w:rsidP="002B2EDE">
            <w:pPr>
              <w:spacing w:after="180"/>
              <w:rPr>
                <w:rFonts w:eastAsia="DengXian"/>
                <w:szCs w:val="20"/>
                <w:lang w:val="en-GB"/>
              </w:rPr>
            </w:pPr>
            <w:r>
              <w:rPr>
                <w:rFonts w:eastAsia="DengXian"/>
                <w:szCs w:val="20"/>
                <w:lang w:val="en-GB"/>
              </w:rPr>
              <w:t>Yes/No</w:t>
            </w:r>
          </w:p>
        </w:tc>
        <w:tc>
          <w:tcPr>
            <w:tcW w:w="7267" w:type="dxa"/>
            <w:shd w:val="clear" w:color="auto" w:fill="auto"/>
          </w:tcPr>
          <w:p w14:paraId="4B40A954" w14:textId="0E875734" w:rsidR="008C0909" w:rsidRPr="003A4159" w:rsidRDefault="004B7884" w:rsidP="002B2EDE">
            <w:pPr>
              <w:spacing w:after="180"/>
              <w:rPr>
                <w:rFonts w:eastAsia="DengXian"/>
                <w:szCs w:val="20"/>
                <w:lang w:val="en-GB"/>
              </w:rPr>
            </w:pPr>
            <w:r>
              <w:rPr>
                <w:rFonts w:eastAsia="DengXian"/>
                <w:szCs w:val="20"/>
                <w:lang w:val="en-GB"/>
              </w:rPr>
              <w:t xml:space="preserve">No strong view for the clarification. </w:t>
            </w:r>
          </w:p>
        </w:tc>
      </w:tr>
      <w:tr w:rsidR="000B49A5" w:rsidRPr="003A4159" w14:paraId="0FB8D4CF" w14:textId="77777777" w:rsidTr="00A9764E">
        <w:trPr>
          <w:cantSplit/>
        </w:trPr>
        <w:tc>
          <w:tcPr>
            <w:tcW w:w="1321" w:type="dxa"/>
            <w:shd w:val="clear" w:color="auto" w:fill="auto"/>
          </w:tcPr>
          <w:p w14:paraId="147578CC" w14:textId="71337725" w:rsidR="000B49A5" w:rsidRPr="003A4159" w:rsidRDefault="00EE130D" w:rsidP="002B2EDE">
            <w:pPr>
              <w:spacing w:after="180"/>
              <w:rPr>
                <w:rFonts w:eastAsia="DengXian"/>
                <w:szCs w:val="20"/>
                <w:lang w:val="en-GB" w:eastAsia="zh-CN"/>
              </w:rPr>
            </w:pPr>
            <w:r>
              <w:rPr>
                <w:rFonts w:eastAsia="DengXian" w:hint="eastAsia"/>
                <w:szCs w:val="20"/>
                <w:lang w:val="en-GB" w:eastAsia="zh-CN"/>
              </w:rPr>
              <w:t>H</w:t>
            </w:r>
            <w:r>
              <w:rPr>
                <w:rFonts w:eastAsia="DengXian"/>
                <w:szCs w:val="20"/>
                <w:lang w:val="en-GB" w:eastAsia="zh-CN"/>
              </w:rPr>
              <w:t>uawei</w:t>
            </w:r>
          </w:p>
        </w:tc>
        <w:tc>
          <w:tcPr>
            <w:tcW w:w="1040" w:type="dxa"/>
          </w:tcPr>
          <w:p w14:paraId="79A7EA8B" w14:textId="2D866E7A" w:rsidR="000B49A5" w:rsidRPr="003A4159" w:rsidRDefault="00EE130D"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es/No</w:t>
            </w:r>
          </w:p>
        </w:tc>
        <w:tc>
          <w:tcPr>
            <w:tcW w:w="7267" w:type="dxa"/>
            <w:shd w:val="clear" w:color="auto" w:fill="auto"/>
          </w:tcPr>
          <w:p w14:paraId="39DDDECB" w14:textId="542BE1A8" w:rsidR="000B49A5" w:rsidRPr="003A4159" w:rsidRDefault="00EE130D" w:rsidP="002B2EDE">
            <w:pPr>
              <w:spacing w:after="180"/>
              <w:rPr>
                <w:rFonts w:eastAsia="DengXian"/>
                <w:szCs w:val="20"/>
                <w:lang w:val="en-GB" w:eastAsia="zh-CN"/>
              </w:rPr>
            </w:pPr>
            <w:r>
              <w:rPr>
                <w:rFonts w:eastAsia="DengXian" w:hint="eastAsia"/>
                <w:szCs w:val="20"/>
                <w:lang w:val="en-GB" w:eastAsia="zh-CN"/>
              </w:rPr>
              <w:t>N</w:t>
            </w:r>
            <w:r>
              <w:rPr>
                <w:rFonts w:eastAsia="DengXian"/>
                <w:szCs w:val="20"/>
                <w:lang w:val="en-GB" w:eastAsia="zh-CN"/>
              </w:rPr>
              <w:t>o strong view for these clarifications.</w:t>
            </w:r>
          </w:p>
        </w:tc>
      </w:tr>
      <w:tr w:rsidR="008C0909" w:rsidRPr="003A4159" w14:paraId="4C762EF0" w14:textId="77777777" w:rsidTr="00A9764E">
        <w:trPr>
          <w:cantSplit/>
        </w:trPr>
        <w:tc>
          <w:tcPr>
            <w:tcW w:w="1321" w:type="dxa"/>
            <w:shd w:val="clear" w:color="auto" w:fill="auto"/>
          </w:tcPr>
          <w:p w14:paraId="2270C205" w14:textId="53B51DBB" w:rsidR="008C0909" w:rsidRPr="003A4159" w:rsidRDefault="004B5DBC" w:rsidP="002B2EDE">
            <w:pPr>
              <w:spacing w:after="180"/>
              <w:rPr>
                <w:rFonts w:eastAsia="DengXian"/>
                <w:szCs w:val="20"/>
                <w:lang w:val="en-GB" w:eastAsia="zh-CN"/>
              </w:rPr>
            </w:pPr>
            <w:r>
              <w:rPr>
                <w:rFonts w:eastAsia="DengXian"/>
                <w:szCs w:val="20"/>
                <w:lang w:val="en-GB" w:eastAsia="zh-CN"/>
              </w:rPr>
              <w:t>Nokia</w:t>
            </w:r>
          </w:p>
        </w:tc>
        <w:tc>
          <w:tcPr>
            <w:tcW w:w="1040" w:type="dxa"/>
          </w:tcPr>
          <w:p w14:paraId="5ACFF4B5" w14:textId="190A97EE" w:rsidR="008C0909" w:rsidRPr="003A4159" w:rsidRDefault="00715325" w:rsidP="002B2EDE">
            <w:pPr>
              <w:spacing w:after="180"/>
              <w:rPr>
                <w:rFonts w:eastAsia="DengXian"/>
                <w:szCs w:val="20"/>
                <w:lang w:val="en-GB" w:eastAsia="zh-CN"/>
              </w:rPr>
            </w:pPr>
            <w:r>
              <w:rPr>
                <w:rFonts w:eastAsia="DengXian"/>
                <w:szCs w:val="20"/>
                <w:lang w:val="en-GB" w:eastAsia="zh-CN"/>
              </w:rPr>
              <w:t>Yes</w:t>
            </w:r>
          </w:p>
        </w:tc>
        <w:tc>
          <w:tcPr>
            <w:tcW w:w="7267" w:type="dxa"/>
            <w:shd w:val="clear" w:color="auto" w:fill="auto"/>
          </w:tcPr>
          <w:p w14:paraId="76EBBB1D" w14:textId="363ADC1C" w:rsidR="008C0909" w:rsidRPr="003A4159" w:rsidRDefault="004B5DBC" w:rsidP="002B2EDE">
            <w:pPr>
              <w:spacing w:after="180"/>
              <w:rPr>
                <w:rFonts w:eastAsia="DengXian"/>
                <w:szCs w:val="20"/>
                <w:lang w:val="en-GB" w:eastAsia="zh-CN"/>
              </w:rPr>
            </w:pPr>
            <w:r>
              <w:rPr>
                <w:rFonts w:eastAsia="DengXian"/>
                <w:szCs w:val="20"/>
                <w:lang w:val="en-GB" w:eastAsia="zh-CN"/>
              </w:rPr>
              <w:t>Clarification helps.</w:t>
            </w:r>
          </w:p>
        </w:tc>
      </w:tr>
      <w:tr w:rsidR="008C0909" w:rsidRPr="003A4159" w14:paraId="1FEB73DD" w14:textId="77777777" w:rsidTr="00A9764E">
        <w:trPr>
          <w:cantSplit/>
        </w:trPr>
        <w:tc>
          <w:tcPr>
            <w:tcW w:w="1321" w:type="dxa"/>
            <w:shd w:val="clear" w:color="auto" w:fill="auto"/>
          </w:tcPr>
          <w:p w14:paraId="6CF37A23" w14:textId="507B1FB5" w:rsidR="008C0909" w:rsidRPr="003A4159" w:rsidRDefault="00201D54" w:rsidP="002B2EDE">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1040" w:type="dxa"/>
          </w:tcPr>
          <w:p w14:paraId="53A17F75" w14:textId="4DC9C110" w:rsidR="008C0909" w:rsidRPr="003A4159" w:rsidRDefault="00201D54"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w:t>
            </w:r>
          </w:p>
        </w:tc>
        <w:tc>
          <w:tcPr>
            <w:tcW w:w="7267" w:type="dxa"/>
            <w:shd w:val="clear" w:color="auto" w:fill="auto"/>
          </w:tcPr>
          <w:p w14:paraId="75A3972C" w14:textId="77777777" w:rsidR="008C0909" w:rsidRPr="003A4159" w:rsidRDefault="008C0909" w:rsidP="002B2EDE">
            <w:pPr>
              <w:spacing w:after="180"/>
              <w:rPr>
                <w:rFonts w:eastAsia="DengXian"/>
                <w:szCs w:val="20"/>
                <w:lang w:val="en-GB" w:eastAsia="zh-CN"/>
              </w:rPr>
            </w:pPr>
          </w:p>
        </w:tc>
      </w:tr>
      <w:tr w:rsidR="00D36235" w:rsidRPr="003A4159" w14:paraId="58AA535D" w14:textId="77777777" w:rsidTr="00A9764E">
        <w:trPr>
          <w:cantSplit/>
        </w:trPr>
        <w:tc>
          <w:tcPr>
            <w:tcW w:w="1321" w:type="dxa"/>
            <w:shd w:val="clear" w:color="auto" w:fill="auto"/>
          </w:tcPr>
          <w:p w14:paraId="1040FDC0" w14:textId="37CD175A" w:rsidR="00D36235" w:rsidRDefault="00D36235" w:rsidP="002B2EDE">
            <w:pPr>
              <w:spacing w:after="180"/>
              <w:rPr>
                <w:rFonts w:eastAsia="DengXian"/>
                <w:szCs w:val="20"/>
                <w:lang w:val="en-GB" w:eastAsia="zh-CN"/>
              </w:rPr>
            </w:pPr>
            <w:r>
              <w:rPr>
                <w:rFonts w:eastAsia="DengXian"/>
                <w:szCs w:val="20"/>
                <w:lang w:val="en-GB" w:eastAsia="zh-CN"/>
              </w:rPr>
              <w:t>E///</w:t>
            </w:r>
          </w:p>
        </w:tc>
        <w:tc>
          <w:tcPr>
            <w:tcW w:w="1040" w:type="dxa"/>
          </w:tcPr>
          <w:p w14:paraId="28536034" w14:textId="5BF3C667" w:rsidR="00D36235" w:rsidRDefault="00E57EA0" w:rsidP="002B2EDE">
            <w:pPr>
              <w:spacing w:after="180"/>
              <w:rPr>
                <w:rFonts w:eastAsia="DengXian"/>
                <w:szCs w:val="20"/>
                <w:lang w:val="en-GB" w:eastAsia="zh-CN"/>
              </w:rPr>
            </w:pPr>
            <w:r>
              <w:rPr>
                <w:rFonts w:eastAsia="DengXian"/>
                <w:szCs w:val="20"/>
                <w:lang w:val="en-GB" w:eastAsia="zh-CN"/>
              </w:rPr>
              <w:t>Neutral</w:t>
            </w:r>
          </w:p>
        </w:tc>
        <w:tc>
          <w:tcPr>
            <w:tcW w:w="7267" w:type="dxa"/>
            <w:shd w:val="clear" w:color="auto" w:fill="auto"/>
          </w:tcPr>
          <w:p w14:paraId="219E803C" w14:textId="0F3D91B3" w:rsidR="00D36235" w:rsidRPr="003A4159" w:rsidRDefault="00E57EA0" w:rsidP="002B2EDE">
            <w:pPr>
              <w:spacing w:after="180"/>
              <w:rPr>
                <w:rFonts w:eastAsia="DengXian"/>
                <w:szCs w:val="20"/>
                <w:lang w:val="en-GB" w:eastAsia="zh-CN"/>
              </w:rPr>
            </w:pPr>
            <w:r>
              <w:rPr>
                <w:rFonts w:eastAsia="DengXian"/>
                <w:szCs w:val="20"/>
                <w:lang w:val="en-GB" w:eastAsia="zh-CN"/>
              </w:rPr>
              <w:t>No strong view. Let’s check CR in 2</w:t>
            </w:r>
            <w:r w:rsidRPr="00E57EA0">
              <w:rPr>
                <w:rFonts w:eastAsia="DengXian"/>
                <w:szCs w:val="20"/>
                <w:vertAlign w:val="superscript"/>
                <w:lang w:val="en-GB" w:eastAsia="zh-CN"/>
              </w:rPr>
              <w:t>nd</w:t>
            </w:r>
            <w:r>
              <w:rPr>
                <w:rFonts w:eastAsia="DengXian"/>
                <w:szCs w:val="20"/>
                <w:lang w:val="en-GB" w:eastAsia="zh-CN"/>
              </w:rPr>
              <w:t xml:space="preserve"> round.</w:t>
            </w:r>
          </w:p>
        </w:tc>
      </w:tr>
      <w:tr w:rsidR="00830DCD" w:rsidRPr="003A4159" w14:paraId="6A2BCA56" w14:textId="77777777" w:rsidTr="00A9764E">
        <w:trPr>
          <w:cantSplit/>
        </w:trPr>
        <w:tc>
          <w:tcPr>
            <w:tcW w:w="1321" w:type="dxa"/>
            <w:shd w:val="clear" w:color="auto" w:fill="auto"/>
          </w:tcPr>
          <w:p w14:paraId="1839F698" w14:textId="389CCE5E" w:rsidR="00830DCD" w:rsidRDefault="00830DCD" w:rsidP="002B2EDE">
            <w:pPr>
              <w:spacing w:after="180"/>
              <w:rPr>
                <w:rFonts w:eastAsia="DengXian"/>
                <w:szCs w:val="20"/>
                <w:lang w:val="en-GB" w:eastAsia="zh-CN"/>
              </w:rPr>
            </w:pPr>
            <w:r>
              <w:rPr>
                <w:rFonts w:eastAsia="DengXian" w:hint="eastAsia"/>
                <w:szCs w:val="20"/>
                <w:lang w:val="en-GB" w:eastAsia="zh-CN"/>
              </w:rPr>
              <w:t>L</w:t>
            </w:r>
            <w:r>
              <w:rPr>
                <w:rFonts w:eastAsia="DengXian"/>
                <w:szCs w:val="20"/>
                <w:lang w:val="en-GB" w:eastAsia="zh-CN"/>
              </w:rPr>
              <w:t>enovo</w:t>
            </w:r>
          </w:p>
        </w:tc>
        <w:tc>
          <w:tcPr>
            <w:tcW w:w="1040" w:type="dxa"/>
          </w:tcPr>
          <w:p w14:paraId="02B5DA46" w14:textId="77777777" w:rsidR="00830DCD" w:rsidRDefault="00830DCD" w:rsidP="002B2EDE">
            <w:pPr>
              <w:spacing w:after="180"/>
              <w:rPr>
                <w:rFonts w:eastAsia="DengXian"/>
                <w:szCs w:val="20"/>
                <w:lang w:val="en-GB" w:eastAsia="zh-CN"/>
              </w:rPr>
            </w:pPr>
          </w:p>
        </w:tc>
        <w:tc>
          <w:tcPr>
            <w:tcW w:w="7267" w:type="dxa"/>
            <w:shd w:val="clear" w:color="auto" w:fill="auto"/>
          </w:tcPr>
          <w:p w14:paraId="1583539F" w14:textId="28D63A8A" w:rsidR="00830DCD" w:rsidRDefault="00830DCD" w:rsidP="002B2EDE">
            <w:pPr>
              <w:spacing w:after="180"/>
              <w:rPr>
                <w:rFonts w:eastAsia="DengXian"/>
                <w:szCs w:val="20"/>
                <w:lang w:val="en-GB" w:eastAsia="zh-CN"/>
              </w:rPr>
            </w:pPr>
            <w:r>
              <w:rPr>
                <w:rFonts w:eastAsia="DengXian"/>
                <w:szCs w:val="20"/>
                <w:lang w:val="en-GB" w:eastAsia="zh-CN"/>
              </w:rPr>
              <w:t xml:space="preserve">Agree with the intent, but the wording needs to be carefully checked in the </w:t>
            </w:r>
            <w:r w:rsidR="00F56F43">
              <w:rPr>
                <w:rFonts w:eastAsia="DengXian"/>
                <w:szCs w:val="20"/>
                <w:lang w:val="en-GB" w:eastAsia="zh-CN"/>
              </w:rPr>
              <w:t>2</w:t>
            </w:r>
            <w:r w:rsidR="00F56F43" w:rsidRPr="00F56F43">
              <w:rPr>
                <w:rFonts w:eastAsia="DengXian"/>
                <w:szCs w:val="20"/>
                <w:vertAlign w:val="superscript"/>
                <w:lang w:val="en-GB" w:eastAsia="zh-CN"/>
              </w:rPr>
              <w:t>nd</w:t>
            </w:r>
            <w:r w:rsidR="00F56F43">
              <w:rPr>
                <w:rFonts w:eastAsia="DengXian"/>
                <w:szCs w:val="20"/>
                <w:lang w:val="en-GB" w:eastAsia="zh-CN"/>
              </w:rPr>
              <w:t xml:space="preserve"> round</w:t>
            </w:r>
          </w:p>
        </w:tc>
      </w:tr>
      <w:tr w:rsidR="00093777" w:rsidRPr="003A4159" w14:paraId="1163F995" w14:textId="77777777" w:rsidTr="00A9764E">
        <w:trPr>
          <w:cantSplit/>
        </w:trPr>
        <w:tc>
          <w:tcPr>
            <w:tcW w:w="1321" w:type="dxa"/>
            <w:shd w:val="clear" w:color="auto" w:fill="auto"/>
          </w:tcPr>
          <w:p w14:paraId="17D56147" w14:textId="100858D6" w:rsidR="00093777" w:rsidRDefault="00093777" w:rsidP="002B2EDE">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 xml:space="preserve">amsung </w:t>
            </w:r>
          </w:p>
        </w:tc>
        <w:tc>
          <w:tcPr>
            <w:tcW w:w="1040" w:type="dxa"/>
          </w:tcPr>
          <w:p w14:paraId="700194A4" w14:textId="453C8A15" w:rsidR="00093777" w:rsidRDefault="00093777" w:rsidP="002B2EDE">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 xml:space="preserve">es </w:t>
            </w:r>
          </w:p>
        </w:tc>
        <w:tc>
          <w:tcPr>
            <w:tcW w:w="7267" w:type="dxa"/>
            <w:shd w:val="clear" w:color="auto" w:fill="auto"/>
          </w:tcPr>
          <w:p w14:paraId="07B04C18" w14:textId="77777777" w:rsidR="00093777" w:rsidRDefault="00093777" w:rsidP="002B2EDE">
            <w:pPr>
              <w:spacing w:after="180"/>
              <w:rPr>
                <w:rFonts w:eastAsia="DengXian"/>
                <w:szCs w:val="20"/>
                <w:lang w:val="en-GB" w:eastAsia="zh-CN"/>
              </w:rPr>
            </w:pPr>
          </w:p>
        </w:tc>
      </w:tr>
      <w:tr w:rsidR="00EF1E4F" w:rsidRPr="003A4159" w14:paraId="51C36BBD" w14:textId="77777777" w:rsidTr="00A9764E">
        <w:trPr>
          <w:cantSplit/>
        </w:trPr>
        <w:tc>
          <w:tcPr>
            <w:tcW w:w="1321" w:type="dxa"/>
            <w:shd w:val="clear" w:color="auto" w:fill="auto"/>
          </w:tcPr>
          <w:p w14:paraId="1B18959C" w14:textId="238EA608" w:rsidR="00EF1E4F" w:rsidRDefault="00EF1E4F" w:rsidP="002B2EDE">
            <w:pPr>
              <w:spacing w:after="180"/>
              <w:rPr>
                <w:rFonts w:eastAsia="DengXian"/>
                <w:szCs w:val="20"/>
                <w:lang w:val="en-GB" w:eastAsia="zh-CN"/>
              </w:rPr>
            </w:pPr>
            <w:r>
              <w:rPr>
                <w:rFonts w:eastAsia="DengXian"/>
                <w:szCs w:val="20"/>
                <w:lang w:val="en-GB" w:eastAsia="zh-CN"/>
              </w:rPr>
              <w:t>Qualcomm</w:t>
            </w:r>
          </w:p>
        </w:tc>
        <w:tc>
          <w:tcPr>
            <w:tcW w:w="1040" w:type="dxa"/>
          </w:tcPr>
          <w:p w14:paraId="19304DCD" w14:textId="1983EC2B" w:rsidR="00EF1E4F" w:rsidRDefault="00C05098" w:rsidP="002B2EDE">
            <w:pPr>
              <w:spacing w:after="180"/>
              <w:rPr>
                <w:rFonts w:eastAsia="DengXian"/>
                <w:szCs w:val="20"/>
                <w:lang w:val="en-GB" w:eastAsia="zh-CN"/>
              </w:rPr>
            </w:pPr>
            <w:r>
              <w:rPr>
                <w:rFonts w:eastAsia="DengXian"/>
                <w:szCs w:val="20"/>
                <w:lang w:val="en-GB" w:eastAsia="zh-CN"/>
              </w:rPr>
              <w:t>Neutral</w:t>
            </w:r>
          </w:p>
        </w:tc>
        <w:tc>
          <w:tcPr>
            <w:tcW w:w="7267" w:type="dxa"/>
            <w:shd w:val="clear" w:color="auto" w:fill="auto"/>
          </w:tcPr>
          <w:p w14:paraId="6D2579ED" w14:textId="330F9383" w:rsidR="00EF1E4F" w:rsidRDefault="00C05098" w:rsidP="002B2EDE">
            <w:pPr>
              <w:spacing w:after="180"/>
              <w:rPr>
                <w:rFonts w:eastAsia="DengXian"/>
                <w:szCs w:val="20"/>
                <w:lang w:val="en-GB" w:eastAsia="zh-CN"/>
              </w:rPr>
            </w:pPr>
            <w:r>
              <w:rPr>
                <w:rFonts w:eastAsia="DengXian"/>
                <w:szCs w:val="20"/>
                <w:lang w:val="en-GB" w:eastAsia="zh-CN"/>
              </w:rPr>
              <w:t>Prefer not to mention Note3. It should be left to implementation.</w:t>
            </w:r>
            <w:r w:rsidR="00AA37A0">
              <w:rPr>
                <w:rFonts w:eastAsia="DengXian"/>
                <w:szCs w:val="20"/>
                <w:lang w:val="en-GB" w:eastAsia="zh-CN"/>
              </w:rPr>
              <w:t xml:space="preserve"> Can be checked further.</w:t>
            </w:r>
          </w:p>
        </w:tc>
      </w:tr>
      <w:tr w:rsidR="00832588" w:rsidRPr="003A4159" w14:paraId="1BF35676" w14:textId="77777777" w:rsidTr="00A9764E">
        <w:trPr>
          <w:cantSplit/>
        </w:trPr>
        <w:tc>
          <w:tcPr>
            <w:tcW w:w="1321" w:type="dxa"/>
            <w:shd w:val="clear" w:color="auto" w:fill="auto"/>
          </w:tcPr>
          <w:p w14:paraId="537BA6D6" w14:textId="5AE9F904" w:rsidR="00832588" w:rsidRDefault="00832588" w:rsidP="002B2EDE">
            <w:pPr>
              <w:spacing w:after="180"/>
              <w:rPr>
                <w:rFonts w:eastAsia="DengXian"/>
                <w:szCs w:val="20"/>
                <w:lang w:val="en-GB" w:eastAsia="zh-CN"/>
              </w:rPr>
            </w:pPr>
            <w:r>
              <w:rPr>
                <w:rFonts w:eastAsia="DengXian"/>
                <w:szCs w:val="20"/>
                <w:lang w:val="en-GB" w:eastAsia="zh-CN"/>
              </w:rPr>
              <w:lastRenderedPageBreak/>
              <w:t>Intel</w:t>
            </w:r>
          </w:p>
        </w:tc>
        <w:tc>
          <w:tcPr>
            <w:tcW w:w="1040" w:type="dxa"/>
          </w:tcPr>
          <w:p w14:paraId="49BC4006" w14:textId="765E9E51" w:rsidR="00832588" w:rsidRDefault="00570645" w:rsidP="002B2EDE">
            <w:pPr>
              <w:spacing w:after="180"/>
              <w:rPr>
                <w:rFonts w:eastAsia="DengXian"/>
                <w:szCs w:val="20"/>
                <w:lang w:val="en-GB" w:eastAsia="zh-CN"/>
              </w:rPr>
            </w:pPr>
            <w:r>
              <w:rPr>
                <w:rFonts w:eastAsia="DengXian"/>
                <w:szCs w:val="20"/>
                <w:lang w:val="en-GB" w:eastAsia="zh-CN"/>
              </w:rPr>
              <w:t>OK</w:t>
            </w:r>
            <w:r w:rsidR="00832588">
              <w:rPr>
                <w:rFonts w:eastAsia="DengXian"/>
                <w:szCs w:val="20"/>
                <w:lang w:val="en-GB" w:eastAsia="zh-CN"/>
              </w:rPr>
              <w:t xml:space="preserve"> for NOTE 3, one concern for NOTE 2</w:t>
            </w:r>
          </w:p>
        </w:tc>
        <w:tc>
          <w:tcPr>
            <w:tcW w:w="7267" w:type="dxa"/>
            <w:shd w:val="clear" w:color="auto" w:fill="auto"/>
          </w:tcPr>
          <w:p w14:paraId="367E50ED" w14:textId="77777777" w:rsidR="00832588" w:rsidRDefault="00832588" w:rsidP="002B2EDE">
            <w:pPr>
              <w:spacing w:after="180"/>
            </w:pPr>
            <w:ins w:id="140" w:author="CATT" w:date="2022-04-13T15:55:00Z">
              <w:r w:rsidRPr="008C0909">
                <w:t>The F1-U DL TEIDs received from the Gnb-DU in step 5</w:t>
              </w:r>
              <w:r w:rsidRPr="008C0909">
                <w:rPr>
                  <w:rFonts w:hint="eastAsia"/>
                </w:rPr>
                <w:t xml:space="preserve"> </w:t>
              </w:r>
            </w:ins>
            <w:ins w:id="141" w:author="CATT" w:date="2022-04-13T15:58:00Z">
              <w:r w:rsidRPr="008C0909">
                <w:rPr>
                  <w:rFonts w:hint="eastAsia"/>
                </w:rPr>
                <w:t xml:space="preserve">should be forwarded to the </w:t>
              </w:r>
            </w:ins>
            <w:ins w:id="142" w:author="CATT" w:date="2022-04-20T09:00:00Z">
              <w:r w:rsidRPr="008C0909">
                <w:rPr>
                  <w:rFonts w:hint="eastAsia"/>
                </w:rPr>
                <w:t>other</w:t>
              </w:r>
            </w:ins>
            <w:ins w:id="143" w:author="CATT" w:date="2022-04-13T15:58:00Z">
              <w:r w:rsidRPr="008C0909">
                <w:rPr>
                  <w:rFonts w:hint="eastAsia"/>
                </w:rPr>
                <w:t xml:space="preserve"> </w:t>
              </w:r>
              <w:r w:rsidRPr="008C0909">
                <w:t>Gnb</w:t>
              </w:r>
              <w:r w:rsidRPr="008C0909">
                <w:rPr>
                  <w:rFonts w:hint="eastAsia"/>
                </w:rPr>
                <w:t>-CU-CP</w:t>
              </w:r>
            </w:ins>
            <w:ins w:id="144" w:author="CATT" w:date="2022-04-13T15:55:00Z">
              <w:r w:rsidRPr="008C0909">
                <w:rPr>
                  <w:rFonts w:hint="eastAsia"/>
                </w:rPr>
                <w:t xml:space="preserve">, which will be </w:t>
              </w:r>
            </w:ins>
            <w:ins w:id="145" w:author="CATT" w:date="2022-04-13T15:58:00Z">
              <w:r w:rsidRPr="008C0909">
                <w:rPr>
                  <w:rFonts w:hint="eastAsia"/>
                </w:rPr>
                <w:t xml:space="preserve">provided to </w:t>
              </w:r>
            </w:ins>
            <w:ins w:id="146" w:author="CATT" w:date="2022-04-13T15:55:00Z">
              <w:r w:rsidRPr="008C0909">
                <w:rPr>
                  <w:rFonts w:hint="eastAsia"/>
                </w:rPr>
                <w:t xml:space="preserve">the </w:t>
              </w:r>
              <w:r w:rsidRPr="00832588">
                <w:rPr>
                  <w:highlight w:val="yellow"/>
                </w:rPr>
                <w:t>Gnb</w:t>
              </w:r>
              <w:r w:rsidRPr="00832588">
                <w:rPr>
                  <w:rFonts w:hint="eastAsia"/>
                  <w:highlight w:val="yellow"/>
                </w:rPr>
                <w:t>-CU-UP</w:t>
              </w:r>
            </w:ins>
            <w:ins w:id="147" w:author="CATT" w:date="2022-04-13T15:58:00Z">
              <w:r w:rsidRPr="008C0909">
                <w:rPr>
                  <w:rFonts w:hint="eastAsia"/>
                </w:rPr>
                <w:t xml:space="preserve"> </w:t>
              </w:r>
            </w:ins>
            <w:ins w:id="148" w:author="CATT" w:date="2022-04-13T15:59:00Z">
              <w:r w:rsidRPr="008C0909">
                <w:rPr>
                  <w:rFonts w:hint="eastAsia"/>
                </w:rPr>
                <w:t>by the Bearer Context Modification procedure</w:t>
              </w:r>
            </w:ins>
            <w:ins w:id="149" w:author="CATT" w:date="2022-04-13T15:57:00Z">
              <w:r w:rsidRPr="008C0909">
                <w:rPr>
                  <w:rFonts w:hint="eastAsia"/>
                </w:rPr>
                <w:t>,</w:t>
              </w:r>
            </w:ins>
            <w:ins w:id="150" w:author="CATT" w:date="2022-04-13T15:55:00Z">
              <w:r w:rsidRPr="008C0909">
                <w:rPr>
                  <w:rFonts w:hint="eastAsia"/>
                </w:rPr>
                <w:t xml:space="preserve"> and be used for transferring of the DL SDT data.</w:t>
              </w:r>
            </w:ins>
          </w:p>
          <w:p w14:paraId="4A09E997" w14:textId="77777777" w:rsidR="00832588" w:rsidRDefault="00832588" w:rsidP="002B2EDE">
            <w:pPr>
              <w:spacing w:after="180"/>
              <w:rPr>
                <w:lang w:val="en-GB"/>
              </w:rPr>
            </w:pPr>
            <w:r>
              <w:rPr>
                <w:lang w:val="en-GB"/>
              </w:rPr>
              <w:t>The highlighted gNB-CU-UP is the one associated with the other gNB-CU-CP, thus not drawn in this figure, so could be confusing to the one drawn in the figure. We suggest to re-word as follows:</w:t>
            </w:r>
          </w:p>
          <w:p w14:paraId="55F10FAD" w14:textId="362F1597" w:rsidR="00832588" w:rsidRPr="00832588" w:rsidRDefault="00832588" w:rsidP="002B2EDE">
            <w:pPr>
              <w:spacing w:after="180"/>
              <w:rPr>
                <w:rFonts w:eastAsia="DengXian"/>
                <w:szCs w:val="20"/>
                <w:lang w:val="en-GB" w:eastAsia="zh-CN"/>
              </w:rPr>
            </w:pPr>
            <w:r w:rsidRPr="00832588">
              <w:rPr>
                <w:color w:val="FF0000"/>
                <w:lang w:val="en-GB"/>
              </w:rPr>
              <w:t>The F1-U DL TEIDs received from the Gnb-DU in step 5 should be forwarded to the other Gnb-CU-CP, to be used for transferring the DL SDT data.</w:t>
            </w:r>
          </w:p>
        </w:tc>
      </w:tr>
      <w:tr w:rsidR="00FD003C" w:rsidRPr="003A4159" w14:paraId="235FE133" w14:textId="77777777" w:rsidTr="00A9764E">
        <w:trPr>
          <w:cantSplit/>
        </w:trPr>
        <w:tc>
          <w:tcPr>
            <w:tcW w:w="1321" w:type="dxa"/>
            <w:shd w:val="clear" w:color="auto" w:fill="auto"/>
          </w:tcPr>
          <w:p w14:paraId="47F736A4" w14:textId="304F2AF5" w:rsidR="00FD003C" w:rsidRPr="00FD003C" w:rsidRDefault="00FD003C" w:rsidP="002B2EDE">
            <w:pPr>
              <w:spacing w:after="180"/>
              <w:rPr>
                <w:rFonts w:eastAsia="Malgun Gothic"/>
                <w:szCs w:val="20"/>
                <w:lang w:val="en-GB" w:eastAsia="ko-KR"/>
              </w:rPr>
            </w:pPr>
            <w:r>
              <w:rPr>
                <w:rFonts w:eastAsia="Malgun Gothic" w:hint="eastAsia"/>
                <w:szCs w:val="20"/>
                <w:lang w:val="en-GB" w:eastAsia="ko-KR"/>
              </w:rPr>
              <w:t>LGE</w:t>
            </w:r>
          </w:p>
        </w:tc>
        <w:tc>
          <w:tcPr>
            <w:tcW w:w="1040" w:type="dxa"/>
          </w:tcPr>
          <w:p w14:paraId="71F810BC" w14:textId="682FD324" w:rsidR="00FD003C" w:rsidRPr="00FD003C" w:rsidRDefault="00FD003C" w:rsidP="002B2EDE">
            <w:pPr>
              <w:spacing w:after="180"/>
              <w:rPr>
                <w:rFonts w:eastAsia="Malgun Gothic"/>
                <w:szCs w:val="20"/>
                <w:lang w:val="en-GB" w:eastAsia="ko-KR"/>
              </w:rPr>
            </w:pPr>
            <w:r>
              <w:rPr>
                <w:rFonts w:eastAsia="Malgun Gothic" w:hint="eastAsia"/>
                <w:szCs w:val="20"/>
                <w:lang w:val="en-GB" w:eastAsia="ko-KR"/>
              </w:rPr>
              <w:t>Yes/No</w:t>
            </w:r>
          </w:p>
        </w:tc>
        <w:tc>
          <w:tcPr>
            <w:tcW w:w="7267" w:type="dxa"/>
            <w:shd w:val="clear" w:color="auto" w:fill="auto"/>
          </w:tcPr>
          <w:p w14:paraId="54A6F05C" w14:textId="32713175" w:rsidR="00FD003C" w:rsidRPr="00FD003C" w:rsidRDefault="00FD003C" w:rsidP="00FD003C">
            <w:pPr>
              <w:spacing w:after="180"/>
              <w:rPr>
                <w:rFonts w:eastAsia="Malgun Gothic"/>
                <w:lang w:eastAsia="ko-KR"/>
              </w:rPr>
            </w:pPr>
            <w:r>
              <w:rPr>
                <w:rFonts w:eastAsia="Malgun Gothic"/>
                <w:lang w:eastAsia="ko-KR"/>
              </w:rPr>
              <w:t>No strong view. But n</w:t>
            </w:r>
            <w:r>
              <w:rPr>
                <w:rFonts w:eastAsia="Malgun Gothic" w:hint="eastAsia"/>
                <w:lang w:eastAsia="ko-KR"/>
              </w:rPr>
              <w:t xml:space="preserve">eed </w:t>
            </w:r>
            <w:r>
              <w:rPr>
                <w:rFonts w:eastAsia="Malgun Gothic"/>
                <w:lang w:eastAsia="ko-KR"/>
              </w:rPr>
              <w:t>to further check the details in next round</w:t>
            </w:r>
          </w:p>
        </w:tc>
      </w:tr>
      <w:tr w:rsidR="00A9764E" w14:paraId="794192C3" w14:textId="77777777" w:rsidTr="00A9764E">
        <w:trPr>
          <w:cantSplit/>
        </w:trPr>
        <w:tc>
          <w:tcPr>
            <w:tcW w:w="1321" w:type="dxa"/>
            <w:tcBorders>
              <w:top w:val="single" w:sz="4" w:space="0" w:color="auto"/>
              <w:left w:val="single" w:sz="4" w:space="0" w:color="auto"/>
              <w:bottom w:val="single" w:sz="4" w:space="0" w:color="auto"/>
              <w:right w:val="single" w:sz="4" w:space="0" w:color="auto"/>
            </w:tcBorders>
            <w:shd w:val="clear" w:color="auto" w:fill="auto"/>
          </w:tcPr>
          <w:p w14:paraId="31AF00B1" w14:textId="77777777" w:rsidR="00A9764E" w:rsidRDefault="00A9764E">
            <w:pPr>
              <w:spacing w:after="180"/>
              <w:rPr>
                <w:rFonts w:eastAsia="Malgun Gothic"/>
                <w:szCs w:val="20"/>
                <w:lang w:val="en-GB" w:eastAsia="ko-KR"/>
              </w:rPr>
            </w:pPr>
            <w:r>
              <w:rPr>
                <w:rFonts w:eastAsia="Malgun Gothic"/>
                <w:szCs w:val="20"/>
                <w:lang w:val="en-GB" w:eastAsia="ko-KR"/>
              </w:rPr>
              <w:t>NEC</w:t>
            </w:r>
          </w:p>
        </w:tc>
        <w:tc>
          <w:tcPr>
            <w:tcW w:w="1040" w:type="dxa"/>
            <w:tcBorders>
              <w:top w:val="single" w:sz="4" w:space="0" w:color="auto"/>
              <w:left w:val="single" w:sz="4" w:space="0" w:color="auto"/>
              <w:bottom w:val="single" w:sz="4" w:space="0" w:color="auto"/>
              <w:right w:val="single" w:sz="4" w:space="0" w:color="auto"/>
            </w:tcBorders>
          </w:tcPr>
          <w:p w14:paraId="21BA423F" w14:textId="77777777" w:rsidR="00A9764E" w:rsidRDefault="00A9764E">
            <w:pPr>
              <w:spacing w:after="180"/>
              <w:rPr>
                <w:rFonts w:eastAsia="Malgun Gothic"/>
                <w:szCs w:val="20"/>
                <w:lang w:val="en-GB" w:eastAsia="ko-KR"/>
              </w:rPr>
            </w:pPr>
            <w:r>
              <w:rPr>
                <w:rFonts w:eastAsia="Malgun Gothic"/>
                <w:szCs w:val="20"/>
                <w:lang w:val="en-GB" w:eastAsia="ko-KR"/>
              </w:rPr>
              <w:t>Yes</w:t>
            </w:r>
          </w:p>
        </w:tc>
        <w:tc>
          <w:tcPr>
            <w:tcW w:w="7267" w:type="dxa"/>
            <w:tcBorders>
              <w:top w:val="single" w:sz="4" w:space="0" w:color="auto"/>
              <w:left w:val="single" w:sz="4" w:space="0" w:color="auto"/>
              <w:bottom w:val="single" w:sz="4" w:space="0" w:color="auto"/>
              <w:right w:val="single" w:sz="4" w:space="0" w:color="auto"/>
            </w:tcBorders>
            <w:shd w:val="clear" w:color="auto" w:fill="auto"/>
          </w:tcPr>
          <w:p w14:paraId="018C2A5B" w14:textId="77777777" w:rsidR="00A9764E" w:rsidRDefault="00A9764E">
            <w:pPr>
              <w:spacing w:after="180"/>
              <w:rPr>
                <w:rFonts w:eastAsia="Malgun Gothic"/>
                <w:lang w:eastAsia="ko-KR"/>
              </w:rPr>
            </w:pPr>
          </w:p>
        </w:tc>
      </w:tr>
    </w:tbl>
    <w:p w14:paraId="2939E1DF" w14:textId="77777777" w:rsidR="00B913C4" w:rsidRPr="003A4159" w:rsidRDefault="00B913C4" w:rsidP="00EE3E38">
      <w:pPr>
        <w:pStyle w:val="proposaltext"/>
      </w:pPr>
      <w:bookmarkStart w:id="151" w:name="_GoBack"/>
      <w:bookmarkEnd w:id="151"/>
    </w:p>
    <w:p w14:paraId="183F018D" w14:textId="77777777" w:rsidR="00752E73" w:rsidRDefault="00752E73">
      <w:pPr>
        <w:pStyle w:val="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2" w:author="CATT" w:date="2022-05-09T10:07:00Z" w:initials="CATT">
    <w:p w14:paraId="19D1C48D" w14:textId="70987415" w:rsidR="001A2A31" w:rsidRPr="001A2A31" w:rsidRDefault="001A2A31">
      <w:pPr>
        <w:pStyle w:val="a8"/>
        <w:rPr>
          <w:rFonts w:eastAsiaTheme="minorEastAsia"/>
          <w:lang w:eastAsia="zh-CN"/>
        </w:rPr>
      </w:pPr>
      <w:r>
        <w:rPr>
          <w:rStyle w:val="af9"/>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1C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7332" w16cex:dateUtc="2022-05-0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D1C48D" w16cid:durableId="262573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8D2D" w14:textId="77777777" w:rsidR="00C1168C" w:rsidRDefault="00C1168C">
      <w:pPr>
        <w:spacing w:after="0" w:line="240" w:lineRule="auto"/>
      </w:pPr>
      <w:r>
        <w:separator/>
      </w:r>
    </w:p>
  </w:endnote>
  <w:endnote w:type="continuationSeparator" w:id="0">
    <w:p w14:paraId="20B078F6" w14:textId="77777777" w:rsidR="00C1168C" w:rsidRDefault="00C1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C361" w14:textId="77777777" w:rsidR="002B2EDE" w:rsidRDefault="002B2EDE">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ED20914" w14:textId="77777777" w:rsidR="002B2EDE" w:rsidRDefault="002B2ED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6616" w14:textId="5B0D0A04" w:rsidR="002B2EDE" w:rsidRDefault="002B2EDE">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A9764E">
      <w:rPr>
        <w:rStyle w:val="af7"/>
        <w:noProof/>
      </w:rPr>
      <w:t>11</w:t>
    </w:r>
    <w:r>
      <w:rPr>
        <w:rStyle w:val="af7"/>
      </w:rPr>
      <w:fldChar w:fldCharType="end"/>
    </w:r>
  </w:p>
  <w:p w14:paraId="3F2F1962" w14:textId="1FC7B9A9" w:rsidR="002B2EDE" w:rsidRDefault="002B2EDE">
    <w:pPr>
      <w:pStyle w:val="af"/>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6EB13" w14:textId="77777777" w:rsidR="00C1168C" w:rsidRDefault="00C1168C">
      <w:pPr>
        <w:spacing w:after="0" w:line="240" w:lineRule="auto"/>
      </w:pPr>
      <w:r>
        <w:separator/>
      </w:r>
    </w:p>
  </w:footnote>
  <w:footnote w:type="continuationSeparator" w:id="0">
    <w:p w14:paraId="43EBB0A8" w14:textId="77777777" w:rsidR="00C1168C" w:rsidRDefault="00C11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F181" w14:textId="77777777" w:rsidR="002B2EDE" w:rsidRDefault="002B2EDE">
    <w:pPr>
      <w:pStyle w:val="af0"/>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ZTE">
    <w15:presenceInfo w15:providerId="None" w15:userId="ZTE"/>
  </w15:person>
  <w15:person w15:author="Nok-1">
    <w15:presenceInfo w15:providerId="None" w15:userId="No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C67"/>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7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777"/>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506"/>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3A76"/>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410"/>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D1D"/>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D54"/>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110"/>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8A"/>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7B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0105"/>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EA3"/>
    <w:rsid w:val="00323F54"/>
    <w:rsid w:val="00323FB4"/>
    <w:rsid w:val="00324067"/>
    <w:rsid w:val="00324477"/>
    <w:rsid w:val="0032483A"/>
    <w:rsid w:val="00324C12"/>
    <w:rsid w:val="00324ECE"/>
    <w:rsid w:val="00325078"/>
    <w:rsid w:val="0032542E"/>
    <w:rsid w:val="0032556F"/>
    <w:rsid w:val="003257A1"/>
    <w:rsid w:val="00325BDE"/>
    <w:rsid w:val="00325C6D"/>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8B8"/>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6D3"/>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0EC"/>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588"/>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BB9"/>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019"/>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DBC"/>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D38"/>
    <w:rsid w:val="004E6F1F"/>
    <w:rsid w:val="004E6FA1"/>
    <w:rsid w:val="004E7169"/>
    <w:rsid w:val="004E71AB"/>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8FB"/>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645"/>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D58"/>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01"/>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0E"/>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2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5E35"/>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3ED9"/>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8E3"/>
    <w:rsid w:val="00706A18"/>
    <w:rsid w:val="00706BF5"/>
    <w:rsid w:val="00707278"/>
    <w:rsid w:val="007074EF"/>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25"/>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BFC"/>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65B"/>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1C3"/>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DCD"/>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588"/>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105"/>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197"/>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E80"/>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D0B"/>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594"/>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64E"/>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7A0"/>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069"/>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536"/>
    <w:rsid w:val="00AE1E8F"/>
    <w:rsid w:val="00AE220B"/>
    <w:rsid w:val="00AE2781"/>
    <w:rsid w:val="00AE2A0D"/>
    <w:rsid w:val="00AE2D0E"/>
    <w:rsid w:val="00AE2D27"/>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AB8"/>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2E8"/>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98"/>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68C"/>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B0D"/>
    <w:rsid w:val="00C14F09"/>
    <w:rsid w:val="00C153EE"/>
    <w:rsid w:val="00C15415"/>
    <w:rsid w:val="00C1555F"/>
    <w:rsid w:val="00C156B9"/>
    <w:rsid w:val="00C158AE"/>
    <w:rsid w:val="00C15C4D"/>
    <w:rsid w:val="00C16005"/>
    <w:rsid w:val="00C16367"/>
    <w:rsid w:val="00C16567"/>
    <w:rsid w:val="00C1668E"/>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6A2"/>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E9E"/>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23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1F1"/>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4CC"/>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57EA0"/>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3C7"/>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07"/>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E4F"/>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852"/>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6F43"/>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52"/>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03C"/>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A36"/>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ＭＳ 明朝"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ＭＳ 明朝" w:hAnsi="Arial" w:cs="Arial"/>
      <w:b/>
      <w:bCs/>
      <w:szCs w:val="26"/>
    </w:rPr>
  </w:style>
  <w:style w:type="paragraph" w:styleId="4">
    <w:name w:val="heading 4"/>
    <w:basedOn w:val="a"/>
    <w:next w:val="a"/>
    <w:qFormat/>
    <w:pPr>
      <w:keepNext/>
      <w:numPr>
        <w:ilvl w:val="3"/>
        <w:numId w:val="1"/>
      </w:numPr>
      <w:spacing w:before="240" w:after="60"/>
      <w:outlineLvl w:val="3"/>
    </w:pPr>
    <w:rPr>
      <w:rFonts w:eastAsia="ＭＳ 明朝"/>
      <w:b/>
      <w:bCs/>
      <w:sz w:val="28"/>
      <w:szCs w:val="28"/>
    </w:rPr>
  </w:style>
  <w:style w:type="paragraph" w:styleId="8">
    <w:name w:val="heading 8"/>
    <w:basedOn w:val="a"/>
    <w:next w:val="a"/>
    <w:link w:val="80"/>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after="120"/>
      <w:jc w:val="both"/>
    </w:pPr>
    <w:rPr>
      <w:rFonts w:eastAsia="ＭＳ 明朝"/>
      <w:lang w:val="zh-CN"/>
    </w:rPr>
  </w:style>
  <w:style w:type="paragraph" w:styleId="30">
    <w:name w:val="List 3"/>
    <w:basedOn w:val="a"/>
    <w:qFormat/>
    <w:pPr>
      <w:ind w:leftChars="400" w:left="100" w:hangingChars="200" w:hanging="200"/>
      <w:contextualSpacing/>
    </w:pPr>
  </w:style>
  <w:style w:type="paragraph" w:styleId="a5">
    <w:name w:val="caption"/>
    <w:aliases w:val="cap,cap Char,Caption Char,Caption Char1 Char,cap Char Char1,Caption Char Char1 Char,cap Char2"/>
    <w:basedOn w:val="a"/>
    <w:next w:val="a"/>
    <w:link w:val="a6"/>
    <w:qFormat/>
    <w:pPr>
      <w:overflowPunct w:val="0"/>
      <w:autoSpaceDE w:val="0"/>
      <w:autoSpaceDN w:val="0"/>
      <w:adjustRightInd w:val="0"/>
      <w:spacing w:before="120" w:after="120"/>
      <w:textAlignment w:val="baseline"/>
    </w:pPr>
    <w:rPr>
      <w:rFonts w:eastAsia="SimSun"/>
      <w:szCs w:val="20"/>
      <w:lang w:val="en-GB"/>
    </w:rPr>
  </w:style>
  <w:style w:type="paragraph" w:styleId="a7">
    <w:name w:val="Document Map"/>
    <w:basedOn w:val="a"/>
    <w:semiHidden/>
    <w:pPr>
      <w:shd w:val="clear" w:color="auto" w:fill="000080"/>
    </w:pPr>
  </w:style>
  <w:style w:type="paragraph" w:styleId="a8">
    <w:name w:val="annotation text"/>
    <w:basedOn w:val="a"/>
    <w:semiHidden/>
  </w:style>
  <w:style w:type="paragraph" w:styleId="2">
    <w:name w:val="List 2"/>
    <w:basedOn w:val="a9"/>
    <w:pPr>
      <w:numPr>
        <w:numId w:val="2"/>
      </w:numPr>
      <w:spacing w:before="180"/>
    </w:pPr>
    <w:rPr>
      <w:rFonts w:ascii="Arial" w:hAnsi="Arial"/>
      <w:sz w:val="22"/>
      <w:szCs w:val="20"/>
    </w:rPr>
  </w:style>
  <w:style w:type="paragraph" w:styleId="a9">
    <w:name w:val="List"/>
    <w:basedOn w:val="a"/>
    <w:pPr>
      <w:ind w:left="283" w:hanging="283"/>
    </w:pPr>
  </w:style>
  <w:style w:type="paragraph" w:styleId="aa">
    <w:name w:val="Plain Text"/>
    <w:basedOn w:val="a"/>
    <w:link w:val="ab"/>
    <w:uiPriority w:val="99"/>
    <w:unhideWhenUsed/>
    <w:qFormat/>
    <w:pPr>
      <w:spacing w:before="40"/>
    </w:pPr>
    <w:rPr>
      <w:rFonts w:ascii="Consolas" w:eastAsia="Calibri" w:hAnsi="Consolas"/>
      <w:sz w:val="21"/>
      <w:szCs w:val="21"/>
      <w:lang w:val="zh-CN"/>
    </w:rPr>
  </w:style>
  <w:style w:type="paragraph" w:styleId="ac">
    <w:name w:val="endnote text"/>
    <w:basedOn w:val="a"/>
    <w:link w:val="ad"/>
    <w:qFormat/>
    <w:rPr>
      <w:szCs w:val="20"/>
      <w:lang w:val="zh-CN"/>
    </w:rPr>
  </w:style>
  <w:style w:type="paragraph" w:styleId="ae">
    <w:name w:val="Balloon Text"/>
    <w:basedOn w:val="a"/>
    <w:semiHidden/>
    <w:rPr>
      <w:sz w:val="18"/>
      <w:szCs w:val="18"/>
    </w:rPr>
  </w:style>
  <w:style w:type="paragraph" w:styleId="af">
    <w:name w:val="footer"/>
    <w:basedOn w:val="a"/>
    <w:qFormat/>
    <w:pPr>
      <w:tabs>
        <w:tab w:val="center" w:pos="4153"/>
        <w:tab w:val="right" w:pos="8306"/>
      </w:tabs>
      <w:snapToGrid w:val="0"/>
    </w:pPr>
    <w:rPr>
      <w:sz w:val="18"/>
      <w:szCs w:val="18"/>
    </w:rPr>
  </w:style>
  <w:style w:type="paragraph" w:styleId="af0">
    <w:name w:val="header"/>
    <w:basedOn w:val="a"/>
    <w:link w:val="af1"/>
    <w:uiPriority w:val="99"/>
    <w:qFormat/>
    <w:pPr>
      <w:tabs>
        <w:tab w:val="center" w:pos="4536"/>
        <w:tab w:val="right" w:pos="9072"/>
      </w:tabs>
    </w:pPr>
    <w:rPr>
      <w:rFonts w:ascii="Arial" w:eastAsia="ＭＳ 明朝" w:hAnsi="Arial"/>
      <w:b/>
      <w:lang w:val="zh-CN"/>
    </w:rPr>
  </w:style>
  <w:style w:type="paragraph" w:styleId="af2">
    <w:name w:val="footnote text"/>
    <w:basedOn w:val="a"/>
    <w:link w:val="af3"/>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Web">
    <w:name w:val="Normal (Web)"/>
    <w:basedOn w:val="a"/>
    <w:uiPriority w:val="99"/>
    <w:unhideWhenUsed/>
    <w:pPr>
      <w:spacing w:before="100" w:beforeAutospacing="1" w:after="100" w:afterAutospacing="1"/>
    </w:pPr>
    <w:rPr>
      <w:sz w:val="24"/>
      <w:lang w:eastAsia="zh-CN"/>
    </w:rPr>
  </w:style>
  <w:style w:type="paragraph" w:styleId="af4">
    <w:name w:val="annotation subject"/>
    <w:basedOn w:val="a8"/>
    <w:next w:val="a8"/>
    <w:semiHidden/>
    <w:rPr>
      <w:b/>
      <w:bCs/>
    </w:rPr>
  </w:style>
  <w:style w:type="table" w:styleId="af5">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1">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6">
    <w:name w:val="endnote reference"/>
    <w:qFormat/>
    <w:rPr>
      <w:vertAlign w:val="superscript"/>
    </w:rPr>
  </w:style>
  <w:style w:type="character" w:styleId="af7">
    <w:name w:val="page number"/>
    <w:basedOn w:val="a1"/>
  </w:style>
  <w:style w:type="character" w:styleId="af8">
    <w:name w:val="Hyperlink"/>
    <w:unhideWhenUsed/>
    <w:qFormat/>
    <w:rPr>
      <w:color w:val="0000FF"/>
      <w:u w:val="single"/>
    </w:rPr>
  </w:style>
  <w:style w:type="character" w:styleId="af9">
    <w:name w:val="annotation reference"/>
    <w:semiHidden/>
    <w:qFormat/>
    <w:rPr>
      <w:sz w:val="21"/>
      <w:szCs w:val="21"/>
    </w:rPr>
  </w:style>
  <w:style w:type="character" w:styleId="afa">
    <w:name w:val="footnote reference"/>
    <w:rPr>
      <w:vertAlign w:val="superscript"/>
    </w:rPr>
  </w:style>
  <w:style w:type="character" w:customStyle="1" w:styleId="a6">
    <w:name w:val="図表番号 (文字)"/>
    <w:aliases w:val="cap (文字),cap Char (文字),Caption Char (文字),Caption Char1 Char (文字),cap Char Char1 (文字),Caption Char Char1 Char (文字),cap Char2 (文字)"/>
    <w:link w:val="a5"/>
    <w:qFormat/>
    <w:rPr>
      <w:lang w:val="en-GB" w:eastAsia="en-US" w:bidi="ar-SA"/>
    </w:rPr>
  </w:style>
  <w:style w:type="paragraph" w:styleId="afb">
    <w:name w:val="List Paragraph"/>
    <w:basedOn w:val="a"/>
    <w:link w:val="afc"/>
    <w:uiPriority w:val="34"/>
    <w:qFormat/>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i/>
      <w:sz w:val="18"/>
      <w:lang w:val="zh-CN" w:eastAsia="zh-CN"/>
    </w:rPr>
  </w:style>
  <w:style w:type="character" w:customStyle="1" w:styleId="a4">
    <w:name w:val="本文 (文字)"/>
    <w:link w:val="a0"/>
    <w:qFormat/>
    <w:rPr>
      <w:rFonts w:eastAsia="ＭＳ 明朝"/>
      <w:szCs w:val="24"/>
      <w:lang w:eastAsia="en-US"/>
    </w:rPr>
  </w:style>
  <w:style w:type="character" w:customStyle="1" w:styleId="afc">
    <w:name w:val="リスト段落 (文字)"/>
    <w:link w:val="afb"/>
    <w:uiPriority w:val="34"/>
    <w:qFormat/>
    <w:rPr>
      <w:rFonts w:eastAsia="ＭＳ 明朝"/>
      <w:lang w:val="en-GB" w:eastAsia="en-US"/>
    </w:rPr>
  </w:style>
  <w:style w:type="character" w:customStyle="1" w:styleId="BodyTextChar1">
    <w:name w:val="Body Text Char1"/>
    <w:uiPriority w:val="99"/>
    <w:qFormat/>
    <w:locked/>
    <w:rPr>
      <w:rFonts w:eastAsia="ＭＳ 明朝"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lang w:val="en-GB" w:eastAsia="en-GB"/>
    </w:rPr>
  </w:style>
  <w:style w:type="character" w:customStyle="1" w:styleId="Doc-text2Char">
    <w:name w:val="Doc-text2 Char"/>
    <w:link w:val="Doc-text2"/>
    <w:rPr>
      <w:rFonts w:ascii="Arial" w:eastAsia="ＭＳ 明朝" w:hAnsi="Arial"/>
      <w:szCs w:val="24"/>
      <w:lang w:val="en-GB" w:eastAsia="en-GB"/>
    </w:rPr>
  </w:style>
  <w:style w:type="character" w:customStyle="1" w:styleId="af3">
    <w:name w:val="脚注文字列 (文字)"/>
    <w:link w:val="af2"/>
    <w:rPr>
      <w:rFonts w:eastAsia="Times New Roman"/>
      <w:lang w:eastAsia="en-US"/>
    </w:rPr>
  </w:style>
  <w:style w:type="character" w:customStyle="1" w:styleId="ad">
    <w:name w:val="文末脚注文字列 (文字)"/>
    <w:link w:val="ac"/>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ＭＳ 明朝" w:hAnsi="Arial"/>
      <w:b/>
      <w:szCs w:val="20"/>
      <w:lang w:val="en-GB"/>
    </w:rPr>
  </w:style>
  <w:style w:type="character" w:customStyle="1" w:styleId="TFChar">
    <w:name w:val="TF Char"/>
    <w:link w:val="TF"/>
    <w:qFormat/>
    <w:rPr>
      <w:rFonts w:ascii="Arial" w:eastAsia="ＭＳ 明朝" w:hAnsi="Arial"/>
      <w:b/>
      <w:lang w:val="en-GB" w:eastAsia="en-US"/>
    </w:rPr>
  </w:style>
  <w:style w:type="character" w:customStyle="1" w:styleId="af1">
    <w:name w:val="ヘッダー (文字)"/>
    <w:link w:val="af0"/>
    <w:uiPriority w:val="99"/>
    <w:rPr>
      <w:rFonts w:ascii="Arial" w:eastAsia="ＭＳ 明朝"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ＭＳ 明朝" w:hAnsi="Arial"/>
      <w:lang w:val="en-GB" w:eastAsia="en-GB"/>
    </w:rPr>
  </w:style>
  <w:style w:type="character" w:customStyle="1" w:styleId="Doc-titleChar">
    <w:name w:val="Doc-title Char"/>
    <w:link w:val="Doc-title"/>
    <w:qFormat/>
    <w:rPr>
      <w:rFonts w:ascii="Arial" w:eastAsia="ＭＳ 明朝"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9"/>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ab">
    <w:name w:val="書式なし (文字)"/>
    <w:link w:val="aa"/>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ＭＳ 明朝"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d">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0">
    <w:name w:val="見出し 8 (文字)"/>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ＭＳ 明朝"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ＭＳ 明朝"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SimSun" w:hAnsi="Arial"/>
      <w:b/>
      <w:color w:val="0000FF"/>
      <w:szCs w:val="20"/>
      <w:u w:val="single"/>
      <w:lang w:val="en-GB"/>
    </w:rPr>
  </w:style>
  <w:style w:type="paragraph" w:styleId="82">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 w:type="character" w:customStyle="1" w:styleId="UnresolvedMention">
    <w:name w:val="Unresolved Mention"/>
    <w:basedOn w:val="a1"/>
    <w:uiPriority w:val="99"/>
    <w:semiHidden/>
    <w:unhideWhenUsed/>
    <w:rsid w:val="00FE4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6537">
      <w:bodyDiv w:val="1"/>
      <w:marLeft w:val="0"/>
      <w:marRight w:val="0"/>
      <w:marTop w:val="0"/>
      <w:marBottom w:val="0"/>
      <w:divBdr>
        <w:top w:val="none" w:sz="0" w:space="0" w:color="auto"/>
        <w:left w:val="none" w:sz="0" w:space="0" w:color="auto"/>
        <w:bottom w:val="none" w:sz="0" w:space="0" w:color="auto"/>
        <w:right w:val="none" w:sz="0" w:space="0" w:color="auto"/>
      </w:divBdr>
    </w:div>
    <w:div w:id="470484120">
      <w:bodyDiv w:val="1"/>
      <w:marLeft w:val="0"/>
      <w:marRight w:val="0"/>
      <w:marTop w:val="0"/>
      <w:marBottom w:val="0"/>
      <w:divBdr>
        <w:top w:val="none" w:sz="0" w:space="0" w:color="auto"/>
        <w:left w:val="none" w:sz="0" w:space="0" w:color="auto"/>
        <w:bottom w:val="none" w:sz="0" w:space="0" w:color="auto"/>
        <w:right w:val="none" w:sz="0" w:space="0" w:color="auto"/>
      </w:divBdr>
    </w:div>
    <w:div w:id="1225217227">
      <w:bodyDiv w:val="1"/>
      <w:marLeft w:val="0"/>
      <w:marRight w:val="0"/>
      <w:marTop w:val="0"/>
      <w:marBottom w:val="0"/>
      <w:divBdr>
        <w:top w:val="none" w:sz="0" w:space="0" w:color="auto"/>
        <w:left w:val="none" w:sz="0" w:space="0" w:color="auto"/>
        <w:bottom w:val="none" w:sz="0" w:space="0" w:color="auto"/>
        <w:right w:val="none" w:sz="0" w:space="0" w:color="auto"/>
      </w:divBdr>
    </w:div>
    <w:div w:id="1496729299">
      <w:bodyDiv w:val="1"/>
      <w:marLeft w:val="0"/>
      <w:marRight w:val="0"/>
      <w:marTop w:val="0"/>
      <w:marBottom w:val="0"/>
      <w:divBdr>
        <w:top w:val="none" w:sz="0" w:space="0" w:color="auto"/>
        <w:left w:val="none" w:sz="0" w:space="0" w:color="auto"/>
        <w:bottom w:val="none" w:sz="0" w:space="0" w:color="auto"/>
        <w:right w:val="none" w:sz="0" w:space="0" w:color="auto"/>
      </w:divBdr>
    </w:div>
    <w:div w:id="1979846078">
      <w:bodyDiv w:val="1"/>
      <w:marLeft w:val="0"/>
      <w:marRight w:val="0"/>
      <w:marTop w:val="0"/>
      <w:marBottom w:val="0"/>
      <w:divBdr>
        <w:top w:val="none" w:sz="0" w:space="0" w:color="auto"/>
        <w:left w:val="none" w:sz="0" w:space="0" w:color="auto"/>
        <w:bottom w:val="none" w:sz="0" w:space="0" w:color="auto"/>
        <w:right w:val="none" w:sz="0" w:space="0" w:color="auto"/>
      </w:divBdr>
    </w:div>
    <w:div w:id="2019118501">
      <w:bodyDiv w:val="1"/>
      <w:marLeft w:val="0"/>
      <w:marRight w:val="0"/>
      <w:marTop w:val="0"/>
      <w:marBottom w:val="0"/>
      <w:divBdr>
        <w:top w:val="none" w:sz="0" w:space="0" w:color="auto"/>
        <w:left w:val="none" w:sz="0" w:space="0" w:color="auto"/>
        <w:bottom w:val="none" w:sz="0" w:space="0" w:color="auto"/>
        <w:right w:val="none" w:sz="0" w:space="0" w:color="auto"/>
      </w:divBdr>
    </w:div>
    <w:div w:id="203063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__.vsdx"/><Relationship Id="rId18" Type="http://schemas.microsoft.com/office/2011/relationships/people" Target="peop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C8F37-C911-4624-A197-57B8017F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3618</Words>
  <Characters>20623</Characters>
  <Application>Microsoft Office Word</Application>
  <DocSecurity>0</DocSecurity>
  <Lines>171</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contribution</vt:lpstr>
      <vt:lpstr>3GPP contribution</vt:lpstr>
    </vt:vector>
  </TitlesOfParts>
  <Company>CATT</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NEC</cp:lastModifiedBy>
  <cp:revision>3</cp:revision>
  <cp:lastPrinted>2007-08-28T14:45:00Z</cp:lastPrinted>
  <dcterms:created xsi:type="dcterms:W3CDTF">2022-05-13T03:58:00Z</dcterms:created>
  <dcterms:modified xsi:type="dcterms:W3CDTF">2022-05-13T04:22:00Z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