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E3AC" w14:textId="6DE80B8C" w:rsidR="00A77F90" w:rsidRPr="003A4159" w:rsidRDefault="005536E9" w:rsidP="00E31B53">
      <w:pPr>
        <w:pStyle w:val="Header"/>
        <w:tabs>
          <w:tab w:val="clear" w:pos="4536"/>
          <w:tab w:val="clear" w:pos="9072"/>
          <w:tab w:val="right" w:pos="9639"/>
        </w:tabs>
        <w:spacing w:after="120" w:line="240" w:lineRule="auto"/>
        <w:rPr>
          <w:rFonts w:eastAsia="SimSun" w:cs="Arial"/>
          <w:sz w:val="22"/>
          <w:szCs w:val="22"/>
          <w:lang w:val="en-GB" w:eastAsia="zh-CN"/>
        </w:rPr>
      </w:pPr>
      <w:r w:rsidRPr="003A4159">
        <w:rPr>
          <w:rFonts w:eastAsia="SimSun" w:cs="Arial"/>
          <w:sz w:val="22"/>
          <w:szCs w:val="22"/>
          <w:lang w:val="en-GB" w:eastAsia="zh-CN"/>
        </w:rPr>
        <w:t>3GPP TSG-RAN WG3 #1</w:t>
      </w:r>
      <w:r w:rsidR="0052080C">
        <w:rPr>
          <w:rFonts w:eastAsia="SimSun" w:cs="Arial" w:hint="eastAsia"/>
          <w:sz w:val="22"/>
          <w:szCs w:val="22"/>
          <w:lang w:val="en-GB" w:eastAsia="zh-CN"/>
        </w:rPr>
        <w:t>16e</w:t>
      </w:r>
      <w:r w:rsidR="00CB2D65">
        <w:rPr>
          <w:rFonts w:eastAsia="SimSun" w:cs="Arial"/>
          <w:sz w:val="22"/>
          <w:szCs w:val="22"/>
          <w:lang w:val="en-GB" w:eastAsia="zh-CN"/>
        </w:rPr>
        <w:tab/>
        <w:t>R3-2</w:t>
      </w:r>
      <w:r w:rsidR="00CB2D65">
        <w:rPr>
          <w:rFonts w:eastAsia="SimSun" w:cs="Arial" w:hint="eastAsia"/>
          <w:sz w:val="22"/>
          <w:szCs w:val="22"/>
          <w:lang w:val="en-GB" w:eastAsia="zh-CN"/>
        </w:rPr>
        <w:t>2</w:t>
      </w:r>
      <w:r w:rsidR="0052080C">
        <w:rPr>
          <w:rFonts w:eastAsia="SimSun" w:cs="Arial" w:hint="eastAsia"/>
          <w:sz w:val="22"/>
          <w:szCs w:val="22"/>
          <w:lang w:val="en-GB" w:eastAsia="zh-CN"/>
        </w:rPr>
        <w:t>3698</w:t>
      </w:r>
    </w:p>
    <w:p w14:paraId="2AA0FFA6" w14:textId="700FF3DA" w:rsidR="00A77F90" w:rsidRPr="003A4159" w:rsidRDefault="005536E9" w:rsidP="00E31B53">
      <w:pPr>
        <w:tabs>
          <w:tab w:val="right" w:pos="9639"/>
        </w:tabs>
        <w:overflowPunct w:val="0"/>
        <w:autoSpaceDE w:val="0"/>
        <w:autoSpaceDN w:val="0"/>
        <w:adjustRightInd w:val="0"/>
        <w:spacing w:after="120" w:line="240" w:lineRule="auto"/>
        <w:jc w:val="both"/>
        <w:textAlignment w:val="baseline"/>
        <w:rPr>
          <w:rFonts w:ascii="Arial" w:eastAsia="SimSun" w:hAnsi="Arial" w:cs="Arial"/>
          <w:b/>
          <w:sz w:val="22"/>
          <w:szCs w:val="22"/>
          <w:lang w:val="en-GB" w:eastAsia="zh-CN"/>
        </w:rPr>
      </w:pPr>
      <w:r w:rsidRPr="003A4159">
        <w:rPr>
          <w:rFonts w:ascii="Arial" w:eastAsia="SimSun" w:hAnsi="Arial" w:cs="Arial"/>
          <w:b/>
          <w:sz w:val="22"/>
          <w:szCs w:val="22"/>
          <w:lang w:val="en-GB" w:eastAsia="zh-CN"/>
        </w:rPr>
        <w:t xml:space="preserve">E-meeting, </w:t>
      </w:r>
      <w:r w:rsidR="0052080C">
        <w:rPr>
          <w:rFonts w:ascii="Arial" w:eastAsia="SimSun" w:hAnsi="Arial" w:cs="Arial" w:hint="eastAsia"/>
          <w:b/>
          <w:sz w:val="22"/>
          <w:szCs w:val="22"/>
          <w:lang w:val="en-GB" w:eastAsia="zh-CN"/>
        </w:rPr>
        <w:t>9</w:t>
      </w:r>
      <w:r w:rsidR="00CB2D65">
        <w:rPr>
          <w:rFonts w:ascii="Arial" w:eastAsia="SimSun" w:hAnsi="Arial" w:cs="Arial" w:hint="eastAsia"/>
          <w:b/>
          <w:sz w:val="22"/>
          <w:szCs w:val="22"/>
          <w:lang w:val="en-GB" w:eastAsia="zh-CN"/>
        </w:rPr>
        <w:t>th</w:t>
      </w:r>
      <w:r w:rsidRPr="003A4159">
        <w:rPr>
          <w:rFonts w:ascii="Arial" w:eastAsia="SimSun" w:hAnsi="Arial" w:cs="Arial"/>
          <w:b/>
          <w:sz w:val="22"/>
          <w:szCs w:val="22"/>
          <w:lang w:val="en-GB" w:eastAsia="zh-CN"/>
        </w:rPr>
        <w:t xml:space="preserve"> – </w:t>
      </w:r>
      <w:r w:rsidR="0052080C">
        <w:rPr>
          <w:rFonts w:ascii="Arial" w:eastAsia="SimSun" w:hAnsi="Arial" w:cs="Arial" w:hint="eastAsia"/>
          <w:b/>
          <w:sz w:val="22"/>
          <w:szCs w:val="22"/>
          <w:lang w:val="en-GB" w:eastAsia="zh-CN"/>
        </w:rPr>
        <w:t>19</w:t>
      </w:r>
      <w:r w:rsidRPr="003A4159">
        <w:rPr>
          <w:rFonts w:ascii="Arial" w:eastAsia="SimSun" w:hAnsi="Arial" w:cs="Arial"/>
          <w:b/>
          <w:sz w:val="22"/>
          <w:szCs w:val="22"/>
          <w:lang w:val="en-GB" w:eastAsia="zh-CN"/>
        </w:rPr>
        <w:t xml:space="preserve">th </w:t>
      </w:r>
      <w:r w:rsidR="0052080C">
        <w:rPr>
          <w:rFonts w:ascii="Arial" w:eastAsia="SimSun" w:hAnsi="Arial" w:cs="Arial" w:hint="eastAsia"/>
          <w:b/>
          <w:sz w:val="22"/>
          <w:szCs w:val="22"/>
          <w:lang w:val="en-GB" w:eastAsia="zh-CN"/>
        </w:rPr>
        <w:t>May,</w:t>
      </w:r>
      <w:r w:rsidRPr="003A4159">
        <w:rPr>
          <w:rFonts w:ascii="Arial" w:eastAsia="SimSun" w:hAnsi="Arial" w:cs="Arial"/>
          <w:b/>
          <w:sz w:val="22"/>
          <w:szCs w:val="22"/>
          <w:lang w:val="en-GB" w:eastAsia="zh-CN"/>
        </w:rPr>
        <w:t xml:space="preserve"> 202</w:t>
      </w:r>
      <w:r w:rsidR="00CB2D65">
        <w:rPr>
          <w:rFonts w:ascii="Arial" w:eastAsia="SimSun" w:hAnsi="Arial" w:cs="Arial" w:hint="eastAsia"/>
          <w:b/>
          <w:sz w:val="22"/>
          <w:szCs w:val="22"/>
          <w:lang w:val="en-GB" w:eastAsia="zh-CN"/>
        </w:rPr>
        <w:t>2</w:t>
      </w:r>
      <w:r w:rsidRPr="003A4159">
        <w:rPr>
          <w:rFonts w:ascii="Arial" w:eastAsia="SimSun" w:hAnsi="Arial" w:cs="Arial"/>
          <w:b/>
          <w:sz w:val="22"/>
          <w:szCs w:val="22"/>
          <w:lang w:val="en-GB" w:eastAsia="zh-CN"/>
        </w:rPr>
        <w:tab/>
      </w:r>
    </w:p>
    <w:p w14:paraId="7D7C45B0" w14:textId="77777777" w:rsidR="00A77F90" w:rsidRPr="003A4159" w:rsidRDefault="00A77F90" w:rsidP="00E31B53">
      <w:pPr>
        <w:pStyle w:val="Header"/>
        <w:spacing w:after="120" w:line="240" w:lineRule="auto"/>
        <w:rPr>
          <w:rFonts w:eastAsia="SimSun" w:cs="Arial"/>
          <w:sz w:val="22"/>
          <w:szCs w:val="22"/>
          <w:lang w:val="en-GB" w:eastAsia="zh-CN"/>
        </w:rPr>
      </w:pPr>
    </w:p>
    <w:p w14:paraId="238A6E98" w14:textId="77777777" w:rsidR="00A77F90" w:rsidRPr="003A4159" w:rsidRDefault="005536E9" w:rsidP="00E31B53">
      <w:pPr>
        <w:pStyle w:val="Header"/>
        <w:tabs>
          <w:tab w:val="clear" w:pos="4536"/>
          <w:tab w:val="left" w:pos="1800"/>
        </w:tabs>
        <w:spacing w:after="120" w:line="240" w:lineRule="auto"/>
        <w:ind w:left="1800" w:hanging="1800"/>
        <w:jc w:val="both"/>
        <w:rPr>
          <w:rFonts w:eastAsia="SimSun" w:cs="Arial"/>
          <w:sz w:val="22"/>
          <w:szCs w:val="22"/>
          <w:lang w:val="en-GB" w:eastAsia="zh-CN"/>
        </w:rPr>
      </w:pPr>
      <w:r w:rsidRPr="003A4159">
        <w:rPr>
          <w:rFonts w:cs="Arial"/>
          <w:sz w:val="22"/>
          <w:szCs w:val="22"/>
          <w:lang w:val="en-GB"/>
        </w:rPr>
        <w:t>Source:</w:t>
      </w:r>
      <w:r w:rsidRPr="003A4159">
        <w:rPr>
          <w:rFonts w:cs="Arial"/>
          <w:sz w:val="22"/>
          <w:szCs w:val="22"/>
          <w:lang w:val="en-GB"/>
        </w:rPr>
        <w:tab/>
      </w:r>
      <w:r w:rsidRPr="003A4159">
        <w:rPr>
          <w:rFonts w:eastAsia="SimSun" w:cs="Arial"/>
          <w:sz w:val="22"/>
          <w:szCs w:val="22"/>
          <w:lang w:val="en-GB" w:eastAsia="zh-CN"/>
        </w:rPr>
        <w:t>CATT (moderator)</w:t>
      </w:r>
    </w:p>
    <w:p w14:paraId="10C1883A" w14:textId="13561D2C" w:rsidR="00A77F90" w:rsidRPr="0052080C" w:rsidRDefault="005536E9" w:rsidP="00E31B53">
      <w:pPr>
        <w:pStyle w:val="Header"/>
        <w:tabs>
          <w:tab w:val="clear" w:pos="4536"/>
          <w:tab w:val="left" w:pos="1800"/>
          <w:tab w:val="left" w:pos="5103"/>
        </w:tabs>
        <w:spacing w:after="120" w:line="240" w:lineRule="auto"/>
        <w:jc w:val="both"/>
        <w:rPr>
          <w:rFonts w:eastAsiaTheme="minorEastAsia" w:cs="Arial"/>
          <w:sz w:val="22"/>
          <w:szCs w:val="22"/>
          <w:lang w:val="en-GB" w:eastAsia="zh-CN"/>
        </w:rPr>
      </w:pPr>
      <w:r w:rsidRPr="003A4159">
        <w:rPr>
          <w:rFonts w:cs="Arial"/>
          <w:sz w:val="22"/>
          <w:szCs w:val="22"/>
          <w:lang w:val="en-GB"/>
        </w:rPr>
        <w:t>Title:</w:t>
      </w:r>
      <w:bookmarkStart w:id="0" w:name="Title"/>
      <w:bookmarkEnd w:id="0"/>
      <w:r w:rsidRPr="003A4159">
        <w:rPr>
          <w:rFonts w:cs="Arial"/>
          <w:sz w:val="22"/>
          <w:szCs w:val="22"/>
          <w:lang w:val="en-GB"/>
        </w:rPr>
        <w:tab/>
      </w:r>
      <w:r w:rsidR="00B22D11">
        <w:rPr>
          <w:rFonts w:eastAsiaTheme="minorEastAsia" w:cs="Arial" w:hint="eastAsia"/>
          <w:sz w:val="22"/>
          <w:szCs w:val="22"/>
          <w:lang w:val="en-GB" w:eastAsia="zh-CN"/>
        </w:rPr>
        <w:t xml:space="preserve">Summary of offline discussion for </w:t>
      </w:r>
      <w:r w:rsidR="0052080C" w:rsidRPr="0052080C">
        <w:rPr>
          <w:rFonts w:eastAsiaTheme="minorEastAsia" w:cs="Arial"/>
          <w:sz w:val="22"/>
          <w:szCs w:val="22"/>
          <w:lang w:val="en-GB" w:eastAsia="zh-CN"/>
        </w:rPr>
        <w:t>CB: # SDT3_RACHbased</w:t>
      </w:r>
    </w:p>
    <w:p w14:paraId="6B93C5BA" w14:textId="72CAE8F8" w:rsidR="00A77F90" w:rsidRPr="003A4159" w:rsidRDefault="005536E9" w:rsidP="00E31B53">
      <w:pPr>
        <w:pStyle w:val="Header"/>
        <w:tabs>
          <w:tab w:val="left" w:pos="1800"/>
        </w:tabs>
        <w:spacing w:after="120" w:line="240" w:lineRule="auto"/>
        <w:jc w:val="both"/>
        <w:rPr>
          <w:rFonts w:eastAsia="SimSun" w:cs="Arial"/>
          <w:sz w:val="22"/>
          <w:szCs w:val="22"/>
          <w:lang w:val="en-GB" w:eastAsia="zh-CN"/>
        </w:rPr>
      </w:pPr>
      <w:r w:rsidRPr="003A4159">
        <w:rPr>
          <w:rFonts w:cs="Arial"/>
          <w:sz w:val="22"/>
          <w:szCs w:val="22"/>
          <w:lang w:val="en-GB"/>
        </w:rPr>
        <w:t>Agenda Item:</w:t>
      </w:r>
      <w:bookmarkStart w:id="1" w:name="Source"/>
      <w:bookmarkEnd w:id="1"/>
      <w:r w:rsidRPr="003A4159">
        <w:rPr>
          <w:rFonts w:cs="Arial"/>
          <w:sz w:val="22"/>
          <w:szCs w:val="22"/>
          <w:lang w:val="en-GB"/>
        </w:rPr>
        <w:tab/>
      </w:r>
      <w:r w:rsidR="0052080C">
        <w:rPr>
          <w:rFonts w:eastAsiaTheme="minorEastAsia" w:cs="Arial" w:hint="eastAsia"/>
          <w:sz w:val="22"/>
          <w:szCs w:val="22"/>
          <w:lang w:val="en-GB" w:eastAsia="zh-CN"/>
        </w:rPr>
        <w:t>9.1.9.1</w:t>
      </w:r>
    </w:p>
    <w:p w14:paraId="1F15544D" w14:textId="77777777" w:rsidR="00A77F90" w:rsidRPr="003A4159" w:rsidRDefault="005536E9" w:rsidP="00E31B53">
      <w:pPr>
        <w:pStyle w:val="Header"/>
        <w:tabs>
          <w:tab w:val="left" w:pos="1800"/>
        </w:tabs>
        <w:spacing w:after="120" w:line="240" w:lineRule="auto"/>
        <w:jc w:val="both"/>
        <w:rPr>
          <w:rFonts w:eastAsiaTheme="minorEastAsia" w:cs="Arial"/>
          <w:sz w:val="22"/>
          <w:szCs w:val="22"/>
          <w:lang w:val="en-GB" w:eastAsia="zh-CN"/>
        </w:rPr>
      </w:pPr>
      <w:r w:rsidRPr="003A4159">
        <w:rPr>
          <w:rFonts w:cs="Arial"/>
          <w:sz w:val="22"/>
          <w:szCs w:val="22"/>
          <w:lang w:val="en-GB"/>
        </w:rPr>
        <w:t>Document for:</w:t>
      </w:r>
      <w:r w:rsidRPr="003A4159">
        <w:rPr>
          <w:rFonts w:cs="Arial"/>
          <w:sz w:val="22"/>
          <w:szCs w:val="22"/>
          <w:lang w:val="en-GB"/>
        </w:rPr>
        <w:tab/>
      </w:r>
      <w:bookmarkStart w:id="2" w:name="DocumentFor"/>
      <w:bookmarkEnd w:id="2"/>
      <w:r w:rsidRPr="003A4159">
        <w:rPr>
          <w:rFonts w:eastAsiaTheme="minorEastAsia" w:cs="Arial"/>
          <w:sz w:val="22"/>
          <w:szCs w:val="22"/>
          <w:lang w:val="en-GB" w:eastAsia="zh-CN"/>
        </w:rPr>
        <w:t>Approval</w:t>
      </w:r>
    </w:p>
    <w:p w14:paraId="104FDED3" w14:textId="77777777" w:rsidR="00A77F90" w:rsidRPr="003A4159" w:rsidRDefault="00A77F90">
      <w:pPr>
        <w:pBdr>
          <w:bottom w:val="single" w:sz="4" w:space="1" w:color="auto"/>
        </w:pBdr>
        <w:tabs>
          <w:tab w:val="left" w:pos="2552"/>
        </w:tabs>
        <w:jc w:val="both"/>
        <w:rPr>
          <w:sz w:val="22"/>
          <w:szCs w:val="22"/>
          <w:lang w:val="en-GB"/>
        </w:rPr>
      </w:pPr>
    </w:p>
    <w:p w14:paraId="6323F7C0" w14:textId="77777777" w:rsidR="00A77F90" w:rsidRPr="003A4159" w:rsidRDefault="005536E9">
      <w:pPr>
        <w:pStyle w:val="Heading1"/>
        <w:numPr>
          <w:ilvl w:val="0"/>
          <w:numId w:val="4"/>
        </w:numPr>
        <w:rPr>
          <w:lang w:val="en-GB"/>
        </w:rPr>
      </w:pPr>
      <w:r w:rsidRPr="003A4159">
        <w:rPr>
          <w:lang w:val="en-GB"/>
        </w:rPr>
        <w:t>Introduction</w:t>
      </w:r>
    </w:p>
    <w:p w14:paraId="1B3BC06E" w14:textId="52BBF096" w:rsidR="00752E73" w:rsidRPr="00752E73" w:rsidRDefault="00752E73" w:rsidP="00752E73">
      <w:pPr>
        <w:pStyle w:val="proposaltext"/>
      </w:pPr>
      <w:bookmarkStart w:id="3" w:name="OLE_LINK79"/>
      <w:bookmarkStart w:id="4" w:name="OLE_LINK78"/>
      <w:r w:rsidRPr="00752E73">
        <w:rPr>
          <w:rFonts w:hint="eastAsia"/>
        </w:rPr>
        <w:t>This is the Summary of the discussion for the following CB:</w:t>
      </w:r>
    </w:p>
    <w:p w14:paraId="5E51F129" w14:textId="77777777" w:rsidR="00752E73" w:rsidRDefault="00752E73" w:rsidP="00752E73">
      <w:pPr>
        <w:widowControl w:val="0"/>
        <w:ind w:left="144" w:hanging="144"/>
        <w:rPr>
          <w:rFonts w:ascii="Calibri" w:hAnsi="Calibri" w:cs="Calibri"/>
          <w:b/>
          <w:color w:val="FF00FF"/>
          <w:sz w:val="18"/>
        </w:rPr>
      </w:pPr>
      <w:r>
        <w:rPr>
          <w:rFonts w:ascii="Calibri" w:hAnsi="Calibri" w:cs="Calibri"/>
          <w:b/>
          <w:color w:val="FF00FF"/>
          <w:sz w:val="18"/>
        </w:rPr>
        <w:t>CB: # SDT3_RACHbased</w:t>
      </w:r>
    </w:p>
    <w:p w14:paraId="089D8A63" w14:textId="77777777" w:rsidR="00752E73" w:rsidRDefault="00752E73" w:rsidP="00752E73">
      <w:pPr>
        <w:rPr>
          <w:rFonts w:ascii="Calibri" w:hAnsi="Calibri" w:cs="Calibri"/>
          <w:b/>
          <w:color w:val="FF00FF"/>
          <w:sz w:val="18"/>
        </w:rPr>
      </w:pPr>
      <w:r>
        <w:rPr>
          <w:rFonts w:ascii="Calibri" w:hAnsi="Calibri" w:cs="Calibri"/>
          <w:b/>
          <w:color w:val="FF00FF"/>
          <w:sz w:val="18"/>
        </w:rPr>
        <w:t>- H</w:t>
      </w:r>
      <w:r w:rsidRPr="00C46B06">
        <w:rPr>
          <w:rFonts w:ascii="Calibri" w:hAnsi="Calibri" w:cs="Calibri"/>
          <w:b/>
          <w:color w:val="FF00FF"/>
          <w:sz w:val="18"/>
        </w:rPr>
        <w:t xml:space="preserve">ow to transfer SDT DRB/SRB information in the RETRIEVE UE CONTEXT RESPONSE message when needed? </w:t>
      </w:r>
    </w:p>
    <w:p w14:paraId="1ED2BF4D"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 xml:space="preserve">Add the QoS flow mapping information in the Partial UE Context Information for SDT IE? </w:t>
      </w:r>
      <w:r w:rsidRPr="001D77DF">
        <w:rPr>
          <w:rFonts w:ascii="Calibri" w:hAnsi="Calibri" w:cs="Calibri"/>
          <w:b/>
          <w:bCs/>
          <w:color w:val="FF00FF"/>
          <w:sz w:val="18"/>
          <w:szCs w:val="18"/>
        </w:rPr>
        <w:t>Add the SDT SRB Only Indicator IE in the Partial UE Context Information for SDT IE</w:t>
      </w:r>
      <w:r>
        <w:rPr>
          <w:rFonts w:ascii="Calibri" w:hAnsi="Calibri" w:cs="Calibri"/>
          <w:b/>
          <w:bCs/>
          <w:color w:val="FF00FF"/>
          <w:sz w:val="18"/>
          <w:szCs w:val="18"/>
        </w:rPr>
        <w:t xml:space="preserve">? </w:t>
      </w:r>
    </w:p>
    <w:p w14:paraId="16019D74" w14:textId="77777777" w:rsidR="00752E73"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Add SRB ID IE in the SDT SRB between New NG-RAN node and Old NG-RAN node in the RRC TRANSFER message IE?</w:t>
      </w:r>
    </w:p>
    <w:p w14:paraId="5702329F"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w:t>
      </w:r>
      <w:r>
        <w:rPr>
          <w:rFonts w:ascii="Calibri" w:hAnsi="Calibri" w:cs="Calibri"/>
          <w:b/>
          <w:bCs/>
          <w:color w:val="FF00FF"/>
          <w:sz w:val="18"/>
          <w:szCs w:val="18"/>
        </w:rPr>
        <w:t xml:space="preserve"> </w:t>
      </w:r>
      <w:r w:rsidRPr="001D77DF">
        <w:rPr>
          <w:rFonts w:ascii="Calibri" w:hAnsi="Calibri" w:cs="Calibri"/>
          <w:b/>
          <w:bCs/>
          <w:color w:val="FF00FF"/>
          <w:sz w:val="18"/>
          <w:szCs w:val="18"/>
        </w:rPr>
        <w:t>For SDT without UE context relocation, the receiving gNB releases the established SDT RLC entity and the partial UE context when the SDT transmission is completed?</w:t>
      </w:r>
    </w:p>
    <w:p w14:paraId="0A5CE28B" w14:textId="77777777" w:rsidR="00752E73" w:rsidRPr="001D77DF" w:rsidRDefault="00752E73" w:rsidP="00752E73">
      <w:pPr>
        <w:rPr>
          <w:rFonts w:ascii="Calibri" w:eastAsia="DengXian" w:hAnsi="Calibri" w:cs="Calibri"/>
          <w:b/>
          <w:color w:val="FF00FF"/>
          <w:sz w:val="18"/>
          <w:lang w:val="en-GB"/>
        </w:rPr>
      </w:pPr>
      <w:r w:rsidRPr="001D77DF">
        <w:rPr>
          <w:rFonts w:ascii="Calibri" w:eastAsia="DengXian" w:hAnsi="Calibri" w:cs="Calibri" w:hint="eastAsia"/>
          <w:b/>
          <w:color w:val="FF00FF"/>
          <w:sz w:val="18"/>
          <w:lang w:val="en-GB"/>
        </w:rPr>
        <w:t>-</w:t>
      </w:r>
      <w:r w:rsidRPr="001D77DF">
        <w:rPr>
          <w:rFonts w:ascii="Calibri" w:eastAsia="DengXian" w:hAnsi="Calibri" w:cs="Calibri"/>
          <w:b/>
          <w:color w:val="FF00FF"/>
          <w:sz w:val="18"/>
          <w:lang w:val="en-GB"/>
        </w:rPr>
        <w:t xml:space="preserve"> Check details of other corrections </w:t>
      </w:r>
    </w:p>
    <w:p w14:paraId="286BADBD" w14:textId="77777777" w:rsidR="00752E73" w:rsidRPr="001D77DF" w:rsidRDefault="00752E73" w:rsidP="00752E73">
      <w:pPr>
        <w:widowControl w:val="0"/>
        <w:ind w:left="144" w:hanging="144"/>
        <w:rPr>
          <w:rFonts w:ascii="Calibri" w:eastAsia="DengXian" w:hAnsi="Calibri" w:cs="Calibri"/>
          <w:b/>
          <w:color w:val="FF00FF"/>
          <w:sz w:val="18"/>
          <w:lang w:val="en-GB"/>
        </w:rPr>
      </w:pPr>
      <w:r w:rsidRPr="001D77DF">
        <w:rPr>
          <w:rFonts w:ascii="Calibri" w:eastAsia="DengXian" w:hAnsi="Calibri" w:cs="Calibri" w:hint="eastAsia"/>
          <w:b/>
          <w:color w:val="FF00FF"/>
          <w:sz w:val="18"/>
          <w:lang w:val="en-GB"/>
        </w:rPr>
        <w:t>-</w:t>
      </w:r>
      <w:r w:rsidRPr="001D77DF">
        <w:rPr>
          <w:rFonts w:ascii="Calibri" w:eastAsia="DengXian" w:hAnsi="Calibri" w:cs="Calibri"/>
          <w:b/>
          <w:color w:val="FF00FF"/>
          <w:sz w:val="18"/>
          <w:lang w:val="en-GB"/>
        </w:rPr>
        <w:t xml:space="preserve"> Capture agreements and provide CRs if agreeable</w:t>
      </w:r>
    </w:p>
    <w:p w14:paraId="45F4EAD3" w14:textId="77777777" w:rsidR="00752E73" w:rsidRDefault="00752E73" w:rsidP="00752E73">
      <w:pPr>
        <w:spacing w:line="276" w:lineRule="auto"/>
        <w:rPr>
          <w:rFonts w:eastAsia="SimSun"/>
          <w:color w:val="000000"/>
          <w:sz w:val="18"/>
          <w:szCs w:val="18"/>
        </w:rPr>
      </w:pPr>
      <w:r>
        <w:rPr>
          <w:rFonts w:ascii="Calibri" w:hAnsi="Calibri" w:cs="Calibri"/>
          <w:color w:val="000000"/>
          <w:sz w:val="18"/>
          <w:szCs w:val="18"/>
        </w:rPr>
        <w:t>(CATT - moderator)</w:t>
      </w:r>
    </w:p>
    <w:p w14:paraId="5FE17F36" w14:textId="36AFCBAB" w:rsidR="00752E73" w:rsidRPr="00752E73" w:rsidRDefault="00752E73" w:rsidP="00752E73">
      <w:pPr>
        <w:widowControl w:val="0"/>
        <w:ind w:left="144" w:hanging="144"/>
        <w:rPr>
          <w:rFonts w:ascii="Calibri" w:eastAsiaTheme="minorEastAsia" w:hAnsi="Calibri" w:cs="Calibri"/>
          <w:color w:val="000000"/>
          <w:sz w:val="18"/>
          <w:szCs w:val="18"/>
          <w:lang w:val="en-GB" w:eastAsia="zh-CN"/>
        </w:rPr>
      </w:pPr>
      <w:r>
        <w:rPr>
          <w:rFonts w:ascii="Calibri" w:hAnsi="Calibri" w:cs="Calibri"/>
          <w:color w:val="000000"/>
          <w:sz w:val="18"/>
          <w:szCs w:val="18"/>
        </w:rPr>
        <w:t>Summary of offline disc</w:t>
      </w:r>
      <w:r>
        <w:rPr>
          <w:rFonts w:ascii="Calibri" w:hAnsi="Calibri" w:cs="Calibri"/>
          <w:color w:val="000000"/>
          <w:sz w:val="18"/>
        </w:rPr>
        <w:t xml:space="preserve"> </w:t>
      </w:r>
      <w:hyperlink r:id="rId9" w:history="1">
        <w:r>
          <w:rPr>
            <w:rStyle w:val="Hyperlink"/>
            <w:rFonts w:ascii="Calibri" w:hAnsi="Calibri" w:cs="Calibri"/>
            <w:sz w:val="18"/>
            <w:szCs w:val="18"/>
          </w:rPr>
          <w:t>R3-223698</w:t>
        </w:r>
      </w:hyperlink>
    </w:p>
    <w:p w14:paraId="60123B95" w14:textId="77777777" w:rsidR="00752E73" w:rsidRDefault="00752E73">
      <w:pPr>
        <w:pStyle w:val="proposaltext"/>
      </w:pPr>
    </w:p>
    <w:p w14:paraId="68DA1D4C" w14:textId="520E1EB2" w:rsidR="00752E73" w:rsidRPr="00CB6722" w:rsidRDefault="00752E73">
      <w:pPr>
        <w:pStyle w:val="proposaltext"/>
        <w:rPr>
          <w:color w:val="FF0000"/>
        </w:rPr>
      </w:pPr>
      <w:r w:rsidRPr="00CB6722">
        <w:rPr>
          <w:color w:val="FF0000"/>
        </w:rPr>
        <w:t xml:space="preserve">The deadline for the first phase is </w:t>
      </w:r>
      <w:r w:rsidR="00CB6722" w:rsidRPr="00CB6722">
        <w:rPr>
          <w:rFonts w:hint="eastAsia"/>
          <w:color w:val="FF0000"/>
          <w:highlight w:val="yellow"/>
        </w:rPr>
        <w:t>8</w:t>
      </w:r>
      <w:r w:rsidRPr="00CB6722">
        <w:rPr>
          <w:color w:val="FF0000"/>
          <w:highlight w:val="yellow"/>
        </w:rPr>
        <w:t xml:space="preserve">:00 UTC </w:t>
      </w:r>
      <w:r w:rsidRPr="00CB6722">
        <w:rPr>
          <w:rFonts w:hint="eastAsia"/>
          <w:color w:val="FF0000"/>
          <w:highlight w:val="yellow"/>
        </w:rPr>
        <w:t xml:space="preserve">on </w:t>
      </w:r>
      <w:r w:rsidR="00CB6722" w:rsidRPr="00CB6722">
        <w:rPr>
          <w:rFonts w:hint="eastAsia"/>
          <w:color w:val="FF0000"/>
          <w:highlight w:val="yellow"/>
        </w:rPr>
        <w:t xml:space="preserve">Friday </w:t>
      </w:r>
      <w:r w:rsidRPr="00CB6722">
        <w:rPr>
          <w:rFonts w:hint="eastAsia"/>
          <w:color w:val="FF0000"/>
          <w:highlight w:val="yellow"/>
        </w:rPr>
        <w:t xml:space="preserve">(May </w:t>
      </w:r>
      <w:r w:rsidR="00CB6722" w:rsidRPr="00CB6722">
        <w:rPr>
          <w:rFonts w:hint="eastAsia"/>
          <w:color w:val="FF0000"/>
          <w:highlight w:val="yellow"/>
        </w:rPr>
        <w:t>13</w:t>
      </w:r>
      <w:r w:rsidR="00CB6722" w:rsidRPr="00CB6722">
        <w:rPr>
          <w:rFonts w:hint="eastAsia"/>
          <w:color w:val="FF0000"/>
          <w:highlight w:val="yellow"/>
          <w:vertAlign w:val="superscript"/>
        </w:rPr>
        <w:t>th</w:t>
      </w:r>
      <w:r w:rsidRPr="00CB6722">
        <w:rPr>
          <w:rFonts w:hint="eastAsia"/>
          <w:color w:val="FF0000"/>
        </w:rPr>
        <w:t>)</w:t>
      </w:r>
      <w:r w:rsidRPr="00CB6722">
        <w:rPr>
          <w:color w:val="FF0000"/>
        </w:rPr>
        <w:t>.</w:t>
      </w:r>
    </w:p>
    <w:p w14:paraId="28219C78" w14:textId="6AE55D7B" w:rsidR="00CB6722" w:rsidRDefault="00CB6722">
      <w:pPr>
        <w:pStyle w:val="proposaltext"/>
      </w:pPr>
      <w:r>
        <w:rPr>
          <w:rFonts w:hint="eastAsia"/>
        </w:rPr>
        <w:t>According to the 1</w:t>
      </w:r>
      <w:r w:rsidRPr="00CB6722">
        <w:rPr>
          <w:rFonts w:hint="eastAsia"/>
          <w:vertAlign w:val="superscript"/>
        </w:rPr>
        <w:t>st</w:t>
      </w:r>
      <w:r>
        <w:rPr>
          <w:rFonts w:hint="eastAsia"/>
        </w:rPr>
        <w:t xml:space="preserve"> round discussion, 2</w:t>
      </w:r>
      <w:r w:rsidRPr="00CB6722">
        <w:rPr>
          <w:rFonts w:hint="eastAsia"/>
          <w:vertAlign w:val="superscript"/>
        </w:rPr>
        <w:t>nd</w:t>
      </w:r>
      <w:r>
        <w:rPr>
          <w:rFonts w:hint="eastAsia"/>
        </w:rPr>
        <w:t xml:space="preserve"> round discussion may be started to finalize the CR work.</w:t>
      </w:r>
    </w:p>
    <w:p w14:paraId="7C403051" w14:textId="77777777" w:rsidR="00CB6722" w:rsidRDefault="00CB6722">
      <w:pPr>
        <w:pStyle w:val="proposaltext"/>
      </w:pPr>
    </w:p>
    <w:p w14:paraId="12A2CEEB" w14:textId="77777777" w:rsidR="00752E73" w:rsidRPr="003A4159" w:rsidRDefault="00752E73">
      <w:pPr>
        <w:pStyle w:val="Heading1"/>
        <w:numPr>
          <w:ilvl w:val="0"/>
          <w:numId w:val="4"/>
        </w:numPr>
        <w:rPr>
          <w:lang w:val="en-GB"/>
        </w:rPr>
      </w:pPr>
      <w:r w:rsidRPr="003A4159">
        <w:rPr>
          <w:lang w:val="en-GB"/>
        </w:rPr>
        <w:t>For the Chairman’s Notes</w:t>
      </w:r>
    </w:p>
    <w:p w14:paraId="0AE8CCD7" w14:textId="77777777" w:rsidR="00752E73" w:rsidRPr="003A4159" w:rsidRDefault="00752E73" w:rsidP="00EE4D3C">
      <w:pPr>
        <w:pStyle w:val="BodyText"/>
        <w:rPr>
          <w:rFonts w:eastAsiaTheme="minorEastAsia"/>
          <w:lang w:val="en-GB" w:eastAsia="zh-CN"/>
        </w:rPr>
      </w:pPr>
      <w:r w:rsidRPr="003A4159">
        <w:rPr>
          <w:rFonts w:eastAsiaTheme="minorEastAsia"/>
          <w:lang w:val="en-GB" w:eastAsia="zh-CN"/>
        </w:rPr>
        <w:t>TBD.</w:t>
      </w:r>
    </w:p>
    <w:p w14:paraId="200701D0" w14:textId="77777777" w:rsidR="00752E73" w:rsidRPr="003A4159" w:rsidRDefault="00752E73">
      <w:pPr>
        <w:pStyle w:val="Heading1"/>
        <w:numPr>
          <w:ilvl w:val="0"/>
          <w:numId w:val="4"/>
        </w:numPr>
        <w:rPr>
          <w:lang w:val="en-GB"/>
        </w:rPr>
      </w:pPr>
      <w:r w:rsidRPr="003A4159">
        <w:rPr>
          <w:lang w:val="en-GB"/>
        </w:rPr>
        <w:t>Discussion (first phase)</w:t>
      </w:r>
    </w:p>
    <w:p w14:paraId="2FEA69CD" w14:textId="1DA50D3E" w:rsidR="00E80309" w:rsidRPr="00E80309" w:rsidRDefault="00E80309" w:rsidP="00E80309">
      <w:pPr>
        <w:pStyle w:val="Heading1"/>
        <w:numPr>
          <w:ilvl w:val="1"/>
          <w:numId w:val="4"/>
        </w:numPr>
        <w:rPr>
          <w:lang w:val="en-GB"/>
        </w:rPr>
      </w:pPr>
      <w:r w:rsidRPr="00E80309">
        <w:rPr>
          <w:lang w:val="en-GB"/>
        </w:rPr>
        <w:t>S</w:t>
      </w:r>
      <w:r w:rsidRPr="00E80309">
        <w:rPr>
          <w:rFonts w:hint="eastAsia"/>
          <w:lang w:val="en-GB"/>
        </w:rPr>
        <w:t>tage 3 changes</w:t>
      </w:r>
    </w:p>
    <w:p w14:paraId="1888A670" w14:textId="653674D8" w:rsidR="00E80309" w:rsidRDefault="00E80309" w:rsidP="00E80309">
      <w:pPr>
        <w:pStyle w:val="proposaltext"/>
      </w:pPr>
      <w:r>
        <w:rPr>
          <w:rFonts w:hint="eastAsia"/>
        </w:rPr>
        <w:t>Contributions [1][2][4][6][10][12] provide the stage 3 changes for RA-based SDT.</w:t>
      </w:r>
    </w:p>
    <w:p w14:paraId="090031D5" w14:textId="09DDF2B3" w:rsidR="00FC03B2" w:rsidRPr="00142FC2" w:rsidRDefault="00FC03B2" w:rsidP="00E80309">
      <w:pPr>
        <w:pStyle w:val="proposaltext"/>
        <w:rPr>
          <w:b/>
        </w:rPr>
      </w:pPr>
      <w:r w:rsidRPr="00142FC2">
        <w:rPr>
          <w:rFonts w:hint="eastAsia"/>
          <w:b/>
        </w:rPr>
        <w:t>Issues to be resolved:</w:t>
      </w:r>
    </w:p>
    <w:p w14:paraId="41B7738F" w14:textId="77777777" w:rsidR="007B0A81" w:rsidRPr="007B0A81" w:rsidRDefault="00FC03B2" w:rsidP="00FC03B2">
      <w:pPr>
        <w:pStyle w:val="proposaltext"/>
        <w:numPr>
          <w:ilvl w:val="0"/>
          <w:numId w:val="22"/>
        </w:numPr>
        <w:rPr>
          <w:b/>
          <w:u w:val="single"/>
        </w:rPr>
      </w:pPr>
      <w:r w:rsidRPr="007B0A81">
        <w:rPr>
          <w:rFonts w:hint="eastAsia"/>
          <w:b/>
          <w:u w:val="single"/>
        </w:rPr>
        <w:t xml:space="preserve">Presence of </w:t>
      </w:r>
      <w:r w:rsidRPr="007B0A81">
        <w:rPr>
          <w:rFonts w:eastAsia="맑은 고딕"/>
          <w:b/>
          <w:i/>
          <w:u w:val="single"/>
          <w:lang w:eastAsia="ko-KR"/>
        </w:rPr>
        <w:t>SDT DRBs To Be Setup List</w:t>
      </w:r>
      <w:r w:rsidRPr="007B0A81">
        <w:rPr>
          <w:rFonts w:eastAsia="맑은 고딕"/>
          <w:b/>
          <w:u w:val="single"/>
          <w:lang w:eastAsia="ko-KR"/>
        </w:rPr>
        <w:t xml:space="preserve"> IE</w:t>
      </w:r>
      <w:r w:rsidR="007B0A81" w:rsidRPr="007B0A81">
        <w:rPr>
          <w:rFonts w:eastAsiaTheme="minorEastAsia" w:hint="eastAsia"/>
          <w:b/>
          <w:u w:val="single"/>
        </w:rPr>
        <w:t>.</w:t>
      </w:r>
    </w:p>
    <w:p w14:paraId="728C6284" w14:textId="5B71D963" w:rsidR="00FC03B2" w:rsidRPr="00FC03B2" w:rsidRDefault="007B0A81" w:rsidP="007B0A81">
      <w:pPr>
        <w:pStyle w:val="proposaltext"/>
        <w:ind w:left="360"/>
      </w:pPr>
      <w:r>
        <w:rPr>
          <w:rFonts w:eastAsiaTheme="minorEastAsia" w:hint="eastAsia"/>
        </w:rPr>
        <w:t>C</w:t>
      </w:r>
      <w:r w:rsidR="00FC03B2">
        <w:rPr>
          <w:rFonts w:eastAsiaTheme="minorEastAsia" w:hint="eastAsia"/>
        </w:rPr>
        <w:t xml:space="preserve">ontributions [1][4][6] pointed out the </w:t>
      </w:r>
      <w:r w:rsidR="00FC03B2" w:rsidRPr="00922B2C">
        <w:rPr>
          <w:rFonts w:eastAsia="맑은 고딕"/>
          <w:i/>
          <w:lang w:eastAsia="ko-KR"/>
        </w:rPr>
        <w:t>SDT DRBs To Be Setup List</w:t>
      </w:r>
      <w:r w:rsidR="00FC03B2">
        <w:rPr>
          <w:rFonts w:eastAsia="맑은 고딕"/>
          <w:lang w:eastAsia="ko-KR"/>
        </w:rPr>
        <w:t xml:space="preserve"> IE</w:t>
      </w:r>
      <w:r w:rsidR="00FC03B2">
        <w:rPr>
          <w:rFonts w:eastAsiaTheme="minorEastAsia" w:hint="eastAsia"/>
        </w:rPr>
        <w:t xml:space="preserve">  should not be mandatory. </w:t>
      </w:r>
      <w:r w:rsidR="00FC03B2">
        <w:rPr>
          <w:rFonts w:eastAsiaTheme="minorEastAsia"/>
        </w:rPr>
        <w:t>T</w:t>
      </w:r>
      <w:r w:rsidR="00FC03B2">
        <w:rPr>
          <w:rFonts w:eastAsiaTheme="minorEastAsia" w:hint="eastAsia"/>
        </w:rPr>
        <w:t>wo solutions are provided to fix the issue:</w:t>
      </w:r>
    </w:p>
    <w:p w14:paraId="08D495B2" w14:textId="6D4FF1F1" w:rsidR="00FC03B2" w:rsidRDefault="00FC03B2" w:rsidP="00FC03B2">
      <w:pPr>
        <w:pStyle w:val="proposaltext"/>
        <w:ind w:left="360"/>
        <w:rPr>
          <w:rFonts w:eastAsiaTheme="minorEastAsia"/>
        </w:rPr>
      </w:pPr>
      <w:r w:rsidRPr="009849FD">
        <w:rPr>
          <w:rFonts w:eastAsiaTheme="minorEastAsia"/>
          <w:b/>
        </w:rPr>
        <w:lastRenderedPageBreak/>
        <w:t>S</w:t>
      </w:r>
      <w:r w:rsidRPr="009849FD">
        <w:rPr>
          <w:rFonts w:eastAsiaTheme="minorEastAsia" w:hint="eastAsia"/>
          <w:b/>
        </w:rPr>
        <w:t>olution 1</w:t>
      </w:r>
      <w:r w:rsidR="006F667C">
        <w:rPr>
          <w:rFonts w:eastAsiaTheme="minorEastAsia" w:hint="eastAsia"/>
          <w:b/>
        </w:rPr>
        <w:t>-</w:t>
      </w:r>
      <w:r w:rsidRPr="009849FD">
        <w:rPr>
          <w:rFonts w:eastAsiaTheme="minorEastAsia" w:hint="eastAsia"/>
          <w:b/>
        </w:rPr>
        <w:t>1:</w:t>
      </w:r>
      <w:r>
        <w:rPr>
          <w:rFonts w:eastAsiaTheme="minorEastAsia" w:hint="eastAsia"/>
        </w:rPr>
        <w:t xml:space="preserve"> as proposed in [1], add an additional IE </w:t>
      </w:r>
      <w:r w:rsidRPr="003265DD">
        <w:rPr>
          <w:rFonts w:eastAsia="Times New Roman"/>
          <w:i/>
          <w:noProof/>
        </w:rPr>
        <w:t>SDT SRB Only Indicator</w:t>
      </w:r>
      <w:r>
        <w:rPr>
          <w:rFonts w:eastAsiaTheme="minorEastAsia" w:hint="eastAsia"/>
          <w:noProof/>
        </w:rPr>
        <w:t xml:space="preserve">, to ignore the </w:t>
      </w:r>
      <w:r w:rsidRPr="00922B2C">
        <w:rPr>
          <w:rFonts w:eastAsia="맑은 고딕"/>
          <w:i/>
          <w:lang w:eastAsia="ko-KR"/>
        </w:rPr>
        <w:t>SDT DRBs To Be Setup List</w:t>
      </w:r>
      <w:r>
        <w:rPr>
          <w:rFonts w:eastAsia="맑은 고딕"/>
          <w:lang w:eastAsia="ko-KR"/>
        </w:rPr>
        <w:t xml:space="preserve"> IE</w:t>
      </w:r>
      <w:r>
        <w:rPr>
          <w:rFonts w:eastAsiaTheme="minorEastAsia" w:hint="eastAsia"/>
        </w:rPr>
        <w:t>.</w:t>
      </w:r>
    </w:p>
    <w:p w14:paraId="0703A897" w14:textId="6DB5C338" w:rsidR="00FC03B2" w:rsidRDefault="00FC03B2" w:rsidP="00FC03B2">
      <w:pPr>
        <w:pStyle w:val="proposaltext"/>
        <w:ind w:left="360"/>
        <w:rPr>
          <w:rFonts w:eastAsiaTheme="minorEastAsia"/>
        </w:rPr>
      </w:pPr>
      <w:r w:rsidRPr="009849FD">
        <w:rPr>
          <w:rFonts w:eastAsiaTheme="minorEastAsia" w:hint="eastAsia"/>
          <w:b/>
        </w:rPr>
        <w:t>Solution 1</w:t>
      </w:r>
      <w:r w:rsidR="006F667C">
        <w:rPr>
          <w:rFonts w:eastAsiaTheme="minorEastAsia" w:hint="eastAsia"/>
          <w:b/>
        </w:rPr>
        <w:t>-</w:t>
      </w:r>
      <w:r w:rsidRPr="009849FD">
        <w:rPr>
          <w:rFonts w:eastAsiaTheme="minorEastAsia" w:hint="eastAsia"/>
          <w:b/>
        </w:rPr>
        <w:t xml:space="preserve">2: </w:t>
      </w:r>
      <w:r>
        <w:rPr>
          <w:rFonts w:eastAsiaTheme="minorEastAsia" w:hint="eastAsia"/>
        </w:rPr>
        <w:t xml:space="preserve">as proposed in [4][6], change the presence of </w:t>
      </w:r>
      <w:r w:rsidRPr="00922B2C">
        <w:rPr>
          <w:rFonts w:eastAsia="맑은 고딕"/>
          <w:i/>
          <w:lang w:eastAsia="ko-KR"/>
        </w:rPr>
        <w:t>SDT DRBs To Be Setup List</w:t>
      </w:r>
      <w:r>
        <w:rPr>
          <w:rFonts w:eastAsia="맑은 고딕"/>
          <w:lang w:eastAsia="ko-KR"/>
        </w:rPr>
        <w:t xml:space="preserve"> IE</w:t>
      </w:r>
      <w:r>
        <w:rPr>
          <w:rFonts w:eastAsiaTheme="minorEastAsia" w:hint="eastAsia"/>
        </w:rPr>
        <w:t xml:space="preserve"> from </w:t>
      </w:r>
      <w:r>
        <w:rPr>
          <w:rFonts w:eastAsiaTheme="minorEastAsia"/>
        </w:rPr>
        <w:t>“</w:t>
      </w:r>
      <w:r>
        <w:rPr>
          <w:rFonts w:eastAsiaTheme="minorEastAsia" w:hint="eastAsia"/>
        </w:rPr>
        <w:t>1</w:t>
      </w:r>
      <w:r>
        <w:rPr>
          <w:rFonts w:eastAsiaTheme="minorEastAsia"/>
        </w:rPr>
        <w:t>”</w:t>
      </w:r>
      <w:r>
        <w:rPr>
          <w:rFonts w:eastAsiaTheme="minorEastAsia" w:hint="eastAsia"/>
        </w:rPr>
        <w:t xml:space="preserve"> to </w:t>
      </w:r>
      <w:r>
        <w:rPr>
          <w:rFonts w:eastAsiaTheme="minorEastAsia"/>
        </w:rPr>
        <w:t>“</w:t>
      </w:r>
      <w:r>
        <w:rPr>
          <w:rFonts w:eastAsiaTheme="minorEastAsia" w:hint="eastAsia"/>
        </w:rPr>
        <w:t>0..1</w:t>
      </w:r>
      <w:r>
        <w:rPr>
          <w:rFonts w:eastAsiaTheme="minorEastAsia"/>
        </w:rPr>
        <w:t>”</w:t>
      </w:r>
      <w:r>
        <w:rPr>
          <w:rFonts w:eastAsiaTheme="minorEastAsia" w:hint="eastAsia"/>
        </w:rPr>
        <w:t>.</w:t>
      </w:r>
    </w:p>
    <w:p w14:paraId="3210CF0D" w14:textId="77777777" w:rsidR="00C646AA" w:rsidRDefault="00C646AA" w:rsidP="00C646AA">
      <w:pPr>
        <w:pStyle w:val="proposaltext"/>
        <w:ind w:left="360"/>
      </w:pPr>
    </w:p>
    <w:p w14:paraId="49E3E6D6" w14:textId="77777777" w:rsidR="00C646AA" w:rsidRPr="003A4159" w:rsidRDefault="00C646AA" w:rsidP="00C646AA">
      <w:pPr>
        <w:pStyle w:val="proposaltext"/>
        <w:keepNext/>
      </w:pPr>
      <w:r w:rsidRPr="003A4159">
        <w:rPr>
          <w:b/>
        </w:rPr>
        <w:t xml:space="preserve">Questions </w:t>
      </w:r>
      <w:r>
        <w:rPr>
          <w:rFonts w:hint="eastAsia"/>
          <w:b/>
        </w:rPr>
        <w:t>1</w:t>
      </w:r>
      <w:r w:rsidRPr="003A4159">
        <w:t xml:space="preserve">: </w:t>
      </w:r>
      <w:r>
        <w:rPr>
          <w:rFonts w:hint="eastAsia"/>
        </w:rPr>
        <w:t>Do you acknowledge the issue and agree with the changes as proposed in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039"/>
        <w:gridCol w:w="7267"/>
      </w:tblGrid>
      <w:tr w:rsidR="00C646AA" w:rsidRPr="003A4159" w14:paraId="5DF5437E" w14:textId="77777777" w:rsidTr="002B2EDE">
        <w:trPr>
          <w:cantSplit/>
          <w:tblHeader/>
        </w:trPr>
        <w:tc>
          <w:tcPr>
            <w:tcW w:w="1329" w:type="dxa"/>
            <w:shd w:val="clear" w:color="auto" w:fill="auto"/>
          </w:tcPr>
          <w:p w14:paraId="471B73A9" w14:textId="77777777" w:rsidR="00C646AA" w:rsidRPr="003A4159" w:rsidRDefault="00C646AA" w:rsidP="002B2EDE">
            <w:pPr>
              <w:spacing w:after="180"/>
              <w:rPr>
                <w:rFonts w:eastAsia="DengXian"/>
                <w:szCs w:val="20"/>
                <w:lang w:val="en-GB"/>
              </w:rPr>
            </w:pPr>
            <w:r w:rsidRPr="003A4159">
              <w:rPr>
                <w:rFonts w:eastAsia="DengXian"/>
                <w:szCs w:val="20"/>
                <w:lang w:val="en-GB"/>
              </w:rPr>
              <w:t>Company</w:t>
            </w:r>
          </w:p>
        </w:tc>
        <w:tc>
          <w:tcPr>
            <w:tcW w:w="1047" w:type="dxa"/>
          </w:tcPr>
          <w:p w14:paraId="03310506"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0A9A5681" w14:textId="77777777" w:rsidR="00C646AA" w:rsidRPr="003A4159" w:rsidRDefault="00C646AA" w:rsidP="002B2EDE">
            <w:pPr>
              <w:spacing w:after="180"/>
              <w:rPr>
                <w:rFonts w:eastAsia="DengXian"/>
                <w:szCs w:val="20"/>
                <w:lang w:val="en-GB"/>
              </w:rPr>
            </w:pPr>
            <w:r w:rsidRPr="003A4159">
              <w:rPr>
                <w:rFonts w:eastAsia="DengXian"/>
                <w:szCs w:val="20"/>
                <w:lang w:val="en-GB"/>
              </w:rPr>
              <w:t>Comment</w:t>
            </w:r>
          </w:p>
        </w:tc>
      </w:tr>
      <w:tr w:rsidR="00C646AA" w:rsidRPr="003A4159" w14:paraId="40DBAD62" w14:textId="77777777" w:rsidTr="002B2EDE">
        <w:trPr>
          <w:cantSplit/>
        </w:trPr>
        <w:tc>
          <w:tcPr>
            <w:tcW w:w="1329" w:type="dxa"/>
            <w:shd w:val="clear" w:color="auto" w:fill="auto"/>
          </w:tcPr>
          <w:p w14:paraId="252B253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CATT</w:t>
            </w:r>
          </w:p>
        </w:tc>
        <w:tc>
          <w:tcPr>
            <w:tcW w:w="1047" w:type="dxa"/>
          </w:tcPr>
          <w:p w14:paraId="033E66A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 but</w:t>
            </w:r>
          </w:p>
        </w:tc>
        <w:tc>
          <w:tcPr>
            <w:tcW w:w="7478" w:type="dxa"/>
            <w:shd w:val="clear" w:color="auto" w:fill="auto"/>
          </w:tcPr>
          <w:p w14:paraId="0BF3C6D8" w14:textId="77777777" w:rsidR="00C646AA" w:rsidRDefault="00C646AA" w:rsidP="002B2EDE">
            <w:pPr>
              <w:spacing w:after="180"/>
              <w:rPr>
                <w:rFonts w:eastAsia="DengXian"/>
                <w:szCs w:val="20"/>
                <w:lang w:val="en-GB" w:eastAsia="zh-CN"/>
              </w:rPr>
            </w:pPr>
            <w:r>
              <w:rPr>
                <w:rFonts w:eastAsia="DengXian" w:hint="eastAsia"/>
                <w:szCs w:val="20"/>
                <w:lang w:val="en-GB" w:eastAsia="zh-CN"/>
              </w:rPr>
              <w:t>We acknowledged the issue.</w:t>
            </w:r>
          </w:p>
          <w:p w14:paraId="22200139" w14:textId="77777777" w:rsidR="00C646AA" w:rsidRPr="00CD48A8" w:rsidRDefault="00C646AA" w:rsidP="002B2EDE">
            <w:pPr>
              <w:spacing w:after="180"/>
              <w:rPr>
                <w:rFonts w:eastAsiaTheme="minorEastAsia"/>
                <w:szCs w:val="20"/>
                <w:lang w:val="en-GB" w:eastAsia="zh-CN"/>
              </w:rPr>
            </w:pPr>
            <w:r>
              <w:rPr>
                <w:rFonts w:eastAsia="DengXian" w:hint="eastAsia"/>
                <w:szCs w:val="20"/>
                <w:lang w:val="en-GB" w:eastAsia="zh-CN"/>
              </w:rPr>
              <w:t xml:space="preserve">But the simplest way is to change the presence of the </w:t>
            </w:r>
            <w:r w:rsidRPr="00922B2C">
              <w:rPr>
                <w:rFonts w:eastAsia="맑은 고딕"/>
                <w:i/>
                <w:lang w:eastAsia="ko-KR"/>
              </w:rPr>
              <w:t>SDT DRBs To Be Setup List</w:t>
            </w:r>
            <w:r>
              <w:rPr>
                <w:rFonts w:eastAsia="맑은 고딕"/>
                <w:lang w:eastAsia="ko-KR"/>
              </w:rPr>
              <w:t xml:space="preserve"> IE</w:t>
            </w:r>
            <w:r>
              <w:rPr>
                <w:rFonts w:eastAsiaTheme="minorEastAsia" w:hint="eastAsia"/>
                <w:lang w:eastAsia="zh-CN"/>
              </w:rPr>
              <w:t xml:space="preserve"> from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0..1</w:t>
            </w:r>
            <w:r>
              <w:rPr>
                <w:rFonts w:eastAsiaTheme="minorEastAsia"/>
                <w:lang w:eastAsia="zh-CN"/>
              </w:rPr>
              <w:t>”</w:t>
            </w:r>
            <w:r>
              <w:rPr>
                <w:rFonts w:eastAsiaTheme="minorEastAsia" w:hint="eastAsia"/>
                <w:lang w:eastAsia="zh-CN"/>
              </w:rPr>
              <w:t>.</w:t>
            </w:r>
          </w:p>
        </w:tc>
      </w:tr>
      <w:tr w:rsidR="00C646AA" w:rsidRPr="003A4159" w14:paraId="45D2FBC9" w14:textId="77777777" w:rsidTr="002B2EDE">
        <w:trPr>
          <w:cantSplit/>
        </w:trPr>
        <w:tc>
          <w:tcPr>
            <w:tcW w:w="1329" w:type="dxa"/>
            <w:shd w:val="clear" w:color="auto" w:fill="auto"/>
          </w:tcPr>
          <w:p w14:paraId="46975058" w14:textId="3A68F91C" w:rsidR="00C646AA" w:rsidRPr="003A4159" w:rsidRDefault="007A0910" w:rsidP="002B2EDE">
            <w:pPr>
              <w:spacing w:after="180"/>
              <w:rPr>
                <w:rFonts w:eastAsia="DengXian"/>
                <w:szCs w:val="20"/>
                <w:lang w:val="en-GB" w:eastAsia="zh-CN"/>
              </w:rPr>
            </w:pPr>
            <w:r>
              <w:rPr>
                <w:rFonts w:eastAsia="DengXian"/>
                <w:szCs w:val="20"/>
                <w:lang w:val="en-GB" w:eastAsia="zh-CN"/>
              </w:rPr>
              <w:t>ZTE</w:t>
            </w:r>
          </w:p>
        </w:tc>
        <w:tc>
          <w:tcPr>
            <w:tcW w:w="1047" w:type="dxa"/>
          </w:tcPr>
          <w:p w14:paraId="35F229FE" w14:textId="5F71D68A" w:rsidR="00C646AA" w:rsidRPr="003A4159" w:rsidRDefault="007A0910" w:rsidP="002B2EDE">
            <w:pPr>
              <w:spacing w:after="180"/>
              <w:rPr>
                <w:rFonts w:eastAsia="DengXian"/>
                <w:szCs w:val="20"/>
                <w:lang w:val="en-GB" w:eastAsia="zh-CN"/>
              </w:rPr>
            </w:pPr>
            <w:r>
              <w:rPr>
                <w:rFonts w:eastAsia="DengXian" w:hint="eastAsia"/>
                <w:szCs w:val="20"/>
                <w:lang w:val="en-GB" w:eastAsia="zh-CN"/>
              </w:rPr>
              <w:t>Yes</w:t>
            </w:r>
            <w:r>
              <w:rPr>
                <w:rFonts w:eastAsia="DengXian"/>
                <w:szCs w:val="20"/>
                <w:lang w:val="en-GB" w:eastAsia="zh-CN"/>
              </w:rPr>
              <w:t>,</w:t>
            </w:r>
            <w:r w:rsidR="00832D13">
              <w:rPr>
                <w:rFonts w:eastAsia="DengXian"/>
                <w:szCs w:val="20"/>
                <w:lang w:val="en-GB" w:eastAsia="zh-CN"/>
              </w:rPr>
              <w:t xml:space="preserve"> </w:t>
            </w:r>
            <w:r>
              <w:rPr>
                <w:rFonts w:eastAsia="DengXian"/>
                <w:szCs w:val="20"/>
                <w:lang w:val="en-GB" w:eastAsia="zh-CN"/>
              </w:rPr>
              <w:t>but</w:t>
            </w:r>
          </w:p>
        </w:tc>
        <w:tc>
          <w:tcPr>
            <w:tcW w:w="7478" w:type="dxa"/>
            <w:shd w:val="clear" w:color="auto" w:fill="auto"/>
          </w:tcPr>
          <w:p w14:paraId="630E32A9" w14:textId="77777777" w:rsidR="00C646AA" w:rsidRDefault="007A0910" w:rsidP="002B2EDE">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also acknowledged this issue.</w:t>
            </w:r>
          </w:p>
          <w:p w14:paraId="2641CFF0" w14:textId="22E0EFDF" w:rsidR="007A0910" w:rsidRPr="003A4159" w:rsidRDefault="007A0910" w:rsidP="002B2EDE">
            <w:pPr>
              <w:spacing w:after="180"/>
              <w:rPr>
                <w:rFonts w:eastAsia="DengXian"/>
                <w:szCs w:val="20"/>
                <w:lang w:val="en-GB" w:eastAsia="zh-CN"/>
              </w:rPr>
            </w:pPr>
            <w:r>
              <w:rPr>
                <w:rFonts w:eastAsia="DengXian"/>
                <w:szCs w:val="20"/>
                <w:lang w:val="en-GB" w:eastAsia="zh-CN"/>
              </w:rPr>
              <w:t>But we agree with change as proposed in [4][6].</w:t>
            </w:r>
          </w:p>
        </w:tc>
      </w:tr>
      <w:tr w:rsidR="00C646AA" w:rsidRPr="003A4159" w14:paraId="5FDAF7BD" w14:textId="77777777" w:rsidTr="002B2EDE">
        <w:trPr>
          <w:cantSplit/>
        </w:trPr>
        <w:tc>
          <w:tcPr>
            <w:tcW w:w="1329" w:type="dxa"/>
            <w:shd w:val="clear" w:color="auto" w:fill="auto"/>
          </w:tcPr>
          <w:p w14:paraId="68A697CC" w14:textId="2980445B" w:rsidR="00C646AA" w:rsidRPr="003A4159" w:rsidRDefault="00604BDC" w:rsidP="002B2EDE">
            <w:pPr>
              <w:spacing w:after="180"/>
              <w:rPr>
                <w:rFonts w:eastAsia="DengXian"/>
                <w:szCs w:val="20"/>
                <w:lang w:val="en-GB"/>
              </w:rPr>
            </w:pPr>
            <w:r>
              <w:rPr>
                <w:rFonts w:eastAsia="DengXian"/>
                <w:szCs w:val="20"/>
                <w:lang w:val="en-GB"/>
              </w:rPr>
              <w:t>Google</w:t>
            </w:r>
          </w:p>
        </w:tc>
        <w:tc>
          <w:tcPr>
            <w:tcW w:w="1047" w:type="dxa"/>
          </w:tcPr>
          <w:p w14:paraId="5A1A5808" w14:textId="331F0C79" w:rsidR="00C646AA" w:rsidRPr="003A4159" w:rsidRDefault="00604BDC" w:rsidP="002B2EDE">
            <w:pPr>
              <w:spacing w:after="180"/>
              <w:rPr>
                <w:rFonts w:eastAsia="DengXian"/>
                <w:szCs w:val="20"/>
                <w:lang w:val="en-GB"/>
              </w:rPr>
            </w:pPr>
            <w:r>
              <w:rPr>
                <w:rFonts w:eastAsia="DengXian"/>
                <w:szCs w:val="20"/>
                <w:lang w:val="en-GB"/>
              </w:rPr>
              <w:t>Yes, but</w:t>
            </w:r>
          </w:p>
        </w:tc>
        <w:tc>
          <w:tcPr>
            <w:tcW w:w="7478" w:type="dxa"/>
            <w:shd w:val="clear" w:color="auto" w:fill="auto"/>
          </w:tcPr>
          <w:p w14:paraId="3FB00C77" w14:textId="288AE817" w:rsidR="00C646AA" w:rsidRPr="003A4159" w:rsidRDefault="00604BDC" w:rsidP="002B2EDE">
            <w:pPr>
              <w:spacing w:after="180"/>
              <w:rPr>
                <w:rFonts w:eastAsia="DengXian"/>
                <w:szCs w:val="20"/>
                <w:lang w:val="en-GB"/>
              </w:rPr>
            </w:pPr>
            <w:r>
              <w:rPr>
                <w:rFonts w:eastAsia="DengXian"/>
                <w:szCs w:val="20"/>
                <w:lang w:val="en-GB"/>
              </w:rPr>
              <w:t>The issue is acknowledged and the way proposed by [4][6] seems easier.</w:t>
            </w:r>
          </w:p>
        </w:tc>
      </w:tr>
      <w:tr w:rsidR="00C646AA" w:rsidRPr="003A4159" w14:paraId="5B7CDED2" w14:textId="77777777" w:rsidTr="002B2EDE">
        <w:trPr>
          <w:cantSplit/>
        </w:trPr>
        <w:tc>
          <w:tcPr>
            <w:tcW w:w="1329" w:type="dxa"/>
            <w:shd w:val="clear" w:color="auto" w:fill="auto"/>
          </w:tcPr>
          <w:p w14:paraId="4A122071" w14:textId="2B5C3A8F" w:rsidR="00C646AA" w:rsidRPr="003A4159" w:rsidRDefault="009315D1" w:rsidP="002B2EDE">
            <w:pPr>
              <w:spacing w:after="180"/>
              <w:rPr>
                <w:rFonts w:eastAsia="DengXian"/>
                <w:szCs w:val="20"/>
                <w:lang w:val="en-GB" w:eastAsia="zh-CN"/>
              </w:rPr>
            </w:pPr>
            <w:ins w:id="5" w:author="Huawei" w:date="2022-05-10T23:35:00Z">
              <w:r>
                <w:rPr>
                  <w:rFonts w:eastAsia="DengXian" w:hint="eastAsia"/>
                  <w:szCs w:val="20"/>
                  <w:lang w:val="en-GB" w:eastAsia="zh-CN"/>
                </w:rPr>
                <w:t>Huawei</w:t>
              </w:r>
            </w:ins>
          </w:p>
        </w:tc>
        <w:tc>
          <w:tcPr>
            <w:tcW w:w="1047" w:type="dxa"/>
          </w:tcPr>
          <w:p w14:paraId="34736166" w14:textId="6FE43095" w:rsidR="00C646AA" w:rsidRPr="003A4159" w:rsidRDefault="009315D1" w:rsidP="002B2EDE">
            <w:pPr>
              <w:spacing w:after="180"/>
              <w:rPr>
                <w:rFonts w:eastAsia="DengXian"/>
                <w:szCs w:val="20"/>
                <w:lang w:val="en-GB" w:eastAsia="zh-CN"/>
              </w:rPr>
            </w:pPr>
            <w:ins w:id="6" w:author="Huawei" w:date="2022-05-10T23:35:00Z">
              <w:r>
                <w:rPr>
                  <w:rFonts w:eastAsia="DengXian" w:hint="eastAsia"/>
                  <w:szCs w:val="20"/>
                  <w:lang w:val="en-GB" w:eastAsia="zh-CN"/>
                </w:rPr>
                <w:t>Yes,</w:t>
              </w:r>
              <w:r>
                <w:rPr>
                  <w:rFonts w:eastAsia="DengXian"/>
                  <w:szCs w:val="20"/>
                  <w:lang w:val="en-GB" w:eastAsia="zh-CN"/>
                </w:rPr>
                <w:t xml:space="preserve"> but </w:t>
              </w:r>
            </w:ins>
          </w:p>
        </w:tc>
        <w:tc>
          <w:tcPr>
            <w:tcW w:w="7478" w:type="dxa"/>
            <w:shd w:val="clear" w:color="auto" w:fill="auto"/>
          </w:tcPr>
          <w:p w14:paraId="496C516F" w14:textId="4537D530" w:rsidR="00C646AA" w:rsidRPr="003A4159" w:rsidRDefault="009315D1" w:rsidP="002B2EDE">
            <w:pPr>
              <w:spacing w:after="180"/>
              <w:rPr>
                <w:rFonts w:eastAsia="DengXian"/>
                <w:szCs w:val="20"/>
                <w:lang w:val="en-GB" w:eastAsia="zh-CN"/>
              </w:rPr>
            </w:pPr>
            <w:ins w:id="7" w:author="Huawei" w:date="2022-05-10T23:35:00Z">
              <w:r>
                <w:rPr>
                  <w:rFonts w:eastAsia="DengXian"/>
                  <w:szCs w:val="20"/>
                  <w:lang w:val="en-GB" w:eastAsia="zh-CN"/>
                </w:rPr>
                <w:t>Issue acknowledged, and solution 1-2 proposed by [</w:t>
              </w:r>
            </w:ins>
            <w:ins w:id="8" w:author="Huawei" w:date="2022-05-10T23:36:00Z">
              <w:r>
                <w:rPr>
                  <w:rFonts w:eastAsia="DengXian"/>
                  <w:szCs w:val="20"/>
                  <w:lang w:val="en-GB" w:eastAsia="zh-CN"/>
                </w:rPr>
                <w:t>4] and [6] is better.</w:t>
              </w:r>
            </w:ins>
          </w:p>
        </w:tc>
      </w:tr>
      <w:tr w:rsidR="00927D0B" w:rsidRPr="003A4159" w14:paraId="6763BE1F" w14:textId="77777777" w:rsidTr="002B2EDE">
        <w:trPr>
          <w:cantSplit/>
        </w:trPr>
        <w:tc>
          <w:tcPr>
            <w:tcW w:w="1329" w:type="dxa"/>
            <w:shd w:val="clear" w:color="auto" w:fill="auto"/>
          </w:tcPr>
          <w:p w14:paraId="45575CF5" w14:textId="51549476" w:rsidR="00927D0B" w:rsidRDefault="00927D0B" w:rsidP="002B2EDE">
            <w:pPr>
              <w:spacing w:after="180"/>
              <w:rPr>
                <w:rFonts w:eastAsia="DengXian"/>
                <w:szCs w:val="20"/>
                <w:lang w:val="en-GB" w:eastAsia="zh-CN"/>
              </w:rPr>
            </w:pPr>
            <w:r>
              <w:rPr>
                <w:rFonts w:eastAsia="DengXian"/>
                <w:szCs w:val="20"/>
                <w:lang w:val="en-GB" w:eastAsia="zh-CN"/>
              </w:rPr>
              <w:t>Nokia</w:t>
            </w:r>
          </w:p>
        </w:tc>
        <w:tc>
          <w:tcPr>
            <w:tcW w:w="1047" w:type="dxa"/>
          </w:tcPr>
          <w:p w14:paraId="4395F92D" w14:textId="36FACD3C" w:rsidR="00927D0B" w:rsidRDefault="00927D0B" w:rsidP="002B2EDE">
            <w:pPr>
              <w:spacing w:after="180"/>
              <w:rPr>
                <w:rFonts w:eastAsia="DengXian"/>
                <w:szCs w:val="20"/>
                <w:lang w:val="en-GB" w:eastAsia="zh-CN"/>
              </w:rPr>
            </w:pPr>
            <w:r>
              <w:rPr>
                <w:rFonts w:eastAsia="DengXian"/>
                <w:szCs w:val="20"/>
                <w:lang w:val="en-GB" w:eastAsia="zh-CN"/>
              </w:rPr>
              <w:t>Yes and No</w:t>
            </w:r>
          </w:p>
        </w:tc>
        <w:tc>
          <w:tcPr>
            <w:tcW w:w="7478" w:type="dxa"/>
            <w:shd w:val="clear" w:color="auto" w:fill="auto"/>
          </w:tcPr>
          <w:p w14:paraId="0B6F7EB7" w14:textId="211C036F" w:rsidR="00927D0B" w:rsidRDefault="00927D0B" w:rsidP="00927D0B">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also acknowledge this issue.</w:t>
            </w:r>
          </w:p>
          <w:p w14:paraId="6B84F97A" w14:textId="4F5CECA0" w:rsidR="00927D0B" w:rsidRDefault="00927D0B" w:rsidP="00927D0B">
            <w:pPr>
              <w:spacing w:after="180"/>
              <w:rPr>
                <w:rFonts w:eastAsia="DengXian"/>
                <w:szCs w:val="20"/>
                <w:lang w:val="en-GB" w:eastAsia="zh-CN"/>
              </w:rPr>
            </w:pPr>
            <w:r>
              <w:rPr>
                <w:rFonts w:eastAsia="DengXian"/>
                <w:szCs w:val="20"/>
                <w:lang w:val="en-GB" w:eastAsia="zh-CN"/>
              </w:rPr>
              <w:t>But we disagree with [1] and agree with change as proposed in [4][6].</w:t>
            </w:r>
          </w:p>
        </w:tc>
      </w:tr>
      <w:tr w:rsidR="00AE2D27" w:rsidRPr="003A4159" w14:paraId="76AEDADA" w14:textId="77777777" w:rsidTr="002B2EDE">
        <w:trPr>
          <w:cantSplit/>
        </w:trPr>
        <w:tc>
          <w:tcPr>
            <w:tcW w:w="1329" w:type="dxa"/>
            <w:shd w:val="clear" w:color="auto" w:fill="auto"/>
          </w:tcPr>
          <w:p w14:paraId="0CC383A7" w14:textId="25C598C3" w:rsidR="00AE2D27" w:rsidRDefault="00AE2D27"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439E60F4" w14:textId="2944BB9C" w:rsidR="00AE2D27" w:rsidRDefault="00AE2D27" w:rsidP="002B2EDE">
            <w:pPr>
              <w:spacing w:after="180"/>
              <w:rPr>
                <w:rFonts w:eastAsia="DengXian"/>
                <w:szCs w:val="20"/>
                <w:lang w:val="en-GB" w:eastAsia="zh-CN"/>
              </w:rPr>
            </w:pPr>
            <w:r>
              <w:rPr>
                <w:rFonts w:eastAsia="DengXian" w:hint="eastAsia"/>
                <w:szCs w:val="20"/>
                <w:lang w:val="en-GB" w:eastAsia="zh-CN"/>
              </w:rPr>
              <w:t>Yes</w:t>
            </w:r>
            <w:r>
              <w:rPr>
                <w:rFonts w:eastAsia="DengXian"/>
                <w:szCs w:val="20"/>
                <w:lang w:val="en-GB" w:eastAsia="zh-CN"/>
              </w:rPr>
              <w:t>, but</w:t>
            </w:r>
          </w:p>
        </w:tc>
        <w:tc>
          <w:tcPr>
            <w:tcW w:w="7478" w:type="dxa"/>
            <w:shd w:val="clear" w:color="auto" w:fill="auto"/>
          </w:tcPr>
          <w:p w14:paraId="2DFA4ED4" w14:textId="7FC480EC" w:rsidR="00AE2D27" w:rsidRDefault="00AE2D27" w:rsidP="00927D0B">
            <w:pPr>
              <w:spacing w:after="180"/>
              <w:rPr>
                <w:rFonts w:eastAsia="DengXian"/>
                <w:szCs w:val="20"/>
                <w:lang w:val="en-GB" w:eastAsia="zh-CN"/>
              </w:rPr>
            </w:pPr>
            <w:r>
              <w:rPr>
                <w:rFonts w:eastAsia="DengXian"/>
                <w:szCs w:val="20"/>
                <w:lang w:val="en-GB" w:eastAsia="zh-CN"/>
              </w:rPr>
              <w:t>Agree with ZTE</w:t>
            </w:r>
          </w:p>
        </w:tc>
      </w:tr>
      <w:tr w:rsidR="00AB0069" w:rsidRPr="003A4159" w14:paraId="21FE7C29" w14:textId="77777777" w:rsidTr="002B2EDE">
        <w:trPr>
          <w:cantSplit/>
        </w:trPr>
        <w:tc>
          <w:tcPr>
            <w:tcW w:w="1329" w:type="dxa"/>
            <w:shd w:val="clear" w:color="auto" w:fill="auto"/>
          </w:tcPr>
          <w:p w14:paraId="1F9A775B" w14:textId="531A8D2E" w:rsidR="00AB0069" w:rsidRDefault="00AB0069" w:rsidP="002B2EDE">
            <w:pPr>
              <w:spacing w:after="180"/>
              <w:rPr>
                <w:rFonts w:eastAsia="DengXian"/>
                <w:szCs w:val="20"/>
                <w:lang w:val="en-GB" w:eastAsia="zh-CN"/>
              </w:rPr>
            </w:pPr>
            <w:r>
              <w:rPr>
                <w:rFonts w:eastAsia="DengXian"/>
                <w:szCs w:val="20"/>
                <w:lang w:val="en-GB" w:eastAsia="zh-CN"/>
              </w:rPr>
              <w:t>E///</w:t>
            </w:r>
          </w:p>
        </w:tc>
        <w:tc>
          <w:tcPr>
            <w:tcW w:w="1047" w:type="dxa"/>
          </w:tcPr>
          <w:p w14:paraId="03E1AFE2" w14:textId="4470EDFB" w:rsidR="00AB0069" w:rsidRDefault="005228FB" w:rsidP="002B2EDE">
            <w:pPr>
              <w:spacing w:after="180"/>
              <w:rPr>
                <w:rFonts w:eastAsia="DengXian"/>
                <w:szCs w:val="20"/>
                <w:lang w:val="en-GB" w:eastAsia="zh-CN"/>
              </w:rPr>
            </w:pPr>
            <w:r>
              <w:rPr>
                <w:rFonts w:eastAsia="DengXian"/>
                <w:szCs w:val="20"/>
                <w:lang w:val="en-GB" w:eastAsia="zh-CN"/>
              </w:rPr>
              <w:t xml:space="preserve">Yes </w:t>
            </w:r>
            <w:r w:rsidR="00F77252">
              <w:rPr>
                <w:rFonts w:eastAsia="DengXian"/>
                <w:szCs w:val="20"/>
                <w:lang w:val="en-GB" w:eastAsia="zh-CN"/>
              </w:rPr>
              <w:t>with Sol 1-2</w:t>
            </w:r>
          </w:p>
        </w:tc>
        <w:tc>
          <w:tcPr>
            <w:tcW w:w="7478" w:type="dxa"/>
            <w:shd w:val="clear" w:color="auto" w:fill="auto"/>
          </w:tcPr>
          <w:p w14:paraId="04253212" w14:textId="77777777" w:rsidR="00AB0069" w:rsidRDefault="00AB0069" w:rsidP="00927D0B">
            <w:pPr>
              <w:spacing w:after="180"/>
              <w:rPr>
                <w:rFonts w:eastAsia="DengXian"/>
                <w:szCs w:val="20"/>
                <w:lang w:val="en-GB" w:eastAsia="zh-CN"/>
              </w:rPr>
            </w:pPr>
          </w:p>
        </w:tc>
      </w:tr>
      <w:tr w:rsidR="00830DCD" w:rsidRPr="003A4159" w14:paraId="46C9C5C1" w14:textId="77777777" w:rsidTr="002B2EDE">
        <w:trPr>
          <w:cantSplit/>
        </w:trPr>
        <w:tc>
          <w:tcPr>
            <w:tcW w:w="1329" w:type="dxa"/>
            <w:shd w:val="clear" w:color="auto" w:fill="auto"/>
          </w:tcPr>
          <w:p w14:paraId="5F3181D0" w14:textId="73887F63"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094DF0CB" w14:textId="51B5CC46" w:rsidR="00830DCD" w:rsidRDefault="00830DCD" w:rsidP="002B2EDE">
            <w:pPr>
              <w:spacing w:after="180"/>
              <w:rPr>
                <w:rFonts w:eastAsia="DengXian"/>
                <w:szCs w:val="20"/>
                <w:lang w:val="en-GB" w:eastAsia="zh-CN"/>
              </w:rPr>
            </w:pPr>
            <w:r>
              <w:rPr>
                <w:rFonts w:eastAsia="DengXian"/>
                <w:szCs w:val="20"/>
                <w:lang w:val="en-GB" w:eastAsia="zh-CN"/>
              </w:rPr>
              <w:t>Yes with Sol 1-2</w:t>
            </w:r>
          </w:p>
        </w:tc>
        <w:tc>
          <w:tcPr>
            <w:tcW w:w="7478" w:type="dxa"/>
            <w:shd w:val="clear" w:color="auto" w:fill="auto"/>
          </w:tcPr>
          <w:p w14:paraId="0E1B4243" w14:textId="77777777" w:rsidR="00830DCD" w:rsidRDefault="00830DCD" w:rsidP="00927D0B">
            <w:pPr>
              <w:spacing w:after="180"/>
              <w:rPr>
                <w:rFonts w:eastAsia="DengXian"/>
                <w:szCs w:val="20"/>
                <w:lang w:val="en-GB" w:eastAsia="zh-CN"/>
              </w:rPr>
            </w:pPr>
          </w:p>
        </w:tc>
      </w:tr>
      <w:tr w:rsidR="00C14B0D" w:rsidRPr="003A4159" w14:paraId="1DC76983" w14:textId="77777777" w:rsidTr="002B2EDE">
        <w:trPr>
          <w:cantSplit/>
        </w:trPr>
        <w:tc>
          <w:tcPr>
            <w:tcW w:w="1329" w:type="dxa"/>
            <w:shd w:val="clear" w:color="auto" w:fill="auto"/>
          </w:tcPr>
          <w:p w14:paraId="73AF1D5B" w14:textId="388E365E" w:rsidR="00C14B0D" w:rsidRDefault="00C14B0D" w:rsidP="002B2EDE">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7" w:type="dxa"/>
          </w:tcPr>
          <w:p w14:paraId="20061C4E" w14:textId="330AB92A" w:rsidR="00C14B0D" w:rsidRDefault="00C14B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 with Sol 1-2</w:t>
            </w:r>
          </w:p>
        </w:tc>
        <w:tc>
          <w:tcPr>
            <w:tcW w:w="7478" w:type="dxa"/>
            <w:shd w:val="clear" w:color="auto" w:fill="auto"/>
          </w:tcPr>
          <w:p w14:paraId="257893B6" w14:textId="77777777" w:rsidR="00C14B0D" w:rsidRDefault="00C14B0D" w:rsidP="00927D0B">
            <w:pPr>
              <w:spacing w:after="180"/>
              <w:rPr>
                <w:rFonts w:eastAsia="DengXian"/>
                <w:szCs w:val="20"/>
                <w:lang w:val="en-GB" w:eastAsia="zh-CN"/>
              </w:rPr>
            </w:pPr>
          </w:p>
        </w:tc>
      </w:tr>
      <w:tr w:rsidR="00765BFC" w:rsidRPr="003A4159" w14:paraId="0B84F65D" w14:textId="77777777" w:rsidTr="002B2EDE">
        <w:trPr>
          <w:cantSplit/>
        </w:trPr>
        <w:tc>
          <w:tcPr>
            <w:tcW w:w="1329" w:type="dxa"/>
            <w:shd w:val="clear" w:color="auto" w:fill="auto"/>
          </w:tcPr>
          <w:p w14:paraId="3503D55B" w14:textId="3E2FDBAC" w:rsidR="00765BFC" w:rsidRDefault="00765BFC" w:rsidP="002B2EDE">
            <w:pPr>
              <w:spacing w:after="180"/>
              <w:rPr>
                <w:rFonts w:eastAsia="DengXian"/>
                <w:szCs w:val="20"/>
                <w:lang w:val="en-GB" w:eastAsia="zh-CN"/>
              </w:rPr>
            </w:pPr>
            <w:r>
              <w:rPr>
                <w:rFonts w:eastAsia="DengXian"/>
                <w:szCs w:val="20"/>
                <w:lang w:val="en-GB" w:eastAsia="zh-CN"/>
              </w:rPr>
              <w:t>Qualcomm</w:t>
            </w:r>
          </w:p>
        </w:tc>
        <w:tc>
          <w:tcPr>
            <w:tcW w:w="1047" w:type="dxa"/>
          </w:tcPr>
          <w:p w14:paraId="6F1CDCB2" w14:textId="5C965F04" w:rsidR="00765BFC" w:rsidRDefault="00765BFC"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414B944C" w14:textId="3EC7586D" w:rsidR="00765BFC" w:rsidRDefault="00765BFC" w:rsidP="00927D0B">
            <w:pPr>
              <w:spacing w:after="180"/>
              <w:rPr>
                <w:rFonts w:eastAsia="DengXian"/>
                <w:szCs w:val="20"/>
                <w:lang w:val="en-GB" w:eastAsia="zh-CN"/>
              </w:rPr>
            </w:pPr>
            <w:r>
              <w:rPr>
                <w:rFonts w:eastAsia="DengXian"/>
                <w:szCs w:val="20"/>
                <w:lang w:val="en-GB" w:eastAsia="zh-CN"/>
              </w:rPr>
              <w:t>Sol 1-2 seems better</w:t>
            </w:r>
            <w:r w:rsidR="004E6D38">
              <w:rPr>
                <w:rFonts w:eastAsia="DengXian"/>
                <w:szCs w:val="20"/>
                <w:lang w:val="en-GB" w:eastAsia="zh-CN"/>
              </w:rPr>
              <w:t>; also no strong need to be backward compatible at this stage.</w:t>
            </w:r>
          </w:p>
        </w:tc>
      </w:tr>
      <w:tr w:rsidR="00FE4A36" w:rsidRPr="003A4159" w14:paraId="508E1926" w14:textId="77777777" w:rsidTr="002B2EDE">
        <w:trPr>
          <w:cantSplit/>
        </w:trPr>
        <w:tc>
          <w:tcPr>
            <w:tcW w:w="1329" w:type="dxa"/>
            <w:shd w:val="clear" w:color="auto" w:fill="auto"/>
          </w:tcPr>
          <w:p w14:paraId="734D34EE" w14:textId="6D4F7026" w:rsidR="00FE4A36" w:rsidRDefault="00FE4A36" w:rsidP="002B2EDE">
            <w:pPr>
              <w:spacing w:after="180"/>
              <w:rPr>
                <w:rFonts w:eastAsia="DengXian"/>
                <w:szCs w:val="20"/>
                <w:lang w:val="en-GB" w:eastAsia="zh-CN"/>
              </w:rPr>
            </w:pPr>
            <w:r>
              <w:rPr>
                <w:rFonts w:eastAsia="DengXian"/>
                <w:szCs w:val="20"/>
                <w:lang w:val="en-GB" w:eastAsia="zh-CN"/>
              </w:rPr>
              <w:t>Intel</w:t>
            </w:r>
          </w:p>
        </w:tc>
        <w:tc>
          <w:tcPr>
            <w:tcW w:w="1047" w:type="dxa"/>
          </w:tcPr>
          <w:p w14:paraId="73F48DFC" w14:textId="11FF8CE8" w:rsidR="00FE4A36" w:rsidRDefault="00FE4A36"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07F802BF" w14:textId="308168F2" w:rsidR="00FE4A36" w:rsidRDefault="00FE4A36" w:rsidP="00927D0B">
            <w:pPr>
              <w:spacing w:after="180"/>
              <w:rPr>
                <w:rFonts w:eastAsia="DengXian"/>
                <w:szCs w:val="20"/>
                <w:lang w:val="en-GB" w:eastAsia="zh-CN"/>
              </w:rPr>
            </w:pPr>
            <w:r>
              <w:rPr>
                <w:rFonts w:eastAsia="DengXian"/>
                <w:szCs w:val="20"/>
                <w:lang w:val="en-GB" w:eastAsia="zh-CN"/>
              </w:rPr>
              <w:t xml:space="preserve">If NBC is OK, then Solution 1-2. If should be BC, then Solution 1-1. </w:t>
            </w:r>
          </w:p>
        </w:tc>
      </w:tr>
    </w:tbl>
    <w:p w14:paraId="7A74C1D1" w14:textId="77777777" w:rsidR="00C646AA" w:rsidRPr="00C646AA" w:rsidRDefault="00C646AA" w:rsidP="00FC03B2">
      <w:pPr>
        <w:pStyle w:val="proposaltext"/>
        <w:ind w:left="360"/>
        <w:rPr>
          <w:rFonts w:eastAsiaTheme="minorEastAsia"/>
        </w:rPr>
      </w:pPr>
    </w:p>
    <w:p w14:paraId="0335E3E8" w14:textId="77777777" w:rsidR="00C646AA" w:rsidRPr="00C646AA" w:rsidRDefault="00993562" w:rsidP="00FC03B2">
      <w:pPr>
        <w:pStyle w:val="proposaltext"/>
        <w:numPr>
          <w:ilvl w:val="0"/>
          <w:numId w:val="22"/>
        </w:numPr>
        <w:rPr>
          <w:b/>
          <w:u w:val="single"/>
        </w:rPr>
      </w:pPr>
      <w:r w:rsidRPr="00C646AA">
        <w:rPr>
          <w:rFonts w:eastAsiaTheme="minorEastAsia" w:hint="eastAsia"/>
          <w:b/>
          <w:u w:val="single"/>
        </w:rPr>
        <w:t>Add SDT Radio Bearer Configuration in Retrieval UE C</w:t>
      </w:r>
      <w:r w:rsidRPr="00C646AA">
        <w:rPr>
          <w:rFonts w:eastAsiaTheme="minorEastAsia"/>
          <w:b/>
          <w:u w:val="single"/>
        </w:rPr>
        <w:t>o</w:t>
      </w:r>
      <w:r w:rsidRPr="00C646AA">
        <w:rPr>
          <w:rFonts w:eastAsiaTheme="minorEastAsia" w:hint="eastAsia"/>
          <w:b/>
          <w:u w:val="single"/>
        </w:rPr>
        <w:t>ntext Response</w:t>
      </w:r>
    </w:p>
    <w:p w14:paraId="72C713A6" w14:textId="1A820049" w:rsidR="00C646AA" w:rsidRDefault="00C646AA" w:rsidP="00C646AA">
      <w:pPr>
        <w:pStyle w:val="proposaltext"/>
        <w:ind w:left="360"/>
      </w:pPr>
      <w:r>
        <w:t>I</w:t>
      </w:r>
      <w:r>
        <w:rPr>
          <w:rFonts w:hint="eastAsia"/>
        </w:rPr>
        <w:t>n the contributions [2] and [10], it</w:t>
      </w:r>
      <w:r>
        <w:t>’</w:t>
      </w:r>
      <w:r>
        <w:rPr>
          <w:rFonts w:hint="eastAsia"/>
        </w:rPr>
        <w:t xml:space="preserve">s proposed that anchor </w:t>
      </w:r>
      <w:r w:rsidR="008C0E80">
        <w:t>Gnb</w:t>
      </w:r>
      <w:r>
        <w:rPr>
          <w:rFonts w:hint="eastAsia"/>
        </w:rPr>
        <w:t xml:space="preserve"> shall provide the SDT SRB (list), SDT DRB list to the receiving </w:t>
      </w:r>
      <w:r w:rsidR="008C0E80">
        <w:t>Gnb</w:t>
      </w:r>
      <w:r>
        <w:rPr>
          <w:rFonts w:hint="eastAsia"/>
        </w:rPr>
        <w:t xml:space="preserve"> in case of SDT with anchor relocation.</w:t>
      </w:r>
    </w:p>
    <w:p w14:paraId="41994D81" w14:textId="77777777" w:rsidR="00C646AA" w:rsidRPr="00C646AA" w:rsidRDefault="00C646AA" w:rsidP="00C646AA">
      <w:pPr>
        <w:pStyle w:val="proposaltext"/>
        <w:ind w:left="360"/>
      </w:pPr>
      <w:r w:rsidRPr="00C646AA">
        <w:t>T</w:t>
      </w:r>
      <w:r w:rsidRPr="00C646AA">
        <w:rPr>
          <w:rFonts w:hint="eastAsia"/>
        </w:rPr>
        <w:t>he moderator observed that the reason of changes for both CRs are same, and the changes are quite similar, the major delta is [2] uses SDT SRB list, while the [10] use a SRB2 indicator.</w:t>
      </w:r>
    </w:p>
    <w:p w14:paraId="5E7B7AB7" w14:textId="77777777" w:rsidR="00C646AA" w:rsidRPr="003A4159" w:rsidRDefault="00C646AA" w:rsidP="00C646AA">
      <w:pPr>
        <w:pStyle w:val="proposaltext"/>
        <w:keepNext/>
      </w:pPr>
      <w:r w:rsidRPr="003A4159">
        <w:rPr>
          <w:b/>
        </w:rPr>
        <w:lastRenderedPageBreak/>
        <w:t xml:space="preserve">Questions </w:t>
      </w:r>
      <w:r>
        <w:rPr>
          <w:rFonts w:hint="eastAsia"/>
          <w:b/>
        </w:rPr>
        <w:t>2</w:t>
      </w:r>
      <w:r w:rsidRPr="003A4159">
        <w:t xml:space="preserve">: </w:t>
      </w:r>
      <w:r>
        <w:rPr>
          <w:rFonts w:hint="eastAsia"/>
        </w:rPr>
        <w:t xml:space="preserve">In SDT with anchor relocation case, do you agree to add the radio bearer configuration for SDT in Context Retrieval Response? </w:t>
      </w:r>
      <w:r>
        <w:t>A</w:t>
      </w:r>
      <w:r>
        <w:rPr>
          <w:rFonts w:hint="eastAsia"/>
        </w:rPr>
        <w:t>nd which approach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044"/>
        <w:gridCol w:w="7411"/>
      </w:tblGrid>
      <w:tr w:rsidR="00C646AA" w:rsidRPr="003A4159" w14:paraId="57F27E03" w14:textId="77777777" w:rsidTr="002C3A33">
        <w:trPr>
          <w:cantSplit/>
          <w:tblHeader/>
        </w:trPr>
        <w:tc>
          <w:tcPr>
            <w:tcW w:w="1174" w:type="dxa"/>
            <w:shd w:val="clear" w:color="auto" w:fill="auto"/>
          </w:tcPr>
          <w:p w14:paraId="421FB923" w14:textId="77777777" w:rsidR="00C646AA" w:rsidRPr="003A4159" w:rsidRDefault="00C646AA" w:rsidP="002B2EDE">
            <w:pPr>
              <w:spacing w:after="180"/>
              <w:rPr>
                <w:rFonts w:eastAsia="DengXian"/>
                <w:szCs w:val="20"/>
                <w:lang w:val="en-GB"/>
              </w:rPr>
            </w:pPr>
            <w:r w:rsidRPr="003A4159">
              <w:rPr>
                <w:rFonts w:eastAsia="DengXian"/>
                <w:szCs w:val="20"/>
                <w:lang w:val="en-GB"/>
              </w:rPr>
              <w:t>Company</w:t>
            </w:r>
          </w:p>
        </w:tc>
        <w:tc>
          <w:tcPr>
            <w:tcW w:w="1047" w:type="dxa"/>
          </w:tcPr>
          <w:p w14:paraId="560E5AD1"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7FBEDB5D" w14:textId="77777777" w:rsidR="00C646AA" w:rsidRPr="003A4159" w:rsidRDefault="00C646AA" w:rsidP="002B2EDE">
            <w:pPr>
              <w:spacing w:after="180"/>
              <w:rPr>
                <w:rFonts w:eastAsia="DengXian"/>
                <w:szCs w:val="20"/>
                <w:lang w:val="en-GB"/>
              </w:rPr>
            </w:pPr>
            <w:r w:rsidRPr="003A4159">
              <w:rPr>
                <w:rFonts w:eastAsia="DengXian"/>
                <w:szCs w:val="20"/>
                <w:lang w:val="en-GB"/>
              </w:rPr>
              <w:t>Comment</w:t>
            </w:r>
          </w:p>
        </w:tc>
      </w:tr>
      <w:tr w:rsidR="00C646AA" w:rsidRPr="003A4159" w14:paraId="4682E37D" w14:textId="77777777" w:rsidTr="002C3A33">
        <w:trPr>
          <w:cantSplit/>
        </w:trPr>
        <w:tc>
          <w:tcPr>
            <w:tcW w:w="1174" w:type="dxa"/>
            <w:shd w:val="clear" w:color="auto" w:fill="auto"/>
          </w:tcPr>
          <w:p w14:paraId="0CD92344"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CATT</w:t>
            </w:r>
          </w:p>
        </w:tc>
        <w:tc>
          <w:tcPr>
            <w:tcW w:w="1047" w:type="dxa"/>
          </w:tcPr>
          <w:p w14:paraId="012AA9F2"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Yes, </w:t>
            </w:r>
          </w:p>
          <w:p w14:paraId="5CC64BE7" w14:textId="77777777" w:rsidR="00C646AA" w:rsidRPr="003A4159" w:rsidRDefault="00C646AA" w:rsidP="002B2EDE">
            <w:pPr>
              <w:spacing w:after="180"/>
              <w:rPr>
                <w:rFonts w:eastAsia="DengXian"/>
                <w:szCs w:val="20"/>
                <w:lang w:val="en-GB" w:eastAsia="zh-CN"/>
              </w:rPr>
            </w:pPr>
            <w:r>
              <w:rPr>
                <w:rFonts w:eastAsia="DengXian"/>
                <w:szCs w:val="20"/>
                <w:lang w:val="en-GB" w:eastAsia="zh-CN"/>
              </w:rPr>
              <w:t>P</w:t>
            </w:r>
            <w:r>
              <w:rPr>
                <w:rFonts w:eastAsia="DengXian" w:hint="eastAsia"/>
                <w:szCs w:val="20"/>
                <w:lang w:val="en-GB" w:eastAsia="zh-CN"/>
              </w:rPr>
              <w:t>refer to merge them together and fix the issue.</w:t>
            </w:r>
          </w:p>
        </w:tc>
        <w:tc>
          <w:tcPr>
            <w:tcW w:w="7478" w:type="dxa"/>
            <w:shd w:val="clear" w:color="auto" w:fill="auto"/>
          </w:tcPr>
          <w:p w14:paraId="3E5AD674" w14:textId="77777777" w:rsidR="00C646AA" w:rsidRDefault="00C646AA" w:rsidP="002B2EDE">
            <w:pPr>
              <w:spacing w:after="180"/>
              <w:rPr>
                <w:rFonts w:eastAsia="DengXian"/>
                <w:szCs w:val="20"/>
                <w:lang w:val="en-GB" w:eastAsia="zh-CN"/>
              </w:rPr>
            </w:pPr>
            <w:r>
              <w:rPr>
                <w:rFonts w:eastAsia="DengXian"/>
                <w:szCs w:val="20"/>
                <w:lang w:val="en-GB" w:eastAsia="zh-CN"/>
              </w:rPr>
              <w:t>A</w:t>
            </w:r>
            <w:r>
              <w:rPr>
                <w:rFonts w:eastAsia="DengXian" w:hint="eastAsia"/>
                <w:szCs w:val="20"/>
                <w:lang w:val="en-GB" w:eastAsia="zh-CN"/>
              </w:rPr>
              <w:t>s the two CRs are quite similar, the moderator would encourage to merge them together.</w:t>
            </w:r>
          </w:p>
          <w:p w14:paraId="3DE1F6E8"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Currently, only SRB2 is supported in SDT. But we have agreed to use a SDT SRB list in Partial UE Context Transfer message for future proof. </w:t>
            </w:r>
          </w:p>
          <w:p w14:paraId="20CA0929" w14:textId="77777777" w:rsidR="00C646AA" w:rsidRDefault="00C646AA" w:rsidP="002B2EDE">
            <w:pPr>
              <w:spacing w:after="180"/>
              <w:rPr>
                <w:rFonts w:eastAsia="DengXian"/>
                <w:szCs w:val="20"/>
                <w:lang w:val="en-GB" w:eastAsia="zh-CN"/>
              </w:rPr>
            </w:pPr>
            <w:r>
              <w:rPr>
                <w:rFonts w:eastAsia="DengXian" w:hint="eastAsia"/>
                <w:szCs w:val="20"/>
                <w:lang w:val="en-GB" w:eastAsia="zh-CN"/>
              </w:rPr>
              <w:t>Thus, the tabular in [2] is slightly preferred.</w:t>
            </w:r>
          </w:p>
          <w:p w14:paraId="01CE2C6F"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To be mentioned, the </w:t>
            </w:r>
            <w:r>
              <w:rPr>
                <w:rFonts w:eastAsia="DengXian"/>
                <w:szCs w:val="20"/>
                <w:lang w:val="en-GB" w:eastAsia="zh-CN"/>
              </w:rPr>
              <w:t>presence</w:t>
            </w:r>
            <w:r>
              <w:rPr>
                <w:rFonts w:eastAsia="DengXian" w:hint="eastAsia"/>
                <w:szCs w:val="20"/>
                <w:lang w:val="en-GB" w:eastAsia="zh-CN"/>
              </w:rPr>
              <w:t xml:space="preserve"> of SDT DRB info in both of the tabulars are not correctly, which has been pointed out in [1] [6]. </w:t>
            </w:r>
          </w:p>
          <w:p w14:paraId="5D8B5D3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The CR should be revised anyway, the moderator would propose to merge them together and fix issue for the presence of DRB list.</w:t>
            </w:r>
          </w:p>
        </w:tc>
      </w:tr>
      <w:tr w:rsidR="00C646AA" w:rsidRPr="003A4159" w14:paraId="5EFB23D2" w14:textId="77777777" w:rsidTr="002C3A33">
        <w:trPr>
          <w:cantSplit/>
        </w:trPr>
        <w:tc>
          <w:tcPr>
            <w:tcW w:w="1174" w:type="dxa"/>
            <w:shd w:val="clear" w:color="auto" w:fill="auto"/>
          </w:tcPr>
          <w:p w14:paraId="265E1637" w14:textId="5AA7FFA6" w:rsidR="00C646AA" w:rsidRPr="003A4159" w:rsidRDefault="00053BD8" w:rsidP="002B2EDE">
            <w:pPr>
              <w:spacing w:after="180"/>
              <w:rPr>
                <w:rFonts w:eastAsia="DengXian"/>
                <w:szCs w:val="20"/>
                <w:lang w:val="en-GB" w:eastAsia="zh-CN"/>
              </w:rPr>
            </w:pPr>
            <w:r>
              <w:rPr>
                <w:rFonts w:eastAsia="DengXian"/>
                <w:szCs w:val="20"/>
                <w:lang w:val="en-GB" w:eastAsia="zh-CN"/>
              </w:rPr>
              <w:t>ZTE</w:t>
            </w:r>
          </w:p>
        </w:tc>
        <w:tc>
          <w:tcPr>
            <w:tcW w:w="1047" w:type="dxa"/>
          </w:tcPr>
          <w:p w14:paraId="028713BA" w14:textId="74DF3D68" w:rsidR="00C646AA" w:rsidRPr="003A4159" w:rsidRDefault="00053BD8"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 but</w:t>
            </w:r>
          </w:p>
        </w:tc>
        <w:tc>
          <w:tcPr>
            <w:tcW w:w="7478" w:type="dxa"/>
            <w:shd w:val="clear" w:color="auto" w:fill="auto"/>
          </w:tcPr>
          <w:p w14:paraId="78933918" w14:textId="77777777" w:rsidR="00053BD8" w:rsidRDefault="00053BD8" w:rsidP="00053BD8">
            <w:pPr>
              <w:spacing w:after="180"/>
              <w:rPr>
                <w:rFonts w:eastAsia="DengXian"/>
                <w:szCs w:val="20"/>
                <w:lang w:val="en-GB" w:eastAsia="zh-CN"/>
              </w:rPr>
            </w:pPr>
            <w:r>
              <w:rPr>
                <w:rFonts w:eastAsia="DengXian"/>
                <w:szCs w:val="20"/>
                <w:lang w:val="en-GB" w:eastAsia="zh-CN"/>
              </w:rPr>
              <w:t xml:space="preserve">Agree with CATT. </w:t>
            </w:r>
          </w:p>
          <w:p w14:paraId="130C6E96" w14:textId="2450332E" w:rsidR="00C646AA" w:rsidRPr="003A4159" w:rsidRDefault="00175ECA" w:rsidP="00175ECA">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 xml:space="preserve">t is simpler to add SDT DRB/SRB id via explicit XnAP signalling than via updated RRC container within TS38.331. </w:t>
            </w:r>
            <w:r w:rsidR="00053BD8">
              <w:rPr>
                <w:rFonts w:eastAsia="DengXian"/>
                <w:szCs w:val="20"/>
                <w:lang w:val="en-GB" w:eastAsia="zh-CN"/>
              </w:rPr>
              <w:t xml:space="preserve">More, if </w:t>
            </w:r>
            <w:r w:rsidR="007D633F">
              <w:rPr>
                <w:rFonts w:eastAsia="DengXian"/>
                <w:szCs w:val="20"/>
                <w:lang w:val="en-GB" w:eastAsia="zh-CN"/>
              </w:rPr>
              <w:t>RAN3 agrees to add SDT DRB/SRB id via explicit XnAP signalling</w:t>
            </w:r>
            <w:r w:rsidR="00053BD8">
              <w:rPr>
                <w:rFonts w:eastAsia="DengXian"/>
                <w:szCs w:val="20"/>
                <w:lang w:val="en-GB" w:eastAsia="zh-CN"/>
              </w:rPr>
              <w:t xml:space="preserve">, we shall notify RAN2 of </w:t>
            </w:r>
            <w:r w:rsidR="007D633F">
              <w:rPr>
                <w:rFonts w:eastAsia="DengXian"/>
                <w:szCs w:val="20"/>
                <w:lang w:val="en-GB" w:eastAsia="zh-CN"/>
              </w:rPr>
              <w:t>our decision</w:t>
            </w:r>
            <w:r w:rsidR="00053BD8">
              <w:rPr>
                <w:rFonts w:eastAsia="DengXian"/>
                <w:szCs w:val="20"/>
                <w:lang w:val="en-GB" w:eastAsia="zh-CN"/>
              </w:rPr>
              <w:t>, then RAN2 does not need to</w:t>
            </w:r>
            <w:r w:rsidR="00A753EA">
              <w:rPr>
                <w:rFonts w:eastAsia="DengXian"/>
                <w:szCs w:val="20"/>
                <w:lang w:val="en-GB" w:eastAsia="zh-CN"/>
              </w:rPr>
              <w:t xml:space="preserve"> update RRC container within </w:t>
            </w:r>
            <w:r w:rsidR="00053BD8">
              <w:rPr>
                <w:rFonts w:eastAsia="DengXian"/>
                <w:szCs w:val="20"/>
                <w:lang w:val="en-GB" w:eastAsia="zh-CN"/>
              </w:rPr>
              <w:t>TS38.331 to include SDT DRB/SRB i</w:t>
            </w:r>
            <w:r w:rsidR="00A63A9E">
              <w:rPr>
                <w:rFonts w:eastAsia="DengXian"/>
                <w:szCs w:val="20"/>
                <w:lang w:val="en-GB" w:eastAsia="zh-CN"/>
              </w:rPr>
              <w:t>d</w:t>
            </w:r>
            <w:r w:rsidR="00053BD8">
              <w:rPr>
                <w:rFonts w:eastAsia="DengXian"/>
                <w:szCs w:val="20"/>
                <w:lang w:val="en-GB" w:eastAsia="zh-CN"/>
              </w:rPr>
              <w:t>.</w:t>
            </w:r>
          </w:p>
        </w:tc>
      </w:tr>
      <w:tr w:rsidR="00C646AA" w:rsidRPr="003A4159" w14:paraId="5917F3AD" w14:textId="77777777" w:rsidTr="002C3A33">
        <w:trPr>
          <w:cantSplit/>
        </w:trPr>
        <w:tc>
          <w:tcPr>
            <w:tcW w:w="1174" w:type="dxa"/>
            <w:shd w:val="clear" w:color="auto" w:fill="auto"/>
          </w:tcPr>
          <w:p w14:paraId="639A0A06" w14:textId="6CF94C21" w:rsidR="00C646AA" w:rsidRPr="00F82383" w:rsidRDefault="00A23659" w:rsidP="002B2EDE">
            <w:pPr>
              <w:spacing w:after="180"/>
              <w:rPr>
                <w:rFonts w:eastAsia="DengXian"/>
                <w:szCs w:val="20"/>
                <w:lang w:val="en-GB" w:eastAsia="zh-CN"/>
              </w:rPr>
            </w:pPr>
            <w:r w:rsidRPr="00F82383">
              <w:rPr>
                <w:rFonts w:eastAsia="DengXian"/>
                <w:szCs w:val="20"/>
                <w:lang w:val="en-GB" w:eastAsia="zh-CN"/>
              </w:rPr>
              <w:t>Google</w:t>
            </w:r>
          </w:p>
        </w:tc>
        <w:tc>
          <w:tcPr>
            <w:tcW w:w="1047" w:type="dxa"/>
          </w:tcPr>
          <w:p w14:paraId="277F871C" w14:textId="352F6CF7" w:rsidR="00C646AA" w:rsidRPr="00F82383" w:rsidRDefault="00A23659" w:rsidP="00F82383">
            <w:pPr>
              <w:spacing w:after="180"/>
              <w:rPr>
                <w:rFonts w:eastAsia="DengXian"/>
                <w:szCs w:val="20"/>
                <w:lang w:val="en-GB" w:eastAsia="zh-CN"/>
              </w:rPr>
            </w:pPr>
            <w:r w:rsidRPr="00F82383">
              <w:rPr>
                <w:rFonts w:eastAsia="DengXian"/>
                <w:szCs w:val="20"/>
                <w:lang w:val="en-GB" w:eastAsia="zh-CN"/>
              </w:rPr>
              <w:t>No</w:t>
            </w:r>
          </w:p>
        </w:tc>
        <w:tc>
          <w:tcPr>
            <w:tcW w:w="7478" w:type="dxa"/>
            <w:shd w:val="clear" w:color="auto" w:fill="auto"/>
          </w:tcPr>
          <w:p w14:paraId="626F0B78" w14:textId="241256B7" w:rsidR="00C646AA" w:rsidRPr="00F82383" w:rsidRDefault="00A23659" w:rsidP="002B2EDE">
            <w:pPr>
              <w:spacing w:after="180"/>
              <w:rPr>
                <w:rFonts w:eastAsia="DengXian"/>
                <w:szCs w:val="20"/>
                <w:lang w:val="en-GB" w:eastAsia="zh-CN"/>
              </w:rPr>
            </w:pPr>
            <w:r w:rsidRPr="00F82383">
              <w:rPr>
                <w:rFonts w:eastAsia="DengXian"/>
                <w:szCs w:val="20"/>
                <w:lang w:val="en-GB" w:eastAsia="zh-CN"/>
              </w:rPr>
              <w:t>To address the raised issue as well as supporting delta configuration for CG-SDT, it is preferred having an updated RRC container (i.e., HandoverPreparationInformation) to include the related information.</w:t>
            </w:r>
          </w:p>
        </w:tc>
      </w:tr>
      <w:tr w:rsidR="00C646AA" w:rsidRPr="003A4159" w14:paraId="6CA03730" w14:textId="77777777" w:rsidTr="002C3A33">
        <w:trPr>
          <w:cantSplit/>
        </w:trPr>
        <w:tc>
          <w:tcPr>
            <w:tcW w:w="1174" w:type="dxa"/>
            <w:shd w:val="clear" w:color="auto" w:fill="auto"/>
          </w:tcPr>
          <w:p w14:paraId="06EC2212" w14:textId="44F1680F" w:rsidR="00C646AA" w:rsidRPr="003A4159" w:rsidRDefault="009315D1" w:rsidP="002B2EDE">
            <w:pPr>
              <w:spacing w:after="180"/>
              <w:rPr>
                <w:rFonts w:eastAsia="DengXian"/>
                <w:szCs w:val="20"/>
                <w:lang w:val="en-GB" w:eastAsia="zh-CN"/>
              </w:rPr>
            </w:pPr>
            <w:ins w:id="9" w:author="Huawei" w:date="2022-05-10T23:36:00Z">
              <w:r>
                <w:rPr>
                  <w:rFonts w:eastAsia="DengXian" w:hint="eastAsia"/>
                  <w:szCs w:val="20"/>
                  <w:lang w:val="en-GB" w:eastAsia="zh-CN"/>
                </w:rPr>
                <w:t>H</w:t>
              </w:r>
              <w:r>
                <w:rPr>
                  <w:rFonts w:eastAsia="DengXian"/>
                  <w:szCs w:val="20"/>
                  <w:lang w:val="en-GB" w:eastAsia="zh-CN"/>
                </w:rPr>
                <w:t>uawei</w:t>
              </w:r>
            </w:ins>
          </w:p>
        </w:tc>
        <w:tc>
          <w:tcPr>
            <w:tcW w:w="1047" w:type="dxa"/>
          </w:tcPr>
          <w:p w14:paraId="2BE3C76F" w14:textId="1E74BE63" w:rsidR="00C646AA" w:rsidRPr="003A4159" w:rsidRDefault="009315D1" w:rsidP="002B2EDE">
            <w:pPr>
              <w:spacing w:after="180"/>
              <w:rPr>
                <w:rFonts w:eastAsia="DengXian"/>
                <w:szCs w:val="20"/>
                <w:lang w:val="en-GB" w:eastAsia="zh-CN"/>
              </w:rPr>
            </w:pPr>
            <w:ins w:id="10" w:author="Huawei" w:date="2022-05-10T23:36:00Z">
              <w:r>
                <w:rPr>
                  <w:rFonts w:eastAsia="DengXian" w:hint="eastAsia"/>
                  <w:szCs w:val="20"/>
                  <w:lang w:val="en-GB" w:eastAsia="zh-CN"/>
                </w:rPr>
                <w:t>N</w:t>
              </w:r>
              <w:r>
                <w:rPr>
                  <w:rFonts w:eastAsia="DengXian"/>
                  <w:szCs w:val="20"/>
                  <w:lang w:val="en-GB" w:eastAsia="zh-CN"/>
                </w:rPr>
                <w:t>o</w:t>
              </w:r>
            </w:ins>
          </w:p>
        </w:tc>
        <w:tc>
          <w:tcPr>
            <w:tcW w:w="7478" w:type="dxa"/>
            <w:shd w:val="clear" w:color="auto" w:fill="auto"/>
          </w:tcPr>
          <w:p w14:paraId="5C66BE52" w14:textId="413019B4" w:rsidR="00C646AA" w:rsidRPr="007D633F" w:rsidRDefault="009315D1" w:rsidP="002B2EDE">
            <w:pPr>
              <w:spacing w:after="180"/>
              <w:rPr>
                <w:rFonts w:eastAsia="DengXian"/>
                <w:szCs w:val="20"/>
                <w:lang w:val="en-GB" w:eastAsia="zh-CN"/>
              </w:rPr>
            </w:pPr>
            <w:ins w:id="11" w:author="Huawei" w:date="2022-05-10T23:36:00Z">
              <w:r>
                <w:rPr>
                  <w:rFonts w:eastAsia="DengXian"/>
                  <w:szCs w:val="20"/>
                  <w:lang w:val="en-GB" w:eastAsia="zh-CN"/>
                </w:rPr>
                <w:t>Same view with Gg, and there will discussion in RAN2, we can wait for RAN2 progress.</w:t>
              </w:r>
            </w:ins>
          </w:p>
        </w:tc>
      </w:tr>
      <w:tr w:rsidR="00836105" w:rsidRPr="003A4159" w14:paraId="13F723AC" w14:textId="77777777" w:rsidTr="002C3A33">
        <w:trPr>
          <w:cantSplit/>
        </w:trPr>
        <w:tc>
          <w:tcPr>
            <w:tcW w:w="1174" w:type="dxa"/>
            <w:shd w:val="clear" w:color="auto" w:fill="auto"/>
          </w:tcPr>
          <w:p w14:paraId="51F92E83" w14:textId="7144BB74" w:rsidR="00836105" w:rsidRDefault="00836105" w:rsidP="002B2EDE">
            <w:pPr>
              <w:spacing w:after="180"/>
              <w:rPr>
                <w:rFonts w:eastAsia="DengXian"/>
                <w:szCs w:val="20"/>
                <w:lang w:val="en-GB" w:eastAsia="zh-CN"/>
              </w:rPr>
            </w:pPr>
            <w:r>
              <w:rPr>
                <w:rFonts w:eastAsia="DengXian"/>
                <w:szCs w:val="20"/>
                <w:lang w:val="en-GB" w:eastAsia="zh-CN"/>
              </w:rPr>
              <w:t>Nokia</w:t>
            </w:r>
          </w:p>
        </w:tc>
        <w:tc>
          <w:tcPr>
            <w:tcW w:w="1047" w:type="dxa"/>
          </w:tcPr>
          <w:p w14:paraId="5F7A3A0B" w14:textId="5B6C1667" w:rsidR="00836105" w:rsidRDefault="00836105" w:rsidP="002B2EDE">
            <w:pPr>
              <w:spacing w:after="180"/>
              <w:rPr>
                <w:rFonts w:eastAsia="DengXian"/>
                <w:szCs w:val="20"/>
                <w:lang w:val="en-GB" w:eastAsia="zh-CN"/>
              </w:rPr>
            </w:pPr>
            <w:r>
              <w:rPr>
                <w:rFonts w:eastAsia="DengXian"/>
                <w:szCs w:val="20"/>
                <w:lang w:val="en-GB" w:eastAsia="zh-CN"/>
              </w:rPr>
              <w:t>Wait</w:t>
            </w:r>
          </w:p>
        </w:tc>
        <w:tc>
          <w:tcPr>
            <w:tcW w:w="7478" w:type="dxa"/>
            <w:shd w:val="clear" w:color="auto" w:fill="auto"/>
          </w:tcPr>
          <w:p w14:paraId="6F11ABC2" w14:textId="49481536" w:rsidR="00836105" w:rsidRDefault="00836105" w:rsidP="002B2EDE">
            <w:pPr>
              <w:spacing w:after="180"/>
              <w:rPr>
                <w:rFonts w:eastAsia="DengXian"/>
                <w:szCs w:val="20"/>
                <w:lang w:val="en-GB" w:eastAsia="zh-CN"/>
              </w:rPr>
            </w:pPr>
            <w:r>
              <w:rPr>
                <w:rFonts w:eastAsia="DengXian"/>
                <w:szCs w:val="20"/>
                <w:lang w:val="en-GB" w:eastAsia="zh-CN"/>
              </w:rPr>
              <w:t>If RAN2 decides container, nothing to do; otherwise CR is ok with preference for [2]</w:t>
            </w:r>
            <w:r w:rsidR="00113506">
              <w:rPr>
                <w:rFonts w:eastAsia="DengXian"/>
                <w:szCs w:val="20"/>
                <w:lang w:val="en-GB" w:eastAsia="zh-CN"/>
              </w:rPr>
              <w:t xml:space="preserve"> like the moderator</w:t>
            </w:r>
            <w:r>
              <w:rPr>
                <w:rFonts w:eastAsia="DengXian"/>
                <w:szCs w:val="20"/>
                <w:lang w:val="en-GB" w:eastAsia="zh-CN"/>
              </w:rPr>
              <w:t>.</w:t>
            </w:r>
          </w:p>
        </w:tc>
      </w:tr>
      <w:tr w:rsidR="00177D1D" w:rsidRPr="00C1668E" w14:paraId="18D9E2A7" w14:textId="77777777" w:rsidTr="002C3A33">
        <w:trPr>
          <w:cantSplit/>
        </w:trPr>
        <w:tc>
          <w:tcPr>
            <w:tcW w:w="1174" w:type="dxa"/>
            <w:shd w:val="clear" w:color="auto" w:fill="auto"/>
          </w:tcPr>
          <w:p w14:paraId="706C8A19" w14:textId="1E13583A" w:rsidR="00177D1D" w:rsidRDefault="00177D1D"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0EFAD48D" w14:textId="2F5723FB" w:rsidR="00177D1D" w:rsidRDefault="00B51AB8"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47B8D540" w14:textId="65C72327" w:rsidR="00177D1D" w:rsidRDefault="00C1668E" w:rsidP="00C1668E">
            <w:pPr>
              <w:spacing w:after="180"/>
              <w:rPr>
                <w:rFonts w:eastAsia="DengXian"/>
                <w:szCs w:val="20"/>
                <w:lang w:val="en-GB" w:eastAsia="zh-CN"/>
              </w:rPr>
            </w:pPr>
            <w:r>
              <w:rPr>
                <w:rFonts w:eastAsia="DengXian"/>
                <w:szCs w:val="20"/>
                <w:lang w:val="en-GB" w:eastAsia="zh-CN"/>
              </w:rPr>
              <w:t xml:space="preserve">Agree with ZTE and CATT. </w:t>
            </w:r>
            <w:r w:rsidR="00B51AB8">
              <w:rPr>
                <w:rFonts w:eastAsia="DengXian"/>
                <w:szCs w:val="20"/>
                <w:lang w:val="en-GB" w:eastAsia="zh-CN"/>
              </w:rPr>
              <w:t xml:space="preserve">We also agree to merge </w:t>
            </w:r>
            <w:r>
              <w:rPr>
                <w:rFonts w:eastAsia="DengXian"/>
                <w:szCs w:val="20"/>
                <w:lang w:val="en-GB" w:eastAsia="zh-CN"/>
              </w:rPr>
              <w:t xml:space="preserve">the </w:t>
            </w:r>
            <w:r w:rsidR="00B51AB8">
              <w:rPr>
                <w:rFonts w:eastAsia="DengXian"/>
                <w:szCs w:val="20"/>
                <w:lang w:val="en-GB" w:eastAsia="zh-CN"/>
              </w:rPr>
              <w:t>two CRs.</w:t>
            </w:r>
            <w:r>
              <w:rPr>
                <w:rFonts w:eastAsia="DengXian"/>
                <w:szCs w:val="20"/>
                <w:lang w:val="en-GB" w:eastAsia="zh-CN"/>
              </w:rPr>
              <w:t xml:space="preserve"> And we could send a LS to RAN2 to notify our decision. </w:t>
            </w:r>
          </w:p>
        </w:tc>
      </w:tr>
      <w:tr w:rsidR="008C0E80" w:rsidRPr="00C1668E" w14:paraId="3D243DB2" w14:textId="77777777" w:rsidTr="002C3A33">
        <w:trPr>
          <w:cantSplit/>
        </w:trPr>
        <w:tc>
          <w:tcPr>
            <w:tcW w:w="1174" w:type="dxa"/>
            <w:shd w:val="clear" w:color="auto" w:fill="auto"/>
          </w:tcPr>
          <w:p w14:paraId="06D606F1" w14:textId="6663DEB3" w:rsidR="008C0E80" w:rsidRDefault="008C0E80" w:rsidP="002B2EDE">
            <w:pPr>
              <w:spacing w:after="180"/>
              <w:rPr>
                <w:rFonts w:eastAsia="DengXian"/>
                <w:szCs w:val="20"/>
                <w:lang w:val="en-GB" w:eastAsia="zh-CN"/>
              </w:rPr>
            </w:pPr>
            <w:r>
              <w:rPr>
                <w:rFonts w:eastAsia="DengXian"/>
                <w:szCs w:val="20"/>
                <w:lang w:val="en-GB" w:eastAsia="zh-CN"/>
              </w:rPr>
              <w:t>E///</w:t>
            </w:r>
          </w:p>
        </w:tc>
        <w:tc>
          <w:tcPr>
            <w:tcW w:w="1047" w:type="dxa"/>
          </w:tcPr>
          <w:p w14:paraId="5BD4FA01" w14:textId="6283FE6E" w:rsidR="008C0E80" w:rsidRDefault="005C5701"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1487E9E2" w14:textId="50301B5F" w:rsidR="008C0E80" w:rsidRDefault="005C5701" w:rsidP="00C1668E">
            <w:pPr>
              <w:spacing w:after="180"/>
              <w:rPr>
                <w:rFonts w:eastAsia="DengXian"/>
                <w:szCs w:val="20"/>
                <w:lang w:val="en-GB" w:eastAsia="zh-CN"/>
              </w:rPr>
            </w:pPr>
            <w:r>
              <w:rPr>
                <w:rFonts w:eastAsia="DengXian"/>
                <w:szCs w:val="20"/>
                <w:lang w:val="en-GB" w:eastAsia="zh-CN"/>
              </w:rPr>
              <w:t xml:space="preserve">We know there is paper in RAN2 to discuss the same topic, but </w:t>
            </w:r>
            <w:r w:rsidR="00082771">
              <w:rPr>
                <w:rFonts w:eastAsia="DengXian"/>
                <w:szCs w:val="20"/>
                <w:lang w:val="en-GB" w:eastAsia="zh-CN"/>
              </w:rPr>
              <w:t xml:space="preserve">this issue can </w:t>
            </w:r>
            <w:r>
              <w:rPr>
                <w:rFonts w:eastAsia="DengXian"/>
                <w:szCs w:val="20"/>
                <w:lang w:val="en-GB" w:eastAsia="zh-CN"/>
              </w:rPr>
              <w:t xml:space="preserve">be solved </w:t>
            </w:r>
            <w:r w:rsidR="002F0105">
              <w:rPr>
                <w:rFonts w:eastAsia="DengXian"/>
                <w:szCs w:val="20"/>
                <w:lang w:val="en-GB" w:eastAsia="zh-CN"/>
              </w:rPr>
              <w:t>by</w:t>
            </w:r>
            <w:r>
              <w:rPr>
                <w:rFonts w:eastAsia="DengXian"/>
                <w:szCs w:val="20"/>
                <w:lang w:val="en-GB" w:eastAsia="zh-CN"/>
              </w:rPr>
              <w:t xml:space="preserve"> RAN3 signaling considering partial UE context transfer info already includes </w:t>
            </w:r>
            <w:r w:rsidR="00F03852">
              <w:rPr>
                <w:rFonts w:eastAsia="DengXian"/>
                <w:szCs w:val="20"/>
                <w:lang w:val="en-GB" w:eastAsia="zh-CN"/>
              </w:rPr>
              <w:t>those IEs</w:t>
            </w:r>
            <w:r>
              <w:rPr>
                <w:rFonts w:eastAsia="DengXian"/>
                <w:szCs w:val="20"/>
                <w:lang w:val="en-GB" w:eastAsia="zh-CN"/>
              </w:rPr>
              <w:t xml:space="preserve">. So first we can agree that RAN3 is the one to </w:t>
            </w:r>
            <w:r w:rsidR="009C5594">
              <w:rPr>
                <w:rFonts w:eastAsia="DengXian"/>
                <w:szCs w:val="20"/>
                <w:lang w:val="en-GB" w:eastAsia="zh-CN"/>
              </w:rPr>
              <w:t>fix this</w:t>
            </w:r>
            <w:r>
              <w:rPr>
                <w:rFonts w:eastAsia="DengXian"/>
                <w:szCs w:val="20"/>
                <w:lang w:val="en-GB" w:eastAsia="zh-CN"/>
              </w:rPr>
              <w:t>, and in 2</w:t>
            </w:r>
            <w:r w:rsidRPr="005C5701">
              <w:rPr>
                <w:rFonts w:eastAsia="DengXian"/>
                <w:szCs w:val="20"/>
                <w:vertAlign w:val="superscript"/>
                <w:lang w:val="en-GB" w:eastAsia="zh-CN"/>
              </w:rPr>
              <w:t>nd</w:t>
            </w:r>
            <w:r>
              <w:rPr>
                <w:rFonts w:eastAsia="DengXian"/>
                <w:szCs w:val="20"/>
                <w:lang w:val="en-GB" w:eastAsia="zh-CN"/>
              </w:rPr>
              <w:t xml:space="preserve"> round check how to merge the CRs.</w:t>
            </w:r>
          </w:p>
        </w:tc>
      </w:tr>
      <w:tr w:rsidR="00830DCD" w:rsidRPr="00C1668E" w14:paraId="4E2F9F11" w14:textId="77777777" w:rsidTr="002C3A33">
        <w:trPr>
          <w:cantSplit/>
        </w:trPr>
        <w:tc>
          <w:tcPr>
            <w:tcW w:w="1174" w:type="dxa"/>
            <w:shd w:val="clear" w:color="auto" w:fill="auto"/>
          </w:tcPr>
          <w:p w14:paraId="30B7D56D" w14:textId="6D900C3E"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17837A56" w14:textId="10A0E872" w:rsidR="00830DCD" w:rsidRDefault="00830DCD" w:rsidP="002B2EDE">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7478" w:type="dxa"/>
            <w:shd w:val="clear" w:color="auto" w:fill="auto"/>
          </w:tcPr>
          <w:p w14:paraId="29F8F083" w14:textId="578B2DA2" w:rsidR="00830DCD" w:rsidRDefault="00830DCD" w:rsidP="00C1668E">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t would be better to include it in RRC container.</w:t>
            </w:r>
          </w:p>
        </w:tc>
      </w:tr>
      <w:tr w:rsidR="00C14B0D" w:rsidRPr="00C1668E" w14:paraId="144A4376" w14:textId="77777777" w:rsidTr="002C3A33">
        <w:trPr>
          <w:cantSplit/>
        </w:trPr>
        <w:tc>
          <w:tcPr>
            <w:tcW w:w="1174" w:type="dxa"/>
            <w:shd w:val="clear" w:color="auto" w:fill="auto"/>
          </w:tcPr>
          <w:p w14:paraId="338F3F9D" w14:textId="69230B3C" w:rsidR="00C14B0D" w:rsidRDefault="00C14B0D" w:rsidP="002B2EDE">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7" w:type="dxa"/>
          </w:tcPr>
          <w:p w14:paraId="19882E26" w14:textId="1CFF0C40" w:rsidR="00C14B0D" w:rsidRDefault="00C14B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1821A61C" w14:textId="0B2922CF" w:rsidR="00C14B0D" w:rsidRDefault="00C14B0D" w:rsidP="00C1668E">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CK the issue, and agree to merge two CRs. </w:t>
            </w:r>
          </w:p>
          <w:p w14:paraId="185F1F8E" w14:textId="452CBF6B" w:rsidR="00C14B0D" w:rsidRDefault="00C14B0D" w:rsidP="00C1668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 xml:space="preserve">ompanies mentioned that the container can be used. However, in the existing container, SDT bearer ID is not contained since those configuration is given to the UE via RRCRelease message. </w:t>
            </w:r>
          </w:p>
        </w:tc>
      </w:tr>
      <w:tr w:rsidR="00765BFC" w:rsidRPr="00C1668E" w14:paraId="6AD8E76B" w14:textId="77777777" w:rsidTr="002C3A33">
        <w:trPr>
          <w:cantSplit/>
        </w:trPr>
        <w:tc>
          <w:tcPr>
            <w:tcW w:w="1174" w:type="dxa"/>
            <w:shd w:val="clear" w:color="auto" w:fill="auto"/>
          </w:tcPr>
          <w:p w14:paraId="7BC50F5D" w14:textId="1A1399F5" w:rsidR="00765BFC" w:rsidRDefault="00765BFC" w:rsidP="002B2EDE">
            <w:pPr>
              <w:spacing w:after="180"/>
              <w:rPr>
                <w:rFonts w:eastAsia="DengXian"/>
                <w:szCs w:val="20"/>
                <w:lang w:val="en-GB" w:eastAsia="zh-CN"/>
              </w:rPr>
            </w:pPr>
            <w:r>
              <w:rPr>
                <w:rFonts w:eastAsia="DengXian"/>
                <w:szCs w:val="20"/>
                <w:lang w:val="en-GB" w:eastAsia="zh-CN"/>
              </w:rPr>
              <w:t>Qualcomm</w:t>
            </w:r>
          </w:p>
        </w:tc>
        <w:tc>
          <w:tcPr>
            <w:tcW w:w="1047" w:type="dxa"/>
          </w:tcPr>
          <w:p w14:paraId="51EB5F8A" w14:textId="44EC6E53" w:rsidR="00765BFC" w:rsidRDefault="00695E35"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4DBD1B9B" w14:textId="1525421B" w:rsidR="00765BFC" w:rsidRDefault="00695E35" w:rsidP="00C1668E">
            <w:pPr>
              <w:spacing w:after="180"/>
              <w:rPr>
                <w:rFonts w:eastAsia="DengXian"/>
                <w:szCs w:val="20"/>
                <w:lang w:val="en-GB" w:eastAsia="zh-CN"/>
              </w:rPr>
            </w:pPr>
            <w:r>
              <w:rPr>
                <w:rFonts w:eastAsia="DengXian"/>
                <w:szCs w:val="20"/>
                <w:lang w:val="en-GB" w:eastAsia="zh-CN"/>
              </w:rPr>
              <w:t xml:space="preserve">Slightly prefer solution provided in [2]. CR merge can be discussed in the second round. </w:t>
            </w:r>
          </w:p>
        </w:tc>
      </w:tr>
      <w:tr w:rsidR="00FE4A36" w:rsidRPr="00C1668E" w14:paraId="3C3D0D0A" w14:textId="77777777" w:rsidTr="002C3A33">
        <w:trPr>
          <w:cantSplit/>
        </w:trPr>
        <w:tc>
          <w:tcPr>
            <w:tcW w:w="1174" w:type="dxa"/>
            <w:shd w:val="clear" w:color="auto" w:fill="auto"/>
          </w:tcPr>
          <w:p w14:paraId="0EF7D6DA" w14:textId="76A8E355" w:rsidR="00FE4A36" w:rsidRDefault="00FE4A36" w:rsidP="002B2EDE">
            <w:pPr>
              <w:spacing w:after="180"/>
              <w:rPr>
                <w:rFonts w:eastAsia="DengXian"/>
                <w:szCs w:val="20"/>
                <w:lang w:val="en-GB" w:eastAsia="zh-CN"/>
              </w:rPr>
            </w:pPr>
            <w:r>
              <w:rPr>
                <w:rFonts w:eastAsia="DengXian"/>
                <w:szCs w:val="20"/>
                <w:lang w:val="en-GB" w:eastAsia="zh-CN"/>
              </w:rPr>
              <w:t>Intel</w:t>
            </w:r>
          </w:p>
        </w:tc>
        <w:tc>
          <w:tcPr>
            <w:tcW w:w="1047" w:type="dxa"/>
          </w:tcPr>
          <w:p w14:paraId="54FA2AFB" w14:textId="53E4FE81" w:rsidR="00FE4A36" w:rsidRDefault="00FE4A36"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438264EE" w14:textId="77777777" w:rsidR="00FE4A36" w:rsidRDefault="00FE4A36" w:rsidP="00C1668E">
            <w:pPr>
              <w:spacing w:after="180"/>
              <w:rPr>
                <w:rFonts w:eastAsia="DengXian"/>
                <w:szCs w:val="20"/>
                <w:lang w:val="en-GB" w:eastAsia="zh-CN"/>
              </w:rPr>
            </w:pPr>
            <w:r>
              <w:rPr>
                <w:rFonts w:eastAsia="DengXian"/>
                <w:szCs w:val="20"/>
                <w:lang w:val="en-GB" w:eastAsia="zh-CN"/>
              </w:rPr>
              <w:t xml:space="preserve">Unless RAN2 does something in their beloved container, should be by RAN3 signalling. </w:t>
            </w:r>
          </w:p>
          <w:p w14:paraId="1C4FCB75" w14:textId="451217CD" w:rsidR="00FE4A36" w:rsidRDefault="00FE4A36" w:rsidP="00C1668E">
            <w:pPr>
              <w:spacing w:after="180"/>
              <w:rPr>
                <w:rFonts w:eastAsia="DengXian"/>
                <w:szCs w:val="20"/>
                <w:lang w:val="en-GB" w:eastAsia="zh-CN"/>
              </w:rPr>
            </w:pPr>
            <w:r>
              <w:rPr>
                <w:rFonts w:eastAsia="DengXian"/>
                <w:szCs w:val="20"/>
                <w:lang w:val="en-GB" w:eastAsia="zh-CN"/>
              </w:rPr>
              <w:t xml:space="preserve">I have a problem with SDT SRB list in [2]. Why the anchor gNB need to tell that SRB1 is for SDT or not? Please note that SRB1 has to be always established in the new gNB regardless of SDT or not.. RAN2 explicitly defined one bit indication of whether SRB2 is configured for SDT or not. The anchor just need to tell this. </w:t>
            </w:r>
          </w:p>
        </w:tc>
      </w:tr>
    </w:tbl>
    <w:p w14:paraId="59721FC0" w14:textId="77777777" w:rsidR="00C646AA" w:rsidRDefault="00C646AA" w:rsidP="00C646AA">
      <w:pPr>
        <w:pStyle w:val="proposaltext"/>
      </w:pPr>
    </w:p>
    <w:p w14:paraId="7B07AEB6" w14:textId="4C4A59B0" w:rsidR="00C646AA" w:rsidRPr="002B2EDE" w:rsidRDefault="002B2EDE" w:rsidP="00C646AA">
      <w:pPr>
        <w:pStyle w:val="proposaltext"/>
        <w:numPr>
          <w:ilvl w:val="0"/>
          <w:numId w:val="22"/>
        </w:numPr>
        <w:rPr>
          <w:b/>
          <w:u w:val="single"/>
        </w:rPr>
      </w:pPr>
      <w:r w:rsidRPr="002B2EDE">
        <w:rPr>
          <w:rFonts w:eastAsiaTheme="minorEastAsia" w:hint="eastAsia"/>
          <w:b/>
          <w:u w:val="single"/>
        </w:rPr>
        <w:lastRenderedPageBreak/>
        <w:t xml:space="preserve">Should we change </w:t>
      </w:r>
      <w:r w:rsidRPr="002B2EDE">
        <w:rPr>
          <w:b/>
          <w:i/>
          <w:u w:val="single"/>
        </w:rPr>
        <w:t>SDT SRBs to Be Setup List</w:t>
      </w:r>
      <w:r w:rsidRPr="002B2EDE">
        <w:rPr>
          <w:b/>
          <w:u w:val="single"/>
        </w:rPr>
        <w:t xml:space="preserve"> IE</w:t>
      </w:r>
      <w:r w:rsidRPr="002B2EDE">
        <w:rPr>
          <w:rFonts w:hint="eastAsia"/>
          <w:b/>
          <w:u w:val="single"/>
        </w:rPr>
        <w:t xml:space="preserve"> from optional to Mandatory?</w:t>
      </w:r>
    </w:p>
    <w:p w14:paraId="5014684E" w14:textId="77777777" w:rsidR="00E42CD3"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In [12], it’s proposed to change the </w:t>
      </w:r>
      <w:r w:rsidR="00E42CD3" w:rsidRPr="00805F79">
        <w:rPr>
          <w:rFonts w:ascii="Times New Roman" w:hAnsi="Times New Roman"/>
          <w:lang w:eastAsia="zh-CN"/>
        </w:rPr>
        <w:t xml:space="preserve">presence of the </w:t>
      </w:r>
      <w:r w:rsidR="00E42CD3" w:rsidRPr="00805F79">
        <w:rPr>
          <w:rFonts w:ascii="Times New Roman" w:hAnsi="Times New Roman"/>
          <w:i/>
          <w:lang w:eastAsia="zh-CN"/>
        </w:rPr>
        <w:t>SDT SRBs to Be Setup List</w:t>
      </w:r>
      <w:r w:rsidR="00E42CD3" w:rsidRPr="00805F79">
        <w:rPr>
          <w:rFonts w:ascii="Times New Roman" w:hAnsi="Times New Roman"/>
          <w:lang w:eastAsia="zh-CN"/>
        </w:rPr>
        <w:t xml:space="preserve"> IE from optional to Mandatory.</w:t>
      </w:r>
    </w:p>
    <w:p w14:paraId="6654EC0D" w14:textId="4CEFFDDD" w:rsidR="002B2EDE"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According to RAN2’s agreements, the SRB1 should be resumed during SDT procedure, e.g. for sending the </w:t>
      </w:r>
      <w:r w:rsidRPr="00805F79">
        <w:rPr>
          <w:rFonts w:ascii="Times New Roman" w:hAnsi="Times New Roman"/>
          <w:i/>
          <w:iCs/>
          <w:lang w:eastAsia="zh-CN"/>
        </w:rPr>
        <w:t>RRCRelease</w:t>
      </w:r>
      <w:r w:rsidRPr="00805F79">
        <w:rPr>
          <w:rFonts w:ascii="Times New Roman" w:hAnsi="Times New Roman"/>
          <w:lang w:eastAsia="zh-CN"/>
        </w:rPr>
        <w:t xml:space="preserve"> message. From Xn interface point of view, the RLC context of SRB1 should be always provided from the last serving </w:t>
      </w:r>
      <w:r w:rsidR="0027488A" w:rsidRPr="00805F79">
        <w:rPr>
          <w:rFonts w:ascii="Times New Roman" w:hAnsi="Times New Roman"/>
          <w:lang w:eastAsia="zh-CN"/>
        </w:rPr>
        <w:t>Gnb</w:t>
      </w:r>
      <w:r w:rsidRPr="00805F79">
        <w:rPr>
          <w:rFonts w:ascii="Times New Roman" w:hAnsi="Times New Roman"/>
          <w:lang w:eastAsia="zh-CN"/>
        </w:rPr>
        <w:t xml:space="preserve"> to the receiving </w:t>
      </w:r>
      <w:r w:rsidR="0027488A" w:rsidRPr="00805F79">
        <w:rPr>
          <w:rFonts w:ascii="Times New Roman" w:hAnsi="Times New Roman"/>
          <w:lang w:eastAsia="zh-CN"/>
        </w:rPr>
        <w:t>Gnb</w:t>
      </w:r>
      <w:r w:rsidRPr="00805F79">
        <w:rPr>
          <w:rFonts w:ascii="Times New Roman" w:hAnsi="Times New Roman"/>
          <w:lang w:eastAsia="zh-CN"/>
        </w:rPr>
        <w:t xml:space="preserve"> in case of SDT without anchor relocation. However, the presence of SDT SRBs to Be Setup List IE is optional in the PARTIAL UE CONTEXT TRANSFER message. Thus, change the presence of </w:t>
      </w:r>
      <w:r w:rsidRPr="00805F79">
        <w:rPr>
          <w:rFonts w:ascii="Times New Roman" w:hAnsi="Times New Roman"/>
          <w:i/>
          <w:lang w:eastAsia="zh-CN"/>
        </w:rPr>
        <w:t xml:space="preserve">SDT SRB list </w:t>
      </w:r>
      <w:r w:rsidRPr="00805F79">
        <w:rPr>
          <w:rFonts w:ascii="Times New Roman" w:hAnsi="Times New Roman"/>
          <w:lang w:eastAsia="zh-CN"/>
        </w:rPr>
        <w:t>to mandatory.</w:t>
      </w:r>
    </w:p>
    <w:p w14:paraId="70C6690F" w14:textId="115308B1" w:rsidR="00C646AA" w:rsidRPr="002B2EDE" w:rsidRDefault="00C646AA" w:rsidP="00C646AA">
      <w:pPr>
        <w:pStyle w:val="proposaltext"/>
        <w:ind w:left="360"/>
      </w:pPr>
    </w:p>
    <w:p w14:paraId="62FDC847" w14:textId="13C2E9D7" w:rsidR="00771572" w:rsidRPr="003A4159" w:rsidRDefault="00771572" w:rsidP="00771572">
      <w:pPr>
        <w:pStyle w:val="proposaltext"/>
        <w:keepNext/>
      </w:pPr>
      <w:r w:rsidRPr="003A4159">
        <w:rPr>
          <w:b/>
        </w:rPr>
        <w:t xml:space="preserve">Questions </w:t>
      </w:r>
      <w:r>
        <w:rPr>
          <w:rFonts w:hint="eastAsia"/>
          <w:b/>
        </w:rPr>
        <w:t>3</w:t>
      </w:r>
      <w:r w:rsidRPr="003A4159">
        <w:t xml:space="preserve">: </w:t>
      </w:r>
      <w:r>
        <w:rPr>
          <w:rFonts w:hint="eastAsia"/>
        </w:rPr>
        <w:t>Do you agree to change the presence of the</w:t>
      </w:r>
      <w:r w:rsidRPr="00771572">
        <w:t xml:space="preserve"> </w:t>
      </w:r>
      <w:r w:rsidRPr="00771572">
        <w:rPr>
          <w:i/>
        </w:rPr>
        <w:t>SDT SRBs to Be Setup List</w:t>
      </w:r>
      <w:r w:rsidRPr="00BA1C5D">
        <w:t xml:space="preserve"> IE</w:t>
      </w:r>
      <w:r>
        <w:rPr>
          <w:rFonts w:hint="eastAsia"/>
        </w:rPr>
        <w:t xml:space="preserve"> to mandatory in the </w:t>
      </w:r>
      <w:r w:rsidRPr="00BA1C5D">
        <w:t>PARTIAL UE CONTEXT TRANSFER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040"/>
        <w:gridCol w:w="7267"/>
      </w:tblGrid>
      <w:tr w:rsidR="00771572" w:rsidRPr="003A4159" w14:paraId="39BA6691" w14:textId="77777777" w:rsidTr="002232BF">
        <w:trPr>
          <w:cantSplit/>
          <w:tblHeader/>
        </w:trPr>
        <w:tc>
          <w:tcPr>
            <w:tcW w:w="1329" w:type="dxa"/>
            <w:shd w:val="clear" w:color="auto" w:fill="auto"/>
          </w:tcPr>
          <w:p w14:paraId="3CF92B1A" w14:textId="77777777" w:rsidR="00771572" w:rsidRPr="003A4159" w:rsidRDefault="00771572" w:rsidP="002232BF">
            <w:pPr>
              <w:spacing w:after="180"/>
              <w:rPr>
                <w:rFonts w:eastAsia="DengXian"/>
                <w:szCs w:val="20"/>
                <w:lang w:val="en-GB"/>
              </w:rPr>
            </w:pPr>
            <w:r w:rsidRPr="003A4159">
              <w:rPr>
                <w:rFonts w:eastAsia="DengXian"/>
                <w:szCs w:val="20"/>
                <w:lang w:val="en-GB"/>
              </w:rPr>
              <w:t>Company</w:t>
            </w:r>
          </w:p>
        </w:tc>
        <w:tc>
          <w:tcPr>
            <w:tcW w:w="1047" w:type="dxa"/>
          </w:tcPr>
          <w:p w14:paraId="3DF76015" w14:textId="77777777" w:rsidR="00771572" w:rsidRPr="003A4159" w:rsidRDefault="00771572" w:rsidP="002232BF">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562DE516" w14:textId="77777777" w:rsidR="00771572" w:rsidRPr="003A4159" w:rsidRDefault="00771572" w:rsidP="002232BF">
            <w:pPr>
              <w:spacing w:after="180"/>
              <w:rPr>
                <w:rFonts w:eastAsia="DengXian"/>
                <w:szCs w:val="20"/>
                <w:lang w:val="en-GB"/>
              </w:rPr>
            </w:pPr>
            <w:r w:rsidRPr="003A4159">
              <w:rPr>
                <w:rFonts w:eastAsia="DengXian"/>
                <w:szCs w:val="20"/>
                <w:lang w:val="en-GB"/>
              </w:rPr>
              <w:t>Comment</w:t>
            </w:r>
          </w:p>
        </w:tc>
      </w:tr>
      <w:tr w:rsidR="00771572" w:rsidRPr="003A4159" w14:paraId="33DDEE84" w14:textId="77777777" w:rsidTr="002232BF">
        <w:trPr>
          <w:cantSplit/>
        </w:trPr>
        <w:tc>
          <w:tcPr>
            <w:tcW w:w="1329" w:type="dxa"/>
            <w:shd w:val="clear" w:color="auto" w:fill="auto"/>
          </w:tcPr>
          <w:p w14:paraId="3EFD9FE5" w14:textId="77777777" w:rsidR="00771572" w:rsidRPr="003A4159" w:rsidRDefault="00771572" w:rsidP="002232BF">
            <w:pPr>
              <w:spacing w:after="180"/>
              <w:rPr>
                <w:rFonts w:eastAsia="DengXian"/>
                <w:szCs w:val="20"/>
                <w:lang w:val="en-GB" w:eastAsia="zh-CN"/>
              </w:rPr>
            </w:pPr>
            <w:r>
              <w:rPr>
                <w:rFonts w:eastAsia="DengXian" w:hint="eastAsia"/>
                <w:szCs w:val="20"/>
                <w:lang w:val="en-GB" w:eastAsia="zh-CN"/>
              </w:rPr>
              <w:t>CATT</w:t>
            </w:r>
          </w:p>
        </w:tc>
        <w:tc>
          <w:tcPr>
            <w:tcW w:w="1047" w:type="dxa"/>
          </w:tcPr>
          <w:p w14:paraId="4CD02057" w14:textId="1C7DDB67" w:rsidR="00771572" w:rsidRPr="003A4159" w:rsidRDefault="008403FC" w:rsidP="002232BF">
            <w:pPr>
              <w:spacing w:after="180"/>
              <w:rPr>
                <w:rFonts w:eastAsia="DengXian"/>
                <w:szCs w:val="20"/>
                <w:lang w:val="en-GB" w:eastAsia="zh-CN"/>
              </w:rPr>
            </w:pPr>
            <w:r>
              <w:rPr>
                <w:rFonts w:eastAsia="DengXian" w:hint="eastAsia"/>
                <w:szCs w:val="20"/>
                <w:lang w:val="en-GB" w:eastAsia="zh-CN"/>
              </w:rPr>
              <w:t>Yes</w:t>
            </w:r>
          </w:p>
        </w:tc>
        <w:tc>
          <w:tcPr>
            <w:tcW w:w="7478" w:type="dxa"/>
            <w:shd w:val="clear" w:color="auto" w:fill="auto"/>
          </w:tcPr>
          <w:p w14:paraId="6CC099EC" w14:textId="7A1D797C" w:rsidR="00771572" w:rsidRPr="003A4159" w:rsidRDefault="008403FC" w:rsidP="002232BF">
            <w:pPr>
              <w:spacing w:after="180"/>
              <w:rPr>
                <w:rFonts w:eastAsia="DengXian"/>
                <w:szCs w:val="20"/>
                <w:lang w:val="en-GB" w:eastAsia="zh-CN"/>
              </w:rPr>
            </w:pPr>
            <w:r>
              <w:rPr>
                <w:rFonts w:eastAsia="DengXian" w:hint="eastAsia"/>
                <w:szCs w:val="20"/>
                <w:lang w:val="en-GB" w:eastAsia="zh-CN"/>
              </w:rPr>
              <w:t>Seems reasonable.</w:t>
            </w:r>
          </w:p>
        </w:tc>
      </w:tr>
      <w:tr w:rsidR="00771572" w:rsidRPr="003A4159" w14:paraId="143491F1" w14:textId="77777777" w:rsidTr="002232BF">
        <w:trPr>
          <w:cantSplit/>
        </w:trPr>
        <w:tc>
          <w:tcPr>
            <w:tcW w:w="1329" w:type="dxa"/>
            <w:shd w:val="clear" w:color="auto" w:fill="auto"/>
          </w:tcPr>
          <w:p w14:paraId="64141A7D" w14:textId="40979231" w:rsidR="00771572" w:rsidRPr="003A4159" w:rsidRDefault="008504A8" w:rsidP="002232BF">
            <w:pPr>
              <w:spacing w:after="180"/>
              <w:rPr>
                <w:rFonts w:eastAsia="DengXian"/>
                <w:szCs w:val="20"/>
                <w:lang w:val="en-GB" w:eastAsia="zh-CN"/>
              </w:rPr>
            </w:pPr>
            <w:r>
              <w:rPr>
                <w:rFonts w:eastAsia="DengXian"/>
                <w:szCs w:val="20"/>
                <w:lang w:val="en-GB" w:eastAsia="zh-CN"/>
              </w:rPr>
              <w:t>ZTE</w:t>
            </w:r>
          </w:p>
        </w:tc>
        <w:tc>
          <w:tcPr>
            <w:tcW w:w="1047" w:type="dxa"/>
          </w:tcPr>
          <w:p w14:paraId="724913C2" w14:textId="1EA19FBE" w:rsidR="00771572" w:rsidRPr="003A4159" w:rsidRDefault="008504A8"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7887FE52" w14:textId="119B4FB4" w:rsidR="00771572" w:rsidRPr="003A4159" w:rsidRDefault="008504A8" w:rsidP="002232BF">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w:t>
            </w:r>
          </w:p>
        </w:tc>
      </w:tr>
      <w:tr w:rsidR="00771572" w:rsidRPr="003A4159" w14:paraId="438F3EDD" w14:textId="77777777" w:rsidTr="002232BF">
        <w:trPr>
          <w:cantSplit/>
        </w:trPr>
        <w:tc>
          <w:tcPr>
            <w:tcW w:w="1329" w:type="dxa"/>
            <w:shd w:val="clear" w:color="auto" w:fill="auto"/>
          </w:tcPr>
          <w:p w14:paraId="3FCF91A8" w14:textId="17B8F7A4" w:rsidR="00771572" w:rsidRPr="003A4159" w:rsidRDefault="00BC22B3" w:rsidP="002232BF">
            <w:pPr>
              <w:spacing w:after="180"/>
              <w:rPr>
                <w:rFonts w:eastAsia="DengXian"/>
                <w:szCs w:val="20"/>
                <w:lang w:val="en-GB" w:eastAsia="zh-CN"/>
              </w:rPr>
            </w:pPr>
            <w:r>
              <w:rPr>
                <w:rFonts w:eastAsia="DengXian"/>
                <w:szCs w:val="20"/>
                <w:lang w:val="en-GB" w:eastAsia="zh-CN"/>
              </w:rPr>
              <w:t>Google</w:t>
            </w:r>
          </w:p>
        </w:tc>
        <w:tc>
          <w:tcPr>
            <w:tcW w:w="1047" w:type="dxa"/>
          </w:tcPr>
          <w:p w14:paraId="1913C256" w14:textId="683615D6" w:rsidR="00771572" w:rsidRPr="003A4159" w:rsidRDefault="00BC22B3" w:rsidP="002232BF">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26130ABA" w14:textId="77777777" w:rsidR="00771572" w:rsidRPr="003A4159" w:rsidRDefault="00771572" w:rsidP="002232BF">
            <w:pPr>
              <w:spacing w:after="180"/>
              <w:rPr>
                <w:rFonts w:eastAsia="DengXian"/>
                <w:szCs w:val="20"/>
                <w:lang w:val="en-GB" w:eastAsia="zh-CN"/>
              </w:rPr>
            </w:pPr>
          </w:p>
        </w:tc>
      </w:tr>
      <w:tr w:rsidR="00771572" w:rsidRPr="003A4159" w14:paraId="1264A6D6" w14:textId="77777777" w:rsidTr="002232BF">
        <w:trPr>
          <w:cantSplit/>
        </w:trPr>
        <w:tc>
          <w:tcPr>
            <w:tcW w:w="1329" w:type="dxa"/>
            <w:shd w:val="clear" w:color="auto" w:fill="auto"/>
          </w:tcPr>
          <w:p w14:paraId="696B6E16" w14:textId="2B457F7D" w:rsidR="00771572" w:rsidRPr="003A4159" w:rsidRDefault="00EE130D" w:rsidP="002232BF">
            <w:pPr>
              <w:spacing w:after="180"/>
              <w:rPr>
                <w:rFonts w:eastAsia="DengXian"/>
                <w:szCs w:val="20"/>
                <w:lang w:val="en-GB" w:eastAsia="zh-CN"/>
              </w:rPr>
            </w:pPr>
            <w:ins w:id="12" w:author="Huawei" w:date="2022-05-10T23:36:00Z">
              <w:r>
                <w:rPr>
                  <w:rFonts w:eastAsia="DengXian" w:hint="eastAsia"/>
                  <w:szCs w:val="20"/>
                  <w:lang w:val="en-GB" w:eastAsia="zh-CN"/>
                </w:rPr>
                <w:t>H</w:t>
              </w:r>
              <w:r>
                <w:rPr>
                  <w:rFonts w:eastAsia="DengXian"/>
                  <w:szCs w:val="20"/>
                  <w:lang w:val="en-GB" w:eastAsia="zh-CN"/>
                </w:rPr>
                <w:t>uawei</w:t>
              </w:r>
            </w:ins>
          </w:p>
        </w:tc>
        <w:tc>
          <w:tcPr>
            <w:tcW w:w="1047" w:type="dxa"/>
          </w:tcPr>
          <w:p w14:paraId="596B3EF9" w14:textId="46B634D3" w:rsidR="00771572" w:rsidRPr="003A4159" w:rsidRDefault="00EE130D" w:rsidP="002232BF">
            <w:pPr>
              <w:spacing w:after="180"/>
              <w:rPr>
                <w:rFonts w:eastAsia="DengXian"/>
                <w:szCs w:val="20"/>
                <w:lang w:val="en-GB" w:eastAsia="zh-CN"/>
              </w:rPr>
            </w:pPr>
            <w:ins w:id="13" w:author="Huawei" w:date="2022-05-10T23:36:00Z">
              <w:r>
                <w:rPr>
                  <w:rFonts w:eastAsia="DengXian" w:hint="eastAsia"/>
                  <w:szCs w:val="20"/>
                  <w:lang w:val="en-GB" w:eastAsia="zh-CN"/>
                </w:rPr>
                <w:t>Y</w:t>
              </w:r>
              <w:r>
                <w:rPr>
                  <w:rFonts w:eastAsia="DengXian"/>
                  <w:szCs w:val="20"/>
                  <w:lang w:val="en-GB" w:eastAsia="zh-CN"/>
                </w:rPr>
                <w:t>es</w:t>
              </w:r>
            </w:ins>
          </w:p>
        </w:tc>
        <w:tc>
          <w:tcPr>
            <w:tcW w:w="7478" w:type="dxa"/>
            <w:shd w:val="clear" w:color="auto" w:fill="auto"/>
          </w:tcPr>
          <w:p w14:paraId="025BAF67" w14:textId="77777777" w:rsidR="00771572" w:rsidRPr="003A4159" w:rsidRDefault="00771572" w:rsidP="002232BF">
            <w:pPr>
              <w:spacing w:after="180"/>
              <w:rPr>
                <w:rFonts w:eastAsia="DengXian"/>
                <w:szCs w:val="20"/>
                <w:lang w:val="en-GB" w:eastAsia="zh-CN"/>
              </w:rPr>
            </w:pPr>
          </w:p>
        </w:tc>
      </w:tr>
      <w:tr w:rsidR="00BC72E8" w:rsidRPr="003A4159" w14:paraId="7E17850C" w14:textId="77777777" w:rsidTr="002232BF">
        <w:trPr>
          <w:cantSplit/>
        </w:trPr>
        <w:tc>
          <w:tcPr>
            <w:tcW w:w="1329" w:type="dxa"/>
            <w:shd w:val="clear" w:color="auto" w:fill="auto"/>
          </w:tcPr>
          <w:p w14:paraId="601ABD94" w14:textId="631DECBB" w:rsidR="00BC72E8" w:rsidRDefault="00BC72E8" w:rsidP="002232BF">
            <w:pPr>
              <w:spacing w:after="180"/>
              <w:rPr>
                <w:rFonts w:eastAsia="DengXian"/>
                <w:szCs w:val="20"/>
                <w:lang w:val="en-GB" w:eastAsia="zh-CN"/>
              </w:rPr>
            </w:pPr>
            <w:r>
              <w:rPr>
                <w:rFonts w:eastAsia="DengXian"/>
                <w:szCs w:val="20"/>
                <w:lang w:val="en-GB" w:eastAsia="zh-CN"/>
              </w:rPr>
              <w:t>Nokia</w:t>
            </w:r>
          </w:p>
        </w:tc>
        <w:tc>
          <w:tcPr>
            <w:tcW w:w="1047" w:type="dxa"/>
          </w:tcPr>
          <w:p w14:paraId="7CE7CC79" w14:textId="24EB15C7" w:rsidR="00BC72E8" w:rsidRDefault="00ED1E07" w:rsidP="002232BF">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639C4BDF" w14:textId="77777777" w:rsidR="00BC72E8" w:rsidRPr="003A4159" w:rsidRDefault="00BC72E8" w:rsidP="002232BF">
            <w:pPr>
              <w:spacing w:after="180"/>
              <w:rPr>
                <w:rFonts w:eastAsia="DengXian"/>
                <w:szCs w:val="20"/>
                <w:lang w:val="en-GB" w:eastAsia="zh-CN"/>
              </w:rPr>
            </w:pPr>
          </w:p>
        </w:tc>
      </w:tr>
      <w:tr w:rsidR="00C1668E" w:rsidRPr="003A4159" w14:paraId="10B744DE" w14:textId="77777777" w:rsidTr="002232BF">
        <w:trPr>
          <w:cantSplit/>
        </w:trPr>
        <w:tc>
          <w:tcPr>
            <w:tcW w:w="1329" w:type="dxa"/>
            <w:shd w:val="clear" w:color="auto" w:fill="auto"/>
          </w:tcPr>
          <w:p w14:paraId="55A8151E" w14:textId="23FCC8DB" w:rsidR="00C1668E" w:rsidRDefault="00C1668E" w:rsidP="002232BF">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2C3EFB63" w14:textId="21001421" w:rsidR="00C1668E" w:rsidRDefault="00C1668E"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073ED67E" w14:textId="77777777" w:rsidR="00C1668E" w:rsidRPr="003A4159" w:rsidRDefault="00C1668E" w:rsidP="002232BF">
            <w:pPr>
              <w:spacing w:after="180"/>
              <w:rPr>
                <w:rFonts w:eastAsia="DengXian"/>
                <w:szCs w:val="20"/>
                <w:lang w:val="en-GB" w:eastAsia="zh-CN"/>
              </w:rPr>
            </w:pPr>
          </w:p>
        </w:tc>
      </w:tr>
      <w:tr w:rsidR="0027488A" w:rsidRPr="003A4159" w14:paraId="56A8E2AF" w14:textId="77777777" w:rsidTr="002232BF">
        <w:trPr>
          <w:cantSplit/>
        </w:trPr>
        <w:tc>
          <w:tcPr>
            <w:tcW w:w="1329" w:type="dxa"/>
            <w:shd w:val="clear" w:color="auto" w:fill="auto"/>
          </w:tcPr>
          <w:p w14:paraId="39B48508" w14:textId="262D4169" w:rsidR="0027488A" w:rsidRPr="00172410" w:rsidRDefault="0027488A" w:rsidP="002232BF">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7" w:type="dxa"/>
          </w:tcPr>
          <w:p w14:paraId="5D606097" w14:textId="6FB577DB" w:rsidR="0027488A" w:rsidRDefault="0027488A" w:rsidP="002232BF">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55667525" w14:textId="77777777" w:rsidR="0027488A" w:rsidRPr="003A4159" w:rsidRDefault="0027488A" w:rsidP="002232BF">
            <w:pPr>
              <w:spacing w:after="180"/>
              <w:rPr>
                <w:rFonts w:eastAsia="DengXian"/>
                <w:szCs w:val="20"/>
                <w:lang w:val="en-GB" w:eastAsia="zh-CN"/>
              </w:rPr>
            </w:pPr>
          </w:p>
        </w:tc>
      </w:tr>
      <w:tr w:rsidR="00830DCD" w:rsidRPr="003A4159" w14:paraId="1E0BF715" w14:textId="77777777" w:rsidTr="002232BF">
        <w:trPr>
          <w:cantSplit/>
        </w:trPr>
        <w:tc>
          <w:tcPr>
            <w:tcW w:w="1329" w:type="dxa"/>
            <w:shd w:val="clear" w:color="auto" w:fill="auto"/>
          </w:tcPr>
          <w:p w14:paraId="41E9B38B" w14:textId="0CDA7F8E" w:rsidR="00830DCD" w:rsidRPr="00172410" w:rsidRDefault="00830DCD" w:rsidP="002232BF">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3D99A7D9" w14:textId="5AFA7700" w:rsidR="00830DCD" w:rsidRDefault="00830DCD"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4AC90D31" w14:textId="77777777" w:rsidR="00830DCD" w:rsidRPr="003A4159" w:rsidRDefault="00830DCD" w:rsidP="002232BF">
            <w:pPr>
              <w:spacing w:after="180"/>
              <w:rPr>
                <w:rFonts w:eastAsia="DengXian"/>
                <w:szCs w:val="20"/>
                <w:lang w:val="en-GB" w:eastAsia="zh-CN"/>
              </w:rPr>
            </w:pPr>
          </w:p>
        </w:tc>
      </w:tr>
      <w:tr w:rsidR="00C14B0D" w:rsidRPr="003A4159" w14:paraId="3D3D4EED" w14:textId="77777777" w:rsidTr="002232BF">
        <w:trPr>
          <w:cantSplit/>
        </w:trPr>
        <w:tc>
          <w:tcPr>
            <w:tcW w:w="1329" w:type="dxa"/>
            <w:shd w:val="clear" w:color="auto" w:fill="auto"/>
          </w:tcPr>
          <w:p w14:paraId="6D340C47" w14:textId="5E1A9FF0" w:rsidR="00C14B0D" w:rsidRDefault="00C14B0D" w:rsidP="002232BF">
            <w:pPr>
              <w:spacing w:after="180"/>
              <w:rPr>
                <w:rFonts w:eastAsia="DengXian"/>
                <w:szCs w:val="20"/>
                <w:lang w:val="en-GB" w:eastAsia="zh-CN"/>
              </w:rPr>
            </w:pPr>
            <w:r>
              <w:rPr>
                <w:rFonts w:eastAsia="DengXian"/>
                <w:szCs w:val="20"/>
                <w:lang w:val="en-GB" w:eastAsia="zh-CN"/>
              </w:rPr>
              <w:t xml:space="preserve">Samsung </w:t>
            </w:r>
          </w:p>
        </w:tc>
        <w:tc>
          <w:tcPr>
            <w:tcW w:w="1047" w:type="dxa"/>
          </w:tcPr>
          <w:p w14:paraId="00C7E327" w14:textId="13B4143A" w:rsidR="00C14B0D" w:rsidRDefault="00C14B0D"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0F61FD41" w14:textId="77777777" w:rsidR="00C14B0D" w:rsidRPr="003A4159" w:rsidRDefault="00C14B0D" w:rsidP="002232BF">
            <w:pPr>
              <w:spacing w:after="180"/>
              <w:rPr>
                <w:rFonts w:eastAsia="DengXian"/>
                <w:szCs w:val="20"/>
                <w:lang w:val="en-GB" w:eastAsia="zh-CN"/>
              </w:rPr>
            </w:pPr>
          </w:p>
        </w:tc>
      </w:tr>
      <w:tr w:rsidR="00695E35" w:rsidRPr="003A4159" w14:paraId="267054FC" w14:textId="77777777" w:rsidTr="002232BF">
        <w:trPr>
          <w:cantSplit/>
        </w:trPr>
        <w:tc>
          <w:tcPr>
            <w:tcW w:w="1329" w:type="dxa"/>
            <w:shd w:val="clear" w:color="auto" w:fill="auto"/>
          </w:tcPr>
          <w:p w14:paraId="16BC2216" w14:textId="6CAB5BA6" w:rsidR="00695E35" w:rsidRDefault="00695E35" w:rsidP="002232BF">
            <w:pPr>
              <w:spacing w:after="180"/>
              <w:rPr>
                <w:rFonts w:eastAsia="DengXian"/>
                <w:szCs w:val="20"/>
                <w:lang w:val="en-GB" w:eastAsia="zh-CN"/>
              </w:rPr>
            </w:pPr>
            <w:r>
              <w:rPr>
                <w:rFonts w:eastAsia="DengXian"/>
                <w:szCs w:val="20"/>
                <w:lang w:val="en-GB" w:eastAsia="zh-CN"/>
              </w:rPr>
              <w:t>Q</w:t>
            </w:r>
            <w:r w:rsidRPr="00695E35">
              <w:rPr>
                <w:rFonts w:eastAsia="DengXian"/>
                <w:szCs w:val="20"/>
                <w:lang w:val="en-GB" w:eastAsia="zh-CN"/>
              </w:rPr>
              <w:t>ualcomm</w:t>
            </w:r>
          </w:p>
        </w:tc>
        <w:tc>
          <w:tcPr>
            <w:tcW w:w="1047" w:type="dxa"/>
          </w:tcPr>
          <w:p w14:paraId="4A7454BF" w14:textId="65D19DEB" w:rsidR="00695E35" w:rsidRDefault="00695E35" w:rsidP="002232BF">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6BE40A69" w14:textId="77777777" w:rsidR="00695E35" w:rsidRPr="003A4159" w:rsidRDefault="00695E35" w:rsidP="002232BF">
            <w:pPr>
              <w:spacing w:after="180"/>
              <w:rPr>
                <w:rFonts w:eastAsia="DengXian"/>
                <w:szCs w:val="20"/>
                <w:lang w:val="en-GB" w:eastAsia="zh-CN"/>
              </w:rPr>
            </w:pPr>
          </w:p>
        </w:tc>
      </w:tr>
      <w:tr w:rsidR="00FE4A36" w:rsidRPr="003A4159" w14:paraId="32C28CC1" w14:textId="77777777" w:rsidTr="002232BF">
        <w:trPr>
          <w:cantSplit/>
        </w:trPr>
        <w:tc>
          <w:tcPr>
            <w:tcW w:w="1329" w:type="dxa"/>
            <w:shd w:val="clear" w:color="auto" w:fill="auto"/>
          </w:tcPr>
          <w:p w14:paraId="4DE72D21" w14:textId="4A0FDC57" w:rsidR="00FE4A36" w:rsidRDefault="00FE4A36" w:rsidP="002232BF">
            <w:pPr>
              <w:spacing w:after="180"/>
              <w:rPr>
                <w:rFonts w:eastAsia="DengXian"/>
                <w:szCs w:val="20"/>
                <w:lang w:val="en-GB" w:eastAsia="zh-CN"/>
              </w:rPr>
            </w:pPr>
            <w:r>
              <w:rPr>
                <w:rFonts w:eastAsia="DengXian"/>
                <w:szCs w:val="20"/>
                <w:lang w:val="en-GB" w:eastAsia="zh-CN"/>
              </w:rPr>
              <w:t>Intel</w:t>
            </w:r>
          </w:p>
        </w:tc>
        <w:tc>
          <w:tcPr>
            <w:tcW w:w="1047" w:type="dxa"/>
          </w:tcPr>
          <w:p w14:paraId="38BB2D72" w14:textId="265B3EE7" w:rsidR="00FE4A36" w:rsidRDefault="00FE4A36" w:rsidP="002232BF">
            <w:pPr>
              <w:spacing w:after="180"/>
              <w:rPr>
                <w:rFonts w:eastAsia="DengXian"/>
                <w:szCs w:val="20"/>
                <w:lang w:val="en-GB" w:eastAsia="zh-CN"/>
              </w:rPr>
            </w:pPr>
            <w:r>
              <w:rPr>
                <w:rFonts w:eastAsia="DengXian"/>
                <w:szCs w:val="20"/>
                <w:lang w:val="en-GB" w:eastAsia="zh-CN"/>
              </w:rPr>
              <w:t>Yes but</w:t>
            </w:r>
          </w:p>
        </w:tc>
        <w:tc>
          <w:tcPr>
            <w:tcW w:w="7478" w:type="dxa"/>
            <w:shd w:val="clear" w:color="auto" w:fill="auto"/>
          </w:tcPr>
          <w:p w14:paraId="7FCB3BD0" w14:textId="0BCD9461" w:rsidR="00FE4A36" w:rsidRPr="003A4159" w:rsidRDefault="00FE4A36" w:rsidP="002232BF">
            <w:pPr>
              <w:spacing w:after="180"/>
              <w:rPr>
                <w:rFonts w:eastAsia="DengXian"/>
                <w:szCs w:val="20"/>
                <w:lang w:val="en-GB" w:eastAsia="zh-CN"/>
              </w:rPr>
            </w:pPr>
            <w:r>
              <w:rPr>
                <w:rFonts w:eastAsia="DengXian"/>
                <w:szCs w:val="20"/>
                <w:lang w:val="en-GB" w:eastAsia="zh-CN"/>
              </w:rPr>
              <w:t xml:space="preserve">The structure allows the anchor not to request SRB1 to establish, which should not. So, the semantic should be updated so that SRB1 is always. </w:t>
            </w:r>
          </w:p>
        </w:tc>
      </w:tr>
    </w:tbl>
    <w:p w14:paraId="3A611DDC" w14:textId="77777777" w:rsidR="00771572" w:rsidRDefault="00771572" w:rsidP="00771572">
      <w:pPr>
        <w:pStyle w:val="proposaltext"/>
      </w:pPr>
    </w:p>
    <w:p w14:paraId="7580CF74" w14:textId="70FD12F3" w:rsidR="00E45928" w:rsidRPr="007B2802" w:rsidRDefault="007B2802" w:rsidP="00E45928">
      <w:pPr>
        <w:pStyle w:val="proposaltext"/>
        <w:numPr>
          <w:ilvl w:val="0"/>
          <w:numId w:val="22"/>
        </w:numPr>
        <w:rPr>
          <w:b/>
          <w:u w:val="single"/>
        </w:rPr>
      </w:pPr>
      <w:r>
        <w:rPr>
          <w:rFonts w:hint="eastAsia"/>
          <w:b/>
          <w:u w:val="single"/>
        </w:rPr>
        <w:t xml:space="preserve">Add SRB </w:t>
      </w:r>
      <w:r w:rsidRPr="007B2802">
        <w:rPr>
          <w:rFonts w:hint="eastAsia"/>
          <w:b/>
          <w:u w:val="single"/>
        </w:rPr>
        <w:t xml:space="preserve">ID in the </w:t>
      </w:r>
      <w:r w:rsidRPr="007B2802">
        <w:rPr>
          <w:b/>
          <w:u w:val="single"/>
        </w:rPr>
        <w:t>RRC TRANSFER message</w:t>
      </w:r>
      <w:r w:rsidRPr="007B2802">
        <w:rPr>
          <w:rFonts w:hint="eastAsia"/>
          <w:b/>
          <w:u w:val="single"/>
        </w:rPr>
        <w:t xml:space="preserve"> to associate the PDCP-PDU with the SRB ID</w:t>
      </w:r>
      <w:r w:rsidR="00E45928" w:rsidRPr="007B2802">
        <w:rPr>
          <w:rFonts w:hint="eastAsia"/>
          <w:b/>
          <w:u w:val="single"/>
        </w:rPr>
        <w:t>?</w:t>
      </w:r>
    </w:p>
    <w:p w14:paraId="6576592C" w14:textId="097FC704" w:rsidR="007B2802" w:rsidRPr="00142FC2" w:rsidRDefault="00E45928" w:rsidP="00CE32F3">
      <w:pPr>
        <w:pStyle w:val="CRCoverPage"/>
        <w:spacing w:afterLines="50"/>
        <w:ind w:left="459"/>
        <w:rPr>
          <w:rFonts w:ascii="Times New Roman" w:hAnsi="Times New Roman"/>
          <w:lang w:eastAsia="zh-CN"/>
        </w:rPr>
      </w:pPr>
      <w:r w:rsidRPr="00142FC2">
        <w:rPr>
          <w:rFonts w:ascii="Times New Roman" w:hAnsi="Times New Roman"/>
          <w:lang w:eastAsia="zh-CN"/>
        </w:rPr>
        <w:t>In [12], it’s proposed</w:t>
      </w:r>
      <w:r w:rsidR="007B2802" w:rsidRPr="00142FC2">
        <w:rPr>
          <w:rFonts w:ascii="Times New Roman" w:hAnsi="Times New Roman"/>
          <w:lang w:eastAsia="zh-CN"/>
        </w:rPr>
        <w:t xml:space="preserve"> to</w:t>
      </w:r>
      <w:r w:rsidRPr="00142FC2">
        <w:rPr>
          <w:rFonts w:ascii="Times New Roman" w:hAnsi="Times New Roman"/>
          <w:lang w:eastAsia="zh-CN"/>
        </w:rPr>
        <w:t xml:space="preserve"> </w:t>
      </w:r>
      <w:r w:rsidR="007B2802" w:rsidRPr="00142FC2">
        <w:rPr>
          <w:rFonts w:ascii="Times New Roman" w:hAnsi="Times New Roman"/>
          <w:lang w:eastAsia="zh-CN"/>
        </w:rPr>
        <w:t xml:space="preserve">add SRB type/ID in the RRC TRANSFER message associated to the </w:t>
      </w:r>
      <w:r w:rsidR="00911C50" w:rsidRPr="00142FC2">
        <w:rPr>
          <w:rFonts w:ascii="Times New Roman" w:hAnsi="Times New Roman"/>
          <w:lang w:eastAsia="zh-CN"/>
        </w:rPr>
        <w:t xml:space="preserve">RRC </w:t>
      </w:r>
      <w:r w:rsidR="007B2802" w:rsidRPr="00142FC2">
        <w:rPr>
          <w:rFonts w:ascii="Times New Roman" w:hAnsi="Times New Roman"/>
          <w:lang w:eastAsia="zh-CN"/>
        </w:rPr>
        <w:t>container, to let the receiving node make proper handling for the signalling, e.g. for mapping the PDCP-C PDU to corresponding logical channel, and for PDCP security related handling.</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546"/>
        <w:gridCol w:w="697"/>
        <w:gridCol w:w="1025"/>
        <w:gridCol w:w="2680"/>
        <w:gridCol w:w="757"/>
        <w:gridCol w:w="897"/>
      </w:tblGrid>
      <w:tr w:rsidR="007E5E52" w:rsidRPr="00FD0425" w14:paraId="2608F84A"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D18F1E1" w14:textId="77777777" w:rsidR="007E5E52" w:rsidRPr="00AC5894" w:rsidRDefault="007E5E52" w:rsidP="002232BF">
            <w:pPr>
              <w:pStyle w:val="TAL"/>
              <w:rPr>
                <w:b/>
                <w:bCs/>
              </w:rPr>
            </w:pPr>
            <w:r w:rsidRPr="00AC5894">
              <w:rPr>
                <w:b/>
                <w:bCs/>
              </w:rPr>
              <w:t>SDT SRB between New NG-RAN node and Old NG-RAN node</w:t>
            </w:r>
          </w:p>
        </w:tc>
        <w:tc>
          <w:tcPr>
            <w:tcW w:w="546" w:type="dxa"/>
            <w:tcBorders>
              <w:top w:val="single" w:sz="4" w:space="0" w:color="auto"/>
              <w:left w:val="single" w:sz="4" w:space="0" w:color="auto"/>
              <w:bottom w:val="single" w:sz="4" w:space="0" w:color="auto"/>
              <w:right w:val="single" w:sz="4" w:space="0" w:color="auto"/>
            </w:tcBorders>
          </w:tcPr>
          <w:p w14:paraId="2104379B" w14:textId="77777777" w:rsidR="007E5E52" w:rsidRDefault="007E5E52" w:rsidP="002232BF">
            <w:pPr>
              <w:pStyle w:val="TAL"/>
            </w:pPr>
          </w:p>
        </w:tc>
        <w:tc>
          <w:tcPr>
            <w:tcW w:w="697" w:type="dxa"/>
            <w:tcBorders>
              <w:top w:val="single" w:sz="4" w:space="0" w:color="auto"/>
              <w:left w:val="single" w:sz="4" w:space="0" w:color="auto"/>
              <w:bottom w:val="single" w:sz="4" w:space="0" w:color="auto"/>
              <w:right w:val="single" w:sz="4" w:space="0" w:color="auto"/>
            </w:tcBorders>
          </w:tcPr>
          <w:p w14:paraId="39D5FA3E" w14:textId="77777777" w:rsidR="007E5E52" w:rsidRPr="00FD0425" w:rsidRDefault="007E5E52" w:rsidP="002232BF">
            <w:pPr>
              <w:pStyle w:val="TAL"/>
              <w:rPr>
                <w:i/>
              </w:rPr>
            </w:pPr>
            <w:r w:rsidRPr="00FD0425">
              <w:rPr>
                <w:i/>
              </w:rPr>
              <w:t>0..1</w:t>
            </w:r>
          </w:p>
        </w:tc>
        <w:tc>
          <w:tcPr>
            <w:tcW w:w="1025" w:type="dxa"/>
            <w:tcBorders>
              <w:top w:val="single" w:sz="4" w:space="0" w:color="auto"/>
              <w:left w:val="single" w:sz="4" w:space="0" w:color="auto"/>
              <w:bottom w:val="single" w:sz="4" w:space="0" w:color="auto"/>
              <w:right w:val="single" w:sz="4" w:space="0" w:color="auto"/>
            </w:tcBorders>
          </w:tcPr>
          <w:p w14:paraId="60EDFA8F" w14:textId="77777777" w:rsidR="007E5E52" w:rsidRPr="00FD0425" w:rsidRDefault="007E5E52" w:rsidP="002232BF">
            <w:pPr>
              <w:pStyle w:val="TAL"/>
              <w:rPr>
                <w:snapToGrid w:val="0"/>
              </w:rPr>
            </w:pPr>
          </w:p>
        </w:tc>
        <w:tc>
          <w:tcPr>
            <w:tcW w:w="2680" w:type="dxa"/>
            <w:tcBorders>
              <w:top w:val="single" w:sz="4" w:space="0" w:color="auto"/>
              <w:left w:val="single" w:sz="4" w:space="0" w:color="auto"/>
              <w:bottom w:val="single" w:sz="4" w:space="0" w:color="auto"/>
              <w:right w:val="single" w:sz="4" w:space="0" w:color="auto"/>
            </w:tcBorders>
          </w:tcPr>
          <w:p w14:paraId="24B21837" w14:textId="77777777" w:rsidR="007E5E52" w:rsidRPr="00FD0425" w:rsidRDefault="007E5E52" w:rsidP="002232BF">
            <w:pPr>
              <w:pStyle w:val="TAL"/>
              <w:rPr>
                <w:rFonts w:cs="Arial"/>
                <w:iCs/>
                <w:lang w:val="en-US"/>
              </w:rPr>
            </w:pPr>
          </w:p>
        </w:tc>
        <w:tc>
          <w:tcPr>
            <w:tcW w:w="757" w:type="dxa"/>
            <w:tcBorders>
              <w:top w:val="single" w:sz="4" w:space="0" w:color="auto"/>
              <w:left w:val="single" w:sz="4" w:space="0" w:color="auto"/>
              <w:bottom w:val="single" w:sz="4" w:space="0" w:color="auto"/>
              <w:right w:val="single" w:sz="4" w:space="0" w:color="auto"/>
            </w:tcBorders>
          </w:tcPr>
          <w:p w14:paraId="5F57CEC5" w14:textId="77777777" w:rsidR="007E5E52" w:rsidRPr="00FD0425" w:rsidRDefault="007E5E52" w:rsidP="002232BF">
            <w:pPr>
              <w:pStyle w:val="TAC"/>
            </w:pPr>
            <w:r w:rsidRPr="00FD0425">
              <w:t>YES</w:t>
            </w:r>
          </w:p>
        </w:tc>
        <w:tc>
          <w:tcPr>
            <w:tcW w:w="897" w:type="dxa"/>
            <w:tcBorders>
              <w:top w:val="single" w:sz="4" w:space="0" w:color="auto"/>
              <w:left w:val="single" w:sz="4" w:space="0" w:color="auto"/>
              <w:bottom w:val="single" w:sz="4" w:space="0" w:color="auto"/>
              <w:right w:val="single" w:sz="4" w:space="0" w:color="auto"/>
            </w:tcBorders>
          </w:tcPr>
          <w:p w14:paraId="46A43EC5" w14:textId="77777777" w:rsidR="007E5E52" w:rsidRPr="00FD0425" w:rsidRDefault="007E5E52" w:rsidP="002232BF">
            <w:pPr>
              <w:pStyle w:val="TAC"/>
            </w:pPr>
            <w:r>
              <w:t>ignore</w:t>
            </w:r>
          </w:p>
        </w:tc>
      </w:tr>
      <w:tr w:rsidR="007E5E52" w:rsidRPr="00FD0425" w14:paraId="24512E22"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4129F7DD" w14:textId="77777777" w:rsidR="007E5E52" w:rsidRPr="00FD0425" w:rsidRDefault="007E5E52" w:rsidP="002232BF">
            <w:pPr>
              <w:pStyle w:val="TAL"/>
              <w:ind w:left="113"/>
            </w:pPr>
            <w:r w:rsidRPr="008C2F90">
              <w:t>&gt;RRC Container</w:t>
            </w:r>
          </w:p>
        </w:tc>
        <w:tc>
          <w:tcPr>
            <w:tcW w:w="546" w:type="dxa"/>
            <w:tcBorders>
              <w:top w:val="single" w:sz="4" w:space="0" w:color="auto"/>
              <w:left w:val="single" w:sz="4" w:space="0" w:color="auto"/>
              <w:bottom w:val="single" w:sz="4" w:space="0" w:color="auto"/>
              <w:right w:val="single" w:sz="4" w:space="0" w:color="auto"/>
            </w:tcBorders>
          </w:tcPr>
          <w:p w14:paraId="0216AFFB" w14:textId="77777777" w:rsidR="007E5E52" w:rsidRDefault="007E5E52" w:rsidP="002232BF">
            <w:pPr>
              <w:pStyle w:val="TAL"/>
            </w:pPr>
            <w:r>
              <w:t>M</w:t>
            </w:r>
          </w:p>
        </w:tc>
        <w:tc>
          <w:tcPr>
            <w:tcW w:w="697" w:type="dxa"/>
            <w:tcBorders>
              <w:top w:val="single" w:sz="4" w:space="0" w:color="auto"/>
              <w:left w:val="single" w:sz="4" w:space="0" w:color="auto"/>
              <w:bottom w:val="single" w:sz="4" w:space="0" w:color="auto"/>
              <w:right w:val="single" w:sz="4" w:space="0" w:color="auto"/>
            </w:tcBorders>
          </w:tcPr>
          <w:p w14:paraId="3B69E9BB" w14:textId="77777777" w:rsidR="007E5E52" w:rsidRPr="00FD0425" w:rsidRDefault="007E5E52" w:rsidP="002232BF">
            <w:pPr>
              <w:pStyle w:val="TAL"/>
              <w:rPr>
                <w:i/>
              </w:rPr>
            </w:pPr>
          </w:p>
        </w:tc>
        <w:tc>
          <w:tcPr>
            <w:tcW w:w="1025" w:type="dxa"/>
            <w:tcBorders>
              <w:top w:val="single" w:sz="4" w:space="0" w:color="auto"/>
              <w:left w:val="single" w:sz="4" w:space="0" w:color="auto"/>
              <w:bottom w:val="single" w:sz="4" w:space="0" w:color="auto"/>
              <w:right w:val="single" w:sz="4" w:space="0" w:color="auto"/>
            </w:tcBorders>
          </w:tcPr>
          <w:p w14:paraId="69387197" w14:textId="77777777" w:rsidR="007E5E52" w:rsidRPr="00FD0425" w:rsidRDefault="007E5E52" w:rsidP="002232BF">
            <w:pPr>
              <w:pStyle w:val="TAL"/>
              <w:rPr>
                <w:snapToGrid w:val="0"/>
              </w:rPr>
            </w:pPr>
            <w:r w:rsidRPr="00FD0425">
              <w:rPr>
                <w:snapToGrid w:val="0"/>
              </w:rPr>
              <w:t>OCTET STRING</w:t>
            </w:r>
          </w:p>
        </w:tc>
        <w:tc>
          <w:tcPr>
            <w:tcW w:w="2680" w:type="dxa"/>
            <w:tcBorders>
              <w:top w:val="single" w:sz="4" w:space="0" w:color="auto"/>
              <w:left w:val="single" w:sz="4" w:space="0" w:color="auto"/>
              <w:bottom w:val="single" w:sz="4" w:space="0" w:color="auto"/>
              <w:right w:val="single" w:sz="4" w:space="0" w:color="auto"/>
            </w:tcBorders>
          </w:tcPr>
          <w:p w14:paraId="356AA9B7" w14:textId="77777777" w:rsidR="007E5E52" w:rsidRPr="00FD0425" w:rsidRDefault="007E5E52" w:rsidP="002232BF">
            <w:pPr>
              <w:pStyle w:val="TAL"/>
              <w:rPr>
                <w:rFonts w:cs="Arial"/>
                <w:iCs/>
                <w:lang w:val="en-US"/>
              </w:rPr>
            </w:pPr>
            <w:r w:rsidRPr="00FD0425">
              <w:t>Contains a PDCP-C PDU encapsulating an RRC message as defined in subclause 6.2.1 of TS 38.331 [10]</w:t>
            </w:r>
            <w:r>
              <w:t>.</w:t>
            </w:r>
          </w:p>
        </w:tc>
        <w:tc>
          <w:tcPr>
            <w:tcW w:w="757" w:type="dxa"/>
            <w:tcBorders>
              <w:top w:val="single" w:sz="4" w:space="0" w:color="auto"/>
              <w:left w:val="single" w:sz="4" w:space="0" w:color="auto"/>
              <w:bottom w:val="single" w:sz="4" w:space="0" w:color="auto"/>
              <w:right w:val="single" w:sz="4" w:space="0" w:color="auto"/>
            </w:tcBorders>
          </w:tcPr>
          <w:p w14:paraId="57FD8E9F" w14:textId="77777777" w:rsidR="007E5E52" w:rsidRPr="00FD0425" w:rsidRDefault="007E5E52" w:rsidP="002232BF">
            <w:pPr>
              <w:pStyle w:val="TAC"/>
            </w:pPr>
            <w:r w:rsidRPr="00FD0425">
              <w:t>–</w:t>
            </w:r>
          </w:p>
        </w:tc>
        <w:tc>
          <w:tcPr>
            <w:tcW w:w="897" w:type="dxa"/>
            <w:tcBorders>
              <w:top w:val="single" w:sz="4" w:space="0" w:color="auto"/>
              <w:left w:val="single" w:sz="4" w:space="0" w:color="auto"/>
              <w:bottom w:val="single" w:sz="4" w:space="0" w:color="auto"/>
              <w:right w:val="single" w:sz="4" w:space="0" w:color="auto"/>
            </w:tcBorders>
          </w:tcPr>
          <w:p w14:paraId="35554BFE" w14:textId="77777777" w:rsidR="007E5E52" w:rsidRPr="00FD0425" w:rsidRDefault="007E5E52" w:rsidP="002232BF">
            <w:pPr>
              <w:pStyle w:val="TAC"/>
            </w:pPr>
          </w:p>
        </w:tc>
      </w:tr>
      <w:tr w:rsidR="007E5E52" w:rsidRPr="00FD0425" w14:paraId="6E2B3C1D"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963A68A" w14:textId="77777777" w:rsidR="007E5E52" w:rsidRPr="007E5E52" w:rsidRDefault="007E5E52" w:rsidP="002232BF">
            <w:pPr>
              <w:pStyle w:val="TAL"/>
              <w:ind w:left="113"/>
              <w:rPr>
                <w:highlight w:val="yellow"/>
              </w:rPr>
            </w:pPr>
            <w:r w:rsidRPr="007E5E52">
              <w:rPr>
                <w:highlight w:val="yellow"/>
              </w:rPr>
              <w:t>&gt;SRB ID</w:t>
            </w:r>
          </w:p>
        </w:tc>
        <w:tc>
          <w:tcPr>
            <w:tcW w:w="546" w:type="dxa"/>
            <w:tcBorders>
              <w:top w:val="single" w:sz="4" w:space="0" w:color="auto"/>
              <w:left w:val="single" w:sz="4" w:space="0" w:color="auto"/>
              <w:bottom w:val="single" w:sz="4" w:space="0" w:color="auto"/>
              <w:right w:val="single" w:sz="4" w:space="0" w:color="auto"/>
            </w:tcBorders>
          </w:tcPr>
          <w:p w14:paraId="5EF8F451" w14:textId="77777777" w:rsidR="007E5E52" w:rsidRPr="007E5E52" w:rsidRDefault="007E5E52" w:rsidP="002232BF">
            <w:pPr>
              <w:pStyle w:val="TAL"/>
              <w:rPr>
                <w:highlight w:val="yellow"/>
              </w:rPr>
            </w:pPr>
            <w:r w:rsidRPr="007E5E52">
              <w:rPr>
                <w:highlight w:val="yellow"/>
              </w:rPr>
              <w:t>M</w:t>
            </w:r>
          </w:p>
        </w:tc>
        <w:tc>
          <w:tcPr>
            <w:tcW w:w="697" w:type="dxa"/>
            <w:tcBorders>
              <w:top w:val="single" w:sz="4" w:space="0" w:color="auto"/>
              <w:left w:val="single" w:sz="4" w:space="0" w:color="auto"/>
              <w:bottom w:val="single" w:sz="4" w:space="0" w:color="auto"/>
              <w:right w:val="single" w:sz="4" w:space="0" w:color="auto"/>
            </w:tcBorders>
          </w:tcPr>
          <w:p w14:paraId="0FC1AEC1" w14:textId="77777777" w:rsidR="007E5E52" w:rsidRPr="007E5E52" w:rsidRDefault="007E5E52" w:rsidP="002232BF">
            <w:pPr>
              <w:pStyle w:val="TAL"/>
              <w:rPr>
                <w:i/>
                <w:highlight w:val="yellow"/>
              </w:rPr>
            </w:pPr>
          </w:p>
        </w:tc>
        <w:tc>
          <w:tcPr>
            <w:tcW w:w="1025" w:type="dxa"/>
            <w:tcBorders>
              <w:top w:val="single" w:sz="4" w:space="0" w:color="auto"/>
              <w:left w:val="single" w:sz="4" w:space="0" w:color="auto"/>
              <w:bottom w:val="single" w:sz="4" w:space="0" w:color="auto"/>
              <w:right w:val="single" w:sz="4" w:space="0" w:color="auto"/>
            </w:tcBorders>
          </w:tcPr>
          <w:p w14:paraId="1459E819" w14:textId="77777777" w:rsidR="007E5E52" w:rsidRPr="007E5E52" w:rsidRDefault="007E5E52" w:rsidP="002232BF">
            <w:pPr>
              <w:pStyle w:val="TAL"/>
              <w:rPr>
                <w:snapToGrid w:val="0"/>
                <w:highlight w:val="yellow"/>
              </w:rPr>
            </w:pPr>
            <w:r w:rsidRPr="007E5E52">
              <w:rPr>
                <w:highlight w:val="yellow"/>
              </w:rPr>
              <w:t>9.2.3.165</w:t>
            </w:r>
          </w:p>
        </w:tc>
        <w:tc>
          <w:tcPr>
            <w:tcW w:w="2680" w:type="dxa"/>
            <w:tcBorders>
              <w:top w:val="single" w:sz="4" w:space="0" w:color="auto"/>
              <w:left w:val="single" w:sz="4" w:space="0" w:color="auto"/>
              <w:bottom w:val="single" w:sz="4" w:space="0" w:color="auto"/>
              <w:right w:val="single" w:sz="4" w:space="0" w:color="auto"/>
            </w:tcBorders>
          </w:tcPr>
          <w:p w14:paraId="5829D395" w14:textId="77777777" w:rsidR="007E5E52" w:rsidRPr="007E5E52" w:rsidRDefault="007E5E52" w:rsidP="002232BF">
            <w:pPr>
              <w:pStyle w:val="TAL"/>
              <w:rPr>
                <w:highlight w:val="yellow"/>
              </w:rPr>
            </w:pPr>
            <w:r w:rsidRPr="007E5E52">
              <w:rPr>
                <w:highlight w:val="yellow"/>
                <w:lang w:eastAsia="en-GB"/>
              </w:rPr>
              <w:t xml:space="preserve">In this version of the specification, values </w:t>
            </w:r>
            <w:r w:rsidRPr="007E5E52">
              <w:rPr>
                <w:highlight w:val="yellow"/>
              </w:rPr>
              <w:t>"</w:t>
            </w:r>
            <w:r w:rsidRPr="007E5E52">
              <w:rPr>
                <w:highlight w:val="yellow"/>
                <w:lang w:eastAsia="en-GB"/>
              </w:rPr>
              <w:t>0</w:t>
            </w:r>
            <w:r w:rsidRPr="007E5E52">
              <w:rPr>
                <w:highlight w:val="yellow"/>
              </w:rPr>
              <w:t>", "</w:t>
            </w:r>
            <w:r w:rsidRPr="007E5E52">
              <w:rPr>
                <w:highlight w:val="yellow"/>
                <w:lang w:eastAsia="en-GB"/>
              </w:rPr>
              <w:t>3</w:t>
            </w:r>
            <w:r w:rsidRPr="007E5E52">
              <w:rPr>
                <w:highlight w:val="yellow"/>
              </w:rPr>
              <w:t xml:space="preserve">", </w:t>
            </w:r>
            <w:r w:rsidRPr="007E5E52">
              <w:rPr>
                <w:highlight w:val="yellow"/>
                <w:lang w:eastAsia="en-GB"/>
              </w:rPr>
              <w:t xml:space="preserve">and </w:t>
            </w:r>
            <w:r w:rsidRPr="007E5E52">
              <w:rPr>
                <w:highlight w:val="yellow"/>
              </w:rPr>
              <w:t>"</w:t>
            </w:r>
            <w:r w:rsidRPr="007E5E52">
              <w:rPr>
                <w:highlight w:val="yellow"/>
                <w:lang w:eastAsia="en-GB"/>
              </w:rPr>
              <w:t>4</w:t>
            </w:r>
            <w:r w:rsidRPr="007E5E52">
              <w:rPr>
                <w:highlight w:val="yellow"/>
              </w:rPr>
              <w:t>"</w:t>
            </w:r>
            <w:r w:rsidRPr="007E5E52">
              <w:rPr>
                <w:highlight w:val="yellow"/>
                <w:lang w:eastAsia="en-GB"/>
              </w:rPr>
              <w:t xml:space="preserve"> shall not be set by the sender and ignored by the receiver.</w:t>
            </w:r>
          </w:p>
        </w:tc>
        <w:tc>
          <w:tcPr>
            <w:tcW w:w="757" w:type="dxa"/>
            <w:tcBorders>
              <w:top w:val="single" w:sz="4" w:space="0" w:color="auto"/>
              <w:left w:val="single" w:sz="4" w:space="0" w:color="auto"/>
              <w:bottom w:val="single" w:sz="4" w:space="0" w:color="auto"/>
              <w:right w:val="single" w:sz="4" w:space="0" w:color="auto"/>
            </w:tcBorders>
          </w:tcPr>
          <w:p w14:paraId="57A6E66D" w14:textId="77777777" w:rsidR="007E5E52" w:rsidRPr="007E5E52" w:rsidRDefault="007E5E52" w:rsidP="002232BF">
            <w:pPr>
              <w:pStyle w:val="TAC"/>
              <w:rPr>
                <w:highlight w:val="yellow"/>
              </w:rPr>
            </w:pPr>
            <w:r w:rsidRPr="007E5E52">
              <w:rPr>
                <w:rFonts w:hint="eastAsia"/>
                <w:highlight w:val="yellow"/>
                <w:lang w:eastAsia="zh-CN"/>
              </w:rPr>
              <w:t>-</w:t>
            </w:r>
          </w:p>
        </w:tc>
        <w:tc>
          <w:tcPr>
            <w:tcW w:w="897" w:type="dxa"/>
            <w:tcBorders>
              <w:top w:val="single" w:sz="4" w:space="0" w:color="auto"/>
              <w:left w:val="single" w:sz="4" w:space="0" w:color="auto"/>
              <w:bottom w:val="single" w:sz="4" w:space="0" w:color="auto"/>
              <w:right w:val="single" w:sz="4" w:space="0" w:color="auto"/>
            </w:tcBorders>
          </w:tcPr>
          <w:p w14:paraId="38E2C1A2" w14:textId="77777777" w:rsidR="007E5E52" w:rsidRPr="00FD0425" w:rsidRDefault="007E5E52" w:rsidP="002232BF">
            <w:pPr>
              <w:pStyle w:val="TAC"/>
            </w:pPr>
            <w:r w:rsidRPr="007E5E52">
              <w:rPr>
                <w:rFonts w:hint="eastAsia"/>
                <w:highlight w:val="yellow"/>
                <w:lang w:eastAsia="zh-CN"/>
              </w:rPr>
              <w:t>-</w:t>
            </w:r>
          </w:p>
        </w:tc>
      </w:tr>
    </w:tbl>
    <w:p w14:paraId="21CC727A" w14:textId="77777777" w:rsidR="00C646AA" w:rsidRPr="007B2802" w:rsidRDefault="00C646AA" w:rsidP="00C646AA">
      <w:pPr>
        <w:pStyle w:val="proposaltext"/>
        <w:ind w:left="360"/>
        <w:rPr>
          <w:rFonts w:eastAsiaTheme="minorEastAsia"/>
        </w:rPr>
      </w:pPr>
    </w:p>
    <w:p w14:paraId="0A46B9A1" w14:textId="09F3636D" w:rsidR="007B2802" w:rsidRPr="003A4159" w:rsidRDefault="007B2802" w:rsidP="007B2802">
      <w:pPr>
        <w:pStyle w:val="proposaltext"/>
        <w:keepNext/>
      </w:pPr>
      <w:r w:rsidRPr="003A4159">
        <w:rPr>
          <w:b/>
        </w:rPr>
        <w:lastRenderedPageBreak/>
        <w:t xml:space="preserve">Questions </w:t>
      </w:r>
      <w:r>
        <w:rPr>
          <w:rFonts w:hint="eastAsia"/>
          <w:b/>
        </w:rPr>
        <w:t>4</w:t>
      </w:r>
      <w:r w:rsidRPr="003A4159">
        <w:t xml:space="preserve">: </w:t>
      </w:r>
      <w:r>
        <w:rPr>
          <w:rFonts w:hint="eastAsia"/>
        </w:rPr>
        <w:t xml:space="preserve">Do you agree to </w:t>
      </w:r>
      <w:r w:rsidRPr="007B2802">
        <w:rPr>
          <w:rFonts w:hint="eastAsia"/>
        </w:rPr>
        <w:t xml:space="preserve">add </w:t>
      </w:r>
      <w:r w:rsidRPr="00C412A8">
        <w:rPr>
          <w:rFonts w:hint="eastAsia"/>
          <w:i/>
        </w:rPr>
        <w:t>SRB ID</w:t>
      </w:r>
      <w:r w:rsidRPr="007B2802">
        <w:rPr>
          <w:rFonts w:hint="eastAsia"/>
        </w:rPr>
        <w:t xml:space="preserve"> </w:t>
      </w:r>
      <w:r w:rsidR="00C412A8">
        <w:rPr>
          <w:rFonts w:hint="eastAsia"/>
        </w:rPr>
        <w:t xml:space="preserve">IE </w:t>
      </w:r>
      <w:r w:rsidRPr="007B2802">
        <w:rPr>
          <w:rFonts w:hint="eastAsia"/>
        </w:rPr>
        <w:t xml:space="preserve">in the </w:t>
      </w:r>
      <w:r w:rsidRPr="007B2802">
        <w:t>RRC TRANSFER message</w:t>
      </w:r>
      <w:r w:rsidRPr="007B2802">
        <w:rPr>
          <w:rFonts w:hint="eastAsia"/>
        </w:rPr>
        <w:t xml:space="preserve"> to make correct association between</w:t>
      </w:r>
      <w:r w:rsidR="00DF4B3C">
        <w:rPr>
          <w:rFonts w:hint="eastAsia"/>
        </w:rPr>
        <w:t xml:space="preserve"> </w:t>
      </w:r>
      <w:r w:rsidRPr="007B2802">
        <w:rPr>
          <w:rFonts w:hint="eastAsia"/>
        </w:rPr>
        <w:t xml:space="preserve">the </w:t>
      </w:r>
      <w:r w:rsidR="00911C50" w:rsidRPr="008C2F90">
        <w:rPr>
          <w:lang w:eastAsia="ja-JP"/>
        </w:rPr>
        <w:t>RRC Container</w:t>
      </w:r>
      <w:r w:rsidRPr="007B2802">
        <w:rPr>
          <w:rFonts w:hint="eastAsia"/>
        </w:rPr>
        <w:t xml:space="preserve"> and the SRB ID</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40"/>
        <w:gridCol w:w="7270"/>
      </w:tblGrid>
      <w:tr w:rsidR="007B2802" w:rsidRPr="003A4159" w14:paraId="4E94D77C" w14:textId="77777777" w:rsidTr="00123A76">
        <w:trPr>
          <w:cantSplit/>
          <w:tblHeader/>
        </w:trPr>
        <w:tc>
          <w:tcPr>
            <w:tcW w:w="1318" w:type="dxa"/>
            <w:shd w:val="clear" w:color="auto" w:fill="auto"/>
          </w:tcPr>
          <w:p w14:paraId="564BFFBF" w14:textId="77777777" w:rsidR="007B2802" w:rsidRPr="003A4159" w:rsidRDefault="007B2802" w:rsidP="002232BF">
            <w:pPr>
              <w:spacing w:after="180"/>
              <w:rPr>
                <w:rFonts w:eastAsia="DengXian"/>
                <w:szCs w:val="20"/>
                <w:lang w:val="en-GB"/>
              </w:rPr>
            </w:pPr>
            <w:r w:rsidRPr="003A4159">
              <w:rPr>
                <w:rFonts w:eastAsia="DengXian"/>
                <w:szCs w:val="20"/>
                <w:lang w:val="en-GB"/>
              </w:rPr>
              <w:t>Company</w:t>
            </w:r>
          </w:p>
        </w:tc>
        <w:tc>
          <w:tcPr>
            <w:tcW w:w="1040" w:type="dxa"/>
          </w:tcPr>
          <w:p w14:paraId="3C9F2D4F" w14:textId="77777777" w:rsidR="007B2802" w:rsidRPr="003A4159" w:rsidRDefault="007B2802" w:rsidP="002232BF">
            <w:pPr>
              <w:spacing w:after="180"/>
              <w:rPr>
                <w:rFonts w:eastAsia="DengXian"/>
                <w:szCs w:val="20"/>
                <w:lang w:val="en-GB" w:eastAsia="zh-CN"/>
              </w:rPr>
            </w:pPr>
            <w:r>
              <w:rPr>
                <w:rFonts w:eastAsia="DengXian" w:hint="eastAsia"/>
                <w:szCs w:val="20"/>
                <w:lang w:val="en-GB" w:eastAsia="zh-CN"/>
              </w:rPr>
              <w:t>Yes/No</w:t>
            </w:r>
          </w:p>
        </w:tc>
        <w:tc>
          <w:tcPr>
            <w:tcW w:w="7270" w:type="dxa"/>
            <w:shd w:val="clear" w:color="auto" w:fill="auto"/>
          </w:tcPr>
          <w:p w14:paraId="419A1142" w14:textId="77777777" w:rsidR="007B2802" w:rsidRPr="003A4159" w:rsidRDefault="007B2802" w:rsidP="002232BF">
            <w:pPr>
              <w:spacing w:after="180"/>
              <w:rPr>
                <w:rFonts w:eastAsia="DengXian"/>
                <w:szCs w:val="20"/>
                <w:lang w:val="en-GB"/>
              </w:rPr>
            </w:pPr>
            <w:r w:rsidRPr="003A4159">
              <w:rPr>
                <w:rFonts w:eastAsia="DengXian"/>
                <w:szCs w:val="20"/>
                <w:lang w:val="en-GB"/>
              </w:rPr>
              <w:t>Comment</w:t>
            </w:r>
          </w:p>
        </w:tc>
      </w:tr>
      <w:tr w:rsidR="007B2802" w:rsidRPr="003A4159" w14:paraId="5EE90D20" w14:textId="77777777" w:rsidTr="00123A76">
        <w:trPr>
          <w:cantSplit/>
        </w:trPr>
        <w:tc>
          <w:tcPr>
            <w:tcW w:w="1318" w:type="dxa"/>
            <w:shd w:val="clear" w:color="auto" w:fill="auto"/>
          </w:tcPr>
          <w:p w14:paraId="3F1B86F7" w14:textId="77777777" w:rsidR="007B2802" w:rsidRPr="003A4159" w:rsidRDefault="007B2802" w:rsidP="002232BF">
            <w:pPr>
              <w:spacing w:after="180"/>
              <w:rPr>
                <w:rFonts w:eastAsia="DengXian"/>
                <w:szCs w:val="20"/>
                <w:lang w:val="en-GB" w:eastAsia="zh-CN"/>
              </w:rPr>
            </w:pPr>
            <w:r>
              <w:rPr>
                <w:rFonts w:eastAsia="DengXian" w:hint="eastAsia"/>
                <w:szCs w:val="20"/>
                <w:lang w:val="en-GB" w:eastAsia="zh-CN"/>
              </w:rPr>
              <w:t>CATT</w:t>
            </w:r>
          </w:p>
        </w:tc>
        <w:tc>
          <w:tcPr>
            <w:tcW w:w="1040" w:type="dxa"/>
          </w:tcPr>
          <w:p w14:paraId="1E15802F" w14:textId="059C4202" w:rsidR="007B2802" w:rsidRPr="003A4159" w:rsidRDefault="002C3A33" w:rsidP="002232BF">
            <w:pPr>
              <w:spacing w:after="180"/>
              <w:rPr>
                <w:rFonts w:eastAsia="DengXian"/>
                <w:szCs w:val="20"/>
                <w:lang w:val="en-GB" w:eastAsia="zh-CN"/>
              </w:rPr>
            </w:pPr>
            <w:r>
              <w:rPr>
                <w:rFonts w:eastAsia="DengXian" w:hint="eastAsia"/>
                <w:szCs w:val="20"/>
                <w:lang w:val="en-GB" w:eastAsia="zh-CN"/>
              </w:rPr>
              <w:t>Yes</w:t>
            </w:r>
          </w:p>
        </w:tc>
        <w:tc>
          <w:tcPr>
            <w:tcW w:w="7270" w:type="dxa"/>
            <w:shd w:val="clear" w:color="auto" w:fill="auto"/>
          </w:tcPr>
          <w:p w14:paraId="39E3455E" w14:textId="0D3B6556" w:rsidR="007B2802" w:rsidRPr="003A4159" w:rsidRDefault="002C3A33" w:rsidP="002232BF">
            <w:pPr>
              <w:spacing w:after="180"/>
              <w:rPr>
                <w:rFonts w:eastAsia="DengXian"/>
                <w:szCs w:val="20"/>
                <w:lang w:val="en-GB" w:eastAsia="zh-CN"/>
              </w:rPr>
            </w:pPr>
            <w:r>
              <w:rPr>
                <w:rFonts w:eastAsia="DengXian" w:hint="eastAsia"/>
                <w:szCs w:val="20"/>
                <w:lang w:val="en-GB" w:eastAsia="zh-CN"/>
              </w:rPr>
              <w:t>It seems reasonable to include a SRB ID to associate with each RRC container in the Xn RRC TRANSFER message.</w:t>
            </w:r>
          </w:p>
        </w:tc>
      </w:tr>
      <w:tr w:rsidR="007B2802" w:rsidRPr="003A4159" w14:paraId="63DC3206" w14:textId="77777777" w:rsidTr="00123A76">
        <w:trPr>
          <w:cantSplit/>
        </w:trPr>
        <w:tc>
          <w:tcPr>
            <w:tcW w:w="1318" w:type="dxa"/>
            <w:shd w:val="clear" w:color="auto" w:fill="auto"/>
          </w:tcPr>
          <w:p w14:paraId="2DA966A2" w14:textId="605CD7DF" w:rsidR="007B2802" w:rsidRPr="003A4159" w:rsidRDefault="008B6023" w:rsidP="002232BF">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1040" w:type="dxa"/>
          </w:tcPr>
          <w:p w14:paraId="56D31ECE" w14:textId="7B5BEC07" w:rsidR="007B2802" w:rsidRPr="003A4159" w:rsidRDefault="008B6023"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7C51A963" w14:textId="2E724FA9" w:rsidR="007B2802" w:rsidRPr="003A4159" w:rsidRDefault="008B6023" w:rsidP="002232BF">
            <w:pPr>
              <w:spacing w:after="180"/>
              <w:rPr>
                <w:rFonts w:eastAsia="DengXian"/>
                <w:szCs w:val="20"/>
                <w:lang w:val="en-GB" w:eastAsia="zh-CN"/>
              </w:rPr>
            </w:pPr>
            <w:r>
              <w:rPr>
                <w:rFonts w:eastAsia="DengXian"/>
                <w:szCs w:val="20"/>
                <w:lang w:val="en-GB" w:eastAsia="zh-CN"/>
              </w:rPr>
              <w:t xml:space="preserve">Share the same view </w:t>
            </w:r>
            <w:r w:rsidR="00A63A9E">
              <w:rPr>
                <w:rFonts w:eastAsia="DengXian"/>
                <w:szCs w:val="20"/>
                <w:lang w:val="en-GB" w:eastAsia="zh-CN"/>
              </w:rPr>
              <w:t>with</w:t>
            </w:r>
            <w:r>
              <w:rPr>
                <w:rFonts w:eastAsia="DengXian"/>
                <w:szCs w:val="20"/>
                <w:lang w:val="en-GB" w:eastAsia="zh-CN"/>
              </w:rPr>
              <w:t xml:space="preserve"> CATT</w:t>
            </w:r>
          </w:p>
        </w:tc>
      </w:tr>
      <w:tr w:rsidR="007B2802" w:rsidRPr="003A4159" w14:paraId="207496FE" w14:textId="77777777" w:rsidTr="00123A76">
        <w:trPr>
          <w:cantSplit/>
        </w:trPr>
        <w:tc>
          <w:tcPr>
            <w:tcW w:w="1318" w:type="dxa"/>
            <w:shd w:val="clear" w:color="auto" w:fill="auto"/>
          </w:tcPr>
          <w:p w14:paraId="11780226" w14:textId="4FBCAA02" w:rsidR="007B2802" w:rsidRPr="003A4159" w:rsidRDefault="00BC22B3" w:rsidP="002232BF">
            <w:pPr>
              <w:spacing w:after="180"/>
              <w:rPr>
                <w:rFonts w:eastAsia="DengXian"/>
                <w:szCs w:val="20"/>
                <w:lang w:val="en-GB" w:eastAsia="zh-CN"/>
              </w:rPr>
            </w:pPr>
            <w:r>
              <w:rPr>
                <w:rFonts w:eastAsia="DengXian"/>
                <w:szCs w:val="20"/>
                <w:lang w:val="en-GB" w:eastAsia="zh-CN"/>
              </w:rPr>
              <w:t>Google</w:t>
            </w:r>
          </w:p>
        </w:tc>
        <w:tc>
          <w:tcPr>
            <w:tcW w:w="1040" w:type="dxa"/>
          </w:tcPr>
          <w:p w14:paraId="43F729D8" w14:textId="4133F2A2" w:rsidR="007B2802" w:rsidRPr="003A4159" w:rsidRDefault="00BC22B3" w:rsidP="002232BF">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7C0D2C97" w14:textId="77777777" w:rsidR="007B2802" w:rsidRPr="003A4159" w:rsidRDefault="007B2802" w:rsidP="002232BF">
            <w:pPr>
              <w:spacing w:after="180"/>
              <w:rPr>
                <w:rFonts w:eastAsia="DengXian"/>
                <w:szCs w:val="20"/>
                <w:lang w:val="en-GB" w:eastAsia="zh-CN"/>
              </w:rPr>
            </w:pPr>
          </w:p>
        </w:tc>
      </w:tr>
      <w:tr w:rsidR="007B2802" w:rsidRPr="003A4159" w14:paraId="03356C22" w14:textId="77777777" w:rsidTr="00123A76">
        <w:trPr>
          <w:cantSplit/>
        </w:trPr>
        <w:tc>
          <w:tcPr>
            <w:tcW w:w="1318" w:type="dxa"/>
            <w:shd w:val="clear" w:color="auto" w:fill="auto"/>
          </w:tcPr>
          <w:p w14:paraId="33D14499" w14:textId="3098984F" w:rsidR="007B2802" w:rsidRPr="003A4159" w:rsidRDefault="00EE130D" w:rsidP="002232BF">
            <w:pPr>
              <w:spacing w:after="180"/>
              <w:rPr>
                <w:rFonts w:eastAsia="DengXian"/>
                <w:szCs w:val="20"/>
                <w:lang w:val="en-GB" w:eastAsia="zh-CN"/>
              </w:rPr>
            </w:pPr>
            <w:ins w:id="14" w:author="Huawei" w:date="2022-05-10T23:37:00Z">
              <w:r>
                <w:rPr>
                  <w:rFonts w:eastAsia="DengXian" w:hint="eastAsia"/>
                  <w:szCs w:val="20"/>
                  <w:lang w:val="en-GB" w:eastAsia="zh-CN"/>
                </w:rPr>
                <w:t>H</w:t>
              </w:r>
              <w:r>
                <w:rPr>
                  <w:rFonts w:eastAsia="DengXian"/>
                  <w:szCs w:val="20"/>
                  <w:lang w:val="en-GB" w:eastAsia="zh-CN"/>
                </w:rPr>
                <w:t>uawei</w:t>
              </w:r>
            </w:ins>
          </w:p>
        </w:tc>
        <w:tc>
          <w:tcPr>
            <w:tcW w:w="1040" w:type="dxa"/>
          </w:tcPr>
          <w:p w14:paraId="7E416F81" w14:textId="31BA77A7" w:rsidR="007B2802" w:rsidRPr="003A4159" w:rsidRDefault="00EE130D" w:rsidP="002232BF">
            <w:pPr>
              <w:spacing w:after="180"/>
              <w:rPr>
                <w:rFonts w:eastAsia="DengXian"/>
                <w:szCs w:val="20"/>
                <w:lang w:val="en-GB" w:eastAsia="zh-CN"/>
              </w:rPr>
            </w:pPr>
            <w:ins w:id="15" w:author="Huawei" w:date="2022-05-10T23:37:00Z">
              <w:r>
                <w:rPr>
                  <w:rFonts w:eastAsia="DengXian" w:hint="eastAsia"/>
                  <w:szCs w:val="20"/>
                  <w:lang w:val="en-GB" w:eastAsia="zh-CN"/>
                </w:rPr>
                <w:t>Y</w:t>
              </w:r>
              <w:r>
                <w:rPr>
                  <w:rFonts w:eastAsia="DengXian"/>
                  <w:szCs w:val="20"/>
                  <w:lang w:val="en-GB" w:eastAsia="zh-CN"/>
                </w:rPr>
                <w:t>es</w:t>
              </w:r>
            </w:ins>
          </w:p>
        </w:tc>
        <w:tc>
          <w:tcPr>
            <w:tcW w:w="7270" w:type="dxa"/>
            <w:shd w:val="clear" w:color="auto" w:fill="auto"/>
          </w:tcPr>
          <w:p w14:paraId="2F5FA478" w14:textId="77777777" w:rsidR="007B2802" w:rsidRPr="003A4159" w:rsidRDefault="007B2802" w:rsidP="002232BF">
            <w:pPr>
              <w:spacing w:after="180"/>
              <w:rPr>
                <w:rFonts w:eastAsia="DengXian"/>
                <w:szCs w:val="20"/>
                <w:lang w:val="en-GB" w:eastAsia="zh-CN"/>
              </w:rPr>
            </w:pPr>
          </w:p>
        </w:tc>
      </w:tr>
      <w:tr w:rsidR="00BC72E8" w:rsidRPr="003A4159" w14:paraId="2447DB15" w14:textId="77777777" w:rsidTr="00123A76">
        <w:trPr>
          <w:cantSplit/>
        </w:trPr>
        <w:tc>
          <w:tcPr>
            <w:tcW w:w="1318" w:type="dxa"/>
            <w:shd w:val="clear" w:color="auto" w:fill="auto"/>
          </w:tcPr>
          <w:p w14:paraId="1E911DE3" w14:textId="0E7383ED" w:rsidR="00BC72E8" w:rsidRDefault="00BC72E8" w:rsidP="002232BF">
            <w:pPr>
              <w:spacing w:after="180"/>
              <w:rPr>
                <w:rFonts w:eastAsia="DengXian"/>
                <w:szCs w:val="20"/>
                <w:lang w:val="en-GB" w:eastAsia="zh-CN"/>
              </w:rPr>
            </w:pPr>
            <w:r>
              <w:rPr>
                <w:rFonts w:eastAsia="DengXian"/>
                <w:szCs w:val="20"/>
                <w:lang w:val="en-GB" w:eastAsia="zh-CN"/>
              </w:rPr>
              <w:t>Nokia</w:t>
            </w:r>
          </w:p>
        </w:tc>
        <w:tc>
          <w:tcPr>
            <w:tcW w:w="1040" w:type="dxa"/>
          </w:tcPr>
          <w:p w14:paraId="40345C5D" w14:textId="759E33D6" w:rsidR="00BC72E8" w:rsidRDefault="00BC72E8" w:rsidP="002232BF">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33C83FE4" w14:textId="77777777" w:rsidR="00BC72E8" w:rsidRPr="003A4159" w:rsidRDefault="00BC72E8" w:rsidP="002232BF">
            <w:pPr>
              <w:spacing w:after="180"/>
              <w:rPr>
                <w:rFonts w:eastAsia="DengXian"/>
                <w:szCs w:val="20"/>
                <w:lang w:val="en-GB" w:eastAsia="zh-CN"/>
              </w:rPr>
            </w:pPr>
          </w:p>
        </w:tc>
      </w:tr>
      <w:tr w:rsidR="00466019" w:rsidRPr="003A4159" w14:paraId="4A3170E3" w14:textId="77777777" w:rsidTr="00123A76">
        <w:trPr>
          <w:cantSplit/>
        </w:trPr>
        <w:tc>
          <w:tcPr>
            <w:tcW w:w="1318" w:type="dxa"/>
            <w:shd w:val="clear" w:color="auto" w:fill="auto"/>
          </w:tcPr>
          <w:p w14:paraId="21B0329E" w14:textId="5491FC41" w:rsidR="00466019" w:rsidRDefault="00466019" w:rsidP="002232BF">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0" w:type="dxa"/>
          </w:tcPr>
          <w:p w14:paraId="7F92AE76" w14:textId="23FF402B" w:rsidR="00466019" w:rsidRDefault="00466019"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393BE79E" w14:textId="77777777" w:rsidR="00466019" w:rsidRPr="003A4159" w:rsidRDefault="00466019" w:rsidP="002232BF">
            <w:pPr>
              <w:spacing w:after="180"/>
              <w:rPr>
                <w:rFonts w:eastAsia="DengXian"/>
                <w:szCs w:val="20"/>
                <w:lang w:val="en-GB" w:eastAsia="zh-CN"/>
              </w:rPr>
            </w:pPr>
          </w:p>
        </w:tc>
      </w:tr>
      <w:tr w:rsidR="00123A76" w:rsidRPr="003A4159" w14:paraId="3B30945E" w14:textId="77777777" w:rsidTr="00123A76">
        <w:trPr>
          <w:cantSplit/>
        </w:trPr>
        <w:tc>
          <w:tcPr>
            <w:tcW w:w="1318" w:type="dxa"/>
            <w:shd w:val="clear" w:color="auto" w:fill="auto"/>
          </w:tcPr>
          <w:p w14:paraId="77C7608F" w14:textId="7BFB0E7F" w:rsidR="00123A76" w:rsidRDefault="00123A76" w:rsidP="00123A76">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0" w:type="dxa"/>
          </w:tcPr>
          <w:p w14:paraId="36D04E27" w14:textId="696805AF" w:rsidR="00123A76" w:rsidRDefault="00123A76" w:rsidP="00123A76">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7052FFEA" w14:textId="77777777" w:rsidR="00123A76" w:rsidRPr="003A4159" w:rsidRDefault="00123A76" w:rsidP="00123A76">
            <w:pPr>
              <w:spacing w:after="180"/>
              <w:rPr>
                <w:rFonts w:eastAsia="DengXian"/>
                <w:szCs w:val="20"/>
                <w:lang w:val="en-GB" w:eastAsia="zh-CN"/>
              </w:rPr>
            </w:pPr>
          </w:p>
        </w:tc>
      </w:tr>
      <w:tr w:rsidR="00830DCD" w:rsidRPr="003A4159" w14:paraId="19A591E7" w14:textId="77777777" w:rsidTr="00123A76">
        <w:trPr>
          <w:cantSplit/>
        </w:trPr>
        <w:tc>
          <w:tcPr>
            <w:tcW w:w="1318" w:type="dxa"/>
            <w:shd w:val="clear" w:color="auto" w:fill="auto"/>
          </w:tcPr>
          <w:p w14:paraId="4586B62D" w14:textId="042A6CAF" w:rsidR="00830DCD" w:rsidRPr="00172410" w:rsidRDefault="00830DCD" w:rsidP="00123A76">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0" w:type="dxa"/>
          </w:tcPr>
          <w:p w14:paraId="5C07AD0B" w14:textId="2D3773A7" w:rsidR="00830DCD" w:rsidRDefault="00830DCD" w:rsidP="00123A76">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2D8670E3" w14:textId="77777777" w:rsidR="00830DCD" w:rsidRPr="003A4159" w:rsidRDefault="00830DCD" w:rsidP="00123A76">
            <w:pPr>
              <w:spacing w:after="180"/>
              <w:rPr>
                <w:rFonts w:eastAsia="DengXian"/>
                <w:szCs w:val="20"/>
                <w:lang w:val="en-GB" w:eastAsia="zh-CN"/>
              </w:rPr>
            </w:pPr>
          </w:p>
        </w:tc>
      </w:tr>
      <w:tr w:rsidR="00093777" w:rsidRPr="003A4159" w14:paraId="6C242269" w14:textId="77777777" w:rsidTr="00123A76">
        <w:trPr>
          <w:cantSplit/>
        </w:trPr>
        <w:tc>
          <w:tcPr>
            <w:tcW w:w="1318" w:type="dxa"/>
            <w:shd w:val="clear" w:color="auto" w:fill="auto"/>
          </w:tcPr>
          <w:p w14:paraId="79A1C249" w14:textId="4BF5DB2E" w:rsidR="00093777" w:rsidRDefault="00093777" w:rsidP="00123A76">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0" w:type="dxa"/>
          </w:tcPr>
          <w:p w14:paraId="4DA7658D" w14:textId="5ABB516F" w:rsidR="00093777" w:rsidRDefault="00093777" w:rsidP="00123A76">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270" w:type="dxa"/>
            <w:shd w:val="clear" w:color="auto" w:fill="auto"/>
          </w:tcPr>
          <w:p w14:paraId="29EFB5F4" w14:textId="77777777" w:rsidR="00093777" w:rsidRPr="003A4159" w:rsidRDefault="00093777" w:rsidP="00123A76">
            <w:pPr>
              <w:spacing w:after="180"/>
              <w:rPr>
                <w:rFonts w:eastAsia="DengXian"/>
                <w:szCs w:val="20"/>
                <w:lang w:val="en-GB" w:eastAsia="zh-CN"/>
              </w:rPr>
            </w:pPr>
          </w:p>
        </w:tc>
      </w:tr>
      <w:tr w:rsidR="00695E35" w:rsidRPr="003A4159" w14:paraId="7E4CEEF7" w14:textId="77777777" w:rsidTr="00123A76">
        <w:trPr>
          <w:cantSplit/>
        </w:trPr>
        <w:tc>
          <w:tcPr>
            <w:tcW w:w="1318" w:type="dxa"/>
            <w:shd w:val="clear" w:color="auto" w:fill="auto"/>
          </w:tcPr>
          <w:p w14:paraId="59626772" w14:textId="46FB1685" w:rsidR="00695E35" w:rsidRDefault="00695E35" w:rsidP="00123A76">
            <w:pPr>
              <w:spacing w:after="180"/>
              <w:rPr>
                <w:rFonts w:eastAsia="DengXian"/>
                <w:szCs w:val="20"/>
                <w:lang w:val="en-GB" w:eastAsia="zh-CN"/>
              </w:rPr>
            </w:pPr>
            <w:r>
              <w:rPr>
                <w:rFonts w:eastAsia="DengXian"/>
                <w:szCs w:val="20"/>
                <w:lang w:val="en-GB" w:eastAsia="zh-CN"/>
              </w:rPr>
              <w:t>Qualcomm</w:t>
            </w:r>
          </w:p>
        </w:tc>
        <w:tc>
          <w:tcPr>
            <w:tcW w:w="1040" w:type="dxa"/>
          </w:tcPr>
          <w:p w14:paraId="2F277441" w14:textId="47819D75" w:rsidR="00695E35" w:rsidRDefault="00695E35" w:rsidP="00123A76">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17A3B469" w14:textId="7D255BEA" w:rsidR="00695E35" w:rsidRPr="003A4159" w:rsidRDefault="004E6D38" w:rsidP="00123A76">
            <w:pPr>
              <w:spacing w:after="180"/>
              <w:rPr>
                <w:rFonts w:eastAsia="DengXian"/>
                <w:szCs w:val="20"/>
                <w:lang w:val="en-GB" w:eastAsia="zh-CN"/>
              </w:rPr>
            </w:pPr>
            <w:r>
              <w:rPr>
                <w:rFonts w:eastAsia="DengXian"/>
                <w:szCs w:val="20"/>
                <w:lang w:val="en-GB" w:eastAsia="zh-CN"/>
              </w:rPr>
              <w:t>Note that we are supposed to avoid “shall” statements in semantics. Just stating that certain values are not used, and ignored by the receiver is probably enough.</w:t>
            </w:r>
          </w:p>
        </w:tc>
      </w:tr>
      <w:tr w:rsidR="00FE4A36" w:rsidRPr="003A4159" w14:paraId="03417013" w14:textId="77777777" w:rsidTr="00123A76">
        <w:trPr>
          <w:cantSplit/>
        </w:trPr>
        <w:tc>
          <w:tcPr>
            <w:tcW w:w="1318" w:type="dxa"/>
            <w:shd w:val="clear" w:color="auto" w:fill="auto"/>
          </w:tcPr>
          <w:p w14:paraId="71AFB40A" w14:textId="626B2698" w:rsidR="00FE4A36" w:rsidRDefault="00FE4A36" w:rsidP="00123A76">
            <w:pPr>
              <w:spacing w:after="180"/>
              <w:rPr>
                <w:rFonts w:eastAsia="DengXian"/>
                <w:szCs w:val="20"/>
                <w:lang w:val="en-GB" w:eastAsia="zh-CN"/>
              </w:rPr>
            </w:pPr>
            <w:r>
              <w:rPr>
                <w:rFonts w:eastAsia="DengXian"/>
                <w:szCs w:val="20"/>
                <w:lang w:val="en-GB" w:eastAsia="zh-CN"/>
              </w:rPr>
              <w:t>Intel</w:t>
            </w:r>
          </w:p>
        </w:tc>
        <w:tc>
          <w:tcPr>
            <w:tcW w:w="1040" w:type="dxa"/>
          </w:tcPr>
          <w:p w14:paraId="7C9ADB5D" w14:textId="06FBC958" w:rsidR="00FE4A36" w:rsidRDefault="00FE4A36" w:rsidP="00123A76">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5BDE892D" w14:textId="3C0CDF60" w:rsidR="00FE4A36" w:rsidRDefault="00FE4A36" w:rsidP="00123A76">
            <w:pPr>
              <w:spacing w:after="180"/>
              <w:rPr>
                <w:rFonts w:eastAsia="DengXian"/>
                <w:szCs w:val="20"/>
                <w:lang w:val="en-GB" w:eastAsia="zh-CN"/>
              </w:rPr>
            </w:pPr>
            <w:r>
              <w:rPr>
                <w:rFonts w:eastAsia="DengXian"/>
                <w:szCs w:val="20"/>
                <w:lang w:val="en-GB" w:eastAsia="zh-CN"/>
              </w:rPr>
              <w:t xml:space="preserve">This is needed. </w:t>
            </w:r>
          </w:p>
        </w:tc>
      </w:tr>
    </w:tbl>
    <w:p w14:paraId="1C4D8290" w14:textId="77777777" w:rsidR="00E66830" w:rsidRDefault="00E66830" w:rsidP="00913A70">
      <w:pPr>
        <w:pStyle w:val="proposaltext"/>
      </w:pPr>
    </w:p>
    <w:p w14:paraId="43C83E7F" w14:textId="516A6457" w:rsidR="00BF7EBF" w:rsidRPr="00BF7EBF" w:rsidRDefault="00BF7EBF" w:rsidP="00BF7EBF">
      <w:pPr>
        <w:pStyle w:val="proposaltext"/>
        <w:numPr>
          <w:ilvl w:val="0"/>
          <w:numId w:val="22"/>
        </w:numPr>
        <w:rPr>
          <w:b/>
          <w:u w:val="single"/>
        </w:rPr>
      </w:pPr>
      <w:r w:rsidRPr="00BF7EBF">
        <w:rPr>
          <w:rFonts w:ascii="Arial" w:hAnsi="Arial" w:hint="eastAsia"/>
          <w:b/>
          <w:noProof/>
          <w:u w:val="single"/>
        </w:rPr>
        <w:t>Add</w:t>
      </w:r>
      <w:r w:rsidRPr="00BF7EBF">
        <w:rPr>
          <w:rFonts w:ascii="Arial" w:hAnsi="Arial"/>
          <w:b/>
          <w:noProof/>
          <w:u w:val="single"/>
        </w:rPr>
        <w:t xml:space="preserve"> the QoS flow mapping information in the </w:t>
      </w:r>
      <w:r w:rsidRPr="00BF7EBF">
        <w:rPr>
          <w:rFonts w:ascii="Arial" w:hAnsi="Arial"/>
          <w:b/>
          <w:i/>
          <w:iCs/>
          <w:noProof/>
          <w:u w:val="single"/>
        </w:rPr>
        <w:t>Partial UE Context Information for SDT</w:t>
      </w:r>
      <w:r w:rsidRPr="00BF7EBF">
        <w:rPr>
          <w:rFonts w:ascii="Arial" w:hAnsi="Arial"/>
          <w:b/>
          <w:noProof/>
          <w:u w:val="single"/>
        </w:rPr>
        <w:t xml:space="preserve"> IE</w:t>
      </w:r>
      <w:r w:rsidRPr="00BF7EBF">
        <w:rPr>
          <w:rFonts w:hint="eastAsia"/>
          <w:b/>
          <w:u w:val="single"/>
        </w:rPr>
        <w:t>?</w:t>
      </w:r>
    </w:p>
    <w:p w14:paraId="19399371" w14:textId="561467E2" w:rsidR="00BF7EBF" w:rsidRPr="00CC1F88" w:rsidRDefault="004A007C" w:rsidP="004A007C">
      <w:pPr>
        <w:pStyle w:val="proposaltext"/>
        <w:rPr>
          <w:noProof/>
        </w:rPr>
      </w:pPr>
      <w:r w:rsidRPr="00CC1F88">
        <w:t xml:space="preserve">In [6], it’s proposed to </w:t>
      </w:r>
      <w:r w:rsidR="00BF7EBF" w:rsidRPr="00CC1F88">
        <w:rPr>
          <w:noProof/>
        </w:rPr>
        <w:t>add the</w:t>
      </w:r>
      <w:r w:rsidR="00BF7EBF" w:rsidRPr="00FE3C88">
        <w:rPr>
          <w:noProof/>
        </w:rPr>
        <w:t xml:space="preserve"> QoS flow mapping information</w:t>
      </w:r>
      <w:r w:rsidR="00BF7EBF" w:rsidRPr="00CC1F88">
        <w:rPr>
          <w:noProof/>
        </w:rPr>
        <w:t xml:space="preserve"> in the </w:t>
      </w:r>
      <w:r w:rsidR="00BF7EBF" w:rsidRPr="00CC1F88">
        <w:rPr>
          <w:i/>
          <w:iCs/>
          <w:noProof/>
        </w:rPr>
        <w:t>Partial UE Context Information for SDT</w:t>
      </w:r>
      <w:r w:rsidR="00BF7EBF" w:rsidRPr="00CC1F88">
        <w:rPr>
          <w:noProof/>
        </w:rPr>
        <w:t xml:space="preserve"> IE</w:t>
      </w:r>
      <w:r w:rsidR="00BF7EBF" w:rsidRPr="00093777">
        <w:rPr>
          <w:rFonts w:eastAsiaTheme="minorEastAsia"/>
          <w:noProof/>
        </w:rPr>
        <w:t>.</w:t>
      </w:r>
      <w:r w:rsidR="00BF7EBF" w:rsidRPr="00CC1F88">
        <w:rPr>
          <w:rFonts w:eastAsiaTheme="minorEastAsia"/>
          <w:noProof/>
        </w:rPr>
        <w:t xml:space="preserve"> As t</w:t>
      </w:r>
      <w:r w:rsidR="00BF7EBF" w:rsidRPr="00CC1F88">
        <w:rPr>
          <w:noProof/>
        </w:rPr>
        <w:t xml:space="preserve">he QoS flow mapping information is mandatory in the F1 Context setup request, it shall therefore be provided in the </w:t>
      </w:r>
      <w:r w:rsidR="00BF7EBF" w:rsidRPr="002C6DD0">
        <w:rPr>
          <w:i/>
          <w:noProof/>
        </w:rPr>
        <w:t>Partial UE Context Information for SDT</w:t>
      </w:r>
      <w:r w:rsidR="00BF7EBF" w:rsidRPr="00CC1F88">
        <w:rPr>
          <w:noProof/>
        </w:rPr>
        <w:t xml:space="preserve"> IE.</w:t>
      </w:r>
    </w:p>
    <w:p w14:paraId="10DA0FF5" w14:textId="77777777" w:rsidR="004A5909" w:rsidRPr="004A5909" w:rsidRDefault="004A5909" w:rsidP="004A5909">
      <w:pPr>
        <w:rPr>
          <w:rFonts w:ascii="Arial" w:hAnsi="Arial" w:cs="Arial"/>
          <w:sz w:val="24"/>
          <w:lang w:eastAsia="ko-KR"/>
        </w:rPr>
      </w:pPr>
      <w:bookmarkStart w:id="16" w:name="_Toc98868590"/>
      <w:r w:rsidRPr="004A5909">
        <w:rPr>
          <w:rFonts w:ascii="Arial" w:hAnsi="Arial" w:cs="Arial"/>
          <w:sz w:val="24"/>
          <w:lang w:eastAsia="ko-KR"/>
        </w:rPr>
        <w:t>9.2.3.164</w:t>
      </w:r>
      <w:r w:rsidRPr="004A5909">
        <w:rPr>
          <w:rFonts w:ascii="Arial" w:hAnsi="Arial" w:cs="Arial"/>
          <w:sz w:val="24"/>
          <w:lang w:eastAsia="ko-KR"/>
        </w:rPr>
        <w:tab/>
        <w:t>Partial UE Context Information for SDT</w:t>
      </w:r>
      <w:bookmarkEnd w:id="16"/>
    </w:p>
    <w:p w14:paraId="18A2E6A0" w14:textId="77777777" w:rsidR="004A5909" w:rsidRPr="00F40810" w:rsidRDefault="004A5909" w:rsidP="004A5909">
      <w:pPr>
        <w:overflowPunct w:val="0"/>
        <w:autoSpaceDE w:val="0"/>
        <w:autoSpaceDN w:val="0"/>
        <w:adjustRightInd w:val="0"/>
        <w:textAlignment w:val="baseline"/>
        <w:rPr>
          <w:lang w:eastAsia="ko-KR"/>
        </w:rPr>
      </w:pPr>
      <w:r w:rsidRPr="00F40810">
        <w:rPr>
          <w:lang w:eastAsia="ko-KR"/>
        </w:rPr>
        <w:t>This IE contains the UE context information within the PARTIAL UE CONTEXT TRANSFER message for NR SDT.</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4A5909" w:rsidRPr="00F40810" w14:paraId="5BACAA51" w14:textId="77777777" w:rsidTr="002232BF">
        <w:tc>
          <w:tcPr>
            <w:tcW w:w="2328" w:type="dxa"/>
          </w:tcPr>
          <w:p w14:paraId="3C76399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lastRenderedPageBreak/>
              <w:t>IE/Group Name</w:t>
            </w:r>
          </w:p>
        </w:tc>
        <w:tc>
          <w:tcPr>
            <w:tcW w:w="1080" w:type="dxa"/>
          </w:tcPr>
          <w:p w14:paraId="1E8BB81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Presence</w:t>
            </w:r>
          </w:p>
        </w:tc>
        <w:tc>
          <w:tcPr>
            <w:tcW w:w="1155" w:type="dxa"/>
          </w:tcPr>
          <w:p w14:paraId="7122DFBD"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Range</w:t>
            </w:r>
          </w:p>
        </w:tc>
        <w:tc>
          <w:tcPr>
            <w:tcW w:w="1559" w:type="dxa"/>
          </w:tcPr>
          <w:p w14:paraId="61EE402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 type and reference</w:t>
            </w:r>
          </w:p>
        </w:tc>
        <w:tc>
          <w:tcPr>
            <w:tcW w:w="1843" w:type="dxa"/>
          </w:tcPr>
          <w:p w14:paraId="0C1F368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Semantics description</w:t>
            </w:r>
          </w:p>
        </w:tc>
        <w:tc>
          <w:tcPr>
            <w:tcW w:w="1134" w:type="dxa"/>
          </w:tcPr>
          <w:p w14:paraId="247C0BF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Criticality</w:t>
            </w:r>
          </w:p>
        </w:tc>
        <w:tc>
          <w:tcPr>
            <w:tcW w:w="1134" w:type="dxa"/>
          </w:tcPr>
          <w:p w14:paraId="45E4200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Assigned Criticality</w:t>
            </w:r>
          </w:p>
        </w:tc>
      </w:tr>
      <w:tr w:rsidR="004A5909" w:rsidRPr="00F40810" w14:paraId="1A796B35" w14:textId="77777777" w:rsidTr="002232BF">
        <w:tc>
          <w:tcPr>
            <w:tcW w:w="2328" w:type="dxa"/>
          </w:tcPr>
          <w:p w14:paraId="0A0ECB1B"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b/>
                <w:bCs/>
                <w:sz w:val="18"/>
                <w:lang w:eastAsia="ja-JP"/>
              </w:rPr>
            </w:pPr>
            <w:r w:rsidRPr="00F40810">
              <w:rPr>
                <w:rFonts w:ascii="Arial" w:hAnsi="Arial"/>
                <w:b/>
                <w:bCs/>
                <w:sz w:val="18"/>
                <w:lang w:eastAsia="ja-JP"/>
              </w:rPr>
              <w:t>SDT DRBs To Be Setup List</w:t>
            </w:r>
          </w:p>
        </w:tc>
        <w:tc>
          <w:tcPr>
            <w:tcW w:w="1080" w:type="dxa"/>
          </w:tcPr>
          <w:p w14:paraId="749290F0"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155" w:type="dxa"/>
          </w:tcPr>
          <w:p w14:paraId="35CF47FD" w14:textId="77777777" w:rsidR="004A5909" w:rsidRPr="00F40810" w:rsidRDefault="004A5909" w:rsidP="002232BF">
            <w:pPr>
              <w:keepNext/>
              <w:keepLines/>
              <w:overflowPunct w:val="0"/>
              <w:autoSpaceDE w:val="0"/>
              <w:autoSpaceDN w:val="0"/>
              <w:adjustRightInd w:val="0"/>
              <w:spacing w:after="0"/>
              <w:textAlignment w:val="baseline"/>
              <w:rPr>
                <w:rFonts w:ascii="Arial" w:hAnsi="Arial"/>
                <w:i/>
                <w:iCs/>
                <w:sz w:val="18"/>
                <w:lang w:eastAsia="ja-JP"/>
              </w:rPr>
            </w:pPr>
            <w:ins w:id="17" w:author="Nok-1" w:date="2022-04-18T23:20:00Z">
              <w:r>
                <w:rPr>
                  <w:rFonts w:ascii="Arial" w:hAnsi="Arial"/>
                  <w:i/>
                  <w:iCs/>
                  <w:sz w:val="18"/>
                  <w:lang w:eastAsia="ja-JP"/>
                </w:rPr>
                <w:t>0..</w:t>
              </w:r>
            </w:ins>
            <w:r w:rsidRPr="00F40810">
              <w:rPr>
                <w:rFonts w:ascii="Arial" w:hAnsi="Arial"/>
                <w:i/>
                <w:iCs/>
                <w:sz w:val="18"/>
                <w:lang w:eastAsia="ja-JP"/>
              </w:rPr>
              <w:t>1</w:t>
            </w:r>
          </w:p>
        </w:tc>
        <w:tc>
          <w:tcPr>
            <w:tcW w:w="1559" w:type="dxa"/>
          </w:tcPr>
          <w:p w14:paraId="6C09980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843" w:type="dxa"/>
          </w:tcPr>
          <w:p w14:paraId="471A9D63"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6314AC1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YES</w:t>
            </w:r>
          </w:p>
        </w:tc>
        <w:tc>
          <w:tcPr>
            <w:tcW w:w="1134" w:type="dxa"/>
          </w:tcPr>
          <w:p w14:paraId="2B19DE7F"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ignore</w:t>
            </w:r>
          </w:p>
        </w:tc>
      </w:tr>
      <w:tr w:rsidR="004A5909" w:rsidRPr="00F40810" w14:paraId="1FC86628" w14:textId="77777777" w:rsidTr="002232BF">
        <w:tc>
          <w:tcPr>
            <w:tcW w:w="2328" w:type="dxa"/>
          </w:tcPr>
          <w:p w14:paraId="3F128527" w14:textId="77777777" w:rsidR="004A5909" w:rsidRPr="00F40810" w:rsidRDefault="004A5909" w:rsidP="002232BF">
            <w:pPr>
              <w:keepNext/>
              <w:keepLines/>
              <w:overflowPunct w:val="0"/>
              <w:autoSpaceDE w:val="0"/>
              <w:autoSpaceDN w:val="0"/>
              <w:adjustRightInd w:val="0"/>
              <w:spacing w:after="0"/>
              <w:ind w:left="113"/>
              <w:textAlignment w:val="baseline"/>
              <w:rPr>
                <w:rFonts w:ascii="Arial" w:hAnsi="Arial"/>
                <w:b/>
                <w:sz w:val="18"/>
                <w:lang w:eastAsia="ja-JP"/>
              </w:rPr>
            </w:pPr>
            <w:r w:rsidRPr="00F40810">
              <w:rPr>
                <w:rFonts w:ascii="Arial" w:hAnsi="Arial"/>
                <w:b/>
                <w:sz w:val="18"/>
                <w:lang w:eastAsia="ja-JP"/>
              </w:rPr>
              <w:t>&gt;SDT DRBs to Be Setup Item</w:t>
            </w:r>
          </w:p>
        </w:tc>
        <w:tc>
          <w:tcPr>
            <w:tcW w:w="1080" w:type="dxa"/>
          </w:tcPr>
          <w:p w14:paraId="448B0C26" w14:textId="77777777" w:rsidR="004A5909" w:rsidRPr="00F40810" w:rsidRDefault="004A5909" w:rsidP="002232BF">
            <w:pPr>
              <w:keepNext/>
              <w:keepLines/>
              <w:overflowPunct w:val="0"/>
              <w:autoSpaceDE w:val="0"/>
              <w:autoSpaceDN w:val="0"/>
              <w:adjustRightInd w:val="0"/>
              <w:spacing w:after="0"/>
              <w:textAlignment w:val="baseline"/>
              <w:rPr>
                <w:rFonts w:ascii="Arial" w:eastAsia="바탕" w:hAnsi="Arial"/>
                <w:sz w:val="18"/>
                <w:lang w:eastAsia="ja-JP"/>
              </w:rPr>
            </w:pPr>
          </w:p>
        </w:tc>
        <w:tc>
          <w:tcPr>
            <w:tcW w:w="1155" w:type="dxa"/>
          </w:tcPr>
          <w:p w14:paraId="255DE59F"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r w:rsidRPr="00F40810">
              <w:rPr>
                <w:rFonts w:ascii="Arial" w:hAnsi="Arial"/>
                <w:bCs/>
                <w:i/>
                <w:sz w:val="18"/>
                <w:szCs w:val="18"/>
                <w:lang w:eastAsia="ja-JP"/>
              </w:rPr>
              <w:t>1 .. &lt;maxnoofDRBs&gt;</w:t>
            </w:r>
          </w:p>
        </w:tc>
        <w:tc>
          <w:tcPr>
            <w:tcW w:w="1559" w:type="dxa"/>
          </w:tcPr>
          <w:p w14:paraId="1E3EDA1C"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p>
        </w:tc>
        <w:tc>
          <w:tcPr>
            <w:tcW w:w="1843" w:type="dxa"/>
          </w:tcPr>
          <w:p w14:paraId="6C421360"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3DEE345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765B188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741A1BB" w14:textId="77777777" w:rsidTr="002232BF">
        <w:tc>
          <w:tcPr>
            <w:tcW w:w="2328" w:type="dxa"/>
          </w:tcPr>
          <w:p w14:paraId="6603DD14"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&gt;&gt;DRB ID</w:t>
            </w:r>
          </w:p>
        </w:tc>
        <w:tc>
          <w:tcPr>
            <w:tcW w:w="1080" w:type="dxa"/>
          </w:tcPr>
          <w:p w14:paraId="3D452C38" w14:textId="77777777" w:rsidR="004A5909" w:rsidRPr="00F40810" w:rsidRDefault="004A5909" w:rsidP="002232BF">
            <w:pPr>
              <w:keepNext/>
              <w:keepLines/>
              <w:overflowPunct w:val="0"/>
              <w:autoSpaceDE w:val="0"/>
              <w:autoSpaceDN w:val="0"/>
              <w:adjustRightInd w:val="0"/>
              <w:spacing w:after="0"/>
              <w:textAlignment w:val="baseline"/>
              <w:rPr>
                <w:rFonts w:ascii="Arial" w:eastAsia="바탕" w:hAnsi="Arial"/>
                <w:sz w:val="18"/>
                <w:lang w:eastAsia="ja-JP"/>
              </w:rPr>
            </w:pPr>
            <w:r w:rsidRPr="00F40810">
              <w:rPr>
                <w:rFonts w:ascii="Arial" w:eastAsia="바탕" w:hAnsi="Arial"/>
                <w:sz w:val="18"/>
                <w:lang w:eastAsia="ja-JP"/>
              </w:rPr>
              <w:t>M</w:t>
            </w:r>
          </w:p>
        </w:tc>
        <w:tc>
          <w:tcPr>
            <w:tcW w:w="1155" w:type="dxa"/>
          </w:tcPr>
          <w:p w14:paraId="21BE4606"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1B911A5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9.2.3.33</w:t>
            </w:r>
          </w:p>
        </w:tc>
        <w:tc>
          <w:tcPr>
            <w:tcW w:w="1843" w:type="dxa"/>
          </w:tcPr>
          <w:p w14:paraId="28AB498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E2F968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12AFA46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EB65C6D" w14:textId="77777777" w:rsidTr="002232BF">
        <w:tc>
          <w:tcPr>
            <w:tcW w:w="2328" w:type="dxa"/>
          </w:tcPr>
          <w:p w14:paraId="2BE67F3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 xml:space="preserve">&gt;&gt;UL </w:t>
            </w:r>
            <w:r w:rsidRPr="00F40810">
              <w:rPr>
                <w:rFonts w:ascii="Arial" w:hAnsi="Arial" w:cs="Arial"/>
                <w:sz w:val="18"/>
                <w:lang w:eastAsia="zh-CN"/>
              </w:rPr>
              <w:t>TNL Information</w:t>
            </w:r>
          </w:p>
        </w:tc>
        <w:tc>
          <w:tcPr>
            <w:tcW w:w="1080" w:type="dxa"/>
          </w:tcPr>
          <w:p w14:paraId="44AC2E30" w14:textId="77777777" w:rsidR="004A5909" w:rsidRPr="00F40810" w:rsidRDefault="004A5909" w:rsidP="002232BF">
            <w:pPr>
              <w:keepNext/>
              <w:keepLines/>
              <w:overflowPunct w:val="0"/>
              <w:autoSpaceDE w:val="0"/>
              <w:autoSpaceDN w:val="0"/>
              <w:adjustRightInd w:val="0"/>
              <w:spacing w:after="0"/>
              <w:textAlignment w:val="baseline"/>
              <w:rPr>
                <w:rFonts w:ascii="Arial" w:eastAsia="바탕" w:hAnsi="Arial"/>
                <w:sz w:val="18"/>
                <w:lang w:eastAsia="ja-JP"/>
              </w:rPr>
            </w:pPr>
            <w:r w:rsidRPr="00F40810">
              <w:rPr>
                <w:rFonts w:ascii="Arial" w:eastAsia="바탕" w:hAnsi="Arial"/>
                <w:sz w:val="18"/>
                <w:lang w:eastAsia="ja-JP"/>
              </w:rPr>
              <w:t>M</w:t>
            </w:r>
          </w:p>
        </w:tc>
        <w:tc>
          <w:tcPr>
            <w:tcW w:w="1155" w:type="dxa"/>
          </w:tcPr>
          <w:p w14:paraId="1C74B7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44C042A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UP Transport Parameters</w:t>
            </w:r>
            <w:r w:rsidRPr="00F40810">
              <w:rPr>
                <w:rFonts w:ascii="Arial" w:hAnsi="Arial"/>
                <w:sz w:val="18"/>
                <w:lang w:val="sv-SE" w:eastAsia="ja-JP"/>
              </w:rPr>
              <w:t xml:space="preserve"> </w:t>
            </w:r>
            <w:r w:rsidRPr="00F40810">
              <w:rPr>
                <w:rFonts w:ascii="Arial" w:hAnsi="Arial"/>
                <w:noProof/>
                <w:sz w:val="18"/>
                <w:lang w:eastAsia="ja-JP"/>
              </w:rPr>
              <w:t>9.2.</w:t>
            </w:r>
            <w:r w:rsidRPr="00F40810">
              <w:rPr>
                <w:rFonts w:ascii="Arial" w:hAnsi="Arial"/>
                <w:noProof/>
                <w:sz w:val="18"/>
                <w:lang w:eastAsia="zh-CN"/>
              </w:rPr>
              <w:t>3. 76</w:t>
            </w:r>
          </w:p>
        </w:tc>
        <w:tc>
          <w:tcPr>
            <w:tcW w:w="1843" w:type="dxa"/>
          </w:tcPr>
          <w:p w14:paraId="1EC9044A"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20B650A5"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D40818B"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63B36C22" w14:textId="77777777" w:rsidTr="002232BF">
        <w:tc>
          <w:tcPr>
            <w:tcW w:w="2328" w:type="dxa"/>
          </w:tcPr>
          <w:p w14:paraId="3504C4D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cs="Arial"/>
                <w:sz w:val="18"/>
                <w:lang w:eastAsia="zh-CN"/>
              </w:rPr>
              <w:t>&gt;&gt;DRB RLC Bearer Configuration</w:t>
            </w:r>
          </w:p>
        </w:tc>
        <w:tc>
          <w:tcPr>
            <w:tcW w:w="1080" w:type="dxa"/>
          </w:tcPr>
          <w:p w14:paraId="130181D8"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M</w:t>
            </w:r>
          </w:p>
        </w:tc>
        <w:tc>
          <w:tcPr>
            <w:tcW w:w="1155" w:type="dxa"/>
          </w:tcPr>
          <w:p w14:paraId="3BDF0559"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75DD04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OCTET STRING</w:t>
            </w:r>
          </w:p>
        </w:tc>
        <w:tc>
          <w:tcPr>
            <w:tcW w:w="1843" w:type="dxa"/>
          </w:tcPr>
          <w:p w14:paraId="3B12803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r w:rsidRPr="00F40810">
              <w:rPr>
                <w:rFonts w:ascii="Arial" w:hAnsi="Arial"/>
                <w:sz w:val="18"/>
                <w:lang w:eastAsia="en-GB"/>
              </w:rPr>
              <w:t>RLC-BearerConfig IE defined in subclause 6.3.2 of TS 38.331</w:t>
            </w:r>
            <w:r w:rsidRPr="00F40810">
              <w:rPr>
                <w:rFonts w:ascii="Arial" w:hAnsi="Arial"/>
                <w:sz w:val="18"/>
                <w:lang w:eastAsia="ko-KR"/>
              </w:rPr>
              <w:t xml:space="preserve"> [10]</w:t>
            </w:r>
          </w:p>
          <w:p w14:paraId="4FCCA2F4"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78944B9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r w:rsidRPr="00F40810">
              <w:rPr>
                <w:rFonts w:ascii="Arial" w:hAnsi="Arial"/>
                <w:sz w:val="18"/>
                <w:lang w:eastAsia="ja-JP"/>
              </w:rPr>
              <w:t>–</w:t>
            </w:r>
          </w:p>
        </w:tc>
        <w:tc>
          <w:tcPr>
            <w:tcW w:w="1134" w:type="dxa"/>
          </w:tcPr>
          <w:p w14:paraId="6C25081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4AB4E3D1" w14:textId="77777777" w:rsidTr="002232BF">
        <w:tc>
          <w:tcPr>
            <w:tcW w:w="2328" w:type="dxa"/>
          </w:tcPr>
          <w:p w14:paraId="75484D35"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sz w:val="18"/>
                <w:lang w:eastAsia="ja-JP"/>
              </w:rPr>
              <w:t>&gt;&gt;DRB QoS</w:t>
            </w:r>
          </w:p>
        </w:tc>
        <w:tc>
          <w:tcPr>
            <w:tcW w:w="1080" w:type="dxa"/>
          </w:tcPr>
          <w:p w14:paraId="71C6E9E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sz w:val="18"/>
                <w:lang w:eastAsia="zh-CN"/>
              </w:rPr>
              <w:t>M</w:t>
            </w:r>
          </w:p>
        </w:tc>
        <w:tc>
          <w:tcPr>
            <w:tcW w:w="1155" w:type="dxa"/>
          </w:tcPr>
          <w:p w14:paraId="77093D1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38791E94" w14:textId="77777777" w:rsidR="004A5909" w:rsidRPr="00F40810" w:rsidRDefault="004A5909" w:rsidP="002232BF">
            <w:pPr>
              <w:keepNext/>
              <w:keepLines/>
              <w:overflowPunct w:val="0"/>
              <w:autoSpaceDE w:val="0"/>
              <w:autoSpaceDN w:val="0"/>
              <w:adjustRightInd w:val="0"/>
              <w:spacing w:after="0"/>
              <w:textAlignment w:val="baseline"/>
              <w:rPr>
                <w:rFonts w:ascii="Arial" w:eastAsia="바탕" w:hAnsi="Arial"/>
                <w:sz w:val="18"/>
                <w:lang w:eastAsia="ja-JP"/>
              </w:rPr>
            </w:pPr>
            <w:r w:rsidRPr="00F40810">
              <w:rPr>
                <w:rFonts w:ascii="Arial" w:eastAsia="바탕" w:hAnsi="Arial"/>
                <w:sz w:val="18"/>
                <w:lang w:eastAsia="ja-JP"/>
              </w:rPr>
              <w:t>QoS Flow Level QoS Parameters</w:t>
            </w:r>
          </w:p>
          <w:p w14:paraId="1996E66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eastAsia="바탕" w:hAnsi="Arial"/>
                <w:sz w:val="18"/>
                <w:lang w:eastAsia="ja-JP"/>
              </w:rPr>
              <w:t>9.2.3.5</w:t>
            </w:r>
          </w:p>
        </w:tc>
        <w:tc>
          <w:tcPr>
            <w:tcW w:w="1843" w:type="dxa"/>
          </w:tcPr>
          <w:p w14:paraId="4D12316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DFDD51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E3E42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54E484B7" w14:textId="77777777" w:rsidTr="002232BF">
        <w:tc>
          <w:tcPr>
            <w:tcW w:w="2328" w:type="dxa"/>
          </w:tcPr>
          <w:p w14:paraId="1894AA7C"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&gt;&gt;S-NSSAI</w:t>
            </w:r>
          </w:p>
        </w:tc>
        <w:tc>
          <w:tcPr>
            <w:tcW w:w="1080" w:type="dxa"/>
          </w:tcPr>
          <w:p w14:paraId="1A5D1D8F"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zh-CN"/>
              </w:rPr>
              <w:t>M</w:t>
            </w:r>
          </w:p>
        </w:tc>
        <w:tc>
          <w:tcPr>
            <w:tcW w:w="1155" w:type="dxa"/>
          </w:tcPr>
          <w:p w14:paraId="0143A782"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B7DCE51" w14:textId="77777777" w:rsidR="004A5909" w:rsidRPr="00F40810" w:rsidRDefault="004A5909" w:rsidP="002232BF">
            <w:pPr>
              <w:keepNext/>
              <w:keepLines/>
              <w:overflowPunct w:val="0"/>
              <w:autoSpaceDE w:val="0"/>
              <w:autoSpaceDN w:val="0"/>
              <w:adjustRightInd w:val="0"/>
              <w:spacing w:after="0"/>
              <w:textAlignment w:val="baseline"/>
              <w:rPr>
                <w:rFonts w:ascii="Arial" w:eastAsia="바탕" w:hAnsi="Arial"/>
                <w:sz w:val="18"/>
                <w:lang w:eastAsia="ja-JP"/>
              </w:rPr>
            </w:pPr>
            <w:r w:rsidRPr="00F40810">
              <w:rPr>
                <w:rFonts w:ascii="Arial" w:hAnsi="Arial"/>
                <w:sz w:val="18"/>
                <w:lang w:eastAsia="ja-JP"/>
              </w:rPr>
              <w:t>9.2.3.21</w:t>
            </w:r>
          </w:p>
        </w:tc>
        <w:tc>
          <w:tcPr>
            <w:tcW w:w="1843" w:type="dxa"/>
          </w:tcPr>
          <w:p w14:paraId="4460B3B9"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CDB8B5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7CB97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1F5F427F" w14:textId="77777777" w:rsidTr="002232BF">
        <w:tc>
          <w:tcPr>
            <w:tcW w:w="2328" w:type="dxa"/>
          </w:tcPr>
          <w:p w14:paraId="5DC442E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&gt;&gt;RLC Mode</w:t>
            </w:r>
          </w:p>
        </w:tc>
        <w:tc>
          <w:tcPr>
            <w:tcW w:w="1080" w:type="dxa"/>
          </w:tcPr>
          <w:p w14:paraId="4D48BE9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ko-KR"/>
              </w:rPr>
              <w:t>M</w:t>
            </w:r>
          </w:p>
        </w:tc>
        <w:tc>
          <w:tcPr>
            <w:tcW w:w="1155" w:type="dxa"/>
          </w:tcPr>
          <w:p w14:paraId="7AC472A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5D70768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9.2.3.28</w:t>
            </w:r>
          </w:p>
        </w:tc>
        <w:tc>
          <w:tcPr>
            <w:tcW w:w="1843" w:type="dxa"/>
          </w:tcPr>
          <w:p w14:paraId="3E7FA92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289190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209215E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014F03D4" w14:textId="77777777" w:rsidTr="002232BF">
        <w:tc>
          <w:tcPr>
            <w:tcW w:w="2328" w:type="dxa"/>
          </w:tcPr>
          <w:p w14:paraId="2486B41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&gt;&gt;PDCP SN Length</w:t>
            </w:r>
          </w:p>
        </w:tc>
        <w:tc>
          <w:tcPr>
            <w:tcW w:w="1080" w:type="dxa"/>
          </w:tcPr>
          <w:p w14:paraId="5EB89C4B"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ko-KR"/>
              </w:rPr>
            </w:pPr>
            <w:r w:rsidRPr="00F40810">
              <w:rPr>
                <w:rFonts w:ascii="Arial" w:hAnsi="Arial"/>
                <w:sz w:val="18"/>
                <w:lang w:eastAsia="zh-CN"/>
              </w:rPr>
              <w:t>M</w:t>
            </w:r>
          </w:p>
        </w:tc>
        <w:tc>
          <w:tcPr>
            <w:tcW w:w="1155" w:type="dxa"/>
          </w:tcPr>
          <w:p w14:paraId="6B50C85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5222B9D"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9.2.3.63</w:t>
            </w:r>
          </w:p>
        </w:tc>
        <w:tc>
          <w:tcPr>
            <w:tcW w:w="1843" w:type="dxa"/>
          </w:tcPr>
          <w:p w14:paraId="5AEFEB7E"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12A293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97C517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8329E3" w14:paraId="379E051D" w14:textId="77777777" w:rsidTr="002232BF">
        <w:trPr>
          <w:ins w:id="18" w:author="Nok-1" w:date="2022-04-18T23:32:00Z"/>
        </w:trPr>
        <w:tc>
          <w:tcPr>
            <w:tcW w:w="2328" w:type="dxa"/>
            <w:tcBorders>
              <w:top w:val="single" w:sz="4" w:space="0" w:color="auto"/>
              <w:left w:val="single" w:sz="4" w:space="0" w:color="auto"/>
              <w:bottom w:val="single" w:sz="4" w:space="0" w:color="auto"/>
              <w:right w:val="single" w:sz="4" w:space="0" w:color="auto"/>
            </w:tcBorders>
          </w:tcPr>
          <w:p w14:paraId="4F528035" w14:textId="77777777" w:rsidR="004A5909" w:rsidRPr="00F40810" w:rsidRDefault="004A5909" w:rsidP="002232BF">
            <w:pPr>
              <w:keepNext/>
              <w:keepLines/>
              <w:overflowPunct w:val="0"/>
              <w:autoSpaceDE w:val="0"/>
              <w:autoSpaceDN w:val="0"/>
              <w:adjustRightInd w:val="0"/>
              <w:spacing w:after="0"/>
              <w:ind w:left="227"/>
              <w:textAlignment w:val="baseline"/>
              <w:rPr>
                <w:ins w:id="19" w:author="Nok-1" w:date="2022-04-18T23:32:00Z"/>
                <w:rFonts w:ascii="Arial" w:hAnsi="Arial"/>
                <w:sz w:val="18"/>
                <w:lang w:eastAsia="ja-JP"/>
              </w:rPr>
            </w:pPr>
            <w:ins w:id="20" w:author="Nok-1" w:date="2022-04-18T23:32:00Z">
              <w:r w:rsidRPr="00F40810">
                <w:rPr>
                  <w:rFonts w:ascii="Arial" w:hAnsi="Arial"/>
                  <w:sz w:val="18"/>
                  <w:lang w:eastAsia="ja-JP"/>
                </w:rPr>
                <w:t xml:space="preserve">&gt;&gt;Flows Mapped to DRB </w:t>
              </w:r>
              <w:r>
                <w:rPr>
                  <w:rFonts w:ascii="Arial" w:hAnsi="Arial"/>
                  <w:sz w:val="18"/>
                  <w:lang w:eastAsia="ja-JP"/>
                </w:rPr>
                <w:t>List</w:t>
              </w:r>
            </w:ins>
          </w:p>
        </w:tc>
        <w:tc>
          <w:tcPr>
            <w:tcW w:w="1080" w:type="dxa"/>
            <w:tcBorders>
              <w:top w:val="single" w:sz="4" w:space="0" w:color="auto"/>
              <w:left w:val="single" w:sz="4" w:space="0" w:color="auto"/>
              <w:bottom w:val="single" w:sz="4" w:space="0" w:color="auto"/>
              <w:right w:val="single" w:sz="4" w:space="0" w:color="auto"/>
            </w:tcBorders>
          </w:tcPr>
          <w:p w14:paraId="2B0D40D5" w14:textId="77777777" w:rsidR="004A5909" w:rsidRPr="00F40810" w:rsidRDefault="004A5909" w:rsidP="002232BF">
            <w:pPr>
              <w:keepNext/>
              <w:keepLines/>
              <w:overflowPunct w:val="0"/>
              <w:autoSpaceDE w:val="0"/>
              <w:autoSpaceDN w:val="0"/>
              <w:adjustRightInd w:val="0"/>
              <w:spacing w:after="0"/>
              <w:textAlignment w:val="baseline"/>
              <w:rPr>
                <w:ins w:id="21" w:author="Nok-1" w:date="2022-04-18T23:32: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367CE693" w14:textId="77777777" w:rsidR="004A5909" w:rsidRPr="00BD50C6" w:rsidRDefault="004A5909" w:rsidP="002232BF">
            <w:pPr>
              <w:keepNext/>
              <w:keepLines/>
              <w:overflowPunct w:val="0"/>
              <w:autoSpaceDE w:val="0"/>
              <w:autoSpaceDN w:val="0"/>
              <w:adjustRightInd w:val="0"/>
              <w:spacing w:after="0"/>
              <w:textAlignment w:val="baseline"/>
              <w:rPr>
                <w:ins w:id="22" w:author="Nok-1" w:date="2022-04-18T23:32:00Z"/>
                <w:rFonts w:ascii="Arial" w:hAnsi="Arial" w:cs="Arial"/>
                <w:i/>
                <w:iCs/>
                <w:sz w:val="18"/>
                <w:lang w:eastAsia="zh-CN"/>
              </w:rPr>
            </w:pPr>
            <w:ins w:id="23" w:author="Nok-1" w:date="2022-04-18T23:32:00Z">
              <w:r w:rsidRPr="00BD50C6">
                <w:rPr>
                  <w:rFonts w:ascii="Arial" w:hAnsi="Arial" w:cs="Arial"/>
                  <w:i/>
                  <w:iCs/>
                  <w:sz w:val="18"/>
                  <w:lang w:eastAsia="zh-CN"/>
                </w:rPr>
                <w:t>1</w:t>
              </w:r>
            </w:ins>
          </w:p>
        </w:tc>
        <w:tc>
          <w:tcPr>
            <w:tcW w:w="1559" w:type="dxa"/>
            <w:tcBorders>
              <w:top w:val="single" w:sz="4" w:space="0" w:color="auto"/>
              <w:left w:val="single" w:sz="4" w:space="0" w:color="auto"/>
              <w:bottom w:val="single" w:sz="4" w:space="0" w:color="auto"/>
              <w:right w:val="single" w:sz="4" w:space="0" w:color="auto"/>
            </w:tcBorders>
          </w:tcPr>
          <w:p w14:paraId="70A65BE8" w14:textId="77777777" w:rsidR="004A5909" w:rsidRPr="00F40810" w:rsidRDefault="004A5909" w:rsidP="002232BF">
            <w:pPr>
              <w:keepNext/>
              <w:keepLines/>
              <w:overflowPunct w:val="0"/>
              <w:autoSpaceDE w:val="0"/>
              <w:autoSpaceDN w:val="0"/>
              <w:adjustRightInd w:val="0"/>
              <w:spacing w:after="0"/>
              <w:textAlignment w:val="baseline"/>
              <w:rPr>
                <w:ins w:id="24" w:author="Nok-1" w:date="2022-04-18T23:32: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920D090" w14:textId="77777777" w:rsidR="004A5909" w:rsidRPr="00F40810" w:rsidRDefault="004A5909" w:rsidP="002232BF">
            <w:pPr>
              <w:keepNext/>
              <w:keepLines/>
              <w:overflowPunct w:val="0"/>
              <w:autoSpaceDE w:val="0"/>
              <w:autoSpaceDN w:val="0"/>
              <w:adjustRightInd w:val="0"/>
              <w:spacing w:after="0"/>
              <w:textAlignment w:val="baseline"/>
              <w:rPr>
                <w:ins w:id="25" w:author="Nok-1" w:date="2022-04-18T23:32: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3AEDF2C3" w14:textId="77777777" w:rsidR="004A5909" w:rsidRPr="00F40810" w:rsidRDefault="004A5909" w:rsidP="002232BF">
            <w:pPr>
              <w:keepNext/>
              <w:keepLines/>
              <w:overflowPunct w:val="0"/>
              <w:autoSpaceDE w:val="0"/>
              <w:autoSpaceDN w:val="0"/>
              <w:adjustRightInd w:val="0"/>
              <w:spacing w:after="0"/>
              <w:jc w:val="center"/>
              <w:textAlignment w:val="baseline"/>
              <w:rPr>
                <w:ins w:id="26" w:author="Nok-1" w:date="2022-04-18T23:32:00Z"/>
                <w:rFonts w:ascii="Arial" w:hAnsi="Arial"/>
                <w:sz w:val="18"/>
                <w:lang w:eastAsia="ja-JP"/>
              </w:rPr>
            </w:pPr>
            <w:ins w:id="27" w:author="Nok-1" w:date="2022-04-18T23:32: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5587037F" w14:textId="77777777" w:rsidR="004A5909" w:rsidRPr="00F40810" w:rsidRDefault="004A5909" w:rsidP="002232BF">
            <w:pPr>
              <w:keepNext/>
              <w:keepLines/>
              <w:overflowPunct w:val="0"/>
              <w:autoSpaceDE w:val="0"/>
              <w:autoSpaceDN w:val="0"/>
              <w:adjustRightInd w:val="0"/>
              <w:spacing w:after="0"/>
              <w:jc w:val="center"/>
              <w:textAlignment w:val="baseline"/>
              <w:rPr>
                <w:ins w:id="28" w:author="Nok-1" w:date="2022-04-18T23:32:00Z"/>
                <w:rFonts w:ascii="Arial" w:hAnsi="Arial"/>
                <w:sz w:val="18"/>
                <w:lang w:eastAsia="ja-JP"/>
              </w:rPr>
            </w:pPr>
          </w:p>
        </w:tc>
      </w:tr>
      <w:tr w:rsidR="004A5909" w:rsidRPr="008329E3" w14:paraId="722AB4E5" w14:textId="77777777" w:rsidTr="002232BF">
        <w:trPr>
          <w:ins w:id="29" w:author="Nok-1" w:date="2022-04-18T23:21:00Z"/>
        </w:trPr>
        <w:tc>
          <w:tcPr>
            <w:tcW w:w="2328" w:type="dxa"/>
            <w:tcBorders>
              <w:top w:val="single" w:sz="4" w:space="0" w:color="auto"/>
              <w:left w:val="single" w:sz="4" w:space="0" w:color="auto"/>
              <w:bottom w:val="single" w:sz="4" w:space="0" w:color="auto"/>
              <w:right w:val="single" w:sz="4" w:space="0" w:color="auto"/>
            </w:tcBorders>
          </w:tcPr>
          <w:p w14:paraId="44370B8B" w14:textId="77777777" w:rsidR="004A5909" w:rsidRPr="00F40810" w:rsidRDefault="004A5909" w:rsidP="002232BF">
            <w:pPr>
              <w:keepNext/>
              <w:keepLines/>
              <w:overflowPunct w:val="0"/>
              <w:autoSpaceDE w:val="0"/>
              <w:autoSpaceDN w:val="0"/>
              <w:adjustRightInd w:val="0"/>
              <w:spacing w:after="0"/>
              <w:ind w:left="284"/>
              <w:textAlignment w:val="baseline"/>
              <w:rPr>
                <w:ins w:id="30" w:author="Nok-1" w:date="2022-04-18T23:21:00Z"/>
                <w:rFonts w:ascii="Arial" w:hAnsi="Arial"/>
                <w:sz w:val="18"/>
                <w:lang w:eastAsia="ja-JP"/>
              </w:rPr>
            </w:pPr>
            <w:ins w:id="31" w:author="Nok-1" w:date="2022-04-18T23:33:00Z">
              <w:r>
                <w:rPr>
                  <w:rFonts w:ascii="Arial" w:hAnsi="Arial"/>
                  <w:sz w:val="18"/>
                  <w:lang w:eastAsia="ja-JP"/>
                </w:rPr>
                <w:t>&gt;</w:t>
              </w:r>
            </w:ins>
            <w:ins w:id="32" w:author="Nok-1" w:date="2022-04-18T23:21:00Z">
              <w:r w:rsidRPr="00F40810">
                <w:rPr>
                  <w:rFonts w:ascii="Arial" w:hAnsi="Arial"/>
                  <w:sz w:val="18"/>
                  <w:lang w:eastAsia="ja-JP"/>
                </w:rPr>
                <w:t>&gt;&gt;Flows Mapped to DRB Item</w:t>
              </w:r>
            </w:ins>
          </w:p>
        </w:tc>
        <w:tc>
          <w:tcPr>
            <w:tcW w:w="1080" w:type="dxa"/>
            <w:tcBorders>
              <w:top w:val="single" w:sz="4" w:space="0" w:color="auto"/>
              <w:left w:val="single" w:sz="4" w:space="0" w:color="auto"/>
              <w:bottom w:val="single" w:sz="4" w:space="0" w:color="auto"/>
              <w:right w:val="single" w:sz="4" w:space="0" w:color="auto"/>
            </w:tcBorders>
          </w:tcPr>
          <w:p w14:paraId="0EC29D74" w14:textId="77777777" w:rsidR="004A5909" w:rsidRPr="00F40810" w:rsidRDefault="004A5909" w:rsidP="002232BF">
            <w:pPr>
              <w:keepNext/>
              <w:keepLines/>
              <w:overflowPunct w:val="0"/>
              <w:autoSpaceDE w:val="0"/>
              <w:autoSpaceDN w:val="0"/>
              <w:adjustRightInd w:val="0"/>
              <w:spacing w:after="0"/>
              <w:textAlignment w:val="baseline"/>
              <w:rPr>
                <w:ins w:id="33" w:author="Nok-1" w:date="2022-04-18T23:21: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5B1F2954" w14:textId="77777777" w:rsidR="004A5909" w:rsidRPr="00BD50C6" w:rsidRDefault="004A5909" w:rsidP="002232BF">
            <w:pPr>
              <w:keepNext/>
              <w:keepLines/>
              <w:overflowPunct w:val="0"/>
              <w:autoSpaceDE w:val="0"/>
              <w:autoSpaceDN w:val="0"/>
              <w:adjustRightInd w:val="0"/>
              <w:spacing w:after="0"/>
              <w:textAlignment w:val="baseline"/>
              <w:rPr>
                <w:ins w:id="34" w:author="Nok-1" w:date="2022-04-18T23:21:00Z"/>
                <w:rFonts w:ascii="Arial" w:hAnsi="Arial" w:cs="Arial"/>
                <w:i/>
                <w:iCs/>
                <w:sz w:val="18"/>
                <w:lang w:eastAsia="zh-CN"/>
              </w:rPr>
            </w:pPr>
            <w:ins w:id="35" w:author="Nok-1" w:date="2022-04-18T23:21:00Z">
              <w:r w:rsidRPr="00BD50C6">
                <w:rPr>
                  <w:rFonts w:ascii="Arial" w:hAnsi="Arial" w:cs="Arial"/>
                  <w:i/>
                  <w:iCs/>
                  <w:sz w:val="18"/>
                  <w:lang w:eastAsia="zh-CN"/>
                </w:rPr>
                <w:t>1 .. &lt;maxnoofQoSFlows&gt;</w:t>
              </w:r>
            </w:ins>
          </w:p>
        </w:tc>
        <w:tc>
          <w:tcPr>
            <w:tcW w:w="1559" w:type="dxa"/>
            <w:tcBorders>
              <w:top w:val="single" w:sz="4" w:space="0" w:color="auto"/>
              <w:left w:val="single" w:sz="4" w:space="0" w:color="auto"/>
              <w:bottom w:val="single" w:sz="4" w:space="0" w:color="auto"/>
              <w:right w:val="single" w:sz="4" w:space="0" w:color="auto"/>
            </w:tcBorders>
          </w:tcPr>
          <w:p w14:paraId="55817293" w14:textId="77777777" w:rsidR="004A5909" w:rsidRPr="00F40810" w:rsidRDefault="004A5909" w:rsidP="002232BF">
            <w:pPr>
              <w:keepNext/>
              <w:keepLines/>
              <w:overflowPunct w:val="0"/>
              <w:autoSpaceDE w:val="0"/>
              <w:autoSpaceDN w:val="0"/>
              <w:adjustRightInd w:val="0"/>
              <w:spacing w:after="0"/>
              <w:textAlignment w:val="baseline"/>
              <w:rPr>
                <w:ins w:id="36" w:author="Nok-1" w:date="2022-04-18T23:21: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215634B" w14:textId="77777777" w:rsidR="004A5909" w:rsidRPr="00F40810" w:rsidRDefault="004A5909" w:rsidP="002232BF">
            <w:pPr>
              <w:keepNext/>
              <w:keepLines/>
              <w:overflowPunct w:val="0"/>
              <w:autoSpaceDE w:val="0"/>
              <w:autoSpaceDN w:val="0"/>
              <w:adjustRightInd w:val="0"/>
              <w:spacing w:after="0"/>
              <w:textAlignment w:val="baseline"/>
              <w:rPr>
                <w:ins w:id="37"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698F11AE" w14:textId="77777777" w:rsidR="004A5909" w:rsidRPr="00F40810" w:rsidRDefault="004A5909" w:rsidP="002232BF">
            <w:pPr>
              <w:keepNext/>
              <w:keepLines/>
              <w:overflowPunct w:val="0"/>
              <w:autoSpaceDE w:val="0"/>
              <w:autoSpaceDN w:val="0"/>
              <w:adjustRightInd w:val="0"/>
              <w:spacing w:after="0"/>
              <w:jc w:val="center"/>
              <w:textAlignment w:val="baseline"/>
              <w:rPr>
                <w:ins w:id="38" w:author="Nok-1" w:date="2022-04-18T23:21:00Z"/>
                <w:rFonts w:ascii="Arial" w:hAnsi="Arial"/>
                <w:sz w:val="18"/>
                <w:lang w:eastAsia="ja-JP"/>
              </w:rPr>
            </w:pPr>
            <w:ins w:id="39"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0A62D75" w14:textId="77777777" w:rsidR="004A5909" w:rsidRPr="00F40810" w:rsidRDefault="004A5909" w:rsidP="002232BF">
            <w:pPr>
              <w:keepNext/>
              <w:keepLines/>
              <w:overflowPunct w:val="0"/>
              <w:autoSpaceDE w:val="0"/>
              <w:autoSpaceDN w:val="0"/>
              <w:adjustRightInd w:val="0"/>
              <w:spacing w:after="0"/>
              <w:jc w:val="center"/>
              <w:textAlignment w:val="baseline"/>
              <w:rPr>
                <w:ins w:id="40" w:author="Nok-1" w:date="2022-04-18T23:21:00Z"/>
                <w:rFonts w:ascii="Arial" w:hAnsi="Arial"/>
                <w:sz w:val="18"/>
                <w:lang w:eastAsia="ja-JP"/>
              </w:rPr>
            </w:pPr>
          </w:p>
        </w:tc>
      </w:tr>
      <w:tr w:rsidR="004A5909" w:rsidRPr="008329E3" w14:paraId="3266BE6E" w14:textId="77777777" w:rsidTr="002232BF">
        <w:trPr>
          <w:ins w:id="41" w:author="Nok-1" w:date="2022-04-18T23:21:00Z"/>
        </w:trPr>
        <w:tc>
          <w:tcPr>
            <w:tcW w:w="2328" w:type="dxa"/>
            <w:tcBorders>
              <w:top w:val="single" w:sz="4" w:space="0" w:color="auto"/>
              <w:left w:val="single" w:sz="4" w:space="0" w:color="auto"/>
              <w:bottom w:val="single" w:sz="4" w:space="0" w:color="auto"/>
              <w:right w:val="single" w:sz="4" w:space="0" w:color="auto"/>
            </w:tcBorders>
          </w:tcPr>
          <w:p w14:paraId="6B6ABBC3" w14:textId="77777777" w:rsidR="004A5909" w:rsidRPr="00F40810" w:rsidRDefault="004A5909" w:rsidP="002232BF">
            <w:pPr>
              <w:keepNext/>
              <w:keepLines/>
              <w:overflowPunct w:val="0"/>
              <w:autoSpaceDE w:val="0"/>
              <w:autoSpaceDN w:val="0"/>
              <w:adjustRightInd w:val="0"/>
              <w:spacing w:after="0"/>
              <w:ind w:left="340"/>
              <w:textAlignment w:val="baseline"/>
              <w:rPr>
                <w:ins w:id="42" w:author="Nok-1" w:date="2022-04-18T23:21:00Z"/>
                <w:rFonts w:ascii="Arial" w:hAnsi="Arial"/>
                <w:sz w:val="18"/>
                <w:lang w:eastAsia="ja-JP"/>
              </w:rPr>
            </w:pPr>
            <w:ins w:id="43" w:author="Nok-1" w:date="2022-04-18T23:34:00Z">
              <w:r>
                <w:rPr>
                  <w:rFonts w:ascii="Arial" w:hAnsi="Arial"/>
                  <w:sz w:val="18"/>
                  <w:lang w:eastAsia="ja-JP"/>
                </w:rPr>
                <w:t>&gt;</w:t>
              </w:r>
            </w:ins>
            <w:ins w:id="44" w:author="Nok-1" w:date="2022-04-18T23:21:00Z">
              <w:r w:rsidRPr="00F40810">
                <w:rPr>
                  <w:rFonts w:ascii="Arial" w:hAnsi="Arial"/>
                  <w:sz w:val="18"/>
                  <w:lang w:eastAsia="ja-JP"/>
                </w:rPr>
                <w:t>&gt;&gt;QoS Flow Identifier</w:t>
              </w:r>
            </w:ins>
          </w:p>
        </w:tc>
        <w:tc>
          <w:tcPr>
            <w:tcW w:w="1080" w:type="dxa"/>
            <w:tcBorders>
              <w:top w:val="single" w:sz="4" w:space="0" w:color="auto"/>
              <w:left w:val="single" w:sz="4" w:space="0" w:color="auto"/>
              <w:bottom w:val="single" w:sz="4" w:space="0" w:color="auto"/>
              <w:right w:val="single" w:sz="4" w:space="0" w:color="auto"/>
            </w:tcBorders>
          </w:tcPr>
          <w:p w14:paraId="78B20A5E" w14:textId="77777777" w:rsidR="004A5909" w:rsidRPr="00F40810" w:rsidRDefault="004A5909" w:rsidP="002232BF">
            <w:pPr>
              <w:keepNext/>
              <w:keepLines/>
              <w:overflowPunct w:val="0"/>
              <w:autoSpaceDE w:val="0"/>
              <w:autoSpaceDN w:val="0"/>
              <w:adjustRightInd w:val="0"/>
              <w:spacing w:after="0"/>
              <w:textAlignment w:val="baseline"/>
              <w:rPr>
                <w:ins w:id="45" w:author="Nok-1" w:date="2022-04-18T23:21:00Z"/>
                <w:rFonts w:ascii="Arial" w:hAnsi="Arial"/>
                <w:sz w:val="18"/>
                <w:lang w:eastAsia="zh-CN"/>
              </w:rPr>
            </w:pPr>
            <w:ins w:id="46"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6144B2F4" w14:textId="77777777" w:rsidR="004A5909" w:rsidRPr="00F40810" w:rsidRDefault="004A5909" w:rsidP="002232BF">
            <w:pPr>
              <w:keepNext/>
              <w:keepLines/>
              <w:overflowPunct w:val="0"/>
              <w:autoSpaceDE w:val="0"/>
              <w:autoSpaceDN w:val="0"/>
              <w:adjustRightInd w:val="0"/>
              <w:spacing w:after="0"/>
              <w:textAlignment w:val="baseline"/>
              <w:rPr>
                <w:ins w:id="47"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3922FC1" w14:textId="77777777" w:rsidR="004A5909" w:rsidRPr="00F40810" w:rsidRDefault="004A5909" w:rsidP="002232BF">
            <w:pPr>
              <w:keepNext/>
              <w:keepLines/>
              <w:overflowPunct w:val="0"/>
              <w:autoSpaceDE w:val="0"/>
              <w:autoSpaceDN w:val="0"/>
              <w:adjustRightInd w:val="0"/>
              <w:spacing w:after="0"/>
              <w:textAlignment w:val="baseline"/>
              <w:rPr>
                <w:ins w:id="48" w:author="Nok-1" w:date="2022-04-18T23:21:00Z"/>
                <w:rFonts w:ascii="Arial" w:hAnsi="Arial"/>
                <w:sz w:val="18"/>
                <w:lang w:eastAsia="ja-JP"/>
              </w:rPr>
            </w:pPr>
            <w:ins w:id="49" w:author="Nok-1" w:date="2022-04-18T23:21:00Z">
              <w:r w:rsidRPr="00F40810">
                <w:rPr>
                  <w:rFonts w:ascii="Arial" w:hAnsi="Arial"/>
                  <w:sz w:val="18"/>
                  <w:lang w:eastAsia="ja-JP"/>
                </w:rPr>
                <w:t>9.2.3.10</w:t>
              </w:r>
            </w:ins>
          </w:p>
        </w:tc>
        <w:tc>
          <w:tcPr>
            <w:tcW w:w="1843" w:type="dxa"/>
            <w:tcBorders>
              <w:top w:val="single" w:sz="4" w:space="0" w:color="auto"/>
              <w:left w:val="single" w:sz="4" w:space="0" w:color="auto"/>
              <w:bottom w:val="single" w:sz="4" w:space="0" w:color="auto"/>
              <w:right w:val="single" w:sz="4" w:space="0" w:color="auto"/>
            </w:tcBorders>
          </w:tcPr>
          <w:p w14:paraId="3A3ED548" w14:textId="77777777" w:rsidR="004A5909" w:rsidRPr="00F40810" w:rsidRDefault="004A5909" w:rsidP="002232BF">
            <w:pPr>
              <w:keepNext/>
              <w:keepLines/>
              <w:overflowPunct w:val="0"/>
              <w:autoSpaceDE w:val="0"/>
              <w:autoSpaceDN w:val="0"/>
              <w:adjustRightInd w:val="0"/>
              <w:spacing w:after="0"/>
              <w:textAlignment w:val="baseline"/>
              <w:rPr>
                <w:ins w:id="50"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178900A7" w14:textId="77777777" w:rsidR="004A5909" w:rsidRPr="00F40810" w:rsidRDefault="004A5909" w:rsidP="002232BF">
            <w:pPr>
              <w:keepNext/>
              <w:keepLines/>
              <w:overflowPunct w:val="0"/>
              <w:autoSpaceDE w:val="0"/>
              <w:autoSpaceDN w:val="0"/>
              <w:adjustRightInd w:val="0"/>
              <w:spacing w:after="0"/>
              <w:jc w:val="center"/>
              <w:textAlignment w:val="baseline"/>
              <w:rPr>
                <w:ins w:id="51" w:author="Nok-1" w:date="2022-04-18T23:21:00Z"/>
                <w:rFonts w:ascii="Arial" w:hAnsi="Arial"/>
                <w:sz w:val="18"/>
                <w:lang w:eastAsia="ja-JP"/>
              </w:rPr>
            </w:pPr>
            <w:ins w:id="52"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DEAC3CE" w14:textId="77777777" w:rsidR="004A5909" w:rsidRPr="00F40810" w:rsidRDefault="004A5909" w:rsidP="002232BF">
            <w:pPr>
              <w:keepNext/>
              <w:keepLines/>
              <w:overflowPunct w:val="0"/>
              <w:autoSpaceDE w:val="0"/>
              <w:autoSpaceDN w:val="0"/>
              <w:adjustRightInd w:val="0"/>
              <w:spacing w:after="0"/>
              <w:jc w:val="center"/>
              <w:textAlignment w:val="baseline"/>
              <w:rPr>
                <w:ins w:id="53" w:author="Nok-1" w:date="2022-04-18T23:21:00Z"/>
                <w:rFonts w:ascii="Arial" w:hAnsi="Arial"/>
                <w:sz w:val="18"/>
                <w:lang w:eastAsia="ja-JP"/>
              </w:rPr>
            </w:pPr>
          </w:p>
        </w:tc>
      </w:tr>
      <w:tr w:rsidR="004A5909" w:rsidRPr="008329E3" w14:paraId="47570E91" w14:textId="77777777" w:rsidTr="002232BF">
        <w:trPr>
          <w:ins w:id="54" w:author="Nok-1" w:date="2022-04-18T23:21:00Z"/>
        </w:trPr>
        <w:tc>
          <w:tcPr>
            <w:tcW w:w="2328" w:type="dxa"/>
            <w:tcBorders>
              <w:top w:val="single" w:sz="4" w:space="0" w:color="auto"/>
              <w:left w:val="single" w:sz="4" w:space="0" w:color="auto"/>
              <w:bottom w:val="single" w:sz="4" w:space="0" w:color="auto"/>
              <w:right w:val="single" w:sz="4" w:space="0" w:color="auto"/>
            </w:tcBorders>
          </w:tcPr>
          <w:p w14:paraId="2AA460E6" w14:textId="77777777" w:rsidR="004A5909" w:rsidRPr="00F40810" w:rsidRDefault="004A5909" w:rsidP="002232BF">
            <w:pPr>
              <w:keepNext/>
              <w:keepLines/>
              <w:overflowPunct w:val="0"/>
              <w:autoSpaceDE w:val="0"/>
              <w:autoSpaceDN w:val="0"/>
              <w:adjustRightInd w:val="0"/>
              <w:spacing w:after="0"/>
              <w:ind w:left="340"/>
              <w:textAlignment w:val="baseline"/>
              <w:rPr>
                <w:ins w:id="55" w:author="Nok-1" w:date="2022-04-18T23:21:00Z"/>
                <w:rFonts w:ascii="Arial" w:hAnsi="Arial"/>
                <w:sz w:val="18"/>
                <w:lang w:eastAsia="ja-JP"/>
              </w:rPr>
            </w:pPr>
            <w:ins w:id="56" w:author="Nok-1" w:date="2022-04-18T23:34:00Z">
              <w:r>
                <w:rPr>
                  <w:rFonts w:ascii="Arial" w:hAnsi="Arial"/>
                  <w:sz w:val="18"/>
                  <w:lang w:eastAsia="ja-JP"/>
                </w:rPr>
                <w:t>&gt;</w:t>
              </w:r>
            </w:ins>
            <w:ins w:id="57" w:author="Nok-1" w:date="2022-04-18T23:21:00Z">
              <w:r w:rsidRPr="00F40810">
                <w:rPr>
                  <w:rFonts w:ascii="Arial" w:hAnsi="Arial"/>
                  <w:sz w:val="18"/>
                  <w:lang w:eastAsia="ja-JP"/>
                </w:rPr>
                <w:t>&gt;&gt;QoS Flow Level QoS Parameters</w:t>
              </w:r>
            </w:ins>
          </w:p>
        </w:tc>
        <w:tc>
          <w:tcPr>
            <w:tcW w:w="1080" w:type="dxa"/>
            <w:tcBorders>
              <w:top w:val="single" w:sz="4" w:space="0" w:color="auto"/>
              <w:left w:val="single" w:sz="4" w:space="0" w:color="auto"/>
              <w:bottom w:val="single" w:sz="4" w:space="0" w:color="auto"/>
              <w:right w:val="single" w:sz="4" w:space="0" w:color="auto"/>
            </w:tcBorders>
          </w:tcPr>
          <w:p w14:paraId="7F261059" w14:textId="77777777" w:rsidR="004A5909" w:rsidRPr="00F40810" w:rsidRDefault="004A5909" w:rsidP="002232BF">
            <w:pPr>
              <w:keepNext/>
              <w:keepLines/>
              <w:overflowPunct w:val="0"/>
              <w:autoSpaceDE w:val="0"/>
              <w:autoSpaceDN w:val="0"/>
              <w:adjustRightInd w:val="0"/>
              <w:spacing w:after="0"/>
              <w:textAlignment w:val="baseline"/>
              <w:rPr>
                <w:ins w:id="58" w:author="Nok-1" w:date="2022-04-18T23:21:00Z"/>
                <w:rFonts w:ascii="Arial" w:hAnsi="Arial"/>
                <w:sz w:val="18"/>
                <w:lang w:eastAsia="zh-CN"/>
              </w:rPr>
            </w:pPr>
            <w:ins w:id="59"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724E1A65" w14:textId="77777777" w:rsidR="004A5909" w:rsidRPr="00F40810" w:rsidRDefault="004A5909" w:rsidP="002232BF">
            <w:pPr>
              <w:keepNext/>
              <w:keepLines/>
              <w:overflowPunct w:val="0"/>
              <w:autoSpaceDE w:val="0"/>
              <w:autoSpaceDN w:val="0"/>
              <w:adjustRightInd w:val="0"/>
              <w:spacing w:after="0"/>
              <w:textAlignment w:val="baseline"/>
              <w:rPr>
                <w:ins w:id="60"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39577C78" w14:textId="77777777" w:rsidR="004A5909" w:rsidRPr="00F40810" w:rsidRDefault="004A5909" w:rsidP="002232BF">
            <w:pPr>
              <w:keepNext/>
              <w:keepLines/>
              <w:overflowPunct w:val="0"/>
              <w:autoSpaceDE w:val="0"/>
              <w:autoSpaceDN w:val="0"/>
              <w:adjustRightInd w:val="0"/>
              <w:spacing w:after="0"/>
              <w:textAlignment w:val="baseline"/>
              <w:rPr>
                <w:ins w:id="61" w:author="Nok-1" w:date="2022-04-18T23:21:00Z"/>
                <w:rFonts w:ascii="Arial" w:hAnsi="Arial"/>
                <w:sz w:val="18"/>
                <w:lang w:eastAsia="ja-JP"/>
              </w:rPr>
            </w:pPr>
            <w:ins w:id="62" w:author="Nok-1" w:date="2022-04-18T23:21:00Z">
              <w:r w:rsidRPr="00F40810">
                <w:rPr>
                  <w:rFonts w:ascii="Arial" w:hAnsi="Arial"/>
                  <w:sz w:val="18"/>
                  <w:lang w:eastAsia="ja-JP"/>
                </w:rPr>
                <w:t>9.2.3.5</w:t>
              </w:r>
            </w:ins>
          </w:p>
        </w:tc>
        <w:tc>
          <w:tcPr>
            <w:tcW w:w="1843" w:type="dxa"/>
            <w:tcBorders>
              <w:top w:val="single" w:sz="4" w:space="0" w:color="auto"/>
              <w:left w:val="single" w:sz="4" w:space="0" w:color="auto"/>
              <w:bottom w:val="single" w:sz="4" w:space="0" w:color="auto"/>
              <w:right w:val="single" w:sz="4" w:space="0" w:color="auto"/>
            </w:tcBorders>
          </w:tcPr>
          <w:p w14:paraId="6C4ED119" w14:textId="77777777" w:rsidR="004A5909" w:rsidRPr="00F40810" w:rsidRDefault="004A5909" w:rsidP="002232BF">
            <w:pPr>
              <w:keepNext/>
              <w:keepLines/>
              <w:overflowPunct w:val="0"/>
              <w:autoSpaceDE w:val="0"/>
              <w:autoSpaceDN w:val="0"/>
              <w:adjustRightInd w:val="0"/>
              <w:spacing w:after="0"/>
              <w:textAlignment w:val="baseline"/>
              <w:rPr>
                <w:ins w:id="63"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26B88D31" w14:textId="77777777" w:rsidR="004A5909" w:rsidRPr="00F40810" w:rsidRDefault="004A5909" w:rsidP="002232BF">
            <w:pPr>
              <w:keepNext/>
              <w:keepLines/>
              <w:overflowPunct w:val="0"/>
              <w:autoSpaceDE w:val="0"/>
              <w:autoSpaceDN w:val="0"/>
              <w:adjustRightInd w:val="0"/>
              <w:spacing w:after="0"/>
              <w:jc w:val="center"/>
              <w:textAlignment w:val="baseline"/>
              <w:rPr>
                <w:ins w:id="64" w:author="Nok-1" w:date="2022-04-18T23:21:00Z"/>
                <w:rFonts w:ascii="Arial" w:hAnsi="Arial"/>
                <w:sz w:val="18"/>
                <w:lang w:eastAsia="ja-JP"/>
              </w:rPr>
            </w:pPr>
            <w:ins w:id="65"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10D53DD" w14:textId="77777777" w:rsidR="004A5909" w:rsidRPr="00F40810" w:rsidRDefault="004A5909" w:rsidP="002232BF">
            <w:pPr>
              <w:keepNext/>
              <w:keepLines/>
              <w:overflowPunct w:val="0"/>
              <w:autoSpaceDE w:val="0"/>
              <w:autoSpaceDN w:val="0"/>
              <w:adjustRightInd w:val="0"/>
              <w:spacing w:after="0"/>
              <w:jc w:val="center"/>
              <w:textAlignment w:val="baseline"/>
              <w:rPr>
                <w:ins w:id="66" w:author="Nok-1" w:date="2022-04-18T23:21:00Z"/>
                <w:rFonts w:ascii="Arial" w:hAnsi="Arial"/>
                <w:sz w:val="18"/>
                <w:lang w:eastAsia="ja-JP"/>
              </w:rPr>
            </w:pPr>
          </w:p>
        </w:tc>
      </w:tr>
      <w:tr w:rsidR="004A5909" w:rsidRPr="008329E3" w14:paraId="7805F63A" w14:textId="77777777" w:rsidTr="002232BF">
        <w:trPr>
          <w:ins w:id="67" w:author="Nok-1" w:date="2022-04-18T23:21:00Z"/>
        </w:trPr>
        <w:tc>
          <w:tcPr>
            <w:tcW w:w="2328" w:type="dxa"/>
            <w:tcBorders>
              <w:top w:val="single" w:sz="4" w:space="0" w:color="auto"/>
              <w:left w:val="single" w:sz="4" w:space="0" w:color="auto"/>
              <w:bottom w:val="single" w:sz="4" w:space="0" w:color="auto"/>
              <w:right w:val="single" w:sz="4" w:space="0" w:color="auto"/>
            </w:tcBorders>
          </w:tcPr>
          <w:p w14:paraId="71D69CE0" w14:textId="77777777" w:rsidR="004A5909" w:rsidRPr="00F40810" w:rsidRDefault="004A5909" w:rsidP="002232BF">
            <w:pPr>
              <w:keepNext/>
              <w:keepLines/>
              <w:overflowPunct w:val="0"/>
              <w:autoSpaceDE w:val="0"/>
              <w:autoSpaceDN w:val="0"/>
              <w:adjustRightInd w:val="0"/>
              <w:spacing w:after="0"/>
              <w:ind w:left="340"/>
              <w:textAlignment w:val="baseline"/>
              <w:rPr>
                <w:ins w:id="68" w:author="Nok-1" w:date="2022-04-18T23:21:00Z"/>
                <w:rFonts w:ascii="Arial" w:hAnsi="Arial"/>
                <w:sz w:val="18"/>
                <w:lang w:eastAsia="ja-JP"/>
              </w:rPr>
            </w:pPr>
            <w:ins w:id="69" w:author="Nok-1" w:date="2022-04-18T23:34:00Z">
              <w:r>
                <w:rPr>
                  <w:rFonts w:ascii="Arial" w:hAnsi="Arial"/>
                  <w:sz w:val="18"/>
                  <w:lang w:eastAsia="ja-JP"/>
                </w:rPr>
                <w:t>&gt;</w:t>
              </w:r>
            </w:ins>
            <w:ins w:id="70" w:author="Nok-1" w:date="2022-04-18T23:21:00Z">
              <w:r w:rsidRPr="00F40810">
                <w:rPr>
                  <w:rFonts w:ascii="Arial" w:hAnsi="Arial"/>
                  <w:sz w:val="18"/>
                  <w:lang w:eastAsia="ja-JP"/>
                </w:rPr>
                <w:t>&gt;&gt;QoS Flow Mapping Indication</w:t>
              </w:r>
            </w:ins>
          </w:p>
        </w:tc>
        <w:tc>
          <w:tcPr>
            <w:tcW w:w="1080" w:type="dxa"/>
            <w:tcBorders>
              <w:top w:val="single" w:sz="4" w:space="0" w:color="auto"/>
              <w:left w:val="single" w:sz="4" w:space="0" w:color="auto"/>
              <w:bottom w:val="single" w:sz="4" w:space="0" w:color="auto"/>
              <w:right w:val="single" w:sz="4" w:space="0" w:color="auto"/>
            </w:tcBorders>
          </w:tcPr>
          <w:p w14:paraId="514D3329" w14:textId="77777777" w:rsidR="004A5909" w:rsidRPr="00F40810" w:rsidRDefault="004A5909" w:rsidP="002232BF">
            <w:pPr>
              <w:keepNext/>
              <w:keepLines/>
              <w:overflowPunct w:val="0"/>
              <w:autoSpaceDE w:val="0"/>
              <w:autoSpaceDN w:val="0"/>
              <w:adjustRightInd w:val="0"/>
              <w:spacing w:after="0"/>
              <w:textAlignment w:val="baseline"/>
              <w:rPr>
                <w:ins w:id="71" w:author="Nok-1" w:date="2022-04-18T23:21:00Z"/>
                <w:rFonts w:ascii="Arial" w:hAnsi="Arial"/>
                <w:sz w:val="18"/>
                <w:lang w:eastAsia="zh-CN"/>
              </w:rPr>
            </w:pPr>
            <w:ins w:id="72" w:author="Nok-1" w:date="2022-04-18T23:21:00Z">
              <w:r w:rsidRPr="00F40810">
                <w:rPr>
                  <w:rFonts w:ascii="Arial" w:hAnsi="Arial"/>
                  <w:sz w:val="18"/>
                  <w:lang w:eastAsia="zh-CN"/>
                </w:rPr>
                <w:t>O</w:t>
              </w:r>
            </w:ins>
          </w:p>
        </w:tc>
        <w:tc>
          <w:tcPr>
            <w:tcW w:w="1155" w:type="dxa"/>
            <w:tcBorders>
              <w:top w:val="single" w:sz="4" w:space="0" w:color="auto"/>
              <w:left w:val="single" w:sz="4" w:space="0" w:color="auto"/>
              <w:bottom w:val="single" w:sz="4" w:space="0" w:color="auto"/>
              <w:right w:val="single" w:sz="4" w:space="0" w:color="auto"/>
            </w:tcBorders>
          </w:tcPr>
          <w:p w14:paraId="19B09A6B" w14:textId="77777777" w:rsidR="004A5909" w:rsidRPr="00F40810" w:rsidRDefault="004A5909" w:rsidP="002232BF">
            <w:pPr>
              <w:keepNext/>
              <w:keepLines/>
              <w:overflowPunct w:val="0"/>
              <w:autoSpaceDE w:val="0"/>
              <w:autoSpaceDN w:val="0"/>
              <w:adjustRightInd w:val="0"/>
              <w:spacing w:after="0"/>
              <w:textAlignment w:val="baseline"/>
              <w:rPr>
                <w:ins w:id="73"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720AB47" w14:textId="77777777" w:rsidR="004A5909" w:rsidRPr="00F40810" w:rsidRDefault="004A5909" w:rsidP="002232BF">
            <w:pPr>
              <w:keepNext/>
              <w:keepLines/>
              <w:overflowPunct w:val="0"/>
              <w:autoSpaceDE w:val="0"/>
              <w:autoSpaceDN w:val="0"/>
              <w:adjustRightInd w:val="0"/>
              <w:spacing w:after="0"/>
              <w:textAlignment w:val="baseline"/>
              <w:rPr>
                <w:ins w:id="74" w:author="Nok-1" w:date="2022-04-18T23:21:00Z"/>
                <w:rFonts w:ascii="Arial" w:hAnsi="Arial"/>
                <w:sz w:val="18"/>
                <w:lang w:eastAsia="ja-JP"/>
              </w:rPr>
            </w:pPr>
            <w:ins w:id="75" w:author="Nok-1" w:date="2022-04-18T23:21:00Z">
              <w:r w:rsidRPr="00F40810">
                <w:rPr>
                  <w:rFonts w:ascii="Arial" w:hAnsi="Arial"/>
                  <w:sz w:val="18"/>
                  <w:lang w:eastAsia="ja-JP"/>
                </w:rPr>
                <w:t>9.2.3.79</w:t>
              </w:r>
            </w:ins>
          </w:p>
        </w:tc>
        <w:tc>
          <w:tcPr>
            <w:tcW w:w="1843" w:type="dxa"/>
            <w:tcBorders>
              <w:top w:val="single" w:sz="4" w:space="0" w:color="auto"/>
              <w:left w:val="single" w:sz="4" w:space="0" w:color="auto"/>
              <w:bottom w:val="single" w:sz="4" w:space="0" w:color="auto"/>
              <w:right w:val="single" w:sz="4" w:space="0" w:color="auto"/>
            </w:tcBorders>
          </w:tcPr>
          <w:p w14:paraId="2B57834F" w14:textId="77777777" w:rsidR="004A5909" w:rsidRPr="00F40810" w:rsidRDefault="004A5909" w:rsidP="002232BF">
            <w:pPr>
              <w:keepNext/>
              <w:keepLines/>
              <w:overflowPunct w:val="0"/>
              <w:autoSpaceDE w:val="0"/>
              <w:autoSpaceDN w:val="0"/>
              <w:adjustRightInd w:val="0"/>
              <w:spacing w:after="0"/>
              <w:textAlignment w:val="baseline"/>
              <w:rPr>
                <w:ins w:id="76"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5755303C" w14:textId="77777777" w:rsidR="004A5909" w:rsidRPr="00F40810" w:rsidRDefault="004A5909" w:rsidP="002232BF">
            <w:pPr>
              <w:keepNext/>
              <w:keepLines/>
              <w:overflowPunct w:val="0"/>
              <w:autoSpaceDE w:val="0"/>
              <w:autoSpaceDN w:val="0"/>
              <w:adjustRightInd w:val="0"/>
              <w:spacing w:after="0"/>
              <w:jc w:val="center"/>
              <w:textAlignment w:val="baseline"/>
              <w:rPr>
                <w:ins w:id="77" w:author="Nok-1" w:date="2022-04-18T23:21:00Z"/>
                <w:rFonts w:ascii="Arial" w:hAnsi="Arial"/>
                <w:sz w:val="18"/>
                <w:lang w:eastAsia="ja-JP"/>
              </w:rPr>
            </w:pPr>
            <w:ins w:id="78"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A285306" w14:textId="77777777" w:rsidR="004A5909" w:rsidRPr="00F40810" w:rsidRDefault="004A5909" w:rsidP="002232BF">
            <w:pPr>
              <w:keepNext/>
              <w:keepLines/>
              <w:overflowPunct w:val="0"/>
              <w:autoSpaceDE w:val="0"/>
              <w:autoSpaceDN w:val="0"/>
              <w:adjustRightInd w:val="0"/>
              <w:spacing w:after="0"/>
              <w:jc w:val="center"/>
              <w:textAlignment w:val="baseline"/>
              <w:rPr>
                <w:ins w:id="79" w:author="Nok-1" w:date="2022-04-18T23:21:00Z"/>
                <w:rFonts w:ascii="Arial" w:hAnsi="Arial"/>
                <w:sz w:val="18"/>
                <w:lang w:eastAsia="ja-JP"/>
              </w:rPr>
            </w:pPr>
          </w:p>
        </w:tc>
      </w:tr>
    </w:tbl>
    <w:p w14:paraId="73474975" w14:textId="77777777" w:rsidR="004A5909" w:rsidRPr="00F000A9" w:rsidRDefault="004A5909" w:rsidP="004A007C">
      <w:pPr>
        <w:pStyle w:val="proposaltext"/>
        <w:rPr>
          <w:rFonts w:ascii="Arial" w:eastAsiaTheme="minorEastAsia" w:hAnsi="Arial"/>
          <w:noProof/>
        </w:rPr>
      </w:pPr>
    </w:p>
    <w:p w14:paraId="2A9AB418" w14:textId="5757DF9B" w:rsidR="006D4704" w:rsidRPr="003A4159" w:rsidRDefault="006D4704" w:rsidP="006D4704">
      <w:pPr>
        <w:pStyle w:val="proposaltext"/>
        <w:keepNext/>
      </w:pPr>
      <w:r w:rsidRPr="003A4159">
        <w:rPr>
          <w:b/>
        </w:rPr>
        <w:t xml:space="preserve">Questions </w:t>
      </w:r>
      <w:r>
        <w:rPr>
          <w:rFonts w:hint="eastAsia"/>
          <w:b/>
        </w:rPr>
        <w:t>5</w:t>
      </w:r>
      <w:r w:rsidRPr="003A4159">
        <w:t xml:space="preserve">: </w:t>
      </w:r>
      <w:r>
        <w:rPr>
          <w:rFonts w:hint="eastAsia"/>
        </w:rPr>
        <w:t xml:space="preserve">Do you agree to </w:t>
      </w:r>
      <w:r w:rsidRPr="006D4704">
        <w:rPr>
          <w:rFonts w:hint="eastAsia"/>
        </w:rPr>
        <w:t>add</w:t>
      </w:r>
      <w:r w:rsidRPr="006D4704">
        <w:t xml:space="preserve"> the QoS flow mapping information in the </w:t>
      </w:r>
      <w:r w:rsidRPr="006D4704">
        <w:rPr>
          <w:i/>
        </w:rPr>
        <w:t>Partial UE Context Information for SDT</w:t>
      </w:r>
      <w:r w:rsidRPr="006D4704">
        <w:t xml:space="preserve"> IE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4"/>
        <w:gridCol w:w="7267"/>
      </w:tblGrid>
      <w:tr w:rsidR="006D4704" w:rsidRPr="003A4159" w14:paraId="5727BCA6" w14:textId="77777777" w:rsidTr="00676428">
        <w:trPr>
          <w:cantSplit/>
          <w:tblHeader/>
        </w:trPr>
        <w:tc>
          <w:tcPr>
            <w:tcW w:w="1317" w:type="dxa"/>
            <w:shd w:val="clear" w:color="auto" w:fill="auto"/>
          </w:tcPr>
          <w:p w14:paraId="0BFBC7E0" w14:textId="77777777" w:rsidR="006D4704" w:rsidRPr="003A4159" w:rsidRDefault="006D4704" w:rsidP="002232BF">
            <w:pPr>
              <w:spacing w:after="180"/>
              <w:rPr>
                <w:rFonts w:eastAsia="DengXian"/>
                <w:szCs w:val="20"/>
                <w:lang w:val="en-GB"/>
              </w:rPr>
            </w:pPr>
            <w:r w:rsidRPr="003A4159">
              <w:rPr>
                <w:rFonts w:eastAsia="DengXian"/>
                <w:szCs w:val="20"/>
                <w:lang w:val="en-GB"/>
              </w:rPr>
              <w:t>Company</w:t>
            </w:r>
          </w:p>
        </w:tc>
        <w:tc>
          <w:tcPr>
            <w:tcW w:w="1044" w:type="dxa"/>
          </w:tcPr>
          <w:p w14:paraId="552F96F8" w14:textId="77777777" w:rsidR="006D4704" w:rsidRPr="003A4159" w:rsidRDefault="006D4704" w:rsidP="002232BF">
            <w:pPr>
              <w:spacing w:after="180"/>
              <w:rPr>
                <w:rFonts w:eastAsia="DengXian"/>
                <w:szCs w:val="20"/>
                <w:lang w:val="en-GB" w:eastAsia="zh-CN"/>
              </w:rPr>
            </w:pPr>
            <w:r>
              <w:rPr>
                <w:rFonts w:eastAsia="DengXian" w:hint="eastAsia"/>
                <w:szCs w:val="20"/>
                <w:lang w:val="en-GB" w:eastAsia="zh-CN"/>
              </w:rPr>
              <w:t>Yes/No</w:t>
            </w:r>
          </w:p>
        </w:tc>
        <w:tc>
          <w:tcPr>
            <w:tcW w:w="7267" w:type="dxa"/>
            <w:shd w:val="clear" w:color="auto" w:fill="auto"/>
          </w:tcPr>
          <w:p w14:paraId="1DBF8395" w14:textId="77777777" w:rsidR="006D4704" w:rsidRPr="003A4159" w:rsidRDefault="006D4704" w:rsidP="002232BF">
            <w:pPr>
              <w:spacing w:after="180"/>
              <w:rPr>
                <w:rFonts w:eastAsia="DengXian"/>
                <w:szCs w:val="20"/>
                <w:lang w:val="en-GB"/>
              </w:rPr>
            </w:pPr>
            <w:r w:rsidRPr="003A4159">
              <w:rPr>
                <w:rFonts w:eastAsia="DengXian"/>
                <w:szCs w:val="20"/>
                <w:lang w:val="en-GB"/>
              </w:rPr>
              <w:t>Comment</w:t>
            </w:r>
          </w:p>
        </w:tc>
      </w:tr>
      <w:tr w:rsidR="006D4704" w:rsidRPr="003A4159" w14:paraId="434E8335" w14:textId="77777777" w:rsidTr="00676428">
        <w:trPr>
          <w:cantSplit/>
        </w:trPr>
        <w:tc>
          <w:tcPr>
            <w:tcW w:w="1317" w:type="dxa"/>
            <w:shd w:val="clear" w:color="auto" w:fill="auto"/>
          </w:tcPr>
          <w:p w14:paraId="2A7D1E1F" w14:textId="77777777" w:rsidR="006D4704" w:rsidRPr="003A4159" w:rsidRDefault="006D4704" w:rsidP="002232BF">
            <w:pPr>
              <w:spacing w:after="180"/>
              <w:rPr>
                <w:rFonts w:eastAsia="DengXian"/>
                <w:szCs w:val="20"/>
                <w:lang w:val="en-GB" w:eastAsia="zh-CN"/>
              </w:rPr>
            </w:pPr>
            <w:r>
              <w:rPr>
                <w:rFonts w:eastAsia="DengXian" w:hint="eastAsia"/>
                <w:szCs w:val="20"/>
                <w:lang w:val="en-GB" w:eastAsia="zh-CN"/>
              </w:rPr>
              <w:t>CATT</w:t>
            </w:r>
          </w:p>
        </w:tc>
        <w:tc>
          <w:tcPr>
            <w:tcW w:w="1044" w:type="dxa"/>
          </w:tcPr>
          <w:p w14:paraId="1CF961BB" w14:textId="1FD4B83B" w:rsidR="006D4704" w:rsidRPr="003A4159" w:rsidRDefault="0032483A" w:rsidP="002232BF">
            <w:pPr>
              <w:spacing w:after="180"/>
              <w:rPr>
                <w:rFonts w:eastAsia="DengXian"/>
                <w:szCs w:val="20"/>
                <w:lang w:val="en-GB" w:eastAsia="zh-CN"/>
              </w:rPr>
            </w:pPr>
            <w:r>
              <w:rPr>
                <w:rFonts w:eastAsia="DengXian" w:hint="eastAsia"/>
                <w:szCs w:val="20"/>
                <w:lang w:val="en-GB" w:eastAsia="zh-CN"/>
              </w:rPr>
              <w:t xml:space="preserve">Yes, </w:t>
            </w:r>
            <w:r w:rsidR="00CF2106">
              <w:rPr>
                <w:rFonts w:eastAsia="DengXian" w:hint="eastAsia"/>
                <w:szCs w:val="20"/>
                <w:lang w:val="en-GB" w:eastAsia="zh-CN"/>
              </w:rPr>
              <w:t>See comment</w:t>
            </w:r>
          </w:p>
        </w:tc>
        <w:tc>
          <w:tcPr>
            <w:tcW w:w="7267" w:type="dxa"/>
            <w:shd w:val="clear" w:color="auto" w:fill="auto"/>
          </w:tcPr>
          <w:p w14:paraId="1BC79A67" w14:textId="691FDFF2" w:rsidR="006D4704" w:rsidRDefault="00CF2106" w:rsidP="00CF2106">
            <w:pPr>
              <w:spacing w:after="180"/>
              <w:rPr>
                <w:rFonts w:eastAsiaTheme="minorEastAsia"/>
                <w:noProof/>
                <w:lang w:eastAsia="zh-CN"/>
              </w:rPr>
            </w:pPr>
            <w:r>
              <w:rPr>
                <w:rFonts w:eastAsia="DengXian"/>
                <w:szCs w:val="20"/>
                <w:lang w:val="en-GB" w:eastAsia="zh-CN"/>
              </w:rPr>
              <w:t>I</w:t>
            </w:r>
            <w:r>
              <w:rPr>
                <w:rFonts w:eastAsia="DengXian" w:hint="eastAsia"/>
                <w:szCs w:val="20"/>
                <w:lang w:val="en-GB" w:eastAsia="zh-CN"/>
              </w:rPr>
              <w:t>ndeed there</w:t>
            </w:r>
            <w:r>
              <w:rPr>
                <w:rFonts w:eastAsia="DengXian"/>
                <w:szCs w:val="20"/>
                <w:lang w:val="en-GB" w:eastAsia="zh-CN"/>
              </w:rPr>
              <w:t>’</w:t>
            </w:r>
            <w:r>
              <w:rPr>
                <w:rFonts w:eastAsia="DengXian" w:hint="eastAsia"/>
                <w:szCs w:val="20"/>
                <w:lang w:val="en-GB" w:eastAsia="zh-CN"/>
              </w:rPr>
              <w:t xml:space="preserve">s the issue on setting the mandatory QoS flow related information in </w:t>
            </w:r>
            <w:r w:rsidRPr="00CC1F88">
              <w:rPr>
                <w:noProof/>
              </w:rPr>
              <w:t>F1 Context setup request</w:t>
            </w:r>
            <w:r>
              <w:rPr>
                <w:rFonts w:eastAsiaTheme="minorEastAsia" w:hint="eastAsia"/>
                <w:noProof/>
                <w:lang w:eastAsia="zh-CN"/>
              </w:rPr>
              <w:t xml:space="preserve"> in case of only parital UEcontext is provided from the last serving gNB to the receiving gNB.</w:t>
            </w:r>
          </w:p>
          <w:p w14:paraId="414A2062" w14:textId="7A188B3F" w:rsidR="00CF2106" w:rsidRDefault="0032483A" w:rsidP="00CF2106">
            <w:pPr>
              <w:spacing w:after="180"/>
              <w:rPr>
                <w:rFonts w:eastAsiaTheme="minorEastAsia"/>
                <w:noProof/>
                <w:lang w:eastAsia="zh-CN"/>
              </w:rPr>
            </w:pPr>
            <w:r>
              <w:rPr>
                <w:rFonts w:eastAsiaTheme="minorEastAsia" w:hint="eastAsia"/>
                <w:noProof/>
                <w:lang w:eastAsia="zh-CN"/>
              </w:rPr>
              <w:t>I understand two possible way to handle this issue:</w:t>
            </w:r>
          </w:p>
          <w:p w14:paraId="2975FF2F" w14:textId="77777777" w:rsidR="0032483A" w:rsidRDefault="0032483A" w:rsidP="0032483A">
            <w:pPr>
              <w:pStyle w:val="ListParagraph"/>
              <w:numPr>
                <w:ilvl w:val="0"/>
                <w:numId w:val="23"/>
              </w:numPr>
              <w:rPr>
                <w:rFonts w:eastAsiaTheme="minorEastAsia"/>
                <w:lang w:eastAsia="zh-CN"/>
              </w:rPr>
            </w:pPr>
            <w:r>
              <w:rPr>
                <w:rFonts w:eastAsiaTheme="minorEastAsia"/>
                <w:lang w:eastAsia="zh-CN"/>
              </w:rPr>
              <w:t>A</w:t>
            </w:r>
            <w:r>
              <w:rPr>
                <w:rFonts w:eastAsiaTheme="minorEastAsia" w:hint="eastAsia"/>
                <w:lang w:eastAsia="zh-CN"/>
              </w:rPr>
              <w:t>s proposed in this contribution, add the QoS flow mapping info in the partial UE context Transfer.</w:t>
            </w:r>
          </w:p>
          <w:p w14:paraId="4C9FFFDB" w14:textId="77777777" w:rsidR="0032483A" w:rsidRDefault="0032483A" w:rsidP="0032483A">
            <w:pPr>
              <w:pStyle w:val="ListParagraph"/>
              <w:numPr>
                <w:ilvl w:val="0"/>
                <w:numId w:val="23"/>
              </w:numPr>
              <w:rPr>
                <w:rFonts w:eastAsiaTheme="minorEastAsia"/>
                <w:lang w:eastAsia="zh-CN"/>
              </w:rPr>
            </w:pPr>
            <w:r>
              <w:rPr>
                <w:rFonts w:eastAsiaTheme="minorEastAsia" w:hint="eastAsia"/>
                <w:lang w:eastAsia="zh-CN"/>
              </w:rPr>
              <w:t xml:space="preserve">Make changes to F1, e.g. indicate the </w:t>
            </w:r>
            <w:r>
              <w:rPr>
                <w:rFonts w:eastAsiaTheme="minorEastAsia" w:hint="eastAsia"/>
                <w:noProof/>
                <w:lang w:eastAsia="zh-CN"/>
              </w:rPr>
              <w:t>corresponding QoS flow mapping info is ignored for SDT.</w:t>
            </w:r>
          </w:p>
          <w:p w14:paraId="26270DF0" w14:textId="3922D030" w:rsidR="0032483A" w:rsidRPr="0032483A" w:rsidRDefault="0032483A" w:rsidP="0032483A">
            <w:pPr>
              <w:rPr>
                <w:rFonts w:eastAsiaTheme="minorEastAsia"/>
                <w:lang w:eastAsia="zh-CN"/>
              </w:rPr>
            </w:pPr>
            <w:r>
              <w:rPr>
                <w:rFonts w:eastAsiaTheme="minorEastAsia" w:hint="eastAsia"/>
                <w:lang w:eastAsia="zh-CN"/>
              </w:rPr>
              <w:t>The 1</w:t>
            </w:r>
            <w:r w:rsidRPr="0032483A">
              <w:rPr>
                <w:rFonts w:eastAsiaTheme="minorEastAsia" w:hint="eastAsia"/>
                <w:vertAlign w:val="superscript"/>
                <w:lang w:eastAsia="zh-CN"/>
              </w:rPr>
              <w:t>st</w:t>
            </w:r>
            <w:r>
              <w:rPr>
                <w:rFonts w:eastAsiaTheme="minorEastAsia" w:hint="eastAsia"/>
                <w:lang w:eastAsia="zh-CN"/>
              </w:rPr>
              <w:t xml:space="preserve"> solution is slightly preferred, to avoid extra impact to the legacy F1 procedure.</w:t>
            </w:r>
          </w:p>
        </w:tc>
      </w:tr>
      <w:tr w:rsidR="006D4704" w:rsidRPr="003A4159" w14:paraId="3E2F40D6" w14:textId="77777777" w:rsidTr="00676428">
        <w:trPr>
          <w:cantSplit/>
        </w:trPr>
        <w:tc>
          <w:tcPr>
            <w:tcW w:w="1317" w:type="dxa"/>
            <w:shd w:val="clear" w:color="auto" w:fill="auto"/>
          </w:tcPr>
          <w:p w14:paraId="360C6BFC" w14:textId="11D1A97F" w:rsidR="006D4704" w:rsidRPr="003A4159" w:rsidRDefault="008B6023" w:rsidP="002232BF">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1044" w:type="dxa"/>
          </w:tcPr>
          <w:p w14:paraId="15977353" w14:textId="2887BC04" w:rsidR="006D4704" w:rsidRPr="003A4159" w:rsidRDefault="00636027"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6E2FE348" w14:textId="5FEE2AF7" w:rsidR="006D4704" w:rsidRPr="003A4159" w:rsidRDefault="007F0070" w:rsidP="002232BF">
            <w:pPr>
              <w:spacing w:after="180"/>
              <w:rPr>
                <w:rFonts w:eastAsia="DengXian"/>
                <w:szCs w:val="20"/>
                <w:lang w:val="en-GB" w:eastAsia="zh-CN"/>
              </w:rPr>
            </w:pPr>
            <w:r>
              <w:rPr>
                <w:rFonts w:eastAsia="DengXian"/>
                <w:szCs w:val="20"/>
                <w:lang w:val="en-GB" w:eastAsia="zh-CN"/>
              </w:rPr>
              <w:t>First solution</w:t>
            </w:r>
            <w:r w:rsidR="00ED6B8E">
              <w:rPr>
                <w:rFonts w:eastAsia="DengXian"/>
                <w:szCs w:val="20"/>
                <w:lang w:val="en-GB" w:eastAsia="zh-CN"/>
              </w:rPr>
              <w:t xml:space="preserve"> (as proposed in [6])</w:t>
            </w:r>
            <w:r>
              <w:rPr>
                <w:rFonts w:eastAsia="DengXian"/>
                <w:szCs w:val="20"/>
                <w:lang w:val="en-GB" w:eastAsia="zh-CN"/>
              </w:rPr>
              <w:t xml:space="preserve"> is better.</w:t>
            </w:r>
          </w:p>
        </w:tc>
      </w:tr>
      <w:tr w:rsidR="006D4704" w:rsidRPr="003A4159" w14:paraId="334ECB3A" w14:textId="77777777" w:rsidTr="00676428">
        <w:trPr>
          <w:cantSplit/>
        </w:trPr>
        <w:tc>
          <w:tcPr>
            <w:tcW w:w="1317" w:type="dxa"/>
            <w:shd w:val="clear" w:color="auto" w:fill="auto"/>
          </w:tcPr>
          <w:p w14:paraId="35D71900" w14:textId="33131BFB" w:rsidR="006D4704" w:rsidRPr="003A4159" w:rsidRDefault="004475B3" w:rsidP="002232BF">
            <w:pPr>
              <w:spacing w:after="180"/>
              <w:rPr>
                <w:rFonts w:eastAsia="DengXian"/>
                <w:szCs w:val="20"/>
                <w:lang w:val="en-GB" w:eastAsia="zh-CN"/>
              </w:rPr>
            </w:pPr>
            <w:r>
              <w:rPr>
                <w:rFonts w:eastAsia="DengXian"/>
                <w:szCs w:val="20"/>
                <w:lang w:val="en-GB" w:eastAsia="zh-CN"/>
              </w:rPr>
              <w:t>Google</w:t>
            </w:r>
          </w:p>
        </w:tc>
        <w:tc>
          <w:tcPr>
            <w:tcW w:w="1044" w:type="dxa"/>
          </w:tcPr>
          <w:p w14:paraId="17E6E4E0" w14:textId="3B407A76" w:rsidR="006D4704" w:rsidRPr="003A4159" w:rsidRDefault="00642B42" w:rsidP="002232BF">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0FE730FB" w14:textId="77777777" w:rsidR="006D4704" w:rsidRPr="003A4159" w:rsidRDefault="006D4704" w:rsidP="002232BF">
            <w:pPr>
              <w:spacing w:after="180"/>
              <w:rPr>
                <w:rFonts w:eastAsia="DengXian"/>
                <w:szCs w:val="20"/>
                <w:lang w:val="en-GB" w:eastAsia="zh-CN"/>
              </w:rPr>
            </w:pPr>
          </w:p>
        </w:tc>
      </w:tr>
      <w:tr w:rsidR="006D4704" w:rsidRPr="003A4159" w14:paraId="1B5A36B4" w14:textId="77777777" w:rsidTr="00676428">
        <w:trPr>
          <w:cantSplit/>
        </w:trPr>
        <w:tc>
          <w:tcPr>
            <w:tcW w:w="1317" w:type="dxa"/>
            <w:shd w:val="clear" w:color="auto" w:fill="auto"/>
          </w:tcPr>
          <w:p w14:paraId="70D732D4" w14:textId="01E90FC8" w:rsidR="006D4704" w:rsidRPr="003A4159" w:rsidRDefault="00EE130D" w:rsidP="002232BF">
            <w:pPr>
              <w:spacing w:after="180"/>
              <w:rPr>
                <w:rFonts w:eastAsia="DengXian"/>
                <w:szCs w:val="20"/>
                <w:lang w:val="en-GB" w:eastAsia="zh-CN"/>
              </w:rPr>
            </w:pPr>
            <w:ins w:id="80" w:author="Huawei" w:date="2022-05-10T23:37:00Z">
              <w:r>
                <w:rPr>
                  <w:rFonts w:eastAsia="DengXian" w:hint="eastAsia"/>
                  <w:szCs w:val="20"/>
                  <w:lang w:val="en-GB" w:eastAsia="zh-CN"/>
                </w:rPr>
                <w:t>H</w:t>
              </w:r>
              <w:r>
                <w:rPr>
                  <w:rFonts w:eastAsia="DengXian"/>
                  <w:szCs w:val="20"/>
                  <w:lang w:val="en-GB" w:eastAsia="zh-CN"/>
                </w:rPr>
                <w:t>uawei</w:t>
              </w:r>
            </w:ins>
          </w:p>
        </w:tc>
        <w:tc>
          <w:tcPr>
            <w:tcW w:w="1044" w:type="dxa"/>
          </w:tcPr>
          <w:p w14:paraId="0AC5E927" w14:textId="7820F674" w:rsidR="006D4704" w:rsidRPr="003A4159" w:rsidRDefault="00EE130D" w:rsidP="002232BF">
            <w:pPr>
              <w:spacing w:after="180"/>
              <w:rPr>
                <w:rFonts w:eastAsia="DengXian"/>
                <w:szCs w:val="20"/>
                <w:lang w:val="en-GB" w:eastAsia="zh-CN"/>
              </w:rPr>
            </w:pPr>
            <w:ins w:id="81" w:author="Huawei" w:date="2022-05-10T23:37:00Z">
              <w:r>
                <w:rPr>
                  <w:rFonts w:eastAsia="DengXian" w:hint="eastAsia"/>
                  <w:szCs w:val="20"/>
                  <w:lang w:val="en-GB" w:eastAsia="zh-CN"/>
                </w:rPr>
                <w:t>Y</w:t>
              </w:r>
              <w:r>
                <w:rPr>
                  <w:rFonts w:eastAsia="DengXian"/>
                  <w:szCs w:val="20"/>
                  <w:lang w:val="en-GB" w:eastAsia="zh-CN"/>
                </w:rPr>
                <w:t>es</w:t>
              </w:r>
            </w:ins>
          </w:p>
        </w:tc>
        <w:tc>
          <w:tcPr>
            <w:tcW w:w="7267" w:type="dxa"/>
            <w:shd w:val="clear" w:color="auto" w:fill="auto"/>
          </w:tcPr>
          <w:p w14:paraId="658E337D" w14:textId="77777777" w:rsidR="006D4704" w:rsidRPr="003A4159" w:rsidRDefault="006D4704" w:rsidP="002232BF">
            <w:pPr>
              <w:spacing w:after="180"/>
              <w:rPr>
                <w:rFonts w:eastAsia="DengXian"/>
                <w:szCs w:val="20"/>
                <w:lang w:val="en-GB" w:eastAsia="zh-CN"/>
              </w:rPr>
            </w:pPr>
          </w:p>
        </w:tc>
      </w:tr>
      <w:tr w:rsidR="00BC72E8" w:rsidRPr="003A4159" w14:paraId="282A98F7" w14:textId="77777777" w:rsidTr="00676428">
        <w:trPr>
          <w:cantSplit/>
        </w:trPr>
        <w:tc>
          <w:tcPr>
            <w:tcW w:w="1317" w:type="dxa"/>
            <w:shd w:val="clear" w:color="auto" w:fill="auto"/>
          </w:tcPr>
          <w:p w14:paraId="24823378" w14:textId="5BA92909" w:rsidR="00BC72E8" w:rsidRDefault="00BC72E8" w:rsidP="002232BF">
            <w:pPr>
              <w:spacing w:after="180"/>
              <w:rPr>
                <w:rFonts w:eastAsia="DengXian"/>
                <w:szCs w:val="20"/>
                <w:lang w:val="en-GB" w:eastAsia="zh-CN"/>
              </w:rPr>
            </w:pPr>
            <w:r>
              <w:rPr>
                <w:rFonts w:eastAsia="DengXian"/>
                <w:szCs w:val="20"/>
                <w:lang w:val="en-GB" w:eastAsia="zh-CN"/>
              </w:rPr>
              <w:t>Nokia</w:t>
            </w:r>
          </w:p>
        </w:tc>
        <w:tc>
          <w:tcPr>
            <w:tcW w:w="1044" w:type="dxa"/>
          </w:tcPr>
          <w:p w14:paraId="31FD38D8" w14:textId="572627E0" w:rsidR="00BC72E8" w:rsidRDefault="004110EC" w:rsidP="002232BF">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5A7A7D6D" w14:textId="77777777" w:rsidR="00BC72E8" w:rsidRPr="003A4159" w:rsidRDefault="00BC72E8" w:rsidP="002232BF">
            <w:pPr>
              <w:spacing w:after="180"/>
              <w:rPr>
                <w:rFonts w:eastAsia="DengXian"/>
                <w:szCs w:val="20"/>
                <w:lang w:val="en-GB" w:eastAsia="zh-CN"/>
              </w:rPr>
            </w:pPr>
          </w:p>
        </w:tc>
      </w:tr>
      <w:tr w:rsidR="00D441F1" w:rsidRPr="003A4159" w14:paraId="489C1840" w14:textId="77777777" w:rsidTr="00676428">
        <w:trPr>
          <w:cantSplit/>
        </w:trPr>
        <w:tc>
          <w:tcPr>
            <w:tcW w:w="1317" w:type="dxa"/>
            <w:shd w:val="clear" w:color="auto" w:fill="auto"/>
          </w:tcPr>
          <w:p w14:paraId="6DB36E47" w14:textId="124183DB" w:rsidR="00D441F1" w:rsidRDefault="00D441F1" w:rsidP="002232BF">
            <w:pPr>
              <w:spacing w:after="180"/>
              <w:rPr>
                <w:rFonts w:eastAsia="DengXian"/>
                <w:szCs w:val="20"/>
                <w:lang w:val="en-GB" w:eastAsia="zh-CN"/>
              </w:rPr>
            </w:pPr>
            <w:r>
              <w:rPr>
                <w:rFonts w:eastAsia="DengXian" w:hint="eastAsia"/>
                <w:szCs w:val="20"/>
                <w:lang w:val="en-GB" w:eastAsia="zh-CN"/>
              </w:rPr>
              <w:lastRenderedPageBreak/>
              <w:t>C</w:t>
            </w:r>
            <w:r>
              <w:rPr>
                <w:rFonts w:eastAsia="DengXian"/>
                <w:szCs w:val="20"/>
                <w:lang w:val="en-GB" w:eastAsia="zh-CN"/>
              </w:rPr>
              <w:t>hina telecom</w:t>
            </w:r>
          </w:p>
        </w:tc>
        <w:tc>
          <w:tcPr>
            <w:tcW w:w="1044" w:type="dxa"/>
          </w:tcPr>
          <w:p w14:paraId="179A9906" w14:textId="058001B2" w:rsidR="00D441F1" w:rsidRDefault="00D441F1"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20ED3F24" w14:textId="77777777" w:rsidR="00D441F1" w:rsidRPr="003A4159" w:rsidRDefault="00D441F1" w:rsidP="002232BF">
            <w:pPr>
              <w:spacing w:after="180"/>
              <w:rPr>
                <w:rFonts w:eastAsia="DengXian"/>
                <w:szCs w:val="20"/>
                <w:lang w:val="en-GB" w:eastAsia="zh-CN"/>
              </w:rPr>
            </w:pPr>
          </w:p>
        </w:tc>
      </w:tr>
      <w:tr w:rsidR="00676428" w:rsidRPr="003A4159" w14:paraId="295D3B1C" w14:textId="77777777" w:rsidTr="00676428">
        <w:trPr>
          <w:cantSplit/>
        </w:trPr>
        <w:tc>
          <w:tcPr>
            <w:tcW w:w="1317" w:type="dxa"/>
            <w:shd w:val="clear" w:color="auto" w:fill="auto"/>
          </w:tcPr>
          <w:p w14:paraId="1DB4D6FA" w14:textId="7A59FF9F" w:rsidR="00676428" w:rsidRDefault="00676428" w:rsidP="00676428">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4" w:type="dxa"/>
          </w:tcPr>
          <w:p w14:paraId="3DA7E3CD" w14:textId="69B06341" w:rsidR="00676428" w:rsidRDefault="00676428" w:rsidP="00676428">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6CDB050A" w14:textId="77777777" w:rsidR="00676428" w:rsidRPr="003A4159" w:rsidRDefault="00676428" w:rsidP="00676428">
            <w:pPr>
              <w:spacing w:after="180"/>
              <w:rPr>
                <w:rFonts w:eastAsia="DengXian"/>
                <w:szCs w:val="20"/>
                <w:lang w:val="en-GB" w:eastAsia="zh-CN"/>
              </w:rPr>
            </w:pPr>
          </w:p>
        </w:tc>
      </w:tr>
      <w:tr w:rsidR="00830DCD" w:rsidRPr="003A4159" w14:paraId="7476655B" w14:textId="77777777" w:rsidTr="00676428">
        <w:trPr>
          <w:cantSplit/>
        </w:trPr>
        <w:tc>
          <w:tcPr>
            <w:tcW w:w="1317" w:type="dxa"/>
            <w:shd w:val="clear" w:color="auto" w:fill="auto"/>
          </w:tcPr>
          <w:p w14:paraId="24FA08FE" w14:textId="1D33E700" w:rsidR="00830DCD" w:rsidRPr="00172410" w:rsidRDefault="00830DCD" w:rsidP="00676428">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4" w:type="dxa"/>
          </w:tcPr>
          <w:p w14:paraId="2737CAC5" w14:textId="796D3FF2" w:rsidR="00830DCD" w:rsidRDefault="00830DCD" w:rsidP="00676428">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226AC0E2" w14:textId="77777777" w:rsidR="00830DCD" w:rsidRPr="003A4159" w:rsidRDefault="00830DCD" w:rsidP="00676428">
            <w:pPr>
              <w:spacing w:after="180"/>
              <w:rPr>
                <w:rFonts w:eastAsia="DengXian"/>
                <w:szCs w:val="20"/>
                <w:lang w:val="en-GB" w:eastAsia="zh-CN"/>
              </w:rPr>
            </w:pPr>
          </w:p>
        </w:tc>
      </w:tr>
      <w:tr w:rsidR="00093777" w:rsidRPr="003A4159" w14:paraId="23EBEC86" w14:textId="77777777" w:rsidTr="00676428">
        <w:trPr>
          <w:cantSplit/>
        </w:trPr>
        <w:tc>
          <w:tcPr>
            <w:tcW w:w="1317" w:type="dxa"/>
            <w:shd w:val="clear" w:color="auto" w:fill="auto"/>
          </w:tcPr>
          <w:p w14:paraId="0ACFBC5B" w14:textId="49F2BAE4" w:rsidR="00093777" w:rsidRDefault="00093777" w:rsidP="00676428">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4" w:type="dxa"/>
          </w:tcPr>
          <w:p w14:paraId="5E79A5E8" w14:textId="6B6F7F4C" w:rsidR="00093777" w:rsidRDefault="00093777" w:rsidP="00676428">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267" w:type="dxa"/>
            <w:shd w:val="clear" w:color="auto" w:fill="auto"/>
          </w:tcPr>
          <w:p w14:paraId="7BDE8D9E" w14:textId="77777777" w:rsidR="00093777" w:rsidRPr="003A4159" w:rsidRDefault="00093777" w:rsidP="00676428">
            <w:pPr>
              <w:spacing w:after="180"/>
              <w:rPr>
                <w:rFonts w:eastAsia="DengXian"/>
                <w:szCs w:val="20"/>
                <w:lang w:val="en-GB" w:eastAsia="zh-CN"/>
              </w:rPr>
            </w:pPr>
          </w:p>
        </w:tc>
      </w:tr>
      <w:tr w:rsidR="00EF1E4F" w:rsidRPr="003A4159" w14:paraId="3C7030A0" w14:textId="77777777" w:rsidTr="00676428">
        <w:trPr>
          <w:cantSplit/>
        </w:trPr>
        <w:tc>
          <w:tcPr>
            <w:tcW w:w="1317" w:type="dxa"/>
            <w:shd w:val="clear" w:color="auto" w:fill="auto"/>
          </w:tcPr>
          <w:p w14:paraId="01B85D08" w14:textId="123B27D2" w:rsidR="00EF1E4F" w:rsidRDefault="00EF1E4F" w:rsidP="00676428">
            <w:pPr>
              <w:spacing w:after="180"/>
              <w:rPr>
                <w:rFonts w:eastAsia="DengXian"/>
                <w:szCs w:val="20"/>
                <w:lang w:val="en-GB" w:eastAsia="zh-CN"/>
              </w:rPr>
            </w:pPr>
            <w:r>
              <w:rPr>
                <w:rFonts w:eastAsia="DengXian"/>
                <w:szCs w:val="20"/>
                <w:lang w:val="en-GB" w:eastAsia="zh-CN"/>
              </w:rPr>
              <w:t>Qualcomm</w:t>
            </w:r>
          </w:p>
        </w:tc>
        <w:tc>
          <w:tcPr>
            <w:tcW w:w="1044" w:type="dxa"/>
          </w:tcPr>
          <w:p w14:paraId="18D5B9CD" w14:textId="0EB94A94" w:rsidR="00EF1E4F" w:rsidRDefault="00EF1E4F" w:rsidP="00676428">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5A45A24C" w14:textId="77777777" w:rsidR="00EF1E4F" w:rsidRPr="003A4159" w:rsidRDefault="00EF1E4F" w:rsidP="00676428">
            <w:pPr>
              <w:spacing w:after="180"/>
              <w:rPr>
                <w:rFonts w:eastAsia="DengXian"/>
                <w:szCs w:val="20"/>
                <w:lang w:val="en-GB" w:eastAsia="zh-CN"/>
              </w:rPr>
            </w:pPr>
          </w:p>
        </w:tc>
      </w:tr>
      <w:tr w:rsidR="00FE4A36" w:rsidRPr="003A4159" w14:paraId="6CC0B880" w14:textId="77777777" w:rsidTr="00676428">
        <w:trPr>
          <w:cantSplit/>
        </w:trPr>
        <w:tc>
          <w:tcPr>
            <w:tcW w:w="1317" w:type="dxa"/>
            <w:shd w:val="clear" w:color="auto" w:fill="auto"/>
          </w:tcPr>
          <w:p w14:paraId="12133648" w14:textId="7F1D80FF" w:rsidR="00FE4A36" w:rsidRDefault="00FE4A36" w:rsidP="00676428">
            <w:pPr>
              <w:spacing w:after="180"/>
              <w:rPr>
                <w:rFonts w:eastAsia="DengXian"/>
                <w:szCs w:val="20"/>
                <w:lang w:val="en-GB" w:eastAsia="zh-CN"/>
              </w:rPr>
            </w:pPr>
            <w:r>
              <w:rPr>
                <w:rFonts w:eastAsia="DengXian"/>
                <w:szCs w:val="20"/>
                <w:lang w:val="en-GB" w:eastAsia="zh-CN"/>
              </w:rPr>
              <w:t>Intel</w:t>
            </w:r>
          </w:p>
        </w:tc>
        <w:tc>
          <w:tcPr>
            <w:tcW w:w="1044" w:type="dxa"/>
          </w:tcPr>
          <w:p w14:paraId="0616168A" w14:textId="16115BD5" w:rsidR="00FE4A36" w:rsidRDefault="00FE4A36" w:rsidP="00676428">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186B7052" w14:textId="55900B92" w:rsidR="00FE4A36" w:rsidRPr="003A4159" w:rsidRDefault="00FE4A36" w:rsidP="00676428">
            <w:pPr>
              <w:spacing w:after="180"/>
              <w:rPr>
                <w:rFonts w:eastAsia="DengXian"/>
                <w:szCs w:val="20"/>
                <w:lang w:val="en-GB" w:eastAsia="zh-CN"/>
              </w:rPr>
            </w:pPr>
            <w:r>
              <w:rPr>
                <w:rFonts w:eastAsia="DengXian"/>
                <w:szCs w:val="20"/>
                <w:lang w:val="en-GB" w:eastAsia="zh-CN"/>
              </w:rPr>
              <w:t>This is needed.</w:t>
            </w:r>
          </w:p>
        </w:tc>
      </w:tr>
    </w:tbl>
    <w:p w14:paraId="6EF14744" w14:textId="77777777" w:rsidR="006D4704" w:rsidRDefault="006D4704" w:rsidP="006D4704">
      <w:pPr>
        <w:pStyle w:val="proposaltext"/>
      </w:pPr>
    </w:p>
    <w:p w14:paraId="5E9DC7EA" w14:textId="0C6C7C16" w:rsidR="00D00E74" w:rsidRPr="00BF7EBF" w:rsidRDefault="00D00E74" w:rsidP="00D00E74">
      <w:pPr>
        <w:pStyle w:val="proposaltext"/>
        <w:numPr>
          <w:ilvl w:val="0"/>
          <w:numId w:val="22"/>
        </w:numPr>
        <w:rPr>
          <w:b/>
          <w:u w:val="single"/>
        </w:rPr>
      </w:pPr>
      <w:r>
        <w:rPr>
          <w:rFonts w:ascii="Arial" w:hAnsi="Arial" w:hint="eastAsia"/>
          <w:b/>
          <w:noProof/>
          <w:u w:val="single"/>
        </w:rPr>
        <w:t>Other changes to Xn</w:t>
      </w:r>
    </w:p>
    <w:p w14:paraId="35631E7B" w14:textId="102E5667" w:rsidR="00D00E74" w:rsidRDefault="00D00E74" w:rsidP="00D00E74">
      <w:pPr>
        <w:pStyle w:val="proposaltext"/>
        <w:rPr>
          <w:lang w:val="en-US"/>
        </w:rPr>
      </w:pPr>
      <w:r>
        <w:rPr>
          <w:rFonts w:hint="eastAsia"/>
          <w:lang w:val="en-US"/>
        </w:rPr>
        <w:t xml:space="preserve">In </w:t>
      </w:r>
      <w:r w:rsidR="00470DA3">
        <w:rPr>
          <w:rFonts w:hint="eastAsia"/>
          <w:lang w:val="en-US"/>
        </w:rPr>
        <w:t>[4], it</w:t>
      </w:r>
      <w:r w:rsidR="00470DA3">
        <w:rPr>
          <w:lang w:val="en-US"/>
        </w:rPr>
        <w:t>’</w:t>
      </w:r>
      <w:r w:rsidR="00470DA3">
        <w:rPr>
          <w:rFonts w:hint="eastAsia"/>
          <w:lang w:val="en-US"/>
        </w:rPr>
        <w:t>s proposed:</w:t>
      </w:r>
    </w:p>
    <w:p w14:paraId="2E1C96EA" w14:textId="77777777" w:rsidR="00470DA3" w:rsidRDefault="00470DA3" w:rsidP="00470DA3">
      <w:pPr>
        <w:pStyle w:val="CRCoverPage"/>
        <w:ind w:left="100"/>
        <w:rPr>
          <w:noProof/>
        </w:rPr>
      </w:pPr>
      <w:r w:rsidRPr="00CE0F5E">
        <w:rPr>
          <w:b/>
          <w:noProof/>
        </w:rPr>
        <w:t>Issue</w:t>
      </w:r>
      <w:r>
        <w:rPr>
          <w:b/>
          <w:noProof/>
        </w:rPr>
        <w:t xml:space="preserve"> 1 </w:t>
      </w:r>
      <w:r w:rsidRPr="00CE0F5E">
        <w:rPr>
          <w:b/>
          <w:noProof/>
        </w:rPr>
        <w:t xml:space="preserve">: </w:t>
      </w:r>
      <w:r>
        <w:rPr>
          <w:noProof/>
        </w:rPr>
        <w:t xml:space="preserve">The procedure description added in 8.2.12.1 is applicable only for the RACH based SDT without relocation scenario which needs to be clarified. </w:t>
      </w:r>
    </w:p>
    <w:p w14:paraId="19D64CFA" w14:textId="77777777" w:rsidR="00470DA3" w:rsidRPr="00CE0F5E" w:rsidRDefault="00470DA3" w:rsidP="00470DA3">
      <w:pPr>
        <w:pStyle w:val="CRCoverPage"/>
        <w:ind w:left="100"/>
        <w:rPr>
          <w:b/>
          <w:noProof/>
        </w:rPr>
      </w:pPr>
      <w:r w:rsidRPr="00CE0F5E">
        <w:rPr>
          <w:b/>
          <w:noProof/>
        </w:rPr>
        <w:t>- Issue</w:t>
      </w:r>
      <w:r>
        <w:rPr>
          <w:b/>
          <w:noProof/>
        </w:rPr>
        <w:t xml:space="preserve"> 1</w:t>
      </w:r>
      <w:r w:rsidRPr="00CE0F5E">
        <w:rPr>
          <w:b/>
          <w:noProof/>
        </w:rPr>
        <w:t xml:space="preserve"> description:</w:t>
      </w:r>
    </w:p>
    <w:p w14:paraId="4D53CE9D" w14:textId="77777777" w:rsidR="00470DA3" w:rsidRDefault="00470DA3" w:rsidP="00470DA3">
      <w:pPr>
        <w:pStyle w:val="CRCoverPage"/>
        <w:ind w:left="100"/>
        <w:rPr>
          <w:noProof/>
        </w:rPr>
      </w:pPr>
      <w:r>
        <w:rPr>
          <w:noProof/>
        </w:rPr>
        <w:t>The procedure description in the second paragraph of 8.2.12.1 is applicable only for the RACH based SDT without relocation scenario. This needs to be clarified.</w:t>
      </w:r>
    </w:p>
    <w:p w14:paraId="232A34EE" w14:textId="3B986789" w:rsidR="00470DA3" w:rsidRDefault="00470DA3" w:rsidP="00470DA3">
      <w:pPr>
        <w:pStyle w:val="CRCoverPage"/>
        <w:ind w:left="100"/>
        <w:rPr>
          <w:b/>
          <w:noProof/>
        </w:rPr>
      </w:pPr>
      <w:r>
        <w:rPr>
          <w:noProof/>
        </w:rPr>
        <w:t xml:space="preserve"> </w:t>
      </w:r>
      <w:r w:rsidRPr="00610322">
        <w:rPr>
          <w:b/>
          <w:noProof/>
        </w:rPr>
        <w:t>- proposal</w:t>
      </w:r>
      <w:ins w:id="82" w:author="CATT" w:date="2022-05-07T18:30:00Z">
        <w:r w:rsidR="00982DCB">
          <w:rPr>
            <w:rFonts w:hint="eastAsia"/>
            <w:b/>
            <w:noProof/>
            <w:lang w:eastAsia="zh-CN"/>
          </w:rPr>
          <w:t xml:space="preserve"> 1</w:t>
        </w:r>
      </w:ins>
      <w:r w:rsidRPr="00610322">
        <w:rPr>
          <w:b/>
          <w:noProof/>
        </w:rPr>
        <w:t>:</w:t>
      </w:r>
      <w:r>
        <w:rPr>
          <w:b/>
          <w:noProof/>
        </w:rPr>
        <w:t xml:space="preserve"> </w:t>
      </w:r>
      <w:r>
        <w:rPr>
          <w:b/>
          <w:noProof/>
          <w:lang w:eastAsia="zh-CN"/>
        </w:rPr>
        <w:t>Clarification in the procedure text is needed as follows</w:t>
      </w:r>
      <w:r>
        <w:rPr>
          <w:b/>
          <w:noProof/>
        </w:rPr>
        <w:t>.</w:t>
      </w:r>
    </w:p>
    <w:p w14:paraId="253D4469" w14:textId="77777777" w:rsidR="00470DA3" w:rsidRDefault="00470DA3" w:rsidP="00470DA3">
      <w:pPr>
        <w:pStyle w:val="CRCoverPage"/>
        <w:ind w:left="100"/>
        <w:rPr>
          <w:lang w:eastAsia="zh-CN"/>
        </w:rPr>
      </w:pPr>
      <w:r>
        <w:t>In case of RACH based SDT</w:t>
      </w:r>
      <w:r w:rsidRPr="00A91E76">
        <w:t xml:space="preserve"> </w:t>
      </w:r>
      <w:r w:rsidRPr="00083806">
        <w:rPr>
          <w:color w:val="FF0000"/>
          <w:u w:val="single"/>
        </w:rPr>
        <w:t>when the UE context is kept in the old NG-RAN node</w:t>
      </w:r>
      <w:r>
        <w:t>, the Retrieve UE Context Confirm procedure is also used to request the termination of SDT session from the new NG-RAN node to the old NG-RAN node.</w:t>
      </w:r>
    </w:p>
    <w:p w14:paraId="22218D11" w14:textId="77777777" w:rsidR="00470DA3" w:rsidRDefault="00470DA3" w:rsidP="00470DA3">
      <w:pPr>
        <w:pStyle w:val="CRCoverPage"/>
        <w:ind w:left="100"/>
        <w:rPr>
          <w:b/>
          <w:noProof/>
          <w:lang w:eastAsia="zh-CN"/>
        </w:rPr>
      </w:pPr>
    </w:p>
    <w:p w14:paraId="3A764198" w14:textId="77777777" w:rsidR="00470DA3" w:rsidRDefault="00470DA3" w:rsidP="00470DA3">
      <w:pPr>
        <w:pStyle w:val="CRCoverPage"/>
        <w:ind w:left="100"/>
        <w:rPr>
          <w:noProof/>
        </w:rPr>
      </w:pPr>
      <w:r w:rsidRPr="00CE0F5E">
        <w:rPr>
          <w:b/>
          <w:noProof/>
        </w:rPr>
        <w:t>Issue</w:t>
      </w:r>
      <w:r>
        <w:rPr>
          <w:b/>
          <w:noProof/>
        </w:rPr>
        <w:t xml:space="preserve"> 2 </w:t>
      </w:r>
      <w:r w:rsidRPr="00CE0F5E">
        <w:rPr>
          <w:b/>
          <w:noProof/>
        </w:rPr>
        <w:t xml:space="preserve">: </w:t>
      </w:r>
      <w:r>
        <w:rPr>
          <w:noProof/>
        </w:rPr>
        <w:t xml:space="preserve">The message name in </w:t>
      </w:r>
      <w:r w:rsidRPr="00FD0425">
        <w:t>8.2.</w:t>
      </w:r>
      <w:r>
        <w:t>13</w:t>
      </w:r>
      <w:r w:rsidRPr="00FD0425">
        <w:t>.2</w:t>
      </w:r>
      <w:r>
        <w:t xml:space="preserve"> in the sentence below the figure is incorrect</w:t>
      </w:r>
      <w:r>
        <w:rPr>
          <w:noProof/>
        </w:rPr>
        <w:t xml:space="preserve">. </w:t>
      </w:r>
    </w:p>
    <w:p w14:paraId="65BF28B4" w14:textId="77777777" w:rsidR="00470DA3" w:rsidRPr="00CE0F5E" w:rsidRDefault="00470DA3" w:rsidP="00470DA3">
      <w:pPr>
        <w:pStyle w:val="CRCoverPage"/>
        <w:ind w:left="100"/>
        <w:rPr>
          <w:b/>
          <w:noProof/>
        </w:rPr>
      </w:pPr>
      <w:r w:rsidRPr="00CE0F5E">
        <w:rPr>
          <w:b/>
          <w:noProof/>
        </w:rPr>
        <w:t>- Issue</w:t>
      </w:r>
      <w:r>
        <w:rPr>
          <w:b/>
          <w:noProof/>
        </w:rPr>
        <w:t xml:space="preserve"> 2</w:t>
      </w:r>
      <w:r w:rsidRPr="00CE0F5E">
        <w:rPr>
          <w:b/>
          <w:noProof/>
        </w:rPr>
        <w:t xml:space="preserve"> description:</w:t>
      </w:r>
    </w:p>
    <w:p w14:paraId="71895BFA" w14:textId="77777777" w:rsidR="00470DA3" w:rsidRDefault="00470DA3" w:rsidP="00470DA3">
      <w:pPr>
        <w:pStyle w:val="CRCoverPage"/>
        <w:ind w:left="100"/>
      </w:pPr>
      <w:r>
        <w:rPr>
          <w:noProof/>
        </w:rPr>
        <w:t xml:space="preserve">The message name in </w:t>
      </w:r>
      <w:r w:rsidRPr="00FD0425">
        <w:t>8.2.</w:t>
      </w:r>
      <w:r>
        <w:t>13</w:t>
      </w:r>
      <w:r w:rsidRPr="00FD0425">
        <w:t>.2</w:t>
      </w:r>
      <w:r>
        <w:t xml:space="preserve"> in the sentence below the figure is incorrect and need to be corrected.</w:t>
      </w:r>
    </w:p>
    <w:p w14:paraId="3D9A76D0" w14:textId="70634993" w:rsidR="00470DA3" w:rsidRDefault="00470DA3" w:rsidP="00470DA3">
      <w:pPr>
        <w:pStyle w:val="CRCoverPage"/>
        <w:ind w:left="100"/>
        <w:rPr>
          <w:b/>
          <w:noProof/>
        </w:rPr>
      </w:pPr>
      <w:r>
        <w:rPr>
          <w:noProof/>
        </w:rPr>
        <w:t xml:space="preserve">. </w:t>
      </w:r>
      <w:del w:id="83" w:author="CATT" w:date="2022-05-07T18:30:00Z">
        <w:r w:rsidRPr="00610322" w:rsidDel="00982DCB">
          <w:rPr>
            <w:b/>
            <w:noProof/>
          </w:rPr>
          <w:delText>-</w:delText>
        </w:r>
      </w:del>
      <w:ins w:id="84" w:author="CATT" w:date="2022-05-07T18:30:00Z">
        <w:r w:rsidR="00982DCB">
          <w:rPr>
            <w:b/>
            <w:noProof/>
          </w:rPr>
          <w:t>–</w:t>
        </w:r>
      </w:ins>
      <w:r w:rsidRPr="00610322">
        <w:rPr>
          <w:b/>
          <w:noProof/>
        </w:rPr>
        <w:t xml:space="preserve"> proposal</w:t>
      </w:r>
      <w:ins w:id="85" w:author="CATT" w:date="2022-05-07T18:30:00Z">
        <w:r w:rsidR="00982DCB">
          <w:rPr>
            <w:rFonts w:hint="eastAsia"/>
            <w:b/>
            <w:noProof/>
            <w:lang w:eastAsia="zh-CN"/>
          </w:rPr>
          <w:t xml:space="preserve"> 2</w:t>
        </w:r>
      </w:ins>
      <w:r w:rsidRPr="00610322">
        <w:rPr>
          <w:b/>
          <w:noProof/>
        </w:rPr>
        <w:t>:</w:t>
      </w:r>
      <w:r>
        <w:rPr>
          <w:b/>
          <w:noProof/>
        </w:rPr>
        <w:t xml:space="preserve"> </w:t>
      </w:r>
      <w:r>
        <w:rPr>
          <w:b/>
          <w:noProof/>
          <w:lang w:eastAsia="zh-CN"/>
        </w:rPr>
        <w:t>Correct the message name in the procedure text as follows</w:t>
      </w:r>
      <w:r>
        <w:rPr>
          <w:b/>
          <w:noProof/>
        </w:rPr>
        <w:t>.</w:t>
      </w:r>
    </w:p>
    <w:p w14:paraId="69CCE01A" w14:textId="77777777" w:rsidR="00470DA3" w:rsidRDefault="00470DA3" w:rsidP="00470DA3">
      <w:pPr>
        <w:rPr>
          <w:rFonts w:ascii="Arial" w:eastAsiaTheme="minorEastAsia" w:hAnsi="Arial" w:cs="Arial"/>
          <w:lang w:eastAsia="zh-CN"/>
        </w:rPr>
      </w:pPr>
      <w:r w:rsidRPr="00B25607">
        <w:rPr>
          <w:rFonts w:ascii="Arial" w:hAnsi="Arial" w:cs="Arial"/>
        </w:rPr>
        <w:t xml:space="preserve">The old NG-RAN node initiates the procedure by sending the PARTIAL UE CONTEXT </w:t>
      </w:r>
      <w:r w:rsidRPr="00083806">
        <w:rPr>
          <w:rFonts w:ascii="Arial" w:hAnsi="Arial" w:cs="Arial"/>
          <w:color w:val="FF0000"/>
          <w:u w:val="single"/>
        </w:rPr>
        <w:t>TRANSFER</w:t>
      </w:r>
      <w:r w:rsidRPr="00083806" w:rsidDel="00785FBD">
        <w:rPr>
          <w:rFonts w:ascii="Arial" w:hAnsi="Arial" w:cs="Arial"/>
          <w:color w:val="FF0000"/>
          <w:u w:val="single"/>
        </w:rPr>
        <w:t xml:space="preserve"> </w:t>
      </w:r>
      <w:r w:rsidRPr="00083806">
        <w:rPr>
          <w:rFonts w:ascii="Arial" w:hAnsi="Arial" w:cs="Arial"/>
          <w:strike/>
          <w:color w:val="FF0000"/>
        </w:rPr>
        <w:t>RETRIEVE REQUEST</w:t>
      </w:r>
      <w:r w:rsidRPr="00083806">
        <w:rPr>
          <w:rFonts w:ascii="Arial" w:hAnsi="Arial" w:cs="Arial"/>
          <w:color w:val="FF0000"/>
        </w:rPr>
        <w:t xml:space="preserve"> </w:t>
      </w:r>
      <w:r w:rsidRPr="00B25607">
        <w:rPr>
          <w:rFonts w:ascii="Arial" w:hAnsi="Arial" w:cs="Arial"/>
        </w:rPr>
        <w:t>message to the new NG-RAN node.</w:t>
      </w:r>
    </w:p>
    <w:p w14:paraId="7C2D8769" w14:textId="77777777" w:rsidR="00470DA3" w:rsidRPr="00470DA3" w:rsidRDefault="00470DA3" w:rsidP="00470DA3">
      <w:pPr>
        <w:rPr>
          <w:rFonts w:ascii="Arial" w:eastAsiaTheme="minorEastAsia" w:hAnsi="Arial" w:cs="Arial"/>
          <w:lang w:eastAsia="zh-CN"/>
        </w:rPr>
      </w:pPr>
    </w:p>
    <w:p w14:paraId="73BE3DC7" w14:textId="77777777" w:rsidR="00470DA3" w:rsidRDefault="00470DA3" w:rsidP="00470DA3">
      <w:pPr>
        <w:pStyle w:val="CRCoverPage"/>
        <w:ind w:left="100"/>
        <w:rPr>
          <w:noProof/>
        </w:rPr>
      </w:pPr>
      <w:r w:rsidRPr="00CE0F5E">
        <w:rPr>
          <w:b/>
          <w:noProof/>
        </w:rPr>
        <w:t>Issue</w:t>
      </w:r>
      <w:r>
        <w:rPr>
          <w:b/>
          <w:noProof/>
        </w:rPr>
        <w:t xml:space="preserve"> 3 </w:t>
      </w:r>
      <w:r w:rsidRPr="00CE0F5E">
        <w:rPr>
          <w:b/>
          <w:noProof/>
        </w:rPr>
        <w:t xml:space="preserve">: </w:t>
      </w:r>
      <w:r>
        <w:rPr>
          <w:noProof/>
        </w:rPr>
        <w:t xml:space="preserve">The procedure description added in 8.3.9.1 is applicable only for the RACH based SDT without relocation scenario which needs to be clarified. </w:t>
      </w:r>
    </w:p>
    <w:p w14:paraId="6454F08E" w14:textId="77777777" w:rsidR="00470DA3" w:rsidRPr="00CE0F5E" w:rsidRDefault="00470DA3" w:rsidP="00470DA3">
      <w:pPr>
        <w:pStyle w:val="CRCoverPage"/>
        <w:ind w:left="100"/>
        <w:rPr>
          <w:b/>
          <w:noProof/>
        </w:rPr>
      </w:pPr>
      <w:r w:rsidRPr="00CE0F5E">
        <w:rPr>
          <w:b/>
          <w:noProof/>
        </w:rPr>
        <w:t>- Issue</w:t>
      </w:r>
      <w:r>
        <w:rPr>
          <w:b/>
          <w:noProof/>
        </w:rPr>
        <w:t xml:space="preserve"> 3</w:t>
      </w:r>
      <w:r w:rsidRPr="00CE0F5E">
        <w:rPr>
          <w:b/>
          <w:noProof/>
        </w:rPr>
        <w:t xml:space="preserve"> description:</w:t>
      </w:r>
    </w:p>
    <w:p w14:paraId="299D5BC4" w14:textId="77777777" w:rsidR="00470DA3" w:rsidRDefault="00470DA3" w:rsidP="00470DA3">
      <w:pPr>
        <w:pStyle w:val="CRCoverPage"/>
        <w:ind w:left="100"/>
        <w:rPr>
          <w:noProof/>
        </w:rPr>
      </w:pPr>
      <w:r>
        <w:rPr>
          <w:noProof/>
        </w:rPr>
        <w:t>The procedure description in the second paragraph of 8.3.9.1 is applicable only for the RACH based SDT without relocation scenario. This needs to be clarified.</w:t>
      </w:r>
    </w:p>
    <w:p w14:paraId="14D6426D" w14:textId="2AE0B225" w:rsidR="00470DA3" w:rsidRDefault="00470DA3" w:rsidP="00470DA3">
      <w:pPr>
        <w:pStyle w:val="CRCoverPage"/>
        <w:ind w:left="100"/>
        <w:rPr>
          <w:b/>
          <w:noProof/>
        </w:rPr>
      </w:pPr>
      <w:r>
        <w:rPr>
          <w:noProof/>
        </w:rPr>
        <w:t xml:space="preserve"> </w:t>
      </w:r>
      <w:r w:rsidRPr="00610322">
        <w:rPr>
          <w:b/>
          <w:noProof/>
        </w:rPr>
        <w:t>- proposal</w:t>
      </w:r>
      <w:ins w:id="86" w:author="CATT" w:date="2022-05-07T18:30:00Z">
        <w:r w:rsidR="00982DCB">
          <w:rPr>
            <w:rFonts w:hint="eastAsia"/>
            <w:b/>
            <w:noProof/>
            <w:lang w:eastAsia="zh-CN"/>
          </w:rPr>
          <w:t xml:space="preserve"> 3</w:t>
        </w:r>
      </w:ins>
      <w:r w:rsidRPr="00610322">
        <w:rPr>
          <w:b/>
          <w:noProof/>
        </w:rPr>
        <w:t>:</w:t>
      </w:r>
      <w:r>
        <w:rPr>
          <w:b/>
          <w:noProof/>
        </w:rPr>
        <w:t xml:space="preserve"> </w:t>
      </w:r>
      <w:r>
        <w:rPr>
          <w:b/>
          <w:noProof/>
          <w:lang w:eastAsia="zh-CN"/>
        </w:rPr>
        <w:t>Clarification in the procedure text is needed as follows</w:t>
      </w:r>
      <w:r>
        <w:rPr>
          <w:b/>
          <w:noProof/>
        </w:rPr>
        <w:t>.</w:t>
      </w:r>
    </w:p>
    <w:p w14:paraId="7ABF095D" w14:textId="77777777" w:rsidR="00470DA3" w:rsidRDefault="00470DA3" w:rsidP="00470DA3">
      <w:pPr>
        <w:rPr>
          <w:rFonts w:ascii="Arial" w:eastAsiaTheme="minorEastAsia" w:hAnsi="Arial" w:cs="Arial"/>
          <w:lang w:eastAsia="zh-CN"/>
        </w:rPr>
      </w:pPr>
      <w:r w:rsidRPr="00083806">
        <w:rPr>
          <w:rFonts w:ascii="Arial" w:eastAsia="맑은 고딕" w:hAnsi="Arial" w:cs="Arial"/>
          <w:color w:val="FF0000"/>
          <w:u w:val="single"/>
        </w:rPr>
        <w:t>In case of RACH based SDT when the UE context is kept in the old NG-RAN node,</w:t>
      </w:r>
      <w:r w:rsidRPr="00083806">
        <w:rPr>
          <w:rFonts w:ascii="Arial" w:eastAsia="맑은 고딕" w:hAnsi="Arial" w:cs="Arial"/>
          <w:color w:val="FF0000"/>
        </w:rPr>
        <w:t xml:space="preserve"> </w:t>
      </w:r>
      <w:r w:rsidRPr="00083806">
        <w:rPr>
          <w:rFonts w:ascii="Arial" w:eastAsia="맑은 고딕" w:hAnsi="Arial" w:cs="Arial"/>
          <w:strike/>
          <w:color w:val="FF0000"/>
        </w:rPr>
        <w:t>T</w:t>
      </w:r>
      <w:r w:rsidRPr="00083806">
        <w:rPr>
          <w:rFonts w:ascii="Arial" w:eastAsia="맑은 고딕" w:hAnsi="Arial" w:cs="Arial"/>
          <w:color w:val="FF0000"/>
          <w:u w:val="single"/>
        </w:rPr>
        <w:t>t</w:t>
      </w:r>
      <w:r w:rsidRPr="008F09B2">
        <w:rPr>
          <w:rFonts w:ascii="Arial" w:eastAsia="맑은 고딕" w:hAnsi="Arial" w:cs="Arial"/>
        </w:rPr>
        <w:t xml:space="preserve">his procedure is also used to </w:t>
      </w:r>
      <w:r w:rsidRPr="008F09B2">
        <w:rPr>
          <w:rFonts w:ascii="Arial" w:hAnsi="Arial" w:cs="Arial"/>
        </w:rPr>
        <w:t>deliver a PDCP-C PDU encapsulating an NR RRC message between the new NG-RAN node and the old NG-RAN node.</w:t>
      </w:r>
    </w:p>
    <w:p w14:paraId="79B0B6DC" w14:textId="77777777" w:rsidR="00470DA3" w:rsidRPr="00470DA3" w:rsidRDefault="00470DA3" w:rsidP="00470DA3">
      <w:pPr>
        <w:rPr>
          <w:rFonts w:ascii="Arial" w:eastAsiaTheme="minorEastAsia" w:hAnsi="Arial" w:cs="Arial"/>
          <w:lang w:eastAsia="zh-CN"/>
        </w:rPr>
      </w:pPr>
    </w:p>
    <w:p w14:paraId="0DD736B7" w14:textId="77777777" w:rsidR="00470DA3" w:rsidRDefault="00470DA3" w:rsidP="00470DA3">
      <w:pPr>
        <w:pStyle w:val="CRCoverPage"/>
        <w:ind w:left="100"/>
        <w:rPr>
          <w:noProof/>
        </w:rPr>
      </w:pPr>
      <w:r w:rsidRPr="00CE0F5E">
        <w:rPr>
          <w:b/>
          <w:noProof/>
        </w:rPr>
        <w:t>Issue</w:t>
      </w:r>
      <w:r>
        <w:rPr>
          <w:b/>
          <w:noProof/>
        </w:rPr>
        <w:t xml:space="preserve"> 4 </w:t>
      </w:r>
      <w:r w:rsidRPr="00CE0F5E">
        <w:rPr>
          <w:b/>
          <w:noProof/>
        </w:rPr>
        <w:t xml:space="preserve">: </w:t>
      </w:r>
      <w:r>
        <w:rPr>
          <w:noProof/>
        </w:rPr>
        <w:t xml:space="preserve">The use of </w:t>
      </w:r>
      <w:r w:rsidRPr="00FD0425">
        <w:t xml:space="preserve">RETRIEVE UE CONTEXT </w:t>
      </w:r>
      <w:r>
        <w:t>CONFIRM</w:t>
      </w:r>
      <w:r>
        <w:rPr>
          <w:noProof/>
        </w:rPr>
        <w:t xml:space="preserve"> is applicable only for the RACH based SDT without relocation scenario and needs to be clarified. </w:t>
      </w:r>
    </w:p>
    <w:p w14:paraId="145ABC9C" w14:textId="77777777" w:rsidR="00470DA3" w:rsidRPr="00CE0F5E" w:rsidRDefault="00470DA3" w:rsidP="00470DA3">
      <w:pPr>
        <w:pStyle w:val="CRCoverPage"/>
        <w:ind w:left="100"/>
        <w:rPr>
          <w:b/>
          <w:noProof/>
        </w:rPr>
      </w:pPr>
      <w:r w:rsidRPr="00CE0F5E">
        <w:rPr>
          <w:b/>
          <w:noProof/>
        </w:rPr>
        <w:t>- Issue</w:t>
      </w:r>
      <w:r>
        <w:rPr>
          <w:b/>
          <w:noProof/>
        </w:rPr>
        <w:t xml:space="preserve"> 4</w:t>
      </w:r>
      <w:r w:rsidRPr="00CE0F5E">
        <w:rPr>
          <w:b/>
          <w:noProof/>
        </w:rPr>
        <w:t xml:space="preserve"> description:</w:t>
      </w:r>
    </w:p>
    <w:p w14:paraId="78027400" w14:textId="77777777" w:rsidR="00470DA3" w:rsidRDefault="00470DA3" w:rsidP="00470DA3">
      <w:pPr>
        <w:pStyle w:val="CRCoverPage"/>
        <w:ind w:left="100"/>
        <w:rPr>
          <w:noProof/>
        </w:rPr>
      </w:pPr>
      <w:r>
        <w:rPr>
          <w:noProof/>
        </w:rPr>
        <w:lastRenderedPageBreak/>
        <w:t xml:space="preserve">The use of </w:t>
      </w:r>
      <w:r w:rsidRPr="00FD0425">
        <w:t xml:space="preserve">RETRIEVE UE CONTEXT </w:t>
      </w:r>
      <w:r>
        <w:t>CONFIRM</w:t>
      </w:r>
      <w:r>
        <w:rPr>
          <w:noProof/>
        </w:rPr>
        <w:t xml:space="preserve"> is applicable only for the RACH based SDT without relocation scenario which needs to be clarified in 9.1.1.16</w:t>
      </w:r>
    </w:p>
    <w:p w14:paraId="11292135" w14:textId="05020CB5" w:rsidR="00470DA3" w:rsidRDefault="00470DA3" w:rsidP="00470DA3">
      <w:pPr>
        <w:pStyle w:val="CRCoverPage"/>
        <w:ind w:left="100"/>
        <w:rPr>
          <w:b/>
          <w:noProof/>
        </w:rPr>
      </w:pPr>
      <w:r>
        <w:rPr>
          <w:noProof/>
        </w:rPr>
        <w:t xml:space="preserve"> </w:t>
      </w:r>
      <w:r w:rsidRPr="00610322">
        <w:rPr>
          <w:b/>
          <w:noProof/>
        </w:rPr>
        <w:t>- proposal</w:t>
      </w:r>
      <w:ins w:id="87" w:author="CATT" w:date="2022-05-07T18:30:00Z">
        <w:r w:rsidR="00982DCB">
          <w:rPr>
            <w:rFonts w:hint="eastAsia"/>
            <w:b/>
            <w:noProof/>
            <w:lang w:eastAsia="zh-CN"/>
          </w:rPr>
          <w:t xml:space="preserve"> 4</w:t>
        </w:r>
      </w:ins>
      <w:r w:rsidRPr="00610322">
        <w:rPr>
          <w:b/>
          <w:noProof/>
        </w:rPr>
        <w:t>:</w:t>
      </w:r>
      <w:r>
        <w:rPr>
          <w:b/>
          <w:noProof/>
        </w:rPr>
        <w:t xml:space="preserve"> </w:t>
      </w:r>
      <w:r>
        <w:rPr>
          <w:b/>
          <w:noProof/>
          <w:lang w:eastAsia="zh-CN"/>
        </w:rPr>
        <w:t>Clarification in the message description is needed as follows</w:t>
      </w:r>
      <w:r>
        <w:rPr>
          <w:b/>
          <w:noProof/>
        </w:rPr>
        <w:t>.</w:t>
      </w:r>
    </w:p>
    <w:p w14:paraId="71EBB5CF" w14:textId="77777777" w:rsidR="00470DA3" w:rsidRDefault="00470DA3" w:rsidP="00470DA3">
      <w:pPr>
        <w:rPr>
          <w:rFonts w:ascii="Arial" w:eastAsiaTheme="minorEastAsia" w:hAnsi="Arial" w:cs="Arial"/>
          <w:lang w:eastAsia="zh-CN"/>
        </w:rPr>
      </w:pPr>
      <w:r w:rsidRPr="00D3431F">
        <w:rPr>
          <w:rFonts w:ascii="Arial" w:hAnsi="Arial" w:cs="Arial"/>
        </w:rPr>
        <w:t xml:space="preserve">In case of RACH based SDT </w:t>
      </w:r>
      <w:r w:rsidRPr="00083806">
        <w:rPr>
          <w:rFonts w:ascii="Arial" w:hAnsi="Arial" w:cs="Arial"/>
          <w:color w:val="FF0000"/>
          <w:u w:val="single"/>
        </w:rPr>
        <w:t>when the UE context is kept in the old NG-RAN node</w:t>
      </w:r>
      <w:r w:rsidRPr="00D3431F">
        <w:rPr>
          <w:rFonts w:ascii="Arial" w:hAnsi="Arial" w:cs="Arial"/>
        </w:rPr>
        <w:t>, the Retrieve UE Context Confirm procedure is also used to request termination of SDT session from the new NG-RAN node to the old NG-RAN node</w:t>
      </w:r>
    </w:p>
    <w:p w14:paraId="0B640F89" w14:textId="77777777" w:rsidR="00470DA3" w:rsidRPr="00470DA3" w:rsidRDefault="00470DA3" w:rsidP="00470DA3">
      <w:pPr>
        <w:rPr>
          <w:rFonts w:ascii="Arial" w:eastAsiaTheme="minorEastAsia" w:hAnsi="Arial" w:cs="Arial"/>
          <w:lang w:eastAsia="zh-CN"/>
        </w:rPr>
      </w:pPr>
    </w:p>
    <w:p w14:paraId="7AAAB1F1" w14:textId="77777777" w:rsidR="00470DA3" w:rsidRDefault="00470DA3" w:rsidP="00470DA3">
      <w:pPr>
        <w:pStyle w:val="CRCoverPage"/>
        <w:ind w:left="100"/>
        <w:rPr>
          <w:noProof/>
        </w:rPr>
      </w:pPr>
      <w:r w:rsidRPr="00CE0F5E">
        <w:rPr>
          <w:b/>
          <w:noProof/>
        </w:rPr>
        <w:t>Issue</w:t>
      </w:r>
      <w:r>
        <w:rPr>
          <w:b/>
          <w:noProof/>
        </w:rPr>
        <w:t xml:space="preserve"> 5 </w:t>
      </w:r>
      <w:r w:rsidRPr="00CE0F5E">
        <w:rPr>
          <w:b/>
          <w:noProof/>
        </w:rPr>
        <w:t xml:space="preserve">: </w:t>
      </w: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noProof/>
        </w:rPr>
        <w:t xml:space="preserve">. </w:t>
      </w:r>
    </w:p>
    <w:p w14:paraId="01797266" w14:textId="77777777" w:rsidR="00470DA3" w:rsidRPr="00CE0F5E" w:rsidRDefault="00470DA3" w:rsidP="00470DA3">
      <w:pPr>
        <w:pStyle w:val="CRCoverPage"/>
        <w:ind w:left="100"/>
        <w:rPr>
          <w:b/>
          <w:noProof/>
        </w:rPr>
      </w:pPr>
      <w:r w:rsidRPr="00CE0F5E">
        <w:rPr>
          <w:b/>
          <w:noProof/>
        </w:rPr>
        <w:t>- Issue</w:t>
      </w:r>
      <w:r>
        <w:rPr>
          <w:b/>
          <w:noProof/>
        </w:rPr>
        <w:t xml:space="preserve"> 5</w:t>
      </w:r>
      <w:r w:rsidRPr="00CE0F5E">
        <w:rPr>
          <w:b/>
          <w:noProof/>
        </w:rPr>
        <w:t xml:space="preserve"> description:</w:t>
      </w:r>
    </w:p>
    <w:p w14:paraId="2B2672AC" w14:textId="77777777" w:rsidR="00470DA3" w:rsidRPr="00526A2D" w:rsidRDefault="00470DA3" w:rsidP="00470DA3">
      <w:pPr>
        <w:pStyle w:val="CRCoverPage"/>
        <w:ind w:left="100"/>
        <w:rPr>
          <w:noProof/>
        </w:rPr>
      </w:pP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b/>
          <w:noProof/>
        </w:rPr>
        <w:t xml:space="preserve"> </w:t>
      </w:r>
      <w:r>
        <w:rPr>
          <w:noProof/>
        </w:rPr>
        <w:t xml:space="preserve">as it does not make sense to receive this message without the </w:t>
      </w:r>
      <w:r>
        <w:t xml:space="preserve">Partial </w:t>
      </w:r>
      <w:r w:rsidRPr="00FD0425">
        <w:t xml:space="preserve">UE Context Information </w:t>
      </w:r>
      <w:r>
        <w:t>for SDT IE</w:t>
      </w:r>
    </w:p>
    <w:p w14:paraId="7D09EC20" w14:textId="4634692B" w:rsidR="00470DA3" w:rsidRDefault="00470DA3" w:rsidP="00470DA3">
      <w:pPr>
        <w:pStyle w:val="CRCoverPage"/>
        <w:ind w:left="100"/>
        <w:rPr>
          <w:b/>
          <w:noProof/>
          <w:lang w:eastAsia="zh-CN"/>
        </w:rPr>
      </w:pPr>
      <w:r w:rsidRPr="00610322">
        <w:rPr>
          <w:b/>
          <w:noProof/>
        </w:rPr>
        <w:t>- proposal</w:t>
      </w:r>
      <w:ins w:id="88" w:author="CATT" w:date="2022-05-07T18:30:00Z">
        <w:r w:rsidR="00982DCB">
          <w:rPr>
            <w:rFonts w:hint="eastAsia"/>
            <w:b/>
            <w:noProof/>
            <w:lang w:eastAsia="zh-CN"/>
          </w:rPr>
          <w:t xml:space="preserve"> 5</w:t>
        </w:r>
      </w:ins>
      <w:r w:rsidRPr="00610322">
        <w:rPr>
          <w:b/>
          <w:noProof/>
        </w:rPr>
        <w:t>:</w:t>
      </w:r>
      <w:r>
        <w:rPr>
          <w:b/>
          <w:noProof/>
        </w:rPr>
        <w:t xml:space="preserve"> </w:t>
      </w:r>
      <w:r w:rsidRPr="00526A2D">
        <w:rPr>
          <w:b/>
          <w:noProof/>
          <w:lang w:eastAsia="zh-CN"/>
        </w:rPr>
        <w:t xml:space="preserve">The </w:t>
      </w:r>
      <w:r>
        <w:rPr>
          <w:b/>
          <w:noProof/>
          <w:lang w:eastAsia="zh-CN"/>
        </w:rPr>
        <w:t xml:space="preserve">presence of </w:t>
      </w:r>
      <w:r w:rsidRPr="00526A2D">
        <w:rPr>
          <w:b/>
          <w:noProof/>
          <w:lang w:eastAsia="zh-CN"/>
        </w:rPr>
        <w:t xml:space="preserve">Partial UE Context Information for SDT IE within PARTIAL UE CONTEXT TRANSFER message should </w:t>
      </w:r>
      <w:r>
        <w:rPr>
          <w:b/>
          <w:noProof/>
          <w:lang w:eastAsia="zh-CN"/>
        </w:rPr>
        <w:t xml:space="preserve">be changed from O to </w:t>
      </w:r>
      <w:r w:rsidRPr="00526A2D">
        <w:rPr>
          <w:b/>
          <w:noProof/>
          <w:lang w:eastAsia="zh-CN"/>
        </w:rPr>
        <w:t>M</w:t>
      </w:r>
      <w:r>
        <w:rPr>
          <w:b/>
          <w:noProof/>
        </w:rPr>
        <w:t>.</w:t>
      </w:r>
    </w:p>
    <w:p w14:paraId="18B4A6C1" w14:textId="77777777" w:rsidR="00470DA3" w:rsidRDefault="00470DA3" w:rsidP="00470DA3">
      <w:pPr>
        <w:pStyle w:val="CRCoverPage"/>
        <w:ind w:left="100"/>
        <w:rPr>
          <w:b/>
          <w:noProof/>
          <w:lang w:eastAsia="zh-CN"/>
        </w:rPr>
      </w:pPr>
    </w:p>
    <w:p w14:paraId="00B48373" w14:textId="77777777" w:rsidR="00470DA3" w:rsidRDefault="00470DA3" w:rsidP="00470DA3">
      <w:pPr>
        <w:pStyle w:val="CRCoverPage"/>
        <w:ind w:left="100"/>
        <w:rPr>
          <w:noProof/>
        </w:rPr>
      </w:pPr>
      <w:r w:rsidRPr="00CE0F5E">
        <w:rPr>
          <w:b/>
          <w:noProof/>
        </w:rPr>
        <w:t>Issue</w:t>
      </w:r>
      <w:r>
        <w:rPr>
          <w:b/>
          <w:noProof/>
        </w:rPr>
        <w:t xml:space="preserve"> 6 </w:t>
      </w:r>
      <w:r w:rsidRPr="00CE0F5E">
        <w:rPr>
          <w:b/>
          <w:noProof/>
        </w:rPr>
        <w:t xml:space="preserve">: </w:t>
      </w: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28237938" w14:textId="77777777" w:rsidR="00470DA3" w:rsidRPr="00CE0F5E" w:rsidRDefault="00470DA3" w:rsidP="00470DA3">
      <w:pPr>
        <w:pStyle w:val="CRCoverPage"/>
        <w:ind w:left="100"/>
        <w:rPr>
          <w:b/>
          <w:noProof/>
        </w:rPr>
      </w:pPr>
      <w:r w:rsidRPr="00CE0F5E">
        <w:rPr>
          <w:b/>
          <w:noProof/>
        </w:rPr>
        <w:t>- Issue</w:t>
      </w:r>
      <w:r>
        <w:rPr>
          <w:b/>
          <w:noProof/>
        </w:rPr>
        <w:t xml:space="preserve"> 6</w:t>
      </w:r>
      <w:r w:rsidRPr="00CE0F5E">
        <w:rPr>
          <w:b/>
          <w:noProof/>
        </w:rPr>
        <w:t xml:space="preserve"> description:</w:t>
      </w:r>
    </w:p>
    <w:p w14:paraId="73EE13C9" w14:textId="77777777" w:rsidR="00470DA3" w:rsidRDefault="00470DA3" w:rsidP="00470DA3">
      <w:pPr>
        <w:pStyle w:val="CRCoverPage"/>
        <w:ind w:left="100"/>
        <w:rPr>
          <w:noProof/>
        </w:rPr>
      </w:pP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0F7A0570" w14:textId="74FF9B45" w:rsidR="00470DA3" w:rsidRDefault="00470DA3" w:rsidP="00470DA3">
      <w:pPr>
        <w:pStyle w:val="CRCoverPage"/>
        <w:ind w:left="100"/>
        <w:rPr>
          <w:b/>
          <w:noProof/>
        </w:rPr>
      </w:pPr>
      <w:r w:rsidRPr="00610322">
        <w:rPr>
          <w:b/>
          <w:noProof/>
        </w:rPr>
        <w:t>- proposal</w:t>
      </w:r>
      <w:ins w:id="89" w:author="CATT" w:date="2022-05-07T18:30:00Z">
        <w:r w:rsidR="00982DCB">
          <w:rPr>
            <w:rFonts w:hint="eastAsia"/>
            <w:b/>
            <w:noProof/>
            <w:lang w:eastAsia="zh-CN"/>
          </w:rPr>
          <w:t xml:space="preserve"> 6</w:t>
        </w:r>
      </w:ins>
      <w:r w:rsidRPr="00610322">
        <w:rPr>
          <w:b/>
          <w:noProof/>
        </w:rPr>
        <w:t>:</w:t>
      </w:r>
      <w:r>
        <w:rPr>
          <w:b/>
          <w:noProof/>
        </w:rPr>
        <w:t xml:space="preserve"> Add </w:t>
      </w:r>
      <w:r w:rsidRPr="00DB3569">
        <w:rPr>
          <w:b/>
          <w:noProof/>
        </w:rPr>
        <w:t>Criticality Diagnostics IE in PARTIAL UE CONTEXT TRANSFER ACKNOWLEDGE message</w:t>
      </w:r>
      <w:r w:rsidRPr="005B5213">
        <w:rPr>
          <w:b/>
          <w:noProof/>
          <w:lang w:eastAsia="zh-CN"/>
        </w:rPr>
        <w:t xml:space="preserve"> </w:t>
      </w:r>
      <w:r>
        <w:rPr>
          <w:b/>
          <w:noProof/>
          <w:lang w:eastAsia="zh-CN"/>
        </w:rPr>
        <w:t xml:space="preserve"> </w:t>
      </w:r>
      <w:r>
        <w:rPr>
          <w:b/>
          <w:noProof/>
        </w:rPr>
        <w:t>.</w:t>
      </w:r>
    </w:p>
    <w:p w14:paraId="572F5BB3" w14:textId="77777777" w:rsidR="00470DA3" w:rsidRDefault="00470DA3" w:rsidP="00470DA3">
      <w:pPr>
        <w:pStyle w:val="CRCoverPage"/>
        <w:ind w:left="100"/>
        <w:rPr>
          <w:b/>
          <w:noProof/>
        </w:rPr>
      </w:pPr>
    </w:p>
    <w:p w14:paraId="4EDDBCD7" w14:textId="77777777" w:rsidR="00470DA3" w:rsidRDefault="00470DA3" w:rsidP="00470DA3">
      <w:pPr>
        <w:pStyle w:val="CRCoverPage"/>
        <w:ind w:left="100"/>
        <w:rPr>
          <w:noProof/>
        </w:rPr>
      </w:pPr>
      <w:r w:rsidRPr="00CE0F5E">
        <w:rPr>
          <w:b/>
          <w:noProof/>
        </w:rPr>
        <w:t>Issue</w:t>
      </w:r>
      <w:r>
        <w:rPr>
          <w:b/>
          <w:noProof/>
        </w:rPr>
        <w:t xml:space="preserve"> 7 </w:t>
      </w:r>
      <w:r w:rsidRPr="00CE0F5E">
        <w:rPr>
          <w:b/>
          <w:noProof/>
        </w:rPr>
        <w:t xml:space="preserve">: </w:t>
      </w:r>
      <w:r>
        <w:rPr>
          <w:noProof/>
        </w:rPr>
        <w:t xml:space="preserve">The use of </w:t>
      </w:r>
      <w:r w:rsidRPr="00FD0425">
        <w:rPr>
          <w:lang w:eastAsia="zh-CN"/>
        </w:rPr>
        <w:t>RRC TRANSFER</w:t>
      </w:r>
      <w:r>
        <w:rPr>
          <w:noProof/>
        </w:rPr>
        <w:t xml:space="preserve"> is applicable only for the RACH based SDT without relocation scenario and needs to be clarified. </w:t>
      </w:r>
    </w:p>
    <w:p w14:paraId="2BA263A4" w14:textId="77777777" w:rsidR="00470DA3" w:rsidRPr="00CE0F5E" w:rsidRDefault="00470DA3" w:rsidP="00470DA3">
      <w:pPr>
        <w:pStyle w:val="CRCoverPage"/>
        <w:ind w:left="100"/>
        <w:rPr>
          <w:b/>
          <w:noProof/>
        </w:rPr>
      </w:pPr>
      <w:r w:rsidRPr="00CE0F5E">
        <w:rPr>
          <w:b/>
          <w:noProof/>
        </w:rPr>
        <w:t>- Issue</w:t>
      </w:r>
      <w:r>
        <w:rPr>
          <w:b/>
          <w:noProof/>
        </w:rPr>
        <w:t xml:space="preserve"> 7</w:t>
      </w:r>
      <w:r w:rsidRPr="00CE0F5E">
        <w:rPr>
          <w:b/>
          <w:noProof/>
        </w:rPr>
        <w:t xml:space="preserve"> description:</w:t>
      </w:r>
    </w:p>
    <w:p w14:paraId="0FD554C3" w14:textId="77777777" w:rsidR="00470DA3" w:rsidRDefault="00470DA3" w:rsidP="00470DA3">
      <w:pPr>
        <w:pStyle w:val="CRCoverPage"/>
        <w:ind w:left="100"/>
        <w:rPr>
          <w:noProof/>
        </w:rPr>
      </w:pPr>
      <w:r>
        <w:rPr>
          <w:noProof/>
        </w:rPr>
        <w:t xml:space="preserve">The use of </w:t>
      </w:r>
      <w:r w:rsidRPr="00FD0425">
        <w:rPr>
          <w:lang w:eastAsia="zh-CN"/>
        </w:rPr>
        <w:t>RRC TRANSFER</w:t>
      </w:r>
      <w:r>
        <w:rPr>
          <w:noProof/>
        </w:rPr>
        <w:t xml:space="preserve"> is applicable only for the RACH based SDT without relocation scenario which needs to be clarified in 9.1.2.20</w:t>
      </w:r>
    </w:p>
    <w:p w14:paraId="06216993" w14:textId="200E9D14" w:rsidR="00470DA3" w:rsidRDefault="00470DA3" w:rsidP="00470DA3">
      <w:pPr>
        <w:pStyle w:val="CRCoverPage"/>
        <w:ind w:left="100"/>
        <w:rPr>
          <w:b/>
          <w:noProof/>
        </w:rPr>
      </w:pPr>
      <w:r>
        <w:rPr>
          <w:noProof/>
        </w:rPr>
        <w:t xml:space="preserve"> </w:t>
      </w:r>
      <w:r w:rsidRPr="00610322">
        <w:rPr>
          <w:b/>
          <w:noProof/>
        </w:rPr>
        <w:t>- proposal</w:t>
      </w:r>
      <w:ins w:id="90" w:author="CATT" w:date="2022-05-07T18:30:00Z">
        <w:r w:rsidR="00982DCB">
          <w:rPr>
            <w:rFonts w:hint="eastAsia"/>
            <w:b/>
            <w:noProof/>
            <w:lang w:eastAsia="zh-CN"/>
          </w:rPr>
          <w:t xml:space="preserve"> 7</w:t>
        </w:r>
      </w:ins>
      <w:r w:rsidRPr="00610322">
        <w:rPr>
          <w:b/>
          <w:noProof/>
        </w:rPr>
        <w:t>:</w:t>
      </w:r>
      <w:r>
        <w:rPr>
          <w:b/>
          <w:noProof/>
        </w:rPr>
        <w:t xml:space="preserve"> </w:t>
      </w:r>
      <w:r>
        <w:rPr>
          <w:b/>
          <w:noProof/>
          <w:lang w:eastAsia="zh-CN"/>
        </w:rPr>
        <w:t>Clarification in the message description is needed as follows</w:t>
      </w:r>
      <w:r>
        <w:rPr>
          <w:b/>
          <w:noProof/>
        </w:rPr>
        <w:t>.</w:t>
      </w:r>
    </w:p>
    <w:p w14:paraId="4ADBF0BD" w14:textId="77777777" w:rsidR="00470DA3" w:rsidRPr="00CC0BD5" w:rsidRDefault="00470DA3" w:rsidP="00470DA3">
      <w:pPr>
        <w:rPr>
          <w:rFonts w:ascii="Arial" w:hAnsi="Arial" w:cs="Arial"/>
        </w:rPr>
      </w:pPr>
      <w:r w:rsidRPr="00CC0BD5">
        <w:rPr>
          <w:rFonts w:ascii="Arial" w:hAnsi="Arial" w:cs="Arial"/>
        </w:rPr>
        <w:t xml:space="preserve">This message is also sent by the new NG-RAN-NODE to the old </w:t>
      </w:r>
      <w:r w:rsidRPr="00CC0BD5">
        <w:rPr>
          <w:rFonts w:ascii="Arial" w:hAnsi="Arial" w:cs="Arial"/>
          <w:lang w:eastAsia="zh-CN"/>
        </w:rPr>
        <w:t>NG-RAN-NODE</w:t>
      </w:r>
      <w:r w:rsidRPr="00CC0BD5">
        <w:rPr>
          <w:rFonts w:ascii="Arial" w:hAnsi="Arial" w:cs="Arial"/>
        </w:rPr>
        <w:t xml:space="preserve"> or from the old NG-RAN-NODE to the new </w:t>
      </w:r>
      <w:r w:rsidRPr="00CC0BD5">
        <w:rPr>
          <w:rFonts w:ascii="Arial" w:hAnsi="Arial" w:cs="Arial"/>
          <w:lang w:eastAsia="zh-CN"/>
        </w:rPr>
        <w:t xml:space="preserve">NG-RAN-NODE </w:t>
      </w:r>
      <w:r w:rsidRPr="00CC0BD5">
        <w:rPr>
          <w:rFonts w:ascii="Arial" w:hAnsi="Arial" w:cs="Arial"/>
        </w:rPr>
        <w:t xml:space="preserve">to transfer an RRC message containing the SDT SRB </w:t>
      </w:r>
      <w:r w:rsidRPr="00083806">
        <w:rPr>
          <w:rFonts w:ascii="Arial" w:hAnsi="Arial" w:cs="Arial"/>
          <w:color w:val="FF0000"/>
          <w:u w:val="single"/>
        </w:rPr>
        <w:t>in case of RACH based SDT when the UE context is kept in the old NG-RAN node</w:t>
      </w:r>
      <w:r w:rsidRPr="00CC0BD5">
        <w:rPr>
          <w:rFonts w:ascii="Arial" w:hAnsi="Arial" w:cs="Arial"/>
        </w:rPr>
        <w:t>.</w:t>
      </w:r>
    </w:p>
    <w:p w14:paraId="72AF4F4F" w14:textId="76739E01" w:rsidR="00470DA3" w:rsidDel="001A2A31" w:rsidRDefault="00470DA3" w:rsidP="00470DA3">
      <w:pPr>
        <w:pStyle w:val="CRCoverPage"/>
        <w:ind w:left="100"/>
        <w:rPr>
          <w:del w:id="91" w:author="CATT" w:date="2022-05-09T10:06:00Z"/>
          <w:noProof/>
        </w:rPr>
      </w:pPr>
      <w:commentRangeStart w:id="92"/>
      <w:del w:id="93" w:author="CATT" w:date="2022-05-09T10:06:00Z">
        <w:r w:rsidRPr="00CE0F5E" w:rsidDel="001A2A31">
          <w:rPr>
            <w:b/>
            <w:noProof/>
          </w:rPr>
          <w:delText>Issue</w:delText>
        </w:r>
        <w:r w:rsidDel="001A2A31">
          <w:rPr>
            <w:b/>
            <w:noProof/>
          </w:rPr>
          <w:delText xml:space="preserve"> 8</w:delText>
        </w:r>
      </w:del>
      <w:commentRangeEnd w:id="92"/>
      <w:r w:rsidR="001A2A31">
        <w:rPr>
          <w:rStyle w:val="CommentReference"/>
          <w:rFonts w:ascii="Times New Roman" w:eastAsia="Times New Roman" w:hAnsi="Times New Roman"/>
          <w:lang w:val="en-US"/>
        </w:rPr>
        <w:commentReference w:id="92"/>
      </w:r>
      <w:del w:id="94" w:author="CATT" w:date="2022-05-09T10:06:00Z">
        <w:r w:rsidDel="001A2A31">
          <w:rPr>
            <w:b/>
            <w:noProof/>
          </w:rPr>
          <w:delText xml:space="preserve"> </w:delText>
        </w:r>
        <w:r w:rsidRPr="00CE0F5E" w:rsidDel="001A2A31">
          <w:rPr>
            <w:b/>
            <w:noProof/>
          </w:rPr>
          <w:delText xml:space="preserve">: </w:delText>
        </w:r>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instead of 1</w:delText>
        </w:r>
      </w:del>
    </w:p>
    <w:p w14:paraId="4A8282EF" w14:textId="47E36EC2" w:rsidR="00470DA3" w:rsidRPr="00CE0F5E" w:rsidDel="001A2A31" w:rsidRDefault="00470DA3" w:rsidP="00470DA3">
      <w:pPr>
        <w:pStyle w:val="CRCoverPage"/>
        <w:ind w:left="100"/>
        <w:rPr>
          <w:del w:id="95" w:author="CATT" w:date="2022-05-09T10:06:00Z"/>
          <w:b/>
          <w:noProof/>
        </w:rPr>
      </w:pPr>
      <w:del w:id="96" w:author="CATT" w:date="2022-05-09T10:06:00Z">
        <w:r w:rsidRPr="00CE0F5E" w:rsidDel="001A2A31">
          <w:rPr>
            <w:b/>
            <w:noProof/>
          </w:rPr>
          <w:delText>- Issue</w:delText>
        </w:r>
        <w:r w:rsidDel="001A2A31">
          <w:rPr>
            <w:b/>
            <w:noProof/>
          </w:rPr>
          <w:delText xml:space="preserve"> 8</w:delText>
        </w:r>
        <w:r w:rsidRPr="00CE0F5E" w:rsidDel="001A2A31">
          <w:rPr>
            <w:b/>
            <w:noProof/>
          </w:rPr>
          <w:delText xml:space="preserve"> description:</w:delText>
        </w:r>
      </w:del>
    </w:p>
    <w:p w14:paraId="0BE5E09F" w14:textId="4FC4A657" w:rsidR="00470DA3" w:rsidDel="001A2A31" w:rsidRDefault="00470DA3" w:rsidP="00470DA3">
      <w:pPr>
        <w:pStyle w:val="CRCoverPage"/>
        <w:ind w:left="100"/>
        <w:rPr>
          <w:del w:id="97" w:author="CATT" w:date="2022-05-09T10:06:00Z"/>
          <w:noProof/>
        </w:rPr>
      </w:pPr>
      <w:del w:id="98" w:author="CATT" w:date="2022-05-09T10:06:00Z">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defined in 9.2.3.164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as i</w:delText>
        </w:r>
        <w:r w:rsidRPr="00606909" w:rsidDel="001A2A31">
          <w:rPr>
            <w:noProof/>
          </w:rPr>
          <w:delText xml:space="preserve">n case only SDT SRB is configured, </w:delText>
        </w:r>
        <w:r w:rsidDel="001A2A31">
          <w:rPr>
            <w:noProof/>
          </w:rPr>
          <w:delText xml:space="preserve">then </w:delText>
        </w:r>
        <w:r w:rsidRPr="00606909" w:rsidDel="001A2A31">
          <w:rPr>
            <w:noProof/>
          </w:rPr>
          <w:delText xml:space="preserve">there is no need to have this </w:delText>
        </w:r>
        <w:r w:rsidDel="001A2A31">
          <w:rPr>
            <w:noProof/>
          </w:rPr>
          <w:delText xml:space="preserve">list. </w:delText>
        </w:r>
      </w:del>
    </w:p>
    <w:p w14:paraId="0CE6E66B" w14:textId="4086AB74" w:rsidR="00470DA3" w:rsidRPr="00D57E3A" w:rsidDel="001A2A31" w:rsidRDefault="00470DA3" w:rsidP="00470DA3">
      <w:pPr>
        <w:pStyle w:val="BodyText"/>
        <w:rPr>
          <w:del w:id="99" w:author="CATT" w:date="2022-05-09T10:06:00Z"/>
          <w:rFonts w:eastAsiaTheme="minorEastAsia"/>
          <w:lang w:val="en-GB" w:eastAsia="zh-CN"/>
        </w:rPr>
      </w:pPr>
      <w:del w:id="100" w:author="CATT" w:date="2022-05-09T10:06:00Z">
        <w:r w:rsidRPr="001D14FD" w:rsidDel="001A2A31">
          <w:rPr>
            <w:b/>
            <w:noProof/>
            <w:lang w:val="en-US"/>
          </w:rPr>
          <w:delText>- proposal:</w:delText>
        </w:r>
        <w:r w:rsidRPr="001D14FD" w:rsidDel="001A2A31">
          <w:rPr>
            <w:b/>
            <w:noProof/>
            <w:lang w:val="en-US" w:eastAsia="zh-CN"/>
          </w:rPr>
          <w:delText xml:space="preserve"> The range for SDT DRBs To Be Setup List is changed from 1 to 0..1</w:delText>
        </w:r>
        <w:r w:rsidRPr="001D14FD" w:rsidDel="001A2A31">
          <w:rPr>
            <w:b/>
            <w:noProof/>
            <w:lang w:val="en-US"/>
          </w:rPr>
          <w:delText>.</w:delText>
        </w:r>
      </w:del>
    </w:p>
    <w:p w14:paraId="5CB5580D" w14:textId="77777777" w:rsidR="00470DA3" w:rsidRDefault="00470DA3" w:rsidP="00D00E74">
      <w:pPr>
        <w:pStyle w:val="proposaltext"/>
      </w:pPr>
    </w:p>
    <w:p w14:paraId="2C776B6F" w14:textId="77777777" w:rsidR="002174EC" w:rsidRDefault="002174EC" w:rsidP="002174EC">
      <w:pPr>
        <w:pStyle w:val="proposaltext"/>
      </w:pPr>
      <w:r>
        <w:rPr>
          <w:rFonts w:hint="eastAsia"/>
        </w:rPr>
        <w:t>In [6], it</w:t>
      </w:r>
      <w:r>
        <w:t>’</w:t>
      </w:r>
      <w:r>
        <w:rPr>
          <w:rFonts w:hint="eastAsia"/>
        </w:rPr>
        <w:t>s also proposed:</w:t>
      </w:r>
    </w:p>
    <w:p w14:paraId="7C615CA9" w14:textId="010D8131" w:rsidR="002174EC" w:rsidRDefault="002174EC" w:rsidP="002174EC">
      <w:pPr>
        <w:spacing w:after="0"/>
        <w:rPr>
          <w:rFonts w:ascii="Arial" w:eastAsiaTheme="minorEastAsia" w:hAnsi="Arial"/>
          <w:noProof/>
          <w:lang w:eastAsia="zh-CN"/>
        </w:rPr>
      </w:pPr>
      <w:r>
        <w:rPr>
          <w:rFonts w:ascii="Arial" w:hAnsi="Arial"/>
          <w:noProof/>
        </w:rPr>
        <w:t>1/ corrected message nam</w:t>
      </w:r>
      <w:r>
        <w:rPr>
          <w:rFonts w:ascii="Arial" w:eastAsiaTheme="minorEastAsia" w:hAnsi="Arial" w:hint="eastAsia"/>
          <w:noProof/>
          <w:lang w:eastAsia="zh-CN"/>
        </w:rPr>
        <w:t xml:space="preserve">e in section 8.2.13.2, </w:t>
      </w:r>
      <w:r>
        <w:rPr>
          <w:rFonts w:ascii="Arial" w:eastAsiaTheme="minorEastAsia" w:hAnsi="Arial" w:hint="eastAsia"/>
          <w:noProof/>
          <w:highlight w:val="yellow"/>
          <w:lang w:eastAsia="zh-CN"/>
        </w:rPr>
        <w:t>already</w:t>
      </w:r>
      <w:r w:rsidRPr="002174EC">
        <w:rPr>
          <w:rFonts w:ascii="Arial" w:eastAsiaTheme="minorEastAsia" w:hAnsi="Arial" w:hint="eastAsia"/>
          <w:noProof/>
          <w:highlight w:val="yellow"/>
          <w:lang w:eastAsia="zh-CN"/>
        </w:rPr>
        <w:t xml:space="preserve"> covered in the issue 2 of [4].</w:t>
      </w:r>
    </w:p>
    <w:p w14:paraId="3E2CA958" w14:textId="77777777" w:rsidR="002174EC" w:rsidRDefault="002174EC" w:rsidP="002174EC">
      <w:pPr>
        <w:spacing w:after="0"/>
        <w:rPr>
          <w:rFonts w:ascii="Arial" w:hAnsi="Arial"/>
          <w:noProof/>
        </w:rPr>
      </w:pPr>
      <w:r>
        <w:rPr>
          <w:rFonts w:ascii="Arial" w:hAnsi="Arial"/>
          <w:noProof/>
        </w:rPr>
        <w:t>2/ change “may include data forwarding information” into “shall, if supported”</w:t>
      </w:r>
    </w:p>
    <w:p w14:paraId="526968AA" w14:textId="77777777" w:rsidR="002174EC" w:rsidRDefault="002174EC" w:rsidP="002174EC">
      <w:pPr>
        <w:pStyle w:val="proposaltext"/>
        <w:rPr>
          <w:ins w:id="101" w:author="CATT" w:date="2022-05-07T18:32:00Z"/>
          <w:lang w:val="en-US"/>
        </w:rPr>
      </w:pPr>
    </w:p>
    <w:p w14:paraId="2EE4A1F8" w14:textId="53168DA2" w:rsidR="002174EC" w:rsidRPr="002174EC" w:rsidRDefault="002174EC" w:rsidP="002174EC">
      <w:pPr>
        <w:pStyle w:val="proposaltext"/>
        <w:rPr>
          <w:ins w:id="102" w:author="CATT" w:date="2022-05-07T18:28:00Z"/>
          <w:b/>
          <w:lang w:val="en-US"/>
        </w:rPr>
      </w:pPr>
      <w:ins w:id="103" w:author="CATT" w:date="2022-05-07T18:33:00Z">
        <w:r w:rsidRPr="002174EC">
          <w:rPr>
            <w:rFonts w:hint="eastAsia"/>
            <w:b/>
            <w:lang w:val="en-US"/>
          </w:rPr>
          <w:t xml:space="preserve">Proposal </w:t>
        </w:r>
      </w:ins>
      <w:ins w:id="104" w:author="CATT" w:date="2022-05-09T10:07:00Z">
        <w:r w:rsidR="001A2A31">
          <w:rPr>
            <w:rFonts w:hint="eastAsia"/>
            <w:b/>
            <w:lang w:val="en-US"/>
          </w:rPr>
          <w:t>8</w:t>
        </w:r>
      </w:ins>
      <w:ins w:id="105" w:author="CATT" w:date="2022-05-07T18:33:00Z">
        <w:r w:rsidRPr="002174EC">
          <w:rPr>
            <w:rFonts w:hint="eastAsia"/>
            <w:b/>
            <w:lang w:val="en-US"/>
          </w:rPr>
          <w:t>：</w:t>
        </w:r>
        <w:r w:rsidRPr="002174EC">
          <w:rPr>
            <w:rFonts w:ascii="Arial" w:hAnsi="Arial"/>
            <w:b/>
            <w:noProof/>
          </w:rPr>
          <w:t>change “may include data forwarding information” into “shall, if supported”</w:t>
        </w:r>
        <w:r w:rsidRPr="002174EC">
          <w:rPr>
            <w:rFonts w:ascii="Arial" w:hAnsi="Arial" w:hint="eastAsia"/>
            <w:b/>
            <w:noProof/>
          </w:rPr>
          <w:t>.</w:t>
        </w:r>
      </w:ins>
    </w:p>
    <w:p w14:paraId="0A21D73B" w14:textId="1148806E" w:rsidR="002174EC" w:rsidRPr="003A4159" w:rsidRDefault="002174EC" w:rsidP="002174EC">
      <w:pPr>
        <w:pStyle w:val="proposaltext"/>
        <w:keepNext/>
      </w:pPr>
      <w:r w:rsidRPr="003A4159">
        <w:rPr>
          <w:b/>
        </w:rPr>
        <w:lastRenderedPageBreak/>
        <w:t xml:space="preserve">Questions </w:t>
      </w:r>
      <w:r>
        <w:rPr>
          <w:rFonts w:hint="eastAsia"/>
          <w:b/>
        </w:rPr>
        <w:t>6</w:t>
      </w:r>
      <w:r w:rsidRPr="003A4159">
        <w:t xml:space="preserve">: </w:t>
      </w:r>
      <w:r>
        <w:rPr>
          <w:rFonts w:hint="eastAsia"/>
        </w:rPr>
        <w:t xml:space="preserve">Companies are encouraged to provide your views on the above </w:t>
      </w:r>
      <w:r w:rsidR="001A2A31">
        <w:rPr>
          <w:rFonts w:hint="eastAsia"/>
        </w:rPr>
        <w:t xml:space="preserve">8 </w:t>
      </w:r>
      <w:r>
        <w:rPr>
          <w:rFonts w:hint="eastAsia"/>
        </w:rPr>
        <w:t>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2174EC" w:rsidRPr="003A4159" w14:paraId="0DA31CBB" w14:textId="77777777" w:rsidTr="002232BF">
        <w:trPr>
          <w:cantSplit/>
          <w:tblHeader/>
        </w:trPr>
        <w:tc>
          <w:tcPr>
            <w:tcW w:w="1329" w:type="dxa"/>
            <w:shd w:val="clear" w:color="auto" w:fill="auto"/>
          </w:tcPr>
          <w:p w14:paraId="4F4A986C" w14:textId="77777777" w:rsidR="002174EC" w:rsidRPr="003A4159" w:rsidRDefault="002174EC" w:rsidP="002232BF">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0426180" w14:textId="77777777" w:rsidR="002174EC" w:rsidRPr="003A4159" w:rsidRDefault="002174EC" w:rsidP="002232BF">
            <w:pPr>
              <w:spacing w:after="180"/>
              <w:rPr>
                <w:rFonts w:eastAsia="DengXian"/>
                <w:szCs w:val="20"/>
                <w:lang w:val="en-GB"/>
              </w:rPr>
            </w:pPr>
            <w:r w:rsidRPr="003A4159">
              <w:rPr>
                <w:rFonts w:eastAsia="DengXian"/>
                <w:szCs w:val="20"/>
                <w:lang w:val="en-GB"/>
              </w:rPr>
              <w:t>Comment</w:t>
            </w:r>
          </w:p>
        </w:tc>
      </w:tr>
      <w:tr w:rsidR="002174EC" w:rsidRPr="003A4159" w14:paraId="029C7A3C" w14:textId="77777777" w:rsidTr="002232BF">
        <w:trPr>
          <w:cantSplit/>
        </w:trPr>
        <w:tc>
          <w:tcPr>
            <w:tcW w:w="1329" w:type="dxa"/>
            <w:shd w:val="clear" w:color="auto" w:fill="auto"/>
          </w:tcPr>
          <w:p w14:paraId="4591F260" w14:textId="77777777" w:rsidR="002174EC" w:rsidRPr="003A4159" w:rsidRDefault="002174EC" w:rsidP="002232BF">
            <w:pPr>
              <w:spacing w:after="180"/>
              <w:rPr>
                <w:rFonts w:eastAsia="DengXian"/>
                <w:szCs w:val="20"/>
                <w:lang w:val="en-GB" w:eastAsia="zh-CN"/>
              </w:rPr>
            </w:pPr>
            <w:r>
              <w:rPr>
                <w:rFonts w:eastAsia="DengXian" w:hint="eastAsia"/>
                <w:szCs w:val="20"/>
                <w:lang w:val="en-GB" w:eastAsia="zh-CN"/>
              </w:rPr>
              <w:t>CATT</w:t>
            </w:r>
          </w:p>
        </w:tc>
        <w:tc>
          <w:tcPr>
            <w:tcW w:w="7478" w:type="dxa"/>
            <w:shd w:val="clear" w:color="auto" w:fill="auto"/>
          </w:tcPr>
          <w:p w14:paraId="4B05B715" w14:textId="77777777" w:rsidR="000B49A5" w:rsidRDefault="001A2A31" w:rsidP="002232BF">
            <w:pPr>
              <w:spacing w:after="180"/>
              <w:rPr>
                <w:rFonts w:eastAsia="DengXian"/>
                <w:szCs w:val="20"/>
                <w:lang w:val="en-GB" w:eastAsia="zh-CN"/>
              </w:rPr>
            </w:pPr>
            <w:r>
              <w:rPr>
                <w:rFonts w:eastAsia="DengXian" w:hint="eastAsia"/>
                <w:szCs w:val="20"/>
                <w:lang w:val="en-GB" w:eastAsia="zh-CN"/>
              </w:rPr>
              <w:t>Thanks HW, Nokia for carefully check and refinements.</w:t>
            </w:r>
            <w:r w:rsidR="000B49A5">
              <w:rPr>
                <w:rFonts w:eastAsia="DengXian" w:hint="eastAsia"/>
                <w:szCs w:val="20"/>
                <w:lang w:val="en-GB" w:eastAsia="zh-CN"/>
              </w:rPr>
              <w:t xml:space="preserve"> </w:t>
            </w:r>
          </w:p>
          <w:p w14:paraId="7035F299" w14:textId="354D8CAD" w:rsidR="001A2A31" w:rsidRDefault="001A2A31" w:rsidP="002232BF">
            <w:pPr>
              <w:spacing w:after="180"/>
              <w:rPr>
                <w:rFonts w:eastAsia="DengXian"/>
                <w:szCs w:val="20"/>
                <w:lang w:val="en-GB" w:eastAsia="zh-CN"/>
              </w:rPr>
            </w:pPr>
            <w:r>
              <w:rPr>
                <w:rFonts w:eastAsia="DengXian" w:hint="eastAsia"/>
                <w:szCs w:val="20"/>
                <w:lang w:val="en-GB" w:eastAsia="zh-CN"/>
              </w:rPr>
              <w:t xml:space="preserve">Generally, </w:t>
            </w:r>
            <w:r>
              <w:rPr>
                <w:rFonts w:eastAsia="DengXian"/>
                <w:szCs w:val="20"/>
                <w:lang w:val="en-GB" w:eastAsia="zh-CN"/>
              </w:rPr>
              <w:t>I’</w:t>
            </w:r>
            <w:r>
              <w:rPr>
                <w:rFonts w:eastAsia="DengXian" w:hint="eastAsia"/>
                <w:szCs w:val="20"/>
                <w:lang w:val="en-GB" w:eastAsia="zh-CN"/>
              </w:rPr>
              <w:t>m fine with all of the proposals.</w:t>
            </w:r>
          </w:p>
          <w:p w14:paraId="69D3EF9E" w14:textId="047B428D" w:rsidR="001A2A31" w:rsidRPr="00E94261" w:rsidRDefault="001A2A31" w:rsidP="00E94261">
            <w:pPr>
              <w:spacing w:after="180"/>
              <w:rPr>
                <w:rFonts w:eastAsiaTheme="minorEastAsia"/>
                <w:szCs w:val="20"/>
                <w:lang w:val="en-GB" w:eastAsia="zh-CN"/>
              </w:rPr>
            </w:pPr>
            <w:r>
              <w:rPr>
                <w:rFonts w:eastAsia="DengXian" w:hint="eastAsia"/>
                <w:szCs w:val="20"/>
                <w:lang w:val="en-GB" w:eastAsia="zh-CN"/>
              </w:rPr>
              <w:t xml:space="preserve">One thing to be further confirmed, should we use </w:t>
            </w:r>
            <w:r>
              <w:rPr>
                <w:rFonts w:eastAsia="DengXian"/>
                <w:szCs w:val="20"/>
                <w:lang w:val="en-GB" w:eastAsia="zh-CN"/>
              </w:rPr>
              <w:t>“</w:t>
            </w:r>
            <w:r w:rsidRPr="00083806">
              <w:rPr>
                <w:rFonts w:ascii="Arial" w:hAnsi="Arial" w:cs="Arial"/>
                <w:color w:val="FF0000"/>
                <w:u w:val="single"/>
              </w:rPr>
              <w:t>RACH based SDT when the UE context is kept in the old NG-RAN node</w:t>
            </w:r>
            <w:r>
              <w:rPr>
                <w:rFonts w:ascii="Arial" w:eastAsiaTheme="minorEastAsia" w:hAnsi="Arial" w:cs="Arial"/>
                <w:lang w:eastAsia="zh-CN"/>
              </w:rPr>
              <w:t>”</w:t>
            </w:r>
            <w:r>
              <w:rPr>
                <w:rFonts w:ascii="Arial" w:eastAsiaTheme="minorEastAsia" w:hAnsi="Arial" w:cs="Arial" w:hint="eastAsia"/>
                <w:lang w:eastAsia="zh-CN"/>
              </w:rPr>
              <w:t xml:space="preserve"> or </w:t>
            </w:r>
            <w:r w:rsidR="00E94261">
              <w:rPr>
                <w:rFonts w:ascii="Arial" w:eastAsiaTheme="minorEastAsia" w:hAnsi="Arial" w:cs="Arial" w:hint="eastAsia"/>
                <w:lang w:eastAsia="zh-CN"/>
              </w:rPr>
              <w:t xml:space="preserve">to keep alignment with our stage 2, using </w:t>
            </w:r>
            <w:r w:rsidR="00E94261">
              <w:rPr>
                <w:rFonts w:ascii="Arial" w:eastAsiaTheme="minorEastAsia" w:hAnsi="Arial" w:cs="Arial"/>
                <w:lang w:eastAsia="zh-CN"/>
              </w:rPr>
              <w:t>“</w:t>
            </w:r>
            <w:r w:rsidR="00E94261" w:rsidRPr="00274019">
              <w:rPr>
                <w:rFonts w:hint="eastAsia"/>
                <w:lang w:eastAsia="zh-CN"/>
              </w:rPr>
              <w:t xml:space="preserve">SDT without </w:t>
            </w:r>
            <w:r w:rsidR="00E94261" w:rsidRPr="00274019">
              <w:rPr>
                <w:lang w:eastAsia="zh-CN"/>
              </w:rPr>
              <w:t>UE context</w:t>
            </w:r>
            <w:r w:rsidR="00E94261" w:rsidRPr="00274019">
              <w:rPr>
                <w:rFonts w:hint="eastAsia"/>
                <w:lang w:eastAsia="zh-CN"/>
              </w:rPr>
              <w:t xml:space="preserve"> relocation</w:t>
            </w:r>
            <w:r w:rsidR="00E94261">
              <w:rPr>
                <w:rFonts w:eastAsiaTheme="minorEastAsia"/>
                <w:lang w:eastAsia="zh-CN"/>
              </w:rPr>
              <w:t>”</w:t>
            </w:r>
            <w:r w:rsidR="00E94261">
              <w:rPr>
                <w:rFonts w:eastAsiaTheme="minorEastAsia" w:hint="eastAsia"/>
                <w:lang w:eastAsia="zh-CN"/>
              </w:rPr>
              <w:t>?</w:t>
            </w:r>
          </w:p>
        </w:tc>
      </w:tr>
      <w:tr w:rsidR="002174EC" w:rsidRPr="003A4159" w14:paraId="5A22385B" w14:textId="77777777" w:rsidTr="002232BF">
        <w:trPr>
          <w:cantSplit/>
        </w:trPr>
        <w:tc>
          <w:tcPr>
            <w:tcW w:w="1329" w:type="dxa"/>
            <w:shd w:val="clear" w:color="auto" w:fill="auto"/>
          </w:tcPr>
          <w:p w14:paraId="480A109C" w14:textId="02B73E20" w:rsidR="002174EC" w:rsidRPr="003A4159" w:rsidRDefault="00906DA7" w:rsidP="002232BF">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7478" w:type="dxa"/>
            <w:shd w:val="clear" w:color="auto" w:fill="auto"/>
          </w:tcPr>
          <w:p w14:paraId="464B8460" w14:textId="5E3D80F3" w:rsidR="002174EC" w:rsidRPr="003A4159" w:rsidRDefault="00906DA7" w:rsidP="00906DA7">
            <w:pPr>
              <w:spacing w:after="180"/>
              <w:rPr>
                <w:rFonts w:eastAsia="DengXian"/>
                <w:szCs w:val="20"/>
                <w:lang w:val="en-GB" w:eastAsia="zh-CN"/>
              </w:rPr>
            </w:pPr>
            <w:r>
              <w:rPr>
                <w:rFonts w:eastAsia="DengXian"/>
                <w:szCs w:val="20"/>
                <w:lang w:val="en-GB" w:eastAsia="zh-CN"/>
              </w:rPr>
              <w:t>Agree for all. Slight prefer to CATT’s suggestion to align with stage 2.</w:t>
            </w:r>
          </w:p>
        </w:tc>
      </w:tr>
      <w:tr w:rsidR="000B49A5" w:rsidRPr="003A4159" w14:paraId="0AA7F85E" w14:textId="77777777" w:rsidTr="002232BF">
        <w:trPr>
          <w:cantSplit/>
        </w:trPr>
        <w:tc>
          <w:tcPr>
            <w:tcW w:w="1329" w:type="dxa"/>
            <w:shd w:val="clear" w:color="auto" w:fill="auto"/>
          </w:tcPr>
          <w:p w14:paraId="1AB68138" w14:textId="1754FB3E" w:rsidR="000B49A5" w:rsidRPr="003A4159" w:rsidRDefault="006610B6" w:rsidP="002232BF">
            <w:pPr>
              <w:spacing w:after="180"/>
              <w:rPr>
                <w:rFonts w:eastAsia="DengXian"/>
                <w:szCs w:val="20"/>
                <w:lang w:val="en-GB"/>
              </w:rPr>
            </w:pPr>
            <w:r>
              <w:rPr>
                <w:rFonts w:eastAsia="DengXian"/>
                <w:szCs w:val="20"/>
                <w:lang w:val="en-GB"/>
              </w:rPr>
              <w:t>Google</w:t>
            </w:r>
          </w:p>
        </w:tc>
        <w:tc>
          <w:tcPr>
            <w:tcW w:w="7478" w:type="dxa"/>
            <w:shd w:val="clear" w:color="auto" w:fill="auto"/>
          </w:tcPr>
          <w:p w14:paraId="66880155" w14:textId="38826FE7" w:rsidR="000B49A5" w:rsidRPr="003A4159" w:rsidRDefault="006610B6" w:rsidP="002232BF">
            <w:pPr>
              <w:spacing w:after="180"/>
              <w:rPr>
                <w:rFonts w:eastAsia="DengXian"/>
                <w:szCs w:val="20"/>
                <w:lang w:val="en-GB"/>
              </w:rPr>
            </w:pPr>
            <w:r>
              <w:rPr>
                <w:rFonts w:eastAsia="DengXian"/>
                <w:szCs w:val="20"/>
                <w:lang w:val="en-GB"/>
              </w:rPr>
              <w:t>Agree for all.</w:t>
            </w:r>
          </w:p>
        </w:tc>
      </w:tr>
      <w:tr w:rsidR="002174EC" w:rsidRPr="003A4159" w14:paraId="3650649C" w14:textId="77777777" w:rsidTr="002232BF">
        <w:trPr>
          <w:cantSplit/>
        </w:trPr>
        <w:tc>
          <w:tcPr>
            <w:tcW w:w="1329" w:type="dxa"/>
            <w:shd w:val="clear" w:color="auto" w:fill="auto"/>
          </w:tcPr>
          <w:p w14:paraId="6DD8E0F5" w14:textId="390DC987" w:rsidR="002174EC" w:rsidRPr="003A4159" w:rsidRDefault="00EE130D" w:rsidP="002232BF">
            <w:pPr>
              <w:spacing w:after="180"/>
              <w:rPr>
                <w:rFonts w:eastAsia="DengXian"/>
                <w:szCs w:val="20"/>
                <w:lang w:val="en-GB" w:eastAsia="zh-CN"/>
              </w:rPr>
            </w:pPr>
            <w:ins w:id="106" w:author="Huawei" w:date="2022-05-10T23:38:00Z">
              <w:r>
                <w:rPr>
                  <w:rFonts w:eastAsia="DengXian" w:hint="eastAsia"/>
                  <w:szCs w:val="20"/>
                  <w:lang w:val="en-GB" w:eastAsia="zh-CN"/>
                </w:rPr>
                <w:t>H</w:t>
              </w:r>
              <w:r>
                <w:rPr>
                  <w:rFonts w:eastAsia="DengXian"/>
                  <w:szCs w:val="20"/>
                  <w:lang w:val="en-GB" w:eastAsia="zh-CN"/>
                </w:rPr>
                <w:t>uawei</w:t>
              </w:r>
            </w:ins>
          </w:p>
        </w:tc>
        <w:tc>
          <w:tcPr>
            <w:tcW w:w="7478" w:type="dxa"/>
            <w:shd w:val="clear" w:color="auto" w:fill="auto"/>
          </w:tcPr>
          <w:p w14:paraId="5A241BEE" w14:textId="585084D8" w:rsidR="002174EC" w:rsidRPr="003A4159" w:rsidRDefault="00EE130D" w:rsidP="002232BF">
            <w:pPr>
              <w:spacing w:after="180"/>
              <w:rPr>
                <w:rFonts w:eastAsia="DengXian"/>
                <w:szCs w:val="20"/>
                <w:lang w:val="en-GB" w:eastAsia="zh-CN"/>
              </w:rPr>
            </w:pPr>
            <w:ins w:id="107" w:author="Huawei" w:date="2022-05-10T23:38:00Z">
              <w:r>
                <w:rPr>
                  <w:rFonts w:eastAsia="DengXian" w:hint="eastAsia"/>
                  <w:szCs w:val="20"/>
                  <w:lang w:val="en-GB" w:eastAsia="zh-CN"/>
                </w:rPr>
                <w:t>A</w:t>
              </w:r>
              <w:r>
                <w:rPr>
                  <w:rFonts w:eastAsia="DengXian"/>
                  <w:szCs w:val="20"/>
                  <w:lang w:val="en-GB" w:eastAsia="zh-CN"/>
                </w:rPr>
                <w:t>gree for all.</w:t>
              </w:r>
            </w:ins>
          </w:p>
        </w:tc>
      </w:tr>
      <w:tr w:rsidR="002174EC" w:rsidRPr="003A4159" w14:paraId="0CAEA1E1" w14:textId="77777777" w:rsidTr="002232BF">
        <w:trPr>
          <w:cantSplit/>
        </w:trPr>
        <w:tc>
          <w:tcPr>
            <w:tcW w:w="1329" w:type="dxa"/>
            <w:shd w:val="clear" w:color="auto" w:fill="auto"/>
          </w:tcPr>
          <w:p w14:paraId="453084C5" w14:textId="77CCA4F7" w:rsidR="002174EC" w:rsidRPr="003A4159" w:rsidRDefault="004E71AB" w:rsidP="002232BF">
            <w:pPr>
              <w:spacing w:after="180"/>
              <w:rPr>
                <w:rFonts w:eastAsia="DengXian"/>
                <w:szCs w:val="20"/>
                <w:lang w:val="en-GB" w:eastAsia="zh-CN"/>
              </w:rPr>
            </w:pPr>
            <w:r>
              <w:rPr>
                <w:rFonts w:eastAsia="DengXian"/>
                <w:szCs w:val="20"/>
                <w:lang w:val="en-GB" w:eastAsia="zh-CN"/>
              </w:rPr>
              <w:t>Nokia</w:t>
            </w:r>
          </w:p>
        </w:tc>
        <w:tc>
          <w:tcPr>
            <w:tcW w:w="7478" w:type="dxa"/>
            <w:shd w:val="clear" w:color="auto" w:fill="auto"/>
          </w:tcPr>
          <w:p w14:paraId="652662F1" w14:textId="722A6AC9" w:rsidR="002174EC" w:rsidRPr="003A4159" w:rsidRDefault="004E71AB" w:rsidP="002232BF">
            <w:pPr>
              <w:spacing w:after="180"/>
              <w:rPr>
                <w:rFonts w:eastAsia="DengXian"/>
                <w:szCs w:val="20"/>
                <w:lang w:val="en-GB" w:eastAsia="zh-CN"/>
              </w:rPr>
            </w:pPr>
            <w:r>
              <w:rPr>
                <w:rFonts w:eastAsia="DengXian"/>
                <w:szCs w:val="20"/>
                <w:lang w:val="en-GB" w:eastAsia="zh-CN"/>
              </w:rPr>
              <w:t>Agree for all. Also prefer CATT rewording to keep alignment with stage 2.</w:t>
            </w:r>
          </w:p>
        </w:tc>
      </w:tr>
      <w:tr w:rsidR="00CD26A2" w:rsidRPr="003A4159" w14:paraId="47B8D8A0" w14:textId="77777777" w:rsidTr="002232BF">
        <w:trPr>
          <w:cantSplit/>
        </w:trPr>
        <w:tc>
          <w:tcPr>
            <w:tcW w:w="1329" w:type="dxa"/>
            <w:shd w:val="clear" w:color="auto" w:fill="auto"/>
          </w:tcPr>
          <w:p w14:paraId="25ADE5FB" w14:textId="26EAEC46" w:rsidR="00CD26A2" w:rsidRDefault="00CD26A2" w:rsidP="002232BF">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478" w:type="dxa"/>
            <w:shd w:val="clear" w:color="auto" w:fill="auto"/>
          </w:tcPr>
          <w:p w14:paraId="1B5C8722" w14:textId="394ADA89" w:rsidR="00CD26A2" w:rsidRDefault="00CD26A2" w:rsidP="002232BF">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for all</w:t>
            </w:r>
          </w:p>
        </w:tc>
      </w:tr>
      <w:tr w:rsidR="00AE1536" w:rsidRPr="003A4159" w14:paraId="7B6FC2A7" w14:textId="77777777" w:rsidTr="002232BF">
        <w:trPr>
          <w:cantSplit/>
        </w:trPr>
        <w:tc>
          <w:tcPr>
            <w:tcW w:w="1329" w:type="dxa"/>
            <w:shd w:val="clear" w:color="auto" w:fill="auto"/>
          </w:tcPr>
          <w:p w14:paraId="764FBFAC" w14:textId="1A278238" w:rsidR="00AE1536" w:rsidRDefault="00AE1536" w:rsidP="002232BF">
            <w:pPr>
              <w:spacing w:after="180"/>
              <w:rPr>
                <w:rFonts w:eastAsia="DengXian"/>
                <w:szCs w:val="20"/>
                <w:lang w:val="en-GB" w:eastAsia="zh-CN"/>
              </w:rPr>
            </w:pPr>
            <w:r>
              <w:rPr>
                <w:rFonts w:eastAsia="DengXian"/>
                <w:szCs w:val="20"/>
                <w:lang w:val="en-GB" w:eastAsia="zh-CN"/>
              </w:rPr>
              <w:t>E///</w:t>
            </w:r>
          </w:p>
        </w:tc>
        <w:tc>
          <w:tcPr>
            <w:tcW w:w="7478" w:type="dxa"/>
            <w:shd w:val="clear" w:color="auto" w:fill="auto"/>
          </w:tcPr>
          <w:p w14:paraId="6C791035" w14:textId="57D7507B" w:rsidR="00AE1536" w:rsidRPr="00AE1536" w:rsidRDefault="00AE1536" w:rsidP="002232BF">
            <w:pPr>
              <w:spacing w:after="180"/>
              <w:rPr>
                <w:rFonts w:eastAsia="DengXian"/>
                <w:szCs w:val="20"/>
                <w:lang w:eastAsia="zh-CN"/>
              </w:rPr>
            </w:pPr>
            <w:r>
              <w:rPr>
                <w:rFonts w:eastAsia="DengXian"/>
                <w:szCs w:val="20"/>
                <w:lang w:val="en-GB" w:eastAsia="zh-CN"/>
              </w:rPr>
              <w:t>In general ok. One concern on this additional “</w:t>
            </w:r>
            <w:r w:rsidRPr="00083806">
              <w:rPr>
                <w:rFonts w:ascii="Arial" w:hAnsi="Arial" w:cs="Arial"/>
                <w:color w:val="FF0000"/>
                <w:u w:val="single"/>
              </w:rPr>
              <w:t>in case of RACH based SDT when the UE context is kept in the old NG-RAN node</w:t>
            </w:r>
            <w:r>
              <w:rPr>
                <w:rFonts w:ascii="Arial" w:hAnsi="Arial" w:cs="Arial"/>
                <w:color w:val="FF0000"/>
                <w:u w:val="single"/>
              </w:rPr>
              <w:t>”</w:t>
            </w:r>
            <w:r w:rsidRPr="00AE1536">
              <w:rPr>
                <w:rFonts w:eastAsia="DengXian"/>
                <w:szCs w:val="20"/>
                <w:lang w:val="en-GB" w:eastAsia="zh-CN"/>
              </w:rPr>
              <w:t>,</w:t>
            </w:r>
            <w:r>
              <w:rPr>
                <w:rFonts w:eastAsia="DengXian"/>
                <w:szCs w:val="20"/>
                <w:lang w:val="en-GB" w:eastAsia="zh-CN"/>
              </w:rPr>
              <w:t xml:space="preserve"> We don’t see a strong point to add this in all the places. Normally the condition is described from IE presence point of view.</w:t>
            </w:r>
          </w:p>
        </w:tc>
      </w:tr>
      <w:tr w:rsidR="00830DCD" w:rsidRPr="003A4159" w14:paraId="2D143E64" w14:textId="77777777" w:rsidTr="002232BF">
        <w:trPr>
          <w:cantSplit/>
        </w:trPr>
        <w:tc>
          <w:tcPr>
            <w:tcW w:w="1329" w:type="dxa"/>
            <w:shd w:val="clear" w:color="auto" w:fill="auto"/>
          </w:tcPr>
          <w:p w14:paraId="59F02D7E" w14:textId="258ECC31" w:rsidR="00830DCD" w:rsidRDefault="00830DCD" w:rsidP="002232BF">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7478" w:type="dxa"/>
            <w:shd w:val="clear" w:color="auto" w:fill="auto"/>
          </w:tcPr>
          <w:p w14:paraId="6E0E13A3" w14:textId="48289C4E" w:rsidR="00830DCD" w:rsidRDefault="00830DCD" w:rsidP="002232BF">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for all</w:t>
            </w:r>
          </w:p>
        </w:tc>
      </w:tr>
      <w:tr w:rsidR="00093777" w:rsidRPr="003A4159" w14:paraId="75EDE4BD" w14:textId="77777777" w:rsidTr="002232BF">
        <w:trPr>
          <w:cantSplit/>
        </w:trPr>
        <w:tc>
          <w:tcPr>
            <w:tcW w:w="1329" w:type="dxa"/>
            <w:shd w:val="clear" w:color="auto" w:fill="auto"/>
          </w:tcPr>
          <w:p w14:paraId="4A23CB87" w14:textId="64877030" w:rsidR="00093777" w:rsidRDefault="00093777" w:rsidP="002232BF">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7478" w:type="dxa"/>
            <w:shd w:val="clear" w:color="auto" w:fill="auto"/>
          </w:tcPr>
          <w:p w14:paraId="5A43CBCA" w14:textId="0AC02B62" w:rsidR="00093777" w:rsidRDefault="00093777" w:rsidP="002232BF">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gree for all </w:t>
            </w:r>
          </w:p>
        </w:tc>
      </w:tr>
      <w:tr w:rsidR="00EF1E4F" w:rsidRPr="003A4159" w14:paraId="599A0D34" w14:textId="77777777" w:rsidTr="002232BF">
        <w:trPr>
          <w:cantSplit/>
        </w:trPr>
        <w:tc>
          <w:tcPr>
            <w:tcW w:w="1329" w:type="dxa"/>
            <w:shd w:val="clear" w:color="auto" w:fill="auto"/>
          </w:tcPr>
          <w:p w14:paraId="6DBCB6FF" w14:textId="2EC1FF0E" w:rsidR="00EF1E4F" w:rsidRDefault="00EF1E4F" w:rsidP="002232BF">
            <w:pPr>
              <w:spacing w:after="180"/>
              <w:rPr>
                <w:rFonts w:eastAsia="DengXian"/>
                <w:szCs w:val="20"/>
                <w:lang w:val="en-GB" w:eastAsia="zh-CN"/>
              </w:rPr>
            </w:pPr>
            <w:r>
              <w:rPr>
                <w:rFonts w:eastAsia="DengXian"/>
                <w:szCs w:val="20"/>
                <w:lang w:val="en-GB" w:eastAsia="zh-CN"/>
              </w:rPr>
              <w:t>Qualcomm</w:t>
            </w:r>
          </w:p>
        </w:tc>
        <w:tc>
          <w:tcPr>
            <w:tcW w:w="7478" w:type="dxa"/>
            <w:shd w:val="clear" w:color="auto" w:fill="auto"/>
          </w:tcPr>
          <w:p w14:paraId="7BC542A1" w14:textId="30BD4EEA" w:rsidR="00EF1E4F" w:rsidRDefault="00EF1E4F" w:rsidP="002232BF">
            <w:pPr>
              <w:spacing w:after="180"/>
              <w:rPr>
                <w:rFonts w:eastAsia="DengXian"/>
                <w:szCs w:val="20"/>
                <w:lang w:val="en-GB" w:eastAsia="zh-CN"/>
              </w:rPr>
            </w:pPr>
            <w:r>
              <w:rPr>
                <w:rFonts w:eastAsia="DengXian"/>
                <w:szCs w:val="20"/>
                <w:lang w:val="en-GB" w:eastAsia="zh-CN"/>
              </w:rPr>
              <w:t xml:space="preserve">Agree for all. Prefer CATT’s rewording. </w:t>
            </w:r>
          </w:p>
        </w:tc>
      </w:tr>
      <w:tr w:rsidR="00FE4A36" w:rsidRPr="003A4159" w14:paraId="47C2A698" w14:textId="77777777" w:rsidTr="002232BF">
        <w:trPr>
          <w:cantSplit/>
        </w:trPr>
        <w:tc>
          <w:tcPr>
            <w:tcW w:w="1329" w:type="dxa"/>
            <w:shd w:val="clear" w:color="auto" w:fill="auto"/>
          </w:tcPr>
          <w:p w14:paraId="46C53AF5" w14:textId="5ED04D5B" w:rsidR="00FE4A36" w:rsidRDefault="00FE4A36" w:rsidP="002232BF">
            <w:pPr>
              <w:spacing w:after="180"/>
              <w:rPr>
                <w:rFonts w:eastAsia="DengXian"/>
                <w:szCs w:val="20"/>
                <w:lang w:val="en-GB" w:eastAsia="zh-CN"/>
              </w:rPr>
            </w:pPr>
            <w:r>
              <w:rPr>
                <w:rFonts w:eastAsia="DengXian"/>
                <w:szCs w:val="20"/>
                <w:lang w:val="en-GB" w:eastAsia="zh-CN"/>
              </w:rPr>
              <w:t>Intel</w:t>
            </w:r>
          </w:p>
        </w:tc>
        <w:tc>
          <w:tcPr>
            <w:tcW w:w="7478" w:type="dxa"/>
            <w:shd w:val="clear" w:color="auto" w:fill="auto"/>
          </w:tcPr>
          <w:p w14:paraId="1773925D" w14:textId="4FB2EBB7" w:rsidR="00FE4A36" w:rsidRDefault="00FE4A36" w:rsidP="002232BF">
            <w:pPr>
              <w:spacing w:after="180"/>
              <w:rPr>
                <w:rFonts w:eastAsia="DengXian"/>
                <w:szCs w:val="20"/>
                <w:lang w:val="en-GB" w:eastAsia="zh-CN"/>
              </w:rPr>
            </w:pPr>
            <w:r>
              <w:rPr>
                <w:rFonts w:eastAsia="DengXian"/>
                <w:szCs w:val="20"/>
                <w:lang w:val="en-GB" w:eastAsia="zh-CN"/>
              </w:rPr>
              <w:t xml:space="preserve">Looks fine for all. Not sure what are the differences between the issue 1 and the issue 4, though. </w:t>
            </w:r>
          </w:p>
        </w:tc>
      </w:tr>
    </w:tbl>
    <w:p w14:paraId="2167F6E5" w14:textId="77777777" w:rsidR="002174EC" w:rsidRPr="002174EC" w:rsidRDefault="002174EC" w:rsidP="00D00E74">
      <w:pPr>
        <w:pStyle w:val="proposaltext"/>
        <w:rPr>
          <w:lang w:val="en-US"/>
        </w:rPr>
      </w:pPr>
    </w:p>
    <w:p w14:paraId="17DF4CFF" w14:textId="5C838C9F" w:rsidR="00E80309" w:rsidRPr="00E80309" w:rsidRDefault="00E80309" w:rsidP="00E80309">
      <w:pPr>
        <w:pStyle w:val="Heading1"/>
        <w:numPr>
          <w:ilvl w:val="1"/>
          <w:numId w:val="4"/>
        </w:numPr>
        <w:rPr>
          <w:lang w:val="en-GB"/>
        </w:rPr>
      </w:pPr>
      <w:r w:rsidRPr="00E80309">
        <w:rPr>
          <w:lang w:val="en-GB"/>
        </w:rPr>
        <w:t>S</w:t>
      </w:r>
      <w:r w:rsidRPr="00E80309">
        <w:rPr>
          <w:rFonts w:hint="eastAsia"/>
          <w:lang w:val="en-GB"/>
        </w:rPr>
        <w:t xml:space="preserve">tage </w:t>
      </w:r>
      <w:r>
        <w:rPr>
          <w:rFonts w:hint="eastAsia"/>
          <w:lang w:val="en-GB"/>
        </w:rPr>
        <w:t>2</w:t>
      </w:r>
      <w:r w:rsidRPr="00E80309">
        <w:rPr>
          <w:rFonts w:hint="eastAsia"/>
          <w:lang w:val="en-GB"/>
        </w:rPr>
        <w:t xml:space="preserve"> changes</w:t>
      </w:r>
    </w:p>
    <w:p w14:paraId="50C1F41E" w14:textId="35F8D15B" w:rsidR="00EA3CE2" w:rsidRPr="00BB344A" w:rsidRDefault="00EA3CE2" w:rsidP="00EA3CE2">
      <w:pPr>
        <w:pStyle w:val="Heading1"/>
        <w:numPr>
          <w:ilvl w:val="2"/>
          <w:numId w:val="4"/>
        </w:numPr>
        <w:rPr>
          <w:lang w:val="en-GB"/>
        </w:rPr>
      </w:pPr>
      <w:r>
        <w:rPr>
          <w:rFonts w:hint="eastAsia"/>
          <w:lang w:val="en-GB"/>
        </w:rPr>
        <w:t>Draft CR for TS 38.300</w:t>
      </w:r>
    </w:p>
    <w:p w14:paraId="67B3B5E5" w14:textId="4496998F" w:rsidR="00E12976" w:rsidRDefault="00E12976" w:rsidP="00E12976">
      <w:pPr>
        <w:pStyle w:val="proposaltext"/>
      </w:pPr>
      <w:r>
        <w:rPr>
          <w:rFonts w:hint="eastAsia"/>
        </w:rPr>
        <w:t>Contributions [3][5]</w:t>
      </w:r>
      <w:r w:rsidR="004A3053">
        <w:rPr>
          <w:rFonts w:hint="eastAsia"/>
        </w:rPr>
        <w:t xml:space="preserve"> </w:t>
      </w:r>
      <w:r>
        <w:rPr>
          <w:rFonts w:hint="eastAsia"/>
        </w:rPr>
        <w:t>[8][9][11] provide</w:t>
      </w:r>
      <w:r w:rsidR="004A3053">
        <w:rPr>
          <w:rFonts w:hint="eastAsia"/>
        </w:rPr>
        <w:t xml:space="preserve"> various of changes to</w:t>
      </w:r>
      <w:r>
        <w:rPr>
          <w:rFonts w:hint="eastAsia"/>
        </w:rPr>
        <w:t xml:space="preserve"> the stage </w:t>
      </w:r>
      <w:r w:rsidR="00D47BB8">
        <w:rPr>
          <w:rFonts w:hint="eastAsia"/>
        </w:rPr>
        <w:t>2</w:t>
      </w:r>
      <w:r>
        <w:rPr>
          <w:rFonts w:hint="eastAsia"/>
        </w:rPr>
        <w:t xml:space="preserve"> </w:t>
      </w:r>
      <w:r w:rsidR="004A3053">
        <w:rPr>
          <w:rFonts w:hint="eastAsia"/>
        </w:rPr>
        <w:t>procedures for RA-based SDT</w:t>
      </w:r>
      <w:r w:rsidR="00093911">
        <w:rPr>
          <w:rFonts w:hint="eastAsia"/>
        </w:rPr>
        <w:t xml:space="preserve"> for TS 38.300</w:t>
      </w:r>
      <w:r w:rsidR="004A3053">
        <w:rPr>
          <w:rFonts w:hint="eastAsia"/>
        </w:rPr>
        <w:t xml:space="preserve">. </w:t>
      </w:r>
    </w:p>
    <w:p w14:paraId="467374F0" w14:textId="0F1EEAD1" w:rsidR="00093911" w:rsidRDefault="004A3053" w:rsidP="00E12976">
      <w:pPr>
        <w:pStyle w:val="proposaltext"/>
      </w:pPr>
      <w:r>
        <w:rPr>
          <w:rFonts w:hint="eastAsia"/>
        </w:rPr>
        <w:t xml:space="preserve">To make life easier, the moderator tried to merge the changes from the </w:t>
      </w:r>
      <w:r w:rsidR="00093911">
        <w:rPr>
          <w:rFonts w:hint="eastAsia"/>
        </w:rPr>
        <w:t>above</w:t>
      </w:r>
      <w:r>
        <w:rPr>
          <w:rFonts w:hint="eastAsia"/>
        </w:rPr>
        <w:t xml:space="preserve"> CRs, and provided the </w:t>
      </w:r>
      <w:r w:rsidR="005F018D">
        <w:rPr>
          <w:rFonts w:hint="eastAsia"/>
        </w:rPr>
        <w:t xml:space="preserve">new </w:t>
      </w:r>
      <w:r>
        <w:rPr>
          <w:rFonts w:hint="eastAsia"/>
        </w:rPr>
        <w:t>draftCR in the folder for further check</w:t>
      </w:r>
      <w:r w:rsidR="00093911">
        <w:rPr>
          <w:rFonts w:hint="eastAsia"/>
        </w:rPr>
        <w:t>.</w:t>
      </w:r>
      <w:r w:rsidR="005F018D">
        <w:rPr>
          <w:rFonts w:hint="eastAsia"/>
        </w:rPr>
        <w:t xml:space="preserve"> </w:t>
      </w:r>
      <w:r w:rsidR="00093911">
        <w:rPr>
          <w:rFonts w:hint="eastAsia"/>
        </w:rPr>
        <w:t>Companies are encouraged to double check the draftCR or TS 38.300, and provide the comment or necessary updates.</w:t>
      </w:r>
    </w:p>
    <w:p w14:paraId="4B35F155" w14:textId="2E229984" w:rsidR="009624DE" w:rsidRPr="003A4159" w:rsidRDefault="009624DE" w:rsidP="009624DE">
      <w:pPr>
        <w:pStyle w:val="proposaltext"/>
        <w:keepNext/>
      </w:pPr>
      <w:r w:rsidRPr="003A4159">
        <w:rPr>
          <w:b/>
        </w:rPr>
        <w:lastRenderedPageBreak/>
        <w:t xml:space="preserve">Questions </w:t>
      </w:r>
      <w:r w:rsidR="00142FC2">
        <w:rPr>
          <w:rFonts w:hint="eastAsia"/>
          <w:b/>
        </w:rPr>
        <w:t>7</w:t>
      </w:r>
      <w:r w:rsidRPr="003A4159">
        <w:t xml:space="preserve">: </w:t>
      </w:r>
      <w:r w:rsidR="00093911">
        <w:rPr>
          <w:rFonts w:hint="eastAsia"/>
        </w:rPr>
        <w:t>Any comment on the draftCR for TS 38.300?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EA3CE2" w:rsidRPr="003A4159" w14:paraId="7D46EF14" w14:textId="77777777" w:rsidTr="002B2EDE">
        <w:trPr>
          <w:cantSplit/>
          <w:tblHeader/>
        </w:trPr>
        <w:tc>
          <w:tcPr>
            <w:tcW w:w="1329" w:type="dxa"/>
            <w:shd w:val="clear" w:color="auto" w:fill="auto"/>
          </w:tcPr>
          <w:p w14:paraId="6F782404" w14:textId="77777777" w:rsidR="00EA3CE2" w:rsidRPr="003A4159" w:rsidRDefault="00EA3CE2" w:rsidP="002B2EDE">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4E917E9" w14:textId="77777777" w:rsidR="00EA3CE2" w:rsidRPr="003A4159" w:rsidRDefault="00EA3CE2" w:rsidP="002B2EDE">
            <w:pPr>
              <w:spacing w:after="180"/>
              <w:rPr>
                <w:rFonts w:eastAsia="DengXian"/>
                <w:szCs w:val="20"/>
                <w:lang w:val="en-GB"/>
              </w:rPr>
            </w:pPr>
            <w:r w:rsidRPr="003A4159">
              <w:rPr>
                <w:rFonts w:eastAsia="DengXian"/>
                <w:szCs w:val="20"/>
                <w:lang w:val="en-GB"/>
              </w:rPr>
              <w:t>Comment</w:t>
            </w:r>
          </w:p>
        </w:tc>
      </w:tr>
      <w:tr w:rsidR="00EA3CE2" w:rsidRPr="003A4159" w14:paraId="18B06E90" w14:textId="77777777" w:rsidTr="002B2EDE">
        <w:trPr>
          <w:cantSplit/>
        </w:trPr>
        <w:tc>
          <w:tcPr>
            <w:tcW w:w="1329" w:type="dxa"/>
            <w:shd w:val="clear" w:color="auto" w:fill="auto"/>
          </w:tcPr>
          <w:p w14:paraId="254EBD44" w14:textId="16E35258" w:rsidR="00EA3CE2" w:rsidRPr="003A4159" w:rsidRDefault="00597017" w:rsidP="002B2EDE">
            <w:pPr>
              <w:spacing w:after="180"/>
              <w:rPr>
                <w:rFonts w:eastAsia="DengXian"/>
                <w:szCs w:val="20"/>
                <w:lang w:val="en-GB" w:eastAsia="zh-CN"/>
              </w:rPr>
            </w:pPr>
            <w:r>
              <w:rPr>
                <w:rFonts w:eastAsia="DengXian"/>
                <w:szCs w:val="20"/>
                <w:lang w:val="en-GB" w:eastAsia="zh-CN"/>
              </w:rPr>
              <w:t>ZTE</w:t>
            </w:r>
          </w:p>
        </w:tc>
        <w:tc>
          <w:tcPr>
            <w:tcW w:w="7478" w:type="dxa"/>
            <w:shd w:val="clear" w:color="auto" w:fill="auto"/>
          </w:tcPr>
          <w:p w14:paraId="014C50C5" w14:textId="77777777" w:rsidR="003622F5" w:rsidRDefault="00597017" w:rsidP="003622F5">
            <w:pPr>
              <w:spacing w:after="180"/>
              <w:rPr>
                <w:rFonts w:eastAsia="DengXian"/>
                <w:szCs w:val="20"/>
                <w:lang w:val="en-GB" w:eastAsia="zh-CN"/>
              </w:rPr>
            </w:pPr>
            <w:r>
              <w:rPr>
                <w:rFonts w:eastAsia="DengXian" w:hint="eastAsia"/>
                <w:szCs w:val="20"/>
                <w:lang w:val="en-GB" w:eastAsia="zh-CN"/>
              </w:rPr>
              <w:t>T</w:t>
            </w:r>
            <w:r>
              <w:rPr>
                <w:rFonts w:eastAsia="DengXian"/>
                <w:szCs w:val="20"/>
                <w:lang w:val="en-GB" w:eastAsia="zh-CN"/>
              </w:rPr>
              <w:t>hanks for moderator’s good work. We would like to consign this draftCR.</w:t>
            </w:r>
          </w:p>
          <w:p w14:paraId="79952FEA" w14:textId="3F0A2458" w:rsidR="001C6025" w:rsidRDefault="003622F5" w:rsidP="00740D3C">
            <w:pPr>
              <w:spacing w:after="180"/>
              <w:rPr>
                <w:rFonts w:eastAsia="DengXian"/>
                <w:szCs w:val="20"/>
                <w:lang w:val="en-GB" w:eastAsia="zh-CN"/>
              </w:rPr>
            </w:pPr>
            <w:r>
              <w:rPr>
                <w:rFonts w:eastAsia="DengXian"/>
                <w:szCs w:val="20"/>
                <w:lang w:val="en-GB" w:eastAsia="zh-CN"/>
              </w:rPr>
              <w:t xml:space="preserve">Additional, in 18.3 </w:t>
            </w:r>
            <w:r w:rsidRPr="003622F5">
              <w:rPr>
                <w:rFonts w:eastAsia="DengXian"/>
                <w:szCs w:val="20"/>
                <w:lang w:val="en-GB" w:eastAsia="zh-CN"/>
              </w:rPr>
              <w:t>SDT without UE context relocation</w:t>
            </w:r>
            <w:r>
              <w:rPr>
                <w:rFonts w:eastAsia="DengXian"/>
                <w:szCs w:val="20"/>
                <w:lang w:val="en-GB" w:eastAsia="zh-CN"/>
              </w:rPr>
              <w:t xml:space="preserve">, </w:t>
            </w:r>
            <w:r w:rsidRPr="005E411F">
              <w:rPr>
                <w:rFonts w:eastAsia="DengXian"/>
                <w:b/>
                <w:sz w:val="18"/>
                <w:szCs w:val="18"/>
                <w:lang w:val="en-GB" w:eastAsia="zh-CN"/>
              </w:rPr>
              <w:t>“</w:t>
            </w:r>
            <w:r w:rsidRPr="005E411F">
              <w:rPr>
                <w:rFonts w:eastAsia="DengXian" w:hint="eastAsia"/>
                <w:b/>
                <w:sz w:val="18"/>
                <w:szCs w:val="18"/>
                <w:lang w:eastAsia="zh-CN"/>
              </w:rPr>
              <w:t>7</w:t>
            </w:r>
            <w:r w:rsidRPr="005E411F">
              <w:rPr>
                <w:rFonts w:eastAsia="DengXian"/>
                <w:b/>
                <w:sz w:val="18"/>
                <w:szCs w:val="18"/>
                <w:lang w:eastAsia="zh-CN"/>
              </w:rPr>
              <w:t>. Upon receiving the RETRIEVE UE CONTEXT CONFIRM</w:t>
            </w:r>
            <w:r w:rsidRPr="005E411F">
              <w:rPr>
                <w:rFonts w:eastAsia="DengXian" w:hint="eastAsia"/>
                <w:b/>
                <w:sz w:val="18"/>
                <w:szCs w:val="18"/>
                <w:lang w:eastAsia="zh-CN"/>
              </w:rPr>
              <w:t xml:space="preserve"> </w:t>
            </w:r>
            <w:r w:rsidRPr="005E411F">
              <w:rPr>
                <w:rFonts w:eastAsia="DengXian"/>
                <w:b/>
                <w:sz w:val="18"/>
                <w:szCs w:val="18"/>
                <w:lang w:eastAsia="zh-CN"/>
              </w:rPr>
              <w:t>message</w:t>
            </w:r>
            <w:r w:rsidRPr="005E411F">
              <w:rPr>
                <w:rFonts w:eastAsia="DengXian" w:hint="eastAsia"/>
                <w:b/>
                <w:sz w:val="18"/>
                <w:szCs w:val="18"/>
                <w:lang w:eastAsia="zh-CN"/>
              </w:rPr>
              <w:t>,</w:t>
            </w:r>
            <w:ins w:id="108" w:author="ZTE" w:date="2022-05-09T20:34:00Z">
              <w:r w:rsidR="005A47F7">
                <w:t xml:space="preserve"> </w:t>
              </w:r>
              <w:r w:rsidR="005A47F7" w:rsidRPr="005A47F7">
                <w:rPr>
                  <w:rFonts w:eastAsia="DengXian"/>
                  <w:b/>
                  <w:sz w:val="18"/>
                  <w:szCs w:val="18"/>
                  <w:lang w:eastAsia="zh-CN"/>
                </w:rPr>
                <w:t>and the SDT transmission is completed</w:t>
              </w:r>
            </w:ins>
            <w:r w:rsidR="00740D3C">
              <w:rPr>
                <w:rFonts w:eastAsia="DengXian"/>
                <w:b/>
                <w:sz w:val="18"/>
                <w:szCs w:val="18"/>
                <w:lang w:eastAsia="zh-CN"/>
              </w:rPr>
              <w:t>,</w:t>
            </w:r>
            <w:r w:rsidRPr="005E411F">
              <w:rPr>
                <w:rFonts w:eastAsia="DengXian" w:hint="eastAsia"/>
                <w:b/>
                <w:sz w:val="18"/>
                <w:szCs w:val="18"/>
                <w:lang w:eastAsia="zh-CN"/>
              </w:rPr>
              <w:t xml:space="preserve"> </w:t>
            </w:r>
            <w:r w:rsidRPr="005E411F">
              <w:rPr>
                <w:rFonts w:eastAsia="DengXian"/>
                <w:b/>
                <w:sz w:val="18"/>
                <w:szCs w:val="18"/>
                <w:lang w:eastAsia="zh-CN"/>
              </w:rPr>
              <w:t xml:space="preserve">the last serving </w:t>
            </w:r>
            <w:r w:rsidR="00D36235" w:rsidRPr="005E411F">
              <w:rPr>
                <w:rFonts w:eastAsia="DengXian"/>
                <w:b/>
                <w:sz w:val="18"/>
                <w:szCs w:val="18"/>
                <w:lang w:eastAsia="zh-CN"/>
              </w:rPr>
              <w:t>Gnb</w:t>
            </w:r>
            <w:r w:rsidRPr="005E411F">
              <w:rPr>
                <w:rFonts w:eastAsia="DengXian"/>
                <w:b/>
                <w:sz w:val="18"/>
                <w:szCs w:val="18"/>
                <w:lang w:eastAsia="zh-CN"/>
              </w:rPr>
              <w:t xml:space="preserve"> responds to the receiving </w:t>
            </w:r>
            <w:r w:rsidR="00D36235" w:rsidRPr="005E411F">
              <w:rPr>
                <w:rFonts w:eastAsia="DengXian"/>
                <w:b/>
                <w:sz w:val="18"/>
                <w:szCs w:val="18"/>
                <w:lang w:eastAsia="zh-CN"/>
              </w:rPr>
              <w:t>Gnb</w:t>
            </w:r>
            <w:r w:rsidRPr="005E411F">
              <w:rPr>
                <w:rFonts w:eastAsia="DengXian"/>
                <w:b/>
                <w:sz w:val="18"/>
                <w:szCs w:val="18"/>
                <w:lang w:eastAsia="zh-CN"/>
              </w:rPr>
              <w:t xml:space="preserve"> with the RETRIEVE UE CONTEXT FAILURE message including an encapsulated RRCRelease message in order to send the UE to RRC_INACTIVE state if the receiving </w:t>
            </w:r>
            <w:r w:rsidR="00D36235" w:rsidRPr="005E411F">
              <w:rPr>
                <w:rFonts w:eastAsia="DengXian"/>
                <w:b/>
                <w:sz w:val="18"/>
                <w:szCs w:val="18"/>
                <w:lang w:eastAsia="zh-CN"/>
              </w:rPr>
              <w:t>Gnb</w:t>
            </w:r>
            <w:r w:rsidRPr="005E411F">
              <w:rPr>
                <w:rFonts w:eastAsia="DengXian"/>
                <w:b/>
                <w:sz w:val="18"/>
                <w:szCs w:val="18"/>
                <w:lang w:eastAsia="zh-CN"/>
              </w:rPr>
              <w:t xml:space="preserve"> indicated a “normal” end of SDT or to RRC_IDLE state if the receiving </w:t>
            </w:r>
            <w:r w:rsidR="00D36235" w:rsidRPr="005E411F">
              <w:rPr>
                <w:rFonts w:eastAsia="DengXian"/>
                <w:b/>
                <w:sz w:val="18"/>
                <w:szCs w:val="18"/>
                <w:lang w:eastAsia="zh-CN"/>
              </w:rPr>
              <w:t>Gnb</w:t>
            </w:r>
            <w:r w:rsidRPr="005E411F">
              <w:rPr>
                <w:rFonts w:eastAsia="DengXian"/>
                <w:b/>
                <w:sz w:val="18"/>
                <w:szCs w:val="18"/>
                <w:lang w:eastAsia="zh-CN"/>
              </w:rPr>
              <w:t xml:space="preserve"> indicated a radio link problem. </w:t>
            </w:r>
            <w:r w:rsidRPr="005E411F">
              <w:rPr>
                <w:rFonts w:eastAsia="DengXian"/>
                <w:b/>
                <w:sz w:val="18"/>
                <w:szCs w:val="18"/>
                <w:lang w:val="en-GB" w:eastAsia="zh-CN"/>
              </w:rPr>
              <w:t>”</w:t>
            </w:r>
            <w:r w:rsidR="001C6025">
              <w:rPr>
                <w:rFonts w:eastAsia="DengXian"/>
                <w:szCs w:val="20"/>
                <w:lang w:val="en-GB" w:eastAsia="zh-CN"/>
              </w:rPr>
              <w:t xml:space="preserve">. </w:t>
            </w:r>
          </w:p>
          <w:p w14:paraId="49CB5609" w14:textId="25CF7EE9" w:rsidR="005A47F7" w:rsidRPr="003A4159" w:rsidRDefault="001C6025" w:rsidP="004D63E7">
            <w:pPr>
              <w:spacing w:after="180"/>
              <w:rPr>
                <w:rFonts w:eastAsia="DengXian"/>
                <w:szCs w:val="20"/>
                <w:lang w:val="en-GB" w:eastAsia="zh-CN"/>
              </w:rPr>
            </w:pPr>
            <w:r>
              <w:rPr>
                <w:rFonts w:eastAsia="DengXian"/>
                <w:szCs w:val="20"/>
                <w:lang w:val="en-GB" w:eastAsia="zh-CN"/>
              </w:rPr>
              <w:t>Because I</w:t>
            </w:r>
            <w:r>
              <w:rPr>
                <w:rFonts w:eastAsia="DengXian" w:hint="eastAsia"/>
                <w:szCs w:val="20"/>
                <w:lang w:val="en-GB" w:eastAsia="zh-CN"/>
              </w:rPr>
              <w:t xml:space="preserve"> </w:t>
            </w:r>
            <w:r>
              <w:rPr>
                <w:rFonts w:eastAsia="DengXian"/>
                <w:szCs w:val="20"/>
                <w:lang w:val="en-GB" w:eastAsia="zh-CN"/>
              </w:rPr>
              <w:t>think</w:t>
            </w:r>
            <w:r w:rsidR="003622F5">
              <w:rPr>
                <w:rFonts w:eastAsia="DengXian"/>
                <w:szCs w:val="20"/>
                <w:lang w:val="en-GB" w:eastAsia="zh-CN"/>
              </w:rPr>
              <w:t xml:space="preserve"> if DL SDT DRB/SRB packets</w:t>
            </w:r>
            <w:r w:rsidR="005A47F7">
              <w:rPr>
                <w:rFonts w:eastAsia="DengXian"/>
                <w:szCs w:val="20"/>
                <w:lang w:val="en-GB" w:eastAsia="zh-CN"/>
              </w:rPr>
              <w:t xml:space="preserve"> is still coming</w:t>
            </w:r>
            <w:r>
              <w:rPr>
                <w:rFonts w:eastAsia="DengXian"/>
                <w:szCs w:val="20"/>
                <w:lang w:val="en-GB" w:eastAsia="zh-CN"/>
              </w:rPr>
              <w:t xml:space="preserve"> although receiving the RETRIEVE UE CONTEXT CONFRIM message</w:t>
            </w:r>
            <w:r w:rsidR="003622F5">
              <w:rPr>
                <w:rFonts w:eastAsia="DengXian"/>
                <w:szCs w:val="20"/>
                <w:lang w:val="en-GB" w:eastAsia="zh-CN"/>
              </w:rPr>
              <w:t xml:space="preserve">, the last serving </w:t>
            </w:r>
            <w:r w:rsidR="00D36235">
              <w:rPr>
                <w:rFonts w:eastAsia="DengXian"/>
                <w:szCs w:val="20"/>
                <w:lang w:val="en-GB" w:eastAsia="zh-CN"/>
              </w:rPr>
              <w:t>Gnb</w:t>
            </w:r>
            <w:r w:rsidR="003622F5">
              <w:rPr>
                <w:rFonts w:eastAsia="DengXian"/>
                <w:szCs w:val="20"/>
                <w:lang w:val="en-GB" w:eastAsia="zh-CN"/>
              </w:rPr>
              <w:t xml:space="preserve"> will not end this SDT procedure</w:t>
            </w:r>
            <w:r w:rsidR="00740D3C">
              <w:rPr>
                <w:rFonts w:eastAsia="DengXian"/>
                <w:szCs w:val="20"/>
                <w:lang w:val="en-GB" w:eastAsia="zh-CN"/>
              </w:rPr>
              <w:t>, so I suggest to have above change.</w:t>
            </w:r>
          </w:p>
        </w:tc>
      </w:tr>
      <w:tr w:rsidR="00EA3CE2" w:rsidRPr="003A4159" w14:paraId="36065003" w14:textId="77777777" w:rsidTr="002B2EDE">
        <w:trPr>
          <w:cantSplit/>
        </w:trPr>
        <w:tc>
          <w:tcPr>
            <w:tcW w:w="1329" w:type="dxa"/>
            <w:shd w:val="clear" w:color="auto" w:fill="auto"/>
          </w:tcPr>
          <w:p w14:paraId="438E553E" w14:textId="073505D3" w:rsidR="00EA3CE2" w:rsidRPr="003A4159" w:rsidRDefault="006610B6" w:rsidP="002B2EDE">
            <w:pPr>
              <w:spacing w:after="180"/>
              <w:rPr>
                <w:rFonts w:eastAsia="DengXian"/>
                <w:szCs w:val="20"/>
                <w:lang w:val="en-GB"/>
              </w:rPr>
            </w:pPr>
            <w:r>
              <w:rPr>
                <w:rFonts w:eastAsia="DengXian"/>
                <w:szCs w:val="20"/>
                <w:lang w:val="en-GB"/>
              </w:rPr>
              <w:t>Google</w:t>
            </w:r>
          </w:p>
        </w:tc>
        <w:tc>
          <w:tcPr>
            <w:tcW w:w="7478" w:type="dxa"/>
            <w:shd w:val="clear" w:color="auto" w:fill="auto"/>
          </w:tcPr>
          <w:p w14:paraId="43EEAA41" w14:textId="710B7F6F" w:rsidR="00EA3CE2" w:rsidRPr="003A4159" w:rsidRDefault="006610B6" w:rsidP="002B2EDE">
            <w:pPr>
              <w:spacing w:after="180"/>
              <w:rPr>
                <w:rFonts w:eastAsia="DengXian"/>
                <w:szCs w:val="20"/>
                <w:lang w:val="en-GB"/>
              </w:rPr>
            </w:pPr>
            <w:r>
              <w:rPr>
                <w:rFonts w:eastAsia="DengXian"/>
                <w:szCs w:val="20"/>
                <w:lang w:val="en-GB"/>
              </w:rPr>
              <w:t>The proposed changes in [9] was missing and should be taken into account.</w:t>
            </w:r>
            <w:r w:rsidR="00642B42">
              <w:rPr>
                <w:rFonts w:eastAsia="DengXian"/>
                <w:szCs w:val="20"/>
                <w:lang w:val="en-GB"/>
              </w:rPr>
              <w:t xml:space="preserve"> We have provided an update to the moderator’s draft CR.</w:t>
            </w:r>
          </w:p>
        </w:tc>
      </w:tr>
      <w:tr w:rsidR="00EA3CE2" w:rsidRPr="003A4159" w14:paraId="4ED701E8" w14:textId="77777777" w:rsidTr="002B2EDE">
        <w:trPr>
          <w:cantSplit/>
        </w:trPr>
        <w:tc>
          <w:tcPr>
            <w:tcW w:w="1329" w:type="dxa"/>
            <w:shd w:val="clear" w:color="auto" w:fill="auto"/>
          </w:tcPr>
          <w:p w14:paraId="2B38591C" w14:textId="1A7819B6" w:rsidR="00EA3CE2" w:rsidRPr="003A4159" w:rsidRDefault="00EC73C7" w:rsidP="002B2EDE">
            <w:pPr>
              <w:spacing w:after="180"/>
              <w:rPr>
                <w:rFonts w:eastAsia="DengXian"/>
                <w:szCs w:val="20"/>
                <w:lang w:val="en-GB" w:eastAsia="zh-CN"/>
              </w:rPr>
            </w:pPr>
            <w:r>
              <w:rPr>
                <w:rFonts w:eastAsia="DengXian"/>
                <w:szCs w:val="20"/>
                <w:lang w:val="en-GB" w:eastAsia="zh-CN"/>
              </w:rPr>
              <w:t>Nokia</w:t>
            </w:r>
          </w:p>
        </w:tc>
        <w:tc>
          <w:tcPr>
            <w:tcW w:w="7478" w:type="dxa"/>
            <w:shd w:val="clear" w:color="auto" w:fill="auto"/>
          </w:tcPr>
          <w:p w14:paraId="653C2151" w14:textId="745B0086" w:rsidR="00EA3CE2" w:rsidRPr="003A4159" w:rsidRDefault="00EC73C7" w:rsidP="002B2EDE">
            <w:pPr>
              <w:spacing w:after="180"/>
              <w:rPr>
                <w:rFonts w:eastAsia="DengXian"/>
                <w:szCs w:val="20"/>
                <w:lang w:val="en-GB" w:eastAsia="zh-CN"/>
              </w:rPr>
            </w:pPr>
            <w:r>
              <w:rPr>
                <w:rFonts w:eastAsia="DengXian"/>
                <w:szCs w:val="20"/>
                <w:lang w:val="en-GB" w:eastAsia="zh-CN"/>
              </w:rPr>
              <w:t>Update is OK and integrates all 3151</w:t>
            </w:r>
            <w:r w:rsidR="00715325">
              <w:rPr>
                <w:rFonts w:eastAsia="DengXian"/>
                <w:szCs w:val="20"/>
                <w:lang w:val="en-GB" w:eastAsia="zh-CN"/>
              </w:rPr>
              <w:t xml:space="preserve"> </w:t>
            </w:r>
            <w:r>
              <w:rPr>
                <w:rFonts w:eastAsia="DengXian"/>
                <w:szCs w:val="20"/>
                <w:lang w:val="en-GB" w:eastAsia="zh-CN"/>
              </w:rPr>
              <w:t>ch</w:t>
            </w:r>
            <w:r w:rsidR="00715325">
              <w:rPr>
                <w:rFonts w:eastAsia="DengXian"/>
                <w:szCs w:val="20"/>
                <w:lang w:val="en-GB" w:eastAsia="zh-CN"/>
              </w:rPr>
              <w:t>an</w:t>
            </w:r>
            <w:r>
              <w:rPr>
                <w:rFonts w:eastAsia="DengXian"/>
                <w:szCs w:val="20"/>
                <w:lang w:val="en-GB" w:eastAsia="zh-CN"/>
              </w:rPr>
              <w:t xml:space="preserve">ges, very good work. I just made 3 minor </w:t>
            </w:r>
            <w:r w:rsidR="00715325">
              <w:rPr>
                <w:rFonts w:eastAsia="DengXian"/>
                <w:szCs w:val="20"/>
                <w:lang w:val="en-GB" w:eastAsia="zh-CN"/>
              </w:rPr>
              <w:t xml:space="preserve">additional </w:t>
            </w:r>
            <w:r>
              <w:rPr>
                <w:rFonts w:eastAsia="DengXian"/>
                <w:szCs w:val="20"/>
                <w:lang w:val="en-GB" w:eastAsia="zh-CN"/>
              </w:rPr>
              <w:t>terminology changes</w:t>
            </w:r>
            <w:r w:rsidR="00715325">
              <w:rPr>
                <w:rFonts w:eastAsia="DengXian"/>
                <w:szCs w:val="20"/>
                <w:lang w:val="en-GB" w:eastAsia="zh-CN"/>
              </w:rPr>
              <w:t xml:space="preserve"> (see in the CB folder)</w:t>
            </w:r>
            <w:r>
              <w:rPr>
                <w:rFonts w:eastAsia="DengXian"/>
                <w:szCs w:val="20"/>
                <w:lang w:val="en-GB" w:eastAsia="zh-CN"/>
              </w:rPr>
              <w:t>. Please add Nokia, Nokia Shanghai Bell co-sign.</w:t>
            </w:r>
          </w:p>
        </w:tc>
      </w:tr>
      <w:tr w:rsidR="00EA3CE2" w:rsidRPr="003A4159" w14:paraId="6B1DCBD9" w14:textId="77777777" w:rsidTr="002B2EDE">
        <w:trPr>
          <w:cantSplit/>
        </w:trPr>
        <w:tc>
          <w:tcPr>
            <w:tcW w:w="1329" w:type="dxa"/>
            <w:shd w:val="clear" w:color="auto" w:fill="auto"/>
          </w:tcPr>
          <w:p w14:paraId="2971072F" w14:textId="77777777" w:rsidR="00EA3CE2" w:rsidRPr="003A4159" w:rsidRDefault="00EA3CE2" w:rsidP="002B2EDE">
            <w:pPr>
              <w:spacing w:after="180"/>
              <w:rPr>
                <w:rFonts w:eastAsia="DengXian"/>
                <w:szCs w:val="20"/>
                <w:lang w:val="en-GB" w:eastAsia="zh-CN"/>
              </w:rPr>
            </w:pPr>
          </w:p>
        </w:tc>
        <w:tc>
          <w:tcPr>
            <w:tcW w:w="7478" w:type="dxa"/>
            <w:shd w:val="clear" w:color="auto" w:fill="auto"/>
          </w:tcPr>
          <w:p w14:paraId="1A59339D" w14:textId="77777777" w:rsidR="00EA3CE2" w:rsidRPr="003A4159" w:rsidRDefault="00EA3CE2" w:rsidP="002B2EDE">
            <w:pPr>
              <w:spacing w:after="180"/>
              <w:rPr>
                <w:rFonts w:eastAsia="DengXian"/>
                <w:szCs w:val="20"/>
                <w:lang w:val="en-GB" w:eastAsia="zh-CN"/>
              </w:rPr>
            </w:pPr>
          </w:p>
        </w:tc>
      </w:tr>
    </w:tbl>
    <w:p w14:paraId="63EEA43A" w14:textId="14D70BBA" w:rsidR="006812E6" w:rsidRPr="009624DE" w:rsidRDefault="006812E6" w:rsidP="00E12976">
      <w:pPr>
        <w:pStyle w:val="proposaltext"/>
        <w:rPr>
          <w:lang w:val="en-US"/>
        </w:rPr>
      </w:pPr>
    </w:p>
    <w:p w14:paraId="64A5C54D" w14:textId="3A9AEF7B" w:rsidR="00EA3CE2" w:rsidRPr="00BB344A" w:rsidRDefault="00EA3CE2" w:rsidP="00EA3CE2">
      <w:pPr>
        <w:pStyle w:val="Heading1"/>
        <w:numPr>
          <w:ilvl w:val="2"/>
          <w:numId w:val="4"/>
        </w:numPr>
        <w:rPr>
          <w:lang w:val="en-GB"/>
        </w:rPr>
      </w:pPr>
      <w:r>
        <w:rPr>
          <w:rFonts w:hint="eastAsia"/>
          <w:lang w:val="en-GB"/>
        </w:rPr>
        <w:t>Draft CR for TS 38.401</w:t>
      </w:r>
    </w:p>
    <w:p w14:paraId="6A51AAE0" w14:textId="5A153082" w:rsidR="008C0909" w:rsidRPr="008C0909" w:rsidRDefault="00EA3CE2" w:rsidP="008C0909">
      <w:pPr>
        <w:rPr>
          <w:rFonts w:eastAsiaTheme="minorEastAsia"/>
          <w:lang w:eastAsia="zh-CN"/>
        </w:rPr>
      </w:pPr>
      <w:r>
        <w:rPr>
          <w:rFonts w:hint="eastAsia"/>
        </w:rPr>
        <w:t>The contribution [7] provides some update to TS 38.401</w:t>
      </w:r>
      <w:r w:rsidR="008C0909">
        <w:rPr>
          <w:rFonts w:hint="eastAsia"/>
        </w:rPr>
        <w:t>.</w:t>
      </w:r>
      <w:r w:rsidR="008C0909" w:rsidRPr="008C0909">
        <w:rPr>
          <w:rFonts w:eastAsiaTheme="minorEastAsia" w:hint="eastAsia"/>
          <w:lang w:eastAsia="zh-CN"/>
        </w:rPr>
        <w:t xml:space="preserve"> </w:t>
      </w:r>
      <w:r w:rsidR="008C0909">
        <w:rPr>
          <w:rFonts w:eastAsiaTheme="minorEastAsia" w:hint="eastAsia"/>
          <w:lang w:eastAsia="zh-CN"/>
        </w:rPr>
        <w:t>The changes are as below:</w:t>
      </w:r>
    </w:p>
    <w:p w14:paraId="436260D4" w14:textId="77777777" w:rsidR="00632C13" w:rsidRDefault="00632C13" w:rsidP="00632C13">
      <w:pPr>
        <w:rPr>
          <w:rFonts w:ascii="Arial" w:eastAsiaTheme="minorEastAsia" w:hAnsi="Arial" w:cs="Arial"/>
          <w:b/>
          <w:sz w:val="24"/>
          <w:lang w:eastAsia="zh-CN"/>
        </w:rPr>
      </w:pPr>
      <w:bookmarkStart w:id="109" w:name="_Toc98351802"/>
      <w:bookmarkStart w:id="110" w:name="_Toc98748100"/>
    </w:p>
    <w:p w14:paraId="2B44112A" w14:textId="77777777" w:rsidR="008C0909" w:rsidRPr="00632C13" w:rsidRDefault="008C0909" w:rsidP="00632C13">
      <w:pPr>
        <w:rPr>
          <w:rFonts w:ascii="Arial" w:hAnsi="Arial" w:cs="Arial"/>
          <w:b/>
          <w:sz w:val="24"/>
          <w:lang w:eastAsia="zh-CN"/>
        </w:rPr>
      </w:pPr>
      <w:r w:rsidRPr="00632C13">
        <w:rPr>
          <w:rFonts w:ascii="Arial" w:hAnsi="Arial" w:cs="Arial"/>
          <w:b/>
          <w:sz w:val="24"/>
        </w:rPr>
        <w:t>8.18</w:t>
      </w:r>
      <w:r w:rsidRPr="00632C13">
        <w:rPr>
          <w:rFonts w:ascii="Arial" w:hAnsi="Arial" w:cs="Arial"/>
          <w:b/>
          <w:sz w:val="24"/>
        </w:rPr>
        <w:tab/>
        <w:t>Overall procedure for Small Data Transmission during RRC Inactive</w:t>
      </w:r>
      <w:bookmarkEnd w:id="109"/>
      <w:bookmarkEnd w:id="110"/>
    </w:p>
    <w:p w14:paraId="6D5350C4" w14:textId="77777777" w:rsidR="008C0909" w:rsidRPr="00632C13" w:rsidRDefault="008C0909" w:rsidP="00632C13">
      <w:pPr>
        <w:rPr>
          <w:rFonts w:ascii="Arial" w:hAnsi="Arial" w:cs="Arial"/>
          <w:b/>
          <w:sz w:val="24"/>
        </w:rPr>
      </w:pPr>
      <w:bookmarkStart w:id="111" w:name="_Toc98351803"/>
      <w:bookmarkStart w:id="112" w:name="_Toc98748101"/>
      <w:r w:rsidRPr="00632C13">
        <w:rPr>
          <w:rFonts w:ascii="Arial" w:hAnsi="Arial" w:cs="Arial"/>
          <w:b/>
          <w:sz w:val="24"/>
        </w:rPr>
        <w:t>8.18.1</w:t>
      </w:r>
      <w:r w:rsidRPr="00632C13">
        <w:rPr>
          <w:rFonts w:ascii="Arial" w:hAnsi="Arial" w:cs="Arial"/>
          <w:b/>
          <w:sz w:val="24"/>
        </w:rPr>
        <w:tab/>
        <w:t>RACH based SDT</w:t>
      </w:r>
      <w:bookmarkEnd w:id="111"/>
      <w:bookmarkEnd w:id="112"/>
    </w:p>
    <w:p w14:paraId="304E5512" w14:textId="77777777" w:rsidR="008C0909" w:rsidRDefault="008C0909" w:rsidP="008C0909">
      <w:pPr>
        <w:rPr>
          <w:rFonts w:eastAsiaTheme="minorEastAsia"/>
          <w:lang w:eastAsia="zh-CN"/>
        </w:rPr>
      </w:pPr>
      <w:r>
        <w:t>The procedure for RACH based small data transmission in RRC Inactive is shown in Figure 8.18.1-1.</w:t>
      </w:r>
    </w:p>
    <w:p w14:paraId="482257F3" w14:textId="77777777" w:rsidR="008C0909" w:rsidRPr="00B8401F" w:rsidRDefault="008C0909" w:rsidP="008C0909">
      <w:pPr>
        <w:pStyle w:val="TH"/>
      </w:pPr>
      <w:r w:rsidRPr="00B8401F">
        <w:object w:dxaOrig="7516" w:dyaOrig="3317" w14:anchorId="0F0E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pt;height:212.85pt" o:ole="">
            <v:imagedata r:id="rId14" o:title=""/>
          </v:shape>
          <o:OLEObject Type="Embed" ProgID="Visio.Drawing.15" ShapeID="_x0000_i1025" DrawAspect="Content" ObjectID="_1713841291" r:id="rId15"/>
        </w:object>
      </w:r>
    </w:p>
    <w:p w14:paraId="6894D8E5" w14:textId="77777777" w:rsidR="008C0909" w:rsidRPr="00B8401F" w:rsidRDefault="008C0909" w:rsidP="008C0909">
      <w:pPr>
        <w:pStyle w:val="TF"/>
      </w:pPr>
      <w:r w:rsidRPr="00B8401F">
        <w:t>Figure 8.</w:t>
      </w:r>
      <w:r>
        <w:t>18.1</w:t>
      </w:r>
      <w:r w:rsidRPr="00B8401F">
        <w:t xml:space="preserve">-1: </w:t>
      </w:r>
      <w:r>
        <w:t xml:space="preserve">RACH based Small Data Transmission in </w:t>
      </w:r>
      <w:r w:rsidRPr="00B8401F">
        <w:t xml:space="preserve">RRC Inactive </w:t>
      </w:r>
      <w:r>
        <w:t>state</w:t>
      </w:r>
      <w:r w:rsidRPr="00B8401F">
        <w:t xml:space="preserve">. </w:t>
      </w:r>
    </w:p>
    <w:p w14:paraId="3151BE4E" w14:textId="77777777" w:rsidR="008C0909" w:rsidRPr="00B8401F" w:rsidRDefault="008C0909" w:rsidP="008C0909">
      <w:pPr>
        <w:pStyle w:val="B1"/>
      </w:pPr>
      <w:r>
        <w:lastRenderedPageBreak/>
        <w:t>1</w:t>
      </w:r>
      <w:r w:rsidRPr="00B8401F">
        <w:t>.</w:t>
      </w:r>
      <w:r w:rsidRPr="00B8401F">
        <w:tab/>
        <w:t xml:space="preserve">The UE </w:t>
      </w:r>
      <w:r>
        <w:t xml:space="preserve">in RRC Inactive </w:t>
      </w:r>
      <w:r w:rsidRPr="00B8401F">
        <w:t xml:space="preserve">sends </w:t>
      </w:r>
      <w:r w:rsidRPr="00B8401F">
        <w:rPr>
          <w:i/>
        </w:rPr>
        <w:t>RRCResumeRequest</w:t>
      </w:r>
      <w:r w:rsidRPr="00B8401F">
        <w:t xml:space="preserve"> message </w:t>
      </w:r>
      <w:r>
        <w:t>together with UL SDT data and/or UL SDT signalling</w:t>
      </w:r>
      <w:r w:rsidRPr="00B8401F">
        <w:t>.</w:t>
      </w:r>
    </w:p>
    <w:p w14:paraId="27FE8C81" w14:textId="732E6EFB" w:rsidR="008C0909" w:rsidRDefault="008C0909" w:rsidP="008C0909">
      <w:pPr>
        <w:pStyle w:val="B1"/>
      </w:pPr>
      <w:r>
        <w:t>2</w:t>
      </w:r>
      <w:r w:rsidRPr="00B8401F">
        <w:t>.</w:t>
      </w:r>
      <w:r w:rsidRPr="00B8401F">
        <w:tab/>
        <w:t xml:space="preserve">The </w:t>
      </w:r>
      <w:r w:rsidR="00D36235" w:rsidRPr="00B8401F">
        <w:t>Gnb</w:t>
      </w:r>
      <w:r w:rsidRPr="00B8401F">
        <w:t xml:space="preserve">-DU </w:t>
      </w:r>
      <w:r>
        <w:t>buffers the UL SDT data and/or UL SDT signalling.</w:t>
      </w:r>
    </w:p>
    <w:p w14:paraId="6B61065B" w14:textId="452CD4AE" w:rsidR="008C0909" w:rsidRPr="00B8401F" w:rsidRDefault="008C0909" w:rsidP="008C0909">
      <w:pPr>
        <w:pStyle w:val="B1"/>
      </w:pPr>
      <w:r>
        <w:t>3.</w:t>
      </w:r>
      <w:r>
        <w:tab/>
      </w:r>
      <w:bookmarkStart w:id="113"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2, with including an indication of SDT access</w:t>
      </w:r>
      <w:r w:rsidRPr="00B8401F">
        <w:t>.</w:t>
      </w:r>
      <w:bookmarkEnd w:id="113"/>
      <w:r>
        <w:t xml:space="preserve"> The </w:t>
      </w:r>
      <w:r w:rsidR="00D36235">
        <w:t>Gnb</w:t>
      </w:r>
      <w:r>
        <w:t>-DU may also provide SDT assistance information.</w:t>
      </w:r>
    </w:p>
    <w:p w14:paraId="043DB491" w14:textId="223636CF" w:rsidR="008C0909" w:rsidRDefault="008C0909" w:rsidP="008C0909">
      <w:pPr>
        <w:pStyle w:val="B1"/>
        <w:rPr>
          <w:lang w:eastAsia="zh-CN"/>
        </w:rPr>
      </w:pPr>
      <w:r>
        <w:t>4-5</w:t>
      </w:r>
      <w:r w:rsidRPr="00B8401F">
        <w:t>.</w:t>
      </w:r>
      <w:r w:rsidRPr="00B8401F">
        <w:tab/>
      </w:r>
      <w:r w:rsidRPr="00017E39">
        <w:t>The step</w:t>
      </w:r>
      <w:r>
        <w:t>s 4-5</w:t>
      </w:r>
      <w:r w:rsidRPr="00017E39">
        <w:t xml:space="preserve"> </w:t>
      </w:r>
      <w:r>
        <w:t>are</w:t>
      </w:r>
      <w:r w:rsidRPr="00017E39">
        <w:t xml:space="preserve"> as defined in step</w:t>
      </w:r>
      <w:r>
        <w:t>s 6-7</w:t>
      </w:r>
      <w:r w:rsidRPr="00017E39">
        <w:t xml:space="preserve"> in clause 8.9.6.2</w:t>
      </w:r>
      <w:r w:rsidRPr="00AF10FB">
        <w:t>.</w:t>
      </w:r>
      <w:r>
        <w:t xml:space="preserve"> The UL SDT data, if any, is forwarded to the </w:t>
      </w:r>
      <w:r w:rsidR="00D36235">
        <w:t>Gnb</w:t>
      </w:r>
      <w:r>
        <w:t>-CU-UP,</w:t>
      </w:r>
      <w:r w:rsidRPr="00F01189">
        <w:rPr>
          <w:lang w:eastAsia="zh-CN"/>
        </w:rPr>
        <w:t xml:space="preserve"> </w:t>
      </w:r>
      <w:r>
        <w:rPr>
          <w:lang w:eastAsia="zh-CN"/>
        </w:rPr>
        <w:t xml:space="preserve">and </w:t>
      </w:r>
      <w:r w:rsidRPr="00453143">
        <w:rPr>
          <w:lang w:eastAsia="zh-CN"/>
        </w:rPr>
        <w:t xml:space="preserve">the UL </w:t>
      </w:r>
      <w:r>
        <w:rPr>
          <w:lang w:eastAsia="zh-CN"/>
        </w:rPr>
        <w:t xml:space="preserve">signalling, if any, is forwarded to the </w:t>
      </w:r>
      <w:r w:rsidR="00D36235">
        <w:rPr>
          <w:lang w:eastAsia="zh-CN"/>
        </w:rPr>
        <w:t>Gnb</w:t>
      </w:r>
      <w:r>
        <w:rPr>
          <w:lang w:eastAsia="zh-CN"/>
        </w:rPr>
        <w:t>-CU-CP via the UL RRC MESSAGE TRANSFER message, in which any UL NAS PDU is delivered to AMF.</w:t>
      </w:r>
    </w:p>
    <w:p w14:paraId="4E44DA8B" w14:textId="27D64BFF" w:rsidR="008C0909" w:rsidRPr="008C0909" w:rsidRDefault="008C0909" w:rsidP="008C0909">
      <w:pPr>
        <w:pStyle w:val="NO"/>
        <w:rPr>
          <w:lang w:val="en-US"/>
        </w:rPr>
      </w:pPr>
      <w:r w:rsidRPr="008C0909">
        <w:rPr>
          <w:lang w:val="en-US"/>
        </w:rPr>
        <w:t>NOTE 1:</w:t>
      </w:r>
      <w:r w:rsidRPr="008C0909">
        <w:rPr>
          <w:lang w:val="en-US"/>
        </w:rPr>
        <w:tab/>
        <w:t xml:space="preserve">In case that full UE context is retrieved from another </w:t>
      </w:r>
      <w:r w:rsidR="00D36235" w:rsidRPr="008C0909">
        <w:rPr>
          <w:lang w:val="en-US"/>
        </w:rPr>
        <w:t>Gnb</w:t>
      </w:r>
      <w:r w:rsidRPr="008C0909">
        <w:rPr>
          <w:lang w:val="en-US"/>
        </w:rPr>
        <w:t xml:space="preserve">-CU-CP as specified in TS 38.300 [2], the </w:t>
      </w:r>
      <w:r w:rsidR="00D36235" w:rsidRPr="008C0909">
        <w:rPr>
          <w:lang w:val="en-US"/>
        </w:rPr>
        <w:t>Gnb</w:t>
      </w:r>
      <w:r w:rsidRPr="008C0909">
        <w:rPr>
          <w:lang w:val="en-US"/>
        </w:rPr>
        <w:t xml:space="preserve">-CU-CP first establishes the UE context in the </w:t>
      </w:r>
      <w:r w:rsidR="00D36235" w:rsidRPr="008C0909">
        <w:rPr>
          <w:lang w:val="en-US"/>
        </w:rPr>
        <w:t>Gnb</w:t>
      </w:r>
      <w:r w:rsidRPr="008C0909">
        <w:rPr>
          <w:lang w:val="en-US"/>
        </w:rPr>
        <w:t xml:space="preserve">-CU-UP via the Bearer Context Setup procedure and F1-U UL TEIDs are </w:t>
      </w:r>
      <w:r w:rsidR="00D36235">
        <w:rPr>
          <w:lang w:val="en-US"/>
        </w:rPr>
        <w:pgNum/>
      </w:r>
      <w:r w:rsidR="00D36235">
        <w:rPr>
          <w:lang w:val="en-US"/>
        </w:rPr>
        <w:t>etrieved</w:t>
      </w:r>
      <w:r w:rsidRPr="008C0909">
        <w:rPr>
          <w:lang w:val="en-US"/>
        </w:rPr>
        <w:t xml:space="preserve"> before step 4. The BEARER CONTEXT SETUP REQUSET message may include an indication to suspend non-SDT bearers, and in this case, the BEARER CONTEXT MODIFICATION REQUEST message in step 6 does not include resume indication for SDT DRBs.</w:t>
      </w:r>
    </w:p>
    <w:p w14:paraId="4280E55B" w14:textId="70E6839E" w:rsidR="008C0909" w:rsidRPr="008C0909" w:rsidRDefault="008C0909" w:rsidP="008C0909">
      <w:pPr>
        <w:pStyle w:val="NO"/>
        <w:rPr>
          <w:lang w:val="en-US"/>
        </w:rPr>
      </w:pPr>
      <w:r w:rsidRPr="008C0909">
        <w:rPr>
          <w:lang w:val="en-US"/>
        </w:rPr>
        <w:t>NOTE 2:</w:t>
      </w:r>
      <w:r w:rsidRPr="008C0909">
        <w:rPr>
          <w:lang w:val="en-US"/>
        </w:rPr>
        <w:tab/>
        <w:t xml:space="preserve">In case that only partial UE context for SDT including F1-U UL TEIDs is retrieved from another </w:t>
      </w:r>
      <w:r w:rsidR="00D36235" w:rsidRPr="008C0909">
        <w:rPr>
          <w:lang w:val="en-US"/>
        </w:rPr>
        <w:t>Gnb</w:t>
      </w:r>
      <w:r w:rsidRPr="008C0909">
        <w:rPr>
          <w:lang w:val="en-US"/>
        </w:rPr>
        <w:t xml:space="preserve">-CU-CP as specified in TS 38.300 [2], the </w:t>
      </w:r>
      <w:r w:rsidR="00D36235" w:rsidRPr="008C0909">
        <w:rPr>
          <w:lang w:val="en-US"/>
        </w:rPr>
        <w:t>Gnb</w:t>
      </w:r>
      <w:r w:rsidRPr="008C0909">
        <w:rPr>
          <w:lang w:val="en-US"/>
        </w:rPr>
        <w:t>-CU-CP uses those F1-U UL TEIDs for steps 4-5, and the subsequent steps 6-7 are not executed</w:t>
      </w:r>
      <w:ins w:id="114" w:author="CR0192r3" w:date="2022-03-16T18:42:00Z">
        <w:r w:rsidRPr="008C0909">
          <w:rPr>
            <w:lang w:val="en-US"/>
          </w:rPr>
          <w:t>.</w:t>
        </w:r>
      </w:ins>
      <w:r w:rsidRPr="008C0909">
        <w:rPr>
          <w:lang w:val="en-US"/>
        </w:rPr>
        <w:t xml:space="preserve"> </w:t>
      </w:r>
      <w:ins w:id="115" w:author="CATT" w:date="2022-04-13T15:55:00Z">
        <w:r w:rsidRPr="008C0909">
          <w:rPr>
            <w:lang w:val="en-US"/>
          </w:rPr>
          <w:t xml:space="preserve">The F1-U DL TEIDs received from the </w:t>
        </w:r>
        <w:r w:rsidR="00D36235" w:rsidRPr="008C0909">
          <w:rPr>
            <w:lang w:val="en-US"/>
          </w:rPr>
          <w:t>Gnb</w:t>
        </w:r>
        <w:r w:rsidRPr="008C0909">
          <w:rPr>
            <w:lang w:val="en-US"/>
          </w:rPr>
          <w:t>-DU in step 5</w:t>
        </w:r>
        <w:r w:rsidRPr="008C0909">
          <w:rPr>
            <w:rFonts w:hint="eastAsia"/>
            <w:lang w:val="en-US"/>
          </w:rPr>
          <w:t xml:space="preserve"> </w:t>
        </w:r>
      </w:ins>
      <w:ins w:id="116" w:author="CATT" w:date="2022-04-13T15:58:00Z">
        <w:r w:rsidRPr="008C0909">
          <w:rPr>
            <w:rFonts w:hint="eastAsia"/>
            <w:lang w:val="en-US"/>
          </w:rPr>
          <w:t xml:space="preserve">should be forwarded to the </w:t>
        </w:r>
      </w:ins>
      <w:ins w:id="117" w:author="CATT" w:date="2022-04-20T09:00:00Z">
        <w:r w:rsidRPr="008C0909">
          <w:rPr>
            <w:rFonts w:hint="eastAsia"/>
            <w:lang w:val="en-US"/>
          </w:rPr>
          <w:t>other</w:t>
        </w:r>
      </w:ins>
      <w:ins w:id="118" w:author="CATT" w:date="2022-04-13T15:58:00Z">
        <w:r w:rsidRPr="008C0909">
          <w:rPr>
            <w:rFonts w:hint="eastAsia"/>
            <w:lang w:val="en-US"/>
          </w:rPr>
          <w:t xml:space="preserve"> </w:t>
        </w:r>
        <w:r w:rsidR="00D36235" w:rsidRPr="008C0909">
          <w:rPr>
            <w:lang w:val="en-US"/>
          </w:rPr>
          <w:t>Gnb</w:t>
        </w:r>
        <w:r w:rsidRPr="008C0909">
          <w:rPr>
            <w:rFonts w:hint="eastAsia"/>
            <w:lang w:val="en-US"/>
          </w:rPr>
          <w:t>-CU-CP</w:t>
        </w:r>
      </w:ins>
      <w:ins w:id="119" w:author="CATT" w:date="2022-04-13T15:55:00Z">
        <w:r w:rsidRPr="008C0909">
          <w:rPr>
            <w:rFonts w:hint="eastAsia"/>
            <w:lang w:val="en-US"/>
          </w:rPr>
          <w:t xml:space="preserve">, which will be </w:t>
        </w:r>
      </w:ins>
      <w:ins w:id="120" w:author="CATT" w:date="2022-04-13T15:58:00Z">
        <w:r w:rsidRPr="008C0909">
          <w:rPr>
            <w:rFonts w:hint="eastAsia"/>
            <w:lang w:val="en-US"/>
          </w:rPr>
          <w:t xml:space="preserve">provided to </w:t>
        </w:r>
      </w:ins>
      <w:ins w:id="121" w:author="CATT" w:date="2022-04-13T15:55:00Z">
        <w:r w:rsidRPr="008C0909">
          <w:rPr>
            <w:rFonts w:hint="eastAsia"/>
            <w:lang w:val="en-US"/>
          </w:rPr>
          <w:t xml:space="preserve">the </w:t>
        </w:r>
        <w:r w:rsidR="00D36235" w:rsidRPr="008C0909">
          <w:rPr>
            <w:lang w:val="en-US"/>
          </w:rPr>
          <w:t>Gnb</w:t>
        </w:r>
        <w:r w:rsidRPr="008C0909">
          <w:rPr>
            <w:rFonts w:hint="eastAsia"/>
            <w:lang w:val="en-US"/>
          </w:rPr>
          <w:t>-CU-UP</w:t>
        </w:r>
      </w:ins>
      <w:ins w:id="122" w:author="CATT" w:date="2022-04-13T15:58:00Z">
        <w:r w:rsidRPr="008C0909">
          <w:rPr>
            <w:rFonts w:hint="eastAsia"/>
            <w:lang w:val="en-US"/>
          </w:rPr>
          <w:t xml:space="preserve"> </w:t>
        </w:r>
      </w:ins>
      <w:ins w:id="123" w:author="CATT" w:date="2022-04-13T15:59:00Z">
        <w:r w:rsidRPr="008C0909">
          <w:rPr>
            <w:rFonts w:hint="eastAsia"/>
            <w:lang w:val="en-US"/>
          </w:rPr>
          <w:t>by the Bearer Context Modification procedure</w:t>
        </w:r>
      </w:ins>
      <w:ins w:id="124" w:author="CATT" w:date="2022-04-13T15:57:00Z">
        <w:r w:rsidRPr="008C0909">
          <w:rPr>
            <w:rFonts w:hint="eastAsia"/>
            <w:lang w:val="en-US"/>
          </w:rPr>
          <w:t>,</w:t>
        </w:r>
      </w:ins>
      <w:ins w:id="125" w:author="CATT" w:date="2022-04-13T15:55:00Z">
        <w:r w:rsidRPr="008C0909">
          <w:rPr>
            <w:rFonts w:hint="eastAsia"/>
            <w:lang w:val="en-US"/>
          </w:rPr>
          <w:t xml:space="preserve"> and be used for transferring of the DL SDT data.</w:t>
        </w:r>
      </w:ins>
      <w:r>
        <w:rPr>
          <w:rFonts w:eastAsiaTheme="minorEastAsia" w:hint="eastAsia"/>
          <w:lang w:val="en-US"/>
        </w:rPr>
        <w:t xml:space="preserve"> </w:t>
      </w:r>
      <w:r w:rsidRPr="008C0909">
        <w:rPr>
          <w:lang w:val="en-US"/>
        </w:rPr>
        <w:t xml:space="preserve">In addition, the UL SDT data, if any, is forwarded from the </w:t>
      </w:r>
      <w:r w:rsidR="00D36235" w:rsidRPr="008C0909">
        <w:rPr>
          <w:lang w:val="en-US"/>
        </w:rPr>
        <w:t>Gnb</w:t>
      </w:r>
      <w:r w:rsidRPr="008C0909">
        <w:rPr>
          <w:lang w:val="en-US"/>
        </w:rPr>
        <w:t xml:space="preserve">-DU to the </w:t>
      </w:r>
      <w:r w:rsidR="00D36235" w:rsidRPr="008C0909">
        <w:rPr>
          <w:lang w:val="en-US"/>
        </w:rPr>
        <w:t>Gnb</w:t>
      </w:r>
      <w:r w:rsidRPr="008C0909">
        <w:rPr>
          <w:lang w:val="en-US"/>
        </w:rPr>
        <w:t xml:space="preserve">-CU-UP of the other </w:t>
      </w:r>
      <w:r w:rsidR="00D36235" w:rsidRPr="008C0909">
        <w:rPr>
          <w:lang w:val="en-US"/>
        </w:rPr>
        <w:t>Gnb</w:t>
      </w:r>
      <w:r w:rsidRPr="008C0909">
        <w:rPr>
          <w:lang w:val="en-US"/>
        </w:rPr>
        <w:t xml:space="preserve">-CU-CP for which the partial context is retrieved, and the UL </w:t>
      </w:r>
      <w:r w:rsidR="00093777">
        <w:rPr>
          <w:lang w:val="en-US"/>
        </w:rPr>
        <w:pgNum/>
      </w:r>
      <w:r w:rsidR="00093777">
        <w:rPr>
          <w:lang w:val="en-US"/>
        </w:rPr>
        <w:t>ignaling</w:t>
      </w:r>
      <w:r w:rsidRPr="008C0909">
        <w:rPr>
          <w:lang w:val="en-US"/>
        </w:rPr>
        <w:t xml:space="preserve">, if any, is forwarded from the </w:t>
      </w:r>
      <w:r w:rsidR="00D36235" w:rsidRPr="008C0909">
        <w:rPr>
          <w:lang w:val="en-US"/>
        </w:rPr>
        <w:t>Gnb</w:t>
      </w:r>
      <w:r w:rsidRPr="008C0909">
        <w:rPr>
          <w:lang w:val="en-US"/>
        </w:rPr>
        <w:t xml:space="preserve">-CU-CP to the other </w:t>
      </w:r>
      <w:r w:rsidR="00D36235" w:rsidRPr="008C0909">
        <w:rPr>
          <w:lang w:val="en-US"/>
        </w:rPr>
        <w:t>Gnb</w:t>
      </w:r>
      <w:r w:rsidRPr="008C0909">
        <w:rPr>
          <w:lang w:val="en-US"/>
        </w:rPr>
        <w:t>-CU-CP via the XnAP RRC TRANSFER message.</w:t>
      </w:r>
    </w:p>
    <w:p w14:paraId="65EBAC3F" w14:textId="760745A9" w:rsidR="008C0909" w:rsidRPr="008C0909" w:rsidRDefault="008C0909" w:rsidP="008C0909">
      <w:pPr>
        <w:pStyle w:val="NO"/>
        <w:rPr>
          <w:ins w:id="126" w:author="CATT" w:date="2022-04-26T10:37:00Z"/>
          <w:lang w:val="en-US"/>
        </w:rPr>
      </w:pPr>
      <w:ins w:id="127" w:author="CATT" w:date="2022-04-26T10:37:00Z">
        <w:r w:rsidRPr="008C0909">
          <w:rPr>
            <w:rFonts w:hint="eastAsia"/>
            <w:lang w:val="en-US"/>
          </w:rPr>
          <w:t xml:space="preserve">NOTE 3: The </w:t>
        </w:r>
        <w:r w:rsidRPr="008C0909">
          <w:rPr>
            <w:lang w:val="en-US"/>
          </w:rPr>
          <w:t>buffered</w:t>
        </w:r>
        <w:r w:rsidRPr="008C0909">
          <w:rPr>
            <w:rFonts w:hint="eastAsia"/>
            <w:lang w:val="en-US"/>
          </w:rPr>
          <w:t xml:space="preserve"> UL SDT data/</w:t>
        </w:r>
      </w:ins>
      <w:r w:rsidR="00093777">
        <w:rPr>
          <w:lang w:val="en-US"/>
        </w:rPr>
        <w:pgNum/>
      </w:r>
      <w:r w:rsidR="00093777">
        <w:rPr>
          <w:lang w:val="en-US"/>
        </w:rPr>
        <w:t>ignaling</w:t>
      </w:r>
      <w:ins w:id="128" w:author="CATT" w:date="2022-04-26T10:38:00Z">
        <w:r w:rsidRPr="008C0909">
          <w:rPr>
            <w:rFonts w:hint="eastAsia"/>
            <w:lang w:val="en-US"/>
          </w:rPr>
          <w:t xml:space="preserve"> in </w:t>
        </w:r>
        <w:r w:rsidR="00D36235" w:rsidRPr="008C0909">
          <w:rPr>
            <w:lang w:val="en-US"/>
          </w:rPr>
          <w:t>Gnb</w:t>
        </w:r>
        <w:r w:rsidRPr="008C0909">
          <w:rPr>
            <w:rFonts w:hint="eastAsia"/>
            <w:lang w:val="en-US"/>
          </w:rPr>
          <w:t xml:space="preserve">-DU </w:t>
        </w:r>
      </w:ins>
      <w:ins w:id="129" w:author="CATT" w:date="2022-04-26T10:37:00Z">
        <w:r w:rsidRPr="008C0909">
          <w:rPr>
            <w:rFonts w:hint="eastAsia"/>
            <w:lang w:val="en-US"/>
          </w:rPr>
          <w:t xml:space="preserve">could be sent to </w:t>
        </w:r>
        <w:r w:rsidR="00D36235" w:rsidRPr="008C0909">
          <w:rPr>
            <w:lang w:val="en-US"/>
          </w:rPr>
          <w:t>Gnb</w:t>
        </w:r>
        <w:r w:rsidRPr="008C0909">
          <w:rPr>
            <w:rFonts w:hint="eastAsia"/>
            <w:lang w:val="en-US"/>
          </w:rPr>
          <w:t>-CU-UP/</w:t>
        </w:r>
        <w:r w:rsidR="00D36235" w:rsidRPr="008C0909">
          <w:rPr>
            <w:lang w:val="en-US"/>
          </w:rPr>
          <w:t>Gnb</w:t>
        </w:r>
        <w:r w:rsidRPr="008C0909">
          <w:rPr>
            <w:rFonts w:hint="eastAsia"/>
            <w:lang w:val="en-US"/>
          </w:rPr>
          <w:t xml:space="preserve">-CU-CP afer step 5. </w:t>
        </w:r>
        <w:r w:rsidRPr="008C0909">
          <w:rPr>
            <w:rFonts w:hint="eastAsia"/>
            <w:noProof/>
            <w:lang w:val="en-US"/>
          </w:rPr>
          <w:t xml:space="preserve">The </w:t>
        </w:r>
        <w:r w:rsidR="00D36235" w:rsidRPr="008C0909">
          <w:rPr>
            <w:noProof/>
            <w:lang w:val="en-US"/>
          </w:rPr>
          <w:t>Gnb</w:t>
        </w:r>
        <w:r w:rsidRPr="008C0909">
          <w:rPr>
            <w:rFonts w:hint="eastAsia"/>
            <w:noProof/>
            <w:lang w:val="en-US"/>
          </w:rPr>
          <w:t xml:space="preserve">-CU-UP may need to buffer the UL SDT data if received before the SDT bearer(s) are resumed.  </w:t>
        </w:r>
      </w:ins>
    </w:p>
    <w:p w14:paraId="1D3BE513" w14:textId="00EB5C30" w:rsidR="008C0909" w:rsidRDefault="008C0909" w:rsidP="008C0909">
      <w:pPr>
        <w:pStyle w:val="B1"/>
      </w:pPr>
      <w:r>
        <w:t>6.</w:t>
      </w:r>
      <w:r>
        <w:tab/>
      </w:r>
      <w:r w:rsidRPr="00B8401F">
        <w:t xml:space="preserve">The </w:t>
      </w:r>
      <w:r w:rsidR="00D36235" w:rsidRPr="00B8401F">
        <w:t>Gnb</w:t>
      </w:r>
      <w:r w:rsidRPr="00B8401F">
        <w:t xml:space="preserve">-CU-CP sends </w:t>
      </w:r>
      <w:r>
        <w:t xml:space="preserve">the </w:t>
      </w:r>
      <w:r w:rsidRPr="00B8401F">
        <w:t xml:space="preserve">BEARER CONTEXT MODIFICATION REQUEST message </w:t>
      </w:r>
      <w:r>
        <w:t>including an resume indication for SDT DRBs</w:t>
      </w:r>
      <w:r w:rsidRPr="00B8401F">
        <w:t xml:space="preserve">. The </w:t>
      </w:r>
      <w:r w:rsidR="00D36235" w:rsidRPr="00B8401F">
        <w:t>Gnb</w:t>
      </w:r>
      <w:r w:rsidRPr="00B8401F">
        <w:t>-CU-CP also includes the F1</w:t>
      </w:r>
      <w:r>
        <w:t>-U</w:t>
      </w:r>
      <w:r w:rsidRPr="00B8401F">
        <w:t xml:space="preserve"> DL TEIDs received from the </w:t>
      </w:r>
      <w:r w:rsidR="00D36235" w:rsidRPr="00B8401F">
        <w:t>Gnb</w:t>
      </w:r>
      <w:r w:rsidRPr="00B8401F">
        <w:t xml:space="preserve">-DU in step </w:t>
      </w:r>
      <w:r>
        <w:t>5</w:t>
      </w:r>
      <w:r w:rsidRPr="00B8401F">
        <w:t>.</w:t>
      </w:r>
    </w:p>
    <w:p w14:paraId="1DCFCADE" w14:textId="0677417C" w:rsidR="008C0909" w:rsidRPr="00B8401F" w:rsidRDefault="008C0909" w:rsidP="008C0909">
      <w:pPr>
        <w:pStyle w:val="B1"/>
      </w:pPr>
      <w:r>
        <w:t>7.</w:t>
      </w:r>
      <w:r>
        <w:tab/>
        <w:t xml:space="preserve">The </w:t>
      </w:r>
      <w:r w:rsidR="00D36235">
        <w:t>Gnb</w:t>
      </w:r>
      <w:r>
        <w:t xml:space="preserve">-CU-CP </w:t>
      </w:r>
      <w:r w:rsidRPr="00220CBE">
        <w:t>responds with the</w:t>
      </w:r>
      <w:r>
        <w:t xml:space="preserve"> </w:t>
      </w:r>
      <w:r w:rsidRPr="00220CBE">
        <w:t>BEARER CONTEXT MODIFICATION RESPONSE message.</w:t>
      </w:r>
    </w:p>
    <w:p w14:paraId="44D86334" w14:textId="77777777" w:rsidR="004A3053" w:rsidRPr="008C0909" w:rsidRDefault="004A3053" w:rsidP="00EE3E38">
      <w:pPr>
        <w:pStyle w:val="proposaltext"/>
      </w:pPr>
    </w:p>
    <w:p w14:paraId="064E2C35" w14:textId="35A9A259" w:rsidR="008C0909" w:rsidRPr="003A4159" w:rsidRDefault="008C0909" w:rsidP="008C0909">
      <w:pPr>
        <w:pStyle w:val="proposaltext"/>
        <w:keepNext/>
      </w:pPr>
      <w:r w:rsidRPr="003A4159">
        <w:rPr>
          <w:b/>
        </w:rPr>
        <w:t xml:space="preserve">Questions </w:t>
      </w:r>
      <w:r w:rsidR="00142FC2">
        <w:rPr>
          <w:rFonts w:hint="eastAsia"/>
          <w:b/>
        </w:rPr>
        <w:t>8</w:t>
      </w:r>
      <w:r w:rsidRPr="003A4159">
        <w:t xml:space="preserve">: </w:t>
      </w:r>
      <w:r>
        <w:rPr>
          <w:rFonts w:hint="eastAsia"/>
        </w:rPr>
        <w:t>Do you agree with the changes to TS 38.401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040"/>
        <w:gridCol w:w="7267"/>
      </w:tblGrid>
      <w:tr w:rsidR="008C0909" w:rsidRPr="003A4159" w14:paraId="75A1C9F8" w14:textId="77777777" w:rsidTr="002B2EDE">
        <w:trPr>
          <w:cantSplit/>
          <w:tblHeader/>
        </w:trPr>
        <w:tc>
          <w:tcPr>
            <w:tcW w:w="1329" w:type="dxa"/>
            <w:shd w:val="clear" w:color="auto" w:fill="auto"/>
          </w:tcPr>
          <w:p w14:paraId="0002A874" w14:textId="77777777" w:rsidR="008C0909" w:rsidRPr="003A4159" w:rsidRDefault="008C0909" w:rsidP="002B2EDE">
            <w:pPr>
              <w:spacing w:after="180"/>
              <w:rPr>
                <w:rFonts w:eastAsia="DengXian"/>
                <w:szCs w:val="20"/>
                <w:lang w:val="en-GB"/>
              </w:rPr>
            </w:pPr>
            <w:r w:rsidRPr="003A4159">
              <w:rPr>
                <w:rFonts w:eastAsia="DengXian"/>
                <w:szCs w:val="20"/>
                <w:lang w:val="en-GB"/>
              </w:rPr>
              <w:t>Company</w:t>
            </w:r>
          </w:p>
        </w:tc>
        <w:tc>
          <w:tcPr>
            <w:tcW w:w="1047" w:type="dxa"/>
          </w:tcPr>
          <w:p w14:paraId="01050A4A" w14:textId="77777777" w:rsidR="008C0909" w:rsidRPr="003A4159" w:rsidRDefault="008C0909" w:rsidP="002B2EDE">
            <w:pPr>
              <w:spacing w:after="180"/>
              <w:rPr>
                <w:rFonts w:eastAsia="DengXian"/>
                <w:szCs w:val="20"/>
                <w:lang w:val="en-GB" w:eastAsia="zh-CN"/>
              </w:rPr>
            </w:pPr>
            <w:r>
              <w:rPr>
                <w:rFonts w:eastAsia="DengXian" w:hint="eastAsia"/>
                <w:szCs w:val="20"/>
                <w:lang w:val="en-GB" w:eastAsia="zh-CN"/>
              </w:rPr>
              <w:t>Yes/No</w:t>
            </w:r>
          </w:p>
        </w:tc>
        <w:tc>
          <w:tcPr>
            <w:tcW w:w="7478" w:type="dxa"/>
            <w:shd w:val="clear" w:color="auto" w:fill="auto"/>
          </w:tcPr>
          <w:p w14:paraId="39686970" w14:textId="77777777" w:rsidR="008C0909" w:rsidRPr="003A4159" w:rsidRDefault="008C0909" w:rsidP="002B2EDE">
            <w:pPr>
              <w:spacing w:after="180"/>
              <w:rPr>
                <w:rFonts w:eastAsia="DengXian"/>
                <w:szCs w:val="20"/>
                <w:lang w:val="en-GB"/>
              </w:rPr>
            </w:pPr>
            <w:r w:rsidRPr="003A4159">
              <w:rPr>
                <w:rFonts w:eastAsia="DengXian"/>
                <w:szCs w:val="20"/>
                <w:lang w:val="en-GB"/>
              </w:rPr>
              <w:t>Comment</w:t>
            </w:r>
          </w:p>
        </w:tc>
      </w:tr>
      <w:tr w:rsidR="008C0909" w:rsidRPr="003A4159" w14:paraId="00CDAC88" w14:textId="77777777" w:rsidTr="002B2EDE">
        <w:trPr>
          <w:cantSplit/>
        </w:trPr>
        <w:tc>
          <w:tcPr>
            <w:tcW w:w="1329" w:type="dxa"/>
            <w:shd w:val="clear" w:color="auto" w:fill="auto"/>
          </w:tcPr>
          <w:p w14:paraId="5ACE2B06" w14:textId="62418568" w:rsidR="008C0909" w:rsidRPr="003A4159" w:rsidRDefault="00392EEA" w:rsidP="002B2EDE">
            <w:pPr>
              <w:spacing w:after="180"/>
              <w:rPr>
                <w:rFonts w:eastAsia="DengXian"/>
                <w:szCs w:val="20"/>
                <w:lang w:val="en-GB" w:eastAsia="zh-CN"/>
              </w:rPr>
            </w:pPr>
            <w:r>
              <w:rPr>
                <w:rFonts w:eastAsia="DengXian"/>
                <w:szCs w:val="20"/>
                <w:lang w:val="en-GB" w:eastAsia="zh-CN"/>
              </w:rPr>
              <w:t>ZTE</w:t>
            </w:r>
          </w:p>
        </w:tc>
        <w:tc>
          <w:tcPr>
            <w:tcW w:w="1047" w:type="dxa"/>
          </w:tcPr>
          <w:p w14:paraId="32556FA7" w14:textId="687689D2" w:rsidR="008C0909" w:rsidRPr="003A4159" w:rsidRDefault="00392EEA"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12A937C8" w14:textId="65D3AEF3" w:rsidR="008C0909" w:rsidRPr="003A4159" w:rsidRDefault="00C56867" w:rsidP="002B2EDE">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n note 3, there is typo “afer”</w:t>
            </w:r>
          </w:p>
        </w:tc>
      </w:tr>
      <w:tr w:rsidR="008C0909" w:rsidRPr="003A4159" w14:paraId="0AACCE3D" w14:textId="77777777" w:rsidTr="002B2EDE">
        <w:trPr>
          <w:cantSplit/>
        </w:trPr>
        <w:tc>
          <w:tcPr>
            <w:tcW w:w="1329" w:type="dxa"/>
            <w:shd w:val="clear" w:color="auto" w:fill="auto"/>
          </w:tcPr>
          <w:p w14:paraId="6D608BB6" w14:textId="56515E5A" w:rsidR="008C0909" w:rsidRPr="003A4159" w:rsidRDefault="004B7884" w:rsidP="002B2EDE">
            <w:pPr>
              <w:spacing w:after="180"/>
              <w:rPr>
                <w:rFonts w:eastAsia="DengXian"/>
                <w:szCs w:val="20"/>
                <w:lang w:val="en-GB"/>
              </w:rPr>
            </w:pPr>
            <w:r>
              <w:rPr>
                <w:rFonts w:eastAsia="DengXian"/>
                <w:szCs w:val="20"/>
                <w:lang w:val="en-GB"/>
              </w:rPr>
              <w:t>Google</w:t>
            </w:r>
          </w:p>
        </w:tc>
        <w:tc>
          <w:tcPr>
            <w:tcW w:w="1047" w:type="dxa"/>
          </w:tcPr>
          <w:p w14:paraId="2BDCA8B3" w14:textId="0CB6641F" w:rsidR="008C0909" w:rsidRPr="003A4159" w:rsidRDefault="004B7884" w:rsidP="002B2EDE">
            <w:pPr>
              <w:spacing w:after="180"/>
              <w:rPr>
                <w:rFonts w:eastAsia="DengXian"/>
                <w:szCs w:val="20"/>
                <w:lang w:val="en-GB"/>
              </w:rPr>
            </w:pPr>
            <w:r>
              <w:rPr>
                <w:rFonts w:eastAsia="DengXian"/>
                <w:szCs w:val="20"/>
                <w:lang w:val="en-GB"/>
              </w:rPr>
              <w:t>Yes/No</w:t>
            </w:r>
          </w:p>
        </w:tc>
        <w:tc>
          <w:tcPr>
            <w:tcW w:w="7478" w:type="dxa"/>
            <w:shd w:val="clear" w:color="auto" w:fill="auto"/>
          </w:tcPr>
          <w:p w14:paraId="4B40A954" w14:textId="0E875734" w:rsidR="008C0909" w:rsidRPr="003A4159" w:rsidRDefault="004B7884" w:rsidP="002B2EDE">
            <w:pPr>
              <w:spacing w:after="180"/>
              <w:rPr>
                <w:rFonts w:eastAsia="DengXian"/>
                <w:szCs w:val="20"/>
                <w:lang w:val="en-GB"/>
              </w:rPr>
            </w:pPr>
            <w:r>
              <w:rPr>
                <w:rFonts w:eastAsia="DengXian"/>
                <w:szCs w:val="20"/>
                <w:lang w:val="en-GB"/>
              </w:rPr>
              <w:t xml:space="preserve">No strong view for the clarification. </w:t>
            </w:r>
          </w:p>
        </w:tc>
      </w:tr>
      <w:tr w:rsidR="000B49A5" w:rsidRPr="003A4159" w14:paraId="0FB8D4CF" w14:textId="77777777" w:rsidTr="002B2EDE">
        <w:trPr>
          <w:cantSplit/>
        </w:trPr>
        <w:tc>
          <w:tcPr>
            <w:tcW w:w="1329" w:type="dxa"/>
            <w:shd w:val="clear" w:color="auto" w:fill="auto"/>
          </w:tcPr>
          <w:p w14:paraId="147578CC" w14:textId="71337725" w:rsidR="000B49A5" w:rsidRPr="003A4159" w:rsidRDefault="00EE130D" w:rsidP="002B2EDE">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1047" w:type="dxa"/>
          </w:tcPr>
          <w:p w14:paraId="79A7EA8B" w14:textId="2D866E7A" w:rsidR="000B49A5" w:rsidRPr="003A4159" w:rsidRDefault="00EE13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es/No</w:t>
            </w:r>
          </w:p>
        </w:tc>
        <w:tc>
          <w:tcPr>
            <w:tcW w:w="7478" w:type="dxa"/>
            <w:shd w:val="clear" w:color="auto" w:fill="auto"/>
          </w:tcPr>
          <w:p w14:paraId="39DDDECB" w14:textId="542BE1A8" w:rsidR="000B49A5" w:rsidRPr="003A4159" w:rsidRDefault="00EE130D" w:rsidP="002B2EDE">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o strong view for these clarifications.</w:t>
            </w:r>
          </w:p>
        </w:tc>
      </w:tr>
      <w:tr w:rsidR="008C0909" w:rsidRPr="003A4159" w14:paraId="4C762EF0" w14:textId="77777777" w:rsidTr="002B2EDE">
        <w:trPr>
          <w:cantSplit/>
        </w:trPr>
        <w:tc>
          <w:tcPr>
            <w:tcW w:w="1329" w:type="dxa"/>
            <w:shd w:val="clear" w:color="auto" w:fill="auto"/>
          </w:tcPr>
          <w:p w14:paraId="2270C205" w14:textId="53B51DBB" w:rsidR="008C0909" w:rsidRPr="003A4159" w:rsidRDefault="004B5DBC" w:rsidP="002B2EDE">
            <w:pPr>
              <w:spacing w:after="180"/>
              <w:rPr>
                <w:rFonts w:eastAsia="DengXian"/>
                <w:szCs w:val="20"/>
                <w:lang w:val="en-GB" w:eastAsia="zh-CN"/>
              </w:rPr>
            </w:pPr>
            <w:r>
              <w:rPr>
                <w:rFonts w:eastAsia="DengXian"/>
                <w:szCs w:val="20"/>
                <w:lang w:val="en-GB" w:eastAsia="zh-CN"/>
              </w:rPr>
              <w:t>Nokia</w:t>
            </w:r>
          </w:p>
        </w:tc>
        <w:tc>
          <w:tcPr>
            <w:tcW w:w="1047" w:type="dxa"/>
          </w:tcPr>
          <w:p w14:paraId="5ACFF4B5" w14:textId="190A97EE" w:rsidR="008C0909" w:rsidRPr="003A4159" w:rsidRDefault="00715325" w:rsidP="002B2EDE">
            <w:pPr>
              <w:spacing w:after="180"/>
              <w:rPr>
                <w:rFonts w:eastAsia="DengXian"/>
                <w:szCs w:val="20"/>
                <w:lang w:val="en-GB" w:eastAsia="zh-CN"/>
              </w:rPr>
            </w:pPr>
            <w:r>
              <w:rPr>
                <w:rFonts w:eastAsia="DengXian"/>
                <w:szCs w:val="20"/>
                <w:lang w:val="en-GB" w:eastAsia="zh-CN"/>
              </w:rPr>
              <w:t>Yes</w:t>
            </w:r>
          </w:p>
        </w:tc>
        <w:tc>
          <w:tcPr>
            <w:tcW w:w="7478" w:type="dxa"/>
            <w:shd w:val="clear" w:color="auto" w:fill="auto"/>
          </w:tcPr>
          <w:p w14:paraId="76EBBB1D" w14:textId="363ADC1C" w:rsidR="008C0909" w:rsidRPr="003A4159" w:rsidRDefault="004B5DBC" w:rsidP="002B2EDE">
            <w:pPr>
              <w:spacing w:after="180"/>
              <w:rPr>
                <w:rFonts w:eastAsia="DengXian"/>
                <w:szCs w:val="20"/>
                <w:lang w:val="en-GB" w:eastAsia="zh-CN"/>
              </w:rPr>
            </w:pPr>
            <w:r>
              <w:rPr>
                <w:rFonts w:eastAsia="DengXian"/>
                <w:szCs w:val="20"/>
                <w:lang w:val="en-GB" w:eastAsia="zh-CN"/>
              </w:rPr>
              <w:t>Clarification helps.</w:t>
            </w:r>
          </w:p>
        </w:tc>
      </w:tr>
      <w:tr w:rsidR="008C0909" w:rsidRPr="003A4159" w14:paraId="1FEB73DD" w14:textId="77777777" w:rsidTr="002B2EDE">
        <w:trPr>
          <w:cantSplit/>
        </w:trPr>
        <w:tc>
          <w:tcPr>
            <w:tcW w:w="1329" w:type="dxa"/>
            <w:shd w:val="clear" w:color="auto" w:fill="auto"/>
          </w:tcPr>
          <w:p w14:paraId="6CF37A23" w14:textId="507B1FB5" w:rsidR="008C0909" w:rsidRPr="003A4159" w:rsidRDefault="00201D54"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7" w:type="dxa"/>
          </w:tcPr>
          <w:p w14:paraId="53A17F75" w14:textId="4DC9C110" w:rsidR="008C0909" w:rsidRPr="003A4159" w:rsidRDefault="00201D54"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78" w:type="dxa"/>
            <w:shd w:val="clear" w:color="auto" w:fill="auto"/>
          </w:tcPr>
          <w:p w14:paraId="75A3972C" w14:textId="77777777" w:rsidR="008C0909" w:rsidRPr="003A4159" w:rsidRDefault="008C0909" w:rsidP="002B2EDE">
            <w:pPr>
              <w:spacing w:after="180"/>
              <w:rPr>
                <w:rFonts w:eastAsia="DengXian"/>
                <w:szCs w:val="20"/>
                <w:lang w:val="en-GB" w:eastAsia="zh-CN"/>
              </w:rPr>
            </w:pPr>
          </w:p>
        </w:tc>
      </w:tr>
      <w:tr w:rsidR="00D36235" w:rsidRPr="003A4159" w14:paraId="58AA535D" w14:textId="77777777" w:rsidTr="002B2EDE">
        <w:trPr>
          <w:cantSplit/>
        </w:trPr>
        <w:tc>
          <w:tcPr>
            <w:tcW w:w="1329" w:type="dxa"/>
            <w:shd w:val="clear" w:color="auto" w:fill="auto"/>
          </w:tcPr>
          <w:p w14:paraId="1040FDC0" w14:textId="37CD175A" w:rsidR="00D36235" w:rsidRDefault="00D36235" w:rsidP="002B2EDE">
            <w:pPr>
              <w:spacing w:after="180"/>
              <w:rPr>
                <w:rFonts w:eastAsia="DengXian"/>
                <w:szCs w:val="20"/>
                <w:lang w:val="en-GB" w:eastAsia="zh-CN"/>
              </w:rPr>
            </w:pPr>
            <w:r>
              <w:rPr>
                <w:rFonts w:eastAsia="DengXian"/>
                <w:szCs w:val="20"/>
                <w:lang w:val="en-GB" w:eastAsia="zh-CN"/>
              </w:rPr>
              <w:t>E///</w:t>
            </w:r>
          </w:p>
        </w:tc>
        <w:tc>
          <w:tcPr>
            <w:tcW w:w="1047" w:type="dxa"/>
          </w:tcPr>
          <w:p w14:paraId="28536034" w14:textId="5BF3C667" w:rsidR="00D36235" w:rsidRDefault="00E57EA0" w:rsidP="002B2EDE">
            <w:pPr>
              <w:spacing w:after="180"/>
              <w:rPr>
                <w:rFonts w:eastAsia="DengXian"/>
                <w:szCs w:val="20"/>
                <w:lang w:val="en-GB" w:eastAsia="zh-CN"/>
              </w:rPr>
            </w:pPr>
            <w:r>
              <w:rPr>
                <w:rFonts w:eastAsia="DengXian"/>
                <w:szCs w:val="20"/>
                <w:lang w:val="en-GB" w:eastAsia="zh-CN"/>
              </w:rPr>
              <w:t>Neutral</w:t>
            </w:r>
          </w:p>
        </w:tc>
        <w:tc>
          <w:tcPr>
            <w:tcW w:w="7478" w:type="dxa"/>
            <w:shd w:val="clear" w:color="auto" w:fill="auto"/>
          </w:tcPr>
          <w:p w14:paraId="219E803C" w14:textId="0F3D91B3" w:rsidR="00D36235" w:rsidRPr="003A4159" w:rsidRDefault="00E57EA0" w:rsidP="002B2EDE">
            <w:pPr>
              <w:spacing w:after="180"/>
              <w:rPr>
                <w:rFonts w:eastAsia="DengXian"/>
                <w:szCs w:val="20"/>
                <w:lang w:val="en-GB" w:eastAsia="zh-CN"/>
              </w:rPr>
            </w:pPr>
            <w:r>
              <w:rPr>
                <w:rFonts w:eastAsia="DengXian"/>
                <w:szCs w:val="20"/>
                <w:lang w:val="en-GB" w:eastAsia="zh-CN"/>
              </w:rPr>
              <w:t>No strong view. Let’s check CR in 2</w:t>
            </w:r>
            <w:r w:rsidRPr="00E57EA0">
              <w:rPr>
                <w:rFonts w:eastAsia="DengXian"/>
                <w:szCs w:val="20"/>
                <w:vertAlign w:val="superscript"/>
                <w:lang w:val="en-GB" w:eastAsia="zh-CN"/>
              </w:rPr>
              <w:t>nd</w:t>
            </w:r>
            <w:r>
              <w:rPr>
                <w:rFonts w:eastAsia="DengXian"/>
                <w:szCs w:val="20"/>
                <w:lang w:val="en-GB" w:eastAsia="zh-CN"/>
              </w:rPr>
              <w:t xml:space="preserve"> round.</w:t>
            </w:r>
          </w:p>
        </w:tc>
      </w:tr>
      <w:tr w:rsidR="00830DCD" w:rsidRPr="003A4159" w14:paraId="6A2BCA56" w14:textId="77777777" w:rsidTr="002B2EDE">
        <w:trPr>
          <w:cantSplit/>
        </w:trPr>
        <w:tc>
          <w:tcPr>
            <w:tcW w:w="1329" w:type="dxa"/>
            <w:shd w:val="clear" w:color="auto" w:fill="auto"/>
          </w:tcPr>
          <w:p w14:paraId="1839F698" w14:textId="389CCE5E"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7" w:type="dxa"/>
          </w:tcPr>
          <w:p w14:paraId="02B5DA46" w14:textId="77777777" w:rsidR="00830DCD" w:rsidRDefault="00830DCD" w:rsidP="002B2EDE">
            <w:pPr>
              <w:spacing w:after="180"/>
              <w:rPr>
                <w:rFonts w:eastAsia="DengXian"/>
                <w:szCs w:val="20"/>
                <w:lang w:val="en-GB" w:eastAsia="zh-CN"/>
              </w:rPr>
            </w:pPr>
          </w:p>
        </w:tc>
        <w:tc>
          <w:tcPr>
            <w:tcW w:w="7478" w:type="dxa"/>
            <w:shd w:val="clear" w:color="auto" w:fill="auto"/>
          </w:tcPr>
          <w:p w14:paraId="1583539F" w14:textId="28D63A8A" w:rsidR="00830DCD" w:rsidRDefault="00830DCD" w:rsidP="002B2EDE">
            <w:pPr>
              <w:spacing w:after="180"/>
              <w:rPr>
                <w:rFonts w:eastAsia="DengXian"/>
                <w:szCs w:val="20"/>
                <w:lang w:val="en-GB" w:eastAsia="zh-CN"/>
              </w:rPr>
            </w:pPr>
            <w:r>
              <w:rPr>
                <w:rFonts w:eastAsia="DengXian"/>
                <w:szCs w:val="20"/>
                <w:lang w:val="en-GB" w:eastAsia="zh-CN"/>
              </w:rPr>
              <w:t xml:space="preserve">Agree with the intent, but the wording needs to be carefully checked in the </w:t>
            </w:r>
            <w:r w:rsidR="00F56F43">
              <w:rPr>
                <w:rFonts w:eastAsia="DengXian"/>
                <w:szCs w:val="20"/>
                <w:lang w:val="en-GB" w:eastAsia="zh-CN"/>
              </w:rPr>
              <w:t>2</w:t>
            </w:r>
            <w:r w:rsidR="00F56F43" w:rsidRPr="00F56F43">
              <w:rPr>
                <w:rFonts w:eastAsia="DengXian"/>
                <w:szCs w:val="20"/>
                <w:vertAlign w:val="superscript"/>
                <w:lang w:val="en-GB" w:eastAsia="zh-CN"/>
              </w:rPr>
              <w:t>nd</w:t>
            </w:r>
            <w:r w:rsidR="00F56F43">
              <w:rPr>
                <w:rFonts w:eastAsia="DengXian"/>
                <w:szCs w:val="20"/>
                <w:lang w:val="en-GB" w:eastAsia="zh-CN"/>
              </w:rPr>
              <w:t xml:space="preserve"> round</w:t>
            </w:r>
          </w:p>
        </w:tc>
      </w:tr>
      <w:tr w:rsidR="00093777" w:rsidRPr="003A4159" w14:paraId="1163F995" w14:textId="77777777" w:rsidTr="002B2EDE">
        <w:trPr>
          <w:cantSplit/>
        </w:trPr>
        <w:tc>
          <w:tcPr>
            <w:tcW w:w="1329" w:type="dxa"/>
            <w:shd w:val="clear" w:color="auto" w:fill="auto"/>
          </w:tcPr>
          <w:p w14:paraId="17D56147" w14:textId="100858D6" w:rsidR="00093777" w:rsidRDefault="00093777" w:rsidP="002B2EDE">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7" w:type="dxa"/>
          </w:tcPr>
          <w:p w14:paraId="700194A4" w14:textId="453C8A15" w:rsidR="00093777" w:rsidRDefault="00093777"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478" w:type="dxa"/>
            <w:shd w:val="clear" w:color="auto" w:fill="auto"/>
          </w:tcPr>
          <w:p w14:paraId="07B04C18" w14:textId="77777777" w:rsidR="00093777" w:rsidRDefault="00093777" w:rsidP="002B2EDE">
            <w:pPr>
              <w:spacing w:after="180"/>
              <w:rPr>
                <w:rFonts w:eastAsia="DengXian"/>
                <w:szCs w:val="20"/>
                <w:lang w:val="en-GB" w:eastAsia="zh-CN"/>
              </w:rPr>
            </w:pPr>
          </w:p>
        </w:tc>
      </w:tr>
      <w:tr w:rsidR="00EF1E4F" w:rsidRPr="003A4159" w14:paraId="51C36BBD" w14:textId="77777777" w:rsidTr="002B2EDE">
        <w:trPr>
          <w:cantSplit/>
        </w:trPr>
        <w:tc>
          <w:tcPr>
            <w:tcW w:w="1329" w:type="dxa"/>
            <w:shd w:val="clear" w:color="auto" w:fill="auto"/>
          </w:tcPr>
          <w:p w14:paraId="1B18959C" w14:textId="238EA608" w:rsidR="00EF1E4F" w:rsidRDefault="00EF1E4F" w:rsidP="002B2EDE">
            <w:pPr>
              <w:spacing w:after="180"/>
              <w:rPr>
                <w:rFonts w:eastAsia="DengXian"/>
                <w:szCs w:val="20"/>
                <w:lang w:val="en-GB" w:eastAsia="zh-CN"/>
              </w:rPr>
            </w:pPr>
            <w:r>
              <w:rPr>
                <w:rFonts w:eastAsia="DengXian"/>
                <w:szCs w:val="20"/>
                <w:lang w:val="en-GB" w:eastAsia="zh-CN"/>
              </w:rPr>
              <w:t>Qualcomm</w:t>
            </w:r>
          </w:p>
        </w:tc>
        <w:tc>
          <w:tcPr>
            <w:tcW w:w="1047" w:type="dxa"/>
          </w:tcPr>
          <w:p w14:paraId="19304DCD" w14:textId="1983EC2B" w:rsidR="00EF1E4F" w:rsidRDefault="00C05098" w:rsidP="002B2EDE">
            <w:pPr>
              <w:spacing w:after="180"/>
              <w:rPr>
                <w:rFonts w:eastAsia="DengXian"/>
                <w:szCs w:val="20"/>
                <w:lang w:val="en-GB" w:eastAsia="zh-CN"/>
              </w:rPr>
            </w:pPr>
            <w:r>
              <w:rPr>
                <w:rFonts w:eastAsia="DengXian"/>
                <w:szCs w:val="20"/>
                <w:lang w:val="en-GB" w:eastAsia="zh-CN"/>
              </w:rPr>
              <w:t>Neutral</w:t>
            </w:r>
          </w:p>
        </w:tc>
        <w:tc>
          <w:tcPr>
            <w:tcW w:w="7478" w:type="dxa"/>
            <w:shd w:val="clear" w:color="auto" w:fill="auto"/>
          </w:tcPr>
          <w:p w14:paraId="6D2579ED" w14:textId="330F9383" w:rsidR="00EF1E4F" w:rsidRDefault="00C05098" w:rsidP="002B2EDE">
            <w:pPr>
              <w:spacing w:after="180"/>
              <w:rPr>
                <w:rFonts w:eastAsia="DengXian"/>
                <w:szCs w:val="20"/>
                <w:lang w:val="en-GB" w:eastAsia="zh-CN"/>
              </w:rPr>
            </w:pPr>
            <w:r>
              <w:rPr>
                <w:rFonts w:eastAsia="DengXian"/>
                <w:szCs w:val="20"/>
                <w:lang w:val="en-GB" w:eastAsia="zh-CN"/>
              </w:rPr>
              <w:t>Prefer not to mention Note3. It should be left to implementation.</w:t>
            </w:r>
            <w:r w:rsidR="00AA37A0">
              <w:rPr>
                <w:rFonts w:eastAsia="DengXian"/>
                <w:szCs w:val="20"/>
                <w:lang w:val="en-GB" w:eastAsia="zh-CN"/>
              </w:rPr>
              <w:t xml:space="preserve"> Can be checked further.</w:t>
            </w:r>
          </w:p>
        </w:tc>
      </w:tr>
      <w:tr w:rsidR="00832588" w:rsidRPr="003A4159" w14:paraId="1BF35676" w14:textId="77777777" w:rsidTr="002B2EDE">
        <w:trPr>
          <w:cantSplit/>
        </w:trPr>
        <w:tc>
          <w:tcPr>
            <w:tcW w:w="1329" w:type="dxa"/>
            <w:shd w:val="clear" w:color="auto" w:fill="auto"/>
          </w:tcPr>
          <w:p w14:paraId="537BA6D6" w14:textId="5AE9F904" w:rsidR="00832588" w:rsidRDefault="00832588" w:rsidP="002B2EDE">
            <w:pPr>
              <w:spacing w:after="180"/>
              <w:rPr>
                <w:rFonts w:eastAsia="DengXian"/>
                <w:szCs w:val="20"/>
                <w:lang w:val="en-GB" w:eastAsia="zh-CN"/>
              </w:rPr>
            </w:pPr>
            <w:r>
              <w:rPr>
                <w:rFonts w:eastAsia="DengXian"/>
                <w:szCs w:val="20"/>
                <w:lang w:val="en-GB" w:eastAsia="zh-CN"/>
              </w:rPr>
              <w:lastRenderedPageBreak/>
              <w:t>Intel</w:t>
            </w:r>
          </w:p>
        </w:tc>
        <w:tc>
          <w:tcPr>
            <w:tcW w:w="1047" w:type="dxa"/>
          </w:tcPr>
          <w:p w14:paraId="49BC4006" w14:textId="765E9E51" w:rsidR="00832588" w:rsidRDefault="00570645" w:rsidP="002B2EDE">
            <w:pPr>
              <w:spacing w:after="180"/>
              <w:rPr>
                <w:rFonts w:eastAsia="DengXian"/>
                <w:szCs w:val="20"/>
                <w:lang w:val="en-GB" w:eastAsia="zh-CN"/>
              </w:rPr>
            </w:pPr>
            <w:r>
              <w:rPr>
                <w:rFonts w:eastAsia="DengXian"/>
                <w:szCs w:val="20"/>
                <w:lang w:val="en-GB" w:eastAsia="zh-CN"/>
              </w:rPr>
              <w:t>OK</w:t>
            </w:r>
            <w:r w:rsidR="00832588">
              <w:rPr>
                <w:rFonts w:eastAsia="DengXian"/>
                <w:szCs w:val="20"/>
                <w:lang w:val="en-GB" w:eastAsia="zh-CN"/>
              </w:rPr>
              <w:t xml:space="preserve"> for NOTE 3, one concern for NOTE 2</w:t>
            </w:r>
          </w:p>
        </w:tc>
        <w:tc>
          <w:tcPr>
            <w:tcW w:w="7478" w:type="dxa"/>
            <w:shd w:val="clear" w:color="auto" w:fill="auto"/>
          </w:tcPr>
          <w:p w14:paraId="367E50ED" w14:textId="77777777" w:rsidR="00832588" w:rsidRDefault="00832588" w:rsidP="002B2EDE">
            <w:pPr>
              <w:spacing w:after="180"/>
            </w:pPr>
            <w:ins w:id="130" w:author="CATT" w:date="2022-04-13T15:55:00Z">
              <w:r w:rsidRPr="008C0909">
                <w:t>The F1-U DL TEIDs received from the Gnb-DU in step 5</w:t>
              </w:r>
              <w:r w:rsidRPr="008C0909">
                <w:rPr>
                  <w:rFonts w:hint="eastAsia"/>
                </w:rPr>
                <w:t xml:space="preserve"> </w:t>
              </w:r>
            </w:ins>
            <w:ins w:id="131" w:author="CATT" w:date="2022-04-13T15:58:00Z">
              <w:r w:rsidRPr="008C0909">
                <w:rPr>
                  <w:rFonts w:hint="eastAsia"/>
                </w:rPr>
                <w:t xml:space="preserve">should be forwarded to the </w:t>
              </w:r>
            </w:ins>
            <w:ins w:id="132" w:author="CATT" w:date="2022-04-20T09:00:00Z">
              <w:r w:rsidRPr="008C0909">
                <w:rPr>
                  <w:rFonts w:hint="eastAsia"/>
                </w:rPr>
                <w:t>other</w:t>
              </w:r>
            </w:ins>
            <w:ins w:id="133" w:author="CATT" w:date="2022-04-13T15:58:00Z">
              <w:r w:rsidRPr="008C0909">
                <w:rPr>
                  <w:rFonts w:hint="eastAsia"/>
                </w:rPr>
                <w:t xml:space="preserve"> </w:t>
              </w:r>
              <w:r w:rsidRPr="008C0909">
                <w:t>Gnb</w:t>
              </w:r>
              <w:r w:rsidRPr="008C0909">
                <w:rPr>
                  <w:rFonts w:hint="eastAsia"/>
                </w:rPr>
                <w:t>-CU-CP</w:t>
              </w:r>
            </w:ins>
            <w:ins w:id="134" w:author="CATT" w:date="2022-04-13T15:55:00Z">
              <w:r w:rsidRPr="008C0909">
                <w:rPr>
                  <w:rFonts w:hint="eastAsia"/>
                </w:rPr>
                <w:t xml:space="preserve">, which will be </w:t>
              </w:r>
            </w:ins>
            <w:ins w:id="135" w:author="CATT" w:date="2022-04-13T15:58:00Z">
              <w:r w:rsidRPr="008C0909">
                <w:rPr>
                  <w:rFonts w:hint="eastAsia"/>
                </w:rPr>
                <w:t xml:space="preserve">provided to </w:t>
              </w:r>
            </w:ins>
            <w:ins w:id="136" w:author="CATT" w:date="2022-04-13T15:55:00Z">
              <w:r w:rsidRPr="008C0909">
                <w:rPr>
                  <w:rFonts w:hint="eastAsia"/>
                </w:rPr>
                <w:t xml:space="preserve">the </w:t>
              </w:r>
              <w:r w:rsidRPr="00832588">
                <w:rPr>
                  <w:highlight w:val="yellow"/>
                </w:rPr>
                <w:t>Gnb</w:t>
              </w:r>
              <w:r w:rsidRPr="00832588">
                <w:rPr>
                  <w:rFonts w:hint="eastAsia"/>
                  <w:highlight w:val="yellow"/>
                </w:rPr>
                <w:t>-CU-UP</w:t>
              </w:r>
            </w:ins>
            <w:ins w:id="137" w:author="CATT" w:date="2022-04-13T15:58:00Z">
              <w:r w:rsidRPr="008C0909">
                <w:rPr>
                  <w:rFonts w:hint="eastAsia"/>
                </w:rPr>
                <w:t xml:space="preserve"> </w:t>
              </w:r>
            </w:ins>
            <w:ins w:id="138" w:author="CATT" w:date="2022-04-13T15:59:00Z">
              <w:r w:rsidRPr="008C0909">
                <w:rPr>
                  <w:rFonts w:hint="eastAsia"/>
                </w:rPr>
                <w:t>by the Bearer Context Modification procedure</w:t>
              </w:r>
            </w:ins>
            <w:ins w:id="139" w:author="CATT" w:date="2022-04-13T15:57:00Z">
              <w:r w:rsidRPr="008C0909">
                <w:rPr>
                  <w:rFonts w:hint="eastAsia"/>
                </w:rPr>
                <w:t>,</w:t>
              </w:r>
            </w:ins>
            <w:ins w:id="140" w:author="CATT" w:date="2022-04-13T15:55:00Z">
              <w:r w:rsidRPr="008C0909">
                <w:rPr>
                  <w:rFonts w:hint="eastAsia"/>
                </w:rPr>
                <w:t xml:space="preserve"> and be used for transferring of the DL SDT data.</w:t>
              </w:r>
            </w:ins>
          </w:p>
          <w:p w14:paraId="4A09E997" w14:textId="77777777" w:rsidR="00832588" w:rsidRDefault="00832588" w:rsidP="002B2EDE">
            <w:pPr>
              <w:spacing w:after="180"/>
              <w:rPr>
                <w:lang w:val="en-GB"/>
              </w:rPr>
            </w:pPr>
            <w:r>
              <w:rPr>
                <w:lang w:val="en-GB"/>
              </w:rPr>
              <w:t>The highlighted gNB-CU-UP is the one associated with the other gNB-CU-CP, thus not drawn in this figure, so could be confusing to the one drawn in the figure. We suggest to re-word as follows:</w:t>
            </w:r>
          </w:p>
          <w:p w14:paraId="55F10FAD" w14:textId="362F1597" w:rsidR="00832588" w:rsidRPr="00832588" w:rsidRDefault="00832588" w:rsidP="002B2EDE">
            <w:pPr>
              <w:spacing w:after="180"/>
              <w:rPr>
                <w:rFonts w:eastAsia="DengXian"/>
                <w:szCs w:val="20"/>
                <w:lang w:val="en-GB" w:eastAsia="zh-CN"/>
              </w:rPr>
            </w:pPr>
            <w:r w:rsidRPr="00832588">
              <w:rPr>
                <w:color w:val="FF0000"/>
                <w:lang w:val="en-GB"/>
              </w:rPr>
              <w:t xml:space="preserve">The F1-U DL TEIDs received from the Gnb-DU in step 5 should be forwarded to the other Gnb-CU-CP, </w:t>
            </w:r>
            <w:r w:rsidRPr="00832588">
              <w:rPr>
                <w:color w:val="FF0000"/>
                <w:lang w:val="en-GB"/>
              </w:rPr>
              <w:t>to</w:t>
            </w:r>
            <w:r w:rsidRPr="00832588">
              <w:rPr>
                <w:color w:val="FF0000"/>
                <w:lang w:val="en-GB"/>
              </w:rPr>
              <w:t xml:space="preserve"> be used for transferring the DL SDT data.</w:t>
            </w:r>
          </w:p>
        </w:tc>
      </w:tr>
    </w:tbl>
    <w:p w14:paraId="2939E1DF" w14:textId="77777777" w:rsidR="00B913C4" w:rsidRPr="003A4159" w:rsidRDefault="00B913C4" w:rsidP="00EE3E38">
      <w:pPr>
        <w:pStyle w:val="proposaltext"/>
      </w:pPr>
    </w:p>
    <w:p w14:paraId="183F018D" w14:textId="77777777" w:rsidR="00752E73" w:rsidRDefault="00752E73">
      <w:pPr>
        <w:pStyle w:val="Heading1"/>
        <w:numPr>
          <w:ilvl w:val="0"/>
          <w:numId w:val="4"/>
        </w:numPr>
        <w:rPr>
          <w:lang w:val="en-GB"/>
        </w:rPr>
      </w:pPr>
      <w:r w:rsidRPr="003A4159">
        <w:rPr>
          <w:lang w:val="en-GB"/>
        </w:rPr>
        <w:t>Conclusion, recommendations [if needed]</w:t>
      </w:r>
    </w:p>
    <w:bookmarkEnd w:id="3"/>
    <w:bookmarkEnd w:id="4"/>
    <w:p w14:paraId="0685742F" w14:textId="77777777" w:rsidR="00A77F90" w:rsidRPr="003A4159" w:rsidRDefault="005536E9">
      <w:pPr>
        <w:pStyle w:val="Heading1"/>
        <w:numPr>
          <w:ilvl w:val="0"/>
          <w:numId w:val="4"/>
        </w:numPr>
        <w:rPr>
          <w:lang w:val="en-GB"/>
        </w:rPr>
      </w:pPr>
      <w:r w:rsidRPr="003A4159">
        <w:rPr>
          <w:lang w:val="en-GB"/>
        </w:rPr>
        <w:t>Reference</w:t>
      </w:r>
    </w:p>
    <w:p w14:paraId="175F8D04" w14:textId="77777777" w:rsidR="00D57E3A" w:rsidRDefault="00D57E3A" w:rsidP="00D57E3A">
      <w:pPr>
        <w:pStyle w:val="proposaltext"/>
        <w:numPr>
          <w:ilvl w:val="0"/>
          <w:numId w:val="16"/>
        </w:numPr>
      </w:pPr>
      <w:r>
        <w:t>R3-223610 Correction on RA-SDT without anchor relocation in Xn (LG Electronics)</w:t>
      </w:r>
      <w:r>
        <w:tab/>
        <w:t>CR0836r, TS 38.423 v17.0.0, Rel-17, Cat. F</w:t>
      </w:r>
    </w:p>
    <w:p w14:paraId="47B19B35" w14:textId="69FE2EDA" w:rsidR="00D57E3A" w:rsidRPr="00EE130D" w:rsidRDefault="00D57E3A" w:rsidP="00D57E3A">
      <w:pPr>
        <w:pStyle w:val="proposaltext"/>
        <w:numPr>
          <w:ilvl w:val="0"/>
          <w:numId w:val="16"/>
        </w:numPr>
      </w:pPr>
      <w:r>
        <w:t>R3-223111 Correction on RACH based SDT (ZTE. China Telec</w:t>
      </w:r>
      <w:r>
        <w:rPr>
          <w:rFonts w:hint="eastAsia"/>
        </w:rPr>
        <w:t>o</w:t>
      </w:r>
      <w:r>
        <w:t>m, CATT)</w:t>
      </w:r>
      <w:r>
        <w:tab/>
        <w:t>CR0775r, TS 38.423 v17.0.0, Rel-</w:t>
      </w:r>
      <w:r w:rsidRPr="00EE130D">
        <w:t>17, Cat. F</w:t>
      </w:r>
    </w:p>
    <w:p w14:paraId="039C2869" w14:textId="77777777" w:rsidR="00D57E3A" w:rsidRPr="00EE130D" w:rsidRDefault="00D57E3A" w:rsidP="00D57E3A">
      <w:pPr>
        <w:pStyle w:val="proposaltext"/>
        <w:numPr>
          <w:ilvl w:val="0"/>
          <w:numId w:val="16"/>
        </w:numPr>
      </w:pPr>
      <w:r w:rsidRPr="00EE130D">
        <w:t>R3-223144 Correction for Support of SDT procedure over RACH (Huawei, China Telecom, China Unicom)</w:t>
      </w:r>
      <w:r w:rsidRPr="00EE130D">
        <w:tab/>
        <w:t>draftCR</w:t>
      </w:r>
    </w:p>
    <w:p w14:paraId="18C6E3B1" w14:textId="77777777" w:rsidR="00D57E3A" w:rsidRPr="00EE130D" w:rsidRDefault="00D57E3A" w:rsidP="00D57E3A">
      <w:pPr>
        <w:pStyle w:val="proposaltext"/>
        <w:numPr>
          <w:ilvl w:val="0"/>
          <w:numId w:val="16"/>
        </w:numPr>
      </w:pPr>
      <w:r w:rsidRPr="00EE130D">
        <w:t>R3-223145 Correction for RA-SDT in XnAP (Huawei, China Telecom, China Unicom, Lenovo, Motorola Mobility)</w:t>
      </w:r>
      <w:r w:rsidRPr="00EE130D">
        <w:tab/>
        <w:t>CR0780r, TS 38.423 v17.0.0, Rel-17, Cat. F</w:t>
      </w:r>
    </w:p>
    <w:p w14:paraId="2119C2D6" w14:textId="77777777" w:rsidR="00D57E3A" w:rsidRPr="00EE130D" w:rsidRDefault="00D57E3A" w:rsidP="00D57E3A">
      <w:pPr>
        <w:pStyle w:val="proposaltext"/>
        <w:numPr>
          <w:ilvl w:val="0"/>
          <w:numId w:val="16"/>
        </w:numPr>
      </w:pPr>
      <w:r w:rsidRPr="00EE130D">
        <w:t>R3-223151 Correction of RACH-based SDT Stage 2 (Nokia, Nokia Shanghai Bell)</w:t>
      </w:r>
      <w:r w:rsidRPr="00EE130D">
        <w:tab/>
        <w:t>draftCR</w:t>
      </w:r>
    </w:p>
    <w:p w14:paraId="745454CB" w14:textId="77777777" w:rsidR="00D57E3A" w:rsidRPr="00EE130D" w:rsidRDefault="00D57E3A" w:rsidP="00D57E3A">
      <w:pPr>
        <w:pStyle w:val="proposaltext"/>
        <w:numPr>
          <w:ilvl w:val="0"/>
          <w:numId w:val="16"/>
        </w:numPr>
      </w:pPr>
      <w:r w:rsidRPr="00EE130D">
        <w:t>R3-223152 Correction of RACH-based SDT Stage 3 (Nokia, Nokia Shanghai Bell)</w:t>
      </w:r>
      <w:r w:rsidRPr="00EE130D">
        <w:tab/>
        <w:t>CR0782r, TS 38.423 v17.0.0, Rel-17, Cat. F</w:t>
      </w:r>
    </w:p>
    <w:p w14:paraId="6245F3C5" w14:textId="77777777" w:rsidR="00D57E3A" w:rsidRPr="00EE130D" w:rsidRDefault="00D57E3A" w:rsidP="00D57E3A">
      <w:pPr>
        <w:pStyle w:val="proposaltext"/>
        <w:numPr>
          <w:ilvl w:val="0"/>
          <w:numId w:val="16"/>
        </w:numPr>
      </w:pPr>
      <w:r w:rsidRPr="00EE130D">
        <w:t>R3-223279 CR to TS 38.401 Clarifications on RA-SDT overall procedures (CATT, ZTE)</w:t>
      </w:r>
      <w:r w:rsidRPr="00EE130D">
        <w:tab/>
        <w:t>CR0213r, TS 38.401 v17.0.0, Rel-17, Cat. F</w:t>
      </w:r>
    </w:p>
    <w:p w14:paraId="30A5A85B" w14:textId="77777777" w:rsidR="00D57E3A" w:rsidRPr="00EE130D" w:rsidRDefault="00D57E3A" w:rsidP="00D57E3A">
      <w:pPr>
        <w:pStyle w:val="proposaltext"/>
        <w:numPr>
          <w:ilvl w:val="0"/>
          <w:numId w:val="16"/>
        </w:numPr>
      </w:pPr>
      <w:r w:rsidRPr="00EE130D">
        <w:t>R3-223280 Draft CR to TS 38.300 correction on RA-SDT overall procedures (CATT, ZTE)</w:t>
      </w:r>
      <w:r w:rsidRPr="00EE130D">
        <w:tab/>
        <w:t>draftCR</w:t>
      </w:r>
    </w:p>
    <w:p w14:paraId="5E387217" w14:textId="77777777" w:rsidR="00D57E3A" w:rsidRPr="00EE130D" w:rsidRDefault="00D57E3A" w:rsidP="00D57E3A">
      <w:pPr>
        <w:pStyle w:val="proposaltext"/>
        <w:numPr>
          <w:ilvl w:val="0"/>
          <w:numId w:val="16"/>
        </w:numPr>
      </w:pPr>
      <w:r w:rsidRPr="00EE130D">
        <w:t>R3-223248 Correction to receiving gNB behaviour upon SDT completion (Google Inc.)</w:t>
      </w:r>
      <w:r w:rsidRPr="00EE130D">
        <w:tab/>
        <w:t>draftCR</w:t>
      </w:r>
    </w:p>
    <w:p w14:paraId="367DBDB0" w14:textId="77777777" w:rsidR="00D57E3A" w:rsidRPr="00EE130D" w:rsidRDefault="00D57E3A" w:rsidP="00D57E3A">
      <w:pPr>
        <w:pStyle w:val="proposaltext"/>
        <w:numPr>
          <w:ilvl w:val="0"/>
          <w:numId w:val="16"/>
        </w:numPr>
      </w:pPr>
      <w:r w:rsidRPr="00EE130D">
        <w:t>R3-223500 Correction for Rel-17 RA-SDT with anchor relocation (Intel Corporation)</w:t>
      </w:r>
      <w:r w:rsidRPr="00EE130D">
        <w:tab/>
        <w:t>CR0822r, TS 38.423 v17.0.0, Rel-17, Cat. F</w:t>
      </w:r>
    </w:p>
    <w:p w14:paraId="10E2E0E8" w14:textId="77777777" w:rsidR="00D57E3A" w:rsidRPr="00EE130D" w:rsidRDefault="00D57E3A" w:rsidP="00D57E3A">
      <w:pPr>
        <w:pStyle w:val="proposaltext"/>
        <w:numPr>
          <w:ilvl w:val="0"/>
          <w:numId w:val="16"/>
        </w:numPr>
      </w:pPr>
      <w:r w:rsidRPr="00EE130D">
        <w:t>R3-223168 SDT corrections in stage-2 (Ericsson)</w:t>
      </w:r>
      <w:r w:rsidRPr="00EE130D">
        <w:tab/>
        <w:t>draftCR</w:t>
      </w:r>
    </w:p>
    <w:p w14:paraId="39C48AAD" w14:textId="6ADAE132" w:rsidR="00D57E3A" w:rsidRDefault="00D57E3A" w:rsidP="00D57E3A">
      <w:pPr>
        <w:pStyle w:val="proposaltext"/>
        <w:numPr>
          <w:ilvl w:val="0"/>
          <w:numId w:val="16"/>
        </w:numPr>
      </w:pPr>
      <w:r w:rsidRPr="00EE130D">
        <w:t>R3-223307 C</w:t>
      </w:r>
      <w:r>
        <w:t>orrection on SRB SDT on XnAP (Lenovo, ZTE, Ericsson, Huawei)</w:t>
      </w:r>
      <w:r>
        <w:tab/>
        <w:t>CR0799r, TS 38.423 v17.0.0, Rel-17, Cat. F</w:t>
      </w:r>
    </w:p>
    <w:sectPr w:rsidR="00D57E3A">
      <w:headerReference w:type="default" r:id="rId16"/>
      <w:footerReference w:type="even" r:id="rId17"/>
      <w:footerReference w:type="default" r:id="rId18"/>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2" w:author="CATT" w:date="2022-05-09T10:07:00Z" w:initials="CATT">
    <w:p w14:paraId="19D1C48D" w14:textId="70987415" w:rsidR="001A2A31" w:rsidRPr="001A2A31" w:rsidRDefault="001A2A31">
      <w:pPr>
        <w:pStyle w:val="CommentText"/>
        <w:rPr>
          <w:rFonts w:eastAsiaTheme="minorEastAsia"/>
          <w:lang w:eastAsia="zh-CN"/>
        </w:rPr>
      </w:pPr>
      <w:r>
        <w:rPr>
          <w:rStyle w:val="CommentReference"/>
        </w:rPr>
        <w:annotationRef/>
      </w:r>
      <w:r>
        <w:rPr>
          <w:rFonts w:eastAsiaTheme="minorEastAsia" w:hint="eastAsia"/>
          <w:lang w:eastAsia="zh-CN"/>
        </w:rPr>
        <w:t>Already covered in the first question, remove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D1C4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7332" w16cex:dateUtc="2022-05-09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1C48D" w16cid:durableId="26257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DAFE" w14:textId="77777777" w:rsidR="00D05E9E" w:rsidRDefault="00D05E9E">
      <w:pPr>
        <w:spacing w:after="0" w:line="240" w:lineRule="auto"/>
      </w:pPr>
      <w:r>
        <w:separator/>
      </w:r>
    </w:p>
  </w:endnote>
  <w:endnote w:type="continuationSeparator" w:id="0">
    <w:p w14:paraId="2C8ABCD2" w14:textId="77777777" w:rsidR="00D05E9E" w:rsidRDefault="00D0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C361" w14:textId="77777777" w:rsidR="002B2EDE" w:rsidRDefault="002B2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20914" w14:textId="77777777" w:rsidR="002B2EDE" w:rsidRDefault="002B2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6616" w14:textId="7856FE7D" w:rsidR="002B2EDE" w:rsidRDefault="002B2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3777">
      <w:rPr>
        <w:rStyle w:val="PageNumber"/>
        <w:noProof/>
      </w:rPr>
      <w:t>8</w:t>
    </w:r>
    <w:r>
      <w:rPr>
        <w:rStyle w:val="PageNumber"/>
      </w:rPr>
      <w:fldChar w:fldCharType="end"/>
    </w:r>
  </w:p>
  <w:p w14:paraId="3F2F1962" w14:textId="1FC7B9A9" w:rsidR="002B2EDE" w:rsidRDefault="002B2EDE">
    <w:pPr>
      <w:pStyle w:val="Footer"/>
      <w:tabs>
        <w:tab w:val="left" w:pos="2552"/>
      </w:tabs>
      <w:rPr>
        <w:rFonts w:eastAsia="SimSun"/>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60B4" w14:textId="77777777" w:rsidR="00D05E9E" w:rsidRDefault="00D05E9E">
      <w:pPr>
        <w:spacing w:after="0" w:line="240" w:lineRule="auto"/>
      </w:pPr>
      <w:r>
        <w:separator/>
      </w:r>
    </w:p>
  </w:footnote>
  <w:footnote w:type="continuationSeparator" w:id="0">
    <w:p w14:paraId="68A0EA19" w14:textId="77777777" w:rsidR="00D05E9E" w:rsidRDefault="00D05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F181" w14:textId="77777777" w:rsidR="002B2EDE" w:rsidRDefault="002B2EDE">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4C8"/>
    <w:multiLevelType w:val="hybridMultilevel"/>
    <w:tmpl w:val="9D3CA5B0"/>
    <w:lvl w:ilvl="0" w:tplc="1DAA84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6BA6C31"/>
    <w:multiLevelType w:val="hybridMultilevel"/>
    <w:tmpl w:val="3FA61506"/>
    <w:lvl w:ilvl="0" w:tplc="AEBAC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4753B19"/>
    <w:multiLevelType w:val="multilevel"/>
    <w:tmpl w:val="34753B19"/>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B1F4C83"/>
    <w:multiLevelType w:val="hybridMultilevel"/>
    <w:tmpl w:val="7E3AED04"/>
    <w:lvl w:ilvl="0" w:tplc="39C8F578">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4C928E1"/>
    <w:multiLevelType w:val="hybridMultilevel"/>
    <w:tmpl w:val="9AF09428"/>
    <w:lvl w:ilvl="0" w:tplc="CA20A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2F63C2"/>
    <w:multiLevelType w:val="multilevel"/>
    <w:tmpl w:val="452F63C2"/>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0F3118"/>
    <w:multiLevelType w:val="hybridMultilevel"/>
    <w:tmpl w:val="980CA986"/>
    <w:lvl w:ilvl="0" w:tplc="173494F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C6B6F1E"/>
    <w:multiLevelType w:val="multilevel"/>
    <w:tmpl w:val="4C6B6F1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9B43BB"/>
    <w:multiLevelType w:val="hybridMultilevel"/>
    <w:tmpl w:val="4C54C3B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1EC6D45"/>
    <w:multiLevelType w:val="hybridMultilevel"/>
    <w:tmpl w:val="1C3A4A74"/>
    <w:lvl w:ilvl="0" w:tplc="B28C209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9"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7"/>
  </w:num>
  <w:num w:numId="3">
    <w:abstractNumId w:val="12"/>
  </w:num>
  <w:num w:numId="4">
    <w:abstractNumId w:val="2"/>
  </w:num>
  <w:num w:numId="5">
    <w:abstractNumId w:val="11"/>
  </w:num>
  <w:num w:numId="6">
    <w:abstractNumId w:val="4"/>
  </w:num>
  <w:num w:numId="7">
    <w:abstractNumId w:val="7"/>
  </w:num>
  <w:num w:numId="8">
    <w:abstractNumId w:val="9"/>
  </w:num>
  <w:num w:numId="9">
    <w:abstractNumId w:val="15"/>
  </w:num>
  <w:num w:numId="10">
    <w:abstractNumId w:val="19"/>
  </w:num>
  <w:num w:numId="11">
    <w:abstractNumId w:val="8"/>
  </w:num>
  <w:num w:numId="12">
    <w:abstractNumId w:val="5"/>
  </w:num>
  <w:num w:numId="13">
    <w:abstractNumId w:val="10"/>
  </w:num>
  <w:num w:numId="14">
    <w:abstractNumId w:val="14"/>
  </w:num>
  <w:num w:numId="15">
    <w:abstractNumId w:val="1"/>
  </w:num>
  <w:num w:numId="16">
    <w:abstractNumId w:val="13"/>
  </w:num>
  <w:num w:numId="17">
    <w:abstractNumId w:val="18"/>
  </w:num>
  <w:num w:numId="18">
    <w:abstractNumId w:val="18"/>
  </w:num>
  <w:num w:numId="19">
    <w:abstractNumId w:val="16"/>
  </w:num>
  <w:num w:numId="20">
    <w:abstractNumId w:val="18"/>
  </w:num>
  <w:num w:numId="21">
    <w:abstractNumId w:val="3"/>
  </w:num>
  <w:num w:numId="22">
    <w:abstractNumId w:val="6"/>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1">
    <w15:presenceInfo w15:providerId="None" w15:userId="Nok-1"/>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91B"/>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C8F"/>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BD8"/>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C67"/>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5BD"/>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37E"/>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7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777"/>
    <w:rsid w:val="00093840"/>
    <w:rsid w:val="00093911"/>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C96"/>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9A5"/>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506"/>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3A76"/>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46B"/>
    <w:rsid w:val="0013363D"/>
    <w:rsid w:val="0013375A"/>
    <w:rsid w:val="00133895"/>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C2"/>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410"/>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5ECA"/>
    <w:rsid w:val="001760FC"/>
    <w:rsid w:val="00176715"/>
    <w:rsid w:val="001769E7"/>
    <w:rsid w:val="00177196"/>
    <w:rsid w:val="001771D2"/>
    <w:rsid w:val="00177302"/>
    <w:rsid w:val="00177356"/>
    <w:rsid w:val="00177502"/>
    <w:rsid w:val="0017771A"/>
    <w:rsid w:val="00177C6E"/>
    <w:rsid w:val="00177D1D"/>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5FE0"/>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A31"/>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5F90"/>
    <w:rsid w:val="001C6025"/>
    <w:rsid w:val="001C6156"/>
    <w:rsid w:val="001C7041"/>
    <w:rsid w:val="001C73A7"/>
    <w:rsid w:val="001C73CC"/>
    <w:rsid w:val="001D04DC"/>
    <w:rsid w:val="001D0821"/>
    <w:rsid w:val="001D0830"/>
    <w:rsid w:val="001D0A22"/>
    <w:rsid w:val="001D0ABA"/>
    <w:rsid w:val="001D0BFB"/>
    <w:rsid w:val="001D1002"/>
    <w:rsid w:val="001D14FD"/>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D54"/>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4EC"/>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E1A"/>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BE0"/>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8A"/>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4A5"/>
    <w:rsid w:val="002B26E3"/>
    <w:rsid w:val="002B2D13"/>
    <w:rsid w:val="002B2EDE"/>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A33"/>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D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0105"/>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C7A"/>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EA3"/>
    <w:rsid w:val="00323F54"/>
    <w:rsid w:val="00323FB4"/>
    <w:rsid w:val="00324067"/>
    <w:rsid w:val="00324477"/>
    <w:rsid w:val="0032483A"/>
    <w:rsid w:val="00324C12"/>
    <w:rsid w:val="00324ECE"/>
    <w:rsid w:val="00325078"/>
    <w:rsid w:val="0032542E"/>
    <w:rsid w:val="0032556F"/>
    <w:rsid w:val="003257A1"/>
    <w:rsid w:val="00325BDE"/>
    <w:rsid w:val="00325C6D"/>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238"/>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8B8"/>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17E"/>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2F5"/>
    <w:rsid w:val="003623E3"/>
    <w:rsid w:val="00362575"/>
    <w:rsid w:val="003625A8"/>
    <w:rsid w:val="0036281B"/>
    <w:rsid w:val="00362A8F"/>
    <w:rsid w:val="00362B3E"/>
    <w:rsid w:val="00362E5B"/>
    <w:rsid w:val="00363727"/>
    <w:rsid w:val="00363875"/>
    <w:rsid w:val="0036411C"/>
    <w:rsid w:val="0036451F"/>
    <w:rsid w:val="00364A1A"/>
    <w:rsid w:val="00364AF7"/>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6D3"/>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2EEA"/>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659"/>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E7BA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8A7"/>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0EC"/>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588"/>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5B3"/>
    <w:rsid w:val="00447A58"/>
    <w:rsid w:val="00447ACA"/>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BB9"/>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019"/>
    <w:rsid w:val="00466193"/>
    <w:rsid w:val="0046639D"/>
    <w:rsid w:val="00466429"/>
    <w:rsid w:val="00466C33"/>
    <w:rsid w:val="00466CA5"/>
    <w:rsid w:val="00466F95"/>
    <w:rsid w:val="0046716E"/>
    <w:rsid w:val="0046749B"/>
    <w:rsid w:val="0046778B"/>
    <w:rsid w:val="004679EA"/>
    <w:rsid w:val="00470486"/>
    <w:rsid w:val="004709C5"/>
    <w:rsid w:val="00470DA3"/>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07C"/>
    <w:rsid w:val="004A0390"/>
    <w:rsid w:val="004A0793"/>
    <w:rsid w:val="004A0C79"/>
    <w:rsid w:val="004A0C95"/>
    <w:rsid w:val="004A1624"/>
    <w:rsid w:val="004A1990"/>
    <w:rsid w:val="004A1CC3"/>
    <w:rsid w:val="004A2095"/>
    <w:rsid w:val="004A218E"/>
    <w:rsid w:val="004A2620"/>
    <w:rsid w:val="004A267C"/>
    <w:rsid w:val="004A2A53"/>
    <w:rsid w:val="004A3039"/>
    <w:rsid w:val="004A3053"/>
    <w:rsid w:val="004A32A4"/>
    <w:rsid w:val="004A3310"/>
    <w:rsid w:val="004A3361"/>
    <w:rsid w:val="004A35E6"/>
    <w:rsid w:val="004A3AC1"/>
    <w:rsid w:val="004A41A6"/>
    <w:rsid w:val="004A4A2F"/>
    <w:rsid w:val="004A4CAE"/>
    <w:rsid w:val="004A4D25"/>
    <w:rsid w:val="004A50C4"/>
    <w:rsid w:val="004A5764"/>
    <w:rsid w:val="004A5909"/>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DBC"/>
    <w:rsid w:val="004B5E7E"/>
    <w:rsid w:val="004B5F15"/>
    <w:rsid w:val="004B6359"/>
    <w:rsid w:val="004B6370"/>
    <w:rsid w:val="004B64B6"/>
    <w:rsid w:val="004B64D6"/>
    <w:rsid w:val="004B668D"/>
    <w:rsid w:val="004B67C1"/>
    <w:rsid w:val="004B6AC9"/>
    <w:rsid w:val="004B7884"/>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3E7"/>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D38"/>
    <w:rsid w:val="004E6F1F"/>
    <w:rsid w:val="004E6FA1"/>
    <w:rsid w:val="004E7169"/>
    <w:rsid w:val="004E71AB"/>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987"/>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080C"/>
    <w:rsid w:val="00521195"/>
    <w:rsid w:val="00521459"/>
    <w:rsid w:val="005215C0"/>
    <w:rsid w:val="005221D4"/>
    <w:rsid w:val="005222E1"/>
    <w:rsid w:val="00522418"/>
    <w:rsid w:val="0052242D"/>
    <w:rsid w:val="005228FB"/>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B7D"/>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645"/>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8D1"/>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017"/>
    <w:rsid w:val="005973A1"/>
    <w:rsid w:val="00597FF4"/>
    <w:rsid w:val="005A08DB"/>
    <w:rsid w:val="005A0C19"/>
    <w:rsid w:val="005A14A5"/>
    <w:rsid w:val="005A14C8"/>
    <w:rsid w:val="005A15F3"/>
    <w:rsid w:val="005A16B1"/>
    <w:rsid w:val="005A175C"/>
    <w:rsid w:val="005A19EA"/>
    <w:rsid w:val="005A1A80"/>
    <w:rsid w:val="005A3032"/>
    <w:rsid w:val="005A31F3"/>
    <w:rsid w:val="005A34C7"/>
    <w:rsid w:val="005A38E8"/>
    <w:rsid w:val="005A3AE4"/>
    <w:rsid w:val="005A3D8E"/>
    <w:rsid w:val="005A4435"/>
    <w:rsid w:val="005A45D1"/>
    <w:rsid w:val="005A47F7"/>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728"/>
    <w:rsid w:val="005B092E"/>
    <w:rsid w:val="005B09FA"/>
    <w:rsid w:val="005B0D21"/>
    <w:rsid w:val="005B1034"/>
    <w:rsid w:val="005B16A6"/>
    <w:rsid w:val="005B2051"/>
    <w:rsid w:val="005B21E6"/>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7CE"/>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01"/>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11F"/>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18D"/>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C"/>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C13"/>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027"/>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42"/>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0B6"/>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28"/>
    <w:rsid w:val="006764AC"/>
    <w:rsid w:val="00677326"/>
    <w:rsid w:val="006774AB"/>
    <w:rsid w:val="00677D3E"/>
    <w:rsid w:val="0068036B"/>
    <w:rsid w:val="00680431"/>
    <w:rsid w:val="00680819"/>
    <w:rsid w:val="00680856"/>
    <w:rsid w:val="0068085D"/>
    <w:rsid w:val="00680AE7"/>
    <w:rsid w:val="00680DE2"/>
    <w:rsid w:val="006810EA"/>
    <w:rsid w:val="006811E0"/>
    <w:rsid w:val="006812E6"/>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5E35"/>
    <w:rsid w:val="00696383"/>
    <w:rsid w:val="006963EC"/>
    <w:rsid w:val="00696A0C"/>
    <w:rsid w:val="00696F8F"/>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3ED9"/>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704"/>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67C"/>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8A"/>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8E3"/>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25"/>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0D3C"/>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73"/>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BFC"/>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57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8FE"/>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0910"/>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A81"/>
    <w:rsid w:val="007B0BA5"/>
    <w:rsid w:val="007B1160"/>
    <w:rsid w:val="007B14B7"/>
    <w:rsid w:val="007B155D"/>
    <w:rsid w:val="007B15C2"/>
    <w:rsid w:val="007B18B7"/>
    <w:rsid w:val="007B1B40"/>
    <w:rsid w:val="007B1CDF"/>
    <w:rsid w:val="007B2003"/>
    <w:rsid w:val="007B2247"/>
    <w:rsid w:val="007B230D"/>
    <w:rsid w:val="007B238C"/>
    <w:rsid w:val="007B23BC"/>
    <w:rsid w:val="007B267E"/>
    <w:rsid w:val="007B2802"/>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33F"/>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52"/>
    <w:rsid w:val="007E5E77"/>
    <w:rsid w:val="007E68C0"/>
    <w:rsid w:val="007E6F55"/>
    <w:rsid w:val="007E6F8E"/>
    <w:rsid w:val="007E6FA9"/>
    <w:rsid w:val="007E7131"/>
    <w:rsid w:val="007E7308"/>
    <w:rsid w:val="007E733F"/>
    <w:rsid w:val="007E736E"/>
    <w:rsid w:val="007E7A54"/>
    <w:rsid w:val="007E7F68"/>
    <w:rsid w:val="007F0070"/>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7A"/>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5F79"/>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1C3"/>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DCD"/>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588"/>
    <w:rsid w:val="00832930"/>
    <w:rsid w:val="00832994"/>
    <w:rsid w:val="00832D13"/>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105"/>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3FC"/>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4A8"/>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962"/>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CBC"/>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23"/>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909"/>
    <w:rsid w:val="008C0C79"/>
    <w:rsid w:val="008C0CA6"/>
    <w:rsid w:val="008C0D79"/>
    <w:rsid w:val="008C0E80"/>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1E94"/>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3A9"/>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A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C50"/>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D0B"/>
    <w:rsid w:val="00927E45"/>
    <w:rsid w:val="00927FB7"/>
    <w:rsid w:val="00930117"/>
    <w:rsid w:val="009304CD"/>
    <w:rsid w:val="00930BD8"/>
    <w:rsid w:val="00930F56"/>
    <w:rsid w:val="00930F65"/>
    <w:rsid w:val="009311A0"/>
    <w:rsid w:val="0093120A"/>
    <w:rsid w:val="00931370"/>
    <w:rsid w:val="0093142F"/>
    <w:rsid w:val="009315D1"/>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4DE"/>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C2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DCB"/>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9FD"/>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562"/>
    <w:rsid w:val="00993769"/>
    <w:rsid w:val="00993798"/>
    <w:rsid w:val="00993994"/>
    <w:rsid w:val="009939D2"/>
    <w:rsid w:val="00993D1A"/>
    <w:rsid w:val="00993F26"/>
    <w:rsid w:val="009942D7"/>
    <w:rsid w:val="00994621"/>
    <w:rsid w:val="00994E9D"/>
    <w:rsid w:val="009950B4"/>
    <w:rsid w:val="009953EB"/>
    <w:rsid w:val="00995415"/>
    <w:rsid w:val="009954B8"/>
    <w:rsid w:val="0099576E"/>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2F9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594"/>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CAD"/>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45"/>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659"/>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A9E"/>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3EA"/>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601"/>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7A0"/>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267"/>
    <w:rsid w:val="00AA739C"/>
    <w:rsid w:val="00AA73CB"/>
    <w:rsid w:val="00AA74F8"/>
    <w:rsid w:val="00AA7532"/>
    <w:rsid w:val="00AA7B79"/>
    <w:rsid w:val="00AA7F12"/>
    <w:rsid w:val="00AB0069"/>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87F"/>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536"/>
    <w:rsid w:val="00AE1E8F"/>
    <w:rsid w:val="00AE220B"/>
    <w:rsid w:val="00AE2781"/>
    <w:rsid w:val="00AE2A0D"/>
    <w:rsid w:val="00AE2D0E"/>
    <w:rsid w:val="00AE2D27"/>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4CAD"/>
    <w:rsid w:val="00B350F7"/>
    <w:rsid w:val="00B35102"/>
    <w:rsid w:val="00B351B6"/>
    <w:rsid w:val="00B351C9"/>
    <w:rsid w:val="00B3531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AB8"/>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3C4"/>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386A"/>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44A"/>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2B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2E8"/>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2F8"/>
    <w:rsid w:val="00BF584F"/>
    <w:rsid w:val="00BF5F71"/>
    <w:rsid w:val="00BF65ED"/>
    <w:rsid w:val="00BF6897"/>
    <w:rsid w:val="00BF6930"/>
    <w:rsid w:val="00BF693B"/>
    <w:rsid w:val="00BF6E62"/>
    <w:rsid w:val="00BF6E77"/>
    <w:rsid w:val="00BF73B8"/>
    <w:rsid w:val="00BF73E8"/>
    <w:rsid w:val="00BF7700"/>
    <w:rsid w:val="00BF77C0"/>
    <w:rsid w:val="00BF7DD0"/>
    <w:rsid w:val="00BF7EBF"/>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98"/>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B0D"/>
    <w:rsid w:val="00C14F09"/>
    <w:rsid w:val="00C153EE"/>
    <w:rsid w:val="00C15415"/>
    <w:rsid w:val="00C1555F"/>
    <w:rsid w:val="00C156B9"/>
    <w:rsid w:val="00C158AE"/>
    <w:rsid w:val="00C15C4D"/>
    <w:rsid w:val="00C16005"/>
    <w:rsid w:val="00C16367"/>
    <w:rsid w:val="00C16567"/>
    <w:rsid w:val="00C1668E"/>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2A8"/>
    <w:rsid w:val="00C4160A"/>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67"/>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A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BEF"/>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22"/>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88"/>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6A2"/>
    <w:rsid w:val="00CD27D3"/>
    <w:rsid w:val="00CD2C32"/>
    <w:rsid w:val="00CD3627"/>
    <w:rsid w:val="00CD37F6"/>
    <w:rsid w:val="00CD4191"/>
    <w:rsid w:val="00CD458A"/>
    <w:rsid w:val="00CD48A8"/>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2F3"/>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106"/>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74"/>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E9E"/>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6B5"/>
    <w:rsid w:val="00D1175C"/>
    <w:rsid w:val="00D1175F"/>
    <w:rsid w:val="00D124EF"/>
    <w:rsid w:val="00D12531"/>
    <w:rsid w:val="00D12635"/>
    <w:rsid w:val="00D12727"/>
    <w:rsid w:val="00D12B18"/>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23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1F1"/>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BB8"/>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57E3A"/>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15D"/>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5B"/>
    <w:rsid w:val="00DF3E9F"/>
    <w:rsid w:val="00DF425F"/>
    <w:rsid w:val="00DF4B3C"/>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976"/>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5E07"/>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53"/>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CD3"/>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928"/>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7"/>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57EA0"/>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30"/>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309"/>
    <w:rsid w:val="00E80545"/>
    <w:rsid w:val="00E80833"/>
    <w:rsid w:val="00E80BEA"/>
    <w:rsid w:val="00E8168B"/>
    <w:rsid w:val="00E818C5"/>
    <w:rsid w:val="00E818C9"/>
    <w:rsid w:val="00E818F3"/>
    <w:rsid w:val="00E81B5C"/>
    <w:rsid w:val="00E81B80"/>
    <w:rsid w:val="00E81D84"/>
    <w:rsid w:val="00E82492"/>
    <w:rsid w:val="00E828D0"/>
    <w:rsid w:val="00E82ACD"/>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D2B"/>
    <w:rsid w:val="00E91FAB"/>
    <w:rsid w:val="00E9248B"/>
    <w:rsid w:val="00E9277A"/>
    <w:rsid w:val="00E928FB"/>
    <w:rsid w:val="00E92A72"/>
    <w:rsid w:val="00E92BD5"/>
    <w:rsid w:val="00E92D12"/>
    <w:rsid w:val="00E938A1"/>
    <w:rsid w:val="00E938EE"/>
    <w:rsid w:val="00E93998"/>
    <w:rsid w:val="00E93D42"/>
    <w:rsid w:val="00E94039"/>
    <w:rsid w:val="00E94261"/>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3CE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3C7"/>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07"/>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6B8E"/>
    <w:rsid w:val="00ED72FA"/>
    <w:rsid w:val="00ED7605"/>
    <w:rsid w:val="00ED7777"/>
    <w:rsid w:val="00EE0521"/>
    <w:rsid w:val="00EE064E"/>
    <w:rsid w:val="00EE07FF"/>
    <w:rsid w:val="00EE09B8"/>
    <w:rsid w:val="00EE09E5"/>
    <w:rsid w:val="00EE0DD3"/>
    <w:rsid w:val="00EE0EEE"/>
    <w:rsid w:val="00EE114B"/>
    <w:rsid w:val="00EE130D"/>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E4F"/>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0A9"/>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852"/>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2F2"/>
    <w:rsid w:val="00F56351"/>
    <w:rsid w:val="00F56A25"/>
    <w:rsid w:val="00F56DEF"/>
    <w:rsid w:val="00F56ED4"/>
    <w:rsid w:val="00F56F43"/>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52"/>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83"/>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B2"/>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776"/>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C88"/>
    <w:rsid w:val="00FE403A"/>
    <w:rsid w:val="00FE40C6"/>
    <w:rsid w:val="00FE42BA"/>
    <w:rsid w:val="00FE4369"/>
    <w:rsid w:val="00FE439A"/>
    <w:rsid w:val="00FE4658"/>
    <w:rsid w:val="00FE4716"/>
    <w:rsid w:val="00FE488E"/>
    <w:rsid w:val="00FE48D9"/>
    <w:rsid w:val="00FE4987"/>
    <w:rsid w:val="00FE4A36"/>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15:docId w15:val="{B2558297-A849-4838-BE8C-C4BB0A25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Caption Char1 Char,cap Char Char1,Caption Char Char1 Char,cap Char2"/>
    <w:basedOn w:val="Normal"/>
    <w:next w:val="Normal"/>
    <w:link w:val="CaptionChar1"/>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semiHidden/>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rPr>
      <w:vertAlign w:val="superscript"/>
    </w:rPr>
  </w:style>
  <w:style w:type="character" w:customStyle="1" w:styleId="CaptionChar1">
    <w:name w:val="Caption Char1"/>
    <w:aliases w:val="cap Char1,cap Char Char,Caption Char Char,Caption Char1 Char Char,cap Char Char1 Char,Caption Char Char1 Char Char,cap Char2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FootnoteTextChar">
    <w:name w:val="Footnote Text Char"/>
    <w:link w:val="FootnoteTex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rPr>
      <w:rFonts w:eastAsia="Times New Roman"/>
      <w:szCs w:val="24"/>
      <w:lang w:eastAsia="en-US"/>
    </w:rPr>
  </w:style>
  <w:style w:type="paragraph" w:customStyle="1" w:styleId="TF">
    <w:name w:val="TF"/>
    <w:aliases w:val="left"/>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맑은 고딕"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paragraph" w:customStyle="1" w:styleId="CRCoverPage">
    <w:name w:val="CR Cover Page"/>
    <w:link w:val="CRCoverPageZchn"/>
    <w:qFormat/>
    <w:rsid w:val="00E80309"/>
    <w:pPr>
      <w:spacing w:after="120" w:line="240" w:lineRule="auto"/>
    </w:pPr>
    <w:rPr>
      <w:rFonts w:ascii="Arial" w:eastAsiaTheme="minorEastAsia" w:hAnsi="Arial"/>
      <w:lang w:val="en-GB" w:eastAsia="en-US"/>
    </w:rPr>
  </w:style>
  <w:style w:type="character" w:customStyle="1" w:styleId="CRCoverPageZchn">
    <w:name w:val="CR Cover Page Zchn"/>
    <w:link w:val="CRCoverPage"/>
    <w:qFormat/>
    <w:rsid w:val="00E80309"/>
    <w:rPr>
      <w:rFonts w:ascii="Arial" w:eastAsiaTheme="minorEastAsia" w:hAnsi="Arial"/>
      <w:lang w:val="en-GB" w:eastAsia="en-US"/>
    </w:rPr>
  </w:style>
  <w:style w:type="paragraph" w:customStyle="1" w:styleId="DECISION">
    <w:name w:val="DECISION"/>
    <w:basedOn w:val="Normal"/>
    <w:rsid w:val="00A82601"/>
    <w:pPr>
      <w:widowControl w:val="0"/>
      <w:numPr>
        <w:numId w:val="19"/>
      </w:numPr>
      <w:tabs>
        <w:tab w:val="clear" w:pos="360"/>
        <w:tab w:val="left" w:pos="567"/>
      </w:tabs>
      <w:overflowPunct w:val="0"/>
      <w:autoSpaceDE w:val="0"/>
      <w:autoSpaceDN w:val="0"/>
      <w:adjustRightInd w:val="0"/>
      <w:spacing w:before="120" w:after="120" w:line="240" w:lineRule="auto"/>
      <w:ind w:left="567" w:hanging="567"/>
      <w:jc w:val="both"/>
      <w:textAlignment w:val="baseline"/>
    </w:pPr>
    <w:rPr>
      <w:rFonts w:ascii="Arial" w:eastAsia="SimSun" w:hAnsi="Arial"/>
      <w:b/>
      <w:color w:val="0000FF"/>
      <w:szCs w:val="20"/>
      <w:u w:val="single"/>
      <w:lang w:val="en-GB"/>
    </w:rPr>
  </w:style>
  <w:style w:type="paragraph" w:styleId="TOC8">
    <w:name w:val="toc 8"/>
    <w:basedOn w:val="TOC1"/>
    <w:semiHidden/>
    <w:rsid w:val="001D14FD"/>
    <w:pPr>
      <w:keepNext/>
      <w:keepLines/>
      <w:widowControl w:val="0"/>
      <w:tabs>
        <w:tab w:val="right" w:leader="dot" w:pos="9639"/>
      </w:tabs>
      <w:spacing w:before="180" w:after="0" w:line="240" w:lineRule="auto"/>
      <w:ind w:left="2693" w:right="425" w:hanging="2693"/>
    </w:pPr>
    <w:rPr>
      <w:rFonts w:eastAsiaTheme="minorEastAsia"/>
      <w:b/>
      <w:noProof/>
      <w:sz w:val="22"/>
      <w:szCs w:val="20"/>
      <w:lang w:val="en-GB"/>
    </w:rPr>
  </w:style>
  <w:style w:type="paragraph" w:styleId="TOC1">
    <w:name w:val="toc 1"/>
    <w:basedOn w:val="Normal"/>
    <w:next w:val="Normal"/>
    <w:autoRedefine/>
    <w:semiHidden/>
    <w:unhideWhenUsed/>
    <w:rsid w:val="001D14FD"/>
  </w:style>
  <w:style w:type="character" w:customStyle="1" w:styleId="TFZchn">
    <w:name w:val="TF Zchn"/>
    <w:qFormat/>
    <w:rsid w:val="008C0909"/>
    <w:rPr>
      <w:rFonts w:ascii="Arial" w:hAnsi="Arial"/>
      <w:b/>
      <w:lang w:val="en-GB" w:eastAsia="en-US"/>
    </w:rPr>
  </w:style>
  <w:style w:type="character" w:styleId="UnresolvedMention">
    <w:name w:val="Unresolved Mention"/>
    <w:basedOn w:val="DefaultParagraphFont"/>
    <w:uiPriority w:val="99"/>
    <w:semiHidden/>
    <w:unhideWhenUsed/>
    <w:rsid w:val="00FE4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sunjiancheng\AppData\Roaming\Microsoft\Word\Inbox\R3-223698.zip" TargetMode="External"/><Relationship Id="rId1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ECAE53-ACD2-4449-930A-F5DE7230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3452</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3GPP contribution</vt:lpstr>
    </vt:vector>
  </TitlesOfParts>
  <Company>CATT</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CATT</dc:creator>
  <cp:keywords/>
  <dc:description/>
  <cp:lastModifiedBy>INTEL-Jaemin</cp:lastModifiedBy>
  <cp:revision>7</cp:revision>
  <cp:lastPrinted>2007-08-28T14:45:00Z</cp:lastPrinted>
  <dcterms:created xsi:type="dcterms:W3CDTF">2022-05-12T08:43:00Z</dcterms:created>
  <dcterms:modified xsi:type="dcterms:W3CDTF">2022-05-12T13:14:00Z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ies>
</file>