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3AC" w14:textId="6DE80B8C" w:rsidR="00A77F90" w:rsidRPr="003A4159" w:rsidRDefault="005536E9" w:rsidP="00E31B53">
      <w:pPr>
        <w:pStyle w:val="Header"/>
        <w:tabs>
          <w:tab w:val="clear" w:pos="4536"/>
          <w:tab w:val="clear" w:pos="9072"/>
          <w:tab w:val="right" w:pos="9639"/>
        </w:tabs>
        <w:spacing w:after="120" w:line="240" w:lineRule="auto"/>
        <w:rPr>
          <w:rFonts w:eastAsia="SimSun" w:cs="Arial"/>
          <w:sz w:val="22"/>
          <w:szCs w:val="22"/>
          <w:lang w:val="en-GB" w:eastAsia="zh-CN"/>
        </w:rPr>
      </w:pPr>
      <w:r w:rsidRPr="003A4159">
        <w:rPr>
          <w:rFonts w:eastAsia="SimSun" w:cs="Arial"/>
          <w:sz w:val="22"/>
          <w:szCs w:val="22"/>
          <w:lang w:val="en-GB" w:eastAsia="zh-CN"/>
        </w:rPr>
        <w:t>3GPP TSG-RAN WG3 #1</w:t>
      </w:r>
      <w:r w:rsidR="0052080C">
        <w:rPr>
          <w:rFonts w:eastAsia="SimSun" w:cs="Arial" w:hint="eastAsia"/>
          <w:sz w:val="22"/>
          <w:szCs w:val="22"/>
          <w:lang w:val="en-GB" w:eastAsia="zh-CN"/>
        </w:rPr>
        <w:t>16e</w:t>
      </w:r>
      <w:r w:rsidR="00CB2D65">
        <w:rPr>
          <w:rFonts w:eastAsia="SimSun" w:cs="Arial"/>
          <w:sz w:val="22"/>
          <w:szCs w:val="22"/>
          <w:lang w:val="en-GB" w:eastAsia="zh-CN"/>
        </w:rPr>
        <w:tab/>
        <w:t>R3-2</w:t>
      </w:r>
      <w:r w:rsidR="00CB2D65">
        <w:rPr>
          <w:rFonts w:eastAsia="SimSun" w:cs="Arial" w:hint="eastAsia"/>
          <w:sz w:val="22"/>
          <w:szCs w:val="22"/>
          <w:lang w:val="en-GB" w:eastAsia="zh-CN"/>
        </w:rPr>
        <w:t>2</w:t>
      </w:r>
      <w:r w:rsidR="0052080C">
        <w:rPr>
          <w:rFonts w:eastAsia="SimSun"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SimSun" w:hAnsi="Arial" w:cs="Arial"/>
          <w:b/>
          <w:sz w:val="22"/>
          <w:szCs w:val="22"/>
          <w:lang w:val="en-GB" w:eastAsia="zh-CN"/>
        </w:rPr>
      </w:pPr>
      <w:r w:rsidRPr="003A4159">
        <w:rPr>
          <w:rFonts w:ascii="Arial" w:eastAsia="SimSun" w:hAnsi="Arial" w:cs="Arial"/>
          <w:b/>
          <w:sz w:val="22"/>
          <w:szCs w:val="22"/>
          <w:lang w:val="en-GB" w:eastAsia="zh-CN"/>
        </w:rPr>
        <w:t xml:space="preserve">E-meeting, </w:t>
      </w:r>
      <w:r w:rsidR="0052080C">
        <w:rPr>
          <w:rFonts w:ascii="Arial" w:eastAsia="SimSun" w:hAnsi="Arial" w:cs="Arial" w:hint="eastAsia"/>
          <w:b/>
          <w:sz w:val="22"/>
          <w:szCs w:val="22"/>
          <w:lang w:val="en-GB" w:eastAsia="zh-CN"/>
        </w:rPr>
        <w:t>9</w:t>
      </w:r>
      <w:r w:rsidR="00CB2D65">
        <w:rPr>
          <w:rFonts w:ascii="Arial" w:eastAsia="SimSun" w:hAnsi="Arial" w:cs="Arial" w:hint="eastAsia"/>
          <w:b/>
          <w:sz w:val="22"/>
          <w:szCs w:val="22"/>
          <w:lang w:val="en-GB" w:eastAsia="zh-CN"/>
        </w:rPr>
        <w:t>th</w:t>
      </w:r>
      <w:r w:rsidRPr="003A4159">
        <w:rPr>
          <w:rFonts w:ascii="Arial" w:eastAsia="SimSun" w:hAnsi="Arial" w:cs="Arial"/>
          <w:b/>
          <w:sz w:val="22"/>
          <w:szCs w:val="22"/>
          <w:lang w:val="en-GB" w:eastAsia="zh-CN"/>
        </w:rPr>
        <w:t xml:space="preserve"> – </w:t>
      </w:r>
      <w:r w:rsidR="0052080C">
        <w:rPr>
          <w:rFonts w:ascii="Arial" w:eastAsia="SimSun" w:hAnsi="Arial" w:cs="Arial" w:hint="eastAsia"/>
          <w:b/>
          <w:sz w:val="22"/>
          <w:szCs w:val="22"/>
          <w:lang w:val="en-GB" w:eastAsia="zh-CN"/>
        </w:rPr>
        <w:t>19</w:t>
      </w:r>
      <w:r w:rsidRPr="003A4159">
        <w:rPr>
          <w:rFonts w:ascii="Arial" w:eastAsia="SimSun" w:hAnsi="Arial" w:cs="Arial"/>
          <w:b/>
          <w:sz w:val="22"/>
          <w:szCs w:val="22"/>
          <w:lang w:val="en-GB" w:eastAsia="zh-CN"/>
        </w:rPr>
        <w:t xml:space="preserve">th </w:t>
      </w:r>
      <w:r w:rsidR="0052080C">
        <w:rPr>
          <w:rFonts w:ascii="Arial" w:eastAsia="SimSun" w:hAnsi="Arial" w:cs="Arial" w:hint="eastAsia"/>
          <w:b/>
          <w:sz w:val="22"/>
          <w:szCs w:val="22"/>
          <w:lang w:val="en-GB" w:eastAsia="zh-CN"/>
        </w:rPr>
        <w:t>May,</w:t>
      </w:r>
      <w:r w:rsidRPr="003A4159">
        <w:rPr>
          <w:rFonts w:ascii="Arial" w:eastAsia="SimSun" w:hAnsi="Arial" w:cs="Arial"/>
          <w:b/>
          <w:sz w:val="22"/>
          <w:szCs w:val="22"/>
          <w:lang w:val="en-GB" w:eastAsia="zh-CN"/>
        </w:rPr>
        <w:t xml:space="preserve"> 202</w:t>
      </w:r>
      <w:r w:rsidR="00CB2D65">
        <w:rPr>
          <w:rFonts w:ascii="Arial" w:eastAsia="SimSun" w:hAnsi="Arial" w:cs="Arial" w:hint="eastAsia"/>
          <w:b/>
          <w:sz w:val="22"/>
          <w:szCs w:val="22"/>
          <w:lang w:val="en-GB" w:eastAsia="zh-CN"/>
        </w:rPr>
        <w:t>2</w:t>
      </w:r>
      <w:r w:rsidRPr="003A4159">
        <w:rPr>
          <w:rFonts w:ascii="Arial" w:eastAsia="SimSun" w:hAnsi="Arial" w:cs="Arial"/>
          <w:b/>
          <w:sz w:val="22"/>
          <w:szCs w:val="22"/>
          <w:lang w:val="en-GB" w:eastAsia="zh-CN"/>
        </w:rPr>
        <w:tab/>
      </w:r>
    </w:p>
    <w:p w14:paraId="7D7C45B0" w14:textId="77777777" w:rsidR="00A77F90" w:rsidRPr="003A4159" w:rsidRDefault="00A77F90" w:rsidP="00E31B53">
      <w:pPr>
        <w:pStyle w:val="Header"/>
        <w:spacing w:after="120" w:line="240" w:lineRule="auto"/>
        <w:rPr>
          <w:rFonts w:eastAsia="SimSun" w:cs="Arial"/>
          <w:sz w:val="22"/>
          <w:szCs w:val="22"/>
          <w:lang w:val="en-GB" w:eastAsia="zh-CN"/>
        </w:rPr>
      </w:pPr>
    </w:p>
    <w:p w14:paraId="238A6E98" w14:textId="77777777" w:rsidR="00A77F90" w:rsidRPr="003A4159" w:rsidRDefault="005536E9" w:rsidP="00E31B53">
      <w:pPr>
        <w:pStyle w:val="Header"/>
        <w:tabs>
          <w:tab w:val="clear" w:pos="4536"/>
          <w:tab w:val="left" w:pos="1800"/>
        </w:tabs>
        <w:spacing w:after="120" w:line="240" w:lineRule="auto"/>
        <w:ind w:left="1800" w:hanging="1800"/>
        <w:jc w:val="both"/>
        <w:rPr>
          <w:rFonts w:eastAsia="SimSun"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SimSun" w:cs="Arial"/>
          <w:sz w:val="22"/>
          <w:szCs w:val="22"/>
          <w:lang w:val="en-GB" w:eastAsia="zh-CN"/>
        </w:rPr>
        <w:t>CATT (moderator)</w:t>
      </w:r>
    </w:p>
    <w:p w14:paraId="10C1883A" w14:textId="13561D2C" w:rsidR="00A77F90" w:rsidRPr="0052080C" w:rsidRDefault="005536E9" w:rsidP="00E31B53">
      <w:pPr>
        <w:pStyle w:val="Header"/>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Header"/>
        <w:tabs>
          <w:tab w:val="left" w:pos="1800"/>
        </w:tabs>
        <w:spacing w:after="120" w:line="240" w:lineRule="auto"/>
        <w:jc w:val="both"/>
        <w:rPr>
          <w:rFonts w:eastAsia="SimSun"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Header"/>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Heading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SimSun"/>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Hyperlink"/>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Heading1"/>
        <w:numPr>
          <w:ilvl w:val="0"/>
          <w:numId w:val="4"/>
        </w:numPr>
        <w:rPr>
          <w:lang w:val="en-GB"/>
        </w:rPr>
      </w:pPr>
      <w:r w:rsidRPr="003A4159">
        <w:rPr>
          <w:lang w:val="en-GB"/>
        </w:rPr>
        <w:t>For the Chairman’s Notes</w:t>
      </w:r>
    </w:p>
    <w:p w14:paraId="0AE8CCD7" w14:textId="77777777" w:rsidR="00752E73" w:rsidRPr="003A4159" w:rsidRDefault="00752E73" w:rsidP="00EE4D3C">
      <w:pPr>
        <w:pStyle w:val="BodyText"/>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Heading1"/>
        <w:numPr>
          <w:ilvl w:val="0"/>
          <w:numId w:val="4"/>
        </w:numPr>
        <w:rPr>
          <w:lang w:val="en-GB"/>
        </w:rPr>
      </w:pPr>
      <w:r w:rsidRPr="003A4159">
        <w:rPr>
          <w:lang w:val="en-GB"/>
        </w:rPr>
        <w:t>Discussion (first phase)</w:t>
      </w:r>
    </w:p>
    <w:p w14:paraId="2FEA69CD" w14:textId="1DA50D3E"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hint="eastAsia"/>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hint="eastAsia"/>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r w:rsidR="008C0E80">
        <w:t>Gnb</w:t>
      </w:r>
      <w:r>
        <w:rPr>
          <w:rFonts w:hint="eastAsia"/>
        </w:rPr>
        <w:t xml:space="preserve"> shall provide the SDT SRB (list), SDT DRB list to the receiving </w:t>
      </w:r>
      <w:r w:rsidR="008C0E80">
        <w:t>Gnb</w:t>
      </w:r>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44"/>
        <w:gridCol w:w="7412"/>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lastRenderedPageBreak/>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To address the raised issue as well as supporting delta configuration for CG-SDT, it is preferred having an updated RRC container (i.e., HandoverPreparationInformation)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Same view with Gg,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a LS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hint="eastAsia"/>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hint="eastAsia"/>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signaling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r w:rsidR="0027488A" w:rsidRPr="00805F79">
        <w:rPr>
          <w:rFonts w:ascii="Times New Roman" w:hAnsi="Times New Roman"/>
          <w:lang w:eastAsia="zh-CN"/>
        </w:rPr>
        <w:t>Gnb</w:t>
      </w:r>
      <w:r w:rsidRPr="00805F79">
        <w:rPr>
          <w:rFonts w:ascii="Times New Roman" w:hAnsi="Times New Roman"/>
          <w:lang w:eastAsia="zh-CN"/>
        </w:rPr>
        <w:t xml:space="preserve"> to the receiving </w:t>
      </w:r>
      <w:r w:rsidR="0027488A" w:rsidRPr="00805F79">
        <w:rPr>
          <w:rFonts w:ascii="Times New Roman" w:hAnsi="Times New Roman"/>
          <w:lang w:eastAsia="zh-CN"/>
        </w:rPr>
        <w:t>Gnb</w:t>
      </w:r>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CATT</w:t>
            </w:r>
          </w:p>
        </w:tc>
        <w:tc>
          <w:tcPr>
            <w:tcW w:w="1047" w:type="dxa"/>
          </w:tcPr>
          <w:p w14:paraId="4CD02057" w14:textId="1C7DDB67" w:rsidR="00771572" w:rsidRPr="003A4159" w:rsidRDefault="008403FC" w:rsidP="002232BF">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DengXian"/>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DengXian"/>
                <w:szCs w:val="20"/>
                <w:lang w:val="en-GB" w:eastAsia="zh-CN"/>
              </w:rPr>
            </w:pPr>
            <w:ins w:id="12"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2232BF">
            <w:pPr>
              <w:spacing w:after="180"/>
              <w:rPr>
                <w:rFonts w:eastAsia="DengXian"/>
                <w:szCs w:val="20"/>
                <w:lang w:val="en-GB" w:eastAsia="zh-CN"/>
              </w:rPr>
            </w:pPr>
            <w:ins w:id="13"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DengXian"/>
                <w:szCs w:val="20"/>
                <w:lang w:val="en-GB" w:eastAsia="zh-CN"/>
              </w:rPr>
            </w:pPr>
          </w:p>
        </w:tc>
      </w:tr>
      <w:tr w:rsidR="00BC72E8" w:rsidRPr="003A4159" w14:paraId="7E17850C" w14:textId="77777777" w:rsidTr="002232BF">
        <w:trPr>
          <w:cantSplit/>
        </w:trPr>
        <w:tc>
          <w:tcPr>
            <w:tcW w:w="1329" w:type="dxa"/>
            <w:shd w:val="clear" w:color="auto" w:fill="auto"/>
          </w:tcPr>
          <w:p w14:paraId="601ABD94" w14:textId="631DECBB"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2232BF">
            <w:pPr>
              <w:spacing w:after="180"/>
              <w:rPr>
                <w:rFonts w:eastAsia="DengXian"/>
                <w:szCs w:val="20"/>
                <w:lang w:val="en-GB" w:eastAsia="zh-CN"/>
              </w:rPr>
            </w:pPr>
          </w:p>
        </w:tc>
      </w:tr>
      <w:tr w:rsidR="00C1668E" w:rsidRPr="003A4159" w14:paraId="10B744DE" w14:textId="77777777" w:rsidTr="002232BF">
        <w:trPr>
          <w:cantSplit/>
        </w:trPr>
        <w:tc>
          <w:tcPr>
            <w:tcW w:w="1329" w:type="dxa"/>
            <w:shd w:val="clear" w:color="auto" w:fill="auto"/>
          </w:tcPr>
          <w:p w14:paraId="55A8151E" w14:textId="23FCC8DB" w:rsidR="00C1668E" w:rsidRDefault="00C1668E"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2232BF">
            <w:pPr>
              <w:spacing w:after="180"/>
              <w:rPr>
                <w:rFonts w:eastAsia="DengXian"/>
                <w:szCs w:val="20"/>
                <w:lang w:val="en-GB" w:eastAsia="zh-CN"/>
              </w:rPr>
            </w:pPr>
          </w:p>
        </w:tc>
      </w:tr>
      <w:tr w:rsidR="0027488A" w:rsidRPr="003A4159" w14:paraId="56A8E2AF" w14:textId="77777777" w:rsidTr="002232BF">
        <w:trPr>
          <w:cantSplit/>
        </w:trPr>
        <w:tc>
          <w:tcPr>
            <w:tcW w:w="1329" w:type="dxa"/>
            <w:shd w:val="clear" w:color="auto" w:fill="auto"/>
          </w:tcPr>
          <w:p w14:paraId="39B48508" w14:textId="262D4169" w:rsidR="0027488A" w:rsidRPr="00172410" w:rsidRDefault="0027488A" w:rsidP="002232BF">
            <w:pPr>
              <w:spacing w:after="180"/>
              <w:rPr>
                <w:rFonts w:eastAsia="DengXian" w:hint="eastAsia"/>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2232BF">
            <w:pPr>
              <w:spacing w:after="180"/>
              <w:rPr>
                <w:rFonts w:eastAsia="DengXian" w:hint="eastAsia"/>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2232BF">
            <w:pPr>
              <w:spacing w:after="180"/>
              <w:rPr>
                <w:rFonts w:eastAsia="DengXian"/>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lastRenderedPageBreak/>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2232BF">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2232BF">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2232BF">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2232BF">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2232BF">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2232BF">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2232BF">
            <w:pPr>
              <w:spacing w:after="180"/>
              <w:rPr>
                <w:rFonts w:eastAsia="DengXian"/>
                <w:szCs w:val="20"/>
                <w:lang w:val="en-GB" w:eastAsia="zh-CN"/>
              </w:rPr>
            </w:pPr>
            <w:ins w:id="1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2232BF">
            <w:pPr>
              <w:spacing w:after="180"/>
              <w:rPr>
                <w:rFonts w:eastAsia="DengXian"/>
                <w:szCs w:val="20"/>
                <w:lang w:val="en-GB" w:eastAsia="zh-CN"/>
              </w:rPr>
            </w:pPr>
            <w:ins w:id="1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2232BF">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2232BF">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2232BF">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hint="eastAsia"/>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hint="eastAsia"/>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1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1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1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1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19" w:author="Nok-1" w:date="2022-04-18T23:32:00Z"/>
                <w:rFonts w:ascii="Arial" w:hAnsi="Arial"/>
                <w:sz w:val="18"/>
                <w:lang w:eastAsia="ja-JP"/>
              </w:rPr>
            </w:pPr>
            <w:ins w:id="2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2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22" w:author="Nok-1" w:date="2022-04-18T23:32:00Z"/>
                <w:rFonts w:ascii="Arial" w:hAnsi="Arial" w:cs="Arial"/>
                <w:i/>
                <w:iCs/>
                <w:sz w:val="18"/>
                <w:lang w:eastAsia="zh-CN"/>
              </w:rPr>
            </w:pPr>
            <w:ins w:id="2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2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2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26" w:author="Nok-1" w:date="2022-04-18T23:32:00Z"/>
                <w:rFonts w:ascii="Arial" w:hAnsi="Arial"/>
                <w:sz w:val="18"/>
                <w:lang w:eastAsia="ja-JP"/>
              </w:rPr>
            </w:pPr>
            <w:ins w:id="2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32:00Z"/>
                <w:rFonts w:ascii="Arial" w:hAnsi="Arial"/>
                <w:sz w:val="18"/>
                <w:lang w:eastAsia="ja-JP"/>
              </w:rPr>
            </w:pPr>
          </w:p>
        </w:tc>
      </w:tr>
      <w:tr w:rsidR="004A5909" w:rsidRPr="008329E3" w14:paraId="722AB4E5" w14:textId="77777777" w:rsidTr="002232BF">
        <w:trPr>
          <w:ins w:id="2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30" w:author="Nok-1" w:date="2022-04-18T23:21:00Z"/>
                <w:rFonts w:ascii="Arial" w:hAnsi="Arial"/>
                <w:sz w:val="18"/>
                <w:lang w:eastAsia="ja-JP"/>
              </w:rPr>
            </w:pPr>
            <w:ins w:id="31" w:author="Nok-1" w:date="2022-04-18T23:33:00Z">
              <w:r>
                <w:rPr>
                  <w:rFonts w:ascii="Arial" w:hAnsi="Arial"/>
                  <w:sz w:val="18"/>
                  <w:lang w:eastAsia="ja-JP"/>
                </w:rPr>
                <w:t>&gt;</w:t>
              </w:r>
            </w:ins>
            <w:ins w:id="3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3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34" w:author="Nok-1" w:date="2022-04-18T23:21:00Z"/>
                <w:rFonts w:ascii="Arial" w:hAnsi="Arial" w:cs="Arial"/>
                <w:i/>
                <w:iCs/>
                <w:sz w:val="18"/>
                <w:lang w:eastAsia="zh-CN"/>
              </w:rPr>
            </w:pPr>
            <w:ins w:id="35"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40" w:author="Nok-1" w:date="2022-04-18T23:21:00Z"/>
                <w:rFonts w:ascii="Arial" w:hAnsi="Arial"/>
                <w:sz w:val="18"/>
                <w:lang w:eastAsia="ja-JP"/>
              </w:rPr>
            </w:pPr>
          </w:p>
        </w:tc>
      </w:tr>
      <w:tr w:rsidR="004A5909" w:rsidRPr="008329E3" w14:paraId="3266BE6E" w14:textId="77777777" w:rsidTr="002232BF">
        <w:trPr>
          <w:ins w:id="4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42" w:author="Nok-1" w:date="2022-04-18T23:21:00Z"/>
                <w:rFonts w:ascii="Arial" w:hAnsi="Arial"/>
                <w:sz w:val="18"/>
                <w:lang w:eastAsia="ja-JP"/>
              </w:rPr>
            </w:pPr>
            <w:ins w:id="43" w:author="Nok-1" w:date="2022-04-18T23:34:00Z">
              <w:r>
                <w:rPr>
                  <w:rFonts w:ascii="Arial" w:hAnsi="Arial"/>
                  <w:sz w:val="18"/>
                  <w:lang w:eastAsia="ja-JP"/>
                </w:rPr>
                <w:t>&gt;</w:t>
              </w:r>
            </w:ins>
            <w:ins w:id="4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45" w:author="Nok-1" w:date="2022-04-18T23:21:00Z"/>
                <w:rFonts w:ascii="Arial" w:hAnsi="Arial"/>
                <w:sz w:val="18"/>
                <w:lang w:eastAsia="zh-CN"/>
              </w:rPr>
            </w:pPr>
            <w:ins w:id="4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53" w:author="Nok-1" w:date="2022-04-18T23:21:00Z"/>
                <w:rFonts w:ascii="Arial" w:hAnsi="Arial"/>
                <w:sz w:val="18"/>
                <w:lang w:eastAsia="ja-JP"/>
              </w:rPr>
            </w:pPr>
          </w:p>
        </w:tc>
      </w:tr>
      <w:tr w:rsidR="004A5909" w:rsidRPr="008329E3" w14:paraId="47570E91" w14:textId="77777777" w:rsidTr="002232BF">
        <w:trPr>
          <w:ins w:id="5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55" w:author="Nok-1" w:date="2022-04-18T23:21:00Z"/>
                <w:rFonts w:ascii="Arial" w:hAnsi="Arial"/>
                <w:sz w:val="18"/>
                <w:lang w:eastAsia="ja-JP"/>
              </w:rPr>
            </w:pPr>
            <w:ins w:id="56" w:author="Nok-1" w:date="2022-04-18T23:34:00Z">
              <w:r>
                <w:rPr>
                  <w:rFonts w:ascii="Arial" w:hAnsi="Arial"/>
                  <w:sz w:val="18"/>
                  <w:lang w:eastAsia="ja-JP"/>
                </w:rPr>
                <w:t>&gt;</w:t>
              </w:r>
            </w:ins>
            <w:ins w:id="5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zh-CN"/>
              </w:rPr>
            </w:pPr>
            <w:ins w:id="5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66" w:author="Nok-1" w:date="2022-04-18T23:21:00Z"/>
                <w:rFonts w:ascii="Arial" w:hAnsi="Arial"/>
                <w:sz w:val="18"/>
                <w:lang w:eastAsia="ja-JP"/>
              </w:rPr>
            </w:pPr>
          </w:p>
        </w:tc>
      </w:tr>
      <w:tr w:rsidR="004A5909" w:rsidRPr="008329E3" w14:paraId="7805F63A" w14:textId="77777777" w:rsidTr="002232BF">
        <w:trPr>
          <w:ins w:id="6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68" w:author="Nok-1" w:date="2022-04-18T23:21:00Z"/>
                <w:rFonts w:ascii="Arial" w:hAnsi="Arial"/>
                <w:sz w:val="18"/>
                <w:lang w:eastAsia="ja-JP"/>
              </w:rPr>
            </w:pPr>
            <w:ins w:id="69" w:author="Nok-1" w:date="2022-04-18T23:34:00Z">
              <w:r>
                <w:rPr>
                  <w:rFonts w:ascii="Arial" w:hAnsi="Arial"/>
                  <w:sz w:val="18"/>
                  <w:lang w:eastAsia="ja-JP"/>
                </w:rPr>
                <w:t>&gt;</w:t>
              </w:r>
            </w:ins>
            <w:ins w:id="7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zh-CN"/>
              </w:rPr>
            </w:pPr>
            <w:ins w:id="7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7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ins w:id="7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7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2232BF">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2232BF">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CATT</w:t>
            </w:r>
          </w:p>
        </w:tc>
        <w:tc>
          <w:tcPr>
            <w:tcW w:w="1044" w:type="dxa"/>
          </w:tcPr>
          <w:p w14:paraId="1CF961BB" w14:textId="1FD4B83B" w:rsidR="006D4704" w:rsidRPr="003A4159" w:rsidRDefault="0032483A" w:rsidP="002232BF">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ListParagraph"/>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ListParagraph"/>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2232BF">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2232BF">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2232BF">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2232BF">
            <w:pPr>
              <w:spacing w:after="180"/>
              <w:rPr>
                <w:rFonts w:eastAsia="DengXian"/>
                <w:szCs w:val="20"/>
                <w:lang w:val="en-GB" w:eastAsia="zh-CN"/>
              </w:rPr>
            </w:pPr>
            <w:ins w:id="80"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2232BF">
            <w:pPr>
              <w:spacing w:after="180"/>
              <w:rPr>
                <w:rFonts w:eastAsia="DengXian"/>
                <w:szCs w:val="20"/>
                <w:lang w:val="en-GB" w:eastAsia="zh-CN"/>
              </w:rPr>
            </w:pPr>
            <w:ins w:id="81"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2232BF">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2232BF">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2232BF">
            <w:pPr>
              <w:spacing w:after="180"/>
              <w:rPr>
                <w:rFonts w:eastAsia="DengXian"/>
                <w:szCs w:val="20"/>
                <w:lang w:val="en-GB" w:eastAsia="zh-CN"/>
              </w:rPr>
            </w:pPr>
            <w:r>
              <w:rPr>
                <w:rFonts w:eastAsia="DengXian" w:hint="eastAsia"/>
                <w:szCs w:val="20"/>
                <w:lang w:val="en-GB" w:eastAsia="zh-CN"/>
              </w:rPr>
              <w:lastRenderedPageBreak/>
              <w:t>C</w:t>
            </w:r>
            <w:r>
              <w:rPr>
                <w:rFonts w:eastAsia="DengXian"/>
                <w:szCs w:val="20"/>
                <w:lang w:val="en-GB" w:eastAsia="zh-CN"/>
              </w:rPr>
              <w:t>hina telecom</w:t>
            </w:r>
          </w:p>
        </w:tc>
        <w:tc>
          <w:tcPr>
            <w:tcW w:w="1044" w:type="dxa"/>
          </w:tcPr>
          <w:p w14:paraId="179A9906" w14:textId="058001B2" w:rsidR="00D441F1" w:rsidRDefault="00D441F1"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2232BF">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hint="eastAsia"/>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hint="eastAsia"/>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8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83" w:author="CATT" w:date="2022-05-07T18:30:00Z">
        <w:r w:rsidRPr="00610322" w:rsidDel="00982DCB">
          <w:rPr>
            <w:b/>
            <w:noProof/>
          </w:rPr>
          <w:delText>-</w:delText>
        </w:r>
      </w:del>
      <w:ins w:id="84" w:author="CATT" w:date="2022-05-07T18:30:00Z">
        <w:r w:rsidR="00982DCB">
          <w:rPr>
            <w:b/>
            <w:noProof/>
          </w:rPr>
          <w:t>–</w:t>
        </w:r>
      </w:ins>
      <w:r w:rsidRPr="00610322">
        <w:rPr>
          <w:b/>
          <w:noProof/>
        </w:rPr>
        <w:t xml:space="preserve"> proposal</w:t>
      </w:r>
      <w:ins w:id="8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8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8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8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8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91" w:author="CATT" w:date="2022-05-09T10:06:00Z"/>
          <w:noProof/>
        </w:rPr>
      </w:pPr>
      <w:commentRangeStart w:id="92"/>
      <w:del w:id="93" w:author="CATT" w:date="2022-05-09T10:06:00Z">
        <w:r w:rsidRPr="00CE0F5E" w:rsidDel="001A2A31">
          <w:rPr>
            <w:b/>
            <w:noProof/>
          </w:rPr>
          <w:delText>Issue</w:delText>
        </w:r>
        <w:r w:rsidDel="001A2A31">
          <w:rPr>
            <w:b/>
            <w:noProof/>
          </w:rPr>
          <w:delText xml:space="preserve"> 8</w:delText>
        </w:r>
      </w:del>
      <w:commentRangeEnd w:id="92"/>
      <w:r w:rsidR="001A2A31">
        <w:rPr>
          <w:rStyle w:val="CommentReference"/>
          <w:rFonts w:ascii="Times New Roman" w:eastAsia="Times New Roman" w:hAnsi="Times New Roman"/>
          <w:lang w:val="en-US"/>
        </w:rPr>
        <w:commentReference w:id="92"/>
      </w:r>
      <w:del w:id="9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95" w:author="CATT" w:date="2022-05-09T10:06:00Z"/>
          <w:b/>
          <w:noProof/>
        </w:rPr>
      </w:pPr>
      <w:del w:id="9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97" w:author="CATT" w:date="2022-05-09T10:06:00Z"/>
          <w:noProof/>
        </w:rPr>
      </w:pPr>
      <w:del w:id="9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BodyText"/>
        <w:rPr>
          <w:del w:id="99" w:author="CATT" w:date="2022-05-09T10:06:00Z"/>
          <w:rFonts w:eastAsiaTheme="minorEastAsia"/>
          <w:lang w:val="en-GB" w:eastAsia="zh-CN"/>
        </w:rPr>
      </w:pPr>
      <w:del w:id="10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01" w:author="CATT" w:date="2022-05-07T18:32:00Z"/>
          <w:lang w:val="en-US"/>
        </w:rPr>
      </w:pPr>
    </w:p>
    <w:p w14:paraId="2EE4A1F8" w14:textId="53168DA2" w:rsidR="002174EC" w:rsidRPr="002174EC" w:rsidRDefault="002174EC" w:rsidP="002174EC">
      <w:pPr>
        <w:pStyle w:val="proposaltext"/>
        <w:rPr>
          <w:ins w:id="102" w:author="CATT" w:date="2022-05-07T18:28:00Z"/>
          <w:b/>
          <w:lang w:val="en-US"/>
        </w:rPr>
      </w:pPr>
      <w:ins w:id="103" w:author="CATT" w:date="2022-05-07T18:33:00Z">
        <w:r w:rsidRPr="002174EC">
          <w:rPr>
            <w:rFonts w:hint="eastAsia"/>
            <w:b/>
            <w:lang w:val="en-US"/>
          </w:rPr>
          <w:t xml:space="preserve">Proposal </w:t>
        </w:r>
      </w:ins>
      <w:ins w:id="104" w:author="CATT" w:date="2022-05-09T10:07:00Z">
        <w:r w:rsidR="001A2A31">
          <w:rPr>
            <w:rFonts w:hint="eastAsia"/>
            <w:b/>
            <w:lang w:val="en-US"/>
          </w:rPr>
          <w:t>8</w:t>
        </w:r>
      </w:ins>
      <w:ins w:id="10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lastRenderedPageBreak/>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2232BF">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DengXian"/>
                <w:szCs w:val="20"/>
                <w:lang w:val="en-GB"/>
              </w:rPr>
            </w:pPr>
            <w:r>
              <w:rPr>
                <w:rFonts w:eastAsia="DengXian"/>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DengXian"/>
                <w:szCs w:val="20"/>
                <w:lang w:val="en-GB" w:eastAsia="zh-CN"/>
              </w:rPr>
            </w:pPr>
            <w:ins w:id="106"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DengXian"/>
                <w:szCs w:val="20"/>
                <w:lang w:val="en-GB" w:eastAsia="zh-CN"/>
              </w:rPr>
            </w:pPr>
            <w:ins w:id="107"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2232BF">
        <w:trPr>
          <w:cantSplit/>
        </w:trPr>
        <w:tc>
          <w:tcPr>
            <w:tcW w:w="1329" w:type="dxa"/>
            <w:shd w:val="clear" w:color="auto" w:fill="auto"/>
          </w:tcPr>
          <w:p w14:paraId="764FBFAC" w14:textId="1A278238" w:rsidR="00AE1536" w:rsidRDefault="00AE1536" w:rsidP="002232BF">
            <w:pPr>
              <w:spacing w:after="180"/>
              <w:rPr>
                <w:rFonts w:eastAsia="DengXian" w:hint="eastAsia"/>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2232BF">
            <w:pPr>
              <w:spacing w:after="180"/>
              <w:rPr>
                <w:rFonts w:eastAsia="DengXian" w:hint="eastAsia"/>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Heading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hanks for moderator’s good work. We would like to consign this draftCR.</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08"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r w:rsidR="00D36235" w:rsidRPr="005E411F">
              <w:rPr>
                <w:rFonts w:eastAsia="DengXian"/>
                <w:b/>
                <w:sz w:val="18"/>
                <w:szCs w:val="18"/>
                <w:lang w:eastAsia="zh-CN"/>
              </w:rPr>
              <w:t>Gnb</w:t>
            </w:r>
            <w:r w:rsidRPr="005E411F">
              <w:rPr>
                <w:rFonts w:eastAsia="DengXian"/>
                <w:b/>
                <w:sz w:val="18"/>
                <w:szCs w:val="18"/>
                <w:lang w:eastAsia="zh-CN"/>
              </w:rPr>
              <w:t xml:space="preserve"> responds to the receiving </w:t>
            </w:r>
            <w:r w:rsidR="00D36235" w:rsidRPr="005E411F">
              <w:rPr>
                <w:rFonts w:eastAsia="DengXian"/>
                <w:b/>
                <w:sz w:val="18"/>
                <w:szCs w:val="18"/>
                <w:lang w:eastAsia="zh-CN"/>
              </w:rPr>
              <w:t>Gnb</w:t>
            </w:r>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“normal” end of SDT or to RRC_IDLE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r w:rsidR="00D36235">
              <w:rPr>
                <w:rFonts w:eastAsia="DengXian"/>
                <w:szCs w:val="20"/>
                <w:lang w:val="en-GB" w:eastAsia="zh-CN"/>
              </w:rPr>
              <w:t>Gnb</w:t>
            </w:r>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The proposed changes in [9] was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lastRenderedPageBreak/>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Heading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09" w:name="_Toc98351802"/>
      <w:bookmarkStart w:id="110"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09"/>
      <w:bookmarkEnd w:id="110"/>
    </w:p>
    <w:p w14:paraId="6D5350C4" w14:textId="77777777" w:rsidR="008C0909" w:rsidRPr="00632C13" w:rsidRDefault="008C0909" w:rsidP="00632C13">
      <w:pPr>
        <w:rPr>
          <w:rFonts w:ascii="Arial" w:hAnsi="Arial" w:cs="Arial"/>
          <w:b/>
          <w:sz w:val="24"/>
        </w:rPr>
      </w:pPr>
      <w:bookmarkStart w:id="111" w:name="_Toc98351803"/>
      <w:bookmarkStart w:id="112" w:name="_Toc98748101"/>
      <w:r w:rsidRPr="00632C13">
        <w:rPr>
          <w:rFonts w:ascii="Arial" w:hAnsi="Arial" w:cs="Arial"/>
          <w:b/>
          <w:sz w:val="24"/>
        </w:rPr>
        <w:t>8.18.1</w:t>
      </w:r>
      <w:r w:rsidRPr="00632C13">
        <w:rPr>
          <w:rFonts w:ascii="Arial" w:hAnsi="Arial" w:cs="Arial"/>
          <w:b/>
          <w:sz w:val="24"/>
        </w:rPr>
        <w:tab/>
        <w:t>RACH based SDT</w:t>
      </w:r>
      <w:bookmarkEnd w:id="111"/>
      <w:bookmarkEnd w:id="112"/>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2.65pt" o:ole="">
            <v:imagedata r:id="rId13" o:title=""/>
          </v:shape>
          <o:OLEObject Type="Embed" ProgID="Visio.Drawing.15" ShapeID="_x0000_i1025" DrawAspect="Content" ObjectID="_1713772906" r:id="rId14"/>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1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13"/>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38C64C43" w:rsidR="008C0909" w:rsidRPr="008C0909" w:rsidRDefault="008C0909" w:rsidP="008C0909">
      <w:pPr>
        <w:pStyle w:val="NO"/>
        <w:rPr>
          <w:lang w:val="en-US"/>
        </w:rPr>
      </w:pPr>
      <w:r w:rsidRPr="008C0909">
        <w:rPr>
          <w:lang w:val="en-US"/>
        </w:rPr>
        <w:lastRenderedPageBreak/>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14" w:author="CR0192r3" w:date="2022-03-16T18:42:00Z">
        <w:r w:rsidRPr="008C0909">
          <w:rPr>
            <w:lang w:val="en-US"/>
          </w:rPr>
          <w:t>.</w:t>
        </w:r>
      </w:ins>
      <w:r w:rsidRPr="008C0909">
        <w:rPr>
          <w:lang w:val="en-US"/>
        </w:rPr>
        <w:t xml:space="preserve"> </w:t>
      </w:r>
      <w:ins w:id="115"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16" w:author="CATT" w:date="2022-04-13T15:58:00Z">
        <w:r w:rsidRPr="008C0909">
          <w:rPr>
            <w:rFonts w:hint="eastAsia"/>
            <w:lang w:val="en-US"/>
          </w:rPr>
          <w:t xml:space="preserve">should be forwarded to the </w:t>
        </w:r>
      </w:ins>
      <w:ins w:id="117" w:author="CATT" w:date="2022-04-20T09:00:00Z">
        <w:r w:rsidRPr="008C0909">
          <w:rPr>
            <w:rFonts w:hint="eastAsia"/>
            <w:lang w:val="en-US"/>
          </w:rPr>
          <w:t>other</w:t>
        </w:r>
      </w:ins>
      <w:ins w:id="118"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19" w:author="CATT" w:date="2022-04-13T15:55:00Z">
        <w:r w:rsidRPr="008C0909">
          <w:rPr>
            <w:rFonts w:hint="eastAsia"/>
            <w:lang w:val="en-US"/>
          </w:rPr>
          <w:t xml:space="preserve">, which will be </w:t>
        </w:r>
      </w:ins>
      <w:ins w:id="120" w:author="CATT" w:date="2022-04-13T15:58:00Z">
        <w:r w:rsidRPr="008C0909">
          <w:rPr>
            <w:rFonts w:hint="eastAsia"/>
            <w:lang w:val="en-US"/>
          </w:rPr>
          <w:t xml:space="preserve">provided to </w:t>
        </w:r>
      </w:ins>
      <w:ins w:id="121"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22" w:author="CATT" w:date="2022-04-13T15:58:00Z">
        <w:r w:rsidRPr="008C0909">
          <w:rPr>
            <w:rFonts w:hint="eastAsia"/>
            <w:lang w:val="en-US"/>
          </w:rPr>
          <w:t xml:space="preserve"> </w:t>
        </w:r>
      </w:ins>
      <w:ins w:id="123" w:author="CATT" w:date="2022-04-13T15:59:00Z">
        <w:r w:rsidRPr="008C0909">
          <w:rPr>
            <w:rFonts w:hint="eastAsia"/>
            <w:lang w:val="en-US"/>
          </w:rPr>
          <w:t>by the Bearer Context Modification procedure</w:t>
        </w:r>
      </w:ins>
      <w:ins w:id="124" w:author="CATT" w:date="2022-04-13T15:57:00Z">
        <w:r w:rsidRPr="008C0909">
          <w:rPr>
            <w:rFonts w:hint="eastAsia"/>
            <w:lang w:val="en-US"/>
          </w:rPr>
          <w:t>,</w:t>
        </w:r>
      </w:ins>
      <w:ins w:id="125"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signalling,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064D058" w:rsidR="008C0909" w:rsidRPr="008C0909" w:rsidRDefault="008C0909" w:rsidP="008C0909">
      <w:pPr>
        <w:pStyle w:val="NO"/>
        <w:rPr>
          <w:ins w:id="126" w:author="CATT" w:date="2022-04-26T10:37:00Z"/>
          <w:lang w:val="en-US"/>
        </w:rPr>
      </w:pPr>
      <w:ins w:id="127"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data/signalling</w:t>
        </w:r>
      </w:ins>
      <w:ins w:id="128"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29"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shd w:val="clear" w:color="auto" w:fill="auto"/>
          </w:tcPr>
          <w:p w14:paraId="1040FDC0" w14:textId="37CD175A" w:rsidR="00D36235" w:rsidRDefault="00D36235" w:rsidP="002B2EDE">
            <w:pPr>
              <w:spacing w:after="180"/>
              <w:rPr>
                <w:rFonts w:eastAsia="DengXian" w:hint="eastAsia"/>
                <w:szCs w:val="20"/>
                <w:lang w:val="en-GB" w:eastAsia="zh-CN"/>
              </w:rPr>
            </w:pPr>
            <w:r>
              <w:rPr>
                <w:rFonts w:eastAsia="DengXian"/>
                <w:szCs w:val="20"/>
                <w:lang w:val="en-GB" w:eastAsia="zh-CN"/>
              </w:rPr>
              <w:t>E///</w:t>
            </w:r>
          </w:p>
        </w:tc>
        <w:tc>
          <w:tcPr>
            <w:tcW w:w="1047" w:type="dxa"/>
          </w:tcPr>
          <w:p w14:paraId="28536034" w14:textId="5BF3C667" w:rsidR="00D36235" w:rsidRDefault="00E57EA0" w:rsidP="002B2EDE">
            <w:pPr>
              <w:spacing w:after="180"/>
              <w:rPr>
                <w:rFonts w:eastAsia="DengXian" w:hint="eastAsia"/>
                <w:szCs w:val="20"/>
                <w:lang w:val="en-GB" w:eastAsia="zh-CN"/>
              </w:rPr>
            </w:pPr>
            <w:r>
              <w:rPr>
                <w:rFonts w:eastAsia="DengXian"/>
                <w:szCs w:val="20"/>
                <w:lang w:val="en-GB" w:eastAsia="zh-CN"/>
              </w:rPr>
              <w:t>Neutral</w:t>
            </w:r>
          </w:p>
        </w:tc>
        <w:tc>
          <w:tcPr>
            <w:tcW w:w="7478" w:type="dxa"/>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bl>
    <w:p w14:paraId="2939E1DF" w14:textId="77777777" w:rsidR="00B913C4" w:rsidRPr="003A4159" w:rsidRDefault="00B913C4" w:rsidP="00EE3E38">
      <w:pPr>
        <w:pStyle w:val="proposaltext"/>
      </w:pPr>
    </w:p>
    <w:p w14:paraId="183F018D" w14:textId="77777777" w:rsidR="00752E73" w:rsidRDefault="00752E73">
      <w:pPr>
        <w:pStyle w:val="Heading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Heading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lastRenderedPageBreak/>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CATT" w:date="2022-05-09T10:07:00Z" w:initials="CATT">
    <w:p w14:paraId="19D1C48D" w14:textId="70987415" w:rsidR="001A2A31" w:rsidRPr="001A2A31" w:rsidRDefault="001A2A31">
      <w:pPr>
        <w:pStyle w:val="CommentText"/>
        <w:rPr>
          <w:rFonts w:eastAsiaTheme="minorEastAsia"/>
          <w:lang w:eastAsia="zh-CN"/>
        </w:rPr>
      </w:pPr>
      <w:r>
        <w:rPr>
          <w:rStyle w:val="CommentReference"/>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AFDC" w14:textId="77777777" w:rsidR="003468B8" w:rsidRDefault="003468B8">
      <w:pPr>
        <w:spacing w:after="0" w:line="240" w:lineRule="auto"/>
      </w:pPr>
      <w:r>
        <w:separator/>
      </w:r>
    </w:p>
  </w:endnote>
  <w:endnote w:type="continuationSeparator" w:id="0">
    <w:p w14:paraId="0E2C0B86" w14:textId="77777777" w:rsidR="003468B8" w:rsidRDefault="0034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61" w14:textId="77777777"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2B2EDE" w:rsidRDefault="002B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616" w14:textId="7856FE7D"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D54">
      <w:rPr>
        <w:rStyle w:val="PageNumber"/>
        <w:noProof/>
      </w:rPr>
      <w:t>11</w:t>
    </w:r>
    <w:r>
      <w:rPr>
        <w:rStyle w:val="PageNumber"/>
      </w:rPr>
      <w:fldChar w:fldCharType="end"/>
    </w:r>
  </w:p>
  <w:p w14:paraId="3F2F1962" w14:textId="1FC7B9A9" w:rsidR="002B2EDE" w:rsidRDefault="002B2EDE">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72B9" w14:textId="77777777" w:rsidR="003468B8" w:rsidRDefault="003468B8">
      <w:pPr>
        <w:spacing w:after="0" w:line="240" w:lineRule="auto"/>
      </w:pPr>
      <w:r>
        <w:separator/>
      </w:r>
    </w:p>
  </w:footnote>
  <w:footnote w:type="continuationSeparator" w:id="0">
    <w:p w14:paraId="0FF3180D" w14:textId="77777777" w:rsidR="003468B8" w:rsidRDefault="0034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181" w14:textId="77777777" w:rsidR="002B2EDE" w:rsidRDefault="002B2ED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8A"/>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83A"/>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Normal"/>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SimSun" w:hAnsi="Arial"/>
      <w:b/>
      <w:color w:val="0000FF"/>
      <w:szCs w:val="20"/>
      <w:u w:val="single"/>
      <w:lang w:val="en-GB"/>
    </w:rPr>
  </w:style>
  <w:style w:type="paragraph" w:styleId="TOC8">
    <w:name w:val="toc 8"/>
    <w:basedOn w:val="TOC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TOC1">
    <w:name w:val="toc 1"/>
    <w:basedOn w:val="Normal"/>
    <w:next w:val="Normal"/>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463FEF-7098-4B4D-863D-3256FA735D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Ericsson</cp:lastModifiedBy>
  <cp:revision>34</cp:revision>
  <cp:lastPrinted>2007-08-28T14:45:00Z</cp:lastPrinted>
  <dcterms:created xsi:type="dcterms:W3CDTF">2022-05-10T20:08:00Z</dcterms:created>
  <dcterms:modified xsi:type="dcterms:W3CDTF">2022-05-11T09:15:00Z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