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6DE80B8C"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2080C">
        <w:rPr>
          <w:rFonts w:eastAsia="宋体"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10"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rFonts w:hint="eastAsia"/>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rPr>
          <w:rFonts w:hint="eastAsia"/>
        </w:rPr>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bookmarkStart w:id="5" w:name="_GoBack"/>
      <w:bookmarkEnd w:id="5"/>
    </w:p>
    <w:p w14:paraId="7C403051" w14:textId="77777777" w:rsidR="00CB6722" w:rsidRDefault="00CB6722">
      <w:pPr>
        <w:pStyle w:val="proposaltext"/>
        <w:rPr>
          <w:rFonts w:hint="eastAsia"/>
        </w:rPr>
      </w:pPr>
    </w:p>
    <w:p w14:paraId="12A2CEEB" w14:textId="77777777" w:rsidR="00752E73" w:rsidRPr="003A4159" w:rsidRDefault="00752E73">
      <w:pPr>
        <w:pStyle w:val="1"/>
        <w:numPr>
          <w:ilvl w:val="0"/>
          <w:numId w:val="4"/>
        </w:numPr>
        <w:rPr>
          <w:lang w:val="en-GB"/>
        </w:rPr>
      </w:pPr>
      <w:r w:rsidRPr="003A4159">
        <w:rPr>
          <w:lang w:val="en-GB"/>
        </w:rPr>
        <w:t>For the Chairman’s Notes</w:t>
      </w:r>
    </w:p>
    <w:p w14:paraId="0AE8CCD7" w14:textId="77777777" w:rsidR="00752E73" w:rsidRPr="003A4159" w:rsidRDefault="00752E73" w:rsidP="00EE4D3C">
      <w:pPr>
        <w:pStyle w:val="a0"/>
        <w:rPr>
          <w:rFonts w:eastAsiaTheme="minorEastAsia"/>
          <w:lang w:val="en-GB" w:eastAsia="zh-CN"/>
        </w:rPr>
      </w:pPr>
      <w:proofErr w:type="gramStart"/>
      <w:r w:rsidRPr="003A4159">
        <w:rPr>
          <w:rFonts w:eastAsiaTheme="minorEastAsia"/>
          <w:lang w:val="en-GB" w:eastAsia="zh-CN"/>
        </w:rPr>
        <w:t>TBD.</w:t>
      </w:r>
      <w:proofErr w:type="gramEnd"/>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w:t>
      </w:r>
      <w:proofErr w:type="gramStart"/>
      <w:r>
        <w:rPr>
          <w:rFonts w:hint="eastAsia"/>
        </w:rPr>
        <w:t>][</w:t>
      </w:r>
      <w:proofErr w:type="gramEnd"/>
      <w:r>
        <w:rPr>
          <w:rFonts w:hint="eastAsia"/>
        </w:rPr>
        <w:t>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 xml:space="preserve">SDT DRBs </w:t>
      </w:r>
      <w:proofErr w:type="gramStart"/>
      <w:r w:rsidRPr="007B0A81">
        <w:rPr>
          <w:rFonts w:eastAsia="Malgun Gothic"/>
          <w:b/>
          <w:i/>
          <w:u w:val="single"/>
          <w:lang w:eastAsia="ko-KR"/>
        </w:rPr>
        <w:t>To</w:t>
      </w:r>
      <w:proofErr w:type="gramEnd"/>
      <w:r w:rsidRPr="007B0A81">
        <w:rPr>
          <w:rFonts w:eastAsia="Malgun Gothic"/>
          <w:b/>
          <w:i/>
          <w:u w:val="single"/>
          <w:lang w:eastAsia="ko-KR"/>
        </w:rPr>
        <w:t xml:space="preserve">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ontributions [1</w:t>
      </w:r>
      <w:proofErr w:type="gramStart"/>
      <w:r w:rsidR="00FC03B2">
        <w:rPr>
          <w:rFonts w:eastAsiaTheme="minorEastAsia" w:hint="eastAsia"/>
        </w:rPr>
        <w:t>][</w:t>
      </w:r>
      <w:proofErr w:type="gramEnd"/>
      <w:r w:rsidR="00FC03B2">
        <w:rPr>
          <w:rFonts w:eastAsiaTheme="minorEastAsia" w:hint="eastAsia"/>
        </w:rPr>
        <w:t xml:space="preserve">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 xml:space="preserve">SDT DRBs </w:t>
      </w:r>
      <w:proofErr w:type="gramStart"/>
      <w:r w:rsidRPr="00922B2C">
        <w:rPr>
          <w:rFonts w:eastAsia="Malgun Gothic"/>
          <w:i/>
          <w:lang w:eastAsia="ko-KR"/>
        </w:rPr>
        <w:t>To</w:t>
      </w:r>
      <w:proofErr w:type="gramEnd"/>
      <w:r w:rsidRPr="00922B2C">
        <w:rPr>
          <w:rFonts w:eastAsia="Malgun Gothic"/>
          <w:i/>
          <w:lang w:eastAsia="ko-KR"/>
        </w:rPr>
        <w:t xml:space="preserve">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as proposed in [4</w:t>
      </w:r>
      <w:proofErr w:type="gramStart"/>
      <w:r>
        <w:rPr>
          <w:rFonts w:eastAsiaTheme="minorEastAsia" w:hint="eastAsia"/>
        </w:rPr>
        <w:t>][</w:t>
      </w:r>
      <w:proofErr w:type="gramEnd"/>
      <w:r>
        <w:rPr>
          <w:rFonts w:eastAsiaTheme="minorEastAsia" w:hint="eastAsia"/>
        </w:rPr>
        <w:t xml:space="preserve">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03310506"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33E66A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等线"/>
                <w:szCs w:val="20"/>
                <w:lang w:val="en-GB" w:eastAsia="zh-CN"/>
              </w:rPr>
            </w:pPr>
            <w:r>
              <w:rPr>
                <w:rFonts w:eastAsia="等线"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等线"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w:t>
            </w:r>
            <w:proofErr w:type="gramStart"/>
            <w:r>
              <w:rPr>
                <w:rFonts w:eastAsiaTheme="minorEastAsia" w:hint="eastAsia"/>
                <w:lang w:eastAsia="zh-CN"/>
              </w:rPr>
              <w:t>..1</w:t>
            </w:r>
            <w:proofErr w:type="gramEnd"/>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77777777" w:rsidR="00C646AA" w:rsidRPr="003A4159" w:rsidRDefault="00C646AA" w:rsidP="002B2EDE">
            <w:pPr>
              <w:spacing w:after="180"/>
              <w:rPr>
                <w:rFonts w:eastAsia="等线"/>
                <w:szCs w:val="20"/>
                <w:lang w:val="en-GB"/>
              </w:rPr>
            </w:pPr>
          </w:p>
        </w:tc>
        <w:tc>
          <w:tcPr>
            <w:tcW w:w="1047" w:type="dxa"/>
          </w:tcPr>
          <w:p w14:paraId="35F229FE" w14:textId="77777777" w:rsidR="00C646AA" w:rsidRPr="003A4159" w:rsidRDefault="00C646AA" w:rsidP="002B2EDE">
            <w:pPr>
              <w:spacing w:after="180"/>
              <w:rPr>
                <w:rFonts w:eastAsia="等线"/>
                <w:szCs w:val="20"/>
                <w:lang w:val="en-GB"/>
              </w:rPr>
            </w:pPr>
          </w:p>
        </w:tc>
        <w:tc>
          <w:tcPr>
            <w:tcW w:w="7478" w:type="dxa"/>
            <w:shd w:val="clear" w:color="auto" w:fill="auto"/>
          </w:tcPr>
          <w:p w14:paraId="2641CFF0" w14:textId="77777777" w:rsidR="00C646AA" w:rsidRPr="003A4159" w:rsidRDefault="00C646AA" w:rsidP="002B2EDE">
            <w:pPr>
              <w:spacing w:after="180"/>
              <w:rPr>
                <w:rFonts w:eastAsia="等线"/>
                <w:szCs w:val="20"/>
                <w:lang w:val="en-GB"/>
              </w:rPr>
            </w:pPr>
          </w:p>
        </w:tc>
      </w:tr>
      <w:tr w:rsidR="00C646AA" w:rsidRPr="003A4159" w14:paraId="5FDAF7BD" w14:textId="77777777" w:rsidTr="002B2EDE">
        <w:trPr>
          <w:cantSplit/>
        </w:trPr>
        <w:tc>
          <w:tcPr>
            <w:tcW w:w="1329" w:type="dxa"/>
            <w:shd w:val="clear" w:color="auto" w:fill="auto"/>
          </w:tcPr>
          <w:p w14:paraId="68A697CC" w14:textId="77777777" w:rsidR="00C646AA" w:rsidRPr="003A4159" w:rsidRDefault="00C646AA" w:rsidP="002B2EDE">
            <w:pPr>
              <w:spacing w:after="180"/>
              <w:rPr>
                <w:rFonts w:eastAsia="等线"/>
                <w:szCs w:val="20"/>
                <w:lang w:val="en-GB"/>
              </w:rPr>
            </w:pPr>
          </w:p>
        </w:tc>
        <w:tc>
          <w:tcPr>
            <w:tcW w:w="1047" w:type="dxa"/>
          </w:tcPr>
          <w:p w14:paraId="5A1A5808" w14:textId="77777777" w:rsidR="00C646AA" w:rsidRPr="003A4159" w:rsidRDefault="00C646AA" w:rsidP="002B2EDE">
            <w:pPr>
              <w:spacing w:after="180"/>
              <w:rPr>
                <w:rFonts w:eastAsia="等线"/>
                <w:szCs w:val="20"/>
                <w:lang w:val="en-GB"/>
              </w:rPr>
            </w:pPr>
          </w:p>
        </w:tc>
        <w:tc>
          <w:tcPr>
            <w:tcW w:w="7478" w:type="dxa"/>
            <w:shd w:val="clear" w:color="auto" w:fill="auto"/>
          </w:tcPr>
          <w:p w14:paraId="3FB00C77" w14:textId="77777777" w:rsidR="00C646AA" w:rsidRPr="003A4159" w:rsidRDefault="00C646AA" w:rsidP="002B2EDE">
            <w:pPr>
              <w:spacing w:after="180"/>
              <w:rPr>
                <w:rFonts w:eastAsia="等线"/>
                <w:szCs w:val="20"/>
                <w:lang w:val="en-GB"/>
              </w:rPr>
            </w:pPr>
          </w:p>
        </w:tc>
      </w:tr>
      <w:tr w:rsidR="00C646AA" w:rsidRPr="003A4159" w14:paraId="5B7CDED2" w14:textId="77777777" w:rsidTr="002B2EDE">
        <w:trPr>
          <w:cantSplit/>
        </w:trPr>
        <w:tc>
          <w:tcPr>
            <w:tcW w:w="1329" w:type="dxa"/>
            <w:shd w:val="clear" w:color="auto" w:fill="auto"/>
          </w:tcPr>
          <w:p w14:paraId="4A122071" w14:textId="77777777" w:rsidR="00C646AA" w:rsidRPr="003A4159" w:rsidRDefault="00C646AA" w:rsidP="002B2EDE">
            <w:pPr>
              <w:spacing w:after="180"/>
              <w:rPr>
                <w:rFonts w:eastAsia="等线"/>
                <w:szCs w:val="20"/>
                <w:lang w:val="en-GB" w:eastAsia="zh-CN"/>
              </w:rPr>
            </w:pPr>
          </w:p>
        </w:tc>
        <w:tc>
          <w:tcPr>
            <w:tcW w:w="1047" w:type="dxa"/>
          </w:tcPr>
          <w:p w14:paraId="34736166"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496C516F" w14:textId="77777777" w:rsidR="00C646AA" w:rsidRPr="003A4159" w:rsidRDefault="00C646AA" w:rsidP="002B2EDE">
            <w:pPr>
              <w:spacing w:after="180"/>
              <w:rPr>
                <w:rFonts w:eastAsia="等线"/>
                <w:szCs w:val="20"/>
                <w:lang w:val="en-GB" w:eastAsia="zh-CN"/>
              </w:rPr>
            </w:pP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77777777" w:rsidR="00C646AA" w:rsidRDefault="00C646AA" w:rsidP="00C646AA">
      <w:pPr>
        <w:pStyle w:val="proposaltext"/>
        <w:ind w:left="360"/>
      </w:pPr>
      <w:r>
        <w:t>I</w:t>
      </w:r>
      <w:r>
        <w:rPr>
          <w:rFonts w:hint="eastAsia"/>
        </w:rPr>
        <w:t>n the contributions [2] and [10], it</w:t>
      </w:r>
      <w:r>
        <w:t>’</w:t>
      </w:r>
      <w:r>
        <w:rPr>
          <w:rFonts w:hint="eastAsia"/>
        </w:rPr>
        <w:t>s proposed that anchor gNB shall provide the SDT SRB (list), SDT DRB list to the receiving gNB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47"/>
        <w:gridCol w:w="7478"/>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560E5AD1"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12AA9F2"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Yes, </w:t>
            </w:r>
          </w:p>
          <w:p w14:paraId="5CC64BE7" w14:textId="77777777" w:rsidR="00C646AA" w:rsidRPr="003A4159" w:rsidRDefault="00C646AA" w:rsidP="002B2EDE">
            <w:pPr>
              <w:spacing w:after="180"/>
              <w:rPr>
                <w:rFonts w:eastAsia="等线"/>
                <w:szCs w:val="20"/>
                <w:lang w:val="en-GB" w:eastAsia="zh-CN"/>
              </w:rPr>
            </w:pPr>
            <w:r>
              <w:rPr>
                <w:rFonts w:eastAsia="等线"/>
                <w:szCs w:val="20"/>
                <w:lang w:val="en-GB" w:eastAsia="zh-CN"/>
              </w:rPr>
              <w:t>P</w:t>
            </w:r>
            <w:r>
              <w:rPr>
                <w:rFonts w:eastAsia="等线"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等线"/>
                <w:szCs w:val="20"/>
                <w:lang w:val="en-GB" w:eastAsia="zh-CN"/>
              </w:rPr>
            </w:pPr>
            <w:r>
              <w:rPr>
                <w:rFonts w:eastAsia="等线"/>
                <w:szCs w:val="20"/>
                <w:lang w:val="en-GB" w:eastAsia="zh-CN"/>
              </w:rPr>
              <w:t>A</w:t>
            </w:r>
            <w:r>
              <w:rPr>
                <w:rFonts w:eastAsia="等线" w:hint="eastAsia"/>
                <w:szCs w:val="20"/>
                <w:lang w:val="en-GB" w:eastAsia="zh-CN"/>
              </w:rPr>
              <w:t xml:space="preserve">s the two CRs are quite similar, the moderator would encourage </w:t>
            </w:r>
            <w:proofErr w:type="gramStart"/>
            <w:r>
              <w:rPr>
                <w:rFonts w:eastAsia="等线" w:hint="eastAsia"/>
                <w:szCs w:val="20"/>
                <w:lang w:val="en-GB" w:eastAsia="zh-CN"/>
              </w:rPr>
              <w:t>to merge</w:t>
            </w:r>
            <w:proofErr w:type="gramEnd"/>
            <w:r>
              <w:rPr>
                <w:rFonts w:eastAsia="等线" w:hint="eastAsia"/>
                <w:szCs w:val="20"/>
                <w:lang w:val="en-GB" w:eastAsia="zh-CN"/>
              </w:rPr>
              <w:t xml:space="preserve"> them together.</w:t>
            </w:r>
          </w:p>
          <w:p w14:paraId="3DE1F6E8"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等线"/>
                <w:szCs w:val="20"/>
                <w:lang w:val="en-GB" w:eastAsia="zh-CN"/>
              </w:rPr>
            </w:pPr>
            <w:r>
              <w:rPr>
                <w:rFonts w:eastAsia="等线" w:hint="eastAsia"/>
                <w:szCs w:val="20"/>
                <w:lang w:val="en-GB" w:eastAsia="zh-CN"/>
              </w:rPr>
              <w:t>Thus, the tabular in [2] is slightly preferred.</w:t>
            </w:r>
          </w:p>
          <w:p w14:paraId="01CE2C6F"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To be mentioned, the </w:t>
            </w:r>
            <w:r>
              <w:rPr>
                <w:rFonts w:eastAsia="等线"/>
                <w:szCs w:val="20"/>
                <w:lang w:val="en-GB" w:eastAsia="zh-CN"/>
              </w:rPr>
              <w:t>presence</w:t>
            </w:r>
            <w:r>
              <w:rPr>
                <w:rFonts w:eastAsia="等线" w:hint="eastAsia"/>
                <w:szCs w:val="20"/>
                <w:lang w:val="en-GB" w:eastAsia="zh-CN"/>
              </w:rPr>
              <w:t xml:space="preserve"> of SDT DRB info in both of the </w:t>
            </w:r>
            <w:proofErr w:type="spellStart"/>
            <w:r>
              <w:rPr>
                <w:rFonts w:eastAsia="等线" w:hint="eastAsia"/>
                <w:szCs w:val="20"/>
                <w:lang w:val="en-GB" w:eastAsia="zh-CN"/>
              </w:rPr>
              <w:t>tabulars</w:t>
            </w:r>
            <w:proofErr w:type="spellEnd"/>
            <w:r>
              <w:rPr>
                <w:rFonts w:eastAsia="等线"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77777777" w:rsidR="00C646AA" w:rsidRPr="003A4159" w:rsidRDefault="00C646AA" w:rsidP="002B2EDE">
            <w:pPr>
              <w:spacing w:after="180"/>
              <w:rPr>
                <w:rFonts w:eastAsia="等线"/>
                <w:szCs w:val="20"/>
                <w:lang w:val="en-GB"/>
              </w:rPr>
            </w:pPr>
          </w:p>
        </w:tc>
        <w:tc>
          <w:tcPr>
            <w:tcW w:w="1047" w:type="dxa"/>
          </w:tcPr>
          <w:p w14:paraId="028713BA" w14:textId="77777777" w:rsidR="00C646AA" w:rsidRPr="003A4159" w:rsidRDefault="00C646AA" w:rsidP="002B2EDE">
            <w:pPr>
              <w:spacing w:after="180"/>
              <w:rPr>
                <w:rFonts w:eastAsia="等线"/>
                <w:szCs w:val="20"/>
                <w:lang w:val="en-GB"/>
              </w:rPr>
            </w:pPr>
          </w:p>
        </w:tc>
        <w:tc>
          <w:tcPr>
            <w:tcW w:w="7478" w:type="dxa"/>
            <w:shd w:val="clear" w:color="auto" w:fill="auto"/>
          </w:tcPr>
          <w:p w14:paraId="130C6E96" w14:textId="77777777" w:rsidR="00C646AA" w:rsidRPr="003A4159" w:rsidRDefault="00C646AA" w:rsidP="002B2EDE">
            <w:pPr>
              <w:spacing w:after="180"/>
              <w:rPr>
                <w:rFonts w:eastAsia="等线"/>
                <w:szCs w:val="20"/>
                <w:lang w:val="en-GB"/>
              </w:rPr>
            </w:pPr>
          </w:p>
        </w:tc>
      </w:tr>
      <w:tr w:rsidR="00C646AA" w:rsidRPr="003A4159" w14:paraId="5917F3AD" w14:textId="77777777" w:rsidTr="002C3A33">
        <w:trPr>
          <w:cantSplit/>
        </w:trPr>
        <w:tc>
          <w:tcPr>
            <w:tcW w:w="1174" w:type="dxa"/>
            <w:shd w:val="clear" w:color="auto" w:fill="auto"/>
          </w:tcPr>
          <w:p w14:paraId="639A0A06" w14:textId="77777777" w:rsidR="00C646AA" w:rsidRPr="003A4159" w:rsidRDefault="00C646AA" w:rsidP="002B2EDE">
            <w:pPr>
              <w:spacing w:after="180"/>
              <w:rPr>
                <w:rFonts w:eastAsia="等线"/>
                <w:szCs w:val="20"/>
                <w:lang w:val="en-GB" w:eastAsia="zh-CN"/>
              </w:rPr>
            </w:pPr>
          </w:p>
        </w:tc>
        <w:tc>
          <w:tcPr>
            <w:tcW w:w="1047" w:type="dxa"/>
          </w:tcPr>
          <w:p w14:paraId="277F871C"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626F0B78" w14:textId="77777777" w:rsidR="00C646AA" w:rsidRPr="003A4159" w:rsidRDefault="00C646AA" w:rsidP="002B2EDE">
            <w:pPr>
              <w:spacing w:after="180"/>
              <w:rPr>
                <w:rFonts w:eastAsia="等线"/>
                <w:szCs w:val="20"/>
                <w:lang w:val="en-GB" w:eastAsia="zh-CN"/>
              </w:rPr>
            </w:pPr>
          </w:p>
        </w:tc>
      </w:tr>
      <w:tr w:rsidR="00C646AA" w:rsidRPr="003A4159" w14:paraId="6CA03730" w14:textId="77777777" w:rsidTr="002C3A33">
        <w:trPr>
          <w:cantSplit/>
        </w:trPr>
        <w:tc>
          <w:tcPr>
            <w:tcW w:w="1174" w:type="dxa"/>
            <w:shd w:val="clear" w:color="auto" w:fill="auto"/>
          </w:tcPr>
          <w:p w14:paraId="06EC2212" w14:textId="77777777" w:rsidR="00C646AA" w:rsidRPr="003A4159" w:rsidRDefault="00C646AA" w:rsidP="002B2EDE">
            <w:pPr>
              <w:spacing w:after="180"/>
              <w:rPr>
                <w:rFonts w:eastAsia="等线"/>
                <w:szCs w:val="20"/>
                <w:lang w:val="en-GB" w:eastAsia="zh-CN"/>
              </w:rPr>
            </w:pPr>
          </w:p>
        </w:tc>
        <w:tc>
          <w:tcPr>
            <w:tcW w:w="1047" w:type="dxa"/>
          </w:tcPr>
          <w:p w14:paraId="2BE3C76F"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5C66BE52" w14:textId="77777777" w:rsidR="00C646AA" w:rsidRPr="003A4159" w:rsidRDefault="00C646AA" w:rsidP="002B2EDE">
            <w:pPr>
              <w:spacing w:after="180"/>
              <w:rPr>
                <w:rFonts w:eastAsia="等线"/>
                <w:szCs w:val="20"/>
                <w:lang w:val="en-GB" w:eastAsia="zh-CN"/>
              </w:rPr>
            </w:pP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01EA0BC9"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gNB to the receiving gNB in case of SDT without anchor relocation. However, the presence </w:t>
      </w:r>
      <w:r w:rsidRPr="00805F79">
        <w:rPr>
          <w:rFonts w:ascii="Times New Roman" w:hAnsi="Times New Roman"/>
          <w:lang w:eastAsia="zh-CN"/>
        </w:rPr>
        <w:lastRenderedPageBreak/>
        <w:t xml:space="preserve">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等线"/>
                <w:szCs w:val="20"/>
                <w:lang w:val="en-GB"/>
              </w:rPr>
            </w:pPr>
            <w:r w:rsidRPr="003A4159">
              <w:rPr>
                <w:rFonts w:eastAsia="等线"/>
                <w:szCs w:val="20"/>
                <w:lang w:val="en-GB"/>
              </w:rPr>
              <w:t>Company</w:t>
            </w:r>
          </w:p>
        </w:tc>
        <w:tc>
          <w:tcPr>
            <w:tcW w:w="1047" w:type="dxa"/>
          </w:tcPr>
          <w:p w14:paraId="3DF7601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等线"/>
                <w:szCs w:val="20"/>
                <w:lang w:val="en-GB"/>
              </w:rPr>
            </w:pPr>
            <w:r w:rsidRPr="003A4159">
              <w:rPr>
                <w:rFonts w:eastAsia="等线"/>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4CD02057" w14:textId="1C7DDB67" w:rsidR="00771572" w:rsidRPr="003A4159" w:rsidRDefault="008403FC"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等线"/>
                <w:szCs w:val="20"/>
                <w:lang w:val="en-GB" w:eastAsia="zh-CN"/>
              </w:rPr>
            </w:pPr>
            <w:r>
              <w:rPr>
                <w:rFonts w:eastAsia="等线"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77777777" w:rsidR="00771572" w:rsidRPr="003A4159" w:rsidRDefault="00771572" w:rsidP="002232BF">
            <w:pPr>
              <w:spacing w:after="180"/>
              <w:rPr>
                <w:rFonts w:eastAsia="等线"/>
                <w:szCs w:val="20"/>
                <w:lang w:val="en-GB"/>
              </w:rPr>
            </w:pPr>
          </w:p>
        </w:tc>
        <w:tc>
          <w:tcPr>
            <w:tcW w:w="1047" w:type="dxa"/>
          </w:tcPr>
          <w:p w14:paraId="724913C2" w14:textId="77777777" w:rsidR="00771572" w:rsidRPr="003A4159" w:rsidRDefault="00771572" w:rsidP="002232BF">
            <w:pPr>
              <w:spacing w:after="180"/>
              <w:rPr>
                <w:rFonts w:eastAsia="等线"/>
                <w:szCs w:val="20"/>
                <w:lang w:val="en-GB"/>
              </w:rPr>
            </w:pPr>
          </w:p>
        </w:tc>
        <w:tc>
          <w:tcPr>
            <w:tcW w:w="7478" w:type="dxa"/>
            <w:shd w:val="clear" w:color="auto" w:fill="auto"/>
          </w:tcPr>
          <w:p w14:paraId="7887FE52" w14:textId="77777777" w:rsidR="00771572" w:rsidRPr="003A4159" w:rsidRDefault="00771572" w:rsidP="002232BF">
            <w:pPr>
              <w:spacing w:after="180"/>
              <w:rPr>
                <w:rFonts w:eastAsia="等线"/>
                <w:szCs w:val="20"/>
                <w:lang w:val="en-GB"/>
              </w:rPr>
            </w:pPr>
          </w:p>
        </w:tc>
      </w:tr>
      <w:tr w:rsidR="00771572" w:rsidRPr="003A4159" w14:paraId="438F3EDD" w14:textId="77777777" w:rsidTr="002232BF">
        <w:trPr>
          <w:cantSplit/>
        </w:trPr>
        <w:tc>
          <w:tcPr>
            <w:tcW w:w="1329" w:type="dxa"/>
            <w:shd w:val="clear" w:color="auto" w:fill="auto"/>
          </w:tcPr>
          <w:p w14:paraId="3FCF91A8" w14:textId="77777777" w:rsidR="00771572" w:rsidRPr="003A4159" w:rsidRDefault="00771572" w:rsidP="002232BF">
            <w:pPr>
              <w:spacing w:after="180"/>
              <w:rPr>
                <w:rFonts w:eastAsia="等线"/>
                <w:szCs w:val="20"/>
                <w:lang w:val="en-GB" w:eastAsia="zh-CN"/>
              </w:rPr>
            </w:pPr>
          </w:p>
        </w:tc>
        <w:tc>
          <w:tcPr>
            <w:tcW w:w="1047" w:type="dxa"/>
          </w:tcPr>
          <w:p w14:paraId="1913C256" w14:textId="77777777" w:rsidR="00771572" w:rsidRPr="003A4159" w:rsidRDefault="00771572" w:rsidP="002232BF">
            <w:pPr>
              <w:spacing w:after="180"/>
              <w:rPr>
                <w:rFonts w:eastAsia="等线"/>
                <w:szCs w:val="20"/>
                <w:lang w:val="en-GB" w:eastAsia="zh-CN"/>
              </w:rPr>
            </w:pPr>
          </w:p>
        </w:tc>
        <w:tc>
          <w:tcPr>
            <w:tcW w:w="7478" w:type="dxa"/>
            <w:shd w:val="clear" w:color="auto" w:fill="auto"/>
          </w:tcPr>
          <w:p w14:paraId="26130ABA" w14:textId="77777777" w:rsidR="00771572" w:rsidRPr="003A4159" w:rsidRDefault="00771572" w:rsidP="002232BF">
            <w:pPr>
              <w:spacing w:after="180"/>
              <w:rPr>
                <w:rFonts w:eastAsia="等线"/>
                <w:szCs w:val="20"/>
                <w:lang w:val="en-GB" w:eastAsia="zh-CN"/>
              </w:rPr>
            </w:pPr>
          </w:p>
        </w:tc>
      </w:tr>
      <w:tr w:rsidR="00771572" w:rsidRPr="003A4159" w14:paraId="1264A6D6" w14:textId="77777777" w:rsidTr="002232BF">
        <w:trPr>
          <w:cantSplit/>
        </w:trPr>
        <w:tc>
          <w:tcPr>
            <w:tcW w:w="1329" w:type="dxa"/>
            <w:shd w:val="clear" w:color="auto" w:fill="auto"/>
          </w:tcPr>
          <w:p w14:paraId="696B6E16" w14:textId="77777777" w:rsidR="00771572" w:rsidRPr="003A4159" w:rsidRDefault="00771572" w:rsidP="002232BF">
            <w:pPr>
              <w:spacing w:after="180"/>
              <w:rPr>
                <w:rFonts w:eastAsia="等线"/>
                <w:szCs w:val="20"/>
                <w:lang w:val="en-GB" w:eastAsia="zh-CN"/>
              </w:rPr>
            </w:pPr>
          </w:p>
        </w:tc>
        <w:tc>
          <w:tcPr>
            <w:tcW w:w="1047" w:type="dxa"/>
          </w:tcPr>
          <w:p w14:paraId="596B3EF9" w14:textId="77777777" w:rsidR="00771572" w:rsidRPr="003A4159" w:rsidRDefault="00771572" w:rsidP="002232BF">
            <w:pPr>
              <w:spacing w:after="180"/>
              <w:rPr>
                <w:rFonts w:eastAsia="等线"/>
                <w:szCs w:val="20"/>
                <w:lang w:val="en-GB" w:eastAsia="zh-CN"/>
              </w:rPr>
            </w:pPr>
          </w:p>
        </w:tc>
        <w:tc>
          <w:tcPr>
            <w:tcW w:w="7478" w:type="dxa"/>
            <w:shd w:val="clear" w:color="auto" w:fill="auto"/>
          </w:tcPr>
          <w:p w14:paraId="025BAF67" w14:textId="77777777" w:rsidR="00771572" w:rsidRPr="003A4159" w:rsidRDefault="00771572" w:rsidP="002232BF">
            <w:pPr>
              <w:spacing w:after="180"/>
              <w:rPr>
                <w:rFonts w:eastAsia="等线"/>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 xml:space="preserve">Contains a PDCP-C PDU encapsulating an RRC message as defined in </w:t>
            </w:r>
            <w:proofErr w:type="spellStart"/>
            <w:r w:rsidRPr="00FD0425">
              <w:t>subclause</w:t>
            </w:r>
            <w:proofErr w:type="spellEnd"/>
            <w:r w:rsidRPr="00FD0425">
              <w:t xml:space="preserv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7B2802" w:rsidRPr="003A4159" w14:paraId="4E94D77C" w14:textId="77777777" w:rsidTr="002232BF">
        <w:trPr>
          <w:cantSplit/>
          <w:tblHeader/>
        </w:trPr>
        <w:tc>
          <w:tcPr>
            <w:tcW w:w="1329" w:type="dxa"/>
            <w:shd w:val="clear" w:color="auto" w:fill="auto"/>
          </w:tcPr>
          <w:p w14:paraId="564BFFBF" w14:textId="77777777" w:rsidR="007B2802" w:rsidRPr="003A4159" w:rsidRDefault="007B2802" w:rsidP="002232BF">
            <w:pPr>
              <w:spacing w:after="180"/>
              <w:rPr>
                <w:rFonts w:eastAsia="等线"/>
                <w:szCs w:val="20"/>
                <w:lang w:val="en-GB"/>
              </w:rPr>
            </w:pPr>
            <w:r w:rsidRPr="003A4159">
              <w:rPr>
                <w:rFonts w:eastAsia="等线"/>
                <w:szCs w:val="20"/>
                <w:lang w:val="en-GB"/>
              </w:rPr>
              <w:t>Company</w:t>
            </w:r>
          </w:p>
        </w:tc>
        <w:tc>
          <w:tcPr>
            <w:tcW w:w="1047" w:type="dxa"/>
          </w:tcPr>
          <w:p w14:paraId="3C9F2D4F"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419A1142" w14:textId="77777777" w:rsidR="007B2802" w:rsidRPr="003A4159" w:rsidRDefault="007B2802" w:rsidP="002232BF">
            <w:pPr>
              <w:spacing w:after="180"/>
              <w:rPr>
                <w:rFonts w:eastAsia="等线"/>
                <w:szCs w:val="20"/>
                <w:lang w:val="en-GB"/>
              </w:rPr>
            </w:pPr>
            <w:r w:rsidRPr="003A4159">
              <w:rPr>
                <w:rFonts w:eastAsia="等线"/>
                <w:szCs w:val="20"/>
                <w:lang w:val="en-GB"/>
              </w:rPr>
              <w:t>Comment</w:t>
            </w:r>
          </w:p>
        </w:tc>
      </w:tr>
      <w:tr w:rsidR="007B2802" w:rsidRPr="003A4159" w14:paraId="5EE90D20" w14:textId="77777777" w:rsidTr="002232BF">
        <w:trPr>
          <w:cantSplit/>
        </w:trPr>
        <w:tc>
          <w:tcPr>
            <w:tcW w:w="1329" w:type="dxa"/>
            <w:shd w:val="clear" w:color="auto" w:fill="auto"/>
          </w:tcPr>
          <w:p w14:paraId="3F1B86F7"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E15802F" w14:textId="059C4202" w:rsidR="007B2802" w:rsidRPr="003A4159" w:rsidRDefault="002C3A33"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39E3455E" w14:textId="0D3B6556" w:rsidR="007B2802" w:rsidRPr="003A4159" w:rsidRDefault="002C3A33" w:rsidP="002232BF">
            <w:pPr>
              <w:spacing w:after="180"/>
              <w:rPr>
                <w:rFonts w:eastAsia="等线"/>
                <w:szCs w:val="20"/>
                <w:lang w:val="en-GB" w:eastAsia="zh-CN"/>
              </w:rPr>
            </w:pPr>
            <w:r>
              <w:rPr>
                <w:rFonts w:eastAsia="等线" w:hint="eastAsia"/>
                <w:szCs w:val="20"/>
                <w:lang w:val="en-GB" w:eastAsia="zh-CN"/>
              </w:rPr>
              <w:t>It seems reasonable to include a SRB ID to associate with each RRC container in the Xn RRC TRANSFER message.</w:t>
            </w:r>
          </w:p>
        </w:tc>
      </w:tr>
      <w:tr w:rsidR="007B2802" w:rsidRPr="003A4159" w14:paraId="63DC3206" w14:textId="77777777" w:rsidTr="002232BF">
        <w:trPr>
          <w:cantSplit/>
        </w:trPr>
        <w:tc>
          <w:tcPr>
            <w:tcW w:w="1329" w:type="dxa"/>
            <w:shd w:val="clear" w:color="auto" w:fill="auto"/>
          </w:tcPr>
          <w:p w14:paraId="2DA966A2" w14:textId="77777777" w:rsidR="007B2802" w:rsidRPr="003A4159" w:rsidRDefault="007B2802" w:rsidP="002232BF">
            <w:pPr>
              <w:spacing w:after="180"/>
              <w:rPr>
                <w:rFonts w:eastAsia="等线"/>
                <w:szCs w:val="20"/>
                <w:lang w:val="en-GB"/>
              </w:rPr>
            </w:pPr>
          </w:p>
        </w:tc>
        <w:tc>
          <w:tcPr>
            <w:tcW w:w="1047" w:type="dxa"/>
          </w:tcPr>
          <w:p w14:paraId="56D31ECE" w14:textId="77777777" w:rsidR="007B2802" w:rsidRPr="003A4159" w:rsidRDefault="007B2802" w:rsidP="002232BF">
            <w:pPr>
              <w:spacing w:after="180"/>
              <w:rPr>
                <w:rFonts w:eastAsia="等线"/>
                <w:szCs w:val="20"/>
                <w:lang w:val="en-GB"/>
              </w:rPr>
            </w:pPr>
          </w:p>
        </w:tc>
        <w:tc>
          <w:tcPr>
            <w:tcW w:w="7478" w:type="dxa"/>
            <w:shd w:val="clear" w:color="auto" w:fill="auto"/>
          </w:tcPr>
          <w:p w14:paraId="7C51A963" w14:textId="77777777" w:rsidR="007B2802" w:rsidRPr="003A4159" w:rsidRDefault="007B2802" w:rsidP="002232BF">
            <w:pPr>
              <w:spacing w:after="180"/>
              <w:rPr>
                <w:rFonts w:eastAsia="等线"/>
                <w:szCs w:val="20"/>
                <w:lang w:val="en-GB"/>
              </w:rPr>
            </w:pPr>
          </w:p>
        </w:tc>
      </w:tr>
      <w:tr w:rsidR="007B2802" w:rsidRPr="003A4159" w14:paraId="207496FE" w14:textId="77777777" w:rsidTr="002232BF">
        <w:trPr>
          <w:cantSplit/>
        </w:trPr>
        <w:tc>
          <w:tcPr>
            <w:tcW w:w="1329" w:type="dxa"/>
            <w:shd w:val="clear" w:color="auto" w:fill="auto"/>
          </w:tcPr>
          <w:p w14:paraId="11780226" w14:textId="77777777" w:rsidR="007B2802" w:rsidRPr="003A4159" w:rsidRDefault="007B2802" w:rsidP="002232BF">
            <w:pPr>
              <w:spacing w:after="180"/>
              <w:rPr>
                <w:rFonts w:eastAsia="等线"/>
                <w:szCs w:val="20"/>
                <w:lang w:val="en-GB" w:eastAsia="zh-CN"/>
              </w:rPr>
            </w:pPr>
          </w:p>
        </w:tc>
        <w:tc>
          <w:tcPr>
            <w:tcW w:w="1047" w:type="dxa"/>
          </w:tcPr>
          <w:p w14:paraId="43F729D8" w14:textId="77777777" w:rsidR="007B2802" w:rsidRPr="003A4159" w:rsidRDefault="007B2802" w:rsidP="002232BF">
            <w:pPr>
              <w:spacing w:after="180"/>
              <w:rPr>
                <w:rFonts w:eastAsia="等线"/>
                <w:szCs w:val="20"/>
                <w:lang w:val="en-GB" w:eastAsia="zh-CN"/>
              </w:rPr>
            </w:pPr>
          </w:p>
        </w:tc>
        <w:tc>
          <w:tcPr>
            <w:tcW w:w="7478" w:type="dxa"/>
            <w:shd w:val="clear" w:color="auto" w:fill="auto"/>
          </w:tcPr>
          <w:p w14:paraId="7C0D2C97" w14:textId="77777777" w:rsidR="007B2802" w:rsidRPr="003A4159" w:rsidRDefault="007B2802" w:rsidP="002232BF">
            <w:pPr>
              <w:spacing w:after="180"/>
              <w:rPr>
                <w:rFonts w:eastAsia="等线"/>
                <w:szCs w:val="20"/>
                <w:lang w:val="en-GB" w:eastAsia="zh-CN"/>
              </w:rPr>
            </w:pPr>
          </w:p>
        </w:tc>
      </w:tr>
      <w:tr w:rsidR="007B2802" w:rsidRPr="003A4159" w14:paraId="03356C22" w14:textId="77777777" w:rsidTr="002232BF">
        <w:trPr>
          <w:cantSplit/>
        </w:trPr>
        <w:tc>
          <w:tcPr>
            <w:tcW w:w="1329" w:type="dxa"/>
            <w:shd w:val="clear" w:color="auto" w:fill="auto"/>
          </w:tcPr>
          <w:p w14:paraId="33D14499" w14:textId="77777777" w:rsidR="007B2802" w:rsidRPr="003A4159" w:rsidRDefault="007B2802" w:rsidP="002232BF">
            <w:pPr>
              <w:spacing w:after="180"/>
              <w:rPr>
                <w:rFonts w:eastAsia="等线"/>
                <w:szCs w:val="20"/>
                <w:lang w:val="en-GB" w:eastAsia="zh-CN"/>
              </w:rPr>
            </w:pPr>
          </w:p>
        </w:tc>
        <w:tc>
          <w:tcPr>
            <w:tcW w:w="1047" w:type="dxa"/>
          </w:tcPr>
          <w:p w14:paraId="7E416F81" w14:textId="77777777" w:rsidR="007B2802" w:rsidRPr="003A4159" w:rsidRDefault="007B2802" w:rsidP="002232BF">
            <w:pPr>
              <w:spacing w:after="180"/>
              <w:rPr>
                <w:rFonts w:eastAsia="等线"/>
                <w:szCs w:val="20"/>
                <w:lang w:val="en-GB" w:eastAsia="zh-CN"/>
              </w:rPr>
            </w:pPr>
          </w:p>
        </w:tc>
        <w:tc>
          <w:tcPr>
            <w:tcW w:w="7478" w:type="dxa"/>
            <w:shd w:val="clear" w:color="auto" w:fill="auto"/>
          </w:tcPr>
          <w:p w14:paraId="2F5FA478" w14:textId="77777777" w:rsidR="007B2802" w:rsidRPr="003A4159" w:rsidRDefault="007B2802" w:rsidP="002232BF">
            <w:pPr>
              <w:spacing w:after="180"/>
              <w:rPr>
                <w:rFonts w:eastAsia="等线"/>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6" w:name="_Toc98868590"/>
      <w:r w:rsidRPr="004A5909">
        <w:rPr>
          <w:rFonts w:ascii="Arial" w:hAnsi="Arial" w:cs="Arial"/>
          <w:sz w:val="24"/>
          <w:lang w:eastAsia="ko-KR"/>
        </w:rPr>
        <w:lastRenderedPageBreak/>
        <w:t>9.2.3.164</w:t>
      </w:r>
      <w:r w:rsidRPr="004A5909">
        <w:rPr>
          <w:rFonts w:ascii="Arial" w:hAnsi="Arial" w:cs="Arial"/>
          <w:sz w:val="24"/>
          <w:lang w:eastAsia="ko-KR"/>
        </w:rPr>
        <w:tab/>
        <w:t>Partial UE Context Information for SDT</w:t>
      </w:r>
      <w:bookmarkEnd w:id="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roofErr w:type="gramStart"/>
            <w:r w:rsidRPr="00F40810">
              <w:rPr>
                <w:rFonts w:ascii="Arial" w:hAnsi="Arial"/>
                <w:bCs/>
                <w:i/>
                <w:sz w:val="18"/>
                <w:szCs w:val="18"/>
                <w:lang w:eastAsia="ja-JP"/>
              </w:rPr>
              <w:t>1 ..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w:t>
            </w:r>
            <w:proofErr w:type="spellStart"/>
            <w:r w:rsidRPr="00F40810">
              <w:rPr>
                <w:rFonts w:ascii="Arial" w:hAnsi="Arial"/>
                <w:sz w:val="18"/>
                <w:lang w:eastAsia="en-GB"/>
              </w:rPr>
              <w:t>subclause</w:t>
            </w:r>
            <w:proofErr w:type="spellEnd"/>
            <w:r w:rsidRPr="00F40810">
              <w:rPr>
                <w:rFonts w:ascii="Arial" w:hAnsi="Arial"/>
                <w:sz w:val="18"/>
                <w:lang w:eastAsia="en-GB"/>
              </w:rPr>
              <w:t xml:space="preserv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9" w:author="Nok-1" w:date="2022-04-18T23:32:00Z"/>
                <w:rFonts w:ascii="Arial" w:hAnsi="Arial"/>
                <w:sz w:val="18"/>
                <w:lang w:eastAsia="ja-JP"/>
              </w:rPr>
            </w:pPr>
            <w:ins w:id="1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1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12" w:author="Nok-1" w:date="2022-04-18T23:32:00Z"/>
                <w:rFonts w:ascii="Arial" w:hAnsi="Arial" w:cs="Arial"/>
                <w:i/>
                <w:iCs/>
                <w:sz w:val="18"/>
                <w:lang w:eastAsia="zh-CN"/>
              </w:rPr>
            </w:pPr>
            <w:ins w:id="1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1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1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16" w:author="Nok-1" w:date="2022-04-18T23:32:00Z"/>
                <w:rFonts w:ascii="Arial" w:hAnsi="Arial"/>
                <w:sz w:val="18"/>
                <w:lang w:eastAsia="ja-JP"/>
              </w:rPr>
            </w:pPr>
            <w:ins w:id="1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18" w:author="Nok-1" w:date="2022-04-18T23:32:00Z"/>
                <w:rFonts w:ascii="Arial" w:hAnsi="Arial"/>
                <w:sz w:val="18"/>
                <w:lang w:eastAsia="ja-JP"/>
              </w:rPr>
            </w:pPr>
          </w:p>
        </w:tc>
      </w:tr>
      <w:tr w:rsidR="004A5909" w:rsidRPr="008329E3" w14:paraId="722AB4E5" w14:textId="77777777" w:rsidTr="002232BF">
        <w:trPr>
          <w:ins w:id="1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20" w:author="Nok-1" w:date="2022-04-18T23:21:00Z"/>
                <w:rFonts w:ascii="Arial" w:hAnsi="Arial"/>
                <w:sz w:val="18"/>
                <w:lang w:eastAsia="ja-JP"/>
              </w:rPr>
            </w:pPr>
            <w:ins w:id="21" w:author="Nok-1" w:date="2022-04-18T23:33:00Z">
              <w:r>
                <w:rPr>
                  <w:rFonts w:ascii="Arial" w:hAnsi="Arial"/>
                  <w:sz w:val="18"/>
                  <w:lang w:eastAsia="ja-JP"/>
                </w:rPr>
                <w:t>&gt;</w:t>
              </w:r>
            </w:ins>
            <w:ins w:id="2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2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24" w:author="Nok-1" w:date="2022-04-18T23:21:00Z"/>
                <w:rFonts w:ascii="Arial" w:hAnsi="Arial" w:cs="Arial"/>
                <w:i/>
                <w:iCs/>
                <w:sz w:val="18"/>
                <w:lang w:eastAsia="zh-CN"/>
              </w:rPr>
            </w:pPr>
            <w:proofErr w:type="gramStart"/>
            <w:ins w:id="25" w:author="Nok-1" w:date="2022-04-18T23:21:00Z">
              <w:r w:rsidRPr="00BD50C6">
                <w:rPr>
                  <w:rFonts w:ascii="Arial" w:hAnsi="Arial" w:cs="Arial"/>
                  <w:i/>
                  <w:iCs/>
                  <w:sz w:val="18"/>
                  <w:lang w:eastAsia="zh-CN"/>
                </w:rPr>
                <w:t>1 ..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2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2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21:00Z"/>
                <w:rFonts w:ascii="Arial" w:hAnsi="Arial"/>
                <w:sz w:val="18"/>
                <w:lang w:eastAsia="ja-JP"/>
              </w:rPr>
            </w:pPr>
            <w:ins w:id="2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30" w:author="Nok-1" w:date="2022-04-18T23:21:00Z"/>
                <w:rFonts w:ascii="Arial" w:hAnsi="Arial"/>
                <w:sz w:val="18"/>
                <w:lang w:eastAsia="ja-JP"/>
              </w:rPr>
            </w:pPr>
          </w:p>
        </w:tc>
      </w:tr>
      <w:tr w:rsidR="004A5909" w:rsidRPr="008329E3" w14:paraId="3266BE6E" w14:textId="77777777" w:rsidTr="002232BF">
        <w:trPr>
          <w:ins w:id="3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32" w:author="Nok-1" w:date="2022-04-18T23:21:00Z"/>
                <w:rFonts w:ascii="Arial" w:hAnsi="Arial"/>
                <w:sz w:val="18"/>
                <w:lang w:eastAsia="ja-JP"/>
              </w:rPr>
            </w:pPr>
            <w:ins w:id="33" w:author="Nok-1" w:date="2022-04-18T23:34:00Z">
              <w:r>
                <w:rPr>
                  <w:rFonts w:ascii="Arial" w:hAnsi="Arial"/>
                  <w:sz w:val="18"/>
                  <w:lang w:eastAsia="ja-JP"/>
                </w:rPr>
                <w:t>&gt;</w:t>
              </w:r>
            </w:ins>
            <w:ins w:id="3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35" w:author="Nok-1" w:date="2022-04-18T23:21:00Z"/>
                <w:rFonts w:ascii="Arial" w:hAnsi="Arial"/>
                <w:sz w:val="18"/>
                <w:lang w:eastAsia="zh-CN"/>
              </w:rPr>
            </w:pPr>
            <w:ins w:id="3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4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41" w:author="Nok-1" w:date="2022-04-18T23:21:00Z"/>
                <w:rFonts w:ascii="Arial" w:hAnsi="Arial"/>
                <w:sz w:val="18"/>
                <w:lang w:eastAsia="ja-JP"/>
              </w:rPr>
            </w:pPr>
            <w:ins w:id="4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43" w:author="Nok-1" w:date="2022-04-18T23:21:00Z"/>
                <w:rFonts w:ascii="Arial" w:hAnsi="Arial"/>
                <w:sz w:val="18"/>
                <w:lang w:eastAsia="ja-JP"/>
              </w:rPr>
            </w:pPr>
          </w:p>
        </w:tc>
      </w:tr>
      <w:tr w:rsidR="004A5909" w:rsidRPr="008329E3" w14:paraId="47570E91" w14:textId="77777777" w:rsidTr="002232BF">
        <w:trPr>
          <w:ins w:id="4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45" w:author="Nok-1" w:date="2022-04-18T23:21:00Z"/>
                <w:rFonts w:ascii="Arial" w:hAnsi="Arial"/>
                <w:sz w:val="18"/>
                <w:lang w:eastAsia="ja-JP"/>
              </w:rPr>
            </w:pPr>
            <w:ins w:id="46" w:author="Nok-1" w:date="2022-04-18T23:34:00Z">
              <w:r>
                <w:rPr>
                  <w:rFonts w:ascii="Arial" w:hAnsi="Arial"/>
                  <w:sz w:val="18"/>
                  <w:lang w:eastAsia="ja-JP"/>
                </w:rPr>
                <w:t>&gt;</w:t>
              </w:r>
            </w:ins>
            <w:ins w:id="4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zh-CN"/>
              </w:rPr>
            </w:pPr>
            <w:ins w:id="4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5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54" w:author="Nok-1" w:date="2022-04-18T23:21:00Z"/>
                <w:rFonts w:ascii="Arial" w:hAnsi="Arial"/>
                <w:sz w:val="18"/>
                <w:lang w:eastAsia="ja-JP"/>
              </w:rPr>
            </w:pPr>
            <w:ins w:id="5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56" w:author="Nok-1" w:date="2022-04-18T23:21:00Z"/>
                <w:rFonts w:ascii="Arial" w:hAnsi="Arial"/>
                <w:sz w:val="18"/>
                <w:lang w:eastAsia="ja-JP"/>
              </w:rPr>
            </w:pPr>
          </w:p>
        </w:tc>
      </w:tr>
      <w:tr w:rsidR="004A5909" w:rsidRPr="008329E3" w14:paraId="7805F63A" w14:textId="77777777" w:rsidTr="002232BF">
        <w:trPr>
          <w:ins w:id="5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58" w:author="Nok-1" w:date="2022-04-18T23:21:00Z"/>
                <w:rFonts w:ascii="Arial" w:hAnsi="Arial"/>
                <w:sz w:val="18"/>
                <w:lang w:eastAsia="ja-JP"/>
              </w:rPr>
            </w:pPr>
            <w:ins w:id="59" w:author="Nok-1" w:date="2022-04-18T23:34:00Z">
              <w:r>
                <w:rPr>
                  <w:rFonts w:ascii="Arial" w:hAnsi="Arial"/>
                  <w:sz w:val="18"/>
                  <w:lang w:eastAsia="ja-JP"/>
                </w:rPr>
                <w:t>&gt;</w:t>
              </w:r>
            </w:ins>
            <w:ins w:id="6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zh-CN"/>
              </w:rPr>
            </w:pPr>
            <w:ins w:id="6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6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67" w:author="Nok-1" w:date="2022-04-18T23:21:00Z"/>
                <w:rFonts w:ascii="Arial" w:hAnsi="Arial"/>
                <w:sz w:val="18"/>
                <w:lang w:eastAsia="ja-JP"/>
              </w:rPr>
            </w:pPr>
            <w:ins w:id="6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6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6D4704" w:rsidRPr="003A4159" w14:paraId="5727BCA6" w14:textId="77777777" w:rsidTr="002232BF">
        <w:trPr>
          <w:cantSplit/>
          <w:tblHeader/>
        </w:trPr>
        <w:tc>
          <w:tcPr>
            <w:tcW w:w="1329" w:type="dxa"/>
            <w:shd w:val="clear" w:color="auto" w:fill="auto"/>
          </w:tcPr>
          <w:p w14:paraId="0BFBC7E0" w14:textId="77777777" w:rsidR="006D4704" w:rsidRPr="003A4159" w:rsidRDefault="006D4704" w:rsidP="002232BF">
            <w:pPr>
              <w:spacing w:after="180"/>
              <w:rPr>
                <w:rFonts w:eastAsia="等线"/>
                <w:szCs w:val="20"/>
                <w:lang w:val="en-GB"/>
              </w:rPr>
            </w:pPr>
            <w:r w:rsidRPr="003A4159">
              <w:rPr>
                <w:rFonts w:eastAsia="等线"/>
                <w:szCs w:val="20"/>
                <w:lang w:val="en-GB"/>
              </w:rPr>
              <w:t>Company</w:t>
            </w:r>
          </w:p>
        </w:tc>
        <w:tc>
          <w:tcPr>
            <w:tcW w:w="1047" w:type="dxa"/>
          </w:tcPr>
          <w:p w14:paraId="552F96F8"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1DBF8395" w14:textId="77777777" w:rsidR="006D4704" w:rsidRPr="003A4159" w:rsidRDefault="006D4704" w:rsidP="002232BF">
            <w:pPr>
              <w:spacing w:after="180"/>
              <w:rPr>
                <w:rFonts w:eastAsia="等线"/>
                <w:szCs w:val="20"/>
                <w:lang w:val="en-GB"/>
              </w:rPr>
            </w:pPr>
            <w:r w:rsidRPr="003A4159">
              <w:rPr>
                <w:rFonts w:eastAsia="等线"/>
                <w:szCs w:val="20"/>
                <w:lang w:val="en-GB"/>
              </w:rPr>
              <w:t>Comment</w:t>
            </w:r>
          </w:p>
        </w:tc>
      </w:tr>
      <w:tr w:rsidR="006D4704" w:rsidRPr="003A4159" w14:paraId="434E8335" w14:textId="77777777" w:rsidTr="002232BF">
        <w:trPr>
          <w:cantSplit/>
        </w:trPr>
        <w:tc>
          <w:tcPr>
            <w:tcW w:w="1329" w:type="dxa"/>
            <w:shd w:val="clear" w:color="auto" w:fill="auto"/>
          </w:tcPr>
          <w:p w14:paraId="2A7D1E1F"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CF961BB" w14:textId="1FD4B83B" w:rsidR="006D4704" w:rsidRPr="003A4159" w:rsidRDefault="0032483A" w:rsidP="002232BF">
            <w:pPr>
              <w:spacing w:after="180"/>
              <w:rPr>
                <w:rFonts w:eastAsia="等线"/>
                <w:szCs w:val="20"/>
                <w:lang w:val="en-GB" w:eastAsia="zh-CN"/>
              </w:rPr>
            </w:pPr>
            <w:r>
              <w:rPr>
                <w:rFonts w:eastAsia="等线" w:hint="eastAsia"/>
                <w:szCs w:val="20"/>
                <w:lang w:val="en-GB" w:eastAsia="zh-CN"/>
              </w:rPr>
              <w:t xml:space="preserve">Yes, </w:t>
            </w:r>
            <w:r w:rsidR="00CF2106">
              <w:rPr>
                <w:rFonts w:eastAsia="等线" w:hint="eastAsia"/>
                <w:szCs w:val="20"/>
                <w:lang w:val="en-GB" w:eastAsia="zh-CN"/>
              </w:rPr>
              <w:t>See comment</w:t>
            </w:r>
          </w:p>
        </w:tc>
        <w:tc>
          <w:tcPr>
            <w:tcW w:w="7478" w:type="dxa"/>
            <w:shd w:val="clear" w:color="auto" w:fill="auto"/>
          </w:tcPr>
          <w:p w14:paraId="1BC79A67" w14:textId="691FDFF2" w:rsidR="006D4704" w:rsidRDefault="00CF2106" w:rsidP="00CF2106">
            <w:pPr>
              <w:spacing w:after="180"/>
              <w:rPr>
                <w:rFonts w:eastAsiaTheme="minorEastAsia"/>
                <w:noProof/>
                <w:lang w:eastAsia="zh-CN"/>
              </w:rPr>
            </w:pPr>
            <w:r>
              <w:rPr>
                <w:rFonts w:eastAsia="等线"/>
                <w:szCs w:val="20"/>
                <w:lang w:val="en-GB" w:eastAsia="zh-CN"/>
              </w:rPr>
              <w:t>I</w:t>
            </w:r>
            <w:r>
              <w:rPr>
                <w:rFonts w:eastAsia="等线" w:hint="eastAsia"/>
                <w:szCs w:val="20"/>
                <w:lang w:val="en-GB" w:eastAsia="zh-CN"/>
              </w:rPr>
              <w:t>ndeed there</w:t>
            </w:r>
            <w:r>
              <w:rPr>
                <w:rFonts w:eastAsia="等线"/>
                <w:szCs w:val="20"/>
                <w:lang w:val="en-GB" w:eastAsia="zh-CN"/>
              </w:rPr>
              <w:t>’</w:t>
            </w:r>
            <w:r>
              <w:rPr>
                <w:rFonts w:eastAsia="等线"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2232BF">
        <w:trPr>
          <w:cantSplit/>
        </w:trPr>
        <w:tc>
          <w:tcPr>
            <w:tcW w:w="1329" w:type="dxa"/>
            <w:shd w:val="clear" w:color="auto" w:fill="auto"/>
          </w:tcPr>
          <w:p w14:paraId="360C6BFC" w14:textId="77777777" w:rsidR="006D4704" w:rsidRPr="003A4159" w:rsidRDefault="006D4704" w:rsidP="002232BF">
            <w:pPr>
              <w:spacing w:after="180"/>
              <w:rPr>
                <w:rFonts w:eastAsia="等线"/>
                <w:szCs w:val="20"/>
                <w:lang w:val="en-GB"/>
              </w:rPr>
            </w:pPr>
          </w:p>
        </w:tc>
        <w:tc>
          <w:tcPr>
            <w:tcW w:w="1047" w:type="dxa"/>
          </w:tcPr>
          <w:p w14:paraId="15977353" w14:textId="77777777" w:rsidR="006D4704" w:rsidRPr="003A4159" w:rsidRDefault="006D4704" w:rsidP="002232BF">
            <w:pPr>
              <w:spacing w:after="180"/>
              <w:rPr>
                <w:rFonts w:eastAsia="等线"/>
                <w:szCs w:val="20"/>
                <w:lang w:val="en-GB"/>
              </w:rPr>
            </w:pPr>
          </w:p>
        </w:tc>
        <w:tc>
          <w:tcPr>
            <w:tcW w:w="7478" w:type="dxa"/>
            <w:shd w:val="clear" w:color="auto" w:fill="auto"/>
          </w:tcPr>
          <w:p w14:paraId="6E2FE348" w14:textId="77777777" w:rsidR="006D4704" w:rsidRPr="003A4159" w:rsidRDefault="006D4704" w:rsidP="002232BF">
            <w:pPr>
              <w:spacing w:after="180"/>
              <w:rPr>
                <w:rFonts w:eastAsia="等线"/>
                <w:szCs w:val="20"/>
                <w:lang w:val="en-GB"/>
              </w:rPr>
            </w:pPr>
          </w:p>
        </w:tc>
      </w:tr>
      <w:tr w:rsidR="006D4704" w:rsidRPr="003A4159" w14:paraId="334ECB3A" w14:textId="77777777" w:rsidTr="002232BF">
        <w:trPr>
          <w:cantSplit/>
        </w:trPr>
        <w:tc>
          <w:tcPr>
            <w:tcW w:w="1329" w:type="dxa"/>
            <w:shd w:val="clear" w:color="auto" w:fill="auto"/>
          </w:tcPr>
          <w:p w14:paraId="35D71900" w14:textId="77777777" w:rsidR="006D4704" w:rsidRPr="003A4159" w:rsidRDefault="006D4704" w:rsidP="002232BF">
            <w:pPr>
              <w:spacing w:after="180"/>
              <w:rPr>
                <w:rFonts w:eastAsia="等线"/>
                <w:szCs w:val="20"/>
                <w:lang w:val="en-GB" w:eastAsia="zh-CN"/>
              </w:rPr>
            </w:pPr>
          </w:p>
        </w:tc>
        <w:tc>
          <w:tcPr>
            <w:tcW w:w="1047" w:type="dxa"/>
          </w:tcPr>
          <w:p w14:paraId="17E6E4E0" w14:textId="77777777" w:rsidR="006D4704" w:rsidRPr="003A4159" w:rsidRDefault="006D4704" w:rsidP="002232BF">
            <w:pPr>
              <w:spacing w:after="180"/>
              <w:rPr>
                <w:rFonts w:eastAsia="等线"/>
                <w:szCs w:val="20"/>
                <w:lang w:val="en-GB" w:eastAsia="zh-CN"/>
              </w:rPr>
            </w:pPr>
          </w:p>
        </w:tc>
        <w:tc>
          <w:tcPr>
            <w:tcW w:w="7478" w:type="dxa"/>
            <w:shd w:val="clear" w:color="auto" w:fill="auto"/>
          </w:tcPr>
          <w:p w14:paraId="0FE730FB" w14:textId="77777777" w:rsidR="006D4704" w:rsidRPr="003A4159" w:rsidRDefault="006D4704" w:rsidP="002232BF">
            <w:pPr>
              <w:spacing w:after="180"/>
              <w:rPr>
                <w:rFonts w:eastAsia="等线"/>
                <w:szCs w:val="20"/>
                <w:lang w:val="en-GB" w:eastAsia="zh-CN"/>
              </w:rPr>
            </w:pPr>
          </w:p>
        </w:tc>
      </w:tr>
      <w:tr w:rsidR="006D4704" w:rsidRPr="003A4159" w14:paraId="1B5A36B4" w14:textId="77777777" w:rsidTr="002232BF">
        <w:trPr>
          <w:cantSplit/>
        </w:trPr>
        <w:tc>
          <w:tcPr>
            <w:tcW w:w="1329" w:type="dxa"/>
            <w:shd w:val="clear" w:color="auto" w:fill="auto"/>
          </w:tcPr>
          <w:p w14:paraId="70D732D4" w14:textId="77777777" w:rsidR="006D4704" w:rsidRPr="003A4159" w:rsidRDefault="006D4704" w:rsidP="002232BF">
            <w:pPr>
              <w:spacing w:after="180"/>
              <w:rPr>
                <w:rFonts w:eastAsia="等线"/>
                <w:szCs w:val="20"/>
                <w:lang w:val="en-GB" w:eastAsia="zh-CN"/>
              </w:rPr>
            </w:pPr>
          </w:p>
        </w:tc>
        <w:tc>
          <w:tcPr>
            <w:tcW w:w="1047" w:type="dxa"/>
          </w:tcPr>
          <w:p w14:paraId="0AC5E927" w14:textId="77777777" w:rsidR="006D4704" w:rsidRPr="003A4159" w:rsidRDefault="006D4704" w:rsidP="002232BF">
            <w:pPr>
              <w:spacing w:after="180"/>
              <w:rPr>
                <w:rFonts w:eastAsia="等线"/>
                <w:szCs w:val="20"/>
                <w:lang w:val="en-GB" w:eastAsia="zh-CN"/>
              </w:rPr>
            </w:pPr>
          </w:p>
        </w:tc>
        <w:tc>
          <w:tcPr>
            <w:tcW w:w="7478" w:type="dxa"/>
            <w:shd w:val="clear" w:color="auto" w:fill="auto"/>
          </w:tcPr>
          <w:p w14:paraId="658E337D" w14:textId="77777777" w:rsidR="006D4704" w:rsidRPr="003A4159" w:rsidRDefault="006D4704" w:rsidP="002232BF">
            <w:pPr>
              <w:spacing w:after="180"/>
              <w:rPr>
                <w:rFonts w:eastAsia="等线"/>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70"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71" w:author="CATT" w:date="2022-05-07T18:30:00Z">
        <w:r w:rsidRPr="00610322" w:rsidDel="00982DCB">
          <w:rPr>
            <w:b/>
            <w:noProof/>
          </w:rPr>
          <w:delText>-</w:delText>
        </w:r>
      </w:del>
      <w:ins w:id="72" w:author="CATT" w:date="2022-05-07T18:30:00Z">
        <w:r w:rsidR="00982DCB">
          <w:rPr>
            <w:b/>
            <w:noProof/>
          </w:rPr>
          <w:t>–</w:t>
        </w:r>
      </w:ins>
      <w:r w:rsidRPr="00610322">
        <w:rPr>
          <w:b/>
          <w:noProof/>
        </w:rPr>
        <w:t xml:space="preserve"> proposal</w:t>
      </w:r>
      <w:ins w:id="73"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74"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75"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lastRenderedPageBreak/>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76"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77"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78"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79" w:author="CATT" w:date="2022-05-09T10:06:00Z"/>
          <w:noProof/>
        </w:rPr>
      </w:pPr>
      <w:commentRangeStart w:id="80"/>
      <w:del w:id="81" w:author="CATT" w:date="2022-05-09T10:06:00Z">
        <w:r w:rsidRPr="00CE0F5E" w:rsidDel="001A2A31">
          <w:rPr>
            <w:b/>
            <w:noProof/>
          </w:rPr>
          <w:delText>Issue</w:delText>
        </w:r>
        <w:r w:rsidDel="001A2A31">
          <w:rPr>
            <w:b/>
            <w:noProof/>
          </w:rPr>
          <w:delText xml:space="preserve"> 8</w:delText>
        </w:r>
      </w:del>
      <w:commentRangeEnd w:id="80"/>
      <w:r w:rsidR="001A2A31">
        <w:rPr>
          <w:rStyle w:val="af4"/>
          <w:rFonts w:ascii="Times New Roman" w:eastAsia="Times New Roman" w:hAnsi="Times New Roman"/>
          <w:lang w:val="en-US"/>
        </w:rPr>
        <w:commentReference w:id="80"/>
      </w:r>
      <w:del w:id="82"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83" w:author="CATT" w:date="2022-05-09T10:06:00Z"/>
          <w:b/>
          <w:noProof/>
        </w:rPr>
      </w:pPr>
      <w:del w:id="84"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85" w:author="CATT" w:date="2022-05-09T10:06:00Z"/>
          <w:noProof/>
        </w:rPr>
      </w:pPr>
      <w:del w:id="86"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87" w:author="CATT" w:date="2022-05-09T10:06:00Z"/>
          <w:rFonts w:eastAsiaTheme="minorEastAsia"/>
          <w:lang w:val="en-GB" w:eastAsia="zh-CN"/>
        </w:rPr>
      </w:pPr>
      <w:del w:id="88"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89" w:author="CATT" w:date="2022-05-07T18:32:00Z"/>
          <w:lang w:val="en-US"/>
        </w:rPr>
      </w:pPr>
    </w:p>
    <w:p w14:paraId="2EE4A1F8" w14:textId="53168DA2" w:rsidR="002174EC" w:rsidRPr="002174EC" w:rsidRDefault="002174EC" w:rsidP="002174EC">
      <w:pPr>
        <w:pStyle w:val="proposaltext"/>
        <w:rPr>
          <w:ins w:id="90" w:author="CATT" w:date="2022-05-07T18:28:00Z"/>
          <w:b/>
          <w:lang w:val="en-US"/>
        </w:rPr>
      </w:pPr>
      <w:ins w:id="91" w:author="CATT" w:date="2022-05-07T18:33:00Z">
        <w:r w:rsidRPr="002174EC">
          <w:rPr>
            <w:rFonts w:hint="eastAsia"/>
            <w:b/>
            <w:lang w:val="en-US"/>
          </w:rPr>
          <w:t xml:space="preserve">Proposal </w:t>
        </w:r>
      </w:ins>
      <w:ins w:id="92" w:author="CATT" w:date="2022-05-09T10:07:00Z">
        <w:r w:rsidR="001A2A31">
          <w:rPr>
            <w:rFonts w:hint="eastAsia"/>
            <w:b/>
            <w:lang w:val="en-US"/>
          </w:rPr>
          <w:t>8</w:t>
        </w:r>
      </w:ins>
      <w:ins w:id="93"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等线"/>
                <w:szCs w:val="20"/>
                <w:lang w:val="en-GB"/>
              </w:rPr>
            </w:pPr>
            <w:r w:rsidRPr="003A4159">
              <w:rPr>
                <w:rFonts w:eastAsia="等线"/>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等线"/>
                <w:szCs w:val="20"/>
                <w:lang w:val="en-GB" w:eastAsia="zh-CN"/>
              </w:rPr>
            </w:pPr>
            <w:r>
              <w:rPr>
                <w:rFonts w:eastAsia="等线"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等线"/>
                <w:szCs w:val="20"/>
                <w:lang w:val="en-GB" w:eastAsia="zh-CN"/>
              </w:rPr>
            </w:pPr>
            <w:r>
              <w:rPr>
                <w:rFonts w:eastAsia="等线" w:hint="eastAsia"/>
                <w:szCs w:val="20"/>
                <w:lang w:val="en-GB" w:eastAsia="zh-CN"/>
              </w:rPr>
              <w:t>Thanks HW, Nokia for carefully check and refinements.</w:t>
            </w:r>
            <w:r w:rsidR="000B49A5">
              <w:rPr>
                <w:rFonts w:eastAsia="等线" w:hint="eastAsia"/>
                <w:szCs w:val="20"/>
                <w:lang w:val="en-GB" w:eastAsia="zh-CN"/>
              </w:rPr>
              <w:t xml:space="preserve"> </w:t>
            </w:r>
          </w:p>
          <w:p w14:paraId="7035F299" w14:textId="354D8CAD" w:rsidR="001A2A31" w:rsidRDefault="001A2A31" w:rsidP="002232BF">
            <w:pPr>
              <w:spacing w:after="180"/>
              <w:rPr>
                <w:rFonts w:eastAsia="等线"/>
                <w:szCs w:val="20"/>
                <w:lang w:val="en-GB" w:eastAsia="zh-CN"/>
              </w:rPr>
            </w:pPr>
            <w:r>
              <w:rPr>
                <w:rFonts w:eastAsia="等线" w:hint="eastAsia"/>
                <w:szCs w:val="20"/>
                <w:lang w:val="en-GB" w:eastAsia="zh-CN"/>
              </w:rPr>
              <w:t xml:space="preserve">Generally, </w:t>
            </w:r>
            <w:r>
              <w:rPr>
                <w:rFonts w:eastAsia="等线"/>
                <w:szCs w:val="20"/>
                <w:lang w:val="en-GB" w:eastAsia="zh-CN"/>
              </w:rPr>
              <w:t>I’</w:t>
            </w:r>
            <w:r>
              <w:rPr>
                <w:rFonts w:eastAsia="等线"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等线" w:hint="eastAsia"/>
                <w:szCs w:val="20"/>
                <w:lang w:val="en-GB" w:eastAsia="zh-CN"/>
              </w:rPr>
              <w:t xml:space="preserve">One thing to be further confirmed, should we use </w:t>
            </w:r>
            <w:r>
              <w:rPr>
                <w:rFonts w:eastAsia="等线"/>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77777777" w:rsidR="002174EC" w:rsidRPr="003A4159" w:rsidRDefault="002174EC" w:rsidP="002232BF">
            <w:pPr>
              <w:spacing w:after="180"/>
              <w:rPr>
                <w:rFonts w:eastAsia="等线"/>
                <w:szCs w:val="20"/>
                <w:lang w:val="en-GB"/>
              </w:rPr>
            </w:pPr>
          </w:p>
        </w:tc>
        <w:tc>
          <w:tcPr>
            <w:tcW w:w="7478" w:type="dxa"/>
            <w:shd w:val="clear" w:color="auto" w:fill="auto"/>
          </w:tcPr>
          <w:p w14:paraId="464B8460" w14:textId="77777777" w:rsidR="002174EC" w:rsidRPr="003A4159" w:rsidRDefault="002174EC" w:rsidP="002232BF">
            <w:pPr>
              <w:spacing w:after="180"/>
              <w:rPr>
                <w:rFonts w:eastAsia="等线"/>
                <w:szCs w:val="20"/>
                <w:lang w:val="en-GB"/>
              </w:rPr>
            </w:pPr>
          </w:p>
        </w:tc>
      </w:tr>
      <w:tr w:rsidR="000B49A5" w:rsidRPr="003A4159" w14:paraId="0AA7F85E" w14:textId="77777777" w:rsidTr="002232BF">
        <w:trPr>
          <w:cantSplit/>
        </w:trPr>
        <w:tc>
          <w:tcPr>
            <w:tcW w:w="1329" w:type="dxa"/>
            <w:shd w:val="clear" w:color="auto" w:fill="auto"/>
          </w:tcPr>
          <w:p w14:paraId="1AB68138" w14:textId="77777777" w:rsidR="000B49A5" w:rsidRPr="003A4159" w:rsidRDefault="000B49A5" w:rsidP="002232BF">
            <w:pPr>
              <w:spacing w:after="180"/>
              <w:rPr>
                <w:rFonts w:eastAsia="等线"/>
                <w:szCs w:val="20"/>
                <w:lang w:val="en-GB"/>
              </w:rPr>
            </w:pPr>
          </w:p>
        </w:tc>
        <w:tc>
          <w:tcPr>
            <w:tcW w:w="7478" w:type="dxa"/>
            <w:shd w:val="clear" w:color="auto" w:fill="auto"/>
          </w:tcPr>
          <w:p w14:paraId="66880155" w14:textId="77777777" w:rsidR="000B49A5" w:rsidRPr="003A4159" w:rsidRDefault="000B49A5" w:rsidP="002232BF">
            <w:pPr>
              <w:spacing w:after="180"/>
              <w:rPr>
                <w:rFonts w:eastAsia="等线"/>
                <w:szCs w:val="20"/>
                <w:lang w:val="en-GB"/>
              </w:rPr>
            </w:pPr>
          </w:p>
        </w:tc>
      </w:tr>
      <w:tr w:rsidR="002174EC" w:rsidRPr="003A4159" w14:paraId="3650649C" w14:textId="77777777" w:rsidTr="002232BF">
        <w:trPr>
          <w:cantSplit/>
        </w:trPr>
        <w:tc>
          <w:tcPr>
            <w:tcW w:w="1329" w:type="dxa"/>
            <w:shd w:val="clear" w:color="auto" w:fill="auto"/>
          </w:tcPr>
          <w:p w14:paraId="6DD8E0F5" w14:textId="77777777" w:rsidR="002174EC" w:rsidRPr="003A4159" w:rsidRDefault="002174EC" w:rsidP="002232BF">
            <w:pPr>
              <w:spacing w:after="180"/>
              <w:rPr>
                <w:rFonts w:eastAsia="等线"/>
                <w:szCs w:val="20"/>
                <w:lang w:val="en-GB" w:eastAsia="zh-CN"/>
              </w:rPr>
            </w:pPr>
          </w:p>
        </w:tc>
        <w:tc>
          <w:tcPr>
            <w:tcW w:w="7478" w:type="dxa"/>
            <w:shd w:val="clear" w:color="auto" w:fill="auto"/>
          </w:tcPr>
          <w:p w14:paraId="5A241BEE" w14:textId="77777777" w:rsidR="002174EC" w:rsidRPr="003A4159" w:rsidRDefault="002174EC" w:rsidP="002232BF">
            <w:pPr>
              <w:spacing w:after="180"/>
              <w:rPr>
                <w:rFonts w:eastAsia="等线"/>
                <w:szCs w:val="20"/>
                <w:lang w:val="en-GB" w:eastAsia="zh-CN"/>
              </w:rPr>
            </w:pPr>
          </w:p>
        </w:tc>
      </w:tr>
      <w:tr w:rsidR="002174EC" w:rsidRPr="003A4159" w14:paraId="0CAEA1E1" w14:textId="77777777" w:rsidTr="002232BF">
        <w:trPr>
          <w:cantSplit/>
        </w:trPr>
        <w:tc>
          <w:tcPr>
            <w:tcW w:w="1329" w:type="dxa"/>
            <w:shd w:val="clear" w:color="auto" w:fill="auto"/>
          </w:tcPr>
          <w:p w14:paraId="453084C5" w14:textId="77777777" w:rsidR="002174EC" w:rsidRPr="003A4159" w:rsidRDefault="002174EC" w:rsidP="002232BF">
            <w:pPr>
              <w:spacing w:after="180"/>
              <w:rPr>
                <w:rFonts w:eastAsia="等线"/>
                <w:szCs w:val="20"/>
                <w:lang w:val="en-GB" w:eastAsia="zh-CN"/>
              </w:rPr>
            </w:pPr>
          </w:p>
        </w:tc>
        <w:tc>
          <w:tcPr>
            <w:tcW w:w="7478" w:type="dxa"/>
            <w:shd w:val="clear" w:color="auto" w:fill="auto"/>
          </w:tcPr>
          <w:p w14:paraId="652662F1" w14:textId="77777777" w:rsidR="002174EC" w:rsidRPr="003A4159" w:rsidRDefault="002174EC" w:rsidP="002232BF">
            <w:pPr>
              <w:spacing w:after="180"/>
              <w:rPr>
                <w:rFonts w:eastAsia="等线"/>
                <w:szCs w:val="20"/>
                <w:lang w:val="en-GB" w:eastAsia="zh-CN"/>
              </w:rPr>
            </w:pP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w:t>
      </w:r>
      <w:proofErr w:type="gramStart"/>
      <w:r>
        <w:rPr>
          <w:rFonts w:hint="eastAsia"/>
        </w:rPr>
        <w:t>][</w:t>
      </w:r>
      <w:proofErr w:type="gramEnd"/>
      <w:r>
        <w:rPr>
          <w:rFonts w:hint="eastAsia"/>
        </w:rPr>
        <w:t>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等线"/>
                <w:szCs w:val="20"/>
                <w:lang w:val="en-GB"/>
              </w:rPr>
            </w:pPr>
            <w:r w:rsidRPr="003A4159">
              <w:rPr>
                <w:rFonts w:eastAsia="等线"/>
                <w:szCs w:val="20"/>
                <w:lang w:val="en-GB"/>
              </w:rPr>
              <w:t>Comment</w:t>
            </w:r>
          </w:p>
        </w:tc>
      </w:tr>
      <w:tr w:rsidR="00EA3CE2" w:rsidRPr="003A4159" w14:paraId="18B06E90" w14:textId="77777777" w:rsidTr="002B2EDE">
        <w:trPr>
          <w:cantSplit/>
        </w:trPr>
        <w:tc>
          <w:tcPr>
            <w:tcW w:w="1329" w:type="dxa"/>
            <w:shd w:val="clear" w:color="auto" w:fill="auto"/>
          </w:tcPr>
          <w:p w14:paraId="254EBD44"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49CB5609" w14:textId="77777777" w:rsidR="00EA3CE2" w:rsidRPr="003A4159" w:rsidRDefault="00EA3CE2" w:rsidP="002B2EDE">
            <w:pPr>
              <w:spacing w:after="180"/>
              <w:rPr>
                <w:rFonts w:eastAsia="等线"/>
                <w:szCs w:val="20"/>
                <w:lang w:val="en-GB" w:eastAsia="zh-CN"/>
              </w:rPr>
            </w:pPr>
          </w:p>
        </w:tc>
      </w:tr>
      <w:tr w:rsidR="00EA3CE2" w:rsidRPr="003A4159" w14:paraId="36065003" w14:textId="77777777" w:rsidTr="002B2EDE">
        <w:trPr>
          <w:cantSplit/>
        </w:trPr>
        <w:tc>
          <w:tcPr>
            <w:tcW w:w="1329" w:type="dxa"/>
            <w:shd w:val="clear" w:color="auto" w:fill="auto"/>
          </w:tcPr>
          <w:p w14:paraId="438E553E" w14:textId="77777777" w:rsidR="00EA3CE2" w:rsidRPr="003A4159" w:rsidRDefault="00EA3CE2" w:rsidP="002B2EDE">
            <w:pPr>
              <w:spacing w:after="180"/>
              <w:rPr>
                <w:rFonts w:eastAsia="等线"/>
                <w:szCs w:val="20"/>
                <w:lang w:val="en-GB"/>
              </w:rPr>
            </w:pPr>
          </w:p>
        </w:tc>
        <w:tc>
          <w:tcPr>
            <w:tcW w:w="7478" w:type="dxa"/>
            <w:shd w:val="clear" w:color="auto" w:fill="auto"/>
          </w:tcPr>
          <w:p w14:paraId="43EEAA41" w14:textId="77777777" w:rsidR="00EA3CE2" w:rsidRPr="003A4159" w:rsidRDefault="00EA3CE2" w:rsidP="002B2EDE">
            <w:pPr>
              <w:spacing w:after="180"/>
              <w:rPr>
                <w:rFonts w:eastAsia="等线"/>
                <w:szCs w:val="20"/>
                <w:lang w:val="en-GB"/>
              </w:rPr>
            </w:pPr>
          </w:p>
        </w:tc>
      </w:tr>
      <w:tr w:rsidR="00EA3CE2" w:rsidRPr="003A4159" w14:paraId="4ED701E8" w14:textId="77777777" w:rsidTr="002B2EDE">
        <w:trPr>
          <w:cantSplit/>
        </w:trPr>
        <w:tc>
          <w:tcPr>
            <w:tcW w:w="1329" w:type="dxa"/>
            <w:shd w:val="clear" w:color="auto" w:fill="auto"/>
          </w:tcPr>
          <w:p w14:paraId="2B38591C"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653C2151" w14:textId="77777777" w:rsidR="00EA3CE2" w:rsidRPr="003A4159" w:rsidRDefault="00EA3CE2" w:rsidP="002B2EDE">
            <w:pPr>
              <w:spacing w:after="180"/>
              <w:rPr>
                <w:rFonts w:eastAsia="等线"/>
                <w:szCs w:val="20"/>
                <w:lang w:val="en-GB" w:eastAsia="zh-CN"/>
              </w:rPr>
            </w:pP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等线"/>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94" w:name="_Toc98351802"/>
      <w:bookmarkStart w:id="95"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94"/>
      <w:bookmarkEnd w:id="95"/>
    </w:p>
    <w:p w14:paraId="6D5350C4" w14:textId="77777777" w:rsidR="008C0909" w:rsidRPr="00632C13" w:rsidRDefault="008C0909" w:rsidP="00632C13">
      <w:pPr>
        <w:rPr>
          <w:rFonts w:ascii="Arial" w:hAnsi="Arial" w:cs="Arial"/>
          <w:b/>
          <w:sz w:val="24"/>
        </w:rPr>
      </w:pPr>
      <w:bookmarkStart w:id="96" w:name="_Toc98351803"/>
      <w:bookmarkStart w:id="97" w:name="_Toc98748101"/>
      <w:r w:rsidRPr="00632C13">
        <w:rPr>
          <w:rFonts w:ascii="Arial" w:hAnsi="Arial" w:cs="Arial"/>
          <w:b/>
          <w:sz w:val="24"/>
        </w:rPr>
        <w:t>8.18.1</w:t>
      </w:r>
      <w:r w:rsidRPr="00632C13">
        <w:rPr>
          <w:rFonts w:ascii="Arial" w:hAnsi="Arial" w:cs="Arial"/>
          <w:b/>
          <w:sz w:val="24"/>
        </w:rPr>
        <w:tab/>
        <w:t>RACH based SDT</w:t>
      </w:r>
      <w:bookmarkEnd w:id="96"/>
      <w:bookmarkEnd w:id="97"/>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2.25pt" o:ole="">
            <v:imagedata r:id="rId12" o:title=""/>
          </v:shape>
          <o:OLEObject Type="Embed" ProgID="Visio.Drawing.15" ShapeID="_x0000_i1025" DrawAspect="Content" ObjectID="_1713620720"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proofErr w:type="spellStart"/>
      <w:r w:rsidRPr="00B8401F">
        <w:rPr>
          <w:i/>
        </w:rPr>
        <w:t>RRCResumeRequest</w:t>
      </w:r>
      <w:proofErr w:type="spellEnd"/>
      <w:r w:rsidRPr="00B8401F">
        <w:t xml:space="preserve"> message </w:t>
      </w:r>
      <w:r>
        <w:t>together with UL SDT data and/or UL SDT signalling</w:t>
      </w:r>
      <w:r w:rsidRPr="00B8401F">
        <w:t>.</w:t>
      </w:r>
    </w:p>
    <w:p w14:paraId="27FE8C81" w14:textId="77777777" w:rsidR="008C0909" w:rsidRDefault="008C0909" w:rsidP="008C0909">
      <w:pPr>
        <w:pStyle w:val="B1"/>
      </w:pPr>
      <w:r>
        <w:t>2</w:t>
      </w:r>
      <w:r w:rsidRPr="00B8401F">
        <w:t>.</w:t>
      </w:r>
      <w:r w:rsidRPr="00B8401F">
        <w:tab/>
        <w:t xml:space="preserve">The gNB-DU </w:t>
      </w:r>
      <w:r>
        <w:t>buffers the UL SDT data and/or UL SDT signalling.</w:t>
      </w:r>
    </w:p>
    <w:p w14:paraId="6B61065B" w14:textId="77777777" w:rsidR="008C0909" w:rsidRPr="00B8401F" w:rsidRDefault="008C0909" w:rsidP="008C0909">
      <w:pPr>
        <w:pStyle w:val="B1"/>
      </w:pPr>
      <w:r>
        <w:t>3.</w:t>
      </w:r>
      <w:r>
        <w:tab/>
      </w:r>
      <w:bookmarkStart w:id="98"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98"/>
      <w:r>
        <w:t xml:space="preserve"> The gNB-DU may also provide SDT assistance information.</w:t>
      </w:r>
    </w:p>
    <w:p w14:paraId="043DB491" w14:textId="77777777"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gNB-CU-UP,</w:t>
      </w:r>
      <w:r w:rsidRPr="00F01189">
        <w:rPr>
          <w:lang w:eastAsia="zh-CN"/>
        </w:rPr>
        <w:t xml:space="preserve"> </w:t>
      </w:r>
      <w:r>
        <w:rPr>
          <w:lang w:eastAsia="zh-CN"/>
        </w:rPr>
        <w:t xml:space="preserve">and </w:t>
      </w:r>
      <w:r w:rsidRPr="00453143">
        <w:rPr>
          <w:lang w:eastAsia="zh-CN"/>
        </w:rPr>
        <w:t xml:space="preserve">the UL </w:t>
      </w:r>
      <w:r>
        <w:rPr>
          <w:lang w:eastAsia="zh-CN"/>
        </w:rPr>
        <w:t>signalling, if any, is forwarded to the gNB-CU-CP via the UL RRC MESSAGE TRANSFER message, in which any UL NAS PDU is delivered to AMF.</w:t>
      </w:r>
    </w:p>
    <w:p w14:paraId="4E44DA8B" w14:textId="77777777"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gNB-CU-CP as specified in TS 38.300 [2], the gNB-CU-CP first establishes the UE context in the gNB-CU-UP via the Bearer Context Setup procedure and F1-U UL TEIDs are </w:t>
      </w:r>
      <w:proofErr w:type="spellStart"/>
      <w:r w:rsidRPr="008C0909">
        <w:rPr>
          <w:lang w:val="en-US"/>
        </w:rPr>
        <w:t>retreived</w:t>
      </w:r>
      <w:proofErr w:type="spellEnd"/>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9F2E2F5" w:rsidR="008C0909" w:rsidRPr="008C0909" w:rsidRDefault="008C0909" w:rsidP="008C0909">
      <w:pPr>
        <w:pStyle w:val="NO"/>
        <w:rPr>
          <w:lang w:val="en-US"/>
        </w:rPr>
      </w:pPr>
      <w:r w:rsidRPr="008C0909">
        <w:rPr>
          <w:lang w:val="en-US"/>
        </w:rPr>
        <w:t>NOTE 2:</w:t>
      </w:r>
      <w:r w:rsidRPr="008C0909">
        <w:rPr>
          <w:lang w:val="en-US"/>
        </w:rPr>
        <w:tab/>
        <w:t>In case that only partial UE context for SDT including F1-U UL TEIDs is retrieved from another gNB-CU-CP as specified in TS 38.300 [2], the gNB-CU-CP uses those F1-U UL TEIDs for steps 4-5, and the subsequent steps 6-7 are not executed</w:t>
      </w:r>
      <w:ins w:id="99" w:author="CR0192r3" w:date="2022-03-16T18:42:00Z">
        <w:r w:rsidRPr="008C0909">
          <w:rPr>
            <w:lang w:val="en-US"/>
          </w:rPr>
          <w:t>.</w:t>
        </w:r>
      </w:ins>
      <w:r w:rsidRPr="008C0909">
        <w:rPr>
          <w:lang w:val="en-US"/>
        </w:rPr>
        <w:t xml:space="preserve"> </w:t>
      </w:r>
      <w:ins w:id="100" w:author="CATT" w:date="2022-04-13T15:55:00Z">
        <w:r w:rsidRPr="008C0909">
          <w:rPr>
            <w:lang w:val="en-US"/>
          </w:rPr>
          <w:t>The F1-U DL TEIDs received from the gNB-DU in step 5</w:t>
        </w:r>
        <w:r w:rsidRPr="008C0909">
          <w:rPr>
            <w:rFonts w:hint="eastAsia"/>
            <w:lang w:val="en-US"/>
          </w:rPr>
          <w:t xml:space="preserve"> </w:t>
        </w:r>
      </w:ins>
      <w:ins w:id="101" w:author="CATT" w:date="2022-04-13T15:58:00Z">
        <w:r w:rsidRPr="008C0909">
          <w:rPr>
            <w:rFonts w:hint="eastAsia"/>
            <w:lang w:val="en-US"/>
          </w:rPr>
          <w:t xml:space="preserve">should be forwarded to the </w:t>
        </w:r>
      </w:ins>
      <w:ins w:id="102" w:author="CATT" w:date="2022-04-20T09:00:00Z">
        <w:r w:rsidRPr="008C0909">
          <w:rPr>
            <w:rFonts w:hint="eastAsia"/>
            <w:lang w:val="en-US"/>
          </w:rPr>
          <w:t>other</w:t>
        </w:r>
      </w:ins>
      <w:ins w:id="103" w:author="CATT" w:date="2022-04-13T15:58:00Z">
        <w:r w:rsidRPr="008C0909">
          <w:rPr>
            <w:rFonts w:hint="eastAsia"/>
            <w:lang w:val="en-US"/>
          </w:rPr>
          <w:t xml:space="preserve"> gNB-CU-CP</w:t>
        </w:r>
      </w:ins>
      <w:ins w:id="104" w:author="CATT" w:date="2022-04-13T15:55:00Z">
        <w:r w:rsidRPr="008C0909">
          <w:rPr>
            <w:rFonts w:hint="eastAsia"/>
            <w:lang w:val="en-US"/>
          </w:rPr>
          <w:t xml:space="preserve">, which will be </w:t>
        </w:r>
      </w:ins>
      <w:ins w:id="105" w:author="CATT" w:date="2022-04-13T15:58:00Z">
        <w:r w:rsidRPr="008C0909">
          <w:rPr>
            <w:rFonts w:hint="eastAsia"/>
            <w:lang w:val="en-US"/>
          </w:rPr>
          <w:t xml:space="preserve">provided to </w:t>
        </w:r>
      </w:ins>
      <w:ins w:id="106" w:author="CATT" w:date="2022-04-13T15:55:00Z">
        <w:r w:rsidRPr="008C0909">
          <w:rPr>
            <w:rFonts w:hint="eastAsia"/>
            <w:lang w:val="en-US"/>
          </w:rPr>
          <w:t>the gNB-CU-UP</w:t>
        </w:r>
      </w:ins>
      <w:ins w:id="107" w:author="CATT" w:date="2022-04-13T15:58:00Z">
        <w:r w:rsidRPr="008C0909">
          <w:rPr>
            <w:rFonts w:hint="eastAsia"/>
            <w:lang w:val="en-US"/>
          </w:rPr>
          <w:t xml:space="preserve"> </w:t>
        </w:r>
      </w:ins>
      <w:ins w:id="108" w:author="CATT" w:date="2022-04-13T15:59:00Z">
        <w:r w:rsidRPr="008C0909">
          <w:rPr>
            <w:rFonts w:hint="eastAsia"/>
            <w:lang w:val="en-US"/>
          </w:rPr>
          <w:t>by the Bearer Context Modification procedure</w:t>
        </w:r>
      </w:ins>
      <w:ins w:id="109" w:author="CATT" w:date="2022-04-13T15:57:00Z">
        <w:r w:rsidRPr="008C0909">
          <w:rPr>
            <w:rFonts w:hint="eastAsia"/>
            <w:lang w:val="en-US"/>
          </w:rPr>
          <w:t>,</w:t>
        </w:r>
      </w:ins>
      <w:ins w:id="110"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In addition, the UL SDT data, if any, is forwarded from the gNB-DU to the gNB-CU-UP of the other gNB-CU-CP for which the partial context is retrieved, and the UL signalling, if any, is forwarded from the gNB-CU-CP to the other gNB-CU-CP via the XnAP RRC TRANSFER message.</w:t>
      </w:r>
    </w:p>
    <w:p w14:paraId="65EBAC3F" w14:textId="77777777" w:rsidR="008C0909" w:rsidRPr="008C0909" w:rsidRDefault="008C0909" w:rsidP="008C0909">
      <w:pPr>
        <w:pStyle w:val="NO"/>
        <w:rPr>
          <w:ins w:id="111" w:author="CATT" w:date="2022-04-26T10:37:00Z"/>
          <w:lang w:val="en-US"/>
        </w:rPr>
      </w:pPr>
      <w:ins w:id="112"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data/signalling</w:t>
        </w:r>
      </w:ins>
      <w:ins w:id="113" w:author="CATT" w:date="2022-04-26T10:38:00Z">
        <w:r w:rsidRPr="008C0909">
          <w:rPr>
            <w:rFonts w:hint="eastAsia"/>
            <w:lang w:val="en-US"/>
          </w:rPr>
          <w:t xml:space="preserve"> in gNB-DU </w:t>
        </w:r>
      </w:ins>
      <w:ins w:id="114" w:author="CATT" w:date="2022-04-26T10:37:00Z">
        <w:r w:rsidRPr="008C0909">
          <w:rPr>
            <w:rFonts w:hint="eastAsia"/>
            <w:lang w:val="en-US"/>
          </w:rPr>
          <w:t xml:space="preserve">could be sent to gNB-CU-UP/gNB-CU-CP </w:t>
        </w:r>
        <w:proofErr w:type="spellStart"/>
        <w:r w:rsidRPr="008C0909">
          <w:rPr>
            <w:rFonts w:hint="eastAsia"/>
            <w:lang w:val="en-US"/>
          </w:rPr>
          <w:t>afer</w:t>
        </w:r>
        <w:proofErr w:type="spellEnd"/>
        <w:r w:rsidRPr="008C0909">
          <w:rPr>
            <w:rFonts w:hint="eastAsia"/>
            <w:lang w:val="en-US"/>
          </w:rPr>
          <w:t xml:space="preserve"> step 5. </w:t>
        </w:r>
        <w:r w:rsidRPr="008C0909">
          <w:rPr>
            <w:rFonts w:hint="eastAsia"/>
            <w:noProof/>
            <w:lang w:val="en-US"/>
          </w:rPr>
          <w:t xml:space="preserve">The gNB-CU-UP may need to buffer the UL SDT data if received before the SDT bearer(s) are resumed.  </w:t>
        </w:r>
      </w:ins>
    </w:p>
    <w:p w14:paraId="1D3BE513" w14:textId="77777777" w:rsidR="008C0909" w:rsidRDefault="008C0909" w:rsidP="008C0909">
      <w:pPr>
        <w:pStyle w:val="B1"/>
      </w:pPr>
      <w:r>
        <w:t>6.</w:t>
      </w:r>
      <w:r>
        <w:tab/>
      </w:r>
      <w:r w:rsidRPr="00B8401F">
        <w:t xml:space="preserve">The gNB-CU-CP sends </w:t>
      </w:r>
      <w:r>
        <w:t xml:space="preserve">the </w:t>
      </w:r>
      <w:r w:rsidRPr="00B8401F">
        <w:t xml:space="preserve">BEARER CONTEXT MODIFICATION REQUEST message </w:t>
      </w:r>
      <w:r>
        <w:t xml:space="preserve">including </w:t>
      </w:r>
      <w:proofErr w:type="gramStart"/>
      <w:r>
        <w:t>an</w:t>
      </w:r>
      <w:proofErr w:type="gramEnd"/>
      <w:r>
        <w:t xml:space="preserve"> resume indication for SDT DRBs</w:t>
      </w:r>
      <w:r w:rsidRPr="00B8401F">
        <w:t>. The gNB-CU-CP also includes the F1</w:t>
      </w:r>
      <w:r>
        <w:t>-U</w:t>
      </w:r>
      <w:r w:rsidRPr="00B8401F">
        <w:t xml:space="preserve"> DL TEIDs received from the gNB-DU in step </w:t>
      </w:r>
      <w:r>
        <w:t>5</w:t>
      </w:r>
      <w:r w:rsidRPr="00B8401F">
        <w:t>.</w:t>
      </w:r>
    </w:p>
    <w:p w14:paraId="1DCFCADE" w14:textId="77777777" w:rsidR="008C0909" w:rsidRPr="00B8401F" w:rsidRDefault="008C0909" w:rsidP="008C0909">
      <w:pPr>
        <w:pStyle w:val="B1"/>
      </w:pPr>
      <w:r>
        <w:t>7.</w:t>
      </w:r>
      <w:r>
        <w:tab/>
        <w:t xml:space="preserve">The gNB-CU-CP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lastRenderedPageBreak/>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等线"/>
                <w:szCs w:val="20"/>
                <w:lang w:val="en-GB"/>
              </w:rPr>
            </w:pPr>
            <w:r w:rsidRPr="003A4159">
              <w:rPr>
                <w:rFonts w:eastAsia="等线"/>
                <w:szCs w:val="20"/>
                <w:lang w:val="en-GB"/>
              </w:rPr>
              <w:t>Company</w:t>
            </w:r>
          </w:p>
        </w:tc>
        <w:tc>
          <w:tcPr>
            <w:tcW w:w="1047" w:type="dxa"/>
          </w:tcPr>
          <w:p w14:paraId="01050A4A" w14:textId="77777777" w:rsidR="008C0909" w:rsidRPr="003A4159" w:rsidRDefault="008C0909"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等线"/>
                <w:szCs w:val="20"/>
                <w:lang w:val="en-GB"/>
              </w:rPr>
            </w:pPr>
            <w:r w:rsidRPr="003A4159">
              <w:rPr>
                <w:rFonts w:eastAsia="等线"/>
                <w:szCs w:val="20"/>
                <w:lang w:val="en-GB"/>
              </w:rPr>
              <w:t>Comment</w:t>
            </w:r>
          </w:p>
        </w:tc>
      </w:tr>
      <w:tr w:rsidR="008C0909" w:rsidRPr="003A4159" w14:paraId="00CDAC88" w14:textId="77777777" w:rsidTr="002B2EDE">
        <w:trPr>
          <w:cantSplit/>
        </w:trPr>
        <w:tc>
          <w:tcPr>
            <w:tcW w:w="1329" w:type="dxa"/>
            <w:shd w:val="clear" w:color="auto" w:fill="auto"/>
          </w:tcPr>
          <w:p w14:paraId="5ACE2B06" w14:textId="77777777" w:rsidR="008C0909" w:rsidRPr="003A4159" w:rsidRDefault="008C0909" w:rsidP="002B2EDE">
            <w:pPr>
              <w:spacing w:after="180"/>
              <w:rPr>
                <w:rFonts w:eastAsia="等线"/>
                <w:szCs w:val="20"/>
                <w:lang w:val="en-GB" w:eastAsia="zh-CN"/>
              </w:rPr>
            </w:pPr>
          </w:p>
        </w:tc>
        <w:tc>
          <w:tcPr>
            <w:tcW w:w="1047" w:type="dxa"/>
          </w:tcPr>
          <w:p w14:paraId="32556FA7"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12A937C8" w14:textId="77777777" w:rsidR="008C0909" w:rsidRPr="003A4159" w:rsidRDefault="008C0909" w:rsidP="002B2EDE">
            <w:pPr>
              <w:spacing w:after="180"/>
              <w:rPr>
                <w:rFonts w:eastAsia="等线"/>
                <w:szCs w:val="20"/>
                <w:lang w:val="en-GB" w:eastAsia="zh-CN"/>
              </w:rPr>
            </w:pPr>
          </w:p>
        </w:tc>
      </w:tr>
      <w:tr w:rsidR="008C0909" w:rsidRPr="003A4159" w14:paraId="0AACCE3D" w14:textId="77777777" w:rsidTr="002B2EDE">
        <w:trPr>
          <w:cantSplit/>
        </w:trPr>
        <w:tc>
          <w:tcPr>
            <w:tcW w:w="1329" w:type="dxa"/>
            <w:shd w:val="clear" w:color="auto" w:fill="auto"/>
          </w:tcPr>
          <w:p w14:paraId="6D608BB6" w14:textId="77777777" w:rsidR="008C0909" w:rsidRPr="003A4159" w:rsidRDefault="008C0909" w:rsidP="002B2EDE">
            <w:pPr>
              <w:spacing w:after="180"/>
              <w:rPr>
                <w:rFonts w:eastAsia="等线"/>
                <w:szCs w:val="20"/>
                <w:lang w:val="en-GB"/>
              </w:rPr>
            </w:pPr>
          </w:p>
        </w:tc>
        <w:tc>
          <w:tcPr>
            <w:tcW w:w="1047" w:type="dxa"/>
          </w:tcPr>
          <w:p w14:paraId="2BDCA8B3" w14:textId="77777777" w:rsidR="008C0909" w:rsidRPr="003A4159" w:rsidRDefault="008C0909" w:rsidP="002B2EDE">
            <w:pPr>
              <w:spacing w:after="180"/>
              <w:rPr>
                <w:rFonts w:eastAsia="等线"/>
                <w:szCs w:val="20"/>
                <w:lang w:val="en-GB"/>
              </w:rPr>
            </w:pPr>
          </w:p>
        </w:tc>
        <w:tc>
          <w:tcPr>
            <w:tcW w:w="7478" w:type="dxa"/>
            <w:shd w:val="clear" w:color="auto" w:fill="auto"/>
          </w:tcPr>
          <w:p w14:paraId="4B40A954" w14:textId="77777777" w:rsidR="008C0909" w:rsidRPr="003A4159" w:rsidRDefault="008C0909" w:rsidP="002B2EDE">
            <w:pPr>
              <w:spacing w:after="180"/>
              <w:rPr>
                <w:rFonts w:eastAsia="等线"/>
                <w:szCs w:val="20"/>
                <w:lang w:val="en-GB"/>
              </w:rPr>
            </w:pPr>
          </w:p>
        </w:tc>
      </w:tr>
      <w:tr w:rsidR="000B49A5" w:rsidRPr="003A4159" w14:paraId="0FB8D4CF" w14:textId="77777777" w:rsidTr="002B2EDE">
        <w:trPr>
          <w:cantSplit/>
        </w:trPr>
        <w:tc>
          <w:tcPr>
            <w:tcW w:w="1329" w:type="dxa"/>
            <w:shd w:val="clear" w:color="auto" w:fill="auto"/>
          </w:tcPr>
          <w:p w14:paraId="147578CC" w14:textId="77777777" w:rsidR="000B49A5" w:rsidRPr="003A4159" w:rsidRDefault="000B49A5" w:rsidP="002B2EDE">
            <w:pPr>
              <w:spacing w:after="180"/>
              <w:rPr>
                <w:rFonts w:eastAsia="等线"/>
                <w:szCs w:val="20"/>
                <w:lang w:val="en-GB"/>
              </w:rPr>
            </w:pPr>
          </w:p>
        </w:tc>
        <w:tc>
          <w:tcPr>
            <w:tcW w:w="1047" w:type="dxa"/>
          </w:tcPr>
          <w:p w14:paraId="79A7EA8B" w14:textId="77777777" w:rsidR="000B49A5" w:rsidRPr="003A4159" w:rsidRDefault="000B49A5" w:rsidP="002B2EDE">
            <w:pPr>
              <w:spacing w:after="180"/>
              <w:rPr>
                <w:rFonts w:eastAsia="等线"/>
                <w:szCs w:val="20"/>
                <w:lang w:val="en-GB"/>
              </w:rPr>
            </w:pPr>
          </w:p>
        </w:tc>
        <w:tc>
          <w:tcPr>
            <w:tcW w:w="7478" w:type="dxa"/>
            <w:shd w:val="clear" w:color="auto" w:fill="auto"/>
          </w:tcPr>
          <w:p w14:paraId="39DDDECB" w14:textId="77777777" w:rsidR="000B49A5" w:rsidRPr="003A4159" w:rsidRDefault="000B49A5" w:rsidP="002B2EDE">
            <w:pPr>
              <w:spacing w:after="180"/>
              <w:rPr>
                <w:rFonts w:eastAsia="等线"/>
                <w:szCs w:val="20"/>
                <w:lang w:val="en-GB"/>
              </w:rPr>
            </w:pPr>
          </w:p>
        </w:tc>
      </w:tr>
      <w:tr w:rsidR="008C0909" w:rsidRPr="003A4159" w14:paraId="4C762EF0" w14:textId="77777777" w:rsidTr="002B2EDE">
        <w:trPr>
          <w:cantSplit/>
        </w:trPr>
        <w:tc>
          <w:tcPr>
            <w:tcW w:w="1329" w:type="dxa"/>
            <w:shd w:val="clear" w:color="auto" w:fill="auto"/>
          </w:tcPr>
          <w:p w14:paraId="2270C205" w14:textId="77777777" w:rsidR="008C0909" w:rsidRPr="003A4159" w:rsidRDefault="008C0909" w:rsidP="002B2EDE">
            <w:pPr>
              <w:spacing w:after="180"/>
              <w:rPr>
                <w:rFonts w:eastAsia="等线"/>
                <w:szCs w:val="20"/>
                <w:lang w:val="en-GB" w:eastAsia="zh-CN"/>
              </w:rPr>
            </w:pPr>
          </w:p>
        </w:tc>
        <w:tc>
          <w:tcPr>
            <w:tcW w:w="1047" w:type="dxa"/>
          </w:tcPr>
          <w:p w14:paraId="5ACFF4B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6EBBB1D" w14:textId="77777777" w:rsidR="008C0909" w:rsidRPr="003A4159" w:rsidRDefault="008C0909" w:rsidP="002B2EDE">
            <w:pPr>
              <w:spacing w:after="180"/>
              <w:rPr>
                <w:rFonts w:eastAsia="等线"/>
                <w:szCs w:val="20"/>
                <w:lang w:val="en-GB" w:eastAsia="zh-CN"/>
              </w:rPr>
            </w:pPr>
          </w:p>
        </w:tc>
      </w:tr>
      <w:tr w:rsidR="008C0909" w:rsidRPr="003A4159" w14:paraId="1FEB73DD" w14:textId="77777777" w:rsidTr="002B2EDE">
        <w:trPr>
          <w:cantSplit/>
        </w:trPr>
        <w:tc>
          <w:tcPr>
            <w:tcW w:w="1329" w:type="dxa"/>
            <w:shd w:val="clear" w:color="auto" w:fill="auto"/>
          </w:tcPr>
          <w:p w14:paraId="6CF37A23" w14:textId="77777777" w:rsidR="008C0909" w:rsidRPr="003A4159" w:rsidRDefault="008C0909" w:rsidP="002B2EDE">
            <w:pPr>
              <w:spacing w:after="180"/>
              <w:rPr>
                <w:rFonts w:eastAsia="等线"/>
                <w:szCs w:val="20"/>
                <w:lang w:val="en-GB" w:eastAsia="zh-CN"/>
              </w:rPr>
            </w:pPr>
          </w:p>
        </w:tc>
        <w:tc>
          <w:tcPr>
            <w:tcW w:w="1047" w:type="dxa"/>
          </w:tcPr>
          <w:p w14:paraId="53A17F7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5A3972C" w14:textId="77777777" w:rsidR="008C0909" w:rsidRPr="003A4159" w:rsidRDefault="008C0909" w:rsidP="002B2EDE">
            <w:pPr>
              <w:spacing w:after="180"/>
              <w:rPr>
                <w:rFonts w:eastAsia="等线"/>
                <w:szCs w:val="20"/>
                <w:lang w:val="en-GB" w:eastAsia="zh-CN"/>
              </w:rPr>
            </w:pPr>
          </w:p>
        </w:tc>
      </w:tr>
    </w:tbl>
    <w:p w14:paraId="2939E1DF" w14:textId="77777777" w:rsidR="00B913C4" w:rsidRPr="003A4159" w:rsidRDefault="00B913C4" w:rsidP="00EE3E38">
      <w:pPr>
        <w:pStyle w:val="proposaltext"/>
      </w:pPr>
    </w:p>
    <w:p w14:paraId="183F018D" w14:textId="77777777" w:rsidR="00752E73" w:rsidRDefault="00752E73">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Default="00D57E3A" w:rsidP="00D57E3A">
      <w:pPr>
        <w:pStyle w:val="proposaltext"/>
        <w:numPr>
          <w:ilvl w:val="0"/>
          <w:numId w:val="16"/>
        </w:numPr>
      </w:pPr>
      <w:r>
        <w:t>R3-223111 Correction on RACH based SDT (ZTE. China Telec</w:t>
      </w:r>
      <w:r>
        <w:rPr>
          <w:rFonts w:hint="eastAsia"/>
        </w:rPr>
        <w:t>o</w:t>
      </w:r>
      <w:r>
        <w:t>m, CATT)</w:t>
      </w:r>
      <w:r>
        <w:tab/>
        <w:t>CR0775r, TS 38.423 v17.0.0, Rel-17, Cat. F</w:t>
      </w:r>
    </w:p>
    <w:p w14:paraId="039C2869" w14:textId="77777777" w:rsidR="00D57E3A" w:rsidRDefault="00D57E3A" w:rsidP="00D57E3A">
      <w:pPr>
        <w:pStyle w:val="proposaltext"/>
        <w:numPr>
          <w:ilvl w:val="0"/>
          <w:numId w:val="16"/>
        </w:numPr>
      </w:pPr>
      <w:r>
        <w:t>R3-223144 Correction for Support of SDT procedure over RACH (Huawei, China Telecom, China Unicom)</w:t>
      </w:r>
      <w:r>
        <w:tab/>
      </w:r>
      <w:proofErr w:type="spellStart"/>
      <w:r>
        <w:t>draftCR</w:t>
      </w:r>
      <w:proofErr w:type="spellEnd"/>
    </w:p>
    <w:p w14:paraId="18C6E3B1" w14:textId="77777777" w:rsidR="00D57E3A" w:rsidRDefault="00D57E3A" w:rsidP="00D57E3A">
      <w:pPr>
        <w:pStyle w:val="proposaltext"/>
        <w:numPr>
          <w:ilvl w:val="0"/>
          <w:numId w:val="16"/>
        </w:numPr>
      </w:pPr>
      <w:r>
        <w:t>R3-223145 Correction for RA-SDT in XnAP (Huawei, China Telecom, China Unicom, Lenovo, Motorola Mobility)</w:t>
      </w:r>
      <w:r>
        <w:tab/>
        <w:t>CR0780r, TS 38.423 v17.0.0, Rel-17, Cat. F</w:t>
      </w:r>
    </w:p>
    <w:p w14:paraId="2119C2D6" w14:textId="77777777" w:rsidR="00D57E3A" w:rsidRDefault="00D57E3A" w:rsidP="00D57E3A">
      <w:pPr>
        <w:pStyle w:val="proposaltext"/>
        <w:numPr>
          <w:ilvl w:val="0"/>
          <w:numId w:val="16"/>
        </w:numPr>
      </w:pPr>
      <w:r>
        <w:t>R3-223151 Correction of RACH-based SDT Stage 2 (Nokia, Nokia Shanghai Bell)</w:t>
      </w:r>
      <w:r>
        <w:tab/>
      </w:r>
      <w:proofErr w:type="spellStart"/>
      <w:r>
        <w:t>draftCR</w:t>
      </w:r>
      <w:proofErr w:type="spellEnd"/>
    </w:p>
    <w:p w14:paraId="745454CB" w14:textId="77777777" w:rsidR="00D57E3A" w:rsidRDefault="00D57E3A" w:rsidP="00D57E3A">
      <w:pPr>
        <w:pStyle w:val="proposaltext"/>
        <w:numPr>
          <w:ilvl w:val="0"/>
          <w:numId w:val="16"/>
        </w:numPr>
      </w:pPr>
      <w:r>
        <w:t>R3-223152 Correction of RACH-based SDT Stage 3 (Nokia, Nokia Shanghai Bell)</w:t>
      </w:r>
      <w:r>
        <w:tab/>
        <w:t>CR0782r, TS 38.423 v17.0.0, Rel-17, Cat. F</w:t>
      </w:r>
    </w:p>
    <w:p w14:paraId="6245F3C5" w14:textId="77777777" w:rsidR="00D57E3A" w:rsidRDefault="00D57E3A" w:rsidP="00D57E3A">
      <w:pPr>
        <w:pStyle w:val="proposaltext"/>
        <w:numPr>
          <w:ilvl w:val="0"/>
          <w:numId w:val="16"/>
        </w:numPr>
      </w:pPr>
      <w:r>
        <w:t>R3-223279 CR to TS 38.401 Clarifications on RA-SDT overall procedures (CATT, ZTE)</w:t>
      </w:r>
      <w:r>
        <w:tab/>
        <w:t>CR0213r, TS 38.401 v17.0.0, Rel-17, Cat. F</w:t>
      </w:r>
    </w:p>
    <w:p w14:paraId="30A5A85B" w14:textId="77777777" w:rsidR="00D57E3A" w:rsidRDefault="00D57E3A" w:rsidP="00D57E3A">
      <w:pPr>
        <w:pStyle w:val="proposaltext"/>
        <w:numPr>
          <w:ilvl w:val="0"/>
          <w:numId w:val="16"/>
        </w:numPr>
      </w:pPr>
      <w:r>
        <w:t>R3-223280 Draft CR to TS 38.300 correction on RA-SDT overall procedures (CATT, ZTE)</w:t>
      </w:r>
      <w:r>
        <w:tab/>
      </w:r>
      <w:proofErr w:type="spellStart"/>
      <w:r>
        <w:t>draftCR</w:t>
      </w:r>
      <w:proofErr w:type="spellEnd"/>
    </w:p>
    <w:p w14:paraId="5E387217" w14:textId="77777777" w:rsidR="00D57E3A" w:rsidRDefault="00D57E3A" w:rsidP="00D57E3A">
      <w:pPr>
        <w:pStyle w:val="proposaltext"/>
        <w:numPr>
          <w:ilvl w:val="0"/>
          <w:numId w:val="16"/>
        </w:numPr>
      </w:pPr>
      <w:r>
        <w:t>R3-223248 Correction to receiving gNB behaviour upon SDT completion (Google Inc.)</w:t>
      </w:r>
      <w:r>
        <w:tab/>
      </w:r>
      <w:proofErr w:type="spellStart"/>
      <w:r>
        <w:t>draftCR</w:t>
      </w:r>
      <w:proofErr w:type="spellEnd"/>
    </w:p>
    <w:p w14:paraId="367DBDB0" w14:textId="77777777" w:rsidR="00D57E3A" w:rsidRDefault="00D57E3A" w:rsidP="00D57E3A">
      <w:pPr>
        <w:pStyle w:val="proposaltext"/>
        <w:numPr>
          <w:ilvl w:val="0"/>
          <w:numId w:val="16"/>
        </w:numPr>
      </w:pPr>
      <w:r>
        <w:t>R3-223500 Correction for Rel-17 RA-SDT with anchor relocation (Intel Corporation)</w:t>
      </w:r>
      <w:r>
        <w:tab/>
        <w:t>CR0822r, TS 38.423 v17.0.0, Rel-17, Cat. F</w:t>
      </w:r>
    </w:p>
    <w:p w14:paraId="10E2E0E8" w14:textId="77777777" w:rsidR="00D57E3A" w:rsidRDefault="00D57E3A" w:rsidP="00D57E3A">
      <w:pPr>
        <w:pStyle w:val="proposaltext"/>
        <w:numPr>
          <w:ilvl w:val="0"/>
          <w:numId w:val="16"/>
        </w:numPr>
      </w:pPr>
      <w:r>
        <w:t>R3-223168 SDT corrections in stage-2 (Ericsson)</w:t>
      </w:r>
      <w:r>
        <w:tab/>
      </w:r>
      <w:proofErr w:type="spellStart"/>
      <w:r>
        <w:t>draftCR</w:t>
      </w:r>
      <w:proofErr w:type="spellEnd"/>
    </w:p>
    <w:p w14:paraId="39C48AAD" w14:textId="6ADAE132" w:rsidR="00D57E3A" w:rsidRDefault="00D57E3A" w:rsidP="00D57E3A">
      <w:pPr>
        <w:pStyle w:val="proposaltext"/>
        <w:numPr>
          <w:ilvl w:val="0"/>
          <w:numId w:val="16"/>
        </w:numPr>
      </w:pPr>
      <w:r>
        <w:t>R3-223307 Correction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CATT" w:date="2022-05-09T10:07:00Z" w:initials="CATT">
    <w:p w14:paraId="19D1C48D" w14:textId="70987415" w:rsidR="001A2A31" w:rsidRPr="001A2A31" w:rsidRDefault="001A2A31">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07AB" w14:textId="77777777" w:rsidR="00185FE0" w:rsidRDefault="00185FE0">
      <w:pPr>
        <w:spacing w:after="0" w:line="240" w:lineRule="auto"/>
      </w:pPr>
      <w:r>
        <w:separator/>
      </w:r>
    </w:p>
  </w:endnote>
  <w:endnote w:type="continuationSeparator" w:id="0">
    <w:p w14:paraId="3973ACD0" w14:textId="77777777" w:rsidR="00185FE0" w:rsidRDefault="001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2B2EDE" w:rsidRDefault="002B2E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7777777"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B6722">
      <w:rPr>
        <w:rStyle w:val="af2"/>
        <w:noProof/>
      </w:rPr>
      <w:t>1</w:t>
    </w:r>
    <w:r>
      <w:rPr>
        <w:rStyle w:val="af2"/>
      </w:rPr>
      <w:fldChar w:fldCharType="end"/>
    </w:r>
  </w:p>
  <w:p w14:paraId="3F2F1962" w14:textId="1FC7B9A9" w:rsidR="002B2EDE" w:rsidRDefault="002B2EDE">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D9B3" w14:textId="77777777" w:rsidR="00185FE0" w:rsidRDefault="00185FE0">
      <w:pPr>
        <w:spacing w:after="0" w:line="240" w:lineRule="auto"/>
      </w:pPr>
      <w:r>
        <w:separator/>
      </w:r>
    </w:p>
  </w:footnote>
  <w:footnote w:type="continuationSeparator" w:id="0">
    <w:p w14:paraId="7C01676B" w14:textId="77777777" w:rsidR="00185FE0" w:rsidRDefault="00185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2B2EDE" w:rsidRDefault="002B2ED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83A"/>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file:///C:\Users\sunjiancheng\AppData\Roaming\Microsoft\Word\Inbox\R3-22369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8945D-F71B-4A46-A588-BAC6BFA1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9</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CATT</cp:lastModifiedBy>
  <cp:revision>61</cp:revision>
  <cp:lastPrinted>2007-08-28T14:45:00Z</cp:lastPrinted>
  <dcterms:created xsi:type="dcterms:W3CDTF">2021-08-16T01:38:00Z</dcterms:created>
  <dcterms:modified xsi:type="dcterms:W3CDTF">2022-05-09T08:53:00Z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