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7C2D5" w14:textId="0590828F" w:rsidR="00371014" w:rsidRPr="005503B4" w:rsidRDefault="00371014" w:rsidP="00CE5AEF">
      <w:pPr>
        <w:pStyle w:val="CRCoverPage"/>
        <w:tabs>
          <w:tab w:val="right" w:pos="9639"/>
        </w:tabs>
        <w:spacing w:after="0"/>
        <w:rPr>
          <w:b/>
          <w:noProof/>
          <w:sz w:val="24"/>
          <w:szCs w:val="24"/>
          <w:lang w:eastAsia="zh-CN"/>
        </w:rPr>
      </w:pPr>
      <w:r w:rsidRPr="005503B4">
        <w:rPr>
          <w:rFonts w:cs="Arial"/>
          <w:b/>
          <w:bCs/>
          <w:sz w:val="24"/>
          <w:szCs w:val="24"/>
        </w:rPr>
        <w:t>3GPP TSG-RAN WG3 Meeting #</w:t>
      </w:r>
      <w:r w:rsidR="00BD39D8" w:rsidRPr="005503B4">
        <w:rPr>
          <w:rFonts w:cs="Arial" w:hint="eastAsia"/>
          <w:b/>
          <w:bCs/>
          <w:sz w:val="24"/>
          <w:szCs w:val="24"/>
          <w:lang w:eastAsia="zh-CN"/>
        </w:rPr>
        <w:t>116</w:t>
      </w:r>
      <w:r w:rsidRPr="005503B4">
        <w:rPr>
          <w:rFonts w:cs="Arial"/>
          <w:b/>
          <w:bCs/>
          <w:sz w:val="24"/>
          <w:szCs w:val="24"/>
        </w:rPr>
        <w:t>-e</w:t>
      </w:r>
      <w:r w:rsidRPr="005503B4">
        <w:rPr>
          <w:b/>
          <w:noProof/>
          <w:sz w:val="24"/>
          <w:szCs w:val="24"/>
        </w:rPr>
        <w:tab/>
      </w:r>
      <w:r w:rsidR="006467A4" w:rsidRPr="005503B4">
        <w:rPr>
          <w:rFonts w:hint="eastAsia"/>
          <w:b/>
          <w:i/>
          <w:noProof/>
          <w:sz w:val="24"/>
          <w:szCs w:val="24"/>
          <w:lang w:eastAsia="zh-CN"/>
        </w:rPr>
        <w:t>R3-</w:t>
      </w:r>
      <w:r w:rsidR="00EF0D92" w:rsidRPr="005503B4">
        <w:rPr>
          <w:rFonts w:hint="eastAsia"/>
          <w:b/>
          <w:i/>
          <w:noProof/>
          <w:sz w:val="24"/>
          <w:szCs w:val="24"/>
          <w:lang w:eastAsia="zh-CN"/>
        </w:rPr>
        <w:t>22</w:t>
      </w:r>
      <w:r w:rsidR="004F659E" w:rsidRPr="005503B4">
        <w:rPr>
          <w:rFonts w:hint="eastAsia"/>
          <w:b/>
          <w:i/>
          <w:noProof/>
          <w:sz w:val="24"/>
          <w:szCs w:val="24"/>
          <w:lang w:eastAsia="zh-CN"/>
        </w:rPr>
        <w:t>xxxx</w:t>
      </w:r>
    </w:p>
    <w:p w14:paraId="77BA594A" w14:textId="7E670A27" w:rsidR="00371014" w:rsidRPr="005503B4" w:rsidRDefault="00371014" w:rsidP="00371014">
      <w:pPr>
        <w:pStyle w:val="CRCoverPage"/>
        <w:outlineLvl w:val="0"/>
        <w:rPr>
          <w:b/>
          <w:noProof/>
          <w:sz w:val="24"/>
          <w:szCs w:val="24"/>
          <w:lang w:eastAsia="zh-CN"/>
        </w:rPr>
      </w:pPr>
      <w:r w:rsidRPr="005503B4">
        <w:rPr>
          <w:rFonts w:cs="Arial"/>
          <w:b/>
          <w:bCs/>
          <w:sz w:val="24"/>
          <w:szCs w:val="24"/>
        </w:rPr>
        <w:t xml:space="preserve">E-meeting, </w:t>
      </w:r>
      <w:r w:rsidR="00BD39D8" w:rsidRPr="005503B4">
        <w:rPr>
          <w:rFonts w:cs="Arial" w:hint="eastAsia"/>
          <w:b/>
          <w:bCs/>
          <w:sz w:val="24"/>
          <w:szCs w:val="24"/>
          <w:lang w:eastAsia="zh-CN"/>
        </w:rPr>
        <w:t>9</w:t>
      </w:r>
      <w:r w:rsidR="003866E2" w:rsidRPr="005503B4">
        <w:rPr>
          <w:rFonts w:cs="Arial" w:hint="eastAsia"/>
          <w:b/>
          <w:bCs/>
          <w:sz w:val="24"/>
          <w:szCs w:val="24"/>
          <w:lang w:eastAsia="zh-CN"/>
        </w:rPr>
        <w:t>-</w:t>
      </w:r>
      <w:r w:rsidR="00BD39D8" w:rsidRPr="005503B4">
        <w:rPr>
          <w:rFonts w:cs="Arial" w:hint="eastAsia"/>
          <w:b/>
          <w:bCs/>
          <w:sz w:val="24"/>
          <w:szCs w:val="24"/>
          <w:lang w:eastAsia="zh-CN"/>
        </w:rPr>
        <w:t>19 May,</w:t>
      </w:r>
      <w:r w:rsidR="00F06228" w:rsidRPr="005503B4">
        <w:rPr>
          <w:rFonts w:cs="Arial" w:hint="eastAsia"/>
          <w:b/>
          <w:bCs/>
          <w:sz w:val="24"/>
          <w:szCs w:val="24"/>
          <w:lang w:eastAsia="zh-CN"/>
        </w:rPr>
        <w:t xml:space="preserve"> </w:t>
      </w:r>
      <w:r w:rsidRPr="005503B4">
        <w:rPr>
          <w:rFonts w:cs="Arial"/>
          <w:b/>
          <w:bCs/>
          <w:sz w:val="24"/>
          <w:szCs w:val="24"/>
        </w:rPr>
        <w:t>202</w:t>
      </w:r>
      <w:r w:rsidR="001E71B7" w:rsidRPr="005503B4">
        <w:rPr>
          <w:rFonts w:cs="Arial" w:hint="eastAsia"/>
          <w:b/>
          <w:bCs/>
          <w:sz w:val="24"/>
          <w:szCs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5268F3C" w:rsidR="001E41F3" w:rsidRDefault="00305409" w:rsidP="00CC31CA">
            <w:pPr>
              <w:pStyle w:val="CRCoverPage"/>
              <w:spacing w:after="0"/>
              <w:jc w:val="right"/>
              <w:rPr>
                <w:i/>
                <w:noProof/>
                <w:lang w:eastAsia="zh-CN"/>
              </w:rPr>
            </w:pPr>
            <w:r>
              <w:rPr>
                <w:i/>
                <w:noProof/>
                <w:sz w:val="14"/>
              </w:rPr>
              <w:t>CR-Form-v</w:t>
            </w:r>
            <w:r w:rsidR="008863B9">
              <w:rPr>
                <w:i/>
                <w:noProof/>
                <w:sz w:val="14"/>
              </w:rPr>
              <w:t>12.</w:t>
            </w:r>
            <w:r w:rsidR="00CC31CA">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0877D7" w:rsidR="001E41F3" w:rsidRPr="00410371" w:rsidRDefault="00A35E8F" w:rsidP="00BD39D8">
            <w:pPr>
              <w:pStyle w:val="CRCoverPage"/>
              <w:spacing w:after="0"/>
              <w:jc w:val="center"/>
              <w:rPr>
                <w:b/>
                <w:noProof/>
                <w:sz w:val="28"/>
                <w:lang w:eastAsia="zh-CN"/>
              </w:rPr>
            </w:pPr>
            <w:r>
              <w:rPr>
                <w:rFonts w:hint="eastAsia"/>
                <w:b/>
                <w:noProof/>
                <w:sz w:val="28"/>
                <w:lang w:eastAsia="zh-CN"/>
              </w:rPr>
              <w:t>3</w:t>
            </w:r>
            <w:r>
              <w:rPr>
                <w:b/>
                <w:noProof/>
                <w:sz w:val="28"/>
                <w:lang w:eastAsia="zh-CN"/>
              </w:rPr>
              <w:t>8.</w:t>
            </w:r>
            <w:r w:rsidR="00BD39D8">
              <w:rPr>
                <w:rFonts w:hint="eastAsia"/>
                <w:b/>
                <w:noProof/>
                <w:sz w:val="28"/>
                <w:lang w:eastAsia="zh-CN"/>
              </w:rPr>
              <w:t>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86F535" w:rsidR="001E41F3" w:rsidRPr="00410371" w:rsidRDefault="00975483" w:rsidP="00A83DCB">
            <w:pPr>
              <w:pStyle w:val="CRCoverPage"/>
              <w:spacing w:after="0"/>
              <w:jc w:val="center"/>
              <w:rPr>
                <w:noProof/>
                <w:lang w:eastAsia="zh-CN"/>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B6E309" w:rsidR="001E41F3" w:rsidRPr="00410371" w:rsidRDefault="00BD39D8" w:rsidP="00E13F3D">
            <w:pPr>
              <w:pStyle w:val="CRCoverPage"/>
              <w:spacing w:after="0"/>
              <w:jc w:val="center"/>
              <w:rPr>
                <w:b/>
                <w:noProof/>
                <w:lang w:eastAsia="zh-CN"/>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9F2306" w:rsidR="001E41F3" w:rsidRPr="00410371" w:rsidRDefault="00BD39D8" w:rsidP="008F117D">
            <w:pPr>
              <w:pStyle w:val="CRCoverPage"/>
              <w:spacing w:after="0"/>
              <w:jc w:val="center"/>
              <w:rPr>
                <w:noProof/>
                <w:sz w:val="28"/>
                <w:lang w:eastAsia="zh-CN"/>
              </w:rPr>
            </w:pPr>
            <w:r>
              <w:rPr>
                <w:rFonts w:hint="eastAsia"/>
                <w:noProof/>
                <w:sz w:val="28"/>
                <w:lang w:eastAsia="zh-CN"/>
              </w:rP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19EC623" w:rsidR="00F25D98" w:rsidRDefault="00A35E8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774B57" w:rsidR="00F25D98" w:rsidRDefault="00B26B8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6A32DF" w:rsidR="001E41F3" w:rsidRPr="00845BBA" w:rsidRDefault="00845BBA" w:rsidP="000B4072">
            <w:pPr>
              <w:pStyle w:val="CRCoverPage"/>
              <w:spacing w:after="0"/>
              <w:ind w:left="100"/>
              <w:rPr>
                <w:noProof/>
                <w:lang w:eastAsia="zh-CN"/>
              </w:rPr>
            </w:pPr>
            <w:r w:rsidRPr="00845BBA">
              <w:rPr>
                <w:rFonts w:hint="eastAsia"/>
                <w:noProof/>
                <w:lang w:eastAsia="zh-CN"/>
              </w:rPr>
              <w:t xml:space="preserve">Correction on </w:t>
            </w:r>
            <w:r w:rsidR="0096113E">
              <w:rPr>
                <w:rFonts w:hint="eastAsia"/>
                <w:noProof/>
                <w:lang w:eastAsia="zh-CN"/>
              </w:rPr>
              <w:t>RA-</w:t>
            </w:r>
            <w:r w:rsidRPr="00845BBA">
              <w:rPr>
                <w:rFonts w:hint="eastAsia"/>
                <w:noProof/>
                <w:lang w:eastAsia="zh-CN"/>
              </w:rPr>
              <w:t>SDT overall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60AA8B6" w:rsidR="001E41F3" w:rsidRDefault="00847A7B" w:rsidP="00BE16AA">
            <w:pPr>
              <w:pStyle w:val="CRCoverPage"/>
              <w:spacing w:after="0"/>
              <w:ind w:left="100"/>
              <w:rPr>
                <w:noProof/>
                <w:lang w:eastAsia="zh-CN"/>
              </w:rPr>
            </w:pPr>
            <w:r w:rsidRPr="004F659E">
              <w:rPr>
                <w:rFonts w:hint="eastAsia"/>
                <w:noProof/>
                <w:highlight w:val="yellow"/>
                <w:lang w:eastAsia="zh-CN"/>
              </w:rPr>
              <w:t>CATT</w:t>
            </w:r>
            <w:r w:rsidR="008E5410" w:rsidRPr="004F659E">
              <w:rPr>
                <w:rFonts w:hint="eastAsia"/>
                <w:noProof/>
                <w:highlight w:val="yellow"/>
                <w:lang w:eastAsia="zh-CN"/>
              </w:rPr>
              <w:t>,</w:t>
            </w:r>
            <w:r w:rsidR="000D18BC" w:rsidRPr="004F659E">
              <w:rPr>
                <w:rFonts w:hint="eastAsia"/>
                <w:noProof/>
                <w:highlight w:val="yellow"/>
                <w:lang w:eastAsia="zh-CN"/>
              </w:rPr>
              <w:t xml:space="preserve"> </w:t>
            </w:r>
            <w:r w:rsidR="008E5410" w:rsidRPr="004F659E">
              <w:rPr>
                <w:rFonts w:hint="eastAsia"/>
                <w:noProof/>
                <w:highlight w:val="yellow"/>
                <w:lang w:eastAsia="zh-CN"/>
              </w:rPr>
              <w:t>ZTE</w:t>
            </w:r>
            <w:del w:id="1" w:author="ZTE" w:date="2022-05-11T10:37:00Z">
              <w:r w:rsidR="00011F0F" w:rsidDel="00BE16AA">
                <w:rPr>
                  <w:rFonts w:hint="eastAsia"/>
                  <w:noProof/>
                  <w:highlight w:val="yellow"/>
                  <w:lang w:eastAsia="zh-CN"/>
                </w:rPr>
                <w:delText>?</w:delText>
              </w:r>
              <w:r w:rsidR="00A1446F" w:rsidDel="00BE16AA">
                <w:rPr>
                  <w:rFonts w:hint="eastAsia"/>
                  <w:noProof/>
                  <w:highlight w:val="yellow"/>
                  <w:lang w:eastAsia="zh-CN"/>
                </w:rPr>
                <w:delText xml:space="preserve"> </w:delText>
              </w:r>
            </w:del>
            <w:ins w:id="2" w:author="ZTE" w:date="2022-05-11T10:37:00Z">
              <w:r w:rsidR="00BE16AA">
                <w:rPr>
                  <w:noProof/>
                  <w:highlight w:val="yellow"/>
                  <w:lang w:eastAsia="zh-CN"/>
                </w:rPr>
                <w:t>,</w:t>
              </w:r>
              <w:r w:rsidR="00BE16AA">
                <w:rPr>
                  <w:rFonts w:hint="eastAsia"/>
                  <w:noProof/>
                  <w:highlight w:val="yellow"/>
                  <w:lang w:eastAsia="zh-CN"/>
                </w:rPr>
                <w:t xml:space="preserve"> </w:t>
              </w:r>
            </w:ins>
            <w:r w:rsidR="004F659E" w:rsidRPr="004F659E">
              <w:rPr>
                <w:rFonts w:hint="eastAsia"/>
                <w:noProof/>
                <w:highlight w:val="yellow"/>
                <w:lang w:eastAsia="zh-CN"/>
              </w:rPr>
              <w:t>Huawei</w:t>
            </w:r>
            <w:r w:rsidR="00011F0F">
              <w:rPr>
                <w:rFonts w:hint="eastAsia"/>
                <w:noProof/>
                <w:highlight w:val="yellow"/>
                <w:lang w:eastAsia="zh-CN"/>
              </w:rPr>
              <w:t>?</w:t>
            </w:r>
            <w:r w:rsidR="004F659E" w:rsidRPr="004F659E">
              <w:rPr>
                <w:rFonts w:hint="eastAsia"/>
                <w:noProof/>
                <w:highlight w:val="yellow"/>
                <w:lang w:eastAsia="zh-CN"/>
              </w:rPr>
              <w:t xml:space="preserve"> Ericsson</w:t>
            </w:r>
            <w:r w:rsidR="00011F0F">
              <w:rPr>
                <w:rFonts w:hint="eastAsia"/>
                <w:noProof/>
                <w:highlight w:val="yellow"/>
                <w:lang w:eastAsia="zh-CN"/>
              </w:rPr>
              <w:t>?</w:t>
            </w:r>
            <w:r w:rsidR="004F659E" w:rsidRPr="004F659E">
              <w:rPr>
                <w:rFonts w:hint="eastAsia"/>
                <w:noProof/>
                <w:highlight w:val="yellow"/>
                <w:lang w:eastAsia="zh-CN"/>
              </w:rPr>
              <w:t xml:space="preserve"> Nokia, Nokia Shanghai Bell</w:t>
            </w:r>
            <w:del w:id="3" w:author="Nok-1" w:date="2022-05-10T22:36:00Z">
              <w:r w:rsidR="00011F0F" w:rsidDel="0025074D">
                <w:rPr>
                  <w:rFonts w:hint="eastAsia"/>
                  <w:noProof/>
                  <w:highlight w:val="yellow"/>
                  <w:lang w:eastAsia="zh-CN"/>
                </w:rPr>
                <w:delText>?</w:delText>
              </w:r>
            </w:del>
            <w:r w:rsidR="004F659E" w:rsidRPr="004F659E">
              <w:rPr>
                <w:rFonts w:hint="eastAsia"/>
                <w:noProof/>
                <w:highlight w:val="yellow"/>
                <w:lang w:eastAsia="zh-CN"/>
              </w:rPr>
              <w:t xml:space="preserve">, </w:t>
            </w:r>
            <w:ins w:id="4" w:author="Google (Jing)" w:date="2022-05-10T14:50:00Z">
              <w:r w:rsidR="009766DC">
                <w:rPr>
                  <w:noProof/>
                  <w:highlight w:val="yellow"/>
                  <w:lang w:eastAsia="zh-CN"/>
                </w:rPr>
                <w:t xml:space="preserve">Google, </w:t>
              </w:r>
            </w:ins>
            <w:ins w:id="5" w:author="China telecom" w:date="2022-05-11T13:19:00Z">
              <w:r w:rsidR="0005171D">
                <w:rPr>
                  <w:noProof/>
                  <w:highlight w:val="yellow"/>
                  <w:lang w:eastAsia="zh-CN"/>
                </w:rPr>
                <w:t>China Telecom</w:t>
              </w:r>
            </w:ins>
            <w:bookmarkStart w:id="6" w:name="_GoBack"/>
            <w:bookmarkEnd w:id="6"/>
            <w:del w:id="7" w:author="China telecom" w:date="2022-05-11T13:19:00Z">
              <w:r w:rsidR="00011F0F" w:rsidDel="0005171D">
                <w:rPr>
                  <w:rFonts w:hint="eastAsia"/>
                  <w:noProof/>
                  <w:highlight w:val="yellow"/>
                  <w:lang w:eastAsia="zh-CN"/>
                </w:rPr>
                <w:delText>xxx</w:delText>
              </w:r>
              <w:r w:rsidR="004F659E" w:rsidRPr="004F659E" w:rsidDel="0005171D">
                <w:rPr>
                  <w:rFonts w:hint="eastAsia"/>
                  <w:noProof/>
                  <w:highlight w:val="yellow"/>
                  <w:lang w:eastAsia="zh-CN"/>
                </w:rPr>
                <w:delText>???</w:delText>
              </w:r>
            </w:del>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2CFF50" w:rsidR="001E41F3" w:rsidRDefault="00CC0A7D" w:rsidP="00547111">
            <w:pPr>
              <w:pStyle w:val="CRCoverPage"/>
              <w:spacing w:after="0"/>
              <w:ind w:left="100"/>
              <w:rPr>
                <w:noProof/>
              </w:rPr>
            </w:pPr>
            <w:r>
              <w:t>RAN3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C728E3" w:rsidR="001E41F3" w:rsidRPr="00405261" w:rsidRDefault="00D2214D" w:rsidP="00847A7B">
            <w:pPr>
              <w:pStyle w:val="CRCoverPage"/>
              <w:spacing w:after="0"/>
              <w:ind w:left="100"/>
              <w:rPr>
                <w:noProof/>
                <w:lang w:eastAsia="zh-CN"/>
              </w:rPr>
            </w:pPr>
            <w:r>
              <w:rPr>
                <w:sz w:val="18"/>
                <w:szCs w:val="18"/>
              </w:rPr>
              <w:t>NR_SmallData_INACTIVE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0FE9B4" w:rsidR="001E41F3" w:rsidRDefault="00CC0A7D" w:rsidP="004F659E">
            <w:pPr>
              <w:pStyle w:val="CRCoverPage"/>
              <w:spacing w:after="0"/>
              <w:ind w:left="100"/>
              <w:rPr>
                <w:noProof/>
                <w:lang w:eastAsia="zh-CN"/>
              </w:rPr>
            </w:pPr>
            <w:r>
              <w:rPr>
                <w:noProof/>
              </w:rPr>
              <w:t>202</w:t>
            </w:r>
            <w:r w:rsidR="00AC3530">
              <w:rPr>
                <w:rFonts w:hint="eastAsia"/>
                <w:noProof/>
                <w:lang w:eastAsia="zh-CN"/>
              </w:rPr>
              <w:t>2</w:t>
            </w:r>
            <w:r>
              <w:rPr>
                <w:noProof/>
              </w:rPr>
              <w:t>-</w:t>
            </w:r>
            <w:r w:rsidR="00BD39D8">
              <w:rPr>
                <w:rFonts w:hint="eastAsia"/>
                <w:noProof/>
                <w:lang w:eastAsia="zh-CN"/>
              </w:rPr>
              <w:t>0</w:t>
            </w:r>
            <w:r w:rsidR="004F659E">
              <w:rPr>
                <w:rFonts w:hint="eastAsia"/>
                <w:noProof/>
                <w:lang w:eastAsia="zh-CN"/>
              </w:rPr>
              <w:t>5-07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CFEAE7" w:rsidR="001E41F3" w:rsidRDefault="00D44A95"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CD74CD" w:rsidR="001E41F3" w:rsidRDefault="00E12809" w:rsidP="001E71B7">
            <w:pPr>
              <w:pStyle w:val="CRCoverPage"/>
              <w:spacing w:after="0"/>
              <w:ind w:left="100"/>
              <w:rPr>
                <w:noProof/>
                <w:lang w:eastAsia="zh-CN"/>
              </w:rPr>
            </w:pPr>
            <w:r>
              <w:rPr>
                <w:rFonts w:hint="eastAsia"/>
                <w:noProof/>
                <w:lang w:eastAsia="zh-CN"/>
              </w:rPr>
              <w:t>R</w:t>
            </w:r>
            <w:r>
              <w:rPr>
                <w:noProof/>
                <w:lang w:eastAsia="zh-CN"/>
              </w:rPr>
              <w:t>el-1</w:t>
            </w:r>
            <w:r w:rsidR="001E71B7">
              <w:rPr>
                <w:rFonts w:hint="eastAsia"/>
                <w:noProof/>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2FD362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CC31CA">
              <w:rPr>
                <w:i/>
                <w:noProof/>
                <w:sz w:val="18"/>
              </w:rPr>
              <w:t>Rel-1</w:t>
            </w:r>
            <w:r w:rsidR="00CC31CA">
              <w:rPr>
                <w:rFonts w:hint="eastAsia"/>
                <w:i/>
                <w:noProof/>
                <w:sz w:val="18"/>
                <w:lang w:eastAsia="zh-CN"/>
              </w:rPr>
              <w:t>6</w:t>
            </w:r>
            <w:r w:rsidR="00CC31CA">
              <w:rPr>
                <w:i/>
                <w:noProof/>
                <w:sz w:val="18"/>
              </w:rPr>
              <w:tab/>
              <w:t>(Release 1</w:t>
            </w:r>
            <w:r w:rsidR="00CC31CA">
              <w:rPr>
                <w:rFonts w:hint="eastAsia"/>
                <w:i/>
                <w:noProof/>
                <w:sz w:val="18"/>
                <w:lang w:eastAsia="zh-CN"/>
              </w:rPr>
              <w:t>6</w:t>
            </w:r>
            <w:r w:rsidR="00CC31CA">
              <w:rPr>
                <w:i/>
                <w:noProof/>
                <w:sz w:val="18"/>
              </w:rPr>
              <w:t>)</w:t>
            </w:r>
            <w:r w:rsidR="00CC31CA">
              <w:rPr>
                <w:i/>
                <w:noProof/>
                <w:sz w:val="18"/>
              </w:rPr>
              <w:br/>
              <w:t>Rel-17</w:t>
            </w:r>
            <w:r w:rsidR="00CC31CA">
              <w:rPr>
                <w:i/>
                <w:noProof/>
                <w:sz w:val="18"/>
              </w:rPr>
              <w:tab/>
              <w:t>(Release 17)</w:t>
            </w:r>
            <w:r w:rsidR="00CC31CA">
              <w:rPr>
                <w:i/>
                <w:noProof/>
                <w:sz w:val="18"/>
              </w:rPr>
              <w:br/>
              <w:t>Rel-18</w:t>
            </w:r>
            <w:r w:rsidR="00CC31CA">
              <w:rPr>
                <w:i/>
                <w:noProof/>
                <w:sz w:val="18"/>
              </w:rPr>
              <w:tab/>
              <w:t>(Release 18)</w:t>
            </w:r>
            <w:r w:rsidR="00CC31CA">
              <w:rPr>
                <w:rFonts w:hint="eastAsia"/>
                <w:i/>
                <w:noProof/>
                <w:sz w:val="18"/>
                <w:lang w:eastAsia="zh-CN"/>
              </w:rPr>
              <w:br/>
            </w:r>
            <w:r w:rsidR="00CC31CA">
              <w:rPr>
                <w:i/>
                <w:noProof/>
                <w:sz w:val="18"/>
              </w:rPr>
              <w:t>Rel-1</w:t>
            </w:r>
            <w:r w:rsidR="00CC31CA">
              <w:rPr>
                <w:rFonts w:hint="eastAsia"/>
                <w:i/>
                <w:noProof/>
                <w:sz w:val="18"/>
                <w:lang w:eastAsia="zh-CN"/>
              </w:rPr>
              <w:t>9</w:t>
            </w:r>
            <w:r w:rsidR="00CC31CA">
              <w:rPr>
                <w:i/>
                <w:noProof/>
                <w:sz w:val="18"/>
              </w:rPr>
              <w:tab/>
              <w:t>(Release 1</w:t>
            </w:r>
            <w:r w:rsidR="00CC31CA">
              <w:rPr>
                <w:rFonts w:hint="eastAsia"/>
                <w:i/>
                <w:noProof/>
                <w:sz w:val="18"/>
                <w:lang w:eastAsia="zh-CN"/>
              </w:rPr>
              <w:t>9</w:t>
            </w:r>
            <w:r w:rsidR="00CC31CA">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Pr="002C5A03" w:rsidRDefault="001E41F3">
            <w:pPr>
              <w:pStyle w:val="CRCoverPage"/>
              <w:tabs>
                <w:tab w:val="right" w:pos="2184"/>
              </w:tabs>
              <w:spacing w:after="0"/>
              <w:rPr>
                <w:b/>
                <w:i/>
                <w:noProof/>
              </w:rPr>
            </w:pPr>
            <w:r w:rsidRPr="002C5A03">
              <w:rPr>
                <w:b/>
                <w:i/>
                <w:noProof/>
              </w:rPr>
              <w:t>Reason for change:</w:t>
            </w:r>
          </w:p>
        </w:tc>
        <w:tc>
          <w:tcPr>
            <w:tcW w:w="6946" w:type="dxa"/>
            <w:gridSpan w:val="9"/>
            <w:tcBorders>
              <w:top w:val="single" w:sz="4" w:space="0" w:color="auto"/>
              <w:right w:val="single" w:sz="4" w:space="0" w:color="auto"/>
            </w:tcBorders>
            <w:shd w:val="pct30" w:color="FFFF00" w:fill="auto"/>
          </w:tcPr>
          <w:p w14:paraId="67FA4933" w14:textId="431F1464" w:rsidR="003E00DF" w:rsidRPr="00A1446F" w:rsidRDefault="000E1D14" w:rsidP="000E1D14">
            <w:pPr>
              <w:pStyle w:val="CRCoverPage"/>
              <w:spacing w:after="0"/>
              <w:rPr>
                <w:szCs w:val="22"/>
                <w:lang w:eastAsia="zh-CN"/>
              </w:rPr>
            </w:pPr>
            <w:r w:rsidRPr="00A1446F">
              <w:rPr>
                <w:rFonts w:hint="eastAsia"/>
                <w:lang w:eastAsia="zh-CN"/>
              </w:rPr>
              <w:t>The overall procedures for SDT with/without anchor relocation are not clear enough, which may cause confusion or misunderstanding.</w:t>
            </w:r>
          </w:p>
          <w:p w14:paraId="607E6C2B" w14:textId="77777777" w:rsidR="003356D0" w:rsidRPr="00A1446F" w:rsidRDefault="003356D0" w:rsidP="004A684B">
            <w:pPr>
              <w:pStyle w:val="CRCoverPage"/>
              <w:spacing w:after="0"/>
              <w:rPr>
                <w:noProof/>
                <w:szCs w:val="22"/>
                <w:lang w:eastAsia="zh-CN"/>
              </w:rPr>
            </w:pPr>
          </w:p>
          <w:p w14:paraId="708AA7DE" w14:textId="3D316D7E" w:rsidR="00527A57" w:rsidRPr="00A1446F" w:rsidRDefault="00527A57" w:rsidP="000E1D14">
            <w:pPr>
              <w:pStyle w:val="CRCoverPage"/>
              <w:spacing w:after="0"/>
              <w:rPr>
                <w:noProof/>
                <w:szCs w:val="22"/>
                <w:lang w:eastAsia="zh-CN"/>
              </w:rPr>
            </w:pPr>
            <w:r w:rsidRPr="00A1446F">
              <w:rPr>
                <w:noProof/>
                <w:szCs w:val="22"/>
                <w:lang w:eastAsia="zh-CN"/>
              </w:rPr>
              <w:t>In RAN2 LS R3-223019, RAN2 agreed to use RAN paging procedure to trigger another RRC resume procedure for DL non-SDT transmission after UE is sent to Inactive via RRCRelease. Corresponding texts should be added in the stage 2.</w:t>
            </w:r>
          </w:p>
        </w:tc>
      </w:tr>
      <w:tr w:rsidR="001E41F3" w14:paraId="4CA74D09" w14:textId="77777777" w:rsidTr="00547111">
        <w:tc>
          <w:tcPr>
            <w:tcW w:w="2694" w:type="dxa"/>
            <w:gridSpan w:val="2"/>
            <w:tcBorders>
              <w:left w:val="single" w:sz="4" w:space="0" w:color="auto"/>
            </w:tcBorders>
          </w:tcPr>
          <w:p w14:paraId="2D0866D6" w14:textId="6AF86466" w:rsidR="001E41F3" w:rsidRPr="001F542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A1446F" w:rsidRDefault="001E41F3">
            <w:pPr>
              <w:pStyle w:val="CRCoverPage"/>
              <w:spacing w:after="0"/>
              <w:rPr>
                <w:noProof/>
                <w:szCs w:val="22"/>
              </w:rPr>
            </w:pPr>
          </w:p>
        </w:tc>
      </w:tr>
      <w:tr w:rsidR="001125AB" w14:paraId="21016551" w14:textId="77777777" w:rsidTr="00A1446F">
        <w:trPr>
          <w:trHeight w:val="545"/>
        </w:trPr>
        <w:tc>
          <w:tcPr>
            <w:tcW w:w="2694" w:type="dxa"/>
            <w:gridSpan w:val="2"/>
            <w:tcBorders>
              <w:left w:val="single" w:sz="4" w:space="0" w:color="auto"/>
            </w:tcBorders>
          </w:tcPr>
          <w:p w14:paraId="49433147" w14:textId="77777777" w:rsidR="001125AB" w:rsidRDefault="001125AB" w:rsidP="001125A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10CA046" w:rsidR="002D5F80" w:rsidRPr="00A1446F" w:rsidRDefault="000E1D14" w:rsidP="000E1D14">
            <w:pPr>
              <w:pStyle w:val="CRCoverPage"/>
              <w:spacing w:after="0"/>
              <w:rPr>
                <w:szCs w:val="22"/>
                <w:lang w:eastAsia="zh-CN"/>
              </w:rPr>
            </w:pPr>
            <w:r w:rsidRPr="00A1446F">
              <w:rPr>
                <w:rFonts w:hint="eastAsia"/>
                <w:szCs w:val="22"/>
                <w:lang w:eastAsia="zh-CN"/>
              </w:rPr>
              <w:t>Refine the overall procedure</w:t>
            </w:r>
            <w:r w:rsidR="00A40231">
              <w:rPr>
                <w:rFonts w:hint="eastAsia"/>
                <w:szCs w:val="22"/>
                <w:lang w:eastAsia="zh-CN"/>
              </w:rPr>
              <w:t>, the figures</w:t>
            </w:r>
            <w:r w:rsidRPr="00A1446F">
              <w:rPr>
                <w:rFonts w:hint="eastAsia"/>
                <w:szCs w:val="22"/>
                <w:lang w:eastAsia="zh-CN"/>
              </w:rPr>
              <w:t xml:space="preserve"> and corresponding texts for RA-based SDT, including the RA-SDT without anchor relocation, and SDT with anchor relocation.</w:t>
            </w:r>
          </w:p>
        </w:tc>
      </w:tr>
      <w:tr w:rsidR="001125AB" w14:paraId="1F886379" w14:textId="77777777" w:rsidTr="00547111">
        <w:tc>
          <w:tcPr>
            <w:tcW w:w="2694" w:type="dxa"/>
            <w:gridSpan w:val="2"/>
            <w:tcBorders>
              <w:left w:val="single" w:sz="4" w:space="0" w:color="auto"/>
            </w:tcBorders>
          </w:tcPr>
          <w:p w14:paraId="4D989623" w14:textId="77777777" w:rsidR="001125AB" w:rsidRDefault="001125AB" w:rsidP="001125AB">
            <w:pPr>
              <w:pStyle w:val="CRCoverPage"/>
              <w:spacing w:after="0"/>
              <w:rPr>
                <w:b/>
                <w:i/>
                <w:noProof/>
                <w:sz w:val="8"/>
                <w:szCs w:val="8"/>
              </w:rPr>
            </w:pPr>
          </w:p>
        </w:tc>
        <w:tc>
          <w:tcPr>
            <w:tcW w:w="6946" w:type="dxa"/>
            <w:gridSpan w:val="9"/>
            <w:tcBorders>
              <w:right w:val="single" w:sz="4" w:space="0" w:color="auto"/>
            </w:tcBorders>
          </w:tcPr>
          <w:p w14:paraId="71C4A204" w14:textId="77777777" w:rsidR="001125AB" w:rsidRPr="003866E2" w:rsidRDefault="001125AB" w:rsidP="001125AB">
            <w:pPr>
              <w:pStyle w:val="CRCoverPage"/>
              <w:spacing w:after="0"/>
              <w:rPr>
                <w:noProof/>
                <w:szCs w:val="8"/>
              </w:rPr>
            </w:pPr>
          </w:p>
        </w:tc>
      </w:tr>
      <w:tr w:rsidR="001125AB" w14:paraId="678D7BF9" w14:textId="77777777" w:rsidTr="00547111">
        <w:tc>
          <w:tcPr>
            <w:tcW w:w="2694" w:type="dxa"/>
            <w:gridSpan w:val="2"/>
            <w:tcBorders>
              <w:left w:val="single" w:sz="4" w:space="0" w:color="auto"/>
              <w:bottom w:val="single" w:sz="4" w:space="0" w:color="auto"/>
            </w:tcBorders>
          </w:tcPr>
          <w:p w14:paraId="4E5CE1B6" w14:textId="77777777" w:rsidR="001125AB" w:rsidRDefault="001125AB" w:rsidP="001125A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C283D9E" w:rsidR="001125AB" w:rsidRPr="003866E2" w:rsidRDefault="002D5F80" w:rsidP="00A83D80">
            <w:pPr>
              <w:pStyle w:val="CRCoverPage"/>
              <w:spacing w:after="0"/>
              <w:rPr>
                <w:noProof/>
                <w:lang w:eastAsia="zh-CN"/>
              </w:rPr>
            </w:pPr>
            <w:r w:rsidRPr="003866E2">
              <w:rPr>
                <w:rFonts w:hint="eastAsia"/>
                <w:lang w:eastAsia="zh-CN"/>
              </w:rPr>
              <w:t>The overall procedure</w:t>
            </w:r>
            <w:r w:rsidR="00A83D80" w:rsidRPr="003866E2">
              <w:rPr>
                <w:rFonts w:hint="eastAsia"/>
                <w:lang w:eastAsia="zh-CN"/>
              </w:rPr>
              <w:t>s</w:t>
            </w:r>
            <w:r w:rsidRPr="003866E2">
              <w:rPr>
                <w:rFonts w:hint="eastAsia"/>
                <w:lang w:eastAsia="zh-CN"/>
              </w:rPr>
              <w:t xml:space="preserve"> </w:t>
            </w:r>
            <w:r w:rsidR="00A83D80" w:rsidRPr="003866E2">
              <w:rPr>
                <w:rFonts w:hint="eastAsia"/>
                <w:lang w:eastAsia="zh-CN"/>
              </w:rPr>
              <w:t>for</w:t>
            </w:r>
            <w:r w:rsidRPr="003866E2">
              <w:rPr>
                <w:rFonts w:hint="eastAsia"/>
                <w:lang w:eastAsia="zh-CN"/>
              </w:rPr>
              <w:t xml:space="preserve"> SDT with</w:t>
            </w:r>
            <w:r w:rsidR="00A83D80" w:rsidRPr="003866E2">
              <w:rPr>
                <w:rFonts w:hint="eastAsia"/>
                <w:lang w:eastAsia="zh-CN"/>
              </w:rPr>
              <w:t>/without</w:t>
            </w:r>
            <w:r w:rsidRPr="003866E2">
              <w:rPr>
                <w:rFonts w:hint="eastAsia"/>
                <w:lang w:eastAsia="zh-CN"/>
              </w:rPr>
              <w:t xml:space="preserve"> anchor relocation </w:t>
            </w:r>
            <w:r w:rsidR="00A83D80" w:rsidRPr="003866E2">
              <w:rPr>
                <w:rFonts w:hint="eastAsia"/>
                <w:lang w:eastAsia="zh-CN"/>
              </w:rPr>
              <w:t xml:space="preserve">are not clear enough, which </w:t>
            </w:r>
            <w:r w:rsidRPr="003866E2">
              <w:rPr>
                <w:rFonts w:hint="eastAsia"/>
                <w:lang w:eastAsia="zh-CN"/>
              </w:rPr>
              <w:t>may cause some confusion</w:t>
            </w:r>
            <w:r w:rsidR="0086194D" w:rsidRPr="003866E2">
              <w:rPr>
                <w:rFonts w:hint="eastAsia"/>
                <w:lang w:eastAsia="zh-CN"/>
              </w:rPr>
              <w:t xml:space="preserve"> or misunderstanding</w:t>
            </w:r>
            <w:r w:rsidRPr="003866E2">
              <w:rPr>
                <w:rFonts w:hint="eastAsia"/>
                <w:lang w:eastAsia="zh-CN"/>
              </w:rPr>
              <w:t>.</w:t>
            </w:r>
          </w:p>
        </w:tc>
      </w:tr>
      <w:tr w:rsidR="001125AB" w14:paraId="034AF533" w14:textId="77777777" w:rsidTr="00547111">
        <w:tc>
          <w:tcPr>
            <w:tcW w:w="2694" w:type="dxa"/>
            <w:gridSpan w:val="2"/>
          </w:tcPr>
          <w:p w14:paraId="39D9EB5B" w14:textId="77777777" w:rsidR="001125AB" w:rsidRDefault="001125AB" w:rsidP="001125AB">
            <w:pPr>
              <w:pStyle w:val="CRCoverPage"/>
              <w:spacing w:after="0"/>
              <w:rPr>
                <w:b/>
                <w:i/>
                <w:noProof/>
                <w:sz w:val="8"/>
                <w:szCs w:val="8"/>
              </w:rPr>
            </w:pPr>
          </w:p>
        </w:tc>
        <w:tc>
          <w:tcPr>
            <w:tcW w:w="6946" w:type="dxa"/>
            <w:gridSpan w:val="9"/>
          </w:tcPr>
          <w:p w14:paraId="7826CB1C" w14:textId="77777777" w:rsidR="001125AB" w:rsidRDefault="001125AB" w:rsidP="001125AB">
            <w:pPr>
              <w:pStyle w:val="CRCoverPage"/>
              <w:spacing w:after="0"/>
              <w:rPr>
                <w:noProof/>
                <w:sz w:val="8"/>
                <w:szCs w:val="8"/>
              </w:rPr>
            </w:pPr>
          </w:p>
        </w:tc>
      </w:tr>
      <w:tr w:rsidR="001125AB" w14:paraId="6A17D7AC" w14:textId="77777777" w:rsidTr="00547111">
        <w:tc>
          <w:tcPr>
            <w:tcW w:w="2694" w:type="dxa"/>
            <w:gridSpan w:val="2"/>
            <w:tcBorders>
              <w:top w:val="single" w:sz="4" w:space="0" w:color="auto"/>
              <w:left w:val="single" w:sz="4" w:space="0" w:color="auto"/>
            </w:tcBorders>
          </w:tcPr>
          <w:p w14:paraId="6DAD5B19" w14:textId="77777777" w:rsidR="001125AB" w:rsidRDefault="001125AB" w:rsidP="001125A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0454DF" w:rsidR="001125AB" w:rsidRDefault="005139C5" w:rsidP="00C43C9E">
            <w:pPr>
              <w:pStyle w:val="CRCoverPage"/>
              <w:spacing w:after="0"/>
              <w:ind w:left="100"/>
              <w:rPr>
                <w:noProof/>
                <w:lang w:eastAsia="zh-CN"/>
              </w:rPr>
            </w:pPr>
            <w:r>
              <w:rPr>
                <w:rFonts w:hint="eastAsia"/>
                <w:noProof/>
                <w:lang w:eastAsia="zh-CN"/>
              </w:rPr>
              <w:t xml:space="preserve">18.1, </w:t>
            </w:r>
            <w:r w:rsidR="00C568EB">
              <w:rPr>
                <w:rFonts w:hint="eastAsia"/>
                <w:noProof/>
                <w:lang w:eastAsia="zh-CN"/>
              </w:rPr>
              <w:t>18.2</w:t>
            </w:r>
            <w:r w:rsidR="001F5423">
              <w:rPr>
                <w:rFonts w:hint="eastAsia"/>
                <w:noProof/>
                <w:lang w:eastAsia="zh-CN"/>
              </w:rPr>
              <w:t>, 18.3</w:t>
            </w:r>
          </w:p>
        </w:tc>
      </w:tr>
      <w:tr w:rsidR="001125AB" w14:paraId="56E1E6C3" w14:textId="77777777" w:rsidTr="00547111">
        <w:tc>
          <w:tcPr>
            <w:tcW w:w="2694" w:type="dxa"/>
            <w:gridSpan w:val="2"/>
            <w:tcBorders>
              <w:left w:val="single" w:sz="4" w:space="0" w:color="auto"/>
            </w:tcBorders>
          </w:tcPr>
          <w:p w14:paraId="2FB9DE77" w14:textId="77777777" w:rsidR="001125AB" w:rsidRDefault="001125AB" w:rsidP="001125AB">
            <w:pPr>
              <w:pStyle w:val="CRCoverPage"/>
              <w:spacing w:after="0"/>
              <w:rPr>
                <w:b/>
                <w:i/>
                <w:noProof/>
                <w:sz w:val="8"/>
                <w:szCs w:val="8"/>
              </w:rPr>
            </w:pPr>
          </w:p>
        </w:tc>
        <w:tc>
          <w:tcPr>
            <w:tcW w:w="6946" w:type="dxa"/>
            <w:gridSpan w:val="9"/>
            <w:tcBorders>
              <w:right w:val="single" w:sz="4" w:space="0" w:color="auto"/>
            </w:tcBorders>
          </w:tcPr>
          <w:p w14:paraId="0898542D" w14:textId="77777777" w:rsidR="001125AB" w:rsidRDefault="001125AB" w:rsidP="001125AB">
            <w:pPr>
              <w:pStyle w:val="CRCoverPage"/>
              <w:spacing w:after="0"/>
              <w:rPr>
                <w:noProof/>
                <w:sz w:val="8"/>
                <w:szCs w:val="8"/>
              </w:rPr>
            </w:pPr>
          </w:p>
        </w:tc>
      </w:tr>
      <w:tr w:rsidR="001125AB" w14:paraId="76F95A8B" w14:textId="77777777" w:rsidTr="00547111">
        <w:tc>
          <w:tcPr>
            <w:tcW w:w="2694" w:type="dxa"/>
            <w:gridSpan w:val="2"/>
            <w:tcBorders>
              <w:left w:val="single" w:sz="4" w:space="0" w:color="auto"/>
            </w:tcBorders>
          </w:tcPr>
          <w:p w14:paraId="335EAB52" w14:textId="77777777" w:rsidR="001125AB" w:rsidRDefault="001125AB" w:rsidP="001125A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125AB" w:rsidRDefault="001125AB" w:rsidP="001125A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125AB" w:rsidRDefault="001125AB" w:rsidP="001125AB">
            <w:pPr>
              <w:pStyle w:val="CRCoverPage"/>
              <w:spacing w:after="0"/>
              <w:jc w:val="center"/>
              <w:rPr>
                <w:b/>
                <w:caps/>
                <w:noProof/>
              </w:rPr>
            </w:pPr>
            <w:r>
              <w:rPr>
                <w:b/>
                <w:caps/>
                <w:noProof/>
              </w:rPr>
              <w:t>N</w:t>
            </w:r>
          </w:p>
        </w:tc>
        <w:tc>
          <w:tcPr>
            <w:tcW w:w="2977" w:type="dxa"/>
            <w:gridSpan w:val="4"/>
          </w:tcPr>
          <w:p w14:paraId="304CCBCB" w14:textId="77777777" w:rsidR="001125AB" w:rsidRDefault="001125AB" w:rsidP="001125A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125AB" w:rsidRDefault="001125AB" w:rsidP="001125AB">
            <w:pPr>
              <w:pStyle w:val="CRCoverPage"/>
              <w:spacing w:after="0"/>
              <w:ind w:left="99"/>
              <w:rPr>
                <w:noProof/>
              </w:rPr>
            </w:pPr>
          </w:p>
        </w:tc>
      </w:tr>
      <w:tr w:rsidR="001125AB" w14:paraId="34ACE2EB" w14:textId="77777777" w:rsidTr="00547111">
        <w:tc>
          <w:tcPr>
            <w:tcW w:w="2694" w:type="dxa"/>
            <w:gridSpan w:val="2"/>
            <w:tcBorders>
              <w:left w:val="single" w:sz="4" w:space="0" w:color="auto"/>
            </w:tcBorders>
          </w:tcPr>
          <w:p w14:paraId="571382F3" w14:textId="77777777" w:rsidR="001125AB" w:rsidRDefault="001125AB" w:rsidP="001125A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E7052F2" w:rsidR="001125AB" w:rsidRPr="00AC3530" w:rsidRDefault="001125AB" w:rsidP="001125AB">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7E7670" w:rsidR="001125AB" w:rsidRPr="00AC3530" w:rsidRDefault="002D5F80"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125AB" w:rsidRPr="00AC3530" w:rsidRDefault="001125AB" w:rsidP="001125AB">
            <w:pPr>
              <w:pStyle w:val="CRCoverPage"/>
              <w:tabs>
                <w:tab w:val="right" w:pos="2893"/>
              </w:tabs>
              <w:spacing w:after="0"/>
              <w:rPr>
                <w:noProof/>
              </w:rPr>
            </w:pPr>
            <w:r w:rsidRPr="00AC3530">
              <w:rPr>
                <w:noProof/>
              </w:rPr>
              <w:t xml:space="preserve"> Other core specifications</w:t>
            </w:r>
            <w:r w:rsidRPr="00AC3530">
              <w:rPr>
                <w:noProof/>
              </w:rPr>
              <w:tab/>
            </w:r>
          </w:p>
        </w:tc>
        <w:tc>
          <w:tcPr>
            <w:tcW w:w="3401" w:type="dxa"/>
            <w:gridSpan w:val="3"/>
            <w:tcBorders>
              <w:right w:val="single" w:sz="4" w:space="0" w:color="auto"/>
            </w:tcBorders>
            <w:shd w:val="pct30" w:color="FFFF00" w:fill="auto"/>
          </w:tcPr>
          <w:p w14:paraId="42398B96" w14:textId="1540E500" w:rsidR="006467A4" w:rsidRPr="00AC3530" w:rsidRDefault="002D5F80" w:rsidP="00C568EB">
            <w:pPr>
              <w:pStyle w:val="CRCoverPage"/>
              <w:spacing w:after="0"/>
              <w:ind w:left="99"/>
              <w:rPr>
                <w:noProof/>
                <w:lang w:eastAsia="zh-CN"/>
              </w:rPr>
            </w:pPr>
            <w:r>
              <w:rPr>
                <w:noProof/>
              </w:rPr>
              <w:t>TS/TR ... CR ...</w:t>
            </w:r>
          </w:p>
        </w:tc>
      </w:tr>
      <w:tr w:rsidR="001125AB" w14:paraId="446DDBAC" w14:textId="77777777" w:rsidTr="00547111">
        <w:tc>
          <w:tcPr>
            <w:tcW w:w="2694" w:type="dxa"/>
            <w:gridSpan w:val="2"/>
            <w:tcBorders>
              <w:left w:val="single" w:sz="4" w:space="0" w:color="auto"/>
            </w:tcBorders>
          </w:tcPr>
          <w:p w14:paraId="678A1AA6" w14:textId="77777777" w:rsidR="001125AB" w:rsidRDefault="001125AB" w:rsidP="001125A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6D41E5C" w:rsidR="001125AB" w:rsidRDefault="00B754AB"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125AB" w:rsidRDefault="001125AB" w:rsidP="001125A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125AB" w:rsidRDefault="001125AB" w:rsidP="001125AB">
            <w:pPr>
              <w:pStyle w:val="CRCoverPage"/>
              <w:spacing w:after="0"/>
              <w:ind w:left="99"/>
              <w:rPr>
                <w:noProof/>
              </w:rPr>
            </w:pPr>
            <w:r>
              <w:rPr>
                <w:noProof/>
              </w:rPr>
              <w:t xml:space="preserve">TS/TR ... CR ... </w:t>
            </w:r>
          </w:p>
        </w:tc>
      </w:tr>
      <w:tr w:rsidR="001125AB" w14:paraId="55C714D2" w14:textId="77777777" w:rsidTr="00547111">
        <w:tc>
          <w:tcPr>
            <w:tcW w:w="2694" w:type="dxa"/>
            <w:gridSpan w:val="2"/>
            <w:tcBorders>
              <w:left w:val="single" w:sz="4" w:space="0" w:color="auto"/>
            </w:tcBorders>
          </w:tcPr>
          <w:p w14:paraId="45913E62" w14:textId="77777777" w:rsidR="001125AB" w:rsidRDefault="001125AB" w:rsidP="001125A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29DA3C9" w:rsidR="001125AB" w:rsidRDefault="00B754AB"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125AB" w:rsidRDefault="001125AB" w:rsidP="001125A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125AB" w:rsidRDefault="001125AB" w:rsidP="001125AB">
            <w:pPr>
              <w:pStyle w:val="CRCoverPage"/>
              <w:spacing w:after="0"/>
              <w:ind w:left="99"/>
              <w:rPr>
                <w:noProof/>
              </w:rPr>
            </w:pPr>
            <w:r>
              <w:rPr>
                <w:noProof/>
              </w:rPr>
              <w:t xml:space="preserve">TS/TR ... CR ... </w:t>
            </w:r>
          </w:p>
        </w:tc>
      </w:tr>
      <w:tr w:rsidR="001125AB" w14:paraId="60DF82CC" w14:textId="77777777" w:rsidTr="008863B9">
        <w:tc>
          <w:tcPr>
            <w:tcW w:w="2694" w:type="dxa"/>
            <w:gridSpan w:val="2"/>
            <w:tcBorders>
              <w:left w:val="single" w:sz="4" w:space="0" w:color="auto"/>
            </w:tcBorders>
          </w:tcPr>
          <w:p w14:paraId="517696CD" w14:textId="77777777" w:rsidR="001125AB" w:rsidRDefault="001125AB" w:rsidP="001125AB">
            <w:pPr>
              <w:pStyle w:val="CRCoverPage"/>
              <w:spacing w:after="0"/>
              <w:rPr>
                <w:b/>
                <w:i/>
                <w:noProof/>
              </w:rPr>
            </w:pPr>
          </w:p>
        </w:tc>
        <w:tc>
          <w:tcPr>
            <w:tcW w:w="6946" w:type="dxa"/>
            <w:gridSpan w:val="9"/>
            <w:tcBorders>
              <w:right w:val="single" w:sz="4" w:space="0" w:color="auto"/>
            </w:tcBorders>
          </w:tcPr>
          <w:p w14:paraId="4D84207F" w14:textId="77777777" w:rsidR="001125AB" w:rsidRDefault="001125AB" w:rsidP="001125AB">
            <w:pPr>
              <w:pStyle w:val="CRCoverPage"/>
              <w:spacing w:after="0"/>
              <w:rPr>
                <w:noProof/>
              </w:rPr>
            </w:pPr>
          </w:p>
        </w:tc>
      </w:tr>
      <w:tr w:rsidR="001125AB" w14:paraId="556B87B6" w14:textId="77777777" w:rsidTr="008863B9">
        <w:tc>
          <w:tcPr>
            <w:tcW w:w="2694" w:type="dxa"/>
            <w:gridSpan w:val="2"/>
            <w:tcBorders>
              <w:left w:val="single" w:sz="4" w:space="0" w:color="auto"/>
              <w:bottom w:val="single" w:sz="4" w:space="0" w:color="auto"/>
            </w:tcBorders>
          </w:tcPr>
          <w:p w14:paraId="79A9C411" w14:textId="77777777" w:rsidR="001125AB" w:rsidRDefault="001125AB" w:rsidP="001125A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125AB" w:rsidRDefault="001125AB" w:rsidP="001125AB">
            <w:pPr>
              <w:pStyle w:val="CRCoverPage"/>
              <w:spacing w:after="0"/>
              <w:ind w:left="100"/>
              <w:rPr>
                <w:noProof/>
              </w:rPr>
            </w:pPr>
          </w:p>
        </w:tc>
      </w:tr>
      <w:tr w:rsidR="001125AB" w:rsidRPr="008863B9" w14:paraId="45BFE792" w14:textId="77777777" w:rsidTr="008863B9">
        <w:tc>
          <w:tcPr>
            <w:tcW w:w="2694" w:type="dxa"/>
            <w:gridSpan w:val="2"/>
            <w:tcBorders>
              <w:top w:val="single" w:sz="4" w:space="0" w:color="auto"/>
              <w:bottom w:val="single" w:sz="4" w:space="0" w:color="auto"/>
            </w:tcBorders>
          </w:tcPr>
          <w:p w14:paraId="194242DD" w14:textId="77777777" w:rsidR="001125AB" w:rsidRPr="008863B9" w:rsidRDefault="001125AB" w:rsidP="001125A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125AB" w:rsidRPr="008863B9" w:rsidRDefault="001125AB" w:rsidP="001125AB">
            <w:pPr>
              <w:pStyle w:val="CRCoverPage"/>
              <w:spacing w:after="0"/>
              <w:ind w:left="100"/>
              <w:rPr>
                <w:noProof/>
                <w:sz w:val="8"/>
                <w:szCs w:val="8"/>
              </w:rPr>
            </w:pPr>
          </w:p>
        </w:tc>
      </w:tr>
      <w:tr w:rsidR="001125A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125AB" w:rsidRDefault="001125AB" w:rsidP="001125A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71BCCC6" w:rsidR="00BD0052" w:rsidRDefault="00BD0052" w:rsidP="00AC3530">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813C9">
          <w:headerReference w:type="even" r:id="rId12"/>
          <w:footnotePr>
            <w:numRestart w:val="eachSect"/>
          </w:footnotePr>
          <w:type w:val="continuous"/>
          <w:pgSz w:w="11907" w:h="16840" w:code="9"/>
          <w:pgMar w:top="1418" w:right="1134" w:bottom="1134" w:left="1134" w:header="680" w:footer="567" w:gutter="0"/>
          <w:cols w:space="720"/>
        </w:sectPr>
      </w:pPr>
    </w:p>
    <w:p w14:paraId="41D00F94" w14:textId="77777777" w:rsidR="00B45D84" w:rsidRDefault="00B45D84" w:rsidP="00C85C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lang w:eastAsia="zh-CN"/>
        </w:rPr>
      </w:pPr>
    </w:p>
    <w:p w14:paraId="3322EA9A" w14:textId="77777777" w:rsidR="00011F0F" w:rsidRDefault="00011F0F" w:rsidP="009E6269">
      <w:pPr>
        <w:pStyle w:val="FirstChange"/>
        <w:rPr>
          <w:highlight w:val="yellow"/>
          <w:lang w:eastAsia="zh-CN"/>
        </w:rPr>
      </w:pPr>
    </w:p>
    <w:p w14:paraId="5D8EE2D2" w14:textId="77777777" w:rsidR="00011F0F" w:rsidRDefault="00011F0F" w:rsidP="009E6269">
      <w:pPr>
        <w:pStyle w:val="FirstChange"/>
        <w:rPr>
          <w:highlight w:val="yellow"/>
          <w:lang w:eastAsia="zh-CN"/>
        </w:rPr>
      </w:pPr>
    </w:p>
    <w:p w14:paraId="4DA07A10" w14:textId="77777777" w:rsidR="00011F0F" w:rsidRDefault="00011F0F" w:rsidP="009E6269">
      <w:pPr>
        <w:pStyle w:val="FirstChange"/>
        <w:rPr>
          <w:highlight w:val="yellow"/>
          <w:lang w:eastAsia="zh-CN"/>
        </w:rPr>
      </w:pPr>
    </w:p>
    <w:p w14:paraId="2077A79C" w14:textId="77777777" w:rsidR="00011F0F" w:rsidRDefault="00011F0F" w:rsidP="009E6269">
      <w:pPr>
        <w:pStyle w:val="FirstChange"/>
        <w:rPr>
          <w:highlight w:val="yellow"/>
          <w:lang w:eastAsia="zh-CN"/>
        </w:rPr>
      </w:pPr>
    </w:p>
    <w:p w14:paraId="1533E955" w14:textId="77CB7A4A" w:rsidR="009E6269" w:rsidRDefault="009E6269" w:rsidP="009E6269">
      <w:pPr>
        <w:pStyle w:val="FirstChange"/>
        <w:rPr>
          <w:lang w:eastAsia="zh-CN"/>
        </w:rPr>
      </w:pPr>
      <w:r w:rsidRPr="004572E7">
        <w:rPr>
          <w:highlight w:val="yellow"/>
        </w:rPr>
        <w:t>&lt;&lt;&lt;&lt;&lt;&lt;&lt;&lt;&lt;&lt;&lt;&lt;&lt;&lt;&lt;&lt;&lt;&lt;&lt;&lt;</w:t>
      </w:r>
      <w:r>
        <w:rPr>
          <w:highlight w:val="yellow"/>
        </w:rPr>
        <w:t xml:space="preserve"> </w:t>
      </w:r>
      <w:r>
        <w:rPr>
          <w:rFonts w:hint="eastAsia"/>
          <w:highlight w:val="yellow"/>
          <w:lang w:eastAsia="zh-CN"/>
        </w:rPr>
        <w:t xml:space="preserve">Begin of </w:t>
      </w:r>
      <w:r w:rsidR="00082AA0">
        <w:rPr>
          <w:highlight w:val="yellow"/>
          <w:lang w:eastAsia="zh-CN"/>
        </w:rPr>
        <w:t xml:space="preserve">change </w:t>
      </w:r>
      <w:r w:rsidR="00082AA0" w:rsidRPr="004572E7">
        <w:rPr>
          <w:highlight w:val="yellow"/>
        </w:rPr>
        <w:t>&gt;</w:t>
      </w:r>
      <w:r w:rsidRPr="004572E7">
        <w:rPr>
          <w:highlight w:val="yellow"/>
        </w:rPr>
        <w:t>&gt;&gt;&gt;&gt;&gt;&gt;&gt;&gt;&gt;&gt;&gt;&gt;&gt;&gt;&gt;&gt;&gt;&gt;&gt;</w:t>
      </w:r>
    </w:p>
    <w:p w14:paraId="2F91B62C" w14:textId="77777777" w:rsidR="00165824" w:rsidRPr="00165824" w:rsidRDefault="00165824" w:rsidP="00165824">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zh-CN"/>
        </w:rPr>
      </w:pPr>
      <w:r w:rsidRPr="00165824">
        <w:rPr>
          <w:rFonts w:ascii="Arial" w:eastAsia="Times New Roman" w:hAnsi="Arial" w:hint="eastAsia"/>
          <w:sz w:val="32"/>
          <w:lang w:eastAsia="zh-CN"/>
        </w:rPr>
        <w:t>18.1</w:t>
      </w:r>
      <w:r w:rsidRPr="00165824">
        <w:rPr>
          <w:rFonts w:ascii="Arial" w:eastAsia="Times New Roman" w:hAnsi="Arial"/>
          <w:sz w:val="32"/>
          <w:lang w:eastAsia="ja-JP"/>
        </w:rPr>
        <w:tab/>
      </w:r>
      <w:r w:rsidRPr="00165824">
        <w:rPr>
          <w:rFonts w:ascii="Arial" w:eastAsia="Times New Roman" w:hAnsi="Arial" w:hint="eastAsia"/>
          <w:sz w:val="32"/>
          <w:lang w:eastAsia="zh-CN"/>
        </w:rPr>
        <w:t>Support of SDT</w:t>
      </w:r>
      <w:r w:rsidRPr="00165824">
        <w:rPr>
          <w:rFonts w:ascii="Arial" w:eastAsia="Times New Roman" w:hAnsi="Arial"/>
          <w:sz w:val="32"/>
          <w:lang w:eastAsia="zh-CN"/>
        </w:rPr>
        <w:t xml:space="preserve"> procedure over RACH</w:t>
      </w:r>
    </w:p>
    <w:p w14:paraId="04068437" w14:textId="15A92809" w:rsidR="00165824" w:rsidRPr="00165824" w:rsidRDefault="00165824" w:rsidP="00983C3B">
      <w:pPr>
        <w:overflowPunct w:val="0"/>
        <w:autoSpaceDE w:val="0"/>
        <w:autoSpaceDN w:val="0"/>
        <w:adjustRightInd w:val="0"/>
        <w:spacing w:after="120"/>
        <w:textAlignment w:val="baseline"/>
        <w:rPr>
          <w:rFonts w:eastAsia="Times New Roman"/>
          <w:lang w:val="en-US" w:eastAsia="zh-CN"/>
        </w:rPr>
      </w:pPr>
      <w:bookmarkStart w:id="8" w:name="OLE_LINK18"/>
      <w:bookmarkStart w:id="9" w:name="OLE_LINK19"/>
      <w:r w:rsidRPr="00165824">
        <w:rPr>
          <w:rFonts w:eastAsia="Times New Roman"/>
          <w:lang w:val="en-US" w:eastAsia="zh-CN"/>
        </w:rPr>
        <w:t>For SDT procedure over RACH, if the UE accesses a gNB other than the last serving gNB, the UL SDT data</w:t>
      </w:r>
      <w:r w:rsidRPr="00165824">
        <w:rPr>
          <w:rFonts w:eastAsia="Times New Roman" w:hint="eastAsia"/>
          <w:lang w:val="en-US" w:eastAsia="zh-CN"/>
        </w:rPr>
        <w:t>/signalling</w:t>
      </w:r>
      <w:r w:rsidRPr="00165824">
        <w:rPr>
          <w:rFonts w:eastAsia="Times New Roman"/>
          <w:lang w:val="en-US" w:eastAsia="zh-CN"/>
        </w:rPr>
        <w:t xml:space="preserve"> is buffered at the receiving gNB, and then </w:t>
      </w:r>
      <w:r w:rsidRPr="00165824">
        <w:rPr>
          <w:rFonts w:eastAsia="Times New Roman"/>
          <w:lang w:eastAsia="ja-JP"/>
        </w:rPr>
        <w:t>the receiving gNB triggers the XnAP Retrieve UE Context procedure</w:t>
      </w:r>
      <w:r w:rsidRPr="00165824">
        <w:rPr>
          <w:rFonts w:eastAsia="Times New Roman"/>
          <w:lang w:val="en-US" w:eastAsia="zh-CN"/>
        </w:rPr>
        <w:t>. The receiving gNB indicates SDT to the last serving gNB and the last serving gNB decides whether to relocate the UE context or not. Other SDT assistance information (</w:t>
      </w:r>
      <w:del w:id="10" w:author="R3-223168" w:date="2022-05-07T16:31:00Z">
        <w:r w:rsidRPr="00165824" w:rsidDel="00FA2E18">
          <w:rPr>
            <w:rFonts w:eastAsia="Times New Roman"/>
            <w:lang w:val="en-US" w:eastAsia="zh-CN"/>
          </w:rPr>
          <w:delText>i.e</w:delText>
        </w:r>
      </w:del>
      <w:ins w:id="11" w:author="R3-223168" w:date="2022-05-07T16:31:00Z">
        <w:r w:rsidR="00FA2E18">
          <w:rPr>
            <w:rFonts w:hint="eastAsia"/>
            <w:lang w:val="en-US" w:eastAsia="zh-CN"/>
          </w:rPr>
          <w:t>e.g</w:t>
        </w:r>
      </w:ins>
      <w:r w:rsidRPr="00165824">
        <w:rPr>
          <w:rFonts w:eastAsia="Times New Roman"/>
          <w:lang w:val="en-US" w:eastAsia="zh-CN"/>
        </w:rPr>
        <w:t>., single packet, multiple packets) may also be provided by the receiving gNB to help the decision</w:t>
      </w:r>
      <w:ins w:id="12" w:author="R3-223168" w:date="2022-05-07T16:32:00Z">
        <w:r w:rsidR="00FA2E18" w:rsidRPr="00FA2E18">
          <w:rPr>
            <w:lang w:eastAsia="zh-CN"/>
          </w:rPr>
          <w:t xml:space="preserve"> </w:t>
        </w:r>
        <w:r w:rsidR="00FA2E18" w:rsidRPr="007F6F61">
          <w:rPr>
            <w:lang w:eastAsia="zh-CN"/>
          </w:rPr>
          <w:t>of UE context relocation</w:t>
        </w:r>
      </w:ins>
      <w:r w:rsidRPr="00165824">
        <w:rPr>
          <w:rFonts w:eastAsia="Times New Roman"/>
          <w:lang w:val="en-US" w:eastAsia="zh-CN"/>
        </w:rPr>
        <w:t>.</w:t>
      </w:r>
    </w:p>
    <w:p w14:paraId="3F8EAD06" w14:textId="2C3D00B4" w:rsidR="007E0DDF" w:rsidRDefault="00165824" w:rsidP="00983C3B">
      <w:pPr>
        <w:overflowPunct w:val="0"/>
        <w:autoSpaceDE w:val="0"/>
        <w:autoSpaceDN w:val="0"/>
        <w:adjustRightInd w:val="0"/>
        <w:spacing w:after="120"/>
        <w:textAlignment w:val="baseline"/>
        <w:rPr>
          <w:ins w:id="13" w:author="R3-223151" w:date="2022-05-07T15:55:00Z"/>
          <w:lang w:val="en-US" w:eastAsia="zh-CN"/>
        </w:rPr>
      </w:pPr>
      <w:r w:rsidRPr="00165824">
        <w:rPr>
          <w:rFonts w:eastAsia="Times New Roman"/>
          <w:lang w:val="en-US" w:eastAsia="zh-CN"/>
        </w:rPr>
        <w:t>If the last serving gNB decides not to relocate the</w:t>
      </w:r>
      <w:ins w:id="14" w:author="R3-223168" w:date="2022-05-07T16:32:00Z">
        <w:r w:rsidR="00383BCE">
          <w:rPr>
            <w:rFonts w:hint="eastAsia"/>
            <w:lang w:val="en-US" w:eastAsia="zh-CN"/>
          </w:rPr>
          <w:t xml:space="preserve"> full</w:t>
        </w:r>
      </w:ins>
      <w:r w:rsidRPr="00165824">
        <w:rPr>
          <w:rFonts w:eastAsia="Times New Roman"/>
          <w:lang w:val="en-US" w:eastAsia="zh-CN"/>
        </w:rPr>
        <w:t xml:space="preserve"> UE context, it transfers </w:t>
      </w:r>
      <w:commentRangeStart w:id="15"/>
      <w:del w:id="16" w:author="Google (Jing)" w:date="2022-05-09T22:12:00Z">
        <w:r w:rsidRPr="00165824" w:rsidDel="004A1087">
          <w:rPr>
            <w:rFonts w:eastAsia="Times New Roman"/>
            <w:lang w:val="en-US" w:eastAsia="zh-CN"/>
          </w:rPr>
          <w:delText xml:space="preserve">at least </w:delText>
        </w:r>
      </w:del>
      <w:commentRangeEnd w:id="15"/>
      <w:r w:rsidR="004A1087">
        <w:rPr>
          <w:rStyle w:val="af1"/>
        </w:rPr>
        <w:commentReference w:id="15"/>
      </w:r>
      <w:r w:rsidRPr="00165824">
        <w:rPr>
          <w:rFonts w:eastAsia="Times New Roman"/>
          <w:lang w:val="en-US" w:eastAsia="zh-CN"/>
        </w:rPr>
        <w:t>a partial UE context containing SDT RLC context information necessary for the receiving gNB to handle SDT</w:t>
      </w:r>
      <w:ins w:id="17" w:author="R3-223168" w:date="2022-05-07T16:32:00Z">
        <w:r w:rsidR="00383BCE" w:rsidRPr="00383BCE">
          <w:rPr>
            <w:lang w:eastAsia="zh-CN"/>
          </w:rPr>
          <w:t xml:space="preserve"> </w:t>
        </w:r>
        <w:r w:rsidR="00383BCE">
          <w:rPr>
            <w:lang w:eastAsia="zh-CN"/>
          </w:rPr>
          <w:t>via the Partial UE Context Transfer procedure</w:t>
        </w:r>
      </w:ins>
      <w:r w:rsidRPr="00165824">
        <w:rPr>
          <w:rFonts w:eastAsia="Times New Roman"/>
          <w:lang w:val="en-US" w:eastAsia="zh-CN"/>
        </w:rPr>
        <w:t xml:space="preserve">. Then, </w:t>
      </w:r>
    </w:p>
    <w:p w14:paraId="59A0364B" w14:textId="20741636" w:rsidR="007E0DDF" w:rsidRPr="00AA746B" w:rsidRDefault="007E0DDF" w:rsidP="00983C3B">
      <w:pPr>
        <w:pStyle w:val="aff0"/>
        <w:numPr>
          <w:ilvl w:val="0"/>
          <w:numId w:val="36"/>
        </w:numPr>
        <w:overflowPunct w:val="0"/>
        <w:autoSpaceDE w:val="0"/>
        <w:autoSpaceDN w:val="0"/>
        <w:adjustRightInd w:val="0"/>
        <w:spacing w:before="0" w:beforeAutospacing="0" w:after="120" w:afterAutospacing="0"/>
        <w:textAlignment w:val="baseline"/>
        <w:rPr>
          <w:ins w:id="18" w:author="R3-223151" w:date="2022-05-07T15:56:00Z"/>
          <w:sz w:val="20"/>
          <w:szCs w:val="20"/>
          <w:lang w:val="en-US" w:eastAsia="zh-CN"/>
        </w:rPr>
      </w:pPr>
      <w:ins w:id="19" w:author="R3-223151" w:date="2022-05-07T15:55:00Z">
        <w:r w:rsidRPr="00AA746B">
          <w:rPr>
            <w:rFonts w:hint="eastAsia"/>
            <w:sz w:val="20"/>
            <w:szCs w:val="20"/>
            <w:lang w:val="en-US" w:eastAsia="zh-CN"/>
          </w:rPr>
          <w:t xml:space="preserve">In case SDT is used for user data over DRBs, </w:t>
        </w:r>
      </w:ins>
      <w:r w:rsidR="00165824" w:rsidRPr="00AA746B">
        <w:rPr>
          <w:rFonts w:eastAsia="Times New Roman"/>
          <w:sz w:val="20"/>
          <w:szCs w:val="20"/>
          <w:lang w:val="en-US" w:eastAsia="zh-CN"/>
        </w:rPr>
        <w:t>UL/DL tunnels are established for DRBs configured for SDT between the receiving gNB and the last serving gNB</w:t>
      </w:r>
      <w:ins w:id="20" w:author="R3-223168" w:date="2022-05-07T16:33:00Z">
        <w:r w:rsidR="003F24E4">
          <w:rPr>
            <w:rFonts w:hint="eastAsia"/>
            <w:sz w:val="20"/>
            <w:szCs w:val="20"/>
            <w:lang w:val="en-US" w:eastAsia="zh-CN"/>
          </w:rPr>
          <w:t>.</w:t>
        </w:r>
      </w:ins>
      <w:r w:rsidR="00165824" w:rsidRPr="00AA746B">
        <w:rPr>
          <w:rFonts w:eastAsia="Times New Roman"/>
          <w:sz w:val="20"/>
          <w:szCs w:val="20"/>
          <w:lang w:val="en-US" w:eastAsia="zh-CN"/>
        </w:rPr>
        <w:t xml:space="preserve"> </w:t>
      </w:r>
      <w:del w:id="21" w:author="R3-223168" w:date="2022-05-07T16:33:00Z">
        <w:r w:rsidR="00165824" w:rsidRPr="00AA746B" w:rsidDel="003F24E4">
          <w:rPr>
            <w:rFonts w:eastAsia="Times New Roman"/>
            <w:sz w:val="20"/>
            <w:szCs w:val="20"/>
            <w:lang w:val="en-US" w:eastAsia="zh-CN"/>
          </w:rPr>
          <w:delText xml:space="preserve">and </w:delText>
        </w:r>
      </w:del>
      <w:ins w:id="22" w:author="R3-223168" w:date="2022-05-07T16:33:00Z">
        <w:r w:rsidR="003F24E4">
          <w:rPr>
            <w:rFonts w:hint="eastAsia"/>
            <w:sz w:val="20"/>
            <w:szCs w:val="20"/>
            <w:lang w:val="en-US" w:eastAsia="zh-CN"/>
          </w:rPr>
          <w:t>The</w:t>
        </w:r>
        <w:r w:rsidR="003F24E4" w:rsidRPr="00AA746B">
          <w:rPr>
            <w:rFonts w:eastAsia="Times New Roman"/>
            <w:sz w:val="20"/>
            <w:szCs w:val="20"/>
            <w:lang w:val="en-US" w:eastAsia="zh-CN"/>
          </w:rPr>
          <w:t xml:space="preserve"> </w:t>
        </w:r>
      </w:ins>
      <w:r w:rsidR="00165824" w:rsidRPr="00AA746B">
        <w:rPr>
          <w:rFonts w:eastAsia="Times New Roman"/>
          <w:sz w:val="20"/>
          <w:szCs w:val="20"/>
          <w:lang w:val="en-US" w:eastAsia="zh-CN"/>
        </w:rPr>
        <w:t xml:space="preserve">PDCP PDU of UL/DL data are transferred over the tunnels, </w:t>
      </w:r>
    </w:p>
    <w:p w14:paraId="0E82C943" w14:textId="7ADDF9E4" w:rsidR="007E0DDF" w:rsidRPr="008B124D" w:rsidRDefault="007E0DDF" w:rsidP="00983C3B">
      <w:pPr>
        <w:pStyle w:val="aff0"/>
        <w:numPr>
          <w:ilvl w:val="0"/>
          <w:numId w:val="36"/>
        </w:numPr>
        <w:overflowPunct w:val="0"/>
        <w:autoSpaceDE w:val="0"/>
        <w:autoSpaceDN w:val="0"/>
        <w:adjustRightInd w:val="0"/>
        <w:spacing w:before="0" w:beforeAutospacing="0" w:after="120" w:afterAutospacing="0"/>
        <w:textAlignment w:val="baseline"/>
        <w:rPr>
          <w:ins w:id="23" w:author="R3-223151" w:date="2022-05-07T15:56:00Z"/>
          <w:sz w:val="20"/>
          <w:szCs w:val="20"/>
          <w:lang w:eastAsia="zh-CN"/>
        </w:rPr>
      </w:pPr>
      <w:ins w:id="24" w:author="R3-223151" w:date="2022-05-07T15:56:00Z">
        <w:r w:rsidRPr="008B124D">
          <w:rPr>
            <w:sz w:val="20"/>
            <w:szCs w:val="20"/>
            <w:lang w:val="en-US" w:eastAsia="zh-CN"/>
          </w:rPr>
          <w:t xml:space="preserve">In case SDT is used for signalling, </w:t>
        </w:r>
        <w:r w:rsidRPr="008B124D">
          <w:rPr>
            <w:rFonts w:eastAsia="Yu Mincho"/>
            <w:sz w:val="20"/>
            <w:szCs w:val="20"/>
            <w:lang w:eastAsia="ja-JP"/>
          </w:rPr>
          <w:t>SRB PDCP PDUs are transferred between the receiving gNB and the last serving gNB via the XnAP RRC Transfer procedure</w:t>
        </w:r>
      </w:ins>
      <w:r w:rsidR="008B124D">
        <w:rPr>
          <w:rFonts w:hint="eastAsia"/>
          <w:sz w:val="20"/>
          <w:szCs w:val="20"/>
          <w:lang w:eastAsia="zh-CN"/>
        </w:rPr>
        <w:t>,</w:t>
      </w:r>
      <w:ins w:id="25" w:author="R3-223151" w:date="2022-05-07T15:56:00Z">
        <w:r w:rsidRPr="008B124D">
          <w:rPr>
            <w:rFonts w:eastAsia="Yu Mincho"/>
            <w:sz w:val="20"/>
            <w:szCs w:val="20"/>
            <w:lang w:eastAsia="ja-JP"/>
          </w:rPr>
          <w:t xml:space="preserve"> </w:t>
        </w:r>
      </w:ins>
    </w:p>
    <w:p w14:paraId="090AD760" w14:textId="4EE23E71" w:rsidR="00165824" w:rsidRPr="00165824" w:rsidRDefault="00165824" w:rsidP="00983C3B">
      <w:pPr>
        <w:overflowPunct w:val="0"/>
        <w:autoSpaceDE w:val="0"/>
        <w:autoSpaceDN w:val="0"/>
        <w:adjustRightInd w:val="0"/>
        <w:spacing w:after="120"/>
        <w:textAlignment w:val="baseline"/>
        <w:rPr>
          <w:rFonts w:eastAsia="Times New Roman"/>
          <w:lang w:val="en-US" w:eastAsia="zh-CN"/>
        </w:rPr>
      </w:pPr>
      <w:r w:rsidRPr="00165824">
        <w:rPr>
          <w:rFonts w:eastAsia="Times New Roman"/>
          <w:lang w:val="en-US" w:eastAsia="zh-CN"/>
        </w:rPr>
        <w:t xml:space="preserve">until the </w:t>
      </w:r>
      <w:ins w:id="26" w:author="R3-223151" w:date="2022-05-07T15:57:00Z">
        <w:r w:rsidR="007E0DDF">
          <w:rPr>
            <w:rFonts w:eastAsia="宋体"/>
            <w:lang w:val="en-US" w:eastAsia="zh-CN"/>
          </w:rPr>
          <w:t>receiving gNB detects that no more packets are to be transmitted and request the</w:t>
        </w:r>
        <w:r w:rsidR="007E0DDF" w:rsidRPr="00165824">
          <w:rPr>
            <w:rFonts w:eastAsia="Times New Roman"/>
            <w:lang w:val="en-US" w:eastAsia="zh-CN"/>
          </w:rPr>
          <w:t xml:space="preserve"> </w:t>
        </w:r>
      </w:ins>
      <w:r w:rsidRPr="00165824">
        <w:rPr>
          <w:rFonts w:eastAsia="Times New Roman"/>
          <w:lang w:val="en-US" w:eastAsia="zh-CN"/>
        </w:rPr>
        <w:t xml:space="preserve">last serving gNB </w:t>
      </w:r>
      <w:del w:id="27" w:author="R3-223151" w:date="2022-05-07T15:57:00Z">
        <w:r w:rsidRPr="00165824" w:rsidDel="007E0DDF">
          <w:rPr>
            <w:rFonts w:eastAsia="Times New Roman"/>
            <w:lang w:val="en-US" w:eastAsia="zh-CN"/>
          </w:rPr>
          <w:delText xml:space="preserve">decides </w:delText>
        </w:r>
      </w:del>
      <w:r w:rsidRPr="00165824">
        <w:rPr>
          <w:rFonts w:eastAsia="Times New Roman"/>
          <w:lang w:val="en-US" w:eastAsia="zh-CN"/>
        </w:rPr>
        <w:t xml:space="preserve">to terminate the SDT session </w:t>
      </w:r>
      <w:ins w:id="28" w:author="Nok-1" w:date="2022-05-10T22:28:00Z">
        <w:r w:rsidR="0025074D">
          <w:rPr>
            <w:rFonts w:hint="eastAsia"/>
            <w:lang w:val="en-US" w:eastAsia="zh-CN"/>
          </w:rPr>
          <w:t xml:space="preserve">via the UE </w:t>
        </w:r>
        <w:r w:rsidR="0025074D" w:rsidRPr="00803B6E">
          <w:rPr>
            <w:lang w:val="en-US" w:eastAsia="zh-CN"/>
          </w:rPr>
          <w:t>Context Retrieve Confirmation procedure</w:t>
        </w:r>
        <w:r w:rsidR="0025074D" w:rsidRPr="00165824">
          <w:rPr>
            <w:rFonts w:eastAsia="Times New Roman"/>
            <w:lang w:val="en-US" w:eastAsia="zh-CN"/>
          </w:rPr>
          <w:t xml:space="preserve"> </w:t>
        </w:r>
      </w:ins>
      <w:r w:rsidRPr="00165824">
        <w:rPr>
          <w:rFonts w:eastAsia="Times New Roman"/>
          <w:lang w:val="en-US" w:eastAsia="zh-CN"/>
        </w:rPr>
        <w:t>and move the UE back to RRC_INACTIVE by sending</w:t>
      </w:r>
      <w:ins w:id="29" w:author="R3-223168" w:date="2022-05-07T16:34:00Z">
        <w:r w:rsidR="009115D3">
          <w:rPr>
            <w:rFonts w:hint="eastAsia"/>
            <w:lang w:val="en-US" w:eastAsia="zh-CN"/>
          </w:rPr>
          <w:t xml:space="preserve"> the</w:t>
        </w:r>
      </w:ins>
      <w:r w:rsidRPr="00165824">
        <w:rPr>
          <w:rFonts w:eastAsia="Times New Roman"/>
          <w:lang w:val="en-US" w:eastAsia="zh-CN"/>
        </w:rPr>
        <w:t xml:space="preserve"> </w:t>
      </w:r>
      <w:r w:rsidRPr="00165824">
        <w:rPr>
          <w:rFonts w:eastAsia="Times New Roman"/>
          <w:i/>
          <w:lang w:val="en-US" w:eastAsia="zh-CN"/>
        </w:rPr>
        <w:t>RRCRelease</w:t>
      </w:r>
      <w:r w:rsidRPr="00165824">
        <w:rPr>
          <w:rFonts w:eastAsia="Times New Roman"/>
          <w:lang w:val="en-US" w:eastAsia="zh-CN"/>
        </w:rPr>
        <w:t xml:space="preserve"> message. During the SDT session, the receiving gNB may also request to terminate the SDT session to the last serving gNB</w:t>
      </w:r>
      <w:ins w:id="30" w:author="R3-223144" w:date="2022-05-07T15:37:00Z">
        <w:r w:rsidR="00BC55FA">
          <w:rPr>
            <w:rFonts w:hint="eastAsia"/>
            <w:lang w:val="en-US" w:eastAsia="zh-CN"/>
          </w:rPr>
          <w:t xml:space="preserve"> via the UE </w:t>
        </w:r>
      </w:ins>
      <w:ins w:id="31" w:author="R3-223144" w:date="2022-05-07T15:38:00Z">
        <w:r w:rsidR="00BC55FA" w:rsidRPr="00803B6E">
          <w:rPr>
            <w:lang w:val="en-US" w:eastAsia="zh-CN"/>
          </w:rPr>
          <w:t>Context Retrieve Confirmation procedure</w:t>
        </w:r>
      </w:ins>
      <w:r w:rsidRPr="00165824">
        <w:rPr>
          <w:rFonts w:eastAsia="Times New Roman"/>
          <w:lang w:val="en-US" w:eastAsia="zh-CN"/>
        </w:rPr>
        <w:t>.</w:t>
      </w:r>
      <w:ins w:id="32" w:author="Nok-1" w:date="2022-05-10T22:28:00Z">
        <w:r w:rsidR="0025074D">
          <w:rPr>
            <w:rFonts w:eastAsia="Times New Roman"/>
            <w:lang w:val="en-US" w:eastAsia="zh-CN"/>
          </w:rPr>
          <w:t xml:space="preserve"> </w:t>
        </w:r>
      </w:ins>
    </w:p>
    <w:p w14:paraId="7FF5237C" w14:textId="244F9731" w:rsidR="00165824" w:rsidRPr="00165824" w:rsidDel="00AA746B" w:rsidRDefault="00165824" w:rsidP="00165824">
      <w:pPr>
        <w:overflowPunct w:val="0"/>
        <w:autoSpaceDE w:val="0"/>
        <w:autoSpaceDN w:val="0"/>
        <w:adjustRightInd w:val="0"/>
        <w:textAlignment w:val="baseline"/>
        <w:rPr>
          <w:del w:id="33" w:author="R3-223151" w:date="2022-05-07T16:10:00Z"/>
          <w:rFonts w:eastAsia="Times New Roman"/>
          <w:lang w:val="en-US" w:eastAsia="zh-CN"/>
        </w:rPr>
      </w:pPr>
      <w:del w:id="34" w:author="R3-223151" w:date="2022-05-07T16:10:00Z">
        <w:r w:rsidRPr="00165824" w:rsidDel="00AA746B">
          <w:rPr>
            <w:rFonts w:eastAsia="Times New Roman"/>
            <w:lang w:val="en-US" w:eastAsia="zh-CN"/>
          </w:rPr>
          <w:delText xml:space="preserve">If the last serving gNB decides not to relocate the UE context, in case SDT is used for signalling, </w:delText>
        </w:r>
      </w:del>
      <w:ins w:id="35" w:author="R3-223144" w:date="2022-05-07T15:38:00Z">
        <w:del w:id="36" w:author="R3-223151" w:date="2022-05-07T16:10:00Z">
          <w:r w:rsidR="00BC55FA" w:rsidDel="00AA746B">
            <w:rPr>
              <w:rFonts w:hint="eastAsia"/>
              <w:lang w:val="en-US" w:eastAsia="zh-CN"/>
            </w:rPr>
            <w:delText xml:space="preserve">the corresponding </w:delText>
          </w:r>
        </w:del>
      </w:ins>
      <w:del w:id="37" w:author="R3-223151" w:date="2022-05-07T16:10:00Z">
        <w:r w:rsidRPr="00165824" w:rsidDel="00AA746B">
          <w:rPr>
            <w:rFonts w:eastAsia="Times New Roman"/>
            <w:lang w:val="en-US" w:eastAsia="zh-CN"/>
          </w:rPr>
          <w:delText xml:space="preserve">SRB PDCP PDUs is </w:delText>
        </w:r>
      </w:del>
      <w:ins w:id="38" w:author="R3-223144" w:date="2022-05-07T15:38:00Z">
        <w:del w:id="39" w:author="R3-223151" w:date="2022-05-07T16:10:00Z">
          <w:r w:rsidR="00BC55FA" w:rsidDel="00AA746B">
            <w:rPr>
              <w:rFonts w:hint="eastAsia"/>
              <w:lang w:val="en-US" w:eastAsia="zh-CN"/>
            </w:rPr>
            <w:delText>are</w:delText>
          </w:r>
          <w:r w:rsidR="00BC55FA" w:rsidRPr="00165824" w:rsidDel="00AA746B">
            <w:rPr>
              <w:rFonts w:eastAsia="Times New Roman"/>
              <w:lang w:val="en-US" w:eastAsia="zh-CN"/>
            </w:rPr>
            <w:delText xml:space="preserve"> </w:delText>
          </w:r>
        </w:del>
      </w:ins>
      <w:del w:id="40" w:author="R3-223151" w:date="2022-05-07T16:10:00Z">
        <w:r w:rsidRPr="00165824" w:rsidDel="00AA746B">
          <w:rPr>
            <w:rFonts w:eastAsia="Times New Roman"/>
            <w:lang w:val="en-US" w:eastAsia="zh-CN"/>
          </w:rPr>
          <w:delText>transferred between the receiving gNB and the last serving gNB via the XnAP RRC Transfer procedure.</w:delText>
        </w:r>
      </w:del>
    </w:p>
    <w:bookmarkEnd w:id="8"/>
    <w:bookmarkEnd w:id="9"/>
    <w:p w14:paraId="7A5F534A" w14:textId="3CD280F9" w:rsidR="00165824" w:rsidRPr="00165824" w:rsidDel="00AA746B" w:rsidRDefault="00165824" w:rsidP="00165824">
      <w:pPr>
        <w:overflowPunct w:val="0"/>
        <w:autoSpaceDE w:val="0"/>
        <w:autoSpaceDN w:val="0"/>
        <w:adjustRightInd w:val="0"/>
        <w:textAlignment w:val="baseline"/>
        <w:rPr>
          <w:del w:id="41" w:author="R3-223151" w:date="2022-05-07T16:12:00Z"/>
          <w:rFonts w:eastAsia="Times New Roman"/>
          <w:lang w:val="en-US" w:eastAsia="zh-CN"/>
        </w:rPr>
      </w:pPr>
      <w:commentRangeStart w:id="42"/>
      <w:del w:id="43" w:author="R3-223151" w:date="2022-05-07T16:12:00Z">
        <w:r w:rsidRPr="00165824" w:rsidDel="00AA746B">
          <w:rPr>
            <w:rFonts w:eastAsia="Times New Roman"/>
            <w:lang w:val="en-US" w:eastAsia="zh-CN"/>
          </w:rPr>
          <w:delText xml:space="preserve">When the receiving gNB receives </w:delText>
        </w:r>
        <w:r w:rsidRPr="00165824" w:rsidDel="00AA746B">
          <w:rPr>
            <w:rFonts w:eastAsia="Times New Roman" w:hint="eastAsia"/>
            <w:lang w:val="en-US" w:eastAsia="zh-CN"/>
          </w:rPr>
          <w:delText>DL</w:delText>
        </w:r>
        <w:r w:rsidRPr="00165824" w:rsidDel="00AA746B">
          <w:rPr>
            <w:rFonts w:eastAsia="Times New Roman"/>
            <w:lang w:val="en-US" w:eastAsia="zh-CN"/>
          </w:rPr>
          <w:delText xml:space="preserve"> data or DL signalling over radio bearer(s) not enabled for SDT from the core network </w:delText>
        </w:r>
      </w:del>
      <w:ins w:id="44" w:author="R3-223144" w:date="2022-05-07T15:38:00Z">
        <w:del w:id="45" w:author="R3-223151" w:date="2022-05-07T16:12:00Z">
          <w:r w:rsidR="00BC55FA" w:rsidDel="00AA746B">
            <w:rPr>
              <w:lang w:val="en-US" w:eastAsia="zh-CN"/>
            </w:rPr>
            <w:delText>o</w:delText>
          </w:r>
          <w:r w:rsidR="00BC55FA" w:rsidRPr="005B5213" w:rsidDel="00AA746B">
            <w:rPr>
              <w:lang w:val="en-US" w:eastAsia="zh-CN"/>
            </w:rPr>
            <w:delText xml:space="preserve">r receives UE assistance information (i.e. </w:delText>
          </w:r>
          <w:r w:rsidR="00BC55FA" w:rsidDel="00AA746B">
            <w:rPr>
              <w:lang w:val="en-US" w:eastAsia="zh-CN"/>
            </w:rPr>
            <w:delText xml:space="preserve">UL </w:delText>
          </w:r>
          <w:r w:rsidR="00BC55FA" w:rsidRPr="005B5213" w:rsidDel="00AA746B">
            <w:rPr>
              <w:lang w:val="en-US" w:eastAsia="zh-CN"/>
            </w:rPr>
            <w:delText>non-SDT data arrival indication) from the UE</w:delText>
          </w:r>
          <w:r w:rsidR="00BC55FA" w:rsidRPr="00165824" w:rsidDel="00AA746B">
            <w:rPr>
              <w:rFonts w:eastAsia="Times New Roman"/>
              <w:lang w:val="en-US" w:eastAsia="zh-CN"/>
            </w:rPr>
            <w:delText xml:space="preserve"> </w:delText>
          </w:r>
        </w:del>
      </w:ins>
      <w:del w:id="46" w:author="R3-223151" w:date="2022-05-07T16:12:00Z">
        <w:r w:rsidRPr="00165824" w:rsidDel="00AA746B">
          <w:rPr>
            <w:rFonts w:eastAsia="Times New Roman"/>
            <w:lang w:val="en-US" w:eastAsia="zh-CN"/>
          </w:rPr>
          <w:delText>and the UE context has been relocated to the receiving gNB, the receiving gNB may send the UE to RRC_CONNECTED state by directly sending the RRC Resume message.</w:delText>
        </w:r>
      </w:del>
    </w:p>
    <w:p w14:paraId="360B38D7" w14:textId="1255FE75" w:rsidR="00165824" w:rsidRPr="00165824" w:rsidDel="00AA746B" w:rsidRDefault="00165824" w:rsidP="00165824">
      <w:pPr>
        <w:overflowPunct w:val="0"/>
        <w:autoSpaceDE w:val="0"/>
        <w:autoSpaceDN w:val="0"/>
        <w:adjustRightInd w:val="0"/>
        <w:textAlignment w:val="baseline"/>
        <w:rPr>
          <w:del w:id="47" w:author="R3-223151" w:date="2022-05-07T16:12:00Z"/>
          <w:rFonts w:eastAsia="Times New Roman"/>
          <w:lang w:val="en-US" w:eastAsia="zh-CN"/>
        </w:rPr>
      </w:pPr>
      <w:del w:id="48" w:author="R3-223151" w:date="2022-05-07T16:12:00Z">
        <w:r w:rsidRPr="00165824" w:rsidDel="00AA746B">
          <w:rPr>
            <w:rFonts w:eastAsia="Times New Roman"/>
            <w:lang w:val="en-US" w:eastAsia="zh-CN"/>
          </w:rPr>
          <w:delText xml:space="preserve">When the last serving gNB receives </w:delText>
        </w:r>
        <w:r w:rsidRPr="00165824" w:rsidDel="00AA746B">
          <w:rPr>
            <w:rFonts w:eastAsia="Times New Roman" w:hint="eastAsia"/>
            <w:lang w:val="en-US" w:eastAsia="zh-CN"/>
          </w:rPr>
          <w:delText>DL</w:delText>
        </w:r>
        <w:r w:rsidRPr="00165824" w:rsidDel="00AA746B">
          <w:rPr>
            <w:rFonts w:eastAsia="Times New Roman"/>
            <w:lang w:val="en-US" w:eastAsia="zh-CN"/>
          </w:rPr>
          <w:delText xml:space="preserve"> data or DL signalling over radio bearer(s) not enabled for SDT from the core network and it has decided to not relocate the UE context</w:delText>
        </w:r>
        <w:r w:rsidRPr="00165824" w:rsidDel="00AA746B">
          <w:rPr>
            <w:rFonts w:eastAsia="Times New Roman" w:hint="eastAsia"/>
            <w:lang w:val="en-US" w:eastAsia="zh-CN"/>
          </w:rPr>
          <w:delText xml:space="preserve">, it </w:delText>
        </w:r>
        <w:r w:rsidRPr="00165824" w:rsidDel="00AA746B">
          <w:rPr>
            <w:rFonts w:eastAsia="Times New Roman"/>
            <w:lang w:val="en-US" w:eastAsia="zh-CN"/>
          </w:rPr>
          <w:delText>may send</w:delText>
        </w:r>
        <w:r w:rsidRPr="00165824" w:rsidDel="00AA746B">
          <w:rPr>
            <w:rFonts w:eastAsia="Times New Roman" w:hint="eastAsia"/>
            <w:lang w:val="en-US" w:eastAsia="zh-CN"/>
          </w:rPr>
          <w:delText xml:space="preserve"> the UE back to RRC</w:delText>
        </w:r>
        <w:r w:rsidRPr="00165824" w:rsidDel="00AA746B">
          <w:rPr>
            <w:rFonts w:eastAsia="Times New Roman"/>
            <w:lang w:val="en-US" w:eastAsia="zh-CN"/>
          </w:rPr>
          <w:delText>_</w:delText>
        </w:r>
        <w:r w:rsidRPr="00165824" w:rsidDel="00AA746B">
          <w:rPr>
            <w:rFonts w:eastAsia="Times New Roman" w:hint="eastAsia"/>
            <w:lang w:val="en-US" w:eastAsia="zh-CN"/>
          </w:rPr>
          <w:delText xml:space="preserve">INACTIVE by </w:delText>
        </w:r>
        <w:r w:rsidRPr="00165824" w:rsidDel="00AA746B">
          <w:rPr>
            <w:rFonts w:eastAsia="Times New Roman"/>
            <w:lang w:val="en-US" w:eastAsia="zh-CN"/>
          </w:rPr>
          <w:delText>sending the</w:delText>
        </w:r>
        <w:r w:rsidRPr="00165824" w:rsidDel="00AA746B">
          <w:rPr>
            <w:rFonts w:eastAsia="Times New Roman" w:hint="eastAsia"/>
            <w:lang w:val="en-US" w:eastAsia="zh-CN"/>
          </w:rPr>
          <w:delText xml:space="preserve"> </w:delText>
        </w:r>
        <w:r w:rsidRPr="00165824" w:rsidDel="00AA746B">
          <w:rPr>
            <w:rFonts w:eastAsia="Times New Roman" w:hint="eastAsia"/>
            <w:i/>
            <w:lang w:val="en-US" w:eastAsia="zh-CN"/>
          </w:rPr>
          <w:delText>RRCRelease</w:delText>
        </w:r>
        <w:r w:rsidRPr="00165824" w:rsidDel="00AA746B">
          <w:rPr>
            <w:rFonts w:eastAsia="Times New Roman" w:hint="eastAsia"/>
            <w:lang w:val="en-US" w:eastAsia="zh-CN"/>
          </w:rPr>
          <w:delText xml:space="preserve"> message.</w:delText>
        </w:r>
      </w:del>
      <w:ins w:id="49" w:author="CATT" w:date="2022-04-24T09:11:00Z">
        <w:del w:id="50" w:author="R3-223151" w:date="2022-05-07T16:12:00Z">
          <w:r w:rsidRPr="00165824" w:rsidDel="00AA746B">
            <w:rPr>
              <w:rFonts w:eastAsia="Times New Roman"/>
              <w:lang w:val="en-US" w:eastAsia="zh-CN"/>
            </w:rPr>
            <w:delText>, and then the last serving gNB uses RAN paging to trigger the following-up RRC resume procedure for the non-SDT data/signalling transmission.</w:delText>
          </w:r>
        </w:del>
      </w:ins>
      <w:commentRangeEnd w:id="42"/>
      <w:r w:rsidR="00AA746B">
        <w:rPr>
          <w:rStyle w:val="af1"/>
        </w:rPr>
        <w:commentReference w:id="42"/>
      </w:r>
    </w:p>
    <w:p w14:paraId="6C81D35B" w14:textId="77777777" w:rsidR="00165824" w:rsidRPr="00165824" w:rsidRDefault="00165824" w:rsidP="009E6269">
      <w:pPr>
        <w:pStyle w:val="FirstChange"/>
        <w:rPr>
          <w:lang w:val="en-US" w:eastAsia="zh-CN"/>
        </w:rPr>
      </w:pPr>
    </w:p>
    <w:p w14:paraId="2AAA75AC" w14:textId="77777777" w:rsidR="00165824" w:rsidRDefault="00165824" w:rsidP="00165824">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7E8A6AA7" w14:textId="77777777" w:rsidR="00FE5E2F" w:rsidRPr="00274019" w:rsidRDefault="00FE5E2F" w:rsidP="00FE5E2F">
      <w:pPr>
        <w:pStyle w:val="20"/>
      </w:pPr>
      <w:bookmarkStart w:id="51" w:name="_Toc83657281"/>
      <w:r>
        <w:rPr>
          <w:rFonts w:hint="eastAsia"/>
          <w:lang w:eastAsia="zh-CN"/>
        </w:rPr>
        <w:t>18</w:t>
      </w:r>
      <w:r w:rsidRPr="00274019">
        <w:rPr>
          <w:rFonts w:hint="eastAsia"/>
          <w:lang w:eastAsia="zh-CN"/>
        </w:rPr>
        <w:t>.2</w:t>
      </w:r>
      <w:r w:rsidRPr="00274019">
        <w:tab/>
      </w:r>
      <w:bookmarkEnd w:id="51"/>
      <w:r w:rsidRPr="00274019">
        <w:rPr>
          <w:rFonts w:hint="eastAsia"/>
          <w:lang w:eastAsia="zh-CN"/>
        </w:rPr>
        <w:t xml:space="preserve">SDT with </w:t>
      </w:r>
      <w:r w:rsidRPr="00274019">
        <w:rPr>
          <w:lang w:eastAsia="zh-CN"/>
        </w:rPr>
        <w:t>UE context</w:t>
      </w:r>
      <w:r w:rsidRPr="00274019">
        <w:rPr>
          <w:rFonts w:hint="eastAsia"/>
          <w:lang w:eastAsia="zh-CN"/>
        </w:rPr>
        <w:t xml:space="preserve"> relocation</w:t>
      </w:r>
    </w:p>
    <w:p w14:paraId="1F2A8C3F" w14:textId="77777777" w:rsidR="00FE5E2F" w:rsidRDefault="00FE5E2F" w:rsidP="00FE5E2F">
      <w:pPr>
        <w:rPr>
          <w:lang w:val="en-US" w:eastAsia="zh-CN"/>
        </w:rPr>
      </w:pPr>
      <w:r w:rsidRPr="00274019">
        <w:rPr>
          <w:lang w:val="en-US" w:eastAsia="zh-CN"/>
        </w:rPr>
        <w:t>T</w:t>
      </w:r>
      <w:r w:rsidRPr="00274019">
        <w:rPr>
          <w:rFonts w:hint="eastAsia"/>
          <w:lang w:val="en-US" w:eastAsia="zh-CN"/>
        </w:rPr>
        <w:t xml:space="preserve">he overall procedure for </w:t>
      </w:r>
      <w:r>
        <w:rPr>
          <w:lang w:val="en-US" w:eastAsia="zh-CN"/>
        </w:rPr>
        <w:t>SDT</w:t>
      </w:r>
      <w:r w:rsidRPr="00274019">
        <w:rPr>
          <w:rFonts w:hint="eastAsia"/>
          <w:lang w:val="en-US" w:eastAsia="zh-CN"/>
        </w:rPr>
        <w:t xml:space="preserve"> </w:t>
      </w:r>
      <w:r>
        <w:rPr>
          <w:lang w:val="en-US" w:eastAsia="zh-CN"/>
        </w:rPr>
        <w:t xml:space="preserve">procedure over RACH </w:t>
      </w:r>
      <w:r w:rsidRPr="00274019">
        <w:rPr>
          <w:rFonts w:hint="eastAsia"/>
          <w:lang w:val="en-US" w:eastAsia="zh-CN"/>
        </w:rPr>
        <w:t xml:space="preserve">with </w:t>
      </w:r>
      <w:r w:rsidRPr="00274019">
        <w:rPr>
          <w:lang w:val="en-US" w:eastAsia="zh-CN"/>
        </w:rPr>
        <w:t>UE context</w:t>
      </w:r>
      <w:r w:rsidRPr="00274019">
        <w:rPr>
          <w:rFonts w:hint="eastAsia"/>
          <w:lang w:val="en-US" w:eastAsia="zh-CN"/>
        </w:rPr>
        <w:t xml:space="preserve"> relocation </w:t>
      </w:r>
      <w:r w:rsidRPr="00274019">
        <w:rPr>
          <w:lang w:val="en-US" w:eastAsia="zh-CN"/>
        </w:rPr>
        <w:t>is</w:t>
      </w:r>
      <w:r w:rsidRPr="00274019">
        <w:rPr>
          <w:rFonts w:hint="eastAsia"/>
          <w:lang w:val="en-US" w:eastAsia="zh-CN"/>
        </w:rPr>
        <w:t xml:space="preserve"> illustrated </w:t>
      </w:r>
      <w:r w:rsidRPr="00274019">
        <w:rPr>
          <w:lang w:val="en-US" w:eastAsia="zh-CN"/>
        </w:rPr>
        <w:t>in</w:t>
      </w:r>
      <w:r w:rsidRPr="00274019">
        <w:rPr>
          <w:rFonts w:hint="eastAsia"/>
          <w:lang w:val="en-US" w:eastAsia="zh-CN"/>
        </w:rPr>
        <w:t xml:space="preserve"> the figure </w:t>
      </w:r>
      <w:r>
        <w:rPr>
          <w:lang w:val="en-US" w:eastAsia="zh-CN"/>
        </w:rPr>
        <w:t>18</w:t>
      </w:r>
      <w:r w:rsidRPr="008A7D49">
        <w:rPr>
          <w:lang w:val="en-US" w:eastAsia="zh-CN"/>
        </w:rPr>
        <w:t>.2-1</w:t>
      </w:r>
      <w:r>
        <w:rPr>
          <w:rFonts w:hint="eastAsia"/>
          <w:lang w:val="en-US" w:eastAsia="zh-CN"/>
        </w:rPr>
        <w:t>.</w:t>
      </w:r>
    </w:p>
    <w:p w14:paraId="3E52FEDD" w14:textId="5EA65165" w:rsidR="00FE5E2F" w:rsidRPr="00274019" w:rsidRDefault="00EE0BA5" w:rsidP="00FE5E2F">
      <w:pPr>
        <w:pStyle w:val="TH"/>
        <w:rPr>
          <w:lang w:val="en-US" w:eastAsia="zh-CN"/>
        </w:rPr>
      </w:pPr>
      <w:ins w:id="52" w:author="CATT" w:date="2022-04-18T16:58:00Z">
        <w:r>
          <w:object w:dxaOrig="12136" w:dyaOrig="8629" w14:anchorId="2C267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342.5pt" o:ole="">
              <v:imagedata r:id="rId15" o:title=""/>
            </v:shape>
            <o:OLEObject Type="Embed" ProgID="Visio.Drawing.11" ShapeID="_x0000_i1025" DrawAspect="Content" ObjectID="_1713780406" r:id="rId16"/>
          </w:object>
        </w:r>
      </w:ins>
      <w:del w:id="53" w:author="CATT" w:date="2022-04-18T16:58:00Z">
        <w:r w:rsidR="00757EFF" w:rsidDel="007C21CE">
          <w:fldChar w:fldCharType="begin"/>
        </w:r>
        <w:r w:rsidR="00757EFF" w:rsidDel="007C21CE">
          <w:fldChar w:fldCharType="end"/>
        </w:r>
      </w:del>
      <w:del w:id="54" w:author="CATT" w:date="2022-04-18T17:04:00Z">
        <w:r w:rsidR="00FE5E2F" w:rsidDel="007C21CE">
          <w:object w:dxaOrig="12166" w:dyaOrig="8671" w14:anchorId="7280B7E6">
            <v:shape id="_x0000_i1026" type="#_x0000_t75" style="width:477pt;height:342pt" o:ole="">
              <v:imagedata r:id="rId17" o:title=""/>
            </v:shape>
            <o:OLEObject Type="Embed" ProgID="Visio.Drawing.11" ShapeID="_x0000_i1026" DrawAspect="Content" ObjectID="_1713780407" r:id="rId18"/>
          </w:object>
        </w:r>
      </w:del>
    </w:p>
    <w:p w14:paraId="1108440C" w14:textId="77777777" w:rsidR="00FE5E2F" w:rsidRPr="00274019" w:rsidRDefault="00FE5E2F" w:rsidP="00FE5E2F">
      <w:pPr>
        <w:pStyle w:val="TF"/>
      </w:pPr>
      <w:r w:rsidRPr="00274019">
        <w:rPr>
          <w:rFonts w:hint="eastAsia"/>
        </w:rPr>
        <w:t xml:space="preserve">Figure </w:t>
      </w:r>
      <w:r>
        <w:rPr>
          <w:rFonts w:hint="eastAsia"/>
          <w:lang w:eastAsia="zh-CN"/>
        </w:rPr>
        <w:t>18</w:t>
      </w:r>
      <w:r w:rsidRPr="00274019">
        <w:rPr>
          <w:rFonts w:hint="eastAsia"/>
          <w:lang w:eastAsia="zh-CN"/>
        </w:rPr>
        <w:t>.2</w:t>
      </w:r>
      <w:r w:rsidRPr="00274019">
        <w:rPr>
          <w:rFonts w:hint="eastAsia"/>
        </w:rPr>
        <w:t xml:space="preserve">-1. RA-based SDT with </w:t>
      </w:r>
      <w:r w:rsidRPr="00274019">
        <w:t>UE</w:t>
      </w:r>
      <w:r w:rsidRPr="00274019">
        <w:rPr>
          <w:rFonts w:hint="eastAsia"/>
        </w:rPr>
        <w:t xml:space="preserve"> </w:t>
      </w:r>
      <w:r w:rsidRPr="00274019">
        <w:rPr>
          <w:rFonts w:hint="eastAsia"/>
          <w:lang w:eastAsia="zh-CN"/>
        </w:rPr>
        <w:t xml:space="preserve">context </w:t>
      </w:r>
      <w:r w:rsidRPr="00274019">
        <w:rPr>
          <w:rFonts w:hint="eastAsia"/>
        </w:rPr>
        <w:t>relocation</w:t>
      </w:r>
    </w:p>
    <w:p w14:paraId="05273916" w14:textId="77777777" w:rsidR="00FE5E2F" w:rsidRPr="00274019" w:rsidRDefault="00FE5E2F" w:rsidP="00FE5E2F">
      <w:pPr>
        <w:pStyle w:val="B10"/>
        <w:rPr>
          <w:lang w:eastAsia="zh-CN"/>
        </w:rPr>
      </w:pPr>
      <w:r w:rsidRPr="00274019">
        <w:lastRenderedPageBreak/>
        <w:t>1.</w:t>
      </w:r>
      <w:r>
        <w:tab/>
      </w:r>
      <w:r w:rsidRPr="00274019">
        <w:t xml:space="preserve">The UE sends an </w:t>
      </w:r>
      <w:r w:rsidRPr="00800323">
        <w:rPr>
          <w:i/>
        </w:rPr>
        <w:t>RRCResumeRequest</w:t>
      </w:r>
      <w:r w:rsidRPr="00274019">
        <w:t xml:space="preserve"> as well as UL SDT data </w:t>
      </w:r>
      <w:r w:rsidRPr="00274019">
        <w:rPr>
          <w:rFonts w:hint="eastAsia"/>
          <w:lang w:eastAsia="zh-CN"/>
        </w:rPr>
        <w:t xml:space="preserve">and/or </w:t>
      </w:r>
      <w:r w:rsidRPr="00274019">
        <w:t>UL SDT signalling</w:t>
      </w:r>
      <w:r w:rsidRPr="00274019">
        <w:rPr>
          <w:rFonts w:hint="eastAsia"/>
          <w:lang w:eastAsia="zh-CN"/>
        </w:rPr>
        <w:t xml:space="preserve"> </w:t>
      </w:r>
      <w:r w:rsidRPr="00274019">
        <w:t>to the receiving gNB</w:t>
      </w:r>
      <w:r w:rsidRPr="00274019">
        <w:rPr>
          <w:rFonts w:hint="eastAsia"/>
          <w:lang w:eastAsia="zh-CN"/>
        </w:rPr>
        <w:t>.</w:t>
      </w:r>
    </w:p>
    <w:p w14:paraId="4CC5A15C" w14:textId="7F50F170" w:rsidR="00FE5E2F" w:rsidRPr="00274019" w:rsidRDefault="00FE5E2F" w:rsidP="00FE5E2F">
      <w:pPr>
        <w:pStyle w:val="B10"/>
        <w:rPr>
          <w:lang w:eastAsia="zh-CN"/>
        </w:rPr>
      </w:pPr>
      <w:r w:rsidRPr="00274019">
        <w:t>2.</w:t>
      </w:r>
      <w:r w:rsidRPr="00274019">
        <w:tab/>
        <w:t xml:space="preserve">The receiving gNB </w:t>
      </w:r>
      <w:r>
        <w:t>identifies</w:t>
      </w:r>
      <w:r w:rsidRPr="00274019">
        <w:t xml:space="preserve"> the last serving gNB using the I-RNTI and retrieves the UE context by means of Xn-AP Retrieve UE Context procedure.</w:t>
      </w:r>
      <w:r w:rsidRPr="00274019">
        <w:rPr>
          <w:rFonts w:hint="eastAsia"/>
          <w:lang w:eastAsia="zh-CN"/>
        </w:rPr>
        <w:t xml:space="preserve"> </w:t>
      </w:r>
      <w:r w:rsidRPr="00274019">
        <w:rPr>
          <w:lang w:eastAsia="zh-CN"/>
        </w:rPr>
        <w:t xml:space="preserve">The receiving gNB indicates that the UE request </w:t>
      </w:r>
      <w:r>
        <w:rPr>
          <w:lang w:eastAsia="zh-CN"/>
        </w:rPr>
        <w:t xml:space="preserve">is </w:t>
      </w:r>
      <w:r w:rsidRPr="00274019">
        <w:rPr>
          <w:lang w:eastAsia="zh-CN"/>
        </w:rPr>
        <w:t xml:space="preserve">for </w:t>
      </w:r>
      <w:r>
        <w:rPr>
          <w:lang w:eastAsia="zh-CN"/>
        </w:rPr>
        <w:t xml:space="preserve">an </w:t>
      </w:r>
      <w:r w:rsidRPr="00274019">
        <w:rPr>
          <w:lang w:eastAsia="zh-CN"/>
        </w:rPr>
        <w:t>SDT</w:t>
      </w:r>
      <w:r>
        <w:rPr>
          <w:lang w:eastAsia="zh-CN"/>
        </w:rPr>
        <w:t xml:space="preserve"> </w:t>
      </w:r>
      <w:del w:id="55" w:author="R3-223168" w:date="2022-05-07T16:36:00Z">
        <w:r w:rsidDel="009115D3">
          <w:rPr>
            <w:lang w:eastAsia="zh-CN"/>
          </w:rPr>
          <w:delText>transaction</w:delText>
        </w:r>
        <w:r w:rsidRPr="00274019" w:rsidDel="009115D3">
          <w:rPr>
            <w:lang w:eastAsia="zh-CN"/>
          </w:rPr>
          <w:delText xml:space="preserve"> </w:delText>
        </w:r>
      </w:del>
      <w:ins w:id="56" w:author="R3-223168" w:date="2022-05-07T16:36:00Z">
        <w:r w:rsidR="009115D3">
          <w:rPr>
            <w:rFonts w:hint="eastAsia"/>
            <w:lang w:eastAsia="zh-CN"/>
          </w:rPr>
          <w:t xml:space="preserve">session </w:t>
        </w:r>
      </w:ins>
      <w:r w:rsidRPr="00274019">
        <w:rPr>
          <w:lang w:eastAsia="zh-CN"/>
        </w:rPr>
        <w:t>and may also provide SDT assistance information</w:t>
      </w:r>
      <w:r>
        <w:rPr>
          <w:lang w:eastAsia="zh-CN"/>
        </w:rPr>
        <w:t xml:space="preserve"> </w:t>
      </w:r>
      <w:r>
        <w:rPr>
          <w:lang w:val="en-US" w:eastAsia="zh-CN"/>
        </w:rPr>
        <w:t>(</w:t>
      </w:r>
      <w:del w:id="57" w:author="R3-223168" w:date="2022-05-07T16:37:00Z">
        <w:r w:rsidDel="009115D3">
          <w:rPr>
            <w:lang w:val="en-US" w:eastAsia="zh-CN"/>
          </w:rPr>
          <w:delText>i.e.</w:delText>
        </w:r>
      </w:del>
      <w:ins w:id="58" w:author="R3-223168" w:date="2022-05-07T16:37:00Z">
        <w:r w:rsidR="009115D3">
          <w:rPr>
            <w:rFonts w:hint="eastAsia"/>
            <w:lang w:val="en-US" w:eastAsia="zh-CN"/>
          </w:rPr>
          <w:t>e</w:t>
        </w:r>
      </w:ins>
      <w:r w:rsidR="00983C3B">
        <w:rPr>
          <w:rFonts w:hint="eastAsia"/>
          <w:lang w:val="en-US" w:eastAsia="zh-CN"/>
        </w:rPr>
        <w:t>.</w:t>
      </w:r>
      <w:ins w:id="59" w:author="R3-223168" w:date="2022-05-07T16:37:00Z">
        <w:r w:rsidR="009115D3">
          <w:rPr>
            <w:rFonts w:hint="eastAsia"/>
            <w:lang w:val="en-US" w:eastAsia="zh-CN"/>
          </w:rPr>
          <w:t>g</w:t>
        </w:r>
      </w:ins>
      <w:r w:rsidR="00983C3B">
        <w:rPr>
          <w:rFonts w:hint="eastAsia"/>
          <w:lang w:val="en-US" w:eastAsia="zh-CN"/>
        </w:rPr>
        <w:t>.</w:t>
      </w:r>
      <w:r>
        <w:rPr>
          <w:lang w:val="en-US" w:eastAsia="zh-CN"/>
        </w:rPr>
        <w:t xml:space="preserve">, </w:t>
      </w:r>
      <w:r w:rsidRPr="00D76EBA">
        <w:rPr>
          <w:lang w:val="en-US" w:eastAsia="zh-CN"/>
        </w:rPr>
        <w:t>single packet, multiple packets</w:t>
      </w:r>
      <w:r>
        <w:rPr>
          <w:lang w:val="en-US" w:eastAsia="zh-CN"/>
        </w:rPr>
        <w:t>)</w:t>
      </w:r>
      <w:r w:rsidRPr="00274019">
        <w:rPr>
          <w:lang w:eastAsia="zh-CN"/>
        </w:rPr>
        <w:t>.</w:t>
      </w:r>
    </w:p>
    <w:p w14:paraId="54CC323E" w14:textId="5B1CFC2D" w:rsidR="00FE5E2F" w:rsidRPr="00274019" w:rsidRDefault="00FE5E2F" w:rsidP="00FE5E2F">
      <w:pPr>
        <w:pStyle w:val="B10"/>
      </w:pPr>
      <w:r w:rsidRPr="00274019">
        <w:t>3.</w:t>
      </w:r>
      <w:r>
        <w:tab/>
      </w:r>
      <w:r w:rsidRPr="00274019">
        <w:t xml:space="preserve">The </w:t>
      </w:r>
      <w:r w:rsidRPr="00274019">
        <w:rPr>
          <w:rFonts w:hint="eastAsia"/>
          <w:lang w:eastAsia="zh-CN"/>
        </w:rPr>
        <w:t>last serving</w:t>
      </w:r>
      <w:r w:rsidRPr="00274019">
        <w:t xml:space="preserve"> gNB decides to relocate UE context </w:t>
      </w:r>
      <w:del w:id="60" w:author="R3-223144" w:date="2022-05-07T15:39:00Z">
        <w:r w:rsidRPr="00274019" w:rsidDel="001F241A">
          <w:delText>for SDT</w:delText>
        </w:r>
        <w:r w:rsidRPr="00274019" w:rsidDel="001F241A">
          <w:rPr>
            <w:rFonts w:hint="eastAsia"/>
            <w:lang w:eastAsia="zh-CN"/>
          </w:rPr>
          <w:delText xml:space="preserve"> </w:delText>
        </w:r>
      </w:del>
      <w:r w:rsidRPr="00274019">
        <w:rPr>
          <w:rFonts w:hint="eastAsia"/>
          <w:lang w:eastAsia="zh-CN"/>
        </w:rPr>
        <w:t>and</w:t>
      </w:r>
      <w:r w:rsidRPr="00274019">
        <w:t xml:space="preserve"> responds with the </w:t>
      </w:r>
      <w:r w:rsidRPr="00274019">
        <w:rPr>
          <w:rFonts w:hint="eastAsia"/>
          <w:lang w:eastAsia="zh-CN"/>
        </w:rPr>
        <w:t>RETRIEVE UE CONTEXT RESPONSE</w:t>
      </w:r>
      <w:r>
        <w:rPr>
          <w:lang w:eastAsia="zh-CN"/>
        </w:rPr>
        <w:t xml:space="preserve"> message</w:t>
      </w:r>
      <w:r w:rsidRPr="00274019">
        <w:t>.</w:t>
      </w:r>
      <w:r>
        <w:t xml:space="preserve"> The UL SDT data, if any, is delivered </w:t>
      </w:r>
      <w:ins w:id="61" w:author="R3-223144" w:date="2022-05-07T15:39:00Z">
        <w:r w:rsidR="001F241A" w:rsidRPr="00032459">
          <w:t>from the receiving gNB</w:t>
        </w:r>
        <w:r w:rsidR="001F241A">
          <w:t xml:space="preserve"> </w:t>
        </w:r>
      </w:ins>
      <w:r>
        <w:t>to the UPF.</w:t>
      </w:r>
    </w:p>
    <w:p w14:paraId="71797BFA" w14:textId="7D8CDE9F" w:rsidR="00571BC8" w:rsidRPr="00274019" w:rsidRDefault="00FE5E2F" w:rsidP="00571BC8">
      <w:pPr>
        <w:pStyle w:val="B10"/>
        <w:rPr>
          <w:lang w:eastAsia="zh-CN"/>
        </w:rPr>
      </w:pPr>
      <w:r w:rsidRPr="00274019">
        <w:rPr>
          <w:rFonts w:hint="eastAsia"/>
          <w:lang w:eastAsia="zh-CN"/>
        </w:rPr>
        <w:t>4-6</w:t>
      </w:r>
      <w:r w:rsidRPr="00274019">
        <w:t>.</w:t>
      </w:r>
      <w:r>
        <w:tab/>
      </w:r>
      <w:r w:rsidRPr="00274019">
        <w:t xml:space="preserve">The receiving gNB </w:t>
      </w:r>
      <w:r w:rsidRPr="00274019">
        <w:rPr>
          <w:rFonts w:hint="eastAsia"/>
          <w:lang w:eastAsia="zh-CN"/>
        </w:rPr>
        <w:t>decides to keep UE in RRC</w:t>
      </w:r>
      <w:del w:id="62" w:author="R3-223168" w:date="2022-05-07T16:37:00Z">
        <w:r w:rsidRPr="00274019" w:rsidDel="009115D3">
          <w:rPr>
            <w:rFonts w:hint="eastAsia"/>
            <w:lang w:eastAsia="zh-CN"/>
          </w:rPr>
          <w:delText xml:space="preserve"> Inactive</w:delText>
        </w:r>
      </w:del>
      <w:ins w:id="63" w:author="R3-223168" w:date="2022-05-07T16:37:00Z">
        <w:r w:rsidR="009115D3">
          <w:rPr>
            <w:rFonts w:hint="eastAsia"/>
            <w:lang w:eastAsia="zh-CN"/>
          </w:rPr>
          <w:t>_INACTIVE</w:t>
        </w:r>
      </w:ins>
      <w:r w:rsidRPr="00274019">
        <w:rPr>
          <w:rFonts w:hint="eastAsia"/>
          <w:lang w:eastAsia="zh-CN"/>
        </w:rPr>
        <w:t xml:space="preserve"> state for SDT</w:t>
      </w:r>
      <w:r>
        <w:rPr>
          <w:lang w:eastAsia="zh-CN"/>
        </w:rPr>
        <w:t>.</w:t>
      </w:r>
      <w:r w:rsidRPr="0020759A">
        <w:t xml:space="preserve"> </w:t>
      </w:r>
      <w:r>
        <w:t>If loss of DL user data buffered in the last serving gNB shall be prevented, the receiving gNB provides forwarding addresses</w:t>
      </w:r>
      <w:ins w:id="64" w:author="R3-223168" w:date="2022-05-07T16:37:00Z">
        <w:r w:rsidR="009115D3" w:rsidRPr="009115D3">
          <w:t xml:space="preserve"> </w:t>
        </w:r>
        <w:r w:rsidR="009115D3" w:rsidRPr="00CB4504">
          <w:t>via the Xn-U ADDRESS INDICATION</w:t>
        </w:r>
        <w:r w:rsidR="009115D3" w:rsidRPr="00492553">
          <w:t xml:space="preserve"> message</w:t>
        </w:r>
      </w:ins>
      <w:r>
        <w:t>.</w:t>
      </w:r>
      <w:r w:rsidRPr="00274019">
        <w:rPr>
          <w:rFonts w:hint="eastAsia"/>
          <w:lang w:eastAsia="zh-CN"/>
        </w:rPr>
        <w:t xml:space="preserve"> </w:t>
      </w:r>
      <w:r>
        <w:rPr>
          <w:lang w:eastAsia="zh-CN"/>
        </w:rPr>
        <w:t>The receiving gNB also</w:t>
      </w:r>
      <w:ins w:id="65" w:author="CATT" w:date="2022-04-13T13:46:00Z">
        <w:r>
          <w:rPr>
            <w:rFonts w:hint="eastAsia"/>
            <w:lang w:eastAsia="zh-CN"/>
          </w:rPr>
          <w:t xml:space="preserve"> </w:t>
        </w:r>
      </w:ins>
      <w:r w:rsidRPr="00274019">
        <w:rPr>
          <w:rFonts w:hint="eastAsia"/>
          <w:lang w:eastAsia="zh-CN"/>
        </w:rPr>
        <w:t xml:space="preserve">initiates </w:t>
      </w:r>
      <w:ins w:id="66" w:author="R3-223151" w:date="2022-05-07T16:03:00Z">
        <w:r w:rsidR="007E0DDF">
          <w:rPr>
            <w:rFonts w:hint="eastAsia"/>
            <w:lang w:eastAsia="zh-CN"/>
          </w:rPr>
          <w:t xml:space="preserve">the </w:t>
        </w:r>
      </w:ins>
      <w:r w:rsidRPr="00274019">
        <w:t>NG-AP Path Switch procedure to establish a NG UE associated signalling connection to the serving AMF</w:t>
      </w:r>
      <w:r w:rsidRPr="00274019">
        <w:rPr>
          <w:rFonts w:hint="eastAsia"/>
          <w:lang w:eastAsia="zh-CN"/>
        </w:rPr>
        <w:t>.</w:t>
      </w:r>
      <w:r w:rsidRPr="00274019">
        <w:t xml:space="preserve"> </w:t>
      </w:r>
      <w:r w:rsidRPr="00274019">
        <w:rPr>
          <w:rFonts w:hint="eastAsia"/>
          <w:lang w:eastAsia="zh-CN"/>
        </w:rPr>
        <w:t xml:space="preserve">After </w:t>
      </w:r>
      <w:ins w:id="67" w:author="R3-223168" w:date="2022-05-07T16:38:00Z">
        <w:r w:rsidR="009115D3">
          <w:rPr>
            <w:rFonts w:hint="eastAsia"/>
            <w:lang w:eastAsia="zh-CN"/>
          </w:rPr>
          <w:t xml:space="preserve">the </w:t>
        </w:r>
      </w:ins>
      <w:del w:id="68" w:author="R3-223168" w:date="2022-05-07T16:38:00Z">
        <w:r w:rsidRPr="00274019" w:rsidDel="009115D3">
          <w:rPr>
            <w:rFonts w:hint="eastAsia"/>
            <w:lang w:eastAsia="zh-CN"/>
          </w:rPr>
          <w:delText>p</w:delText>
        </w:r>
      </w:del>
      <w:ins w:id="69" w:author="R3-223168" w:date="2022-05-07T16:38:00Z">
        <w:r w:rsidR="009115D3">
          <w:rPr>
            <w:rFonts w:hint="eastAsia"/>
            <w:lang w:eastAsia="zh-CN"/>
          </w:rPr>
          <w:t>P</w:t>
        </w:r>
      </w:ins>
      <w:r w:rsidRPr="00274019">
        <w:rPr>
          <w:rFonts w:hint="eastAsia"/>
          <w:lang w:eastAsia="zh-CN"/>
        </w:rPr>
        <w:t xml:space="preserve">ath </w:t>
      </w:r>
      <w:ins w:id="70" w:author="R3-223168" w:date="2022-05-07T16:38:00Z">
        <w:r w:rsidR="009115D3">
          <w:rPr>
            <w:rFonts w:hint="eastAsia"/>
            <w:lang w:eastAsia="zh-CN"/>
          </w:rPr>
          <w:t>S</w:t>
        </w:r>
      </w:ins>
      <w:del w:id="71" w:author="R3-223168" w:date="2022-05-07T16:38:00Z">
        <w:r w:rsidRPr="00274019" w:rsidDel="009115D3">
          <w:rPr>
            <w:rFonts w:hint="eastAsia"/>
            <w:lang w:eastAsia="zh-CN"/>
          </w:rPr>
          <w:delText>s</w:delText>
        </w:r>
      </w:del>
      <w:r w:rsidRPr="00274019">
        <w:rPr>
          <w:rFonts w:hint="eastAsia"/>
          <w:lang w:eastAsia="zh-CN"/>
        </w:rPr>
        <w:t>witch</w:t>
      </w:r>
      <w:ins w:id="72" w:author="R3-223168" w:date="2022-05-07T16:38:00Z">
        <w:r w:rsidR="009115D3">
          <w:rPr>
            <w:rFonts w:hint="eastAsia"/>
            <w:lang w:eastAsia="zh-CN"/>
          </w:rPr>
          <w:t xml:space="preserve"> procedure</w:t>
        </w:r>
      </w:ins>
      <w:r w:rsidRPr="00274019">
        <w:rPr>
          <w:rFonts w:hint="eastAsia"/>
          <w:lang w:eastAsia="zh-CN"/>
        </w:rPr>
        <w:t xml:space="preserve">, the </w:t>
      </w:r>
      <w:ins w:id="73" w:author="CATT" w:date="2022-04-18T17:07:00Z">
        <w:r w:rsidR="00571BC8">
          <w:rPr>
            <w:rFonts w:hint="eastAsia"/>
            <w:lang w:eastAsia="zh-CN"/>
          </w:rPr>
          <w:t xml:space="preserve">buffered </w:t>
        </w:r>
      </w:ins>
      <w:r w:rsidRPr="00274019">
        <w:rPr>
          <w:rFonts w:hint="eastAsia"/>
          <w:lang w:eastAsia="zh-CN"/>
        </w:rPr>
        <w:t>UL NAS PDU</w:t>
      </w:r>
      <w:ins w:id="74" w:author="CATT" w:date="2022-04-18T17:12:00Z">
        <w:r w:rsidR="00571BC8">
          <w:rPr>
            <w:rFonts w:hint="eastAsia"/>
            <w:lang w:eastAsia="zh-CN"/>
          </w:rPr>
          <w:t>,</w:t>
        </w:r>
      </w:ins>
      <w:ins w:id="75" w:author="CATT" w:date="2022-04-18T17:07:00Z">
        <w:r w:rsidR="00571BC8">
          <w:rPr>
            <w:rFonts w:hint="eastAsia"/>
            <w:lang w:eastAsia="zh-CN"/>
          </w:rPr>
          <w:t xml:space="preserve"> if any</w:t>
        </w:r>
      </w:ins>
      <w:ins w:id="76" w:author="CATT" w:date="2022-04-18T17:12:00Z">
        <w:r w:rsidR="00571BC8">
          <w:rPr>
            <w:rFonts w:hint="eastAsia"/>
            <w:lang w:eastAsia="zh-CN"/>
          </w:rPr>
          <w:t>,</w:t>
        </w:r>
      </w:ins>
      <w:r w:rsidRPr="00274019">
        <w:rPr>
          <w:rFonts w:hint="eastAsia"/>
          <w:lang w:eastAsia="zh-CN"/>
        </w:rPr>
        <w:t xml:space="preserve"> is delivered </w:t>
      </w:r>
      <w:ins w:id="77" w:author="R3-223144" w:date="2022-05-07T15:40:00Z">
        <w:r w:rsidR="001F241A" w:rsidRPr="00032459">
          <w:rPr>
            <w:lang w:eastAsia="zh-CN"/>
          </w:rPr>
          <w:t>from the receiving gNB</w:t>
        </w:r>
        <w:r w:rsidR="001F241A" w:rsidRPr="00274019">
          <w:rPr>
            <w:rFonts w:hint="eastAsia"/>
            <w:lang w:eastAsia="zh-CN"/>
          </w:rPr>
          <w:t xml:space="preserve"> </w:t>
        </w:r>
      </w:ins>
      <w:r w:rsidRPr="00274019">
        <w:rPr>
          <w:rFonts w:hint="eastAsia"/>
          <w:lang w:eastAsia="zh-CN"/>
        </w:rPr>
        <w:t>to AMF.</w:t>
      </w:r>
      <w:ins w:id="78" w:author="CATT" w:date="2022-04-13T14:06:00Z">
        <w:r w:rsidR="00757EFF">
          <w:rPr>
            <w:rFonts w:hint="eastAsia"/>
            <w:lang w:eastAsia="zh-CN"/>
          </w:rPr>
          <w:t xml:space="preserve"> </w:t>
        </w:r>
        <w:r w:rsidR="00757EFF">
          <w:rPr>
            <w:lang w:eastAsia="zh-CN"/>
          </w:rPr>
          <w:t>A</w:t>
        </w:r>
        <w:r w:rsidR="00757EFF">
          <w:rPr>
            <w:rFonts w:hint="eastAsia"/>
            <w:lang w:eastAsia="zh-CN"/>
          </w:rPr>
          <w:t>nd then</w:t>
        </w:r>
      </w:ins>
      <w:ins w:id="79" w:author="CATT" w:date="2022-04-13T14:09:00Z">
        <w:r w:rsidR="00757EFF">
          <w:rPr>
            <w:rFonts w:hint="eastAsia"/>
            <w:lang w:eastAsia="zh-CN"/>
          </w:rPr>
          <w:t>,</w:t>
        </w:r>
      </w:ins>
      <w:ins w:id="80" w:author="CATT" w:date="2022-04-13T14:06:00Z">
        <w:r w:rsidR="00757EFF">
          <w:rPr>
            <w:rFonts w:hint="eastAsia"/>
            <w:lang w:eastAsia="zh-CN"/>
          </w:rPr>
          <w:t xml:space="preserve"> the subsequent UL/DL SDT data </w:t>
        </w:r>
      </w:ins>
      <w:ins w:id="81" w:author="CATT" w:date="2022-04-19T16:42:00Z">
        <w:r w:rsidR="003C54DD">
          <w:rPr>
            <w:rFonts w:hint="eastAsia"/>
            <w:lang w:eastAsia="zh-CN"/>
          </w:rPr>
          <w:t>and/</w:t>
        </w:r>
      </w:ins>
      <w:ins w:id="82" w:author="CATT" w:date="2022-04-13T14:06:00Z">
        <w:r w:rsidR="00757EFF">
          <w:rPr>
            <w:rFonts w:hint="eastAsia"/>
            <w:lang w:eastAsia="zh-CN"/>
          </w:rPr>
          <w:t xml:space="preserve">or signalling </w:t>
        </w:r>
      </w:ins>
      <w:ins w:id="83" w:author="CATT" w:date="2022-04-19T16:42:00Z">
        <w:r w:rsidR="003C54DD">
          <w:rPr>
            <w:rFonts w:hint="eastAsia"/>
            <w:lang w:eastAsia="zh-CN"/>
          </w:rPr>
          <w:t>are</w:t>
        </w:r>
      </w:ins>
      <w:ins w:id="84" w:author="CATT" w:date="2022-04-13T14:06:00Z">
        <w:r w:rsidR="00757EFF">
          <w:rPr>
            <w:rFonts w:hint="eastAsia"/>
            <w:lang w:eastAsia="zh-CN"/>
          </w:rPr>
          <w:t xml:space="preserve"> </w:t>
        </w:r>
      </w:ins>
      <w:ins w:id="85" w:author="CATT" w:date="2022-04-13T14:07:00Z">
        <w:r w:rsidR="00757EFF">
          <w:rPr>
            <w:rFonts w:hint="eastAsia"/>
            <w:lang w:eastAsia="zh-CN"/>
          </w:rPr>
          <w:t>transferred between UE and core</w:t>
        </w:r>
      </w:ins>
      <w:ins w:id="86" w:author="CATT" w:date="2022-04-13T14:09:00Z">
        <w:r w:rsidR="00757EFF">
          <w:rPr>
            <w:rFonts w:hint="eastAsia"/>
            <w:lang w:eastAsia="zh-CN"/>
          </w:rPr>
          <w:t xml:space="preserve"> </w:t>
        </w:r>
      </w:ins>
      <w:ins w:id="87" w:author="CATT" w:date="2022-04-13T14:07:00Z">
        <w:r w:rsidR="00757EFF">
          <w:rPr>
            <w:rFonts w:hint="eastAsia"/>
            <w:lang w:eastAsia="zh-CN"/>
          </w:rPr>
          <w:t xml:space="preserve">network via the </w:t>
        </w:r>
        <w:del w:id="88" w:author="Nok-1" w:date="2022-05-10T22:32:00Z">
          <w:r w:rsidR="00757EFF" w:rsidDel="0025074D">
            <w:rPr>
              <w:rFonts w:hint="eastAsia"/>
              <w:lang w:eastAsia="zh-CN"/>
            </w:rPr>
            <w:delText>new</w:delText>
          </w:r>
        </w:del>
      </w:ins>
      <w:ins w:id="89" w:author="Nok-1" w:date="2022-05-10T22:32:00Z">
        <w:r w:rsidR="0025074D">
          <w:rPr>
            <w:lang w:eastAsia="zh-CN"/>
          </w:rPr>
          <w:t>receiving</w:t>
        </w:r>
      </w:ins>
      <w:ins w:id="90" w:author="CATT" w:date="2022-04-13T14:07:00Z">
        <w:r w:rsidR="00757EFF">
          <w:rPr>
            <w:rFonts w:hint="eastAsia"/>
            <w:lang w:eastAsia="zh-CN"/>
          </w:rPr>
          <w:t xml:space="preserve"> gNB.</w:t>
        </w:r>
      </w:ins>
    </w:p>
    <w:p w14:paraId="09A7BD37" w14:textId="11B782AF" w:rsidR="00674890" w:rsidRPr="0020759A" w:rsidRDefault="00674890" w:rsidP="00674890">
      <w:pPr>
        <w:pStyle w:val="NO"/>
        <w:rPr>
          <w:lang w:eastAsia="zh-CN"/>
        </w:rPr>
      </w:pPr>
      <w:moveToRangeStart w:id="91" w:author="R3-223151" w:date="2022-05-07T16:13:00Z" w:name="move102832417"/>
      <w:moveTo w:id="92" w:author="R3-223151" w:date="2022-05-07T16:13:00Z">
        <w:r>
          <w:rPr>
            <w:lang w:eastAsia="zh-CN"/>
          </w:rPr>
          <w:t>NOTE:</w:t>
        </w:r>
        <w:r>
          <w:rPr>
            <w:lang w:eastAsia="zh-CN"/>
          </w:rPr>
          <w:tab/>
          <w:t xml:space="preserve">In case </w:t>
        </w:r>
        <w:r w:rsidRPr="00100126">
          <w:rPr>
            <w:lang w:eastAsia="zh-CN"/>
          </w:rPr>
          <w:t>DL non-SDT data or DL non-SDT signalling</w:t>
        </w:r>
        <w:r>
          <w:rPr>
            <w:lang w:eastAsia="zh-CN"/>
          </w:rPr>
          <w:t xml:space="preserve"> arrives</w:t>
        </w:r>
      </w:moveTo>
      <w:ins w:id="93" w:author="R3-223144" w:date="2022-05-07T17:39:00Z">
        <w:r w:rsidR="00B126F4">
          <w:rPr>
            <w:rFonts w:hint="eastAsia"/>
            <w:lang w:eastAsia="zh-CN"/>
          </w:rPr>
          <w:t xml:space="preserve">, </w:t>
        </w:r>
        <w:r w:rsidR="00B126F4">
          <w:rPr>
            <w:lang w:val="en-US" w:eastAsia="zh-CN"/>
          </w:rPr>
          <w:t>o</w:t>
        </w:r>
        <w:r w:rsidR="00B126F4" w:rsidRPr="005B5213">
          <w:rPr>
            <w:lang w:val="en-US" w:eastAsia="zh-CN"/>
          </w:rPr>
          <w:t xml:space="preserve">r </w:t>
        </w:r>
        <w:r w:rsidR="00B126F4">
          <w:rPr>
            <w:rFonts w:hint="eastAsia"/>
            <w:lang w:val="en-US" w:eastAsia="zh-CN"/>
          </w:rPr>
          <w:t xml:space="preserve">the </w:t>
        </w:r>
        <w:r w:rsidR="00B126F4" w:rsidRPr="005B5213">
          <w:rPr>
            <w:lang w:val="en-US" w:eastAsia="zh-CN"/>
          </w:rPr>
          <w:t xml:space="preserve">UE assistance information (i.e. </w:t>
        </w:r>
        <w:r w:rsidR="00B126F4">
          <w:rPr>
            <w:lang w:val="en-US" w:eastAsia="zh-CN"/>
          </w:rPr>
          <w:t xml:space="preserve">UL </w:t>
        </w:r>
        <w:r w:rsidR="00B126F4" w:rsidRPr="005B5213">
          <w:rPr>
            <w:lang w:val="en-US" w:eastAsia="zh-CN"/>
          </w:rPr>
          <w:t>n</w:t>
        </w:r>
        <w:r w:rsidR="00B126F4">
          <w:rPr>
            <w:lang w:val="en-US" w:eastAsia="zh-CN"/>
          </w:rPr>
          <w:t>on-SDT data arrival indication)</w:t>
        </w:r>
      </w:ins>
      <w:ins w:id="94" w:author="R3-223144" w:date="2022-05-07T17:40:00Z">
        <w:r w:rsidR="00B126F4">
          <w:rPr>
            <w:rFonts w:hint="eastAsia"/>
            <w:lang w:val="en-US" w:eastAsia="zh-CN"/>
          </w:rPr>
          <w:t xml:space="preserve"> is received </w:t>
        </w:r>
      </w:ins>
      <w:ins w:id="95" w:author="R3-223144" w:date="2022-05-07T17:39:00Z">
        <w:r w:rsidR="00B126F4" w:rsidRPr="005B5213">
          <w:rPr>
            <w:lang w:val="en-US" w:eastAsia="zh-CN"/>
          </w:rPr>
          <w:t>from the UE</w:t>
        </w:r>
      </w:ins>
      <w:moveTo w:id="96" w:author="R3-223151" w:date="2022-05-07T16:13:00Z">
        <w:r>
          <w:rPr>
            <w:lang w:eastAsia="zh-CN"/>
          </w:rPr>
          <w:t xml:space="preserve">, </w:t>
        </w:r>
        <w:r w:rsidRPr="00100126">
          <w:rPr>
            <w:lang w:eastAsia="zh-CN"/>
          </w:rPr>
          <w:t xml:space="preserve">the receiving gNB may </w:t>
        </w:r>
        <w:r>
          <w:rPr>
            <w:lang w:eastAsia="zh-CN"/>
          </w:rPr>
          <w:t xml:space="preserve">decide to directly </w:t>
        </w:r>
        <w:r w:rsidRPr="00100126">
          <w:rPr>
            <w:lang w:eastAsia="zh-CN"/>
          </w:rPr>
          <w:t>send the UE to RRC_CONNECTED state by sending</w:t>
        </w:r>
      </w:moveTo>
      <w:ins w:id="97" w:author="R3-223168" w:date="2022-05-07T16:39:00Z">
        <w:r w:rsidR="00A40B49">
          <w:rPr>
            <w:rFonts w:hint="eastAsia"/>
            <w:lang w:eastAsia="zh-CN"/>
          </w:rPr>
          <w:t xml:space="preserve"> the</w:t>
        </w:r>
      </w:ins>
      <w:moveTo w:id="98" w:author="R3-223151" w:date="2022-05-07T16:13:00Z">
        <w:r w:rsidRPr="00100126">
          <w:rPr>
            <w:lang w:eastAsia="zh-CN"/>
          </w:rPr>
          <w:t xml:space="preserve"> </w:t>
        </w:r>
        <w:r w:rsidRPr="005F73A7">
          <w:rPr>
            <w:i/>
            <w:iCs/>
            <w:lang w:eastAsia="zh-CN"/>
          </w:rPr>
          <w:t>RRCResume</w:t>
        </w:r>
        <w:r w:rsidRPr="00100126">
          <w:rPr>
            <w:lang w:eastAsia="zh-CN"/>
          </w:rPr>
          <w:t xml:space="preserve"> message.</w:t>
        </w:r>
      </w:moveTo>
    </w:p>
    <w:moveToRangeEnd w:id="91"/>
    <w:p w14:paraId="4A226593" w14:textId="29B3E61A" w:rsidR="00FE5E2F" w:rsidRPr="0020759A" w:rsidDel="00674890" w:rsidRDefault="00FE5E2F" w:rsidP="00983C3B">
      <w:pPr>
        <w:pStyle w:val="B10"/>
        <w:rPr>
          <w:lang w:eastAsia="zh-CN"/>
        </w:rPr>
      </w:pPr>
      <w:r w:rsidRPr="00274019">
        <w:rPr>
          <w:rFonts w:hint="eastAsia"/>
          <w:lang w:eastAsia="zh-CN"/>
        </w:rPr>
        <w:t>7.</w:t>
      </w:r>
      <w:r>
        <w:rPr>
          <w:lang w:eastAsia="zh-CN"/>
        </w:rPr>
        <w:tab/>
      </w:r>
      <w:r w:rsidRPr="00274019">
        <w:rPr>
          <w:rFonts w:hint="eastAsia"/>
          <w:lang w:eastAsia="zh-CN"/>
        </w:rPr>
        <w:t>A</w:t>
      </w:r>
      <w:r w:rsidRPr="00274019">
        <w:rPr>
          <w:lang w:eastAsia="zh-CN"/>
        </w:rPr>
        <w:t>fter</w:t>
      </w:r>
      <w:r w:rsidRPr="00274019">
        <w:rPr>
          <w:rFonts w:hint="eastAsia"/>
          <w:lang w:eastAsia="zh-CN"/>
        </w:rPr>
        <w:t xml:space="preserve"> </w:t>
      </w:r>
      <w:r>
        <w:rPr>
          <w:lang w:eastAsia="zh-CN"/>
        </w:rPr>
        <w:t xml:space="preserve">the </w:t>
      </w:r>
      <w:r w:rsidRPr="00274019">
        <w:rPr>
          <w:rFonts w:hint="eastAsia"/>
          <w:lang w:eastAsia="zh-CN"/>
        </w:rPr>
        <w:t>SDT transmission is completed, the receiving gNB generates and sends</w:t>
      </w:r>
      <w:ins w:id="99" w:author="R3-223168" w:date="2022-05-07T16:39:00Z">
        <w:r w:rsidR="009115D3">
          <w:rPr>
            <w:rFonts w:hint="eastAsia"/>
            <w:lang w:eastAsia="zh-CN"/>
          </w:rPr>
          <w:t xml:space="preserve"> the</w:t>
        </w:r>
      </w:ins>
      <w:r w:rsidRPr="00274019">
        <w:rPr>
          <w:rFonts w:hint="eastAsia"/>
          <w:lang w:eastAsia="zh-CN"/>
        </w:rPr>
        <w:t xml:space="preserve"> </w:t>
      </w:r>
      <w:r w:rsidRPr="0020759A">
        <w:rPr>
          <w:rFonts w:hint="eastAsia"/>
          <w:i/>
          <w:lang w:eastAsia="zh-CN"/>
        </w:rPr>
        <w:t>RRCRelease</w:t>
      </w:r>
      <w:r w:rsidRPr="00274019">
        <w:rPr>
          <w:rFonts w:hint="eastAsia"/>
          <w:lang w:eastAsia="zh-CN"/>
        </w:rPr>
        <w:t xml:space="preserve"> </w:t>
      </w:r>
      <w:r>
        <w:rPr>
          <w:lang w:eastAsia="zh-CN"/>
        </w:rPr>
        <w:t xml:space="preserve">message </w:t>
      </w:r>
      <w:r w:rsidRPr="00274019">
        <w:rPr>
          <w:rFonts w:hint="eastAsia"/>
          <w:lang w:eastAsia="zh-CN"/>
        </w:rPr>
        <w:t xml:space="preserve">including the Suspend </w:t>
      </w:r>
      <w:ins w:id="100" w:author="R3-223168" w:date="2022-05-07T16:39:00Z">
        <w:r w:rsidR="009115D3">
          <w:rPr>
            <w:rFonts w:hint="eastAsia"/>
            <w:lang w:eastAsia="zh-CN"/>
          </w:rPr>
          <w:t>I</w:t>
        </w:r>
      </w:ins>
      <w:del w:id="101" w:author="R3-223168" w:date="2022-05-07T16:39:00Z">
        <w:r w:rsidRPr="00274019" w:rsidDel="009115D3">
          <w:rPr>
            <w:rFonts w:hint="eastAsia"/>
            <w:lang w:eastAsia="zh-CN"/>
          </w:rPr>
          <w:delText>i</w:delText>
        </w:r>
      </w:del>
      <w:r w:rsidRPr="00274019">
        <w:rPr>
          <w:rFonts w:hint="eastAsia"/>
          <w:lang w:eastAsia="zh-CN"/>
        </w:rPr>
        <w:t xml:space="preserve">ndication to the UE to </w:t>
      </w:r>
      <w:r>
        <w:rPr>
          <w:lang w:eastAsia="zh-CN"/>
        </w:rPr>
        <w:t>send</w:t>
      </w:r>
      <w:r w:rsidRPr="00274019">
        <w:rPr>
          <w:rFonts w:hint="eastAsia"/>
          <w:lang w:eastAsia="zh-CN"/>
        </w:rPr>
        <w:t xml:space="preserve"> the UE back to RRC_INACTIVE</w:t>
      </w:r>
      <w:ins w:id="102" w:author="R3-223168" w:date="2022-05-07T16:39:00Z">
        <w:r w:rsidR="009115D3">
          <w:rPr>
            <w:rFonts w:hint="eastAsia"/>
            <w:lang w:eastAsia="zh-CN"/>
          </w:rPr>
          <w:t xml:space="preserve"> state</w:t>
        </w:r>
      </w:ins>
      <w:r w:rsidRPr="00274019">
        <w:rPr>
          <w:rFonts w:hint="eastAsia"/>
          <w:lang w:eastAsia="zh-CN"/>
        </w:rPr>
        <w:t>.</w:t>
      </w:r>
      <w:moveFromRangeStart w:id="103" w:author="R3-223151" w:date="2022-05-07T16:13:00Z" w:name="move102832417"/>
      <w:moveFrom w:id="104" w:author="R3-223151" w:date="2022-05-07T16:13:00Z">
        <w:r w:rsidDel="00674890">
          <w:rPr>
            <w:lang w:eastAsia="zh-CN"/>
          </w:rPr>
          <w:t>NOTE:</w:t>
        </w:r>
        <w:r w:rsidDel="00674890">
          <w:rPr>
            <w:lang w:eastAsia="zh-CN"/>
          </w:rPr>
          <w:tab/>
          <w:t xml:space="preserve">In case </w:t>
        </w:r>
        <w:r w:rsidRPr="00100126" w:rsidDel="00674890">
          <w:rPr>
            <w:lang w:eastAsia="zh-CN"/>
          </w:rPr>
          <w:t>DL non-SDT data or DL non-SDT signalling</w:t>
        </w:r>
        <w:r w:rsidDel="00674890">
          <w:rPr>
            <w:lang w:eastAsia="zh-CN"/>
          </w:rPr>
          <w:t xml:space="preserve"> arrives, </w:t>
        </w:r>
        <w:r w:rsidRPr="00100126" w:rsidDel="00674890">
          <w:rPr>
            <w:lang w:eastAsia="zh-CN"/>
          </w:rPr>
          <w:t xml:space="preserve">the receiving gNB may </w:t>
        </w:r>
        <w:r w:rsidDel="00674890">
          <w:rPr>
            <w:lang w:eastAsia="zh-CN"/>
          </w:rPr>
          <w:t xml:space="preserve">decide to directly </w:t>
        </w:r>
        <w:r w:rsidRPr="00100126" w:rsidDel="00674890">
          <w:rPr>
            <w:lang w:eastAsia="zh-CN"/>
          </w:rPr>
          <w:t xml:space="preserve">send the UE to RRC_CONNECTED state by sending </w:t>
        </w:r>
        <w:r w:rsidRPr="00983C3B" w:rsidDel="00674890">
          <w:rPr>
            <w:lang w:eastAsia="zh-CN"/>
          </w:rPr>
          <w:t>RRCResume</w:t>
        </w:r>
        <w:r w:rsidRPr="00100126" w:rsidDel="00674890">
          <w:rPr>
            <w:lang w:eastAsia="zh-CN"/>
          </w:rPr>
          <w:t xml:space="preserve"> message</w:t>
        </w:r>
      </w:moveFrom>
    </w:p>
    <w:moveFromRangeEnd w:id="103"/>
    <w:p w14:paraId="249F82F5" w14:textId="04C1C234" w:rsidR="00FE5E2F" w:rsidRDefault="00FE5E2F" w:rsidP="00FE5E2F">
      <w:pPr>
        <w:pStyle w:val="B10"/>
        <w:rPr>
          <w:lang w:eastAsia="zh-CN"/>
        </w:rPr>
      </w:pPr>
      <w:r w:rsidRPr="00274019">
        <w:rPr>
          <w:rFonts w:hint="eastAsia"/>
          <w:lang w:eastAsia="zh-CN"/>
        </w:rPr>
        <w:t>8.</w:t>
      </w:r>
      <w:r>
        <w:rPr>
          <w:lang w:eastAsia="zh-CN"/>
        </w:rPr>
        <w:tab/>
      </w:r>
      <w:r w:rsidRPr="00274019">
        <w:rPr>
          <w:rFonts w:hint="eastAsia"/>
          <w:lang w:eastAsia="zh-CN"/>
        </w:rPr>
        <w:t xml:space="preserve">The receiving gNB indicates </w:t>
      </w:r>
      <w:ins w:id="105" w:author="R3-223168" w:date="2022-05-07T16:40:00Z">
        <w:r w:rsidR="00A40B49">
          <w:rPr>
            <w:rFonts w:hint="eastAsia"/>
            <w:lang w:eastAsia="zh-CN"/>
          </w:rPr>
          <w:t xml:space="preserve">to </w:t>
        </w:r>
      </w:ins>
      <w:r w:rsidRPr="00274019">
        <w:rPr>
          <w:rFonts w:hint="eastAsia"/>
          <w:lang w:eastAsia="zh-CN"/>
        </w:rPr>
        <w:t xml:space="preserve">the last serving gNB to remove the UE context by sending </w:t>
      </w:r>
      <w:r>
        <w:rPr>
          <w:lang w:eastAsia="zh-CN"/>
        </w:rPr>
        <w:t>the XnAP</w:t>
      </w:r>
      <w:r w:rsidRPr="00274019">
        <w:rPr>
          <w:rFonts w:hint="eastAsia"/>
          <w:lang w:eastAsia="zh-CN"/>
        </w:rPr>
        <w:t xml:space="preserve"> UE CONTEXT RELEASE</w:t>
      </w:r>
      <w:r>
        <w:rPr>
          <w:lang w:eastAsia="zh-CN"/>
        </w:rPr>
        <w:t xml:space="preserve"> message</w:t>
      </w:r>
      <w:r w:rsidRPr="00274019">
        <w:rPr>
          <w:rFonts w:hint="eastAsia"/>
          <w:lang w:eastAsia="zh-CN"/>
        </w:rPr>
        <w:t>.</w:t>
      </w:r>
      <w:r w:rsidRPr="0020759A">
        <w:rPr>
          <w:lang w:eastAsia="zh-CN"/>
        </w:rPr>
        <w:t xml:space="preserve"> </w:t>
      </w:r>
      <w:r>
        <w:rPr>
          <w:lang w:eastAsia="zh-CN"/>
        </w:rPr>
        <w:t>The</w:t>
      </w:r>
      <w:r w:rsidRPr="00870BBA">
        <w:rPr>
          <w:rFonts w:hint="eastAsia"/>
          <w:lang w:eastAsia="zh-CN"/>
        </w:rPr>
        <w:t xml:space="preserve"> </w:t>
      </w:r>
      <w:r>
        <w:rPr>
          <w:lang w:eastAsia="zh-CN"/>
        </w:rPr>
        <w:t xml:space="preserve">XnAP </w:t>
      </w:r>
      <w:r w:rsidRPr="00274019">
        <w:rPr>
          <w:rFonts w:hint="eastAsia"/>
          <w:lang w:eastAsia="zh-CN"/>
        </w:rPr>
        <w:t>UE CONTEXT RELEASE</w:t>
      </w:r>
      <w:r>
        <w:rPr>
          <w:lang w:eastAsia="zh-CN"/>
        </w:rPr>
        <w:t xml:space="preserve"> message can be sent after step 6.</w:t>
      </w:r>
    </w:p>
    <w:p w14:paraId="17833FE0" w14:textId="77777777" w:rsidR="003C62A4" w:rsidRDefault="003C62A4" w:rsidP="003C62A4">
      <w:pPr>
        <w:pStyle w:val="FirstChange"/>
      </w:pPr>
      <w:bookmarkStart w:id="106" w:name="OLE_LINK21"/>
      <w:bookmarkStart w:id="107" w:name="OLE_LINK22"/>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166FC095" w14:textId="77777777" w:rsidR="00FE5E2F" w:rsidRPr="00274019" w:rsidRDefault="00FE5E2F" w:rsidP="00FE5E2F">
      <w:pPr>
        <w:pStyle w:val="20"/>
        <w:rPr>
          <w:lang w:eastAsia="zh-CN"/>
        </w:rPr>
      </w:pPr>
      <w:bookmarkStart w:id="108" w:name="_Toc83657282"/>
      <w:bookmarkEnd w:id="106"/>
      <w:bookmarkEnd w:id="107"/>
      <w:r>
        <w:rPr>
          <w:rFonts w:hint="eastAsia"/>
          <w:lang w:eastAsia="zh-CN"/>
        </w:rPr>
        <w:t>18</w:t>
      </w:r>
      <w:r w:rsidRPr="00274019">
        <w:rPr>
          <w:rFonts w:hint="eastAsia"/>
          <w:lang w:eastAsia="zh-CN"/>
        </w:rPr>
        <w:t>.3</w:t>
      </w:r>
      <w:r w:rsidRPr="00274019">
        <w:tab/>
      </w:r>
      <w:bookmarkEnd w:id="108"/>
      <w:r w:rsidRPr="00274019">
        <w:rPr>
          <w:rFonts w:hint="eastAsia"/>
          <w:lang w:eastAsia="zh-CN"/>
        </w:rPr>
        <w:t xml:space="preserve">SDT without </w:t>
      </w:r>
      <w:r w:rsidRPr="00274019">
        <w:rPr>
          <w:lang w:eastAsia="zh-CN"/>
        </w:rPr>
        <w:t>UE context</w:t>
      </w:r>
      <w:r w:rsidRPr="00274019">
        <w:rPr>
          <w:rFonts w:hint="eastAsia"/>
          <w:lang w:eastAsia="zh-CN"/>
        </w:rPr>
        <w:t xml:space="preserve"> relocation</w:t>
      </w:r>
    </w:p>
    <w:p w14:paraId="583BC3DB" w14:textId="77777777" w:rsidR="00FE5E2F" w:rsidRPr="00274019" w:rsidRDefault="00FE5E2F" w:rsidP="00FE5E2F">
      <w:pPr>
        <w:rPr>
          <w:color w:val="FF0000"/>
          <w:lang w:val="en-US" w:eastAsia="zh-CN"/>
        </w:rPr>
      </w:pPr>
      <w:r w:rsidRPr="00274019">
        <w:rPr>
          <w:lang w:val="en-US" w:eastAsia="zh-CN"/>
        </w:rPr>
        <w:t>T</w:t>
      </w:r>
      <w:r w:rsidRPr="00274019">
        <w:rPr>
          <w:rFonts w:hint="eastAsia"/>
          <w:lang w:val="en-US" w:eastAsia="zh-CN"/>
        </w:rPr>
        <w:t xml:space="preserve">he overall procedure for </w:t>
      </w:r>
      <w:r>
        <w:rPr>
          <w:lang w:val="en-US" w:eastAsia="zh-CN"/>
        </w:rPr>
        <w:t xml:space="preserve">SDT procedure over RACH </w:t>
      </w:r>
      <w:r w:rsidRPr="00274019">
        <w:rPr>
          <w:rFonts w:hint="eastAsia"/>
          <w:lang w:val="en-US" w:eastAsia="zh-CN"/>
        </w:rPr>
        <w:t>with</w:t>
      </w:r>
      <w:r>
        <w:rPr>
          <w:lang w:val="en-US" w:eastAsia="zh-CN"/>
        </w:rPr>
        <w:t>out</w:t>
      </w:r>
      <w:r w:rsidRPr="00274019">
        <w:rPr>
          <w:rFonts w:hint="eastAsia"/>
          <w:lang w:val="en-US" w:eastAsia="zh-CN"/>
        </w:rPr>
        <w:t xml:space="preserve"> </w:t>
      </w:r>
      <w:r w:rsidRPr="00274019">
        <w:rPr>
          <w:lang w:val="en-US" w:eastAsia="zh-CN"/>
        </w:rPr>
        <w:t>UE context</w:t>
      </w:r>
      <w:r w:rsidRPr="00274019">
        <w:rPr>
          <w:rFonts w:hint="eastAsia"/>
          <w:lang w:val="en-US" w:eastAsia="zh-CN"/>
        </w:rPr>
        <w:t xml:space="preserve"> relocation </w:t>
      </w:r>
      <w:r w:rsidRPr="00274019">
        <w:rPr>
          <w:lang w:val="en-US" w:eastAsia="zh-CN"/>
        </w:rPr>
        <w:t>is</w:t>
      </w:r>
      <w:r w:rsidRPr="00274019">
        <w:rPr>
          <w:rFonts w:hint="eastAsia"/>
          <w:lang w:val="en-US" w:eastAsia="zh-CN"/>
        </w:rPr>
        <w:t xml:space="preserve"> illustrated </w:t>
      </w:r>
      <w:r w:rsidRPr="00274019">
        <w:rPr>
          <w:lang w:val="en-US" w:eastAsia="zh-CN"/>
        </w:rPr>
        <w:t>in</w:t>
      </w:r>
      <w:r w:rsidRPr="00274019">
        <w:rPr>
          <w:rFonts w:hint="eastAsia"/>
          <w:lang w:val="en-US" w:eastAsia="zh-CN"/>
        </w:rPr>
        <w:t xml:space="preserve"> the figure </w:t>
      </w:r>
      <w:r>
        <w:rPr>
          <w:lang w:val="en-US" w:eastAsia="zh-CN"/>
        </w:rPr>
        <w:t>18.3</w:t>
      </w:r>
      <w:r w:rsidRPr="008A7D49">
        <w:rPr>
          <w:lang w:val="en-US" w:eastAsia="zh-CN"/>
        </w:rPr>
        <w:t>-1</w:t>
      </w:r>
      <w:r>
        <w:rPr>
          <w:rFonts w:hint="eastAsia"/>
          <w:lang w:val="en-US" w:eastAsia="zh-CN"/>
        </w:rPr>
        <w:t>.</w:t>
      </w:r>
      <w:r w:rsidRPr="00274019">
        <w:rPr>
          <w:rFonts w:hint="eastAsia"/>
          <w:color w:val="FF0000"/>
          <w:lang w:val="en-US" w:eastAsia="zh-CN"/>
        </w:rPr>
        <w:t xml:space="preserve"> </w:t>
      </w:r>
    </w:p>
    <w:p w14:paraId="07D59D73" w14:textId="1EF2D171" w:rsidR="00FE5E2F" w:rsidRDefault="00EE0BA5" w:rsidP="00FE5E2F">
      <w:pPr>
        <w:pStyle w:val="TH"/>
      </w:pPr>
      <w:r>
        <w:object w:dxaOrig="12258" w:dyaOrig="8563" w14:anchorId="0F767602">
          <v:shape id="_x0000_i1027" type="#_x0000_t75" style="width:481.5pt;height:337pt" o:ole="">
            <v:imagedata r:id="rId19" o:title=""/>
          </v:shape>
          <o:OLEObject Type="Embed" ProgID="Visio.Drawing.11" ShapeID="_x0000_i1027" DrawAspect="Content" ObjectID="_1713780408" r:id="rId20"/>
        </w:object>
      </w:r>
      <w:r w:rsidDel="003C62A4">
        <w:t xml:space="preserve"> </w:t>
      </w:r>
      <w:del w:id="109" w:author="CATT" w:date="2022-04-13T14:42:00Z">
        <w:r w:rsidR="00FE5E2F" w:rsidDel="003C62A4">
          <w:object w:dxaOrig="12256" w:dyaOrig="8987" w14:anchorId="4F1BF4C8">
            <v:shape id="_x0000_i1028" type="#_x0000_t75" style="width:418.5pt;height:307.5pt" o:ole="">
              <v:imagedata r:id="rId21" o:title=""/>
            </v:shape>
            <o:OLEObject Type="Embed" ProgID="Visio.Drawing.11" ShapeID="_x0000_i1028" DrawAspect="Content" ObjectID="_1713780409" r:id="rId22"/>
          </w:object>
        </w:r>
      </w:del>
    </w:p>
    <w:p w14:paraId="2906060B" w14:textId="77777777" w:rsidR="00FE5E2F" w:rsidRPr="00453143" w:rsidRDefault="00FE5E2F" w:rsidP="00FE5E2F">
      <w:pPr>
        <w:pStyle w:val="TF"/>
      </w:pPr>
      <w:r w:rsidRPr="00453143">
        <w:rPr>
          <w:rFonts w:hint="eastAsia"/>
        </w:rPr>
        <w:t xml:space="preserve">Figure </w:t>
      </w:r>
      <w:r>
        <w:rPr>
          <w:rFonts w:hint="eastAsia"/>
          <w:lang w:eastAsia="zh-CN"/>
        </w:rPr>
        <w:t>18</w:t>
      </w:r>
      <w:r w:rsidRPr="00453143">
        <w:rPr>
          <w:rFonts w:hint="eastAsia"/>
          <w:lang w:eastAsia="zh-CN"/>
        </w:rPr>
        <w:t>.</w:t>
      </w:r>
      <w:r w:rsidRPr="00453143">
        <w:rPr>
          <w:lang w:eastAsia="zh-CN"/>
        </w:rPr>
        <w:t>3</w:t>
      </w:r>
      <w:r w:rsidRPr="00453143">
        <w:rPr>
          <w:rFonts w:hint="eastAsia"/>
        </w:rPr>
        <w:t>-1. RA-based SDT with</w:t>
      </w:r>
      <w:r w:rsidRPr="00453143">
        <w:t>out</w:t>
      </w:r>
      <w:r w:rsidRPr="00453143">
        <w:rPr>
          <w:rFonts w:hint="eastAsia"/>
        </w:rPr>
        <w:t xml:space="preserve"> </w:t>
      </w:r>
      <w:r w:rsidRPr="00453143">
        <w:t>UE</w:t>
      </w:r>
      <w:r w:rsidRPr="00453143">
        <w:rPr>
          <w:rFonts w:hint="eastAsia"/>
        </w:rPr>
        <w:t xml:space="preserve"> </w:t>
      </w:r>
      <w:r w:rsidRPr="00453143">
        <w:rPr>
          <w:rFonts w:hint="eastAsia"/>
          <w:lang w:eastAsia="zh-CN"/>
        </w:rPr>
        <w:t xml:space="preserve">context </w:t>
      </w:r>
      <w:r w:rsidRPr="00453143">
        <w:rPr>
          <w:rFonts w:hint="eastAsia"/>
        </w:rPr>
        <w:t>relocation</w:t>
      </w:r>
    </w:p>
    <w:p w14:paraId="67228F7D" w14:textId="77777777" w:rsidR="00FE5E2F" w:rsidRPr="00453143" w:rsidRDefault="00FE5E2F" w:rsidP="00FE5E2F">
      <w:pPr>
        <w:pStyle w:val="B10"/>
        <w:rPr>
          <w:lang w:eastAsia="zh-CN"/>
        </w:rPr>
      </w:pPr>
      <w:r w:rsidRPr="00453143">
        <w:t>1</w:t>
      </w:r>
      <w:r>
        <w:t>/2</w:t>
      </w:r>
      <w:r w:rsidRPr="00453143">
        <w:t>.</w:t>
      </w:r>
      <w:r w:rsidRPr="00453143">
        <w:tab/>
      </w:r>
      <w:r w:rsidRPr="00017E39">
        <w:t>The step</w:t>
      </w:r>
      <w:r>
        <w:t>s 1/2</w:t>
      </w:r>
      <w:r w:rsidRPr="00017E39">
        <w:t xml:space="preserve"> </w:t>
      </w:r>
      <w:r>
        <w:t>are</w:t>
      </w:r>
      <w:r w:rsidRPr="00017E39">
        <w:t xml:space="preserve"> as defined in step</w:t>
      </w:r>
      <w:r>
        <w:t>s 1/2</w:t>
      </w:r>
      <w:r w:rsidRPr="00017E39">
        <w:t xml:space="preserve"> in </w:t>
      </w:r>
      <w:r>
        <w:t>Figure</w:t>
      </w:r>
      <w:r w:rsidRPr="00017E39">
        <w:t xml:space="preserve"> </w:t>
      </w:r>
      <w:r>
        <w:t>18.2-1</w:t>
      </w:r>
      <w:r w:rsidRPr="00AF10FB">
        <w:t>.</w:t>
      </w:r>
    </w:p>
    <w:p w14:paraId="33E790CB" w14:textId="3726FB48" w:rsidR="00FE5E2F" w:rsidRPr="00453143" w:rsidRDefault="00FE5E2F" w:rsidP="00FE5E2F">
      <w:pPr>
        <w:pStyle w:val="B10"/>
      </w:pPr>
      <w:r w:rsidRPr="00453143">
        <w:t>3.</w:t>
      </w:r>
      <w:r w:rsidRPr="00453143">
        <w:tab/>
        <w:t xml:space="preserve">The </w:t>
      </w:r>
      <w:r w:rsidRPr="00453143">
        <w:rPr>
          <w:rFonts w:hint="eastAsia"/>
        </w:rPr>
        <w:t>last</w:t>
      </w:r>
      <w:r w:rsidRPr="00453143">
        <w:rPr>
          <w:rFonts w:hint="eastAsia"/>
          <w:lang w:eastAsia="zh-CN"/>
        </w:rPr>
        <w:t xml:space="preserve"> serving</w:t>
      </w:r>
      <w:r w:rsidRPr="00453143">
        <w:t xml:space="preserve"> gNB decides not </w:t>
      </w:r>
      <w:r>
        <w:t xml:space="preserve">to </w:t>
      </w:r>
      <w:r w:rsidRPr="00453143">
        <w:t xml:space="preserve">relocate </w:t>
      </w:r>
      <w:r>
        <w:t xml:space="preserve">the </w:t>
      </w:r>
      <w:ins w:id="110" w:author="R3-223168" w:date="2022-05-07T16:40:00Z">
        <w:r w:rsidR="00A40B49">
          <w:rPr>
            <w:rFonts w:hint="eastAsia"/>
            <w:lang w:eastAsia="zh-CN"/>
          </w:rPr>
          <w:t xml:space="preserve">full </w:t>
        </w:r>
      </w:ins>
      <w:r w:rsidRPr="00453143">
        <w:t>UE context for SDT.</w:t>
      </w:r>
    </w:p>
    <w:p w14:paraId="55AA822D" w14:textId="77777777" w:rsidR="00FE5E2F" w:rsidRPr="00453143" w:rsidRDefault="00FE5E2F" w:rsidP="00FE5E2F">
      <w:pPr>
        <w:pStyle w:val="B10"/>
      </w:pPr>
      <w:r w:rsidRPr="00453143">
        <w:lastRenderedPageBreak/>
        <w:t>4.</w:t>
      </w:r>
      <w:r w:rsidRPr="00453143">
        <w:tab/>
        <w:t xml:space="preserve">The </w:t>
      </w:r>
      <w:r w:rsidRPr="00453143">
        <w:rPr>
          <w:rFonts w:hint="eastAsia"/>
        </w:rPr>
        <w:t>last</w:t>
      </w:r>
      <w:r w:rsidRPr="00453143">
        <w:rPr>
          <w:rFonts w:hint="eastAsia"/>
          <w:lang w:eastAsia="zh-CN"/>
        </w:rPr>
        <w:t xml:space="preserve"> serving</w:t>
      </w:r>
      <w:r w:rsidRPr="00453143">
        <w:t xml:space="preserve"> gNB transfers </w:t>
      </w:r>
      <w:r>
        <w:t xml:space="preserve">a partial UE context including the </w:t>
      </w:r>
      <w:r w:rsidRPr="00453143">
        <w:t>SDT related RLC context.</w:t>
      </w:r>
    </w:p>
    <w:p w14:paraId="0950EEAA" w14:textId="602531C1" w:rsidR="00FE5E2F" w:rsidRPr="00453143" w:rsidRDefault="00FE5E2F" w:rsidP="00FE5E2F">
      <w:pPr>
        <w:pStyle w:val="B10"/>
        <w:rPr>
          <w:lang w:eastAsia="zh-CN"/>
        </w:rPr>
      </w:pPr>
      <w:r w:rsidRPr="00453143">
        <w:t>5</w:t>
      </w:r>
      <w:r>
        <w:t>.</w:t>
      </w:r>
      <w:r w:rsidRPr="00453143">
        <w:tab/>
        <w:t xml:space="preserve">The receiving gNB acknowledges </w:t>
      </w:r>
      <w:r>
        <w:t>receiving</w:t>
      </w:r>
      <w:r w:rsidRPr="00453143">
        <w:t xml:space="preserve"> </w:t>
      </w:r>
      <w:r>
        <w:t>the partial UE context</w:t>
      </w:r>
      <w:r w:rsidRPr="00453143">
        <w:t xml:space="preserve"> and </w:t>
      </w:r>
      <w:r>
        <w:t>provides</w:t>
      </w:r>
      <w:r w:rsidRPr="00453143">
        <w:t xml:space="preserve"> associated DL TNL address</w:t>
      </w:r>
      <w:del w:id="111" w:author="R3-223151" w:date="2022-05-07T16:04:00Z">
        <w:r w:rsidDel="007E0DDF">
          <w:delText>, if needed</w:delText>
        </w:r>
      </w:del>
      <w:r w:rsidRPr="00453143">
        <w:t xml:space="preserve">. </w:t>
      </w:r>
      <w:bookmarkStart w:id="112" w:name="OLE_LINK4"/>
      <w:del w:id="113" w:author="R3-223168" w:date="2022-05-07T16:41:00Z">
        <w:r w:rsidRPr="00453143" w:rsidDel="00A40B49">
          <w:delText xml:space="preserve">After </w:delText>
        </w:r>
        <w:r w:rsidDel="00A40B49">
          <w:delText xml:space="preserve">the Partial </w:delText>
        </w:r>
        <w:r w:rsidRPr="00FD0425" w:rsidDel="00A40B49">
          <w:delText>UE Context</w:delText>
        </w:r>
        <w:r w:rsidDel="00A40B49">
          <w:delText xml:space="preserve"> Retrieval</w:delText>
        </w:r>
        <w:r w:rsidRPr="00453143" w:rsidDel="00A40B49">
          <w:delText xml:space="preserve"> </w:delText>
        </w:r>
      </w:del>
      <w:ins w:id="114" w:author="R3-223151" w:date="2022-05-07T16:04:00Z">
        <w:del w:id="115" w:author="R3-223168" w:date="2022-05-07T16:41:00Z">
          <w:r w:rsidR="007E0DDF" w:rsidDel="00A40B49">
            <w:rPr>
              <w:rFonts w:hint="eastAsia"/>
              <w:lang w:eastAsia="zh-CN"/>
            </w:rPr>
            <w:delText xml:space="preserve">Transfer </w:delText>
          </w:r>
        </w:del>
      </w:ins>
      <w:del w:id="116" w:author="R3-223168" w:date="2022-05-07T16:41:00Z">
        <w:r w:rsidRPr="00453143" w:rsidDel="00A40B49">
          <w:delText>procedure, t</w:delText>
        </w:r>
      </w:del>
      <w:ins w:id="117" w:author="R3-223168" w:date="2022-05-07T16:41:00Z">
        <w:r w:rsidR="00A40B49">
          <w:rPr>
            <w:rFonts w:hint="eastAsia"/>
            <w:lang w:eastAsia="zh-CN"/>
          </w:rPr>
          <w:t>T</w:t>
        </w:r>
      </w:ins>
      <w:r w:rsidRPr="00453143">
        <w:t>he UE context is kept at the last serving gNB</w:t>
      </w:r>
      <w:r w:rsidRPr="00453143">
        <w:rPr>
          <w:rFonts w:hint="eastAsia"/>
          <w:lang w:eastAsia="zh-CN"/>
        </w:rPr>
        <w:t xml:space="preserve"> </w:t>
      </w:r>
      <w:r w:rsidRPr="00453143">
        <w:rPr>
          <w:lang w:eastAsia="zh-CN"/>
        </w:rPr>
        <w:t>and the SDT related RLC context is established at the receiving gN</w:t>
      </w:r>
      <w:r w:rsidRPr="007D594D">
        <w:rPr>
          <w:lang w:eastAsia="zh-CN"/>
        </w:rPr>
        <w:t>B</w:t>
      </w:r>
      <w:bookmarkEnd w:id="112"/>
      <w:del w:id="118" w:author="CATT" w:date="2022-04-13T14:26:00Z">
        <w:r w:rsidRPr="007D594D" w:rsidDel="00D76272">
          <w:rPr>
            <w:rFonts w:hint="eastAsia"/>
            <w:lang w:eastAsia="zh-CN"/>
          </w:rPr>
          <w:delText>,</w:delText>
        </w:r>
      </w:del>
      <w:del w:id="119" w:author="CATT" w:date="2022-04-25T09:43:00Z">
        <w:r w:rsidDel="00B05AFD">
          <w:rPr>
            <w:rFonts w:hint="eastAsia"/>
            <w:lang w:eastAsia="zh-CN"/>
          </w:rPr>
          <w:delText xml:space="preserve"> </w:delText>
        </w:r>
      </w:del>
      <w:del w:id="120" w:author="CATT" w:date="2022-04-13T14:27:00Z">
        <w:r w:rsidRPr="00453143" w:rsidDel="007D594D">
          <w:rPr>
            <w:lang w:eastAsia="zh-CN"/>
          </w:rPr>
          <w:delText>then the UL SDT data is delivered to the UPF, the UL NAS PDU is delivered to AMF</w:delText>
        </w:r>
        <w:r w:rsidDel="007D594D">
          <w:rPr>
            <w:lang w:eastAsia="zh-CN"/>
          </w:rPr>
          <w:delText>, if any</w:delText>
        </w:r>
      </w:del>
      <w:ins w:id="121" w:author="CATT" w:date="2022-04-13T14:27:00Z">
        <w:r w:rsidR="007D594D">
          <w:rPr>
            <w:rFonts w:hint="eastAsia"/>
            <w:lang w:eastAsia="zh-CN"/>
          </w:rPr>
          <w:t>-</w:t>
        </w:r>
      </w:ins>
      <w:r w:rsidRPr="00453143">
        <w:rPr>
          <w:lang w:eastAsia="zh-CN"/>
        </w:rPr>
        <w:t>.</w:t>
      </w:r>
      <w:ins w:id="122" w:author="CATT" w:date="2022-04-25T09:43:00Z">
        <w:r w:rsidR="00B05AFD">
          <w:rPr>
            <w:rFonts w:hint="eastAsia"/>
            <w:lang w:eastAsia="zh-CN"/>
          </w:rPr>
          <w:t xml:space="preserve"> </w:t>
        </w:r>
      </w:ins>
      <w:ins w:id="123" w:author="R3-223151" w:date="2022-05-07T16:05:00Z">
        <w:r w:rsidR="00566F5A">
          <w:rPr>
            <w:rFonts w:hint="eastAsia"/>
            <w:lang w:eastAsia="zh-CN"/>
          </w:rPr>
          <w:t>Then UL/DL</w:t>
        </w:r>
        <w:r w:rsidR="00566F5A" w:rsidRPr="00B003A4">
          <w:rPr>
            <w:lang w:val="en-US"/>
          </w:rPr>
          <w:t xml:space="preserve"> tunnels are established for DRBs configured for SDT</w:t>
        </w:r>
        <w:r w:rsidR="00566F5A">
          <w:rPr>
            <w:lang w:val="en-US"/>
          </w:rPr>
          <w:t>,</w:t>
        </w:r>
        <w:r w:rsidR="00566F5A" w:rsidRPr="00D15DFD">
          <w:rPr>
            <w:rFonts w:eastAsia="Times New Roman"/>
            <w:lang w:eastAsia="zh-CN"/>
          </w:rPr>
          <w:t xml:space="preserve"> </w:t>
        </w:r>
      </w:ins>
      <w:ins w:id="124" w:author="CATT" w:date="2022-04-25T09:43:00Z">
        <w:del w:id="125" w:author="R3-223151" w:date="2022-05-07T16:05:00Z">
          <w:r w:rsidR="00B05AFD" w:rsidDel="00566F5A">
            <w:rPr>
              <w:rFonts w:hint="eastAsia"/>
              <w:lang w:eastAsia="zh-CN"/>
            </w:rPr>
            <w:delText>T</w:delText>
          </w:r>
        </w:del>
      </w:ins>
      <w:ins w:id="126" w:author="R3-223151" w:date="2022-05-07T16:05:00Z">
        <w:r w:rsidR="00566F5A">
          <w:rPr>
            <w:rFonts w:hint="eastAsia"/>
            <w:lang w:eastAsia="zh-CN"/>
          </w:rPr>
          <w:t>t</w:t>
        </w:r>
      </w:ins>
      <w:ins w:id="127" w:author="CATT" w:date="2022-04-25T09:43:00Z">
        <w:r w:rsidR="00B05AFD">
          <w:rPr>
            <w:rFonts w:hint="eastAsia"/>
            <w:lang w:eastAsia="zh-CN"/>
          </w:rPr>
          <w:t>he UL SDT data and/or signalling, if any, are forwarded to the last serving gNB, and then delivered to the core network.</w:t>
        </w:r>
      </w:ins>
    </w:p>
    <w:p w14:paraId="00E09BF8" w14:textId="531E4DBA" w:rsidR="00FE5E2F" w:rsidRDefault="00FE5E2F" w:rsidP="00FE5E2F">
      <w:pPr>
        <w:pStyle w:val="NO"/>
        <w:rPr>
          <w:ins w:id="128" w:author="R3-223151" w:date="2022-05-07T16:14:00Z"/>
          <w:lang w:eastAsia="zh-CN"/>
        </w:rPr>
      </w:pPr>
      <w:r>
        <w:rPr>
          <w:lang w:eastAsia="zh-CN"/>
        </w:rPr>
        <w:t>NOTE 1:</w:t>
      </w:r>
      <w:r>
        <w:rPr>
          <w:lang w:eastAsia="zh-CN"/>
        </w:rPr>
        <w:tab/>
        <w:t>The DL signalling from the last serving gNB, if any, is forwarded to the receiving gNB via the RRC TRANSFER message, for which the receiving gNB delivers</w:t>
      </w:r>
      <w:ins w:id="129" w:author="R3-223168" w:date="2022-05-07T16:41:00Z">
        <w:r w:rsidR="00A40B49">
          <w:rPr>
            <w:rFonts w:hint="eastAsia"/>
            <w:lang w:eastAsia="zh-CN"/>
          </w:rPr>
          <w:t xml:space="preserve"> it</w:t>
        </w:r>
      </w:ins>
      <w:r>
        <w:rPr>
          <w:lang w:eastAsia="zh-CN"/>
        </w:rPr>
        <w:t xml:space="preserve"> to the UE.</w:t>
      </w:r>
    </w:p>
    <w:p w14:paraId="07DD263C" w14:textId="170E3DF4" w:rsidR="00674890" w:rsidRDefault="00E94878" w:rsidP="00FE5E2F">
      <w:pPr>
        <w:pStyle w:val="NO"/>
        <w:rPr>
          <w:color w:val="FF0000"/>
          <w:highlight w:val="yellow"/>
          <w:lang w:val="en-US" w:eastAsia="zh-CN"/>
        </w:rPr>
      </w:pPr>
      <w:moveToRangeStart w:id="130" w:author="R3-223151" w:date="2022-05-07T16:16:00Z" w:name="move102832633"/>
      <w:moveTo w:id="131" w:author="R3-223151" w:date="2022-05-07T16:16:00Z">
        <w:r>
          <w:rPr>
            <w:lang w:eastAsia="zh-CN"/>
          </w:rPr>
          <w:t xml:space="preserve">NOTE </w:t>
        </w:r>
        <w:del w:id="132" w:author="R3-223151" w:date="2022-05-07T16:17:00Z">
          <w:r w:rsidDel="00E94878">
            <w:rPr>
              <w:lang w:eastAsia="zh-CN"/>
            </w:rPr>
            <w:delText>3</w:delText>
          </w:r>
        </w:del>
      </w:moveTo>
      <w:ins w:id="133" w:author="R3-223151" w:date="2022-05-07T16:17:00Z">
        <w:r>
          <w:rPr>
            <w:rFonts w:hint="eastAsia"/>
            <w:lang w:eastAsia="zh-CN"/>
          </w:rPr>
          <w:t>2</w:t>
        </w:r>
      </w:ins>
      <w:moveTo w:id="134" w:author="R3-223151" w:date="2022-05-07T16:16:00Z">
        <w:r>
          <w:rPr>
            <w:lang w:eastAsia="zh-CN"/>
          </w:rPr>
          <w:t>:</w:t>
        </w:r>
        <w:r>
          <w:rPr>
            <w:lang w:eastAsia="zh-CN"/>
          </w:rPr>
          <w:tab/>
          <w:t xml:space="preserve">In case </w:t>
        </w:r>
        <w:r w:rsidRPr="00100126">
          <w:rPr>
            <w:lang w:eastAsia="zh-CN"/>
          </w:rPr>
          <w:t>DL non-SDT data or DL non-SDT signalling</w:t>
        </w:r>
        <w:r>
          <w:rPr>
            <w:lang w:eastAsia="zh-CN"/>
          </w:rPr>
          <w:t xml:space="preserve"> arrives,</w:t>
        </w:r>
      </w:moveTo>
      <w:ins w:id="135" w:author="R3-223144" w:date="2022-05-07T17:40:00Z">
        <w:r w:rsidR="00346102" w:rsidRPr="00346102">
          <w:rPr>
            <w:lang w:val="en-US" w:eastAsia="zh-CN"/>
          </w:rPr>
          <w:t xml:space="preserve"> </w:t>
        </w:r>
        <w:r w:rsidR="00346102">
          <w:rPr>
            <w:lang w:val="en-US" w:eastAsia="zh-CN"/>
          </w:rPr>
          <w:t>o</w:t>
        </w:r>
        <w:r w:rsidR="00346102" w:rsidRPr="005B5213">
          <w:rPr>
            <w:lang w:val="en-US" w:eastAsia="zh-CN"/>
          </w:rPr>
          <w:t xml:space="preserve">r receives UE assistance information (i.e. </w:t>
        </w:r>
        <w:r w:rsidR="00346102">
          <w:rPr>
            <w:lang w:val="en-US" w:eastAsia="zh-CN"/>
          </w:rPr>
          <w:t xml:space="preserve">UL </w:t>
        </w:r>
        <w:r w:rsidR="00346102" w:rsidRPr="005B5213">
          <w:rPr>
            <w:lang w:val="en-US" w:eastAsia="zh-CN"/>
          </w:rPr>
          <w:t>non-SDT data arrival indication) from the UE</w:t>
        </w:r>
      </w:ins>
      <w:ins w:id="136" w:author="R3-223144" w:date="2022-05-07T17:41:00Z">
        <w:r w:rsidR="00346102">
          <w:rPr>
            <w:rFonts w:hint="eastAsia"/>
            <w:lang w:val="en-US" w:eastAsia="zh-CN"/>
          </w:rPr>
          <w:t>,</w:t>
        </w:r>
      </w:ins>
      <w:moveTo w:id="137" w:author="R3-223151" w:date="2022-05-07T16:16:00Z">
        <w:r>
          <w:rPr>
            <w:lang w:eastAsia="zh-CN"/>
          </w:rPr>
          <w:t xml:space="preserve"> </w:t>
        </w:r>
        <w:r w:rsidRPr="00100126">
          <w:rPr>
            <w:lang w:eastAsia="zh-CN"/>
          </w:rPr>
          <w:t xml:space="preserve">the </w:t>
        </w:r>
        <w:r>
          <w:rPr>
            <w:lang w:eastAsia="zh-CN"/>
          </w:rPr>
          <w:t>last serving</w:t>
        </w:r>
        <w:r w:rsidRPr="00100126">
          <w:rPr>
            <w:lang w:eastAsia="zh-CN"/>
          </w:rPr>
          <w:t xml:space="preserve"> gNB </w:t>
        </w:r>
        <w:r w:rsidRPr="000E1010">
          <w:rPr>
            <w:lang w:eastAsia="zh-CN"/>
          </w:rPr>
          <w:t>move</w:t>
        </w:r>
        <w:r>
          <w:rPr>
            <w:lang w:eastAsia="zh-CN"/>
          </w:rPr>
          <w:t>s</w:t>
        </w:r>
        <w:r w:rsidRPr="000E1010">
          <w:rPr>
            <w:lang w:eastAsia="zh-CN"/>
          </w:rPr>
          <w:t xml:space="preserve"> the UE back to RRC_INACTIVE </w:t>
        </w:r>
      </w:moveTo>
      <w:ins w:id="138" w:author="R3-223168" w:date="2022-05-07T16:41:00Z">
        <w:r w:rsidR="00A40B49">
          <w:rPr>
            <w:rFonts w:hint="eastAsia"/>
            <w:lang w:eastAsia="zh-CN"/>
          </w:rPr>
          <w:t xml:space="preserve">state </w:t>
        </w:r>
      </w:ins>
      <w:moveTo w:id="139" w:author="R3-223151" w:date="2022-05-07T16:16:00Z">
        <w:r w:rsidRPr="000E1010">
          <w:rPr>
            <w:lang w:eastAsia="zh-CN"/>
          </w:rPr>
          <w:t xml:space="preserve">by sending </w:t>
        </w:r>
      </w:moveTo>
      <w:ins w:id="140" w:author="R3-223168" w:date="2022-05-07T16:41:00Z">
        <w:r w:rsidR="00A40B49">
          <w:rPr>
            <w:rFonts w:hint="eastAsia"/>
            <w:lang w:eastAsia="zh-CN"/>
          </w:rPr>
          <w:t xml:space="preserve">the </w:t>
        </w:r>
      </w:ins>
      <w:moveTo w:id="141" w:author="R3-223151" w:date="2022-05-07T16:16:00Z">
        <w:r w:rsidRPr="00DD7F49">
          <w:rPr>
            <w:i/>
            <w:iCs/>
            <w:lang w:eastAsia="zh-CN"/>
          </w:rPr>
          <w:t>RRCRelease</w:t>
        </w:r>
        <w:r w:rsidRPr="000E1010">
          <w:rPr>
            <w:lang w:eastAsia="zh-CN"/>
          </w:rPr>
          <w:t xml:space="preserve"> message</w:t>
        </w:r>
        <w:r>
          <w:rPr>
            <w:rFonts w:hint="eastAsia"/>
            <w:lang w:eastAsia="zh-CN"/>
          </w:rPr>
          <w:t xml:space="preserve">, </w:t>
        </w:r>
        <w:r w:rsidRPr="00E05F42">
          <w:t>and then the last serving gNB uses RAN paging to trigger the follow</w:t>
        </w:r>
        <w:del w:id="142" w:author="Nok-1" w:date="2022-05-10T22:35:00Z">
          <w:r w:rsidRPr="00E05F42" w:rsidDel="0025074D">
            <w:delText>ing</w:delText>
          </w:r>
        </w:del>
        <w:r w:rsidRPr="00E05F42">
          <w:t>-up RRC resume procedure for the non-SDT data/signalling transmission</w:t>
        </w:r>
        <w:r w:rsidRPr="00100126">
          <w:rPr>
            <w:lang w:eastAsia="zh-CN"/>
          </w:rPr>
          <w:t>.</w:t>
        </w:r>
      </w:moveTo>
      <w:moveToRangeEnd w:id="130"/>
    </w:p>
    <w:p w14:paraId="5392ECC7" w14:textId="71B52A46" w:rsidR="00566F5A" w:rsidRDefault="00566F5A" w:rsidP="00FE5E2F">
      <w:pPr>
        <w:pStyle w:val="B10"/>
        <w:rPr>
          <w:ins w:id="143" w:author="R3-223151" w:date="2022-05-07T16:07:00Z"/>
          <w:lang w:eastAsia="zh-CN"/>
        </w:rPr>
      </w:pPr>
      <w:ins w:id="144" w:author="R3-223151" w:date="2022-05-07T16:07:00Z">
        <w:r w:rsidRPr="00B003A4">
          <w:rPr>
            <w:rFonts w:eastAsia="宋体"/>
          </w:rPr>
          <w:t xml:space="preserve">6. </w:t>
        </w:r>
        <w:r w:rsidRPr="00B003A4">
          <w:rPr>
            <w:rFonts w:eastAsia="宋体"/>
          </w:rPr>
          <w:tab/>
        </w:r>
        <w:r>
          <w:rPr>
            <w:rFonts w:eastAsia="宋体"/>
          </w:rPr>
          <w:t xml:space="preserve">The receiving gNB detects the end of SDT transaction and sends </w:t>
        </w:r>
        <w:r w:rsidRPr="00B003A4">
          <w:rPr>
            <w:rFonts w:eastAsia="宋体"/>
          </w:rPr>
          <w:t xml:space="preserve">the RETRIEVE UE CONTEXT </w:t>
        </w:r>
        <w:r>
          <w:rPr>
            <w:rFonts w:eastAsia="宋体"/>
          </w:rPr>
          <w:t>CONFIRM</w:t>
        </w:r>
        <w:r>
          <w:rPr>
            <w:rFonts w:eastAsia="宋体" w:hint="eastAsia"/>
            <w:lang w:eastAsia="zh-CN"/>
          </w:rPr>
          <w:t xml:space="preserve"> </w:t>
        </w:r>
        <w:r w:rsidRPr="00B003A4">
          <w:rPr>
            <w:rFonts w:eastAsia="宋体"/>
          </w:rPr>
          <w:t xml:space="preserve">message including </w:t>
        </w:r>
        <w:r>
          <w:rPr>
            <w:rFonts w:eastAsia="宋体"/>
          </w:rPr>
          <w:t>whether this is a “normal” end of SDT transaction or a radio link problem.</w:t>
        </w:r>
      </w:ins>
    </w:p>
    <w:p w14:paraId="43CC3303" w14:textId="1568181B" w:rsidR="00FE5E2F" w:rsidRDefault="00FE5E2F" w:rsidP="00FE5E2F">
      <w:pPr>
        <w:pStyle w:val="B10"/>
      </w:pPr>
      <w:del w:id="145" w:author="R3-223151" w:date="2022-05-07T16:07:00Z">
        <w:r w:rsidRPr="00453143" w:rsidDel="00566F5A">
          <w:delText>6</w:delText>
        </w:r>
      </w:del>
      <w:ins w:id="146" w:author="R3-223151" w:date="2022-05-07T16:07:00Z">
        <w:r w:rsidR="00566F5A">
          <w:rPr>
            <w:rFonts w:hint="eastAsia"/>
            <w:lang w:eastAsia="zh-CN"/>
          </w:rPr>
          <w:t>7</w:t>
        </w:r>
      </w:ins>
      <w:r w:rsidRPr="00453143">
        <w:t>.</w:t>
      </w:r>
      <w:r w:rsidRPr="00453143">
        <w:tab/>
      </w:r>
      <w:ins w:id="147" w:author="R3-223151" w:date="2022-05-07T16:07:00Z">
        <w:r w:rsidR="00566F5A">
          <w:rPr>
            <w:rFonts w:eastAsia="Times New Roman"/>
            <w:lang w:eastAsia="ja-JP"/>
          </w:rPr>
          <w:t xml:space="preserve">Upon receiving </w:t>
        </w:r>
        <w:r w:rsidR="00566F5A" w:rsidRPr="00B003A4">
          <w:rPr>
            <w:rFonts w:eastAsia="宋体"/>
          </w:rPr>
          <w:t xml:space="preserve">the RETRIEVE UE CONTEXT </w:t>
        </w:r>
        <w:r w:rsidR="00566F5A">
          <w:rPr>
            <w:rFonts w:eastAsia="宋体"/>
          </w:rPr>
          <w:t>CONFIRM</w:t>
        </w:r>
      </w:ins>
      <w:ins w:id="148" w:author="R3-223151" w:date="2022-05-07T16:28:00Z">
        <w:r w:rsidR="00D22766">
          <w:rPr>
            <w:rFonts w:eastAsia="宋体" w:hint="eastAsia"/>
            <w:lang w:eastAsia="zh-CN"/>
          </w:rPr>
          <w:t xml:space="preserve"> </w:t>
        </w:r>
      </w:ins>
      <w:ins w:id="149" w:author="R3-223151" w:date="2022-05-07T16:07:00Z">
        <w:r w:rsidR="00566F5A">
          <w:rPr>
            <w:rFonts w:eastAsia="宋体"/>
          </w:rPr>
          <w:t>message</w:t>
        </w:r>
      </w:ins>
      <w:ins w:id="150" w:author="ZTE" w:date="2022-05-11T10:39:00Z">
        <w:r w:rsidR="00BE16AA">
          <w:rPr>
            <w:rFonts w:eastAsia="宋体"/>
          </w:rPr>
          <w:t xml:space="preserve"> </w:t>
        </w:r>
        <w:commentRangeStart w:id="151"/>
        <w:r w:rsidR="00BE16AA">
          <w:rPr>
            <w:rFonts w:eastAsia="宋体"/>
          </w:rPr>
          <w:t xml:space="preserve">and deciding </w:t>
        </w:r>
      </w:ins>
      <w:ins w:id="152" w:author="ZTE" w:date="2022-05-11T10:40:00Z">
        <w:r w:rsidR="00BE16AA">
          <w:rPr>
            <w:rFonts w:eastAsia="宋体"/>
          </w:rPr>
          <w:t>to terminate the SDT</w:t>
        </w:r>
      </w:ins>
      <w:commentRangeEnd w:id="151"/>
      <w:ins w:id="153" w:author="ZTE" w:date="2022-05-11T10:41:00Z">
        <w:r w:rsidR="00BE16AA">
          <w:rPr>
            <w:rStyle w:val="af1"/>
          </w:rPr>
          <w:commentReference w:id="151"/>
        </w:r>
      </w:ins>
      <w:ins w:id="154" w:author="R3-223151" w:date="2022-05-07T16:07:00Z">
        <w:r w:rsidR="00566F5A">
          <w:rPr>
            <w:rFonts w:hint="eastAsia"/>
            <w:lang w:eastAsia="zh-CN"/>
          </w:rPr>
          <w:t xml:space="preserve">, </w:t>
        </w:r>
      </w:ins>
      <w:del w:id="155" w:author="R3-223151" w:date="2022-05-07T16:07:00Z">
        <w:r w:rsidRPr="00453143" w:rsidDel="00566F5A">
          <w:rPr>
            <w:rFonts w:hint="eastAsia"/>
            <w:lang w:eastAsia="zh-CN"/>
          </w:rPr>
          <w:delText>A</w:delText>
        </w:r>
        <w:r w:rsidRPr="00453143" w:rsidDel="00566F5A">
          <w:rPr>
            <w:lang w:eastAsia="zh-CN"/>
          </w:rPr>
          <w:delText>fter</w:delText>
        </w:r>
        <w:r w:rsidRPr="00453143" w:rsidDel="00566F5A">
          <w:rPr>
            <w:rFonts w:hint="eastAsia"/>
            <w:lang w:eastAsia="zh-CN"/>
          </w:rPr>
          <w:delText xml:space="preserve"> SDT transmission is completed, </w:delText>
        </w:r>
      </w:del>
      <w:r w:rsidRPr="00453143">
        <w:t xml:space="preserve">the last serving gNB responds to the receiving gNB with the RETRIEVE UE CONTEXT FAILURE message including an encapsulated </w:t>
      </w:r>
      <w:r w:rsidRPr="00453143">
        <w:rPr>
          <w:i/>
        </w:rPr>
        <w:t>RRCRelease</w:t>
      </w:r>
      <w:r w:rsidRPr="00453143">
        <w:t xml:space="preserve"> message</w:t>
      </w:r>
      <w:ins w:id="156" w:author="R3-223151" w:date="2022-05-07T16:08:00Z">
        <w:r w:rsidR="00566F5A">
          <w:rPr>
            <w:rFonts w:eastAsia="Times New Roman"/>
            <w:lang w:eastAsia="ja-JP"/>
          </w:rPr>
          <w:t xml:space="preserve"> in order to send the UE to RRC_INACTIVE state if the receiving gNB </w:t>
        </w:r>
        <w:r w:rsidR="00566F5A">
          <w:rPr>
            <w:rFonts w:eastAsia="宋体"/>
          </w:rPr>
          <w:t>indicated a “normal” end of SDT or to RRC_IDLE state if the receiving gNB indicated a radio link problem</w:t>
        </w:r>
      </w:ins>
      <w:r w:rsidRPr="00453143">
        <w:t xml:space="preserve">. </w:t>
      </w:r>
      <w:del w:id="157" w:author="R3-223151" w:date="2022-05-07T16:08:00Z">
        <w:r w:rsidRPr="00453143" w:rsidDel="00566F5A">
          <w:delText xml:space="preserve">The </w:delText>
        </w:r>
        <w:r w:rsidRPr="00453143" w:rsidDel="00566F5A">
          <w:rPr>
            <w:i/>
          </w:rPr>
          <w:delText>RRCRelease</w:delText>
        </w:r>
        <w:r w:rsidRPr="00453143" w:rsidDel="00566F5A">
          <w:delText xml:space="preserve"> message includes </w:delText>
        </w:r>
        <w:r w:rsidDel="00566F5A">
          <w:delText>s</w:delText>
        </w:r>
        <w:r w:rsidRPr="00453143" w:rsidDel="00566F5A">
          <w:delText xml:space="preserve">uspend </w:delText>
        </w:r>
        <w:r w:rsidDel="00566F5A">
          <w:delText>configuration</w:delText>
        </w:r>
        <w:r w:rsidRPr="00453143" w:rsidDel="00566F5A">
          <w:delText>.</w:delText>
        </w:r>
      </w:del>
      <w:ins w:id="158" w:author="Google (Jing)" w:date="2022-05-09T22:15:00Z">
        <w:r w:rsidR="004A1087" w:rsidRPr="004A1087">
          <w:t xml:space="preserve"> </w:t>
        </w:r>
        <w:commentRangeStart w:id="159"/>
        <w:r w:rsidR="004A1087" w:rsidRPr="00827044">
          <w:t>The receiving gNB shall release the established partial UE context.</w:t>
        </w:r>
        <w:commentRangeEnd w:id="159"/>
        <w:r w:rsidR="004A1087">
          <w:rPr>
            <w:rStyle w:val="af1"/>
          </w:rPr>
          <w:commentReference w:id="159"/>
        </w:r>
      </w:ins>
    </w:p>
    <w:p w14:paraId="0BCDE398" w14:textId="74449F5F" w:rsidR="00FE5E2F" w:rsidDel="0094562D" w:rsidRDefault="00FE5E2F" w:rsidP="00FE5E2F">
      <w:pPr>
        <w:pStyle w:val="NO"/>
        <w:rPr>
          <w:del w:id="160" w:author="R3-223151" w:date="2022-05-07T16:30:00Z"/>
        </w:rPr>
      </w:pPr>
      <w:del w:id="161" w:author="R3-223151" w:date="2022-05-07T16:30:00Z">
        <w:r w:rsidDel="0094562D">
          <w:delText>NOTE 2:</w:delText>
        </w:r>
        <w:r w:rsidDel="0094562D">
          <w:tab/>
          <w:delText>The receiving gNB may send the RETRIEVE UE CONTEXT CONFIRM message to request the termination of SDT session before step 6.</w:delText>
        </w:r>
      </w:del>
    </w:p>
    <w:p w14:paraId="74A0F391" w14:textId="6ACD6A09" w:rsidR="00FE5E2F" w:rsidRPr="00E77959" w:rsidDel="0094562D" w:rsidRDefault="00FE5E2F" w:rsidP="00FE5E2F">
      <w:pPr>
        <w:pStyle w:val="NO"/>
        <w:rPr>
          <w:del w:id="162" w:author="R3-223151" w:date="2022-05-07T16:29:00Z"/>
        </w:rPr>
      </w:pPr>
      <w:moveFromRangeStart w:id="163" w:author="R3-223151" w:date="2022-05-07T16:16:00Z" w:name="move102832633"/>
      <w:moveFrom w:id="164" w:author="R3-223151" w:date="2022-05-07T16:16:00Z">
        <w:del w:id="165" w:author="R3-223151" w:date="2022-05-07T16:29:00Z">
          <w:r w:rsidDel="0094562D">
            <w:rPr>
              <w:lang w:eastAsia="zh-CN"/>
            </w:rPr>
            <w:delText>NOTE 3:</w:delText>
          </w:r>
          <w:r w:rsidDel="0094562D">
            <w:rPr>
              <w:lang w:eastAsia="zh-CN"/>
            </w:rPr>
            <w:tab/>
            <w:delText xml:space="preserve">In case </w:delText>
          </w:r>
          <w:r w:rsidRPr="00100126" w:rsidDel="0094562D">
            <w:rPr>
              <w:lang w:eastAsia="zh-CN"/>
            </w:rPr>
            <w:delText>DL non-SDT data or DL non-SDT signalling</w:delText>
          </w:r>
          <w:r w:rsidDel="0094562D">
            <w:rPr>
              <w:lang w:eastAsia="zh-CN"/>
            </w:rPr>
            <w:delText xml:space="preserve"> arrives, </w:delText>
          </w:r>
          <w:r w:rsidRPr="00100126" w:rsidDel="0094562D">
            <w:rPr>
              <w:lang w:eastAsia="zh-CN"/>
            </w:rPr>
            <w:delText xml:space="preserve">the </w:delText>
          </w:r>
          <w:r w:rsidDel="0094562D">
            <w:rPr>
              <w:lang w:eastAsia="zh-CN"/>
            </w:rPr>
            <w:delText>last serving</w:delText>
          </w:r>
          <w:r w:rsidRPr="00100126" w:rsidDel="0094562D">
            <w:rPr>
              <w:lang w:eastAsia="zh-CN"/>
            </w:rPr>
            <w:delText xml:space="preserve"> gNB </w:delText>
          </w:r>
          <w:r w:rsidRPr="000E1010" w:rsidDel="0094562D">
            <w:rPr>
              <w:lang w:eastAsia="zh-CN"/>
            </w:rPr>
            <w:delText>move</w:delText>
          </w:r>
          <w:r w:rsidDel="0094562D">
            <w:rPr>
              <w:lang w:eastAsia="zh-CN"/>
            </w:rPr>
            <w:delText>s</w:delText>
          </w:r>
          <w:r w:rsidRPr="000E1010" w:rsidDel="0094562D">
            <w:rPr>
              <w:lang w:eastAsia="zh-CN"/>
            </w:rPr>
            <w:delText xml:space="preserve"> the UE back to RRC_INACTIVE by sending </w:delText>
          </w:r>
          <w:r w:rsidRPr="00DD7F49" w:rsidDel="0094562D">
            <w:rPr>
              <w:i/>
              <w:iCs/>
              <w:lang w:eastAsia="zh-CN"/>
            </w:rPr>
            <w:delText>RRCRelease</w:delText>
          </w:r>
          <w:r w:rsidRPr="000E1010" w:rsidDel="0094562D">
            <w:rPr>
              <w:lang w:eastAsia="zh-CN"/>
            </w:rPr>
            <w:delText xml:space="preserve"> message</w:delText>
          </w:r>
        </w:del>
        <w:ins w:id="166" w:author="CATT" w:date="2022-04-18T14:26:00Z">
          <w:del w:id="167" w:author="R3-223151" w:date="2022-05-07T16:29:00Z">
            <w:r w:rsidR="00E05F42" w:rsidDel="0094562D">
              <w:rPr>
                <w:rFonts w:hint="eastAsia"/>
                <w:lang w:eastAsia="zh-CN"/>
              </w:rPr>
              <w:delText>,</w:delText>
            </w:r>
          </w:del>
        </w:ins>
        <w:ins w:id="168" w:author="CATT" w:date="2022-04-18T14:27:00Z">
          <w:del w:id="169" w:author="R3-223151" w:date="2022-05-07T16:29:00Z">
            <w:r w:rsidR="00E05F42" w:rsidDel="0094562D">
              <w:rPr>
                <w:rFonts w:hint="eastAsia"/>
                <w:lang w:eastAsia="zh-CN"/>
              </w:rPr>
              <w:delText xml:space="preserve"> </w:delText>
            </w:r>
          </w:del>
        </w:ins>
        <w:ins w:id="170" w:author="CATT" w:date="2022-04-18T14:26:00Z">
          <w:del w:id="171" w:author="R3-223151" w:date="2022-05-07T16:29:00Z">
            <w:r w:rsidR="00E05F42" w:rsidRPr="00E05F42" w:rsidDel="0094562D">
              <w:delText>and then the last serving gNB uses RAN paging to trigger the following-up RRC resume procedure for the non-SDT data/signalling transmission</w:delText>
            </w:r>
          </w:del>
        </w:ins>
        <w:del w:id="172" w:author="R3-223151" w:date="2022-05-07T16:29:00Z">
          <w:r w:rsidRPr="00100126" w:rsidDel="0094562D">
            <w:rPr>
              <w:lang w:eastAsia="zh-CN"/>
            </w:rPr>
            <w:delText>.</w:delText>
          </w:r>
        </w:del>
        <w:ins w:id="173" w:author="CATT" w:date="2022-04-18T14:26:00Z">
          <w:del w:id="174" w:author="R3-223151" w:date="2022-05-07T16:29:00Z">
            <w:r w:rsidR="00E05F42" w:rsidRPr="00E05F42" w:rsidDel="0094562D">
              <w:rPr>
                <w:highlight w:val="cyan"/>
              </w:rPr>
              <w:delText xml:space="preserve"> </w:delText>
            </w:r>
          </w:del>
        </w:ins>
      </w:moveFrom>
      <w:moveFromRangeEnd w:id="163"/>
    </w:p>
    <w:p w14:paraId="5DACE81A" w14:textId="504AA4DB" w:rsidR="00FE5E2F" w:rsidRPr="00453143" w:rsidRDefault="00FE5E2F" w:rsidP="00FE5E2F">
      <w:pPr>
        <w:pStyle w:val="B10"/>
      </w:pPr>
      <w:del w:id="175" w:author="R3-223151" w:date="2022-05-07T16:29:00Z">
        <w:r w:rsidRPr="00453143" w:rsidDel="0094562D">
          <w:delText>7</w:delText>
        </w:r>
      </w:del>
      <w:ins w:id="176" w:author="R3-223151" w:date="2022-05-07T16:09:00Z">
        <w:r w:rsidR="00566F5A">
          <w:rPr>
            <w:rFonts w:hint="eastAsia"/>
            <w:lang w:eastAsia="zh-CN"/>
          </w:rPr>
          <w:t>8</w:t>
        </w:r>
      </w:ins>
      <w:r w:rsidRPr="00453143">
        <w:t>.</w:t>
      </w:r>
      <w:r w:rsidRPr="00453143">
        <w:tab/>
        <w:t xml:space="preserve">The receiving gNB </w:t>
      </w:r>
      <w:r>
        <w:t>sends</w:t>
      </w:r>
      <w:r w:rsidRPr="00453143">
        <w:t xml:space="preserve"> the </w:t>
      </w:r>
      <w:r w:rsidRPr="00453143">
        <w:rPr>
          <w:i/>
        </w:rPr>
        <w:t>RRCRelease</w:t>
      </w:r>
      <w:r w:rsidRPr="00453143">
        <w:t xml:space="preserve"> message to the UE.</w:t>
      </w:r>
    </w:p>
    <w:p w14:paraId="4D5112F9" w14:textId="1DE5E3F2" w:rsidR="00FE5E2F" w:rsidRDefault="00FE5E2F" w:rsidP="00FE5E2F">
      <w:pPr>
        <w:pStyle w:val="B10"/>
        <w:rPr>
          <w:lang w:eastAsia="zh-CN"/>
        </w:rPr>
      </w:pPr>
      <w:del w:id="177" w:author="R3-223151" w:date="2022-05-07T16:09:00Z">
        <w:r w:rsidRPr="00453143" w:rsidDel="00566F5A">
          <w:rPr>
            <w:rFonts w:hint="eastAsia"/>
            <w:lang w:eastAsia="zh-CN"/>
          </w:rPr>
          <w:delText>8</w:delText>
        </w:r>
      </w:del>
      <w:ins w:id="178" w:author="R3-223151" w:date="2022-05-07T16:09:00Z">
        <w:r w:rsidR="00566F5A">
          <w:rPr>
            <w:rFonts w:hint="eastAsia"/>
            <w:lang w:eastAsia="zh-CN"/>
          </w:rPr>
          <w:t>9</w:t>
        </w:r>
      </w:ins>
      <w:r w:rsidRPr="00453143">
        <w:rPr>
          <w:rFonts w:hint="eastAsia"/>
          <w:lang w:eastAsia="zh-CN"/>
        </w:rPr>
        <w:t>.</w:t>
      </w:r>
      <w:r w:rsidRPr="00453143">
        <w:tab/>
        <w:t xml:space="preserve">The UE moves to RRC_INACTIVE </w:t>
      </w:r>
      <w:del w:id="179" w:author="R3-223168" w:date="2022-05-07T16:41:00Z">
        <w:r w:rsidRPr="00453143" w:rsidDel="00A40B49">
          <w:delText>mode</w:delText>
        </w:r>
      </w:del>
      <w:commentRangeStart w:id="180"/>
      <w:ins w:id="181" w:author="R3-223151" w:date="2022-05-07T16:27:00Z">
        <w:del w:id="182" w:author="R3-223168" w:date="2022-05-07T16:41:00Z">
          <w:r w:rsidR="00D22766" w:rsidDel="00A40B49">
            <w:rPr>
              <w:rFonts w:hint="eastAsia"/>
              <w:lang w:eastAsia="zh-CN"/>
            </w:rPr>
            <w:delText xml:space="preserve"> </w:delText>
          </w:r>
        </w:del>
      </w:ins>
      <w:ins w:id="183" w:author="R3-223168" w:date="2022-05-07T16:41:00Z">
        <w:r w:rsidR="00A40B49">
          <w:rPr>
            <w:rFonts w:hint="eastAsia"/>
            <w:lang w:eastAsia="zh-CN"/>
          </w:rPr>
          <w:t>s</w:t>
        </w:r>
      </w:ins>
      <w:ins w:id="184" w:author="R3-223168" w:date="2022-05-07T16:42:00Z">
        <w:r w:rsidR="00A40B49">
          <w:rPr>
            <w:rFonts w:hint="eastAsia"/>
            <w:lang w:eastAsia="zh-CN"/>
          </w:rPr>
          <w:t>tate</w:t>
        </w:r>
      </w:ins>
      <w:ins w:id="185" w:author="R3-223168" w:date="2022-05-07T16:41:00Z">
        <w:r w:rsidR="00A40B49">
          <w:rPr>
            <w:rFonts w:hint="eastAsia"/>
            <w:lang w:eastAsia="zh-CN"/>
          </w:rPr>
          <w:t xml:space="preserve"> </w:t>
        </w:r>
      </w:ins>
      <w:ins w:id="186" w:author="R3-223151" w:date="2022-05-07T16:26:00Z">
        <w:r w:rsidR="00D22766">
          <w:rPr>
            <w:rFonts w:hint="eastAsia"/>
            <w:lang w:eastAsia="zh-CN"/>
          </w:rPr>
          <w:t xml:space="preserve">if the </w:t>
        </w:r>
      </w:ins>
      <w:ins w:id="187" w:author="R3-223151" w:date="2022-05-07T16:29:00Z">
        <w:r w:rsidR="0094562D" w:rsidRPr="00274019">
          <w:rPr>
            <w:rFonts w:hint="eastAsia"/>
            <w:lang w:eastAsia="zh-CN"/>
          </w:rPr>
          <w:t xml:space="preserve">Suspend </w:t>
        </w:r>
      </w:ins>
      <w:ins w:id="188" w:author="R3-223151" w:date="2022-05-07T16:43:00Z">
        <w:r w:rsidR="00B94608">
          <w:rPr>
            <w:rFonts w:hint="eastAsia"/>
            <w:lang w:eastAsia="zh-CN"/>
          </w:rPr>
          <w:t>I</w:t>
        </w:r>
      </w:ins>
      <w:ins w:id="189" w:author="R3-223151" w:date="2022-05-07T16:29:00Z">
        <w:r w:rsidR="0094562D" w:rsidRPr="00274019">
          <w:rPr>
            <w:rFonts w:hint="eastAsia"/>
            <w:lang w:eastAsia="zh-CN"/>
          </w:rPr>
          <w:t>ndication</w:t>
        </w:r>
      </w:ins>
      <w:ins w:id="190" w:author="R3-223151" w:date="2022-05-07T16:26:00Z">
        <w:r w:rsidR="00D22766">
          <w:rPr>
            <w:rFonts w:hint="eastAsia"/>
            <w:lang w:eastAsia="zh-CN"/>
          </w:rPr>
          <w:t xml:space="preserve"> is included in the </w:t>
        </w:r>
        <w:r w:rsidR="00D22766" w:rsidRPr="00D22766">
          <w:rPr>
            <w:i/>
            <w:lang w:eastAsia="zh-CN"/>
            <w:rPrChange w:id="191" w:author="R3-223151" w:date="2022-05-07T16:27:00Z">
              <w:rPr>
                <w:lang w:eastAsia="zh-CN"/>
              </w:rPr>
            </w:rPrChange>
          </w:rPr>
          <w:t>RRCRelease</w:t>
        </w:r>
        <w:r w:rsidR="00D22766">
          <w:rPr>
            <w:rFonts w:hint="eastAsia"/>
            <w:lang w:eastAsia="zh-CN"/>
          </w:rPr>
          <w:t xml:space="preserve"> message</w:t>
        </w:r>
      </w:ins>
      <w:r w:rsidRPr="00453143">
        <w:t>.</w:t>
      </w:r>
      <w:ins w:id="192" w:author="R3-223151" w:date="2022-05-07T16:26:00Z">
        <w:r w:rsidR="00D22766">
          <w:rPr>
            <w:rFonts w:hint="eastAsia"/>
            <w:lang w:eastAsia="zh-CN"/>
          </w:rPr>
          <w:t xml:space="preserve"> Or else, </w:t>
        </w:r>
      </w:ins>
      <w:ins w:id="193" w:author="R3-223151" w:date="2022-05-07T16:27:00Z">
        <w:r w:rsidR="00D22766">
          <w:rPr>
            <w:rFonts w:hint="eastAsia"/>
            <w:lang w:eastAsia="zh-CN"/>
          </w:rPr>
          <w:t xml:space="preserve">the </w:t>
        </w:r>
      </w:ins>
      <w:ins w:id="194" w:author="R3-223151" w:date="2022-05-07T16:26:00Z">
        <w:r w:rsidR="00D22766">
          <w:rPr>
            <w:rFonts w:hint="eastAsia"/>
            <w:lang w:eastAsia="zh-CN"/>
          </w:rPr>
          <w:t xml:space="preserve">UE moves to </w:t>
        </w:r>
      </w:ins>
      <w:ins w:id="195" w:author="R3-223151" w:date="2022-05-07T16:44:00Z">
        <w:r w:rsidR="009077D7">
          <w:rPr>
            <w:rFonts w:eastAsia="宋体"/>
          </w:rPr>
          <w:t>RRC_IDLE state</w:t>
        </w:r>
      </w:ins>
      <w:ins w:id="196" w:author="R3-223151" w:date="2022-05-07T16:27:00Z">
        <w:r w:rsidR="00D22766">
          <w:rPr>
            <w:rFonts w:hint="eastAsia"/>
            <w:lang w:eastAsia="zh-CN"/>
          </w:rPr>
          <w:t>.</w:t>
        </w:r>
        <w:commentRangeEnd w:id="180"/>
        <w:r w:rsidR="00D22766">
          <w:rPr>
            <w:rStyle w:val="af1"/>
          </w:rPr>
          <w:commentReference w:id="180"/>
        </w:r>
      </w:ins>
    </w:p>
    <w:p w14:paraId="471B26F2" w14:textId="77777777" w:rsidR="009E6269" w:rsidRPr="003B4DC1" w:rsidRDefault="009E6269" w:rsidP="009E6269">
      <w:pPr>
        <w:pStyle w:val="PL"/>
        <w:rPr>
          <w:snapToGrid w:val="0"/>
          <w:lang w:val="it-IT"/>
        </w:rPr>
      </w:pPr>
    </w:p>
    <w:p w14:paraId="77B1F3B1" w14:textId="77777777" w:rsidR="009E6269" w:rsidRPr="008C63CB" w:rsidRDefault="009E6269" w:rsidP="009E6269">
      <w:pPr>
        <w:jc w:val="center"/>
        <w:rPr>
          <w:rFonts w:eastAsia="宋体"/>
          <w:noProof/>
          <w:color w:val="FF0000"/>
        </w:rPr>
      </w:pPr>
      <w:r w:rsidRPr="008C63CB">
        <w:rPr>
          <w:rFonts w:eastAsia="宋体"/>
          <w:color w:val="FF0000"/>
          <w:highlight w:val="yellow"/>
        </w:rPr>
        <w:t xml:space="preserve">&lt;&lt;&lt;&lt;&lt;&lt;&lt;&lt;&lt;&lt;&lt;&lt;&lt;&lt;&lt;&lt;&lt;&lt;&lt;&lt; </w:t>
      </w:r>
      <w:r w:rsidRPr="008C63CB">
        <w:rPr>
          <w:rFonts w:eastAsia="宋体"/>
          <w:color w:val="FF0000"/>
          <w:highlight w:val="yellow"/>
          <w:lang w:eastAsia="zh-CN"/>
        </w:rPr>
        <w:t>Changes</w:t>
      </w:r>
      <w:r w:rsidRPr="008C63CB">
        <w:rPr>
          <w:rFonts w:eastAsia="宋体" w:hint="eastAsia"/>
          <w:color w:val="FF0000"/>
          <w:highlight w:val="yellow"/>
          <w:lang w:eastAsia="zh-CN"/>
        </w:rPr>
        <w:t xml:space="preserve"> </w:t>
      </w:r>
      <w:r w:rsidRPr="008C63CB">
        <w:rPr>
          <w:rFonts w:eastAsia="宋体"/>
          <w:color w:val="FF0000"/>
          <w:highlight w:val="yellow"/>
          <w:lang w:eastAsia="zh-CN"/>
        </w:rPr>
        <w:t>End</w:t>
      </w:r>
      <w:r w:rsidRPr="008C63CB">
        <w:rPr>
          <w:rFonts w:eastAsia="宋体"/>
          <w:color w:val="FF0000"/>
          <w:highlight w:val="yellow"/>
        </w:rPr>
        <w:t xml:space="preserve"> &gt;&gt;&gt;&gt;&gt;&gt;&gt;&gt;&gt;&gt;&gt;&gt;&gt;&gt;&gt;&gt;&gt;&gt;&gt;&gt;</w:t>
      </w:r>
    </w:p>
    <w:sectPr w:rsidR="009E6269" w:rsidRPr="008C63CB" w:rsidSect="006813C9">
      <w:headerReference w:type="even" r:id="rId23"/>
      <w:headerReference w:type="default" r:id="rId24"/>
      <w:headerReference w:type="first" r:id="rId25"/>
      <w:footnotePr>
        <w:numRestart w:val="eachSect"/>
      </w:footnotePr>
      <w:type w:val="continuous"/>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Google (Jing)" w:date="2022-05-09T22:12:00Z" w:initials="JH">
    <w:p w14:paraId="3B50BE1A" w14:textId="6D1E30B0" w:rsidR="004A1087" w:rsidRDefault="004A1087">
      <w:pPr>
        <w:pStyle w:val="af2"/>
      </w:pPr>
      <w:r>
        <w:rPr>
          <w:rStyle w:val="af1"/>
        </w:rPr>
        <w:annotationRef/>
      </w:r>
      <w:r w:rsidR="00716AF0">
        <w:rPr>
          <w:b/>
          <w:i/>
          <w:noProof/>
          <w:sz w:val="28"/>
        </w:rPr>
        <w:fldChar w:fldCharType="begin"/>
      </w:r>
      <w:r w:rsidR="00716AF0">
        <w:rPr>
          <w:b/>
          <w:i/>
          <w:noProof/>
          <w:sz w:val="28"/>
        </w:rPr>
        <w:instrText xml:space="preserve"> DOCPROPERTY  Tdoc#  \* MERGEFORMAT </w:instrText>
      </w:r>
      <w:r w:rsidR="00716AF0">
        <w:rPr>
          <w:b/>
          <w:i/>
          <w:noProof/>
          <w:sz w:val="28"/>
        </w:rPr>
        <w:fldChar w:fldCharType="separate"/>
      </w:r>
      <w:r w:rsidRPr="00747242">
        <w:rPr>
          <w:b/>
          <w:i/>
          <w:noProof/>
          <w:sz w:val="28"/>
        </w:rPr>
        <w:t>R3-223248</w:t>
      </w:r>
      <w:r w:rsidR="00716AF0">
        <w:rPr>
          <w:b/>
          <w:i/>
          <w:noProof/>
          <w:sz w:val="28"/>
        </w:rPr>
        <w:fldChar w:fldCharType="end"/>
      </w:r>
      <w:r>
        <w:rPr>
          <w:b/>
          <w:i/>
          <w:noProof/>
          <w:sz w:val="28"/>
        </w:rPr>
        <w:t xml:space="preserve"> - </w:t>
      </w:r>
      <w:r>
        <w:rPr>
          <w:noProof/>
        </w:rPr>
        <w:t>The “</w:t>
      </w:r>
      <w:r w:rsidRPr="005F3320">
        <w:rPr>
          <w:noProof/>
        </w:rPr>
        <w:t>at least</w:t>
      </w:r>
      <w:r>
        <w:rPr>
          <w:noProof/>
        </w:rPr>
        <w:t>”</w:t>
      </w:r>
      <w:r w:rsidRPr="005F3320">
        <w:rPr>
          <w:noProof/>
        </w:rPr>
        <w:t xml:space="preserve"> a partial UE context</w:t>
      </w:r>
      <w:r>
        <w:rPr>
          <w:noProof/>
        </w:rPr>
        <w:t xml:space="preserve"> may suggest that the last serving gNB can still transfer more than just partial UE context.</w:t>
      </w:r>
    </w:p>
  </w:comment>
  <w:comment w:id="42" w:author="R3-223151" w:date="2022-05-07T16:51:00Z" w:initials="R3-223151">
    <w:p w14:paraId="080F8A00" w14:textId="09F77557" w:rsidR="00AA746B" w:rsidRDefault="00AA746B">
      <w:pPr>
        <w:pStyle w:val="af2"/>
        <w:rPr>
          <w:lang w:eastAsia="zh-CN"/>
        </w:rPr>
      </w:pPr>
      <w:r>
        <w:rPr>
          <w:rStyle w:val="af1"/>
        </w:rPr>
        <w:annotationRef/>
      </w:r>
      <w:r>
        <w:rPr>
          <w:lang w:eastAsia="zh-CN"/>
        </w:rPr>
        <w:t>A</w:t>
      </w:r>
      <w:r>
        <w:rPr>
          <w:rFonts w:hint="eastAsia"/>
          <w:lang w:eastAsia="zh-CN"/>
        </w:rPr>
        <w:t>lready covered by the note in 18.2 and 18.3</w:t>
      </w:r>
      <w:r w:rsidR="005E3560">
        <w:rPr>
          <w:rFonts w:hint="eastAsia"/>
          <w:lang w:eastAsia="zh-CN"/>
        </w:rPr>
        <w:t>, to avoid duplication, remove it</w:t>
      </w:r>
      <w:r w:rsidR="002056DE">
        <w:rPr>
          <w:rFonts w:hint="eastAsia"/>
          <w:lang w:eastAsia="zh-CN"/>
        </w:rPr>
        <w:t xml:space="preserve"> from</w:t>
      </w:r>
      <w:r w:rsidR="005E3560">
        <w:rPr>
          <w:rFonts w:hint="eastAsia"/>
          <w:lang w:eastAsia="zh-CN"/>
        </w:rPr>
        <w:t xml:space="preserve"> here.</w:t>
      </w:r>
    </w:p>
  </w:comment>
  <w:comment w:id="151" w:author="ZTE" w:date="2022-05-11T10:41:00Z" w:initials="ZTE">
    <w:p w14:paraId="7B897AB6" w14:textId="76FED516" w:rsidR="00BE16AA" w:rsidRDefault="00BE16AA">
      <w:pPr>
        <w:pStyle w:val="af2"/>
      </w:pPr>
      <w:r>
        <w:rPr>
          <w:rStyle w:val="af1"/>
        </w:rPr>
        <w:annotationRef/>
      </w:r>
      <w:r>
        <w:rPr>
          <w:rFonts w:eastAsia="等线"/>
          <w:lang w:eastAsia="zh-CN"/>
        </w:rPr>
        <w:t>Because I</w:t>
      </w:r>
      <w:r>
        <w:rPr>
          <w:rFonts w:eastAsia="等线" w:hint="eastAsia"/>
          <w:lang w:eastAsia="zh-CN"/>
        </w:rPr>
        <w:t xml:space="preserve"> </w:t>
      </w:r>
      <w:r>
        <w:rPr>
          <w:rFonts w:eastAsia="等线"/>
          <w:lang w:eastAsia="zh-CN"/>
        </w:rPr>
        <w:t>think if DL SDT DRB/SRB packets is still coming although receiving the RETRIEVE UE CONTEXT CONFRIM message, the last serving gNB will not end this SDT procedure, so I suggest to have above change</w:t>
      </w:r>
    </w:p>
  </w:comment>
  <w:comment w:id="159" w:author="Google (Jing)" w:date="2022-05-09T22:15:00Z" w:initials="JH">
    <w:p w14:paraId="03F5D6EC" w14:textId="3BDF318F" w:rsidR="004A1087" w:rsidRDefault="004A1087">
      <w:pPr>
        <w:pStyle w:val="af2"/>
      </w:pPr>
      <w:r>
        <w:rPr>
          <w:rStyle w:val="af1"/>
        </w:rPr>
        <w:annotationRef/>
      </w:r>
      <w:r w:rsidR="00716AF0">
        <w:rPr>
          <w:b/>
          <w:i/>
          <w:noProof/>
          <w:sz w:val="28"/>
        </w:rPr>
        <w:fldChar w:fldCharType="begin"/>
      </w:r>
      <w:r w:rsidR="00716AF0">
        <w:rPr>
          <w:b/>
          <w:i/>
          <w:noProof/>
          <w:sz w:val="28"/>
        </w:rPr>
        <w:instrText xml:space="preserve"> DOCPROPERTY  Tdoc#  \* MERGEFORMAT </w:instrText>
      </w:r>
      <w:r w:rsidR="00716AF0">
        <w:rPr>
          <w:b/>
          <w:i/>
          <w:noProof/>
          <w:sz w:val="28"/>
        </w:rPr>
        <w:fldChar w:fldCharType="separate"/>
      </w:r>
      <w:r w:rsidR="00F41C05" w:rsidRPr="00747242">
        <w:rPr>
          <w:b/>
          <w:i/>
          <w:noProof/>
          <w:sz w:val="28"/>
        </w:rPr>
        <w:t>R3-223248</w:t>
      </w:r>
      <w:r w:rsidR="00716AF0">
        <w:rPr>
          <w:b/>
          <w:i/>
          <w:noProof/>
          <w:sz w:val="28"/>
        </w:rPr>
        <w:fldChar w:fldCharType="end"/>
      </w:r>
      <w:r w:rsidR="00F41C05">
        <w:rPr>
          <w:b/>
          <w:i/>
          <w:noProof/>
          <w:sz w:val="28"/>
        </w:rPr>
        <w:t xml:space="preserve"> - </w:t>
      </w:r>
      <w:r w:rsidR="00F41C05">
        <w:rPr>
          <w:noProof/>
        </w:rPr>
        <w:t>It is unclear how the receiving gNB handles the established SDT RLC entity and the UE context for the SDT without UE context relocation when the SDT transmission is completed.</w:t>
      </w:r>
    </w:p>
  </w:comment>
  <w:comment w:id="180" w:author="R3-223151" w:date="2022-05-07T16:28:00Z" w:initials="R3-223151">
    <w:p w14:paraId="370C010C" w14:textId="0345F051" w:rsidR="00D22766" w:rsidRDefault="00D22766">
      <w:pPr>
        <w:pStyle w:val="af2"/>
        <w:rPr>
          <w:lang w:eastAsia="zh-CN"/>
        </w:rPr>
      </w:pPr>
      <w:r>
        <w:rPr>
          <w:rStyle w:val="af1"/>
        </w:rPr>
        <w:annotationRef/>
      </w:r>
      <w:r>
        <w:rPr>
          <w:lang w:eastAsia="zh-CN"/>
        </w:rPr>
        <w:t>T</w:t>
      </w:r>
      <w:r>
        <w:rPr>
          <w:rFonts w:hint="eastAsia"/>
          <w:lang w:eastAsia="zh-CN"/>
        </w:rPr>
        <w:t>he moderator added this, to align with the proposed change in new step 7.</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50BE1A" w15:done="0"/>
  <w15:commentEx w15:paraId="080F8A00" w15:done="0"/>
  <w15:commentEx w15:paraId="7B897AB6" w15:done="0"/>
  <w15:commentEx w15:paraId="03F5D6EC" w15:done="0"/>
  <w15:commentEx w15:paraId="370C01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0BE1A" w16cid:durableId="26256523"/>
  <w16cid:commentId w16cid:paraId="080F8A00" w16cid:durableId="26256524"/>
  <w16cid:commentId w16cid:paraId="03F5D6EC" w16cid:durableId="26256525"/>
  <w16cid:commentId w16cid:paraId="370C010C" w16cid:durableId="2625652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3C02D" w14:textId="77777777" w:rsidR="001E7FB2" w:rsidRDefault="001E7FB2">
      <w:r>
        <w:separator/>
      </w:r>
    </w:p>
  </w:endnote>
  <w:endnote w:type="continuationSeparator" w:id="0">
    <w:p w14:paraId="2FF815F4" w14:textId="77777777" w:rsidR="001E7FB2" w:rsidRDefault="001E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auto"/>
    <w:pitch w:val="default"/>
    <w:sig w:usb0="00000000" w:usb1="00000000" w:usb2="00000000"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71A7" w14:textId="77777777" w:rsidR="001E7FB2" w:rsidRDefault="001E7FB2">
      <w:r>
        <w:separator/>
      </w:r>
    </w:p>
  </w:footnote>
  <w:footnote w:type="continuationSeparator" w:id="0">
    <w:p w14:paraId="6E3883E6" w14:textId="77777777" w:rsidR="001E7FB2" w:rsidRDefault="001E7F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524FB8" w:rsidRDefault="00524FB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524FB8" w:rsidRDefault="00524FB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524FB8" w:rsidRDefault="00524FB8">
    <w:pPr>
      <w:pStyle w:val="a6"/>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524FB8" w:rsidRDefault="00524FB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3" w15:restartNumberingAfterBreak="0">
    <w:nsid w:val="0CAC4B5D"/>
    <w:multiLevelType w:val="hybridMultilevel"/>
    <w:tmpl w:val="22F6A318"/>
    <w:lvl w:ilvl="0" w:tplc="2E1EA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15:restartNumberingAfterBreak="0">
    <w:nsid w:val="11703B32"/>
    <w:multiLevelType w:val="hybridMultilevel"/>
    <w:tmpl w:val="5C687610"/>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7"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E34C9"/>
    <w:multiLevelType w:val="hybridMultilevel"/>
    <w:tmpl w:val="25326BA2"/>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6A34518"/>
    <w:multiLevelType w:val="hybridMultilevel"/>
    <w:tmpl w:val="38E63B48"/>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EAA52DC"/>
    <w:multiLevelType w:val="hybridMultilevel"/>
    <w:tmpl w:val="ED7A1F58"/>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8F74DA"/>
    <w:multiLevelType w:val="hybridMultilevel"/>
    <w:tmpl w:val="7FDA46C4"/>
    <w:lvl w:ilvl="0" w:tplc="81A2B934">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8E0DA0"/>
    <w:multiLevelType w:val="hybridMultilevel"/>
    <w:tmpl w:val="B114BC58"/>
    <w:lvl w:ilvl="0" w:tplc="00A6207C">
      <w:start w:val="9"/>
      <w:numFmt w:val="bullet"/>
      <w:lvlText w:val="-"/>
      <w:lvlJc w:val="left"/>
      <w:pPr>
        <w:ind w:left="420" w:hanging="360"/>
      </w:pPr>
      <w:rPr>
        <w:rFonts w:ascii="Arial" w:eastAsia="Times New Roman" w:hAnsi="Arial" w:cs="Arial"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28" w15:restartNumberingAfterBreak="0">
    <w:nsid w:val="53A93080"/>
    <w:multiLevelType w:val="hybridMultilevel"/>
    <w:tmpl w:val="777C5E70"/>
    <w:lvl w:ilvl="0" w:tplc="A9AA5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991E5A"/>
    <w:multiLevelType w:val="hybridMultilevel"/>
    <w:tmpl w:val="CB62E786"/>
    <w:lvl w:ilvl="0" w:tplc="C21E9018">
      <w:start w:val="1"/>
      <w:numFmt w:val="bullet"/>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0" w15:restartNumberingAfterBreak="0">
    <w:nsid w:val="5F7D18A3"/>
    <w:multiLevelType w:val="hybridMultilevel"/>
    <w:tmpl w:val="87D8FF42"/>
    <w:lvl w:ilvl="0" w:tplc="C0E82BBE">
      <w:start w:val="112"/>
      <w:numFmt w:val="bullet"/>
      <w:lvlText w:val="-"/>
      <w:lvlJc w:val="left"/>
      <w:pPr>
        <w:ind w:left="567" w:hanging="283"/>
      </w:pPr>
      <w:rPr>
        <w:rFonts w:ascii="Arial" w:eastAsia="宋体"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31" w15:restartNumberingAfterBreak="0">
    <w:nsid w:val="72BC5F58"/>
    <w:multiLevelType w:val="hybridMultilevel"/>
    <w:tmpl w:val="EBC80E94"/>
    <w:lvl w:ilvl="0" w:tplc="57969AF4">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9404D36"/>
    <w:multiLevelType w:val="hybridMultilevel"/>
    <w:tmpl w:val="D5C21684"/>
    <w:lvl w:ilvl="0" w:tplc="3330064C">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B1D5BAD"/>
    <w:multiLevelType w:val="hybridMultilevel"/>
    <w:tmpl w:val="DF3A62E4"/>
    <w:lvl w:ilvl="0" w:tplc="21C4B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5"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0"/>
  </w:num>
  <w:num w:numId="2">
    <w:abstractNumId w:val="22"/>
  </w:num>
  <w:num w:numId="3">
    <w:abstractNumId w:val="21"/>
  </w:num>
  <w:num w:numId="4">
    <w:abstractNumId w:val="27"/>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4"/>
  </w:num>
  <w:num w:numId="17">
    <w:abstractNumId w:val="24"/>
  </w:num>
  <w:num w:numId="18">
    <w:abstractNumId w:val="25"/>
  </w:num>
  <w:num w:numId="19">
    <w:abstractNumId w:val="17"/>
  </w:num>
  <w:num w:numId="20">
    <w:abstractNumId w:val="30"/>
  </w:num>
  <w:num w:numId="21">
    <w:abstractNumId w:val="33"/>
  </w:num>
  <w:num w:numId="22">
    <w:abstractNumId w:val="14"/>
  </w:num>
  <w:num w:numId="23">
    <w:abstractNumId w:val="12"/>
  </w:num>
  <w:num w:numId="24">
    <w:abstractNumId w:val="35"/>
  </w:num>
  <w:num w:numId="25">
    <w:abstractNumId w:val="29"/>
  </w:num>
  <w:num w:numId="26">
    <w:abstractNumId w:val="10"/>
  </w:num>
  <w:num w:numId="27">
    <w:abstractNumId w:val="16"/>
  </w:num>
  <w:num w:numId="28">
    <w:abstractNumId w:val="26"/>
  </w:num>
  <w:num w:numId="29">
    <w:abstractNumId w:val="18"/>
  </w:num>
  <w:num w:numId="30">
    <w:abstractNumId w:val="13"/>
  </w:num>
  <w:num w:numId="31">
    <w:abstractNumId w:val="19"/>
  </w:num>
  <w:num w:numId="32">
    <w:abstractNumId w:val="28"/>
  </w:num>
  <w:num w:numId="33">
    <w:abstractNumId w:val="31"/>
  </w:num>
  <w:num w:numId="34">
    <w:abstractNumId w:val="23"/>
  </w:num>
  <w:num w:numId="35">
    <w:abstractNumId w:val="32"/>
  </w:num>
  <w:num w:numId="36">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Nok-1">
    <w15:presenceInfo w15:providerId="None" w15:userId="Nok-1"/>
  </w15:person>
  <w15:person w15:author="Google (Jing)">
    <w15:presenceInfo w15:providerId="None" w15:userId="Google (Ji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DB5"/>
    <w:rsid w:val="00011F0F"/>
    <w:rsid w:val="00016146"/>
    <w:rsid w:val="00017C85"/>
    <w:rsid w:val="00022E4A"/>
    <w:rsid w:val="00026169"/>
    <w:rsid w:val="00046E5D"/>
    <w:rsid w:val="0005171D"/>
    <w:rsid w:val="00062A48"/>
    <w:rsid w:val="0006372E"/>
    <w:rsid w:val="000774F6"/>
    <w:rsid w:val="000818CC"/>
    <w:rsid w:val="0008278D"/>
    <w:rsid w:val="00082AA0"/>
    <w:rsid w:val="00084B5D"/>
    <w:rsid w:val="00085461"/>
    <w:rsid w:val="000958E4"/>
    <w:rsid w:val="000A6394"/>
    <w:rsid w:val="000B4072"/>
    <w:rsid w:val="000B4AB1"/>
    <w:rsid w:val="000B7FED"/>
    <w:rsid w:val="000C038A"/>
    <w:rsid w:val="000C6246"/>
    <w:rsid w:val="000C6598"/>
    <w:rsid w:val="000D18BC"/>
    <w:rsid w:val="000D27B1"/>
    <w:rsid w:val="000D44B3"/>
    <w:rsid w:val="000E1D14"/>
    <w:rsid w:val="000F3076"/>
    <w:rsid w:val="00107CB7"/>
    <w:rsid w:val="001125AB"/>
    <w:rsid w:val="00117BA9"/>
    <w:rsid w:val="00123A6A"/>
    <w:rsid w:val="00124E53"/>
    <w:rsid w:val="00131F13"/>
    <w:rsid w:val="0014339B"/>
    <w:rsid w:val="00143B46"/>
    <w:rsid w:val="00145D43"/>
    <w:rsid w:val="0014732E"/>
    <w:rsid w:val="00154C05"/>
    <w:rsid w:val="00161A83"/>
    <w:rsid w:val="00165824"/>
    <w:rsid w:val="00165FC8"/>
    <w:rsid w:val="00172236"/>
    <w:rsid w:val="00180C87"/>
    <w:rsid w:val="001830A9"/>
    <w:rsid w:val="0018506F"/>
    <w:rsid w:val="00185BED"/>
    <w:rsid w:val="00191B16"/>
    <w:rsid w:val="00192C46"/>
    <w:rsid w:val="001A08B3"/>
    <w:rsid w:val="001A4FCE"/>
    <w:rsid w:val="001A799A"/>
    <w:rsid w:val="001A7B60"/>
    <w:rsid w:val="001B52F0"/>
    <w:rsid w:val="001B7899"/>
    <w:rsid w:val="001B7A65"/>
    <w:rsid w:val="001C28C7"/>
    <w:rsid w:val="001C312A"/>
    <w:rsid w:val="001D08B7"/>
    <w:rsid w:val="001D215A"/>
    <w:rsid w:val="001D3388"/>
    <w:rsid w:val="001E41F3"/>
    <w:rsid w:val="001E71B7"/>
    <w:rsid w:val="001E7CC0"/>
    <w:rsid w:val="001E7FB2"/>
    <w:rsid w:val="001F241A"/>
    <w:rsid w:val="001F5423"/>
    <w:rsid w:val="001F7A0D"/>
    <w:rsid w:val="00204919"/>
    <w:rsid w:val="002056DE"/>
    <w:rsid w:val="00206638"/>
    <w:rsid w:val="00210693"/>
    <w:rsid w:val="002150A7"/>
    <w:rsid w:val="00226ACD"/>
    <w:rsid w:val="002271C7"/>
    <w:rsid w:val="00231748"/>
    <w:rsid w:val="0023586D"/>
    <w:rsid w:val="002369E0"/>
    <w:rsid w:val="0025074D"/>
    <w:rsid w:val="0025230F"/>
    <w:rsid w:val="0026004D"/>
    <w:rsid w:val="002640DD"/>
    <w:rsid w:val="00264375"/>
    <w:rsid w:val="00275D12"/>
    <w:rsid w:val="00284FEB"/>
    <w:rsid w:val="002860C4"/>
    <w:rsid w:val="00292767"/>
    <w:rsid w:val="0029506C"/>
    <w:rsid w:val="002A17A0"/>
    <w:rsid w:val="002A36E0"/>
    <w:rsid w:val="002A4537"/>
    <w:rsid w:val="002B4A50"/>
    <w:rsid w:val="002B5741"/>
    <w:rsid w:val="002C3934"/>
    <w:rsid w:val="002C5A03"/>
    <w:rsid w:val="002C7D32"/>
    <w:rsid w:val="002D5F80"/>
    <w:rsid w:val="002D7F5D"/>
    <w:rsid w:val="002E472E"/>
    <w:rsid w:val="002E7097"/>
    <w:rsid w:val="00305409"/>
    <w:rsid w:val="00305B7A"/>
    <w:rsid w:val="00307E30"/>
    <w:rsid w:val="003129F0"/>
    <w:rsid w:val="00317907"/>
    <w:rsid w:val="0032089C"/>
    <w:rsid w:val="00322799"/>
    <w:rsid w:val="003356D0"/>
    <w:rsid w:val="00340FED"/>
    <w:rsid w:val="003431CC"/>
    <w:rsid w:val="00344764"/>
    <w:rsid w:val="00346102"/>
    <w:rsid w:val="00352588"/>
    <w:rsid w:val="003535F9"/>
    <w:rsid w:val="00353B10"/>
    <w:rsid w:val="003556A6"/>
    <w:rsid w:val="0035713D"/>
    <w:rsid w:val="003609EF"/>
    <w:rsid w:val="0036231A"/>
    <w:rsid w:val="00371014"/>
    <w:rsid w:val="00374DD4"/>
    <w:rsid w:val="003773D3"/>
    <w:rsid w:val="00383817"/>
    <w:rsid w:val="00383BCE"/>
    <w:rsid w:val="003866E2"/>
    <w:rsid w:val="00391F12"/>
    <w:rsid w:val="00394A05"/>
    <w:rsid w:val="003A4041"/>
    <w:rsid w:val="003A7A98"/>
    <w:rsid w:val="003B210F"/>
    <w:rsid w:val="003B4DC1"/>
    <w:rsid w:val="003B5B9B"/>
    <w:rsid w:val="003C2B70"/>
    <w:rsid w:val="003C3872"/>
    <w:rsid w:val="003C54DD"/>
    <w:rsid w:val="003C62A4"/>
    <w:rsid w:val="003D61CB"/>
    <w:rsid w:val="003D7690"/>
    <w:rsid w:val="003E00DF"/>
    <w:rsid w:val="003E1A36"/>
    <w:rsid w:val="003F24E4"/>
    <w:rsid w:val="003F2DD8"/>
    <w:rsid w:val="003F49CD"/>
    <w:rsid w:val="003F694E"/>
    <w:rsid w:val="004002D9"/>
    <w:rsid w:val="00403F0C"/>
    <w:rsid w:val="00405261"/>
    <w:rsid w:val="00410371"/>
    <w:rsid w:val="0041365B"/>
    <w:rsid w:val="004178F5"/>
    <w:rsid w:val="004242F1"/>
    <w:rsid w:val="0043440C"/>
    <w:rsid w:val="00456930"/>
    <w:rsid w:val="00456E82"/>
    <w:rsid w:val="00461B73"/>
    <w:rsid w:val="00462055"/>
    <w:rsid w:val="00463733"/>
    <w:rsid w:val="00481A4B"/>
    <w:rsid w:val="004928E9"/>
    <w:rsid w:val="00493BC7"/>
    <w:rsid w:val="0049408B"/>
    <w:rsid w:val="004A1087"/>
    <w:rsid w:val="004A5BDC"/>
    <w:rsid w:val="004A684B"/>
    <w:rsid w:val="004B75B7"/>
    <w:rsid w:val="004D4208"/>
    <w:rsid w:val="004D42F1"/>
    <w:rsid w:val="004F39B9"/>
    <w:rsid w:val="004F659E"/>
    <w:rsid w:val="0050244D"/>
    <w:rsid w:val="00510FF4"/>
    <w:rsid w:val="005139C5"/>
    <w:rsid w:val="0051580D"/>
    <w:rsid w:val="00515F88"/>
    <w:rsid w:val="005171B8"/>
    <w:rsid w:val="005209CA"/>
    <w:rsid w:val="00524FB8"/>
    <w:rsid w:val="00527465"/>
    <w:rsid w:val="005275C5"/>
    <w:rsid w:val="00527A57"/>
    <w:rsid w:val="005328CE"/>
    <w:rsid w:val="00541D88"/>
    <w:rsid w:val="00542A34"/>
    <w:rsid w:val="00545886"/>
    <w:rsid w:val="00546455"/>
    <w:rsid w:val="00547111"/>
    <w:rsid w:val="0055008A"/>
    <w:rsid w:val="005503B4"/>
    <w:rsid w:val="00554246"/>
    <w:rsid w:val="005550DC"/>
    <w:rsid w:val="00566F5A"/>
    <w:rsid w:val="00571B6A"/>
    <w:rsid w:val="00571BC8"/>
    <w:rsid w:val="0057284A"/>
    <w:rsid w:val="005754E9"/>
    <w:rsid w:val="005828FA"/>
    <w:rsid w:val="005862E6"/>
    <w:rsid w:val="005923B8"/>
    <w:rsid w:val="00592424"/>
    <w:rsid w:val="00592D74"/>
    <w:rsid w:val="005963F7"/>
    <w:rsid w:val="005A76F6"/>
    <w:rsid w:val="005B2F5D"/>
    <w:rsid w:val="005B35A5"/>
    <w:rsid w:val="005B690E"/>
    <w:rsid w:val="005D53F4"/>
    <w:rsid w:val="005E0B72"/>
    <w:rsid w:val="005E2C44"/>
    <w:rsid w:val="005E3560"/>
    <w:rsid w:val="005F0270"/>
    <w:rsid w:val="005F2414"/>
    <w:rsid w:val="005F3618"/>
    <w:rsid w:val="005F41A5"/>
    <w:rsid w:val="005F6584"/>
    <w:rsid w:val="006105B9"/>
    <w:rsid w:val="00614DFA"/>
    <w:rsid w:val="00615359"/>
    <w:rsid w:val="00621188"/>
    <w:rsid w:val="00623C70"/>
    <w:rsid w:val="00625331"/>
    <w:rsid w:val="006257ED"/>
    <w:rsid w:val="0063529F"/>
    <w:rsid w:val="006467A4"/>
    <w:rsid w:val="0065430C"/>
    <w:rsid w:val="006545F1"/>
    <w:rsid w:val="00654AA8"/>
    <w:rsid w:val="006637D6"/>
    <w:rsid w:val="00665C47"/>
    <w:rsid w:val="00674890"/>
    <w:rsid w:val="006813C9"/>
    <w:rsid w:val="0068400D"/>
    <w:rsid w:val="0068484F"/>
    <w:rsid w:val="00686509"/>
    <w:rsid w:val="00690984"/>
    <w:rsid w:val="00695808"/>
    <w:rsid w:val="00696262"/>
    <w:rsid w:val="006A2547"/>
    <w:rsid w:val="006B46FB"/>
    <w:rsid w:val="006B5D3C"/>
    <w:rsid w:val="006B6FBC"/>
    <w:rsid w:val="006B76C8"/>
    <w:rsid w:val="006C14AB"/>
    <w:rsid w:val="006D2CF6"/>
    <w:rsid w:val="006D5AB0"/>
    <w:rsid w:val="006E21FB"/>
    <w:rsid w:val="006F1001"/>
    <w:rsid w:val="006F63B7"/>
    <w:rsid w:val="006F6CA8"/>
    <w:rsid w:val="0070282B"/>
    <w:rsid w:val="00705F8E"/>
    <w:rsid w:val="00711B0F"/>
    <w:rsid w:val="00711E6C"/>
    <w:rsid w:val="0071630C"/>
    <w:rsid w:val="00716AF0"/>
    <w:rsid w:val="00716DDA"/>
    <w:rsid w:val="00721821"/>
    <w:rsid w:val="0072359C"/>
    <w:rsid w:val="00742C22"/>
    <w:rsid w:val="0074463C"/>
    <w:rsid w:val="00746A51"/>
    <w:rsid w:val="0075329D"/>
    <w:rsid w:val="00755133"/>
    <w:rsid w:val="0075561E"/>
    <w:rsid w:val="00757EFF"/>
    <w:rsid w:val="00763323"/>
    <w:rsid w:val="0078049E"/>
    <w:rsid w:val="007902B9"/>
    <w:rsid w:val="00792342"/>
    <w:rsid w:val="00792641"/>
    <w:rsid w:val="007976D7"/>
    <w:rsid w:val="007977A8"/>
    <w:rsid w:val="007A3F07"/>
    <w:rsid w:val="007A50FF"/>
    <w:rsid w:val="007B428C"/>
    <w:rsid w:val="007B512A"/>
    <w:rsid w:val="007B7D21"/>
    <w:rsid w:val="007C2097"/>
    <w:rsid w:val="007C21CE"/>
    <w:rsid w:val="007C4345"/>
    <w:rsid w:val="007C56AB"/>
    <w:rsid w:val="007C79D9"/>
    <w:rsid w:val="007D5667"/>
    <w:rsid w:val="007D594D"/>
    <w:rsid w:val="007D6A07"/>
    <w:rsid w:val="007D79A8"/>
    <w:rsid w:val="007E0DDF"/>
    <w:rsid w:val="007E2EF4"/>
    <w:rsid w:val="007F41F2"/>
    <w:rsid w:val="007F7259"/>
    <w:rsid w:val="008037BC"/>
    <w:rsid w:val="00803CB4"/>
    <w:rsid w:val="008040A8"/>
    <w:rsid w:val="008067C2"/>
    <w:rsid w:val="00814D34"/>
    <w:rsid w:val="008231AD"/>
    <w:rsid w:val="008270DE"/>
    <w:rsid w:val="008279FA"/>
    <w:rsid w:val="00834A35"/>
    <w:rsid w:val="0083543C"/>
    <w:rsid w:val="0083624D"/>
    <w:rsid w:val="00845BBA"/>
    <w:rsid w:val="00847A7B"/>
    <w:rsid w:val="00854DDB"/>
    <w:rsid w:val="008574F1"/>
    <w:rsid w:val="00860A9C"/>
    <w:rsid w:val="0086194D"/>
    <w:rsid w:val="008626E7"/>
    <w:rsid w:val="00862B96"/>
    <w:rsid w:val="00870EE7"/>
    <w:rsid w:val="00874D1B"/>
    <w:rsid w:val="00874E0C"/>
    <w:rsid w:val="008840F5"/>
    <w:rsid w:val="008863B9"/>
    <w:rsid w:val="00887FF1"/>
    <w:rsid w:val="008A45A6"/>
    <w:rsid w:val="008B124D"/>
    <w:rsid w:val="008C0016"/>
    <w:rsid w:val="008C05A4"/>
    <w:rsid w:val="008C195F"/>
    <w:rsid w:val="008C7273"/>
    <w:rsid w:val="008D44AD"/>
    <w:rsid w:val="008E5410"/>
    <w:rsid w:val="008E6341"/>
    <w:rsid w:val="008F117D"/>
    <w:rsid w:val="008F3789"/>
    <w:rsid w:val="008F586E"/>
    <w:rsid w:val="008F686C"/>
    <w:rsid w:val="00902C93"/>
    <w:rsid w:val="00905133"/>
    <w:rsid w:val="00905E81"/>
    <w:rsid w:val="009075F2"/>
    <w:rsid w:val="009077D7"/>
    <w:rsid w:val="009115D3"/>
    <w:rsid w:val="009148DE"/>
    <w:rsid w:val="00915CDA"/>
    <w:rsid w:val="009210D6"/>
    <w:rsid w:val="009264F2"/>
    <w:rsid w:val="00941E30"/>
    <w:rsid w:val="0094562D"/>
    <w:rsid w:val="00946044"/>
    <w:rsid w:val="00950271"/>
    <w:rsid w:val="00952869"/>
    <w:rsid w:val="00954768"/>
    <w:rsid w:val="0095561F"/>
    <w:rsid w:val="009570E8"/>
    <w:rsid w:val="0096113E"/>
    <w:rsid w:val="00974260"/>
    <w:rsid w:val="00975483"/>
    <w:rsid w:val="009766DC"/>
    <w:rsid w:val="00976DF5"/>
    <w:rsid w:val="009777D9"/>
    <w:rsid w:val="00982327"/>
    <w:rsid w:val="009823C6"/>
    <w:rsid w:val="00983C3B"/>
    <w:rsid w:val="00991B88"/>
    <w:rsid w:val="009937FD"/>
    <w:rsid w:val="00994A89"/>
    <w:rsid w:val="009A5753"/>
    <w:rsid w:val="009A579D"/>
    <w:rsid w:val="009A70A5"/>
    <w:rsid w:val="009B0C48"/>
    <w:rsid w:val="009B4D74"/>
    <w:rsid w:val="009B5B71"/>
    <w:rsid w:val="009D2930"/>
    <w:rsid w:val="009D53F3"/>
    <w:rsid w:val="009E27F0"/>
    <w:rsid w:val="009E3297"/>
    <w:rsid w:val="009E6269"/>
    <w:rsid w:val="009E6394"/>
    <w:rsid w:val="009E74AE"/>
    <w:rsid w:val="009F734F"/>
    <w:rsid w:val="00A03C1E"/>
    <w:rsid w:val="00A07910"/>
    <w:rsid w:val="00A13123"/>
    <w:rsid w:val="00A1446F"/>
    <w:rsid w:val="00A14EA3"/>
    <w:rsid w:val="00A2037E"/>
    <w:rsid w:val="00A246B6"/>
    <w:rsid w:val="00A35E8F"/>
    <w:rsid w:val="00A40231"/>
    <w:rsid w:val="00A40B49"/>
    <w:rsid w:val="00A47E70"/>
    <w:rsid w:val="00A50CF0"/>
    <w:rsid w:val="00A7671C"/>
    <w:rsid w:val="00A77923"/>
    <w:rsid w:val="00A83D80"/>
    <w:rsid w:val="00A83DCB"/>
    <w:rsid w:val="00A92CA9"/>
    <w:rsid w:val="00A977DD"/>
    <w:rsid w:val="00AA2CBC"/>
    <w:rsid w:val="00AA746B"/>
    <w:rsid w:val="00AB0757"/>
    <w:rsid w:val="00AB45A2"/>
    <w:rsid w:val="00AC104E"/>
    <w:rsid w:val="00AC3530"/>
    <w:rsid w:val="00AC5820"/>
    <w:rsid w:val="00AC70E4"/>
    <w:rsid w:val="00AD1CD8"/>
    <w:rsid w:val="00AE33F5"/>
    <w:rsid w:val="00AE58CB"/>
    <w:rsid w:val="00AE7806"/>
    <w:rsid w:val="00AF315A"/>
    <w:rsid w:val="00B027F2"/>
    <w:rsid w:val="00B05AFD"/>
    <w:rsid w:val="00B05C3F"/>
    <w:rsid w:val="00B126F4"/>
    <w:rsid w:val="00B2234F"/>
    <w:rsid w:val="00B24E95"/>
    <w:rsid w:val="00B258BB"/>
    <w:rsid w:val="00B26B82"/>
    <w:rsid w:val="00B32AD1"/>
    <w:rsid w:val="00B44DBC"/>
    <w:rsid w:val="00B45D84"/>
    <w:rsid w:val="00B52220"/>
    <w:rsid w:val="00B61D4B"/>
    <w:rsid w:val="00B63539"/>
    <w:rsid w:val="00B645E4"/>
    <w:rsid w:val="00B67B97"/>
    <w:rsid w:val="00B754AB"/>
    <w:rsid w:val="00B84830"/>
    <w:rsid w:val="00B849C8"/>
    <w:rsid w:val="00B84B2B"/>
    <w:rsid w:val="00B91C88"/>
    <w:rsid w:val="00B94608"/>
    <w:rsid w:val="00B968C8"/>
    <w:rsid w:val="00B974BF"/>
    <w:rsid w:val="00B97503"/>
    <w:rsid w:val="00BA37B2"/>
    <w:rsid w:val="00BA3EC5"/>
    <w:rsid w:val="00BA43FF"/>
    <w:rsid w:val="00BA51D9"/>
    <w:rsid w:val="00BA63E0"/>
    <w:rsid w:val="00BB0BDF"/>
    <w:rsid w:val="00BB1665"/>
    <w:rsid w:val="00BB39F9"/>
    <w:rsid w:val="00BB5DFC"/>
    <w:rsid w:val="00BC24B7"/>
    <w:rsid w:val="00BC391D"/>
    <w:rsid w:val="00BC55FA"/>
    <w:rsid w:val="00BC6918"/>
    <w:rsid w:val="00BD0052"/>
    <w:rsid w:val="00BD279D"/>
    <w:rsid w:val="00BD3893"/>
    <w:rsid w:val="00BD39D8"/>
    <w:rsid w:val="00BD6BB8"/>
    <w:rsid w:val="00BE16AA"/>
    <w:rsid w:val="00BE300D"/>
    <w:rsid w:val="00BF306D"/>
    <w:rsid w:val="00BF5F9B"/>
    <w:rsid w:val="00BF62C2"/>
    <w:rsid w:val="00C04E2E"/>
    <w:rsid w:val="00C1702F"/>
    <w:rsid w:val="00C2116D"/>
    <w:rsid w:val="00C26F14"/>
    <w:rsid w:val="00C26F6C"/>
    <w:rsid w:val="00C27764"/>
    <w:rsid w:val="00C36B02"/>
    <w:rsid w:val="00C43C9E"/>
    <w:rsid w:val="00C45C7D"/>
    <w:rsid w:val="00C54129"/>
    <w:rsid w:val="00C55BD6"/>
    <w:rsid w:val="00C568EB"/>
    <w:rsid w:val="00C66BA2"/>
    <w:rsid w:val="00C85CF8"/>
    <w:rsid w:val="00C87C68"/>
    <w:rsid w:val="00C91DAA"/>
    <w:rsid w:val="00C95985"/>
    <w:rsid w:val="00C97043"/>
    <w:rsid w:val="00CC0A7D"/>
    <w:rsid w:val="00CC31CA"/>
    <w:rsid w:val="00CC333B"/>
    <w:rsid w:val="00CC5026"/>
    <w:rsid w:val="00CC68D0"/>
    <w:rsid w:val="00CD0E4F"/>
    <w:rsid w:val="00CD1BEB"/>
    <w:rsid w:val="00CD3C79"/>
    <w:rsid w:val="00CE5AEF"/>
    <w:rsid w:val="00CE5E66"/>
    <w:rsid w:val="00CF0AEE"/>
    <w:rsid w:val="00CF4884"/>
    <w:rsid w:val="00D00E2B"/>
    <w:rsid w:val="00D03F9A"/>
    <w:rsid w:val="00D06D51"/>
    <w:rsid w:val="00D06DFE"/>
    <w:rsid w:val="00D2214D"/>
    <w:rsid w:val="00D22766"/>
    <w:rsid w:val="00D24991"/>
    <w:rsid w:val="00D413E2"/>
    <w:rsid w:val="00D44A95"/>
    <w:rsid w:val="00D45BEF"/>
    <w:rsid w:val="00D465A8"/>
    <w:rsid w:val="00D474AA"/>
    <w:rsid w:val="00D50255"/>
    <w:rsid w:val="00D508B7"/>
    <w:rsid w:val="00D51FC9"/>
    <w:rsid w:val="00D57343"/>
    <w:rsid w:val="00D66520"/>
    <w:rsid w:val="00D76272"/>
    <w:rsid w:val="00D83AB2"/>
    <w:rsid w:val="00D86B7F"/>
    <w:rsid w:val="00D9206C"/>
    <w:rsid w:val="00DA06D9"/>
    <w:rsid w:val="00DA2DBF"/>
    <w:rsid w:val="00DA4B7E"/>
    <w:rsid w:val="00DB1231"/>
    <w:rsid w:val="00DB2D03"/>
    <w:rsid w:val="00DB7EA4"/>
    <w:rsid w:val="00DC65B8"/>
    <w:rsid w:val="00DD0B87"/>
    <w:rsid w:val="00DE1D14"/>
    <w:rsid w:val="00DE34CF"/>
    <w:rsid w:val="00DE6D76"/>
    <w:rsid w:val="00DF1410"/>
    <w:rsid w:val="00DF4ACD"/>
    <w:rsid w:val="00DF4DA5"/>
    <w:rsid w:val="00DF56FD"/>
    <w:rsid w:val="00E00CC1"/>
    <w:rsid w:val="00E010B8"/>
    <w:rsid w:val="00E043D3"/>
    <w:rsid w:val="00E0532F"/>
    <w:rsid w:val="00E05F19"/>
    <w:rsid w:val="00E05F42"/>
    <w:rsid w:val="00E12809"/>
    <w:rsid w:val="00E13F3D"/>
    <w:rsid w:val="00E153CE"/>
    <w:rsid w:val="00E226BE"/>
    <w:rsid w:val="00E226F3"/>
    <w:rsid w:val="00E34898"/>
    <w:rsid w:val="00E35F9F"/>
    <w:rsid w:val="00E446E2"/>
    <w:rsid w:val="00E4531E"/>
    <w:rsid w:val="00E630F6"/>
    <w:rsid w:val="00E71383"/>
    <w:rsid w:val="00E71691"/>
    <w:rsid w:val="00E73313"/>
    <w:rsid w:val="00E738AE"/>
    <w:rsid w:val="00E73B05"/>
    <w:rsid w:val="00E74497"/>
    <w:rsid w:val="00E7499E"/>
    <w:rsid w:val="00E803A5"/>
    <w:rsid w:val="00E901A5"/>
    <w:rsid w:val="00E94878"/>
    <w:rsid w:val="00EA74DA"/>
    <w:rsid w:val="00EB09B7"/>
    <w:rsid w:val="00EC335D"/>
    <w:rsid w:val="00EC67A6"/>
    <w:rsid w:val="00ED3258"/>
    <w:rsid w:val="00EE078C"/>
    <w:rsid w:val="00EE0BA5"/>
    <w:rsid w:val="00EE476C"/>
    <w:rsid w:val="00EE5AA9"/>
    <w:rsid w:val="00EE7D7C"/>
    <w:rsid w:val="00EF0D92"/>
    <w:rsid w:val="00EF2E00"/>
    <w:rsid w:val="00EF2FA9"/>
    <w:rsid w:val="00F001C8"/>
    <w:rsid w:val="00F06228"/>
    <w:rsid w:val="00F213CB"/>
    <w:rsid w:val="00F23E85"/>
    <w:rsid w:val="00F25D98"/>
    <w:rsid w:val="00F300FB"/>
    <w:rsid w:val="00F335F1"/>
    <w:rsid w:val="00F41C05"/>
    <w:rsid w:val="00F5656B"/>
    <w:rsid w:val="00F61782"/>
    <w:rsid w:val="00F64BB1"/>
    <w:rsid w:val="00F71075"/>
    <w:rsid w:val="00F804FE"/>
    <w:rsid w:val="00F84529"/>
    <w:rsid w:val="00F84C34"/>
    <w:rsid w:val="00FA07ED"/>
    <w:rsid w:val="00FA2E18"/>
    <w:rsid w:val="00FA44FB"/>
    <w:rsid w:val="00FA5EF4"/>
    <w:rsid w:val="00FA6F8F"/>
    <w:rsid w:val="00FB3B13"/>
    <w:rsid w:val="00FB6386"/>
    <w:rsid w:val="00FB66CF"/>
    <w:rsid w:val="00FC5959"/>
    <w:rsid w:val="00FD2C34"/>
    <w:rsid w:val="00FE5E2F"/>
    <w:rsid w:val="00FF24F5"/>
    <w:rsid w:val="00FF6A9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0F61C436-E72C-4E8B-BB47-4BAC56F7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1"/>
    <w:link w:val="21"/>
    <w:qFormat/>
    <w:rsid w:val="000B7FED"/>
    <w:pPr>
      <w:pBdr>
        <w:top w:val="none" w:sz="0" w:space="0" w:color="auto"/>
      </w:pBdr>
      <w:spacing w:before="180"/>
      <w:outlineLvl w:val="1"/>
    </w:pPr>
    <w:rPr>
      <w:sz w:val="32"/>
    </w:rPr>
  </w:style>
  <w:style w:type="paragraph" w:styleId="3">
    <w:name w:val="heading 3"/>
    <w:aliases w:val="Underrubrik2,H3"/>
    <w:basedOn w:val="20"/>
    <w:next w:val="a1"/>
    <w:link w:val="30"/>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1"/>
    <w:link w:val="41"/>
    <w:qFormat/>
    <w:rsid w:val="000B7FED"/>
    <w:pPr>
      <w:ind w:left="1418" w:hanging="1418"/>
      <w:outlineLvl w:val="3"/>
    </w:pPr>
    <w:rPr>
      <w:sz w:val="24"/>
    </w:rPr>
  </w:style>
  <w:style w:type="paragraph" w:styleId="5">
    <w:name w:val="heading 5"/>
    <w:basedOn w:val="40"/>
    <w:next w:val="a1"/>
    <w:link w:val="50"/>
    <w:qFormat/>
    <w:rsid w:val="000B7FED"/>
    <w:pPr>
      <w:ind w:left="1701" w:hanging="1701"/>
      <w:outlineLvl w:val="4"/>
    </w:pPr>
    <w:rPr>
      <w:sz w:val="22"/>
    </w:rPr>
  </w:style>
  <w:style w:type="paragraph" w:styleId="6">
    <w:name w:val="heading 6"/>
    <w:basedOn w:val="H6"/>
    <w:next w:val="a1"/>
    <w:link w:val="60"/>
    <w:qFormat/>
    <w:rsid w:val="000B7FED"/>
    <w:pPr>
      <w:outlineLvl w:val="5"/>
    </w:pPr>
  </w:style>
  <w:style w:type="paragraph" w:styleId="7">
    <w:name w:val="heading 7"/>
    <w:basedOn w:val="H6"/>
    <w:next w:val="a1"/>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rsid w:val="000B7FED"/>
    <w:pPr>
      <w:spacing w:before="180"/>
      <w:ind w:left="2693" w:hanging="2693"/>
    </w:pPr>
    <w:rPr>
      <w:b/>
    </w:rPr>
  </w:style>
  <w:style w:type="paragraph" w:styleId="12">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rsid w:val="000B7FED"/>
    <w:pPr>
      <w:ind w:left="1701" w:hanging="1701"/>
    </w:pPr>
  </w:style>
  <w:style w:type="paragraph" w:styleId="42">
    <w:name w:val="toc 4"/>
    <w:basedOn w:val="31"/>
    <w:rsid w:val="000B7FED"/>
    <w:pPr>
      <w:ind w:left="1418" w:hanging="1418"/>
    </w:pPr>
  </w:style>
  <w:style w:type="paragraph" w:styleId="31">
    <w:name w:val="toc 3"/>
    <w:basedOn w:val="22"/>
    <w:rsid w:val="000B7FED"/>
    <w:pPr>
      <w:ind w:left="1134" w:hanging="1134"/>
    </w:pPr>
  </w:style>
  <w:style w:type="paragraph" w:styleId="22">
    <w:name w:val="toc 2"/>
    <w:basedOn w:val="12"/>
    <w:rsid w:val="000B7FED"/>
    <w:pPr>
      <w:keepNext w:val="0"/>
      <w:spacing w:before="0"/>
      <w:ind w:left="851" w:hanging="851"/>
    </w:pPr>
    <w:rPr>
      <w:sz w:val="20"/>
    </w:rPr>
  </w:style>
  <w:style w:type="paragraph" w:styleId="23">
    <w:name w:val="index 2"/>
    <w:basedOn w:val="13"/>
    <w:rsid w:val="000B7FED"/>
    <w:pPr>
      <w:ind w:left="284"/>
    </w:pPr>
  </w:style>
  <w:style w:type="paragraph" w:styleId="13">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4">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basedOn w:val="a1"/>
    <w:link w:val="aa"/>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1"/>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rsid w:val="000B7FED"/>
    <w:pPr>
      <w:ind w:left="1985" w:hanging="1985"/>
    </w:pPr>
  </w:style>
  <w:style w:type="paragraph" w:styleId="70">
    <w:name w:val="toc 7"/>
    <w:basedOn w:val="61"/>
    <w:next w:val="a1"/>
    <w:rsid w:val="000B7FED"/>
    <w:pPr>
      <w:ind w:left="2268" w:hanging="2268"/>
    </w:pPr>
  </w:style>
  <w:style w:type="paragraph" w:styleId="25">
    <w:name w:val="List Bullet 2"/>
    <w:basedOn w:val="ab"/>
    <w:rsid w:val="000B7FED"/>
    <w:pPr>
      <w:ind w:left="851"/>
    </w:pPr>
  </w:style>
  <w:style w:type="paragraph" w:styleId="32">
    <w:name w:val="List Bullet 3"/>
    <w:basedOn w:val="25"/>
    <w:rsid w:val="000B7FED"/>
    <w:pPr>
      <w:ind w:left="1135"/>
    </w:pPr>
  </w:style>
  <w:style w:type="paragraph" w:styleId="a5">
    <w:name w:val="List Number"/>
    <w:basedOn w:val="ac"/>
    <w:rsid w:val="000B7FED"/>
  </w:style>
  <w:style w:type="paragraph" w:customStyle="1" w:styleId="EQ">
    <w:name w:val="EQ"/>
    <w:basedOn w:val="a1"/>
    <w:next w:val="a1"/>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c"/>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6"/>
    <w:rsid w:val="000B7FED"/>
    <w:pPr>
      <w:ind w:left="1135"/>
    </w:pPr>
  </w:style>
  <w:style w:type="paragraph" w:styleId="43">
    <w:name w:val="List 4"/>
    <w:basedOn w:val="33"/>
    <w:rsid w:val="000B7FED"/>
    <w:pPr>
      <w:ind w:left="1418"/>
    </w:pPr>
  </w:style>
  <w:style w:type="paragraph" w:styleId="52">
    <w:name w:val="List 5"/>
    <w:basedOn w:val="43"/>
    <w:rsid w:val="000B7FED"/>
    <w:pPr>
      <w:ind w:left="1702"/>
    </w:pPr>
  </w:style>
  <w:style w:type="paragraph" w:customStyle="1" w:styleId="EditorsNote">
    <w:name w:val="Editor's Note"/>
    <w:aliases w:val="EN"/>
    <w:basedOn w:val="NO"/>
    <w:link w:val="EditorsNoteChar"/>
    <w:rsid w:val="000B7FED"/>
    <w:rPr>
      <w:color w:val="FF0000"/>
    </w:rPr>
  </w:style>
  <w:style w:type="paragraph" w:styleId="ac">
    <w:name w:val="List"/>
    <w:basedOn w:val="a1"/>
    <w:link w:val="ad"/>
    <w:rsid w:val="000B7FED"/>
    <w:pPr>
      <w:ind w:left="568" w:hanging="284"/>
    </w:pPr>
  </w:style>
  <w:style w:type="paragraph" w:styleId="ab">
    <w:name w:val="List Bullet"/>
    <w:basedOn w:val="ac"/>
    <w:rsid w:val="000B7FED"/>
  </w:style>
  <w:style w:type="paragraph" w:styleId="44">
    <w:name w:val="List Bullet 4"/>
    <w:basedOn w:val="32"/>
    <w:rsid w:val="000B7FED"/>
    <w:pPr>
      <w:ind w:left="1418"/>
    </w:pPr>
  </w:style>
  <w:style w:type="paragraph" w:styleId="53">
    <w:name w:val="List Bullet 5"/>
    <w:basedOn w:val="44"/>
    <w:rsid w:val="000B7FED"/>
    <w:pPr>
      <w:ind w:left="1702"/>
    </w:pPr>
  </w:style>
  <w:style w:type="paragraph" w:customStyle="1" w:styleId="B10">
    <w:name w:val="B1"/>
    <w:basedOn w:val="ac"/>
    <w:link w:val="B1Char"/>
    <w:qFormat/>
    <w:rsid w:val="000B7FED"/>
  </w:style>
  <w:style w:type="paragraph" w:customStyle="1" w:styleId="B2">
    <w:name w:val="B2"/>
    <w:basedOn w:val="26"/>
    <w:link w:val="B2Char"/>
    <w:rsid w:val="000B7FED"/>
  </w:style>
  <w:style w:type="paragraph" w:customStyle="1" w:styleId="B3">
    <w:name w:val="B3"/>
    <w:basedOn w:val="33"/>
    <w:link w:val="B3Char"/>
    <w:rsid w:val="000B7FED"/>
  </w:style>
  <w:style w:type="paragraph" w:customStyle="1" w:styleId="B4">
    <w:name w:val="B4"/>
    <w:basedOn w:val="43"/>
    <w:link w:val="B4Char"/>
    <w:rsid w:val="000B7FED"/>
  </w:style>
  <w:style w:type="paragraph" w:customStyle="1" w:styleId="B5">
    <w:name w:val="B5"/>
    <w:basedOn w:val="52"/>
    <w:rsid w:val="000B7FED"/>
  </w:style>
  <w:style w:type="paragraph" w:styleId="ae">
    <w:name w:val="footer"/>
    <w:basedOn w:val="a6"/>
    <w:link w:val="af"/>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qFormat/>
    <w:rsid w:val="000B7FED"/>
  </w:style>
  <w:style w:type="character" w:styleId="af4">
    <w:name w:val="FollowedHyperlink"/>
    <w:rsid w:val="000B7FED"/>
    <w:rPr>
      <w:color w:val="800080"/>
      <w:u w:val="single"/>
    </w:rPr>
  </w:style>
  <w:style w:type="paragraph" w:styleId="af5">
    <w:name w:val="Balloon Text"/>
    <w:basedOn w:val="a1"/>
    <w:link w:val="af6"/>
    <w:qFormat/>
    <w:rsid w:val="000B7FED"/>
    <w:rPr>
      <w:rFonts w:ascii="Tahoma" w:hAnsi="Tahoma" w:cs="Tahoma"/>
      <w:sz w:val="16"/>
      <w:szCs w:val="16"/>
    </w:rPr>
  </w:style>
  <w:style w:type="paragraph" w:styleId="af7">
    <w:name w:val="annotation subject"/>
    <w:basedOn w:val="af2"/>
    <w:next w:val="af2"/>
    <w:link w:val="af8"/>
    <w:rsid w:val="000B7FED"/>
    <w:rPr>
      <w:b/>
      <w:bCs/>
    </w:rPr>
  </w:style>
  <w:style w:type="paragraph" w:styleId="af9">
    <w:name w:val="Document Map"/>
    <w:basedOn w:val="a1"/>
    <w:link w:val="afa"/>
    <w:rsid w:val="005E2C44"/>
    <w:pPr>
      <w:shd w:val="clear" w:color="auto" w:fill="000080"/>
    </w:pPr>
    <w:rPr>
      <w:rFonts w:ascii="Tahoma" w:hAnsi="Tahoma" w:cs="Tahoma"/>
    </w:rPr>
  </w:style>
  <w:style w:type="character" w:customStyle="1" w:styleId="CRCoverPageZchn">
    <w:name w:val="CR Cover Page Zchn"/>
    <w:link w:val="CRCoverPage"/>
    <w:rsid w:val="003B5B9B"/>
    <w:rPr>
      <w:rFonts w:ascii="Arial" w:hAnsi="Arial"/>
      <w:lang w:val="en-GB" w:eastAsia="en-US"/>
    </w:rPr>
  </w:style>
  <w:style w:type="character" w:customStyle="1" w:styleId="TALChar">
    <w:name w:val="TAL Char"/>
    <w:link w:val="TAL"/>
    <w:qFormat/>
    <w:rsid w:val="002E7097"/>
    <w:rPr>
      <w:rFonts w:ascii="Arial" w:hAnsi="Arial"/>
      <w:sz w:val="18"/>
      <w:lang w:val="en-GB" w:eastAsia="en-US"/>
    </w:rPr>
  </w:style>
  <w:style w:type="character" w:customStyle="1" w:styleId="PLChar">
    <w:name w:val="PL Char"/>
    <w:link w:val="PL"/>
    <w:qFormat/>
    <w:rsid w:val="002E7097"/>
    <w:rPr>
      <w:rFonts w:ascii="Courier New" w:hAnsi="Courier New"/>
      <w:noProof/>
      <w:sz w:val="16"/>
      <w:lang w:val="en-GB" w:eastAsia="en-US"/>
    </w:rPr>
  </w:style>
  <w:style w:type="character" w:customStyle="1" w:styleId="TACChar">
    <w:name w:val="TAC Char"/>
    <w:link w:val="TAC"/>
    <w:qFormat/>
    <w:locked/>
    <w:rsid w:val="002E7097"/>
    <w:rPr>
      <w:rFonts w:ascii="Arial" w:hAnsi="Arial"/>
      <w:sz w:val="18"/>
      <w:lang w:val="en-GB" w:eastAsia="en-US"/>
    </w:rPr>
  </w:style>
  <w:style w:type="paragraph" w:customStyle="1" w:styleId="Proposal">
    <w:name w:val="Proposal"/>
    <w:basedOn w:val="a1"/>
    <w:link w:val="ProposalChar"/>
    <w:qFormat/>
    <w:rsid w:val="006545F1"/>
    <w:pPr>
      <w:numPr>
        <w:numId w:val="3"/>
      </w:numPr>
      <w:tabs>
        <w:tab w:val="left" w:pos="1560"/>
      </w:tabs>
    </w:pPr>
    <w:rPr>
      <w:rFonts w:eastAsia="Times New Roman"/>
      <w:b/>
    </w:rPr>
  </w:style>
  <w:style w:type="character" w:customStyle="1" w:styleId="ProposalChar">
    <w:name w:val="Proposal Char"/>
    <w:link w:val="Proposal"/>
    <w:rsid w:val="006545F1"/>
    <w:rPr>
      <w:rFonts w:ascii="Times New Roman" w:eastAsia="Times New Roman" w:hAnsi="Times New Roman"/>
      <w:b/>
      <w:lang w:val="en-GB" w:eastAsia="en-US"/>
    </w:rPr>
  </w:style>
  <w:style w:type="character" w:customStyle="1" w:styleId="TAHChar">
    <w:name w:val="TAH Char"/>
    <w:link w:val="TAH"/>
    <w:qFormat/>
    <w:rsid w:val="00EF2E00"/>
    <w:rPr>
      <w:rFonts w:ascii="Arial" w:hAnsi="Arial"/>
      <w:b/>
      <w:sz w:val="18"/>
      <w:lang w:val="en-GB" w:eastAsia="en-US"/>
    </w:rPr>
  </w:style>
  <w:style w:type="character" w:customStyle="1" w:styleId="B1Char">
    <w:name w:val="B1 Char"/>
    <w:link w:val="B10"/>
    <w:qFormat/>
    <w:rsid w:val="00814D34"/>
    <w:rPr>
      <w:rFonts w:ascii="Times New Roman" w:hAnsi="Times New Roman"/>
      <w:lang w:val="en-GB" w:eastAsia="en-US"/>
    </w:rPr>
  </w:style>
  <w:style w:type="character" w:customStyle="1" w:styleId="THChar">
    <w:name w:val="TH Char"/>
    <w:link w:val="TH"/>
    <w:qFormat/>
    <w:rsid w:val="00814D34"/>
    <w:rPr>
      <w:rFonts w:ascii="Arial" w:hAnsi="Arial"/>
      <w:b/>
      <w:lang w:val="en-GB" w:eastAsia="en-US"/>
    </w:rPr>
  </w:style>
  <w:style w:type="character" w:customStyle="1" w:styleId="TFZchn">
    <w:name w:val="TF Zchn"/>
    <w:link w:val="TF"/>
    <w:qFormat/>
    <w:rsid w:val="00814D34"/>
    <w:rPr>
      <w:rFonts w:ascii="Arial" w:hAnsi="Arial"/>
      <w:b/>
      <w:lang w:val="en-GB" w:eastAsia="en-US"/>
    </w:rPr>
  </w:style>
  <w:style w:type="character" w:customStyle="1" w:styleId="TFChar">
    <w:name w:val="TF Char"/>
    <w:qFormat/>
    <w:rsid w:val="00696262"/>
    <w:rPr>
      <w:rFonts w:ascii="Arial" w:hAnsi="Arial"/>
      <w:b/>
    </w:rPr>
  </w:style>
  <w:style w:type="character" w:customStyle="1" w:styleId="30">
    <w:name w:val="标题 3 字符"/>
    <w:aliases w:val="Underrubrik2 字符,H3 字符"/>
    <w:link w:val="3"/>
    <w:rsid w:val="00915CDA"/>
    <w:rPr>
      <w:rFonts w:ascii="Arial" w:hAnsi="Arial"/>
      <w:sz w:val="28"/>
      <w:lang w:val="en-GB" w:eastAsia="en-US"/>
    </w:rPr>
  </w:style>
  <w:style w:type="character" w:customStyle="1" w:styleId="60">
    <w:name w:val="标题 6 字符"/>
    <w:link w:val="6"/>
    <w:rsid w:val="00915CDA"/>
    <w:rPr>
      <w:rFonts w:ascii="Arial" w:hAnsi="Arial"/>
      <w:lang w:val="en-GB" w:eastAsia="en-US"/>
    </w:rPr>
  </w:style>
  <w:style w:type="character" w:customStyle="1" w:styleId="af">
    <w:name w:val="页脚 字符"/>
    <w:link w:val="ae"/>
    <w:qFormat/>
    <w:rsid w:val="00915CDA"/>
    <w:rPr>
      <w:rFonts w:ascii="Arial" w:hAnsi="Arial"/>
      <w:b/>
      <w:i/>
      <w:noProof/>
      <w:sz w:val="18"/>
      <w:lang w:val="en-GB" w:eastAsia="en-US"/>
    </w:rPr>
  </w:style>
  <w:style w:type="character" w:customStyle="1" w:styleId="NOChar">
    <w:name w:val="NO Char"/>
    <w:link w:val="NO"/>
    <w:qFormat/>
    <w:rsid w:val="00915CDA"/>
    <w:rPr>
      <w:rFonts w:ascii="Times New Roman" w:hAnsi="Times New Roman"/>
      <w:lang w:val="en-GB" w:eastAsia="en-US"/>
    </w:rPr>
  </w:style>
  <w:style w:type="character" w:customStyle="1" w:styleId="EXChar">
    <w:name w:val="EX Char"/>
    <w:link w:val="EX"/>
    <w:locked/>
    <w:rsid w:val="00915CDA"/>
    <w:rPr>
      <w:rFonts w:ascii="Times New Roman" w:hAnsi="Times New Roman"/>
      <w:lang w:val="en-GB" w:eastAsia="en-US"/>
    </w:rPr>
  </w:style>
  <w:style w:type="character" w:customStyle="1" w:styleId="EditorsNoteChar">
    <w:name w:val="Editor's Note Char"/>
    <w:aliases w:val="EN Char"/>
    <w:link w:val="EditorsNote"/>
    <w:rsid w:val="00915CDA"/>
    <w:rPr>
      <w:rFonts w:ascii="Times New Roman" w:hAnsi="Times New Roman"/>
      <w:color w:val="FF0000"/>
      <w:lang w:val="en-GB" w:eastAsia="en-US"/>
    </w:rPr>
  </w:style>
  <w:style w:type="character" w:customStyle="1" w:styleId="B2Char">
    <w:name w:val="B2 Char"/>
    <w:link w:val="B2"/>
    <w:rsid w:val="00915CDA"/>
    <w:rPr>
      <w:rFonts w:ascii="Times New Roman" w:hAnsi="Times New Roman"/>
      <w:lang w:val="en-GB" w:eastAsia="en-US"/>
    </w:rPr>
  </w:style>
  <w:style w:type="character" w:customStyle="1" w:styleId="B3Char">
    <w:name w:val="B3 Char"/>
    <w:link w:val="B3"/>
    <w:rsid w:val="00915CDA"/>
    <w:rPr>
      <w:rFonts w:ascii="Times New Roman" w:hAnsi="Times New Roman"/>
      <w:lang w:val="en-GB" w:eastAsia="en-US"/>
    </w:rPr>
  </w:style>
  <w:style w:type="paragraph" w:customStyle="1" w:styleId="TAJ">
    <w:name w:val="TAJ"/>
    <w:basedOn w:val="TH"/>
    <w:rsid w:val="00915CDA"/>
    <w:pPr>
      <w:overflowPunct w:val="0"/>
      <w:autoSpaceDE w:val="0"/>
      <w:autoSpaceDN w:val="0"/>
      <w:adjustRightInd w:val="0"/>
      <w:textAlignment w:val="baseline"/>
    </w:pPr>
    <w:rPr>
      <w:lang w:eastAsia="ko-KR"/>
    </w:rPr>
  </w:style>
  <w:style w:type="paragraph" w:customStyle="1" w:styleId="Guidance">
    <w:name w:val="Guidance"/>
    <w:basedOn w:val="a1"/>
    <w:rsid w:val="00915CDA"/>
    <w:pPr>
      <w:overflowPunct w:val="0"/>
      <w:autoSpaceDE w:val="0"/>
      <w:autoSpaceDN w:val="0"/>
      <w:adjustRightInd w:val="0"/>
      <w:textAlignment w:val="baseline"/>
    </w:pPr>
    <w:rPr>
      <w:i/>
      <w:color w:val="0000FF"/>
      <w:lang w:eastAsia="ko-KR"/>
    </w:rPr>
  </w:style>
  <w:style w:type="paragraph" w:customStyle="1" w:styleId="TALLeft1cm">
    <w:name w:val="TAL + Left:  1 cm"/>
    <w:basedOn w:val="TAL"/>
    <w:rsid w:val="00915CDA"/>
    <w:pPr>
      <w:overflowPunct w:val="0"/>
      <w:autoSpaceDE w:val="0"/>
      <w:autoSpaceDN w:val="0"/>
      <w:adjustRightInd w:val="0"/>
      <w:ind w:left="567"/>
      <w:textAlignment w:val="baseline"/>
    </w:pPr>
    <w:rPr>
      <w:lang w:val="x-none" w:eastAsia="en-GB"/>
    </w:rPr>
  </w:style>
  <w:style w:type="paragraph" w:styleId="afb">
    <w:name w:val="Revision"/>
    <w:hidden/>
    <w:uiPriority w:val="99"/>
    <w:semiHidden/>
    <w:rsid w:val="00915CDA"/>
    <w:rPr>
      <w:rFonts w:ascii="Times New Roman" w:hAnsi="Times New Roman"/>
      <w:lang w:val="en-GB" w:eastAsia="en-US"/>
    </w:rPr>
  </w:style>
  <w:style w:type="character" w:customStyle="1" w:styleId="Mention1">
    <w:name w:val="Mention1"/>
    <w:uiPriority w:val="99"/>
    <w:semiHidden/>
    <w:unhideWhenUsed/>
    <w:rsid w:val="00915CDA"/>
    <w:rPr>
      <w:color w:val="2B579A"/>
      <w:shd w:val="clear" w:color="auto" w:fill="E6E6E6"/>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915CDA"/>
    <w:rPr>
      <w:rFonts w:ascii="Arial" w:hAnsi="Arial"/>
      <w:b/>
      <w:noProof/>
      <w:sz w:val="18"/>
      <w:lang w:val="en-GB" w:eastAsia="en-US"/>
    </w:rPr>
  </w:style>
  <w:style w:type="character" w:customStyle="1" w:styleId="aa">
    <w:name w:val="脚注文本 字符"/>
    <w:link w:val="a9"/>
    <w:rsid w:val="00915CDA"/>
    <w:rPr>
      <w:rFonts w:ascii="Times New Roman" w:hAnsi="Times New Roman"/>
      <w:sz w:val="16"/>
      <w:lang w:val="en-GB" w:eastAsia="en-US"/>
    </w:rPr>
  </w:style>
  <w:style w:type="character" w:customStyle="1" w:styleId="af6">
    <w:name w:val="批注框文本 字符"/>
    <w:link w:val="af5"/>
    <w:rsid w:val="00915CDA"/>
    <w:rPr>
      <w:rFonts w:ascii="Tahoma" w:hAnsi="Tahoma" w:cs="Tahoma"/>
      <w:sz w:val="16"/>
      <w:szCs w:val="16"/>
      <w:lang w:val="en-GB" w:eastAsia="en-US"/>
    </w:rPr>
  </w:style>
  <w:style w:type="character" w:customStyle="1" w:styleId="af3">
    <w:name w:val="批注文字 字符"/>
    <w:link w:val="af2"/>
    <w:qFormat/>
    <w:rsid w:val="00915CDA"/>
    <w:rPr>
      <w:rFonts w:ascii="Times New Roman" w:hAnsi="Times New Roman"/>
      <w:lang w:val="en-GB" w:eastAsia="en-US"/>
    </w:rPr>
  </w:style>
  <w:style w:type="character" w:customStyle="1" w:styleId="af8">
    <w:name w:val="批注主题 字符"/>
    <w:link w:val="af7"/>
    <w:rsid w:val="00915CDA"/>
    <w:rPr>
      <w:rFonts w:ascii="Times New Roman" w:hAnsi="Times New Roman"/>
      <w:b/>
      <w:bCs/>
      <w:lang w:val="en-GB" w:eastAsia="en-US"/>
    </w:rPr>
  </w:style>
  <w:style w:type="character" w:customStyle="1" w:styleId="afa">
    <w:name w:val="文档结构图 字符"/>
    <w:link w:val="af9"/>
    <w:rsid w:val="00915CDA"/>
    <w:rPr>
      <w:rFonts w:ascii="Tahoma" w:hAnsi="Tahoma" w:cs="Tahoma"/>
      <w:shd w:val="clear" w:color="auto" w:fill="000080"/>
      <w:lang w:val="en-GB" w:eastAsia="en-US"/>
    </w:rPr>
  </w:style>
  <w:style w:type="paragraph" w:customStyle="1" w:styleId="FirstChange">
    <w:name w:val="First Change"/>
    <w:basedOn w:val="a1"/>
    <w:qFormat/>
    <w:rsid w:val="00915CDA"/>
    <w:pPr>
      <w:jc w:val="center"/>
    </w:pPr>
    <w:rPr>
      <w:color w:val="FF0000"/>
    </w:rPr>
  </w:style>
  <w:style w:type="character" w:customStyle="1" w:styleId="B1Char1">
    <w:name w:val="B1 Char1"/>
    <w:qFormat/>
    <w:rsid w:val="00915CDA"/>
    <w:rPr>
      <w:rFonts w:ascii="Times New Roman" w:hAnsi="Times New Roman"/>
      <w:lang w:eastAsia="en-US"/>
    </w:rPr>
  </w:style>
  <w:style w:type="character" w:customStyle="1" w:styleId="TALCar">
    <w:name w:val="TAL Car"/>
    <w:qFormat/>
    <w:rsid w:val="00915CDA"/>
    <w:rPr>
      <w:rFonts w:ascii="Arial" w:eastAsia="宋体" w:hAnsi="Arial"/>
      <w:sz w:val="18"/>
      <w:lang w:val="en-GB" w:eastAsia="en-US" w:bidi="ar-SA"/>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915CDA"/>
    <w:rPr>
      <w:rFonts w:ascii="Arial" w:hAnsi="Arial"/>
      <w:sz w:val="24"/>
      <w:lang w:val="en-GB" w:eastAsia="en-US"/>
    </w:rPr>
  </w:style>
  <w:style w:type="character" w:customStyle="1" w:styleId="NOZchn">
    <w:name w:val="NO Zchn"/>
    <w:locked/>
    <w:rsid w:val="00915CDA"/>
    <w:rPr>
      <w:rFonts w:ascii="Times New Roman" w:eastAsia="Times New Roman" w:hAnsi="Times New Roman" w:cs="Times New Roman"/>
      <w:sz w:val="20"/>
      <w:szCs w:val="20"/>
    </w:rPr>
  </w:style>
  <w:style w:type="character" w:customStyle="1" w:styleId="11">
    <w:name w:val="标题 1 字符"/>
    <w:aliases w:val="H1 字符"/>
    <w:link w:val="10"/>
    <w:rsid w:val="00915CDA"/>
    <w:rPr>
      <w:rFonts w:ascii="Arial" w:hAnsi="Arial"/>
      <w:sz w:val="36"/>
      <w:lang w:val="en-GB" w:eastAsia="en-US"/>
    </w:rPr>
  </w:style>
  <w:style w:type="character" w:customStyle="1" w:styleId="21">
    <w:name w:val="标题 2 字符"/>
    <w:link w:val="20"/>
    <w:rsid w:val="00915CDA"/>
    <w:rPr>
      <w:rFonts w:ascii="Arial" w:hAnsi="Arial"/>
      <w:sz w:val="32"/>
      <w:lang w:val="en-GB" w:eastAsia="en-US"/>
    </w:rPr>
  </w:style>
  <w:style w:type="character" w:customStyle="1" w:styleId="80">
    <w:name w:val="标题 8 字符"/>
    <w:link w:val="8"/>
    <w:rsid w:val="00915CDA"/>
    <w:rPr>
      <w:rFonts w:ascii="Arial" w:hAnsi="Arial"/>
      <w:sz w:val="36"/>
      <w:lang w:val="en-GB" w:eastAsia="en-US"/>
    </w:rPr>
  </w:style>
  <w:style w:type="character" w:customStyle="1" w:styleId="B1Zchn">
    <w:name w:val="B1 Zchn"/>
    <w:qFormat/>
    <w:rsid w:val="00915CDA"/>
    <w:rPr>
      <w:rFonts w:ascii="Times New Roman" w:eastAsia="Times New Roman" w:hAnsi="Times New Roman" w:cs="Times New Roman"/>
      <w:sz w:val="20"/>
      <w:szCs w:val="20"/>
    </w:rPr>
  </w:style>
  <w:style w:type="character" w:customStyle="1" w:styleId="msoins0">
    <w:name w:val="msoins"/>
    <w:rsid w:val="00915CDA"/>
  </w:style>
  <w:style w:type="character" w:customStyle="1" w:styleId="EditorsNoteZchn">
    <w:name w:val="Editor's Note Zchn"/>
    <w:rsid w:val="00915CD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15CD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25 cm,19 cm"/>
    <w:basedOn w:val="TAL"/>
    <w:rsid w:val="00915CDA"/>
    <w:pPr>
      <w:overflowPunct w:val="0"/>
      <w:autoSpaceDE w:val="0"/>
      <w:autoSpaceDN w:val="0"/>
      <w:adjustRightInd w:val="0"/>
      <w:ind w:left="206"/>
      <w:textAlignment w:val="baseline"/>
    </w:pPr>
    <w:rPr>
      <w:rFonts w:cs="Arial"/>
      <w:lang w:eastAsia="ja-JP"/>
    </w:rPr>
  </w:style>
  <w:style w:type="paragraph" w:customStyle="1" w:styleId="Head6">
    <w:name w:val="Head 6"/>
    <w:basedOn w:val="a1"/>
    <w:next w:val="a1"/>
    <w:rsid w:val="00915CDA"/>
    <w:pPr>
      <w:overflowPunct w:val="0"/>
      <w:autoSpaceDE w:val="0"/>
      <w:autoSpaceDN w:val="0"/>
      <w:adjustRightInd w:val="0"/>
      <w:spacing w:before="120"/>
      <w:ind w:left="1985" w:hanging="1985"/>
      <w:textAlignment w:val="baseline"/>
    </w:pPr>
    <w:rPr>
      <w:rFonts w:ascii="Arial" w:hAnsi="Arial"/>
    </w:rPr>
  </w:style>
  <w:style w:type="character" w:styleId="afc">
    <w:name w:val="Strong"/>
    <w:uiPriority w:val="22"/>
    <w:qFormat/>
    <w:rsid w:val="00915CDA"/>
    <w:rPr>
      <w:b/>
    </w:rPr>
  </w:style>
  <w:style w:type="paragraph" w:customStyle="1" w:styleId="TALLeft1">
    <w:name w:val="TAL + Left:  1"/>
    <w:aliases w:val="00 cm"/>
    <w:basedOn w:val="TAL"/>
    <w:link w:val="TALLeft100cmCharChar"/>
    <w:rsid w:val="00915CD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915CDA"/>
    <w:rPr>
      <w:rFonts w:ascii="Arial" w:hAnsi="Arial" w:cs="Arial"/>
      <w:sz w:val="18"/>
      <w:szCs w:val="18"/>
      <w:lang w:val="en-GB" w:eastAsia="ko-KR"/>
    </w:rPr>
  </w:style>
  <w:style w:type="paragraph" w:customStyle="1" w:styleId="TALLeft125cm">
    <w:name w:val="TAL + Left: 125 cm"/>
    <w:basedOn w:val="a1"/>
    <w:rsid w:val="00915CDA"/>
    <w:pPr>
      <w:keepNext/>
      <w:keepLines/>
      <w:kinsoku w:val="0"/>
      <w:spacing w:after="0"/>
      <w:ind w:left="709"/>
    </w:pPr>
    <w:rPr>
      <w:rFonts w:ascii="Arial" w:hAnsi="Arial" w:cs="Arial"/>
      <w:bCs/>
      <w:sz w:val="18"/>
      <w:szCs w:val="18"/>
      <w:lang w:eastAsia="zh-CN"/>
    </w:rPr>
  </w:style>
  <w:style w:type="paragraph" w:customStyle="1" w:styleId="3GPPHeader">
    <w:name w:val="3GPP_Header"/>
    <w:basedOn w:val="a1"/>
    <w:link w:val="3GPPHeaderChar"/>
    <w:rsid w:val="00915CD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fd">
    <w:name w:val="a"/>
    <w:basedOn w:val="CRCoverPage"/>
    <w:rsid w:val="00915CDA"/>
    <w:pPr>
      <w:tabs>
        <w:tab w:val="left" w:pos="1985"/>
      </w:tabs>
    </w:pPr>
    <w:rPr>
      <w:rFonts w:cs="Arial"/>
      <w:b/>
      <w:bCs/>
      <w:color w:val="000000"/>
      <w:sz w:val="24"/>
      <w:szCs w:val="24"/>
      <w:lang w:val="en-US"/>
    </w:rPr>
  </w:style>
  <w:style w:type="paragraph" w:styleId="afe">
    <w:name w:val="Body Text"/>
    <w:basedOn w:val="a1"/>
    <w:link w:val="aff"/>
    <w:unhideWhenUsed/>
    <w:rsid w:val="00915CDA"/>
    <w:pPr>
      <w:spacing w:after="120"/>
    </w:pPr>
  </w:style>
  <w:style w:type="character" w:customStyle="1" w:styleId="aff">
    <w:name w:val="正文文本 字符"/>
    <w:basedOn w:val="a2"/>
    <w:link w:val="afe"/>
    <w:rsid w:val="00915CDA"/>
    <w:rPr>
      <w:rFonts w:ascii="Times New Roman" w:hAnsi="Times New Roman"/>
      <w:lang w:val="en-GB" w:eastAsia="en-US"/>
    </w:rPr>
  </w:style>
  <w:style w:type="paragraph" w:customStyle="1" w:styleId="TALNotBold">
    <w:name w:val="TAL + Not Bold"/>
    <w:aliases w:val="Left"/>
    <w:basedOn w:val="TH"/>
    <w:link w:val="TALNotBoldChar"/>
    <w:rsid w:val="00915CD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915CDA"/>
    <w:rPr>
      <w:rFonts w:ascii="Arial" w:hAnsi="Arial"/>
      <w:b/>
      <w:lang w:val="en-GB" w:eastAsia="ko-KR"/>
    </w:rPr>
  </w:style>
  <w:style w:type="paragraph" w:styleId="aff0">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表段落11,列,列出段落1"/>
    <w:basedOn w:val="a1"/>
    <w:link w:val="aff1"/>
    <w:uiPriority w:val="34"/>
    <w:qFormat/>
    <w:rsid w:val="00915CDA"/>
    <w:pPr>
      <w:spacing w:before="100" w:beforeAutospacing="1" w:after="100" w:afterAutospacing="1"/>
    </w:pPr>
    <w:rPr>
      <w:sz w:val="24"/>
      <w:szCs w:val="24"/>
      <w:lang w:val="sv-SE" w:eastAsia="ko-KR"/>
    </w:rPr>
  </w:style>
  <w:style w:type="character" w:customStyle="1" w:styleId="TAHCar">
    <w:name w:val="TAH Car"/>
    <w:qFormat/>
    <w:rsid w:val="00915CDA"/>
    <w:rPr>
      <w:rFonts w:ascii="Arial" w:hAnsi="Arial"/>
      <w:b/>
      <w:sz w:val="18"/>
      <w:lang w:val="x-none" w:eastAsia="x-none"/>
    </w:rPr>
  </w:style>
  <w:style w:type="numbering" w:customStyle="1" w:styleId="2">
    <w:name w:val="列表编号2"/>
    <w:basedOn w:val="a4"/>
    <w:rsid w:val="009E6269"/>
    <w:pPr>
      <w:numPr>
        <w:numId w:val="26"/>
      </w:numPr>
    </w:pPr>
  </w:style>
  <w:style w:type="paragraph" w:customStyle="1" w:styleId="27">
    <w:name w:val="编号2"/>
    <w:basedOn w:val="a1"/>
    <w:rsid w:val="009E6269"/>
    <w:pPr>
      <w:tabs>
        <w:tab w:val="num" w:pos="704"/>
      </w:tabs>
      <w:ind w:left="704" w:hanging="420"/>
    </w:pPr>
    <w:rPr>
      <w:rFonts w:eastAsia="宋体"/>
      <w:lang w:eastAsia="zh-CN"/>
    </w:rPr>
  </w:style>
  <w:style w:type="paragraph" w:customStyle="1" w:styleId="Reference">
    <w:name w:val="Reference"/>
    <w:basedOn w:val="a1"/>
    <w:rsid w:val="009E6269"/>
    <w:pPr>
      <w:numPr>
        <w:numId w:val="28"/>
      </w:numPr>
      <w:overflowPunct w:val="0"/>
      <w:autoSpaceDE w:val="0"/>
      <w:autoSpaceDN w:val="0"/>
      <w:adjustRightInd w:val="0"/>
      <w:spacing w:after="120"/>
      <w:textAlignment w:val="baseline"/>
    </w:pPr>
    <w:rPr>
      <w:rFonts w:eastAsia="宋体"/>
      <w:sz w:val="22"/>
      <w:lang w:eastAsia="zh-CN"/>
    </w:rPr>
  </w:style>
  <w:style w:type="character" w:customStyle="1" w:styleId="aff2">
    <w:name w:val="样式 宋体 蓝色"/>
    <w:rsid w:val="009E6269"/>
    <w:rPr>
      <w:rFonts w:ascii="Times New Roman" w:eastAsia="宋体" w:hAnsi="Times New Roman"/>
      <w:color w:val="0000FF"/>
      <w:lang w:val="en-US" w:eastAsia="zh-CN" w:bidi="ar-SA"/>
    </w:rPr>
  </w:style>
  <w:style w:type="numbering" w:customStyle="1" w:styleId="1">
    <w:name w:val="项目编号1"/>
    <w:basedOn w:val="a4"/>
    <w:rsid w:val="009E6269"/>
    <w:pPr>
      <w:numPr>
        <w:numId w:val="24"/>
      </w:numPr>
    </w:pPr>
  </w:style>
  <w:style w:type="paragraph" w:customStyle="1" w:styleId="MSMincho">
    <w:name w:val="样式 列表 + (西文) MS Mincho"/>
    <w:basedOn w:val="ac"/>
    <w:link w:val="MSMinchoChar"/>
    <w:rsid w:val="009E6269"/>
    <w:pPr>
      <w:ind w:left="704" w:hanging="420"/>
    </w:pPr>
  </w:style>
  <w:style w:type="character" w:customStyle="1" w:styleId="ad">
    <w:name w:val="列表 字符"/>
    <w:link w:val="ac"/>
    <w:rsid w:val="009E6269"/>
    <w:rPr>
      <w:rFonts w:ascii="Times New Roman" w:hAnsi="Times New Roman"/>
      <w:lang w:val="en-GB" w:eastAsia="en-US"/>
    </w:rPr>
  </w:style>
  <w:style w:type="character" w:customStyle="1" w:styleId="MSMinchoChar">
    <w:name w:val="样式 列表 + (西文) MS Mincho Char"/>
    <w:basedOn w:val="ad"/>
    <w:link w:val="MSMincho"/>
    <w:rsid w:val="009E6269"/>
    <w:rPr>
      <w:rFonts w:ascii="Times New Roman" w:hAnsi="Times New Roman"/>
      <w:lang w:val="en-GB" w:eastAsia="en-US"/>
    </w:rPr>
  </w:style>
  <w:style w:type="character" w:customStyle="1" w:styleId="B4Char">
    <w:name w:val="B4 Char"/>
    <w:link w:val="B4"/>
    <w:rsid w:val="009E6269"/>
    <w:rPr>
      <w:rFonts w:ascii="Times New Roman" w:hAnsi="Times New Roman"/>
      <w:lang w:val="en-GB" w:eastAsia="en-US"/>
    </w:rPr>
  </w:style>
  <w:style w:type="paragraph" w:customStyle="1" w:styleId="TALCharChar">
    <w:name w:val="TAL Char Char"/>
    <w:basedOn w:val="a1"/>
    <w:link w:val="TALCharCharChar"/>
    <w:rsid w:val="009E6269"/>
    <w:pPr>
      <w:keepNext/>
      <w:keepLines/>
      <w:overflowPunct w:val="0"/>
      <w:autoSpaceDE w:val="0"/>
      <w:autoSpaceDN w:val="0"/>
      <w:adjustRightInd w:val="0"/>
      <w:spacing w:after="0"/>
      <w:textAlignment w:val="baseline"/>
    </w:pPr>
    <w:rPr>
      <w:rFonts w:ascii="Arial" w:eastAsia="Times New Roman" w:hAnsi="Arial"/>
      <w:sz w:val="18"/>
    </w:rPr>
  </w:style>
  <w:style w:type="table" w:styleId="aff3">
    <w:name w:val="Table Grid"/>
    <w:basedOn w:val="a3"/>
    <w:rsid w:val="009E626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Text">
    <w:name w:val="00 BodyText"/>
    <w:basedOn w:val="a1"/>
    <w:rsid w:val="009E6269"/>
    <w:pPr>
      <w:spacing w:after="220"/>
    </w:pPr>
    <w:rPr>
      <w:rFonts w:ascii="Arial" w:eastAsia="Times New Roman" w:hAnsi="Arial"/>
      <w:sz w:val="22"/>
      <w:lang w:val="en-US"/>
    </w:rPr>
  </w:style>
  <w:style w:type="character" w:customStyle="1" w:styleId="TALCharCharChar">
    <w:name w:val="TAL Char Char Char"/>
    <w:link w:val="TALCharChar"/>
    <w:rsid w:val="009E6269"/>
    <w:rPr>
      <w:rFonts w:ascii="Arial" w:eastAsia="Times New Roman" w:hAnsi="Arial"/>
      <w:sz w:val="18"/>
      <w:lang w:val="en-GB" w:eastAsia="en-US"/>
    </w:rPr>
  </w:style>
  <w:style w:type="paragraph" w:customStyle="1" w:styleId="aff4">
    <w:name w:val="样式 图表标题 + (中文) 宋体"/>
    <w:basedOn w:val="aff5"/>
    <w:rsid w:val="009E6269"/>
    <w:rPr>
      <w:rFonts w:eastAsia="Arial"/>
    </w:rPr>
  </w:style>
  <w:style w:type="paragraph" w:customStyle="1" w:styleId="MTDisplayEquation">
    <w:name w:val="MTDisplayEquation"/>
    <w:basedOn w:val="a1"/>
    <w:rsid w:val="009E6269"/>
    <w:pPr>
      <w:tabs>
        <w:tab w:val="center" w:pos="4820"/>
        <w:tab w:val="right" w:pos="9640"/>
      </w:tabs>
    </w:pPr>
    <w:rPr>
      <w:rFonts w:eastAsia="Times New Roman"/>
      <w:lang w:val="en-US"/>
    </w:rPr>
  </w:style>
  <w:style w:type="paragraph" w:styleId="aff6">
    <w:name w:val="caption"/>
    <w:basedOn w:val="a1"/>
    <w:next w:val="a1"/>
    <w:qFormat/>
    <w:rsid w:val="009E6269"/>
    <w:pPr>
      <w:overflowPunct w:val="0"/>
      <w:autoSpaceDE w:val="0"/>
      <w:autoSpaceDN w:val="0"/>
      <w:adjustRightInd w:val="0"/>
      <w:spacing w:before="120" w:after="120"/>
      <w:textAlignment w:val="baseline"/>
    </w:pPr>
    <w:rPr>
      <w:rFonts w:eastAsia="Times New Roman"/>
      <w:b/>
      <w:lang w:val="en-US"/>
    </w:rPr>
  </w:style>
  <w:style w:type="paragraph" w:customStyle="1" w:styleId="memoheader">
    <w:name w:val="memo header"/>
    <w:aliases w:val="mh"/>
    <w:basedOn w:val="a1"/>
    <w:rsid w:val="009E6269"/>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f7">
    <w:name w:val="首标题"/>
    <w:rsid w:val="009E6269"/>
    <w:rPr>
      <w:rFonts w:ascii="Arial" w:eastAsia="宋体" w:hAnsi="Arial"/>
      <w:sz w:val="24"/>
      <w:lang w:val="en-US" w:eastAsia="zh-CN" w:bidi="ar-SA"/>
    </w:rPr>
  </w:style>
  <w:style w:type="paragraph" w:customStyle="1" w:styleId="4">
    <w:name w:val="标题4"/>
    <w:basedOn w:val="a1"/>
    <w:rsid w:val="009E6269"/>
    <w:pPr>
      <w:numPr>
        <w:numId w:val="22"/>
      </w:numPr>
    </w:pPr>
    <w:rPr>
      <w:rFonts w:eastAsia="Times New Roman"/>
    </w:rPr>
  </w:style>
  <w:style w:type="paragraph" w:customStyle="1" w:styleId="aff5">
    <w:name w:val="图表标题"/>
    <w:basedOn w:val="a1"/>
    <w:next w:val="a1"/>
    <w:rsid w:val="009E6269"/>
    <w:pPr>
      <w:spacing w:before="60" w:after="60"/>
      <w:jc w:val="center"/>
    </w:pPr>
    <w:rPr>
      <w:rFonts w:ascii="Arial" w:eastAsia="Batang" w:hAnsi="Arial" w:cs="宋体"/>
    </w:rPr>
  </w:style>
  <w:style w:type="paragraph" w:customStyle="1" w:styleId="a">
    <w:name w:val="插图题注"/>
    <w:basedOn w:val="a1"/>
    <w:rsid w:val="009E6269"/>
    <w:pPr>
      <w:numPr>
        <w:ilvl w:val="7"/>
        <w:numId w:val="23"/>
      </w:numPr>
    </w:pPr>
    <w:rPr>
      <w:rFonts w:eastAsia="Times New Roman"/>
    </w:rPr>
  </w:style>
  <w:style w:type="paragraph" w:customStyle="1" w:styleId="a0">
    <w:name w:val="表格题注"/>
    <w:basedOn w:val="a1"/>
    <w:rsid w:val="009E6269"/>
    <w:pPr>
      <w:numPr>
        <w:ilvl w:val="8"/>
        <w:numId w:val="23"/>
      </w:numPr>
    </w:pPr>
    <w:rPr>
      <w:rFonts w:eastAsia="Times New Roman"/>
    </w:rPr>
  </w:style>
  <w:style w:type="paragraph" w:customStyle="1" w:styleId="14">
    <w:name w:val="样式1"/>
    <w:basedOn w:val="a1"/>
    <w:rsid w:val="009E6269"/>
    <w:rPr>
      <w:rFonts w:eastAsia="Times New Roman"/>
    </w:rPr>
  </w:style>
  <w:style w:type="character" w:customStyle="1" w:styleId="UnresolvedMention1">
    <w:name w:val="Unresolved Mention1"/>
    <w:uiPriority w:val="99"/>
    <w:semiHidden/>
    <w:unhideWhenUsed/>
    <w:rsid w:val="009E6269"/>
    <w:rPr>
      <w:color w:val="605E5C"/>
      <w:shd w:val="clear" w:color="auto" w:fill="E1DFDD"/>
    </w:rPr>
  </w:style>
  <w:style w:type="character" w:customStyle="1" w:styleId="yinbiao">
    <w:name w:val="yinbiao"/>
    <w:basedOn w:val="a2"/>
    <w:rsid w:val="009E6269"/>
  </w:style>
  <w:style w:type="character" w:customStyle="1" w:styleId="textbodybold1">
    <w:name w:val="textbodybold1"/>
    <w:rsid w:val="009E6269"/>
    <w:rPr>
      <w:rFonts w:ascii="Arial" w:eastAsia="宋体" w:hAnsi="Arial" w:cs="Arial" w:hint="default"/>
      <w:b/>
      <w:bCs/>
      <w:color w:val="902630"/>
      <w:sz w:val="18"/>
      <w:szCs w:val="18"/>
      <w:bdr w:val="none" w:sz="0" w:space="0" w:color="auto" w:frame="1"/>
      <w:lang w:val="en-US" w:eastAsia="zh-CN" w:bidi="ar-SA"/>
    </w:rPr>
  </w:style>
  <w:style w:type="paragraph" w:styleId="TOC">
    <w:name w:val="TOC Heading"/>
    <w:basedOn w:val="10"/>
    <w:next w:val="a1"/>
    <w:uiPriority w:val="39"/>
    <w:semiHidden/>
    <w:unhideWhenUsed/>
    <w:qFormat/>
    <w:rsid w:val="009E6269"/>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paragraph" w:customStyle="1" w:styleId="Proposallist">
    <w:name w:val="Proposal list"/>
    <w:basedOn w:val="Proposal"/>
    <w:link w:val="ProposallistChar"/>
    <w:qFormat/>
    <w:rsid w:val="009E6269"/>
    <w:pPr>
      <w:numPr>
        <w:numId w:val="0"/>
      </w:numPr>
      <w:ind w:left="1560" w:hanging="1134"/>
    </w:pPr>
  </w:style>
  <w:style w:type="character" w:customStyle="1" w:styleId="ProposallistChar">
    <w:name w:val="Proposal list Char"/>
    <w:basedOn w:val="ProposalChar"/>
    <w:link w:val="Proposallist"/>
    <w:rsid w:val="009E6269"/>
    <w:rPr>
      <w:rFonts w:ascii="Times New Roman" w:eastAsia="Times New Roman" w:hAnsi="Times New Roman"/>
      <w:b/>
      <w:lang w:val="en-GB" w:eastAsia="en-US"/>
    </w:rPr>
  </w:style>
  <w:style w:type="character" w:customStyle="1" w:styleId="aff1">
    <w:name w:val="列出段落 字符"/>
    <w:aliases w:val="- Bullets 字符,목록 단락 字符,リスト段落 字符,Lista1 字符,?? ?? 字符,????? 字符,???? 字符,中等深浅网格 1 - 着色 21 字符,¥¡¡¡¡ì¬º¥¹¥È¶ÎÂä 字符,ÁÐ³ö¶ÎÂä 字符,列表段落1 字符,—ño’i—Ž 字符,¥ê¥¹¥È¶ÎÂä 字符,1st level - Bullet List Paragraph 字符,Lettre d'introduction 字符,Paragrafo elenco 字符,목록단락 字符"/>
    <w:link w:val="aff0"/>
    <w:uiPriority w:val="34"/>
    <w:qFormat/>
    <w:locked/>
    <w:rsid w:val="009E6269"/>
    <w:rPr>
      <w:rFonts w:ascii="Times New Roman" w:hAnsi="Times New Roman"/>
      <w:sz w:val="24"/>
      <w:szCs w:val="24"/>
      <w:lang w:val="sv-SE" w:eastAsia="ko-KR"/>
    </w:rPr>
  </w:style>
  <w:style w:type="numbering" w:customStyle="1" w:styleId="15">
    <w:name w:val="无列表1"/>
    <w:next w:val="a4"/>
    <w:uiPriority w:val="99"/>
    <w:semiHidden/>
    <w:unhideWhenUsed/>
    <w:rsid w:val="009E6269"/>
  </w:style>
  <w:style w:type="paragraph" w:customStyle="1" w:styleId="FL">
    <w:name w:val="FL"/>
    <w:basedOn w:val="a1"/>
    <w:rsid w:val="009E626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9E6269"/>
    <w:pPr>
      <w:numPr>
        <w:numId w:val="31"/>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9E6269"/>
    <w:rPr>
      <w:rFonts w:ascii="Times New Roman" w:eastAsia="Times New Roman" w:hAnsi="Times New Roman"/>
      <w:lang w:val="en-GB" w:eastAsia="ko-KR"/>
    </w:rPr>
  </w:style>
  <w:style w:type="character" w:customStyle="1" w:styleId="50">
    <w:name w:val="标题 5 字符"/>
    <w:link w:val="5"/>
    <w:rsid w:val="009E6269"/>
    <w:rPr>
      <w:rFonts w:ascii="Arial" w:hAnsi="Arial"/>
      <w:sz w:val="22"/>
      <w:lang w:val="en-GB" w:eastAsia="en-US"/>
    </w:rPr>
  </w:style>
  <w:style w:type="paragraph" w:customStyle="1" w:styleId="IvDInstructiontext">
    <w:name w:val="IvD Instructiontext"/>
    <w:basedOn w:val="afe"/>
    <w:link w:val="IvDInstructiontextChar"/>
    <w:uiPriority w:val="99"/>
    <w:qFormat/>
    <w:rsid w:val="009E6269"/>
    <w:pPr>
      <w:keepLines/>
      <w:tabs>
        <w:tab w:val="left" w:pos="2552"/>
        <w:tab w:val="left" w:pos="3856"/>
        <w:tab w:val="left" w:pos="5216"/>
        <w:tab w:val="left" w:pos="6464"/>
        <w:tab w:val="left" w:pos="7768"/>
        <w:tab w:val="left" w:pos="9072"/>
        <w:tab w:val="left" w:pos="9639"/>
      </w:tabs>
      <w:spacing w:before="240" w:after="0"/>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9E6269"/>
    <w:rPr>
      <w:rFonts w:ascii="Arial" w:eastAsia="Batang" w:hAnsi="Arial"/>
      <w:i/>
      <w:color w:val="7F7F7F"/>
      <w:spacing w:val="2"/>
      <w:sz w:val="18"/>
      <w:szCs w:val="18"/>
      <w:lang w:val="en-US" w:eastAsia="en-US"/>
    </w:rPr>
  </w:style>
  <w:style w:type="paragraph" w:customStyle="1" w:styleId="IvDbodytext">
    <w:name w:val="IvD bodytext"/>
    <w:basedOn w:val="afe"/>
    <w:link w:val="IvDbodytextChar"/>
    <w:qFormat/>
    <w:rsid w:val="009E6269"/>
    <w:pPr>
      <w:keepLines/>
      <w:tabs>
        <w:tab w:val="left" w:pos="2552"/>
        <w:tab w:val="left" w:pos="3856"/>
        <w:tab w:val="left" w:pos="5216"/>
        <w:tab w:val="left" w:pos="6464"/>
        <w:tab w:val="left" w:pos="7768"/>
        <w:tab w:val="left" w:pos="9072"/>
        <w:tab w:val="left" w:pos="9639"/>
      </w:tabs>
      <w:spacing w:before="240" w:after="0"/>
    </w:pPr>
    <w:rPr>
      <w:rFonts w:ascii="Arial" w:eastAsia="Batang" w:hAnsi="Arial"/>
      <w:spacing w:val="2"/>
      <w:lang w:val="en-US"/>
    </w:rPr>
  </w:style>
  <w:style w:type="character" w:customStyle="1" w:styleId="IvDbodytextChar">
    <w:name w:val="IvD bodytext Char"/>
    <w:link w:val="IvDbodytext"/>
    <w:rsid w:val="009E6269"/>
    <w:rPr>
      <w:rFonts w:ascii="Arial" w:eastAsia="Batang" w:hAnsi="Arial"/>
      <w:spacing w:val="2"/>
      <w:lang w:val="en-US" w:eastAsia="en-US"/>
    </w:rPr>
  </w:style>
  <w:style w:type="paragraph" w:styleId="aff8">
    <w:name w:val="Normal (Web)"/>
    <w:basedOn w:val="a1"/>
    <w:uiPriority w:val="99"/>
    <w:unhideWhenUsed/>
    <w:rsid w:val="009E6269"/>
    <w:pPr>
      <w:spacing w:before="100" w:beforeAutospacing="1" w:after="100" w:afterAutospacing="1"/>
    </w:pPr>
    <w:rPr>
      <w:rFonts w:eastAsia="宋体"/>
      <w:sz w:val="24"/>
      <w:szCs w:val="24"/>
      <w:lang w:val="da-DK" w:eastAsia="da-DK"/>
    </w:rPr>
  </w:style>
  <w:style w:type="character" w:styleId="aff9">
    <w:name w:val="page number"/>
    <w:rsid w:val="009E6269"/>
  </w:style>
  <w:style w:type="paragraph" w:customStyle="1" w:styleId="16">
    <w:name w:val="正文1"/>
    <w:qFormat/>
    <w:rsid w:val="009E6269"/>
    <w:pPr>
      <w:spacing w:after="160" w:line="259" w:lineRule="auto"/>
      <w:jc w:val="both"/>
    </w:pPr>
    <w:rPr>
      <w:rFonts w:ascii="Times New Roman" w:eastAsia="宋体" w:hAnsi="Times New Roman"/>
      <w:kern w:val="2"/>
      <w:sz w:val="21"/>
      <w:szCs w:val="21"/>
      <w:lang w:val="en-US" w:eastAsia="zh-CN"/>
    </w:rPr>
  </w:style>
  <w:style w:type="paragraph" w:customStyle="1" w:styleId="TALLeft050cm">
    <w:name w:val="TAL + Left:  050 cm"/>
    <w:basedOn w:val="TAL"/>
    <w:rsid w:val="009E6269"/>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9E6269"/>
    <w:pPr>
      <w:ind w:left="425"/>
    </w:pPr>
  </w:style>
  <w:style w:type="paragraph" w:customStyle="1" w:styleId="TALLeft02cm">
    <w:name w:val="TAL + Left: 0.2 cm"/>
    <w:basedOn w:val="TAL"/>
    <w:qFormat/>
    <w:rsid w:val="009E6269"/>
    <w:pPr>
      <w:ind w:left="113"/>
    </w:pPr>
    <w:rPr>
      <w:rFonts w:eastAsia="宋体"/>
      <w:bCs/>
      <w:noProof/>
    </w:rPr>
  </w:style>
  <w:style w:type="paragraph" w:customStyle="1" w:styleId="TALLeft04cm">
    <w:name w:val="TAL + Left: 0.4 cm"/>
    <w:basedOn w:val="TALLeft02cm"/>
    <w:qFormat/>
    <w:rsid w:val="009E6269"/>
    <w:pPr>
      <w:ind w:left="227"/>
    </w:pPr>
  </w:style>
  <w:style w:type="paragraph" w:customStyle="1" w:styleId="TALLeft06cm">
    <w:name w:val="TAL + Left: 0.6 cm"/>
    <w:basedOn w:val="TALLeft04cm"/>
    <w:qFormat/>
    <w:rsid w:val="009E6269"/>
    <w:pPr>
      <w:ind w:left="340"/>
    </w:pPr>
  </w:style>
  <w:style w:type="character" w:styleId="affa">
    <w:name w:val="line number"/>
    <w:unhideWhenUsed/>
    <w:rsid w:val="009E6269"/>
  </w:style>
  <w:style w:type="character" w:customStyle="1" w:styleId="3GPPHeaderChar">
    <w:name w:val="3GPP_Header Char"/>
    <w:link w:val="3GPPHeader"/>
    <w:rsid w:val="009E6269"/>
    <w:rPr>
      <w:rFonts w:ascii="Arial" w:hAnsi="Arial"/>
      <w:b/>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oleObject" Target="embeddings/Microsoft_Visio_2003-2010_Drawing1.vsd"/><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emf"/><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oleObject" Target="embeddings/Microsoft_Visio_2003-2010_Drawing2.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Microsoft_Visio_2003-2010_Drawing3.vsd"/><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E5F7-9624-4915-89B0-81C8E5DB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6</Pages>
  <Words>1579</Words>
  <Characters>9004</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CATT</dc:creator>
  <cp:lastModifiedBy>China telecom</cp:lastModifiedBy>
  <cp:revision>4</cp:revision>
  <cp:lastPrinted>1900-12-31T16:00:00Z</cp:lastPrinted>
  <dcterms:created xsi:type="dcterms:W3CDTF">2022-05-11T02:37:00Z</dcterms:created>
  <dcterms:modified xsi:type="dcterms:W3CDTF">2022-05-11T05:19:00Z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(3)K1vXMOKSjjjppjY4WIRKkkMoysJVB6Vriih11m3XQ2uDX0Hj2FA9GLqJum3/s1128zutez9b
SzoYS7VDHLscJTQ+XTRmmQOokiFvnCTNhlfdN3c7TspBX1Sc5VUAXsuQakkHsqfYlqsWeMRZ
x79//Hp0yMs4aguY/++uoDeUtdy3/6scrWI61g2j5HTMcqer8110mo2TMl2+Q3waOIWttTi2
aTBxdWUEs80BEG9avc</vt:lpwstr>
  </property>
  <property fmtid="{D5CDD505-2E9C-101B-9397-08002B2CF9AE}" pid="22" name="_2015_ms_pID_7253431">
    <vt:lpwstr>3rBTX/a9P7T+/zK0KUDI2u3q+Mvl1IOIyW35q32jpuW//uSCOyBFmz
1NNJeIFtBeFVF4RzucHAs5g+yU/TH9lz63S1D5rTsHPWK08JrAA3fa7YUdrnLFgzymky+7Z7
4xTyM+bNvaSKsb8J9ZwuhuevCgJqVnonY9cUCw5eCkp3LDYTrBGbG/JoN+JaE7ehsF5aojug
48gOFDiaQg21TpuyNZJWL70w9tPAepfMOzwu</vt:lpwstr>
  </property>
  <property fmtid="{D5CDD505-2E9C-101B-9397-08002B2CF9AE}" pid="23" name="_2015_ms_pID_7253432">
    <vt:lpwstr>R0r/Zx/GCmszeBbgXqv1Bdk=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1612316207</vt:lpwstr>
  </property>
</Properties>
</file>