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B350D" w14:textId="454114FB" w:rsidR="003306AC" w:rsidRPr="00B75805" w:rsidRDefault="003306AC" w:rsidP="003306AC">
      <w:pPr>
        <w:pStyle w:val="3GPPHeader"/>
        <w:spacing w:after="60"/>
        <w:rPr>
          <w:ins w:id="0" w:author="CATT" w:date="2022-05-16T18:26:00Z"/>
          <w:rFonts w:ascii="Arial" w:eastAsiaTheme="minorEastAsia" w:hAnsi="Arial" w:cs="Arial"/>
          <w:highlight w:val="yellow"/>
          <w:lang w:val="en-GB" w:eastAsia="zh-CN"/>
        </w:rPr>
      </w:pPr>
      <w:ins w:id="1" w:author="CATT" w:date="2022-05-16T18:26:00Z">
        <w:r w:rsidRPr="00B75805">
          <w:rPr>
            <w:rFonts w:ascii="Arial" w:hAnsi="Arial" w:cs="Arial"/>
            <w:lang w:val="en-GB"/>
          </w:rPr>
          <w:t>3GPP TSG-RAN WG3 #116</w:t>
        </w:r>
        <w:r w:rsidRPr="00B75805">
          <w:rPr>
            <w:rFonts w:ascii="Arial" w:eastAsiaTheme="minorEastAsia" w:hAnsi="Arial" w:cs="Arial"/>
            <w:lang w:val="en-GB" w:eastAsia="zh-CN"/>
          </w:rPr>
          <w:t>-e</w:t>
        </w:r>
      </w:ins>
      <w:ins w:id="2" w:author="CATT" w:date="2022-05-16T18:27:00Z">
        <w:r>
          <w:rPr>
            <w:rFonts w:ascii="Arial" w:eastAsiaTheme="minorEastAsia" w:hAnsi="Arial" w:cs="Arial" w:hint="eastAsia"/>
            <w:lang w:val="en-GB" w:eastAsia="zh-CN"/>
          </w:rPr>
          <w:t xml:space="preserve">    </w:t>
        </w:r>
        <w:r>
          <w:rPr>
            <w:rFonts w:ascii="Arial" w:eastAsiaTheme="minorEastAsia" w:hAnsi="Arial" w:cs="Arial" w:hint="eastAsia"/>
            <w:lang w:val="en-GB" w:eastAsia="zh-CN"/>
          </w:rPr>
          <w:tab/>
        </w:r>
      </w:ins>
      <w:ins w:id="3" w:author="CATT" w:date="2022-05-16T18:26:00Z">
        <w:r w:rsidRPr="00B75805">
          <w:rPr>
            <w:rFonts w:ascii="Arial" w:hAnsi="Arial" w:cs="Arial"/>
            <w:lang w:val="en-GB"/>
          </w:rPr>
          <w:t>R3-22</w:t>
        </w:r>
        <w:r w:rsidRPr="00B75805">
          <w:rPr>
            <w:rFonts w:ascii="Arial" w:eastAsiaTheme="minorEastAsia" w:hAnsi="Arial" w:cs="Arial"/>
            <w:lang w:val="en-GB" w:eastAsia="zh-CN"/>
          </w:rPr>
          <w:t>3856</w:t>
        </w:r>
      </w:ins>
    </w:p>
    <w:p w14:paraId="464F26BD" w14:textId="77777777" w:rsidR="003306AC" w:rsidRPr="00B75805" w:rsidRDefault="003306AC" w:rsidP="003306AC">
      <w:pPr>
        <w:pStyle w:val="3GPPHeader"/>
        <w:rPr>
          <w:ins w:id="4" w:author="CATT" w:date="2022-05-16T18:26:00Z"/>
          <w:rFonts w:ascii="Arial" w:hAnsi="Arial" w:cs="Arial"/>
          <w:lang w:val="en-GB"/>
        </w:rPr>
      </w:pPr>
      <w:ins w:id="5" w:author="CATT" w:date="2022-05-16T18:26:00Z">
        <w:r w:rsidRPr="00B75805">
          <w:rPr>
            <w:rFonts w:ascii="Arial" w:hAnsi="Arial" w:cs="Arial"/>
            <w:lang w:val="en-GB"/>
          </w:rPr>
          <w:t>Online, M</w:t>
        </w:r>
        <w:bookmarkStart w:id="6" w:name="_GoBack"/>
        <w:bookmarkEnd w:id="6"/>
        <w:r w:rsidRPr="00B75805">
          <w:rPr>
            <w:rFonts w:ascii="Arial" w:hAnsi="Arial" w:cs="Arial"/>
            <w:lang w:val="en-GB"/>
          </w:rPr>
          <w:t>ay 9-19, 2022</w:t>
        </w:r>
      </w:ins>
    </w:p>
    <w:p w14:paraId="0358B818" w14:textId="77777777" w:rsidR="003306AC" w:rsidRDefault="003306AC" w:rsidP="004737DD">
      <w:pPr>
        <w:pStyle w:val="ab"/>
        <w:spacing w:before="0"/>
        <w:rPr>
          <w:ins w:id="7" w:author="CATT" w:date="2022-05-16T18:26:00Z"/>
          <w:rFonts w:hint="eastAsia"/>
          <w:lang w:eastAsia="zh-CN"/>
        </w:rPr>
      </w:pPr>
    </w:p>
    <w:p w14:paraId="780E6B61" w14:textId="58B3F12F" w:rsidR="004737DD" w:rsidRPr="002D37C9" w:rsidRDefault="004737DD" w:rsidP="004737DD">
      <w:pPr>
        <w:pStyle w:val="ab"/>
        <w:spacing w:before="0"/>
        <w:rPr>
          <w:lang w:eastAsia="zh-CN"/>
        </w:rPr>
      </w:pPr>
      <w:r w:rsidRPr="002D37C9">
        <w:t>Title:</w:t>
      </w:r>
      <w:r w:rsidRPr="002D37C9">
        <w:tab/>
      </w:r>
      <w:r w:rsidR="00AD62A2" w:rsidRPr="00AD62A2">
        <w:rPr>
          <w:b w:val="0"/>
          <w:color w:val="FF0000"/>
        </w:rPr>
        <w:t xml:space="preserve">[DRAFT] </w:t>
      </w:r>
      <w:r w:rsidRPr="00AD62A2">
        <w:rPr>
          <w:b w:val="0"/>
        </w:rPr>
        <w:t xml:space="preserve">LS on </w:t>
      </w:r>
      <w:r w:rsidR="00AC6179">
        <w:rPr>
          <w:rFonts w:hint="eastAsia"/>
          <w:b w:val="0"/>
          <w:lang w:eastAsia="zh-CN"/>
        </w:rPr>
        <w:t xml:space="preserve">transfer of SDT </w:t>
      </w:r>
      <w:r w:rsidR="003C3A39">
        <w:rPr>
          <w:rFonts w:hint="eastAsia"/>
          <w:b w:val="0"/>
          <w:lang w:eastAsia="zh-CN"/>
        </w:rPr>
        <w:t xml:space="preserve">related </w:t>
      </w:r>
      <w:r w:rsidR="00916412">
        <w:rPr>
          <w:rFonts w:hint="eastAsia"/>
          <w:b w:val="0"/>
          <w:lang w:eastAsia="zh-CN"/>
        </w:rPr>
        <w:t>information</w:t>
      </w:r>
      <w:r w:rsidR="003C3A39">
        <w:rPr>
          <w:rFonts w:hint="eastAsia"/>
          <w:b w:val="0"/>
          <w:lang w:eastAsia="zh-CN"/>
        </w:rPr>
        <w:t xml:space="preserve"> in case of SDT with UE context relocation</w:t>
      </w:r>
    </w:p>
    <w:p w14:paraId="5C3A6092" w14:textId="537F305C" w:rsidR="004737DD" w:rsidRPr="002D37C9" w:rsidRDefault="004737DD" w:rsidP="004737DD">
      <w:pPr>
        <w:pStyle w:val="ab"/>
        <w:spacing w:before="0"/>
        <w:rPr>
          <w:color w:val="000000"/>
          <w:highlight w:val="green"/>
          <w:lang w:eastAsia="zh-CN"/>
        </w:rPr>
      </w:pPr>
      <w:r w:rsidRPr="002D37C9">
        <w:t>Response to:</w:t>
      </w:r>
      <w:r w:rsidRPr="002D37C9">
        <w:tab/>
      </w:r>
      <w:r w:rsidR="00AC6179">
        <w:rPr>
          <w:rFonts w:hint="eastAsia"/>
          <w:b w:val="0"/>
          <w:lang w:eastAsia="zh-CN"/>
        </w:rPr>
        <w:t>-</w:t>
      </w:r>
    </w:p>
    <w:p w14:paraId="4697B64D" w14:textId="77777777" w:rsidR="004737DD" w:rsidRPr="002D37C9" w:rsidRDefault="004737DD" w:rsidP="004737DD">
      <w:pPr>
        <w:pStyle w:val="ab"/>
        <w:spacing w:before="0"/>
      </w:pPr>
      <w:r w:rsidRPr="002D37C9">
        <w:t>Release:</w:t>
      </w:r>
      <w:r w:rsidRPr="002D37C9">
        <w:tab/>
      </w:r>
      <w:r w:rsidRPr="00AD62A2">
        <w:rPr>
          <w:b w:val="0"/>
          <w:color w:val="000000"/>
        </w:rPr>
        <w:t>Release 17</w:t>
      </w:r>
    </w:p>
    <w:p w14:paraId="45398C14" w14:textId="110C307A" w:rsidR="004737DD" w:rsidRPr="002D37C9" w:rsidRDefault="004737DD" w:rsidP="004737DD">
      <w:pPr>
        <w:pStyle w:val="ab"/>
        <w:spacing w:before="0"/>
      </w:pPr>
      <w:r w:rsidRPr="002D37C9">
        <w:t>Work Item:</w:t>
      </w:r>
      <w:r w:rsidRPr="002D37C9">
        <w:tab/>
      </w:r>
      <w:proofErr w:type="spellStart"/>
      <w:r w:rsidR="00AC6179" w:rsidRPr="00AC6179">
        <w:rPr>
          <w:b w:val="0"/>
          <w:lang w:eastAsia="zh-CN"/>
        </w:rPr>
        <w:t>NR_SmallData_INACTIVE</w:t>
      </w:r>
      <w:proofErr w:type="spellEnd"/>
      <w:r w:rsidR="00AC6179" w:rsidRPr="00AC6179">
        <w:rPr>
          <w:b w:val="0"/>
          <w:lang w:eastAsia="zh-CN"/>
        </w:rPr>
        <w:t>-Core</w:t>
      </w:r>
    </w:p>
    <w:p w14:paraId="4BBFA884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12B0B436" w14:textId="13A96A9D" w:rsidR="004737DD" w:rsidRPr="002D37C9" w:rsidRDefault="00AD62A2" w:rsidP="004737DD">
      <w:pPr>
        <w:pStyle w:val="Source"/>
        <w:rPr>
          <w:lang w:eastAsia="zh-CN"/>
        </w:rPr>
      </w:pPr>
      <w:r>
        <w:t>Source:</w:t>
      </w:r>
      <w:r>
        <w:rPr>
          <w:rFonts w:hint="eastAsia"/>
          <w:lang w:eastAsia="zh-CN"/>
        </w:rPr>
        <w:tab/>
      </w:r>
      <w:r w:rsidR="004737DD" w:rsidRPr="00AD62A2">
        <w:rPr>
          <w:b w:val="0"/>
          <w:lang w:eastAsia="zh-CN"/>
        </w:rPr>
        <w:t>CATT (</w:t>
      </w:r>
      <w:r w:rsidR="004737DD" w:rsidRPr="00AD62A2">
        <w:rPr>
          <w:b w:val="0"/>
          <w:color w:val="FF0000"/>
          <w:lang w:eastAsia="zh-CN"/>
        </w:rPr>
        <w:t xml:space="preserve">to be </w:t>
      </w:r>
      <w:r w:rsidR="004737DD" w:rsidRPr="00AD62A2">
        <w:rPr>
          <w:b w:val="0"/>
          <w:color w:val="FF0000"/>
          <w:lang w:val="fr-FR"/>
        </w:rPr>
        <w:t>RAN3</w:t>
      </w:r>
      <w:r w:rsidR="004737DD" w:rsidRPr="00AD62A2">
        <w:rPr>
          <w:b w:val="0"/>
          <w:lang w:val="fr-FR" w:eastAsia="zh-CN"/>
        </w:rPr>
        <w:t>)</w:t>
      </w:r>
    </w:p>
    <w:p w14:paraId="1FFE3072" w14:textId="516F2C83" w:rsidR="004737DD" w:rsidRPr="002D37C9" w:rsidRDefault="004737DD" w:rsidP="004737DD">
      <w:pPr>
        <w:pStyle w:val="Source"/>
        <w:rPr>
          <w:lang w:eastAsia="zh-CN"/>
        </w:rPr>
      </w:pPr>
      <w:r w:rsidRPr="002D37C9">
        <w:t>To:</w:t>
      </w:r>
      <w:r w:rsidRPr="002D37C9">
        <w:tab/>
      </w:r>
      <w:r w:rsidRPr="00AD62A2">
        <w:rPr>
          <w:b w:val="0"/>
          <w:lang w:eastAsia="zh-CN"/>
        </w:rPr>
        <w:t>RAN2</w:t>
      </w:r>
    </w:p>
    <w:p w14:paraId="75953B0F" w14:textId="310B776E" w:rsidR="004737DD" w:rsidRPr="00AD62A2" w:rsidRDefault="004737DD" w:rsidP="004737DD">
      <w:pPr>
        <w:pStyle w:val="Source"/>
        <w:rPr>
          <w:b w:val="0"/>
          <w:lang w:val="fr-FR" w:eastAsia="zh-CN"/>
        </w:rPr>
      </w:pPr>
      <w:r w:rsidRPr="002D37C9">
        <w:rPr>
          <w:lang w:val="fr-FR"/>
        </w:rPr>
        <w:t>Cc:</w:t>
      </w:r>
      <w:r w:rsidRPr="002D37C9">
        <w:rPr>
          <w:lang w:val="fr-FR"/>
        </w:rPr>
        <w:tab/>
      </w:r>
    </w:p>
    <w:p w14:paraId="7907B0BF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</w:p>
    <w:p w14:paraId="37148ACB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  <w:lang w:val="fr-FR"/>
        </w:rPr>
      </w:pPr>
      <w:r w:rsidRPr="002D37C9">
        <w:rPr>
          <w:rFonts w:ascii="Arial" w:hAnsi="Arial" w:cs="Arial"/>
          <w:b/>
          <w:lang w:val="fr-FR"/>
        </w:rPr>
        <w:t>Contact Person:</w:t>
      </w:r>
      <w:r w:rsidRPr="002D37C9">
        <w:rPr>
          <w:rFonts w:ascii="Arial" w:hAnsi="Arial" w:cs="Arial"/>
          <w:b/>
          <w:bCs/>
          <w:lang w:val="fr-FR"/>
        </w:rPr>
        <w:tab/>
      </w:r>
    </w:p>
    <w:p w14:paraId="2A1D6DE1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</w:rPr>
      </w:pPr>
      <w:r w:rsidRPr="002D37C9">
        <w:t>Name:</w:t>
      </w:r>
      <w:r w:rsidRPr="002D37C9">
        <w:rPr>
          <w:bCs/>
        </w:rPr>
        <w:tab/>
      </w:r>
      <w:r w:rsidRPr="00AD62A2">
        <w:rPr>
          <w:b w:val="0"/>
          <w:bCs/>
          <w:lang w:eastAsia="zh-CN"/>
        </w:rPr>
        <w:t>Jiancheng Sun</w:t>
      </w:r>
    </w:p>
    <w:p w14:paraId="460D2C4D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lang w:eastAsia="zh-CN"/>
        </w:rPr>
      </w:pPr>
      <w:r w:rsidRPr="002D37C9">
        <w:t>Tel. Number:</w:t>
      </w:r>
      <w:r w:rsidRPr="002D37C9">
        <w:rPr>
          <w:bCs/>
        </w:rPr>
        <w:tab/>
      </w:r>
      <w:r>
        <w:rPr>
          <w:rFonts w:hint="eastAsia"/>
          <w:bCs/>
          <w:lang w:eastAsia="zh-CN"/>
        </w:rPr>
        <w:t>-</w:t>
      </w:r>
    </w:p>
    <w:p w14:paraId="02695E78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color w:val="0000FF"/>
        </w:rPr>
      </w:pPr>
      <w:r w:rsidRPr="002D37C9">
        <w:rPr>
          <w:color w:val="0000FF"/>
        </w:rPr>
        <w:t>E-mail Address:</w:t>
      </w:r>
      <w:r w:rsidRPr="002D37C9">
        <w:rPr>
          <w:bCs/>
          <w:color w:val="0000FF"/>
        </w:rPr>
        <w:tab/>
      </w:r>
      <w:r w:rsidRPr="00AD62A2">
        <w:rPr>
          <w:b w:val="0"/>
          <w:bCs/>
          <w:lang w:eastAsia="zh-CN"/>
        </w:rPr>
        <w:t>sunjiancheng</w:t>
      </w:r>
      <w:r w:rsidRPr="00AD62A2">
        <w:rPr>
          <w:b w:val="0"/>
          <w:bCs/>
        </w:rPr>
        <w:t>@catt.cn</w:t>
      </w:r>
    </w:p>
    <w:p w14:paraId="1F59C291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5189E528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</w:rPr>
      </w:pPr>
      <w:r w:rsidRPr="002D37C9">
        <w:rPr>
          <w:rFonts w:ascii="Arial" w:hAnsi="Arial" w:cs="Arial"/>
          <w:b/>
        </w:rPr>
        <w:t>Send any reply LS to:</w:t>
      </w:r>
      <w:r w:rsidRPr="002D37C9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2D37C9">
          <w:rPr>
            <w:rStyle w:val="aa"/>
            <w:rFonts w:ascii="Arial" w:hAnsi="Arial" w:cs="Arial"/>
            <w:b/>
          </w:rPr>
          <w:t>mailto:3GPPLiaison@etsi.org</w:t>
        </w:r>
      </w:hyperlink>
      <w:r w:rsidRPr="002D37C9">
        <w:rPr>
          <w:rFonts w:ascii="Arial" w:hAnsi="Arial" w:cs="Arial"/>
          <w:b/>
        </w:rPr>
        <w:t xml:space="preserve"> </w:t>
      </w:r>
      <w:r w:rsidRPr="002D37C9">
        <w:rPr>
          <w:rFonts w:ascii="Arial" w:hAnsi="Arial" w:cs="Arial"/>
          <w:b/>
          <w:bCs/>
        </w:rPr>
        <w:tab/>
      </w:r>
    </w:p>
    <w:p w14:paraId="32290E04" w14:textId="1595480A" w:rsidR="004737DD" w:rsidRPr="002D37C9" w:rsidRDefault="004737DD" w:rsidP="004737DD">
      <w:pPr>
        <w:pStyle w:val="ab"/>
        <w:spacing w:before="0"/>
        <w:rPr>
          <w:lang w:eastAsia="zh-CN"/>
        </w:rPr>
      </w:pPr>
      <w:r w:rsidRPr="002D37C9">
        <w:t>Attachments:</w:t>
      </w:r>
      <w:r w:rsidRPr="002D37C9">
        <w:tab/>
      </w:r>
      <w:r w:rsidR="00A71536">
        <w:rPr>
          <w:rFonts w:hint="eastAsia"/>
          <w:b w:val="0"/>
          <w:lang w:eastAsia="zh-CN"/>
        </w:rPr>
        <w:t>n/a</w:t>
      </w:r>
    </w:p>
    <w:p w14:paraId="6C0B8B2A" w14:textId="77777777" w:rsidR="004737DD" w:rsidRPr="004737DD" w:rsidRDefault="004737DD" w:rsidP="004737DD">
      <w:pPr>
        <w:pBdr>
          <w:bottom w:val="single" w:sz="4" w:space="1" w:color="auto"/>
        </w:pBdr>
        <w:rPr>
          <w:rFonts w:ascii="Arial" w:eastAsiaTheme="minorEastAsia" w:hAnsi="Arial" w:cs="Arial"/>
          <w:lang w:eastAsia="zh-CN"/>
        </w:rPr>
      </w:pPr>
    </w:p>
    <w:p w14:paraId="11E6B0B0" w14:textId="77777777" w:rsidR="004737DD" w:rsidRPr="001B2A4A" w:rsidRDefault="004737DD" w:rsidP="004737DD">
      <w:pPr>
        <w:spacing w:after="120"/>
        <w:rPr>
          <w:rFonts w:ascii="Arial" w:hAnsi="Arial" w:cs="Arial"/>
          <w:b/>
        </w:rPr>
      </w:pPr>
      <w:r w:rsidRPr="001B2A4A">
        <w:rPr>
          <w:rFonts w:ascii="Arial" w:hAnsi="Arial" w:cs="Arial"/>
          <w:b/>
        </w:rPr>
        <w:t>1. Overall Description:</w:t>
      </w:r>
    </w:p>
    <w:p w14:paraId="647D7074" w14:textId="57FD84A6" w:rsidR="00466699" w:rsidRDefault="00671E9B" w:rsidP="00D74BB9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In case of SDT with UE context relocation, </w:t>
      </w:r>
      <w:r w:rsidR="00466699" w:rsidRPr="002F74EC">
        <w:rPr>
          <w:rFonts w:ascii="Arial" w:hAnsi="Arial" w:cs="Arial"/>
          <w:lang w:eastAsia="zh-CN"/>
        </w:rPr>
        <w:t>the old NG-RAN node shall</w:t>
      </w:r>
      <w:r w:rsidR="00466699">
        <w:rPr>
          <w:rFonts w:ascii="Arial" w:hAnsi="Arial" w:cs="Arial"/>
          <w:lang w:eastAsia="zh-CN"/>
        </w:rPr>
        <w:t xml:space="preserve"> include</w:t>
      </w:r>
      <w:r w:rsidR="00466699" w:rsidRPr="002F74EC">
        <w:rPr>
          <w:rFonts w:ascii="Arial" w:hAnsi="Arial" w:cs="Arial"/>
          <w:lang w:eastAsia="zh-CN"/>
        </w:rPr>
        <w:t xml:space="preserve"> SDT Radio Bearer Configuration</w:t>
      </w:r>
      <w:r w:rsidR="00466699">
        <w:rPr>
          <w:rFonts w:ascii="Arial" w:eastAsiaTheme="minorEastAsia" w:hAnsi="Arial" w:cs="Arial" w:hint="eastAsia"/>
          <w:lang w:eastAsia="zh-CN"/>
        </w:rPr>
        <w:t>, i.e.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 </w:t>
      </w:r>
      <w:ins w:id="8" w:author="Huawei1" w:date="2022-05-16T16:59:00Z">
        <w:r w:rsidR="00AE38DE">
          <w:rPr>
            <w:rFonts w:ascii="Arial" w:eastAsiaTheme="minorEastAsia" w:hAnsi="Arial" w:cs="Arial"/>
            <w:iCs/>
            <w:lang w:eastAsia="zh-CN"/>
          </w:rPr>
          <w:t xml:space="preserve">the </w:t>
        </w:r>
      </w:ins>
      <w:r w:rsidR="00466699">
        <w:rPr>
          <w:rFonts w:ascii="Arial" w:eastAsiaTheme="minorEastAsia" w:hAnsi="Arial" w:cs="Arial" w:hint="eastAsia"/>
          <w:iCs/>
          <w:lang w:eastAsia="zh-CN"/>
        </w:rPr>
        <w:t xml:space="preserve">SDT DRB </w:t>
      </w:r>
      <w:ins w:id="9" w:author="Huawei1" w:date="2022-05-16T16:59:00Z">
        <w:r w:rsidR="00AE38DE">
          <w:rPr>
            <w:rFonts w:ascii="Arial" w:eastAsiaTheme="minorEastAsia" w:hAnsi="Arial" w:cs="Arial"/>
            <w:iCs/>
            <w:lang w:eastAsia="zh-CN"/>
          </w:rPr>
          <w:t>IDs (if any), and the indication of whether the SRB2 is configured for SDT or not</w:t>
        </w:r>
      </w:ins>
      <w:del w:id="10" w:author="Huawei1" w:date="2022-05-16T16:59:00Z">
        <w:r w:rsidR="00466699" w:rsidDel="00AE38DE">
          <w:rPr>
            <w:rFonts w:ascii="Arial" w:eastAsiaTheme="minorEastAsia" w:hAnsi="Arial" w:cs="Arial" w:hint="eastAsia"/>
            <w:iCs/>
            <w:lang w:eastAsia="zh-CN"/>
          </w:rPr>
          <w:delText>list, SDT SRB (list)</w:delText>
        </w:r>
      </w:del>
      <w:r w:rsidR="00466699">
        <w:rPr>
          <w:rFonts w:ascii="Arial" w:eastAsiaTheme="minorEastAsia" w:hAnsi="Arial" w:cs="Arial" w:hint="eastAsia"/>
          <w:iCs/>
          <w:lang w:eastAsia="zh-CN"/>
        </w:rPr>
        <w:t xml:space="preserve">, </w:t>
      </w:r>
      <w:r w:rsidR="00466699" w:rsidRPr="002F74EC">
        <w:rPr>
          <w:rFonts w:ascii="Arial" w:hAnsi="Arial" w:cs="Arial"/>
          <w:lang w:eastAsia="zh-CN"/>
        </w:rPr>
        <w:t xml:space="preserve">in </w:t>
      </w:r>
      <w:ins w:id="11" w:author="Huawei1" w:date="2022-05-16T17:00:00Z">
        <w:r w:rsidR="00AE38DE">
          <w:rPr>
            <w:rFonts w:ascii="Arial" w:hAnsi="Arial" w:cs="Arial"/>
            <w:lang w:eastAsia="zh-CN"/>
          </w:rPr>
          <w:t xml:space="preserve">the XnAP: </w:t>
        </w:r>
        <w:r w:rsidR="00AE38DE" w:rsidRPr="00A72B96">
          <w:rPr>
            <w:rFonts w:ascii="Arial" w:hAnsi="Arial" w:cs="Arial"/>
            <w:lang w:eastAsia="zh-CN"/>
          </w:rPr>
          <w:t>RETRIEVE UE CONTEXT RESPONSE</w:t>
        </w:r>
      </w:ins>
      <w:del w:id="12" w:author="Huawei1" w:date="2022-05-16T17:00:00Z">
        <w:r w:rsidR="00466699" w:rsidRPr="002F74EC" w:rsidDel="00AE38DE">
          <w:rPr>
            <w:rFonts w:ascii="Arial" w:hAnsi="Arial" w:cs="Arial"/>
            <w:lang w:eastAsia="zh-CN"/>
          </w:rPr>
          <w:delText>Retrieval UE Context Response</w:delText>
        </w:r>
      </w:del>
      <w:r w:rsidR="00466699" w:rsidRPr="002F74EC">
        <w:rPr>
          <w:rFonts w:ascii="Arial" w:hAnsi="Arial" w:cs="Arial"/>
          <w:lang w:eastAsia="zh-CN"/>
        </w:rPr>
        <w:t xml:space="preserve"> message. </w:t>
      </w:r>
    </w:p>
    <w:p w14:paraId="029F35A7" w14:textId="77777777" w:rsidR="00AE38DE" w:rsidRDefault="00145A90" w:rsidP="004737DD">
      <w:pPr>
        <w:jc w:val="both"/>
        <w:rPr>
          <w:ins w:id="13" w:author="Huawei1" w:date="2022-05-16T17:01:00Z"/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/>
          <w:iCs/>
          <w:lang w:eastAsia="zh-CN"/>
        </w:rPr>
        <w:t>T</w:t>
      </w:r>
      <w:r>
        <w:rPr>
          <w:rFonts w:ascii="Arial" w:eastAsiaTheme="minorEastAsia" w:hAnsi="Arial" w:cs="Arial" w:hint="eastAsia"/>
          <w:iCs/>
          <w:lang w:eastAsia="zh-CN"/>
        </w:rPr>
        <w:t xml:space="preserve">he information could be transferred either </w:t>
      </w:r>
      <w:del w:id="14" w:author="Huawei1" w:date="2022-05-16T17:00:00Z">
        <w:r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in </w:delText>
        </w:r>
      </w:del>
      <w:ins w:id="15" w:author="Huawei1" w:date="2022-05-16T17:00:00Z">
        <w:r w:rsidR="00AE38DE">
          <w:rPr>
            <w:rFonts w:ascii="Arial" w:eastAsiaTheme="minorEastAsia" w:hAnsi="Arial" w:cs="Arial"/>
            <w:iCs/>
            <w:lang w:eastAsia="zh-CN"/>
          </w:rPr>
          <w:t>via a new</w:t>
        </w:r>
        <w:r w:rsidR="00AE38DE">
          <w:rPr>
            <w:rFonts w:ascii="Arial" w:eastAsiaTheme="minorEastAsia" w:hAnsi="Arial" w:cs="Arial" w:hint="eastAsia"/>
            <w:iCs/>
            <w:lang w:eastAsia="zh-CN"/>
          </w:rPr>
          <w:t xml:space="preserve"> </w:t>
        </w:r>
      </w:ins>
      <w:r>
        <w:rPr>
          <w:rFonts w:ascii="Arial" w:eastAsiaTheme="minorEastAsia" w:hAnsi="Arial" w:cs="Arial" w:hint="eastAsia"/>
          <w:iCs/>
          <w:lang w:eastAsia="zh-CN"/>
        </w:rPr>
        <w:t xml:space="preserve">XnAP IE or </w:t>
      </w:r>
      <w:ins w:id="16" w:author="Huawei1" w:date="2022-05-16T17:00:00Z">
        <w:r w:rsidR="00AE38DE">
          <w:rPr>
            <w:rFonts w:ascii="Arial" w:eastAsiaTheme="minorEastAsia" w:hAnsi="Arial" w:cs="Arial"/>
            <w:iCs/>
            <w:lang w:eastAsia="zh-CN"/>
          </w:rPr>
          <w:t>with</w:t>
        </w:r>
      </w:ins>
      <w:r>
        <w:rPr>
          <w:rFonts w:ascii="Arial" w:eastAsiaTheme="minorEastAsia" w:hAnsi="Arial" w:cs="Arial" w:hint="eastAsia"/>
          <w:iCs/>
          <w:lang w:eastAsia="zh-CN"/>
        </w:rPr>
        <w:t xml:space="preserve">in </w:t>
      </w:r>
      <w:ins w:id="17" w:author="Huawei1" w:date="2022-05-16T17:00:00Z">
        <w:r w:rsidR="00AE38DE">
          <w:rPr>
            <w:rFonts w:ascii="Arial" w:eastAsiaTheme="minorEastAsia" w:hAnsi="Arial" w:cs="Arial"/>
            <w:iCs/>
            <w:lang w:eastAsia="zh-CN"/>
          </w:rPr>
          <w:t xml:space="preserve">the </w:t>
        </w:r>
        <w:r w:rsidR="00AE38DE" w:rsidRPr="00AE38DE">
          <w:rPr>
            <w:rFonts w:ascii="Arial" w:eastAsiaTheme="minorEastAsia" w:hAnsi="Arial" w:cs="Arial"/>
            <w:iCs/>
            <w:lang w:eastAsia="zh-CN"/>
          </w:rPr>
          <w:t>existing inter-node</w:t>
        </w:r>
        <w:r w:rsidR="00AE38DE" w:rsidRPr="00AE38DE">
          <w:rPr>
            <w:rFonts w:ascii="Arial" w:eastAsiaTheme="minorEastAsia" w:hAnsi="Arial" w:cs="Arial" w:hint="eastAsia"/>
            <w:iCs/>
            <w:lang w:eastAsia="zh-CN"/>
          </w:rPr>
          <w:t xml:space="preserve"> </w:t>
        </w:r>
      </w:ins>
      <w:r>
        <w:rPr>
          <w:rFonts w:ascii="Arial" w:eastAsiaTheme="minorEastAsia" w:hAnsi="Arial" w:cs="Arial" w:hint="eastAsia"/>
          <w:iCs/>
          <w:lang w:eastAsia="zh-CN"/>
        </w:rPr>
        <w:t xml:space="preserve">RRC container </w:t>
      </w:r>
      <w:ins w:id="18" w:author="Huawei1" w:date="2022-05-16T17:01:00Z">
        <w:r w:rsidR="00AE38DE">
          <w:rPr>
            <w:rFonts w:ascii="Arial" w:eastAsiaTheme="minorEastAsia" w:hAnsi="Arial" w:cs="Arial"/>
            <w:iCs/>
            <w:lang w:eastAsia="zh-CN"/>
          </w:rPr>
          <w:t>carried via the message, i.e.</w:t>
        </w:r>
        <w:r w:rsidR="00AE38DE" w:rsidRPr="00A72B96">
          <w:t xml:space="preserve"> </w:t>
        </w:r>
        <w:proofErr w:type="spellStart"/>
        <w:r w:rsidR="00AE38DE" w:rsidRPr="00A23310">
          <w:rPr>
            <w:rFonts w:ascii="Arial" w:eastAsiaTheme="minorEastAsia" w:hAnsi="Arial" w:cs="Arial"/>
            <w:i/>
            <w:iCs/>
            <w:lang w:eastAsia="zh-CN"/>
          </w:rPr>
          <w:t>HandoverPreparationInformation</w:t>
        </w:r>
      </w:ins>
      <w:proofErr w:type="spellEnd"/>
      <w:del w:id="19" w:author="Huawei1" w:date="2022-05-16T17:01:00Z">
        <w:r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of the </w:delText>
        </w:r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XnAP 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Retrieval UE C</w:delText>
        </w:r>
        <w:r w:rsidR="00737146" w:rsidRPr="00737146" w:rsidDel="00AE38DE">
          <w:rPr>
            <w:rFonts w:ascii="Arial" w:eastAsiaTheme="minorEastAsia" w:hAnsi="Arial" w:cs="Arial"/>
            <w:iCs/>
            <w:lang w:eastAsia="zh-CN"/>
          </w:rPr>
          <w:delText>o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ntext Response</w:delText>
        </w:r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 message</w:delText>
        </w:r>
      </w:del>
      <w:r w:rsidR="00737146">
        <w:rPr>
          <w:rFonts w:ascii="Arial" w:eastAsiaTheme="minorEastAsia" w:hAnsi="Arial" w:cs="Arial" w:hint="eastAsia"/>
          <w:iCs/>
          <w:lang w:eastAsia="zh-CN"/>
        </w:rPr>
        <w:t>.</w:t>
      </w:r>
    </w:p>
    <w:p w14:paraId="5F4A4087" w14:textId="500E3319" w:rsidR="00145A90" w:rsidRDefault="00AE38DE" w:rsidP="004737DD">
      <w:pPr>
        <w:jc w:val="both"/>
        <w:rPr>
          <w:rFonts w:ascii="Arial" w:eastAsiaTheme="minorEastAsia" w:hAnsi="Arial" w:cs="Arial"/>
          <w:iCs/>
          <w:lang w:eastAsia="zh-CN"/>
        </w:rPr>
      </w:pPr>
      <w:ins w:id="20" w:author="Huawei1" w:date="2022-05-16T17:01:00Z">
        <w:r>
          <w:rPr>
            <w:rFonts w:ascii="Arial" w:eastAsiaTheme="minorEastAsia" w:hAnsi="Arial" w:cs="Arial"/>
            <w:iCs/>
            <w:lang w:eastAsia="zh-CN"/>
          </w:rPr>
          <w:t xml:space="preserve">In order to progress, </w:t>
        </w:r>
      </w:ins>
      <w:r w:rsidR="00145A90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has </w:t>
      </w:r>
      <w:del w:id="21" w:author="CATT" w:date="2022-05-16T17:18:00Z">
        <w:r w:rsidR="00466699" w:rsidDel="00BF444A">
          <w:rPr>
            <w:rFonts w:ascii="Arial" w:eastAsiaTheme="minorEastAsia" w:hAnsi="Arial" w:cs="Arial" w:hint="eastAsia"/>
            <w:iCs/>
            <w:lang w:eastAsia="zh-CN"/>
          </w:rPr>
          <w:delText xml:space="preserve">made the decision </w:delText>
        </w:r>
        <w:r w:rsidR="00737146" w:rsidDel="00BF444A">
          <w:rPr>
            <w:rFonts w:ascii="Arial" w:eastAsiaTheme="minorEastAsia" w:hAnsi="Arial" w:cs="Arial" w:hint="eastAsia"/>
            <w:iCs/>
            <w:lang w:eastAsia="zh-CN"/>
          </w:rPr>
          <w:delText>to address this issue in RAN3</w:delText>
        </w:r>
      </w:del>
      <w:ins w:id="22" w:author="CATT" w:date="2022-05-16T17:18:00Z">
        <w:r w:rsidR="00BF444A">
          <w:rPr>
            <w:rFonts w:ascii="Arial" w:eastAsiaTheme="minorEastAsia" w:hAnsi="Arial" w:cs="Arial" w:hint="eastAsia"/>
            <w:iCs/>
            <w:lang w:eastAsia="zh-CN"/>
          </w:rPr>
          <w:t xml:space="preserve">decided to </w:t>
        </w:r>
      </w:ins>
      <w:ins w:id="23" w:author="CATT" w:date="2022-05-16T17:19:00Z">
        <w:r w:rsidR="00BF444A">
          <w:rPr>
            <w:rFonts w:ascii="Arial" w:eastAsiaTheme="minorEastAsia" w:hAnsi="Arial" w:cs="Arial" w:hint="eastAsia"/>
            <w:iCs/>
            <w:lang w:eastAsia="zh-CN"/>
          </w:rPr>
          <w:t>go for signalling based solution</w:t>
        </w:r>
      </w:ins>
      <w:r w:rsidR="00737146">
        <w:rPr>
          <w:rFonts w:ascii="Arial" w:eastAsiaTheme="minorEastAsia" w:hAnsi="Arial" w:cs="Arial" w:hint="eastAsia"/>
          <w:iCs/>
          <w:lang w:eastAsia="zh-CN"/>
        </w:rPr>
        <w:t xml:space="preserve">, i.e. adding an additional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XnAP </w:t>
      </w:r>
      <w:r w:rsidR="00737146">
        <w:rPr>
          <w:rFonts w:ascii="Arial" w:eastAsiaTheme="minorEastAsia" w:hAnsi="Arial" w:cs="Arial" w:hint="eastAsia"/>
          <w:iCs/>
          <w:lang w:eastAsia="zh-CN"/>
        </w:rPr>
        <w:t>IE</w:t>
      </w:r>
      <w:ins w:id="24" w:author="Huawei1" w:date="2022-05-16T17:01:00Z">
        <w:r>
          <w:rPr>
            <w:rFonts w:ascii="Arial" w:eastAsiaTheme="minorEastAsia" w:hAnsi="Arial" w:cs="Arial"/>
            <w:iCs/>
            <w:lang w:eastAsia="zh-CN"/>
          </w:rPr>
          <w:t xml:space="preserve"> in</w:t>
        </w:r>
        <w:r>
          <w:rPr>
            <w:rFonts w:ascii="Arial" w:eastAsiaTheme="minorEastAsia" w:hAnsi="Arial" w:cs="Arial" w:hint="eastAsia"/>
            <w:iCs/>
            <w:lang w:eastAsia="zh-CN"/>
          </w:rPr>
          <w:t xml:space="preserve"> </w:t>
        </w:r>
        <w:r>
          <w:rPr>
            <w:rFonts w:ascii="Arial" w:hAnsi="Arial" w:cs="Arial"/>
            <w:lang w:eastAsia="zh-CN"/>
          </w:rPr>
          <w:t xml:space="preserve">the XnAP: </w:t>
        </w:r>
        <w:r w:rsidRPr="00A72B96">
          <w:rPr>
            <w:rFonts w:ascii="Arial" w:hAnsi="Arial" w:cs="Arial"/>
            <w:lang w:eastAsia="zh-CN"/>
          </w:rPr>
          <w:t>RETRIEVE UE CONTEXT RESPONSE</w:t>
        </w:r>
      </w:ins>
      <w:r w:rsidR="00737146">
        <w:rPr>
          <w:rFonts w:ascii="Arial" w:eastAsiaTheme="minorEastAsia" w:hAnsi="Arial" w:cs="Arial" w:hint="eastAsia"/>
          <w:iCs/>
          <w:lang w:eastAsia="zh-CN"/>
        </w:rPr>
        <w:t xml:space="preserve"> </w:t>
      </w:r>
      <w:del w:id="25" w:author="Huawei1" w:date="2022-05-16T17:01:00Z"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to 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Retrieval UE C</w:delText>
        </w:r>
        <w:r w:rsidR="00737146" w:rsidRPr="00737146" w:rsidDel="00AE38DE">
          <w:rPr>
            <w:rFonts w:ascii="Arial" w:eastAsiaTheme="minorEastAsia" w:hAnsi="Arial" w:cs="Arial"/>
            <w:iCs/>
            <w:lang w:eastAsia="zh-CN"/>
          </w:rPr>
          <w:delText>o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ntext Response</w:delText>
        </w:r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 </w:delText>
        </w:r>
      </w:del>
      <w:r w:rsidR="00737146">
        <w:rPr>
          <w:rFonts w:ascii="Arial" w:eastAsiaTheme="minorEastAsia" w:hAnsi="Arial" w:cs="Arial" w:hint="eastAsia"/>
          <w:iCs/>
          <w:lang w:eastAsia="zh-CN"/>
        </w:rPr>
        <w:t>message</w:t>
      </w:r>
      <w:r w:rsidR="00D74BB9">
        <w:rPr>
          <w:rFonts w:ascii="Arial" w:eastAsiaTheme="minorEastAsia" w:hAnsi="Arial" w:cs="Arial" w:hint="eastAsia"/>
          <w:iCs/>
          <w:lang w:eastAsia="zh-CN"/>
        </w:rPr>
        <w:t xml:space="preserve">. </w:t>
      </w:r>
      <w:del w:id="26" w:author="CATT" w:date="2022-05-16T09:51:00Z">
        <w:r w:rsidR="00E37CE8" w:rsidDel="009325CF">
          <w:rPr>
            <w:rFonts w:ascii="Arial" w:eastAsiaTheme="minorEastAsia" w:hAnsi="Arial" w:cs="Arial"/>
            <w:iCs/>
            <w:lang w:eastAsia="zh-CN"/>
          </w:rPr>
          <w:delText>T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he attachment </w:delText>
        </w:r>
        <w:r w:rsidR="00E73C8A" w:rsidDel="009325CF">
          <w:rPr>
            <w:rFonts w:ascii="Arial" w:eastAsiaTheme="minorEastAsia" w:hAnsi="Arial" w:cs="Arial" w:hint="eastAsia"/>
            <w:iCs/>
            <w:lang w:eastAsia="zh-CN"/>
          </w:rPr>
          <w:delText>provides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 the </w:delText>
        </w:r>
        <w:r w:rsidR="00E37CE8" w:rsidDel="009325CF">
          <w:rPr>
            <w:rFonts w:ascii="Arial" w:eastAsiaTheme="minorEastAsia" w:hAnsi="Arial" w:cs="Arial"/>
            <w:iCs/>
            <w:lang w:eastAsia="zh-CN"/>
          </w:rPr>
          <w:delText>possible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 changes </w:delText>
        </w:r>
        <w:r w:rsidR="00E73C8A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which 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>will be done in RAN3.</w:delText>
        </w:r>
      </w:del>
    </w:p>
    <w:p w14:paraId="74F13700" w14:textId="6E59A75F" w:rsidR="004737DD" w:rsidRDefault="00AE38DE" w:rsidP="004737DD">
      <w:pPr>
        <w:jc w:val="both"/>
        <w:rPr>
          <w:rFonts w:ascii="Arial" w:hAnsi="Arial" w:cs="Arial"/>
          <w:bCs/>
        </w:rPr>
      </w:pPr>
      <w:ins w:id="27" w:author="Huawei1" w:date="2022-05-16T17:02:00Z">
        <w:del w:id="28" w:author="CATT" w:date="2022-05-16T18:19:00Z">
          <w:r w:rsidDel="007961C3">
            <w:rPr>
              <w:rFonts w:ascii="Arial" w:eastAsiaTheme="minorEastAsia" w:hAnsi="Arial" w:cs="Arial"/>
              <w:iCs/>
              <w:lang w:eastAsia="zh-CN"/>
            </w:rPr>
            <w:delText>Note</w:delText>
          </w:r>
        </w:del>
      </w:ins>
      <w:ins w:id="29" w:author="CATT" w:date="2022-05-16T18:19:00Z">
        <w:r w:rsidR="007961C3">
          <w:rPr>
            <w:rFonts w:ascii="Arial" w:eastAsiaTheme="minorEastAsia" w:hAnsi="Arial" w:cs="Arial" w:hint="eastAsia"/>
            <w:iCs/>
            <w:lang w:eastAsia="zh-CN"/>
          </w:rPr>
          <w:t>Sine RAN3</w:t>
        </w:r>
      </w:ins>
      <w:ins w:id="30" w:author="CATT" w:date="2022-05-16T18:20:00Z">
        <w:r w:rsidR="007961C3">
          <w:rPr>
            <w:rFonts w:ascii="Arial" w:eastAsiaTheme="minorEastAsia" w:hAnsi="Arial" w:cs="Arial" w:hint="eastAsia"/>
            <w:iCs/>
            <w:lang w:eastAsia="zh-CN"/>
          </w:rPr>
          <w:t xml:space="preserve"> has </w:t>
        </w:r>
      </w:ins>
      <w:ins w:id="31" w:author="Huawei1" w:date="2022-05-16T17:02:00Z">
        <w:del w:id="32" w:author="CATT" w:date="2022-05-16T18:20:00Z">
          <w:r w:rsidDel="007961C3">
            <w:rPr>
              <w:rFonts w:ascii="Arial" w:eastAsiaTheme="minorEastAsia" w:hAnsi="Arial" w:cs="Arial"/>
              <w:iCs/>
              <w:lang w:eastAsia="zh-CN"/>
            </w:rPr>
            <w:delText xml:space="preserve"> that there was </w:delText>
          </w:r>
        </w:del>
        <w:r>
          <w:rPr>
            <w:rFonts w:ascii="Arial" w:eastAsiaTheme="minorEastAsia" w:hAnsi="Arial" w:cs="Arial"/>
            <w:iCs/>
            <w:lang w:eastAsia="zh-CN"/>
          </w:rPr>
          <w:t>no clear understanding on the support of delta configuration or other aspects in RAN2</w:t>
        </w:r>
        <w:del w:id="33" w:author="CATT" w:date="2022-05-16T18:20:00Z">
          <w:r w:rsidDel="007961C3">
            <w:rPr>
              <w:rFonts w:ascii="Arial" w:eastAsiaTheme="minorEastAsia" w:hAnsi="Arial" w:cs="Arial"/>
              <w:iCs/>
              <w:lang w:eastAsia="zh-CN"/>
            </w:rPr>
            <w:delText>.</w:delText>
          </w:r>
        </w:del>
      </w:ins>
      <w:ins w:id="34" w:author="CATT" w:date="2022-05-16T18:20:00Z">
        <w:r w:rsidR="007961C3">
          <w:rPr>
            <w:rFonts w:ascii="Arial" w:eastAsiaTheme="minorEastAsia" w:hAnsi="Arial" w:cs="Arial" w:hint="eastAsia"/>
            <w:iCs/>
            <w:lang w:eastAsia="zh-CN"/>
          </w:rPr>
          <w:t>,</w:t>
        </w:r>
      </w:ins>
      <w:ins w:id="35" w:author="Huawei1" w:date="2022-05-16T17:02:00Z">
        <w:r>
          <w:rPr>
            <w:rFonts w:ascii="Arial" w:eastAsiaTheme="minorEastAsia" w:hAnsi="Arial" w:cs="Arial"/>
            <w:iCs/>
            <w:lang w:eastAsia="zh-CN"/>
          </w:rPr>
          <w:t xml:space="preserve"> </w:t>
        </w:r>
        <w:del w:id="36" w:author="CATT" w:date="2022-05-16T18:21:00Z">
          <w:r w:rsidDel="007961C3">
            <w:rPr>
              <w:rFonts w:ascii="Arial" w:eastAsiaTheme="minorEastAsia" w:hAnsi="Arial" w:cs="Arial"/>
              <w:iCs/>
              <w:lang w:eastAsia="zh-CN"/>
            </w:rPr>
            <w:delText>T</w:delText>
          </w:r>
        </w:del>
      </w:ins>
      <w:ins w:id="37" w:author="CATT" w:date="2022-05-16T18:21:00Z">
        <w:r w:rsidR="007961C3">
          <w:rPr>
            <w:rFonts w:ascii="Arial" w:eastAsiaTheme="minorEastAsia" w:hAnsi="Arial" w:cs="Arial" w:hint="eastAsia"/>
            <w:iCs/>
            <w:lang w:eastAsia="zh-CN"/>
          </w:rPr>
          <w:t>t</w:t>
        </w:r>
      </w:ins>
      <w:ins w:id="38" w:author="Huawei1" w:date="2022-05-16T17:02:00Z">
        <w:r>
          <w:rPr>
            <w:rFonts w:ascii="Arial" w:eastAsiaTheme="minorEastAsia" w:hAnsi="Arial" w:cs="Arial"/>
            <w:iCs/>
            <w:lang w:eastAsia="zh-CN"/>
          </w:rPr>
          <w:t xml:space="preserve">herefore </w:t>
        </w:r>
      </w:ins>
      <w:r w:rsidR="00737146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C075B9" w:rsidRPr="00B3450B">
        <w:rPr>
          <w:rFonts w:ascii="Arial" w:hAnsi="Arial" w:cs="Arial" w:hint="eastAsia"/>
          <w:lang w:eastAsia="zh-CN"/>
        </w:rPr>
        <w:t xml:space="preserve">respectfully asks </w:t>
      </w:r>
      <w:r w:rsidR="00C075B9">
        <w:rPr>
          <w:rFonts w:ascii="Arial" w:hAnsi="Arial" w:cs="Arial"/>
          <w:lang w:eastAsia="zh-CN"/>
        </w:rPr>
        <w:t>RAN2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 to </w:t>
      </w:r>
      <w:del w:id="39" w:author="Huawei1" w:date="2022-05-16T17:02:00Z"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further </w:delText>
        </w:r>
      </w:del>
      <w:r w:rsidR="009A5B30">
        <w:rPr>
          <w:rFonts w:ascii="Arial" w:eastAsiaTheme="minorEastAsia" w:hAnsi="Arial" w:cs="Arial" w:hint="eastAsia"/>
          <w:iCs/>
          <w:lang w:eastAsia="zh-CN"/>
        </w:rPr>
        <w:t>confirm</w:t>
      </w:r>
      <w:r w:rsidR="00C075B9" w:rsidRPr="00C075B9">
        <w:rPr>
          <w:rFonts w:ascii="Arial" w:hAnsi="Arial" w:cs="Arial"/>
          <w:lang w:eastAsia="zh-CN"/>
        </w:rPr>
        <w:t xml:space="preserve"> </w:t>
      </w:r>
      <w:del w:id="40" w:author="CATT" w:date="2022-05-16T16:53:00Z">
        <w:r w:rsidR="00C075B9" w:rsidDel="006630CD">
          <w:rPr>
            <w:rFonts w:ascii="Arial" w:hAnsi="Arial" w:cs="Arial"/>
            <w:lang w:eastAsia="zh-CN"/>
          </w:rPr>
          <w:delText xml:space="preserve">whether </w:delText>
        </w:r>
        <w:r w:rsidR="00C075B9" w:rsidDel="006630CD">
          <w:rPr>
            <w:rFonts w:ascii="Arial" w:eastAsiaTheme="minorEastAsia" w:hAnsi="Arial" w:cs="Arial" w:hint="eastAsia"/>
            <w:lang w:eastAsia="zh-CN"/>
          </w:rPr>
          <w:delText xml:space="preserve">the </w:delText>
        </w:r>
        <w:r w:rsidR="00C075B9" w:rsidDel="006630CD">
          <w:rPr>
            <w:rFonts w:ascii="Arial" w:hAnsi="Arial" w:cs="Arial"/>
            <w:lang w:eastAsia="zh-CN"/>
          </w:rPr>
          <w:delText>RAN3’s decision above</w:delText>
        </w:r>
        <w:r w:rsidR="00466699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 </w:delText>
        </w:r>
        <w:r w:rsidR="005B67A0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is appropriate or not, and indicates </w:delText>
        </w:r>
        <w:r w:rsidR="00C075B9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RAN3 </w:delText>
        </w:r>
        <w:r w:rsidR="005B67A0" w:rsidDel="006630CD">
          <w:rPr>
            <w:rFonts w:ascii="Arial" w:eastAsiaTheme="minorEastAsia" w:hAnsi="Arial" w:cs="Arial" w:hint="eastAsia"/>
            <w:iCs/>
            <w:lang w:eastAsia="zh-CN"/>
          </w:rPr>
          <w:delText>the final decision of RAN2</w:delText>
        </w:r>
      </w:del>
      <w:ins w:id="41" w:author="CATT" w:date="2022-05-16T16:53:00Z">
        <w:r w:rsidR="006630CD">
          <w:rPr>
            <w:rFonts w:ascii="Arial" w:eastAsiaTheme="minorEastAsia" w:hAnsi="Arial" w:cs="Arial" w:hint="eastAsia"/>
            <w:lang w:eastAsia="zh-CN"/>
          </w:rPr>
          <w:t>whether there</w:t>
        </w:r>
        <w:r w:rsidR="006630CD">
          <w:rPr>
            <w:rFonts w:ascii="Arial" w:eastAsiaTheme="minorEastAsia" w:hAnsi="Arial" w:cs="Arial"/>
            <w:lang w:eastAsia="zh-CN"/>
          </w:rPr>
          <w:t>’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s any </w:t>
        </w:r>
        <w:r w:rsidR="006630CD">
          <w:rPr>
            <w:rFonts w:ascii="Arial" w:eastAsiaTheme="minorEastAsia" w:hAnsi="Arial" w:cs="Arial"/>
            <w:lang w:eastAsia="zh-CN"/>
          </w:rPr>
          <w:t>critical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 issue from RAN2 point of view</w:t>
        </w:r>
      </w:ins>
      <w:r w:rsidR="005B67A0">
        <w:rPr>
          <w:rFonts w:ascii="Arial" w:eastAsiaTheme="minorEastAsia" w:hAnsi="Arial" w:cs="Arial" w:hint="eastAsia"/>
          <w:iCs/>
          <w:lang w:eastAsia="zh-CN"/>
        </w:rPr>
        <w:t>.</w:t>
      </w:r>
    </w:p>
    <w:p w14:paraId="487B49C0" w14:textId="77777777" w:rsidR="004737DD" w:rsidRPr="006630CD" w:rsidRDefault="004737DD" w:rsidP="004737DD">
      <w:pPr>
        <w:rPr>
          <w:rFonts w:ascii="Arial" w:eastAsiaTheme="minorEastAsia" w:hAnsi="Arial" w:cs="Arial"/>
          <w:iCs/>
          <w:lang w:val="en-US" w:eastAsia="zh-CN"/>
          <w:rPrChange w:id="42" w:author="CATT" w:date="2022-05-16T16:52:00Z">
            <w:rPr>
              <w:rFonts w:ascii="Arial" w:eastAsiaTheme="minorEastAsia" w:hAnsi="Arial" w:cs="Arial"/>
              <w:iCs/>
              <w:lang w:eastAsia="zh-CN"/>
            </w:rPr>
          </w:rPrChange>
        </w:rPr>
      </w:pPr>
    </w:p>
    <w:p w14:paraId="3CC93945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EA6E2D6" w14:textId="77777777" w:rsidR="004737DD" w:rsidRPr="007D500B" w:rsidRDefault="004737DD" w:rsidP="004737DD">
      <w:pPr>
        <w:spacing w:after="120"/>
        <w:ind w:left="1985" w:hanging="1985"/>
        <w:rPr>
          <w:rFonts w:ascii="Arial" w:hAnsi="Arial" w:cs="Arial"/>
          <w:b/>
        </w:rPr>
      </w:pPr>
      <w:r w:rsidRPr="007D500B">
        <w:rPr>
          <w:rFonts w:ascii="Arial" w:hAnsi="Arial" w:cs="Arial"/>
          <w:b/>
        </w:rPr>
        <w:t xml:space="preserve">To </w:t>
      </w:r>
      <w:r>
        <w:rPr>
          <w:rFonts w:ascii="Arial" w:eastAsiaTheme="minorEastAsia" w:hAnsi="Arial" w:cs="Arial" w:hint="eastAsia"/>
          <w:b/>
          <w:color w:val="000000"/>
          <w:lang w:eastAsia="zh-CN"/>
        </w:rPr>
        <w:t>RAN2</w:t>
      </w:r>
      <w:r w:rsidRPr="007D500B">
        <w:rPr>
          <w:rFonts w:ascii="Arial" w:hAnsi="Arial" w:cs="Arial"/>
          <w:b/>
        </w:rPr>
        <w:t xml:space="preserve"> group.</w:t>
      </w:r>
    </w:p>
    <w:p w14:paraId="3358EC42" w14:textId="6453EC53" w:rsidR="004737DD" w:rsidRPr="00E37CE8" w:rsidRDefault="004737DD" w:rsidP="004737DD">
      <w:pPr>
        <w:spacing w:after="120"/>
        <w:ind w:left="993" w:hanging="993"/>
        <w:rPr>
          <w:rFonts w:ascii="Arial" w:eastAsiaTheme="minorEastAsia" w:hAnsi="Arial" w:cs="Arial"/>
          <w:lang w:eastAsia="zh-CN"/>
        </w:rPr>
      </w:pPr>
      <w:r w:rsidRPr="007D500B">
        <w:rPr>
          <w:rFonts w:ascii="Arial" w:hAnsi="Arial" w:cs="Arial"/>
          <w:b/>
        </w:rPr>
        <w:t xml:space="preserve">ACTION: </w:t>
      </w:r>
      <w:r w:rsidRPr="007D500B">
        <w:rPr>
          <w:rFonts w:ascii="Arial" w:hAnsi="Arial" w:cs="Arial"/>
          <w:b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RAN3</w:t>
      </w:r>
      <w:r w:rsidRPr="007D500B">
        <w:rPr>
          <w:rFonts w:ascii="Arial" w:hAnsi="Arial" w:cs="Arial"/>
          <w:color w:val="000000"/>
        </w:rPr>
        <w:t xml:space="preserve"> </w:t>
      </w:r>
      <w:r w:rsidR="0085099C" w:rsidRPr="00B3450B">
        <w:rPr>
          <w:rFonts w:ascii="Arial" w:hAnsi="Arial" w:cs="Arial" w:hint="eastAsia"/>
          <w:lang w:eastAsia="zh-CN"/>
        </w:rPr>
        <w:t xml:space="preserve">respectfully asks </w:t>
      </w:r>
      <w:r w:rsidR="0085099C">
        <w:rPr>
          <w:rFonts w:ascii="Arial" w:hAnsi="Arial" w:cs="Arial"/>
          <w:lang w:eastAsia="zh-CN"/>
        </w:rPr>
        <w:t>RAN2</w:t>
      </w:r>
      <w:r w:rsidRPr="007D500B">
        <w:rPr>
          <w:rFonts w:ascii="Arial" w:hAnsi="Arial" w:cs="Arial"/>
          <w:color w:val="000000"/>
        </w:rPr>
        <w:t xml:space="preserve"> group</w:t>
      </w:r>
      <w:r w:rsidR="00466699">
        <w:rPr>
          <w:rFonts w:ascii="Arial" w:eastAsiaTheme="minorEastAsia" w:hAnsi="Arial" w:cs="Arial" w:hint="eastAsia"/>
          <w:color w:val="000000"/>
          <w:lang w:eastAsia="zh-CN"/>
        </w:rPr>
        <w:t xml:space="preserve"> </w:t>
      </w:r>
      <w:ins w:id="43" w:author="CATT" w:date="2022-05-16T16:55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 xml:space="preserve">to take above into </w:t>
        </w:r>
      </w:ins>
      <w:ins w:id="44" w:author="CATT" w:date="2022-05-16T16:56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>account</w:t>
        </w:r>
      </w:ins>
      <w:ins w:id="45" w:author="CATT" w:date="2022-05-16T16:55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 xml:space="preserve"> and confirm </w:t>
        </w:r>
      </w:ins>
      <w:r w:rsidR="00466699">
        <w:rPr>
          <w:rFonts w:ascii="Arial" w:hAnsi="Arial" w:cs="Arial"/>
          <w:lang w:eastAsia="zh-CN"/>
        </w:rPr>
        <w:t>whether</w:t>
      </w:r>
      <w:ins w:id="46" w:author="CATT" w:date="2022-05-16T16:54:00Z">
        <w:r w:rsidR="006630CD">
          <w:rPr>
            <w:rFonts w:ascii="Arial" w:eastAsiaTheme="minorEastAsia" w:hAnsi="Arial" w:cs="Arial" w:hint="eastAsia"/>
            <w:lang w:eastAsia="zh-CN"/>
          </w:rPr>
          <w:t xml:space="preserve"> there</w:t>
        </w:r>
        <w:r w:rsidR="006630CD">
          <w:rPr>
            <w:rFonts w:ascii="Arial" w:eastAsiaTheme="minorEastAsia" w:hAnsi="Arial" w:cs="Arial"/>
            <w:lang w:eastAsia="zh-CN"/>
          </w:rPr>
          <w:t>’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s any critical issue from RAN2 point of </w:t>
        </w:r>
      </w:ins>
      <w:ins w:id="47" w:author="CATT" w:date="2022-05-16T16:55:00Z">
        <w:r w:rsidR="006630CD">
          <w:rPr>
            <w:rFonts w:ascii="Arial" w:eastAsiaTheme="minorEastAsia" w:hAnsi="Arial" w:cs="Arial" w:hint="eastAsia"/>
            <w:lang w:eastAsia="zh-CN"/>
          </w:rPr>
          <w:t>view</w:t>
        </w:r>
      </w:ins>
      <w:del w:id="48" w:author="CATT" w:date="2022-05-16T16:55:00Z">
        <w:r w:rsidR="00466699" w:rsidDel="006630CD">
          <w:rPr>
            <w:rFonts w:ascii="Arial" w:hAnsi="Arial" w:cs="Arial"/>
            <w:lang w:eastAsia="zh-CN"/>
          </w:rPr>
          <w:delText xml:space="preserve"> </w:delText>
        </w:r>
        <w:r w:rsidR="00466699" w:rsidDel="006630CD">
          <w:rPr>
            <w:rFonts w:ascii="Arial" w:eastAsiaTheme="minorEastAsia" w:hAnsi="Arial" w:cs="Arial" w:hint="eastAsia"/>
            <w:lang w:eastAsia="zh-CN"/>
          </w:rPr>
          <w:delText xml:space="preserve">the </w:delText>
        </w:r>
        <w:r w:rsidR="00466699" w:rsidDel="006630CD">
          <w:rPr>
            <w:rFonts w:ascii="Arial" w:hAnsi="Arial" w:cs="Arial"/>
            <w:lang w:eastAsia="zh-CN"/>
          </w:rPr>
          <w:delText xml:space="preserve">RAN3’s decision above is </w:delText>
        </w:r>
        <w:r w:rsidR="00D74BB9" w:rsidDel="006630CD">
          <w:rPr>
            <w:rFonts w:ascii="Arial" w:eastAsiaTheme="minorEastAsia" w:hAnsi="Arial" w:cs="Arial" w:hint="eastAsia"/>
            <w:lang w:eastAsia="zh-CN"/>
          </w:rPr>
          <w:delText>appropriate</w:delText>
        </w:r>
        <w:r w:rsidR="006A2188" w:rsidDel="006630CD">
          <w:rPr>
            <w:rFonts w:ascii="Arial" w:eastAsiaTheme="minorEastAsia" w:hAnsi="Arial" w:cs="Arial" w:hint="eastAsia"/>
            <w:lang w:eastAsia="zh-CN"/>
          </w:rPr>
          <w:delText xml:space="preserve"> or not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, and 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indicate</w:delText>
        </w:r>
        <w:r w:rsidR="005A1B5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s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RAN3 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the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final decision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of RAN2</w:delText>
        </w:r>
      </w:del>
      <w:r w:rsidR="00E37CE8">
        <w:rPr>
          <w:rFonts w:ascii="Arial" w:eastAsiaTheme="minorEastAsia" w:hAnsi="Arial" w:cs="Arial" w:hint="eastAsia"/>
          <w:color w:val="000000"/>
          <w:lang w:eastAsia="zh-CN"/>
        </w:rPr>
        <w:t>.</w:t>
      </w:r>
    </w:p>
    <w:p w14:paraId="756C6283" w14:textId="77777777" w:rsidR="004737DD" w:rsidRPr="005A1B54" w:rsidRDefault="004737DD" w:rsidP="004737DD">
      <w:pPr>
        <w:spacing w:after="120"/>
        <w:ind w:left="993" w:hanging="993"/>
        <w:rPr>
          <w:rFonts w:ascii="Arial" w:hAnsi="Arial" w:cs="Arial"/>
        </w:rPr>
      </w:pPr>
    </w:p>
    <w:p w14:paraId="5A0C20D1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</w:t>
      </w:r>
      <w:r>
        <w:rPr>
          <w:rFonts w:ascii="Arial" w:eastAsiaTheme="minorEastAsia" w:hAnsi="Arial" w:cs="Arial" w:hint="eastAsia"/>
          <w:b/>
          <w:lang w:eastAsia="zh-CN"/>
        </w:rPr>
        <w:t>RAN</w:t>
      </w:r>
      <w:r w:rsidRPr="009F76A3">
        <w:rPr>
          <w:rFonts w:ascii="Arial" w:hAnsi="Arial" w:cs="Arial"/>
          <w:b/>
        </w:rPr>
        <w:t xml:space="preserve"> WG</w:t>
      </w:r>
      <w:r>
        <w:rPr>
          <w:rFonts w:ascii="Arial" w:eastAsiaTheme="minorEastAsia" w:hAnsi="Arial" w:cs="Arial" w:hint="eastAsia"/>
          <w:b/>
          <w:lang w:eastAsia="zh-CN"/>
        </w:rPr>
        <w:t>3</w:t>
      </w:r>
      <w:r w:rsidRPr="000F4E43">
        <w:rPr>
          <w:rFonts w:ascii="Arial" w:hAnsi="Arial" w:cs="Arial"/>
          <w:b/>
        </w:rPr>
        <w:t xml:space="preserve"> Meetings:</w:t>
      </w:r>
    </w:p>
    <w:p w14:paraId="1E53DB0D" w14:textId="38B1E688" w:rsidR="004737DD" w:rsidRPr="00A62366" w:rsidRDefault="004737DD" w:rsidP="004737DD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</w:t>
      </w:r>
      <w:r w:rsidR="00B22C07">
        <w:rPr>
          <w:rFonts w:ascii="Arial" w:eastAsiaTheme="minorEastAsia" w:hAnsi="Arial" w:cs="Arial" w:hint="eastAsia"/>
          <w:bCs/>
          <w:lang w:eastAsia="zh-CN"/>
        </w:rPr>
        <w:t>-e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eastAsiaTheme="minorEastAsia" w:hAnsi="Arial" w:cs="Arial" w:hint="eastAsia"/>
          <w:bCs/>
          <w:lang w:eastAsia="zh-CN"/>
        </w:rPr>
        <w:t xml:space="preserve">    </w:t>
      </w:r>
      <w:r w:rsidR="00A04E34"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="00A04E34" w:rsidRPr="00952B62">
        <w:rPr>
          <w:rFonts w:ascii="Arial" w:hAnsi="Arial" w:cs="Arial"/>
          <w:lang w:eastAsia="zh-CN"/>
        </w:rPr>
        <w:t xml:space="preserve">August </w:t>
      </w:r>
      <w:r w:rsidR="00B22C07" w:rsidRPr="00952B62">
        <w:rPr>
          <w:rFonts w:ascii="Arial" w:hAnsi="Arial" w:cs="Arial"/>
          <w:lang w:eastAsia="zh-CN"/>
        </w:rPr>
        <w:t xml:space="preserve">15 </w:t>
      </w:r>
      <w:r w:rsidR="00A04E34">
        <w:rPr>
          <w:rFonts w:ascii="Arial" w:hAnsi="Arial" w:cs="Arial"/>
          <w:lang w:eastAsia="zh-CN"/>
        </w:rPr>
        <w:t>–</w:t>
      </w:r>
      <w:r w:rsidR="00B22C07" w:rsidRPr="00952B62">
        <w:rPr>
          <w:rFonts w:ascii="Arial" w:hAnsi="Arial" w:cs="Arial"/>
          <w:lang w:eastAsia="zh-CN"/>
        </w:rPr>
        <w:t xml:space="preserve"> 25</w:t>
      </w:r>
      <w:r w:rsidR="00A04E34">
        <w:rPr>
          <w:rFonts w:ascii="Arial" w:eastAsiaTheme="minorEastAsia" w:hAnsi="Arial" w:cs="Arial" w:hint="eastAsia"/>
          <w:lang w:eastAsia="zh-CN"/>
        </w:rPr>
        <w:t>,</w:t>
      </w:r>
      <w:r w:rsidR="00B22C07" w:rsidRPr="00952B62">
        <w:rPr>
          <w:rFonts w:ascii="Arial" w:hAnsi="Arial" w:cs="Arial"/>
          <w:lang w:eastAsia="zh-CN"/>
        </w:rPr>
        <w:t xml:space="preserve"> 2022</w:t>
      </w:r>
      <w:r w:rsidR="00B22C07" w:rsidRPr="00952B62">
        <w:rPr>
          <w:rFonts w:ascii="Arial" w:hAnsi="Arial" w:cs="Arial"/>
          <w:lang w:eastAsia="zh-CN"/>
        </w:rPr>
        <w:tab/>
      </w:r>
      <w:r w:rsidR="00B22C07" w:rsidRPr="00952B62">
        <w:rPr>
          <w:rFonts w:ascii="Arial" w:hAnsi="Arial" w:cs="Arial"/>
          <w:lang w:eastAsia="zh-CN"/>
        </w:rPr>
        <w:tab/>
        <w:t>Electronic Meeting</w:t>
      </w:r>
    </w:p>
    <w:p w14:paraId="25ECAA78" w14:textId="585533D8" w:rsidR="002D37C9" w:rsidRPr="005F59C4" w:rsidRDefault="004737DD" w:rsidP="005F59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lastRenderedPageBreak/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117bis-e</w:t>
      </w:r>
      <w:r>
        <w:rPr>
          <w:rFonts w:ascii="Arial" w:hAnsi="Arial" w:cs="Arial"/>
          <w:bCs/>
        </w:rPr>
        <w:t xml:space="preserve">   </w:t>
      </w:r>
      <w:r>
        <w:rPr>
          <w:rFonts w:ascii="Arial" w:eastAsiaTheme="minorEastAsia" w:hAnsi="Arial" w:cs="Arial" w:hint="eastAsia"/>
          <w:bCs/>
          <w:lang w:eastAsia="zh-CN"/>
        </w:rPr>
        <w:t xml:space="preserve">   October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Theme="minorEastAsia" w:hAnsi="Arial" w:cs="Arial" w:hint="eastAsia"/>
          <w:bCs/>
          <w:lang w:eastAsia="zh-CN"/>
        </w:rPr>
        <w:t>10</w:t>
      </w:r>
      <w:r>
        <w:rPr>
          <w:rFonts w:ascii="Arial" w:hAnsi="Arial" w:cs="Arial"/>
          <w:bCs/>
        </w:rPr>
        <w:t xml:space="preserve"> – </w:t>
      </w:r>
      <w:r>
        <w:rPr>
          <w:rFonts w:ascii="Arial" w:eastAsiaTheme="minorEastAsia" w:hAnsi="Arial" w:cs="Arial" w:hint="eastAsia"/>
          <w:bCs/>
          <w:lang w:eastAsia="zh-CN"/>
        </w:rPr>
        <w:t>18</w:t>
      </w:r>
      <w:r>
        <w:rPr>
          <w:rFonts w:ascii="Arial" w:hAnsi="Arial" w:cs="Arial"/>
          <w:bCs/>
        </w:rPr>
        <w:t xml:space="preserve">, 2022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04E34" w:rsidRPr="00952B62">
        <w:rPr>
          <w:rFonts w:ascii="Arial" w:hAnsi="Arial" w:cs="Arial"/>
          <w:lang w:eastAsia="zh-CN"/>
        </w:rPr>
        <w:t>Electronic Meeting</w:t>
      </w:r>
    </w:p>
    <w:sectPr w:rsidR="002D37C9" w:rsidRPr="005F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F25A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25A03" w16cid:durableId="262D01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1BE2C" w14:textId="77777777" w:rsidR="0089662D" w:rsidRDefault="0089662D" w:rsidP="00EE7A47">
      <w:pPr>
        <w:spacing w:after="0"/>
      </w:pPr>
      <w:r>
        <w:separator/>
      </w:r>
    </w:p>
  </w:endnote>
  <w:endnote w:type="continuationSeparator" w:id="0">
    <w:p w14:paraId="37345CA3" w14:textId="77777777" w:rsidR="0089662D" w:rsidRDefault="0089662D" w:rsidP="00EE7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728BF" w14:textId="77777777" w:rsidR="0089662D" w:rsidRDefault="0089662D" w:rsidP="00EE7A47">
      <w:pPr>
        <w:spacing w:after="0"/>
      </w:pPr>
      <w:r>
        <w:separator/>
      </w:r>
    </w:p>
  </w:footnote>
  <w:footnote w:type="continuationSeparator" w:id="0">
    <w:p w14:paraId="21AF7F3E" w14:textId="77777777" w:rsidR="0089662D" w:rsidRDefault="0089662D" w:rsidP="00EE7A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E55"/>
    <w:multiLevelType w:val="hybridMultilevel"/>
    <w:tmpl w:val="BBF8D3FA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1128AB"/>
    <w:multiLevelType w:val="hybridMultilevel"/>
    <w:tmpl w:val="CC381E4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33091"/>
    <w:multiLevelType w:val="hybridMultilevel"/>
    <w:tmpl w:val="33BE7562"/>
    <w:lvl w:ilvl="0" w:tplc="610CA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26115B"/>
    <w:multiLevelType w:val="hybridMultilevel"/>
    <w:tmpl w:val="06E276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2B9"/>
    <w:multiLevelType w:val="hybridMultilevel"/>
    <w:tmpl w:val="C5EEC09E"/>
    <w:lvl w:ilvl="0" w:tplc="6366D7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9C307D"/>
    <w:multiLevelType w:val="hybridMultilevel"/>
    <w:tmpl w:val="D2627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B872EC"/>
    <w:multiLevelType w:val="multilevel"/>
    <w:tmpl w:val="1E7842F2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22508B"/>
    <w:multiLevelType w:val="hybridMultilevel"/>
    <w:tmpl w:val="940886B8"/>
    <w:lvl w:ilvl="0" w:tplc="2926E0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22C38"/>
    <w:multiLevelType w:val="hybridMultilevel"/>
    <w:tmpl w:val="40882C42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105C1E"/>
    <w:multiLevelType w:val="hybridMultilevel"/>
    <w:tmpl w:val="3B0210DE"/>
    <w:lvl w:ilvl="0" w:tplc="944479B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B4A45"/>
    <w:multiLevelType w:val="hybridMultilevel"/>
    <w:tmpl w:val="833ACE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4"/>
    <w:rsid w:val="000155CC"/>
    <w:rsid w:val="00015CCC"/>
    <w:rsid w:val="00025DD2"/>
    <w:rsid w:val="00071A89"/>
    <w:rsid w:val="00093CC5"/>
    <w:rsid w:val="000B7D69"/>
    <w:rsid w:val="000C5726"/>
    <w:rsid w:val="000F0C1E"/>
    <w:rsid w:val="000F41DF"/>
    <w:rsid w:val="000F6FFA"/>
    <w:rsid w:val="00105975"/>
    <w:rsid w:val="0011716D"/>
    <w:rsid w:val="00120977"/>
    <w:rsid w:val="00145A90"/>
    <w:rsid w:val="001508D5"/>
    <w:rsid w:val="00157532"/>
    <w:rsid w:val="001730DA"/>
    <w:rsid w:val="001872D5"/>
    <w:rsid w:val="001908EC"/>
    <w:rsid w:val="001B2A4A"/>
    <w:rsid w:val="001E1DDD"/>
    <w:rsid w:val="001F613F"/>
    <w:rsid w:val="002024EE"/>
    <w:rsid w:val="00206A7B"/>
    <w:rsid w:val="00212414"/>
    <w:rsid w:val="00213E47"/>
    <w:rsid w:val="00234E82"/>
    <w:rsid w:val="002352F6"/>
    <w:rsid w:val="0024401D"/>
    <w:rsid w:val="0026636E"/>
    <w:rsid w:val="00274174"/>
    <w:rsid w:val="0028743F"/>
    <w:rsid w:val="002A38EA"/>
    <w:rsid w:val="002A5307"/>
    <w:rsid w:val="002D37C9"/>
    <w:rsid w:val="002D7438"/>
    <w:rsid w:val="002D77F7"/>
    <w:rsid w:val="002E31D8"/>
    <w:rsid w:val="002E49D5"/>
    <w:rsid w:val="002F7A4F"/>
    <w:rsid w:val="003039C3"/>
    <w:rsid w:val="00305A78"/>
    <w:rsid w:val="00306C40"/>
    <w:rsid w:val="003138D0"/>
    <w:rsid w:val="00322715"/>
    <w:rsid w:val="003306AC"/>
    <w:rsid w:val="00351A3B"/>
    <w:rsid w:val="0035651C"/>
    <w:rsid w:val="00375554"/>
    <w:rsid w:val="00382F73"/>
    <w:rsid w:val="003A23BF"/>
    <w:rsid w:val="003A2B92"/>
    <w:rsid w:val="003A2EA9"/>
    <w:rsid w:val="003B09D2"/>
    <w:rsid w:val="003C2BE8"/>
    <w:rsid w:val="003C3A39"/>
    <w:rsid w:val="003D7FE4"/>
    <w:rsid w:val="003E1186"/>
    <w:rsid w:val="003E1CB9"/>
    <w:rsid w:val="003F43B7"/>
    <w:rsid w:val="00404D99"/>
    <w:rsid w:val="00406581"/>
    <w:rsid w:val="00414882"/>
    <w:rsid w:val="004429AF"/>
    <w:rsid w:val="004442D8"/>
    <w:rsid w:val="00466699"/>
    <w:rsid w:val="004737DD"/>
    <w:rsid w:val="00491D49"/>
    <w:rsid w:val="004A1538"/>
    <w:rsid w:val="004A301E"/>
    <w:rsid w:val="004C4AC5"/>
    <w:rsid w:val="005037E0"/>
    <w:rsid w:val="00504C29"/>
    <w:rsid w:val="00516F00"/>
    <w:rsid w:val="005320AE"/>
    <w:rsid w:val="00543768"/>
    <w:rsid w:val="00545892"/>
    <w:rsid w:val="00561247"/>
    <w:rsid w:val="005673D4"/>
    <w:rsid w:val="0058008E"/>
    <w:rsid w:val="00584091"/>
    <w:rsid w:val="0058798A"/>
    <w:rsid w:val="005A1B54"/>
    <w:rsid w:val="005B67A0"/>
    <w:rsid w:val="005C2275"/>
    <w:rsid w:val="005C246E"/>
    <w:rsid w:val="005D2940"/>
    <w:rsid w:val="005E3CE1"/>
    <w:rsid w:val="005E77F1"/>
    <w:rsid w:val="005F17D7"/>
    <w:rsid w:val="005F1E99"/>
    <w:rsid w:val="005F59C4"/>
    <w:rsid w:val="00602013"/>
    <w:rsid w:val="00603DD2"/>
    <w:rsid w:val="00612281"/>
    <w:rsid w:val="00646A84"/>
    <w:rsid w:val="006630CD"/>
    <w:rsid w:val="00671E9B"/>
    <w:rsid w:val="006743A4"/>
    <w:rsid w:val="00676610"/>
    <w:rsid w:val="00680009"/>
    <w:rsid w:val="00690DA9"/>
    <w:rsid w:val="00692E8D"/>
    <w:rsid w:val="006A2188"/>
    <w:rsid w:val="006C4765"/>
    <w:rsid w:val="006C73C2"/>
    <w:rsid w:val="006E2297"/>
    <w:rsid w:val="006F1483"/>
    <w:rsid w:val="00700C97"/>
    <w:rsid w:val="0070183A"/>
    <w:rsid w:val="007267A0"/>
    <w:rsid w:val="00733B5F"/>
    <w:rsid w:val="00737146"/>
    <w:rsid w:val="00742D3E"/>
    <w:rsid w:val="007468B0"/>
    <w:rsid w:val="00772418"/>
    <w:rsid w:val="00773BD0"/>
    <w:rsid w:val="007961C3"/>
    <w:rsid w:val="007964A2"/>
    <w:rsid w:val="007A4574"/>
    <w:rsid w:val="007B1C13"/>
    <w:rsid w:val="007B3C07"/>
    <w:rsid w:val="007B6963"/>
    <w:rsid w:val="007D3729"/>
    <w:rsid w:val="007D66B1"/>
    <w:rsid w:val="007E6233"/>
    <w:rsid w:val="007F678E"/>
    <w:rsid w:val="008055A2"/>
    <w:rsid w:val="00817A28"/>
    <w:rsid w:val="00837A66"/>
    <w:rsid w:val="0085099C"/>
    <w:rsid w:val="00854518"/>
    <w:rsid w:val="00875824"/>
    <w:rsid w:val="008901E4"/>
    <w:rsid w:val="0089662D"/>
    <w:rsid w:val="008C01B9"/>
    <w:rsid w:val="008C3B41"/>
    <w:rsid w:val="008D1285"/>
    <w:rsid w:val="008D46B1"/>
    <w:rsid w:val="008D7B1C"/>
    <w:rsid w:val="008F7C53"/>
    <w:rsid w:val="00916412"/>
    <w:rsid w:val="0092756E"/>
    <w:rsid w:val="009308C1"/>
    <w:rsid w:val="00932212"/>
    <w:rsid w:val="009325CF"/>
    <w:rsid w:val="009474E4"/>
    <w:rsid w:val="00953F87"/>
    <w:rsid w:val="00965255"/>
    <w:rsid w:val="00970902"/>
    <w:rsid w:val="00972129"/>
    <w:rsid w:val="0099540D"/>
    <w:rsid w:val="009A5B30"/>
    <w:rsid w:val="009B327F"/>
    <w:rsid w:val="009B636E"/>
    <w:rsid w:val="009B7252"/>
    <w:rsid w:val="009C0134"/>
    <w:rsid w:val="009C5136"/>
    <w:rsid w:val="009C6D7F"/>
    <w:rsid w:val="009E502D"/>
    <w:rsid w:val="00A009C6"/>
    <w:rsid w:val="00A04E34"/>
    <w:rsid w:val="00A07528"/>
    <w:rsid w:val="00A1495C"/>
    <w:rsid w:val="00A163F6"/>
    <w:rsid w:val="00A46AB6"/>
    <w:rsid w:val="00A62366"/>
    <w:rsid w:val="00A672EB"/>
    <w:rsid w:val="00A71536"/>
    <w:rsid w:val="00A94C12"/>
    <w:rsid w:val="00AC6179"/>
    <w:rsid w:val="00AD20C0"/>
    <w:rsid w:val="00AD62A2"/>
    <w:rsid w:val="00AD7E10"/>
    <w:rsid w:val="00AE38DE"/>
    <w:rsid w:val="00B03C23"/>
    <w:rsid w:val="00B10099"/>
    <w:rsid w:val="00B164AB"/>
    <w:rsid w:val="00B22C07"/>
    <w:rsid w:val="00B72637"/>
    <w:rsid w:val="00BA2A59"/>
    <w:rsid w:val="00BB2D16"/>
    <w:rsid w:val="00BC010A"/>
    <w:rsid w:val="00BD00C7"/>
    <w:rsid w:val="00BD3C21"/>
    <w:rsid w:val="00BD56FD"/>
    <w:rsid w:val="00BE5262"/>
    <w:rsid w:val="00BF444A"/>
    <w:rsid w:val="00C0109C"/>
    <w:rsid w:val="00C075B9"/>
    <w:rsid w:val="00C12B8C"/>
    <w:rsid w:val="00C21224"/>
    <w:rsid w:val="00C41310"/>
    <w:rsid w:val="00C71D9A"/>
    <w:rsid w:val="00C772C6"/>
    <w:rsid w:val="00C77EB1"/>
    <w:rsid w:val="00C80A14"/>
    <w:rsid w:val="00C83348"/>
    <w:rsid w:val="00C85DF8"/>
    <w:rsid w:val="00C942E8"/>
    <w:rsid w:val="00C95589"/>
    <w:rsid w:val="00CB2C9F"/>
    <w:rsid w:val="00CB3F7E"/>
    <w:rsid w:val="00CB4D74"/>
    <w:rsid w:val="00CC798D"/>
    <w:rsid w:val="00CE462F"/>
    <w:rsid w:val="00CE6716"/>
    <w:rsid w:val="00CF3D97"/>
    <w:rsid w:val="00CF7173"/>
    <w:rsid w:val="00D00FF5"/>
    <w:rsid w:val="00D147BA"/>
    <w:rsid w:val="00D177E7"/>
    <w:rsid w:val="00D20796"/>
    <w:rsid w:val="00D25FA0"/>
    <w:rsid w:val="00D43F81"/>
    <w:rsid w:val="00D71DEE"/>
    <w:rsid w:val="00D74BB9"/>
    <w:rsid w:val="00D75D00"/>
    <w:rsid w:val="00D8442A"/>
    <w:rsid w:val="00D94D51"/>
    <w:rsid w:val="00D9742B"/>
    <w:rsid w:val="00DA4C6D"/>
    <w:rsid w:val="00DA67DE"/>
    <w:rsid w:val="00DC3C3A"/>
    <w:rsid w:val="00DC43D7"/>
    <w:rsid w:val="00DC527A"/>
    <w:rsid w:val="00DD7C54"/>
    <w:rsid w:val="00DE4F29"/>
    <w:rsid w:val="00DF2DB5"/>
    <w:rsid w:val="00DF3909"/>
    <w:rsid w:val="00DF3C55"/>
    <w:rsid w:val="00E13DB9"/>
    <w:rsid w:val="00E2024B"/>
    <w:rsid w:val="00E34C10"/>
    <w:rsid w:val="00E34C15"/>
    <w:rsid w:val="00E37CE8"/>
    <w:rsid w:val="00E37F64"/>
    <w:rsid w:val="00E73C8A"/>
    <w:rsid w:val="00EB547D"/>
    <w:rsid w:val="00EC0A50"/>
    <w:rsid w:val="00ED1844"/>
    <w:rsid w:val="00ED572E"/>
    <w:rsid w:val="00EE15B7"/>
    <w:rsid w:val="00EE7A47"/>
    <w:rsid w:val="00F45EDE"/>
    <w:rsid w:val="00F51440"/>
    <w:rsid w:val="00F5739D"/>
    <w:rsid w:val="00F64679"/>
    <w:rsid w:val="00FB5BB4"/>
    <w:rsid w:val="00FB79E5"/>
    <w:rsid w:val="00FC49D0"/>
    <w:rsid w:val="00FD1CDD"/>
    <w:rsid w:val="00FD78CE"/>
    <w:rsid w:val="00FE352E"/>
    <w:rsid w:val="00FE4623"/>
    <w:rsid w:val="00FF26A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等线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f">
    <w:name w:val="Normal (Web)"/>
    <w:basedOn w:val="a"/>
    <w:uiPriority w:val="99"/>
    <w:semiHidden/>
    <w:unhideWhenUsed/>
    <w:rsid w:val="006630C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等线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f">
    <w:name w:val="Normal (Web)"/>
    <w:basedOn w:val="a"/>
    <w:uiPriority w:val="99"/>
    <w:semiHidden/>
    <w:unhideWhenUsed/>
    <w:rsid w:val="006630C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3GPPLiaison@etsi.org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E263-2002-4F99-9941-2ABF2B8FE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5B15FAAD-CD35-462A-8D57-C3F67CE7D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3C09F-0024-4A00-B443-3273CDF1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1074B-EBB0-440A-9C6D-DC50C608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CATT</cp:lastModifiedBy>
  <cp:revision>9</cp:revision>
  <dcterms:created xsi:type="dcterms:W3CDTF">2022-05-16T08:59:00Z</dcterms:created>
  <dcterms:modified xsi:type="dcterms:W3CDTF">2022-05-16T10:27:00Z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