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6B61" w14:textId="58B3F12F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ab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ab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ab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D37C9">
          <w:rPr>
            <w:rStyle w:val="aa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3DACB08A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SDT DRB list, SDT SRB (list), </w:t>
      </w:r>
      <w:r w:rsidR="00466699" w:rsidRPr="002F74EC">
        <w:rPr>
          <w:rFonts w:ascii="Arial" w:hAnsi="Arial" w:cs="Arial"/>
          <w:lang w:eastAsia="zh-CN"/>
        </w:rPr>
        <w:t xml:space="preserve">in Retrieval UE Context Response message. </w:t>
      </w:r>
    </w:p>
    <w:p w14:paraId="5F4A4087" w14:textId="1BBFCC0D" w:rsidR="00145A90" w:rsidRDefault="00145A90" w:rsidP="004737DD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in XnAP IE or in RRC container of the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Retrieval UE C</w:t>
      </w:r>
      <w:r w:rsidR="00737146" w:rsidRPr="00737146">
        <w:rPr>
          <w:rFonts w:ascii="Arial" w:eastAsiaTheme="minorEastAsia" w:hAnsi="Arial" w:cs="Arial"/>
          <w:iCs/>
          <w:lang w:eastAsia="zh-CN"/>
        </w:rPr>
        <w:t>o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message.</w:t>
      </w:r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made the decision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to address this issue in RAN3,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IE to 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Retrieval UE C</w:t>
      </w:r>
      <w:r w:rsidR="00737146" w:rsidRPr="00737146">
        <w:rPr>
          <w:rFonts w:ascii="Arial" w:eastAsiaTheme="minorEastAsia" w:hAnsi="Arial" w:cs="Arial"/>
          <w:iCs/>
          <w:lang w:eastAsia="zh-CN"/>
        </w:rPr>
        <w:t>o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del w:id="0" w:author="CATT" w:date="2022-05-16T09:51:00Z">
        <w:r w:rsidR="00E37CE8" w:rsidDel="009325CF">
          <w:rPr>
            <w:rFonts w:ascii="Arial" w:eastAsiaTheme="minorEastAsia" w:hAnsi="Arial" w:cs="Arial"/>
            <w:iCs/>
            <w:lang w:eastAsia="zh-CN"/>
          </w:rPr>
          <w:delText>T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he attachment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>provides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the </w:delText>
        </w:r>
        <w:r w:rsidR="00E37CE8" w:rsidDel="009325CF">
          <w:rPr>
            <w:rFonts w:ascii="Arial" w:eastAsiaTheme="minorEastAsia" w:hAnsi="Arial" w:cs="Arial"/>
            <w:iCs/>
            <w:lang w:eastAsia="zh-CN"/>
          </w:rPr>
          <w:delText>possible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changes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which 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will be done in RA</w:delText>
        </w:r>
        <w:commentRangeStart w:id="1"/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N3.</w:delText>
        </w:r>
      </w:del>
      <w:commentRangeEnd w:id="1"/>
      <w:r w:rsidR="009325CF">
        <w:rPr>
          <w:rStyle w:val="a7"/>
          <w:rFonts w:eastAsia="Yu Mincho"/>
        </w:rPr>
        <w:commentReference w:id="1"/>
      </w:r>
    </w:p>
    <w:p w14:paraId="74F13700" w14:textId="2C609273" w:rsidR="004737DD" w:rsidRDefault="00737146" w:rsidP="004737DD">
      <w:pPr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>
        <w:rPr>
          <w:rFonts w:ascii="Arial" w:eastAsiaTheme="minorEastAsia" w:hAnsi="Arial" w:cs="Arial" w:hint="eastAsia"/>
          <w:iCs/>
          <w:lang w:eastAsia="zh-CN"/>
        </w:rPr>
        <w:t xml:space="preserve"> to further </w:t>
      </w:r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r w:rsidR="00C075B9">
        <w:rPr>
          <w:rFonts w:ascii="Arial" w:hAnsi="Arial" w:cs="Arial"/>
          <w:lang w:eastAsia="zh-CN"/>
        </w:rPr>
        <w:t xml:space="preserve">whether </w:t>
      </w:r>
      <w:r w:rsidR="00C075B9">
        <w:rPr>
          <w:rFonts w:ascii="Arial" w:eastAsiaTheme="minorEastAsia" w:hAnsi="Arial" w:cs="Arial" w:hint="eastAsia"/>
          <w:lang w:eastAsia="zh-CN"/>
        </w:rPr>
        <w:t xml:space="preserve">the </w:t>
      </w:r>
      <w:r w:rsidR="00C075B9">
        <w:rPr>
          <w:rFonts w:ascii="Arial" w:hAnsi="Arial" w:cs="Arial"/>
          <w:lang w:eastAsia="zh-CN"/>
        </w:rPr>
        <w:t>RAN3’s decision above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5B67A0">
        <w:rPr>
          <w:rFonts w:ascii="Arial" w:eastAsiaTheme="minorEastAsia" w:hAnsi="Arial" w:cs="Arial" w:hint="eastAsia"/>
          <w:iCs/>
          <w:lang w:eastAsia="zh-CN"/>
        </w:rPr>
        <w:t xml:space="preserve">is appropriate or not, and indicates </w:t>
      </w:r>
      <w:r w:rsidR="00C075B9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5B67A0">
        <w:rPr>
          <w:rFonts w:ascii="Arial" w:eastAsiaTheme="minorEastAsia" w:hAnsi="Arial" w:cs="Arial" w:hint="eastAsia"/>
          <w:iCs/>
          <w:lang w:eastAsia="zh-CN"/>
        </w:rPr>
        <w:t>the final decision of RAN2.</w:t>
      </w:r>
    </w:p>
    <w:p w14:paraId="487B49C0" w14:textId="77777777" w:rsidR="004737DD" w:rsidRPr="00491D49" w:rsidRDefault="004737DD" w:rsidP="004737DD">
      <w:pPr>
        <w:rPr>
          <w:rFonts w:ascii="Arial" w:eastAsiaTheme="minorEastAsia" w:hAnsi="Arial" w:cs="Arial"/>
          <w:iCs/>
          <w:lang w:eastAsia="zh-CN"/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57C43286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r w:rsidR="00466699">
        <w:rPr>
          <w:rFonts w:ascii="Arial" w:hAnsi="Arial" w:cs="Arial"/>
          <w:lang w:eastAsia="zh-CN"/>
        </w:rPr>
        <w:t xml:space="preserve">whether </w:t>
      </w:r>
      <w:r w:rsidR="00466699">
        <w:rPr>
          <w:rFonts w:ascii="Arial" w:eastAsiaTheme="minorEastAsia" w:hAnsi="Arial" w:cs="Arial" w:hint="eastAsia"/>
          <w:lang w:eastAsia="zh-CN"/>
        </w:rPr>
        <w:t xml:space="preserve">the </w:t>
      </w:r>
      <w:r w:rsidR="00466699">
        <w:rPr>
          <w:rFonts w:ascii="Arial" w:hAnsi="Arial" w:cs="Arial"/>
          <w:lang w:eastAsia="zh-CN"/>
        </w:rPr>
        <w:t xml:space="preserve">RAN3’s decision above is </w:t>
      </w:r>
      <w:r w:rsidR="00D74BB9">
        <w:rPr>
          <w:rFonts w:ascii="Arial" w:eastAsiaTheme="minorEastAsia" w:hAnsi="Arial" w:cs="Arial" w:hint="eastAsia"/>
          <w:lang w:eastAsia="zh-CN"/>
        </w:rPr>
        <w:t>appropriate</w:t>
      </w:r>
      <w:r w:rsidR="006A2188">
        <w:rPr>
          <w:rFonts w:ascii="Arial" w:eastAsiaTheme="minorEastAsia" w:hAnsi="Arial" w:cs="Arial" w:hint="eastAsia"/>
          <w:lang w:eastAsia="zh-CN"/>
        </w:rPr>
        <w:t xml:space="preserve"> or not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, and 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>indicate</w:t>
      </w:r>
      <w:r w:rsidR="005A1B54">
        <w:rPr>
          <w:rFonts w:ascii="Arial" w:eastAsiaTheme="minorEastAsia" w:hAnsi="Arial" w:cs="Arial" w:hint="eastAsia"/>
          <w:color w:val="000000"/>
          <w:lang w:eastAsia="zh-CN"/>
        </w:rPr>
        <w:t>s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 RAN3 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>the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 final decision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 xml:space="preserve"> of RAN2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TT" w:date="2022-05-16T09:52:00Z" w:initials="CATT">
    <w:p w14:paraId="37F25A03" w14:textId="525886A0" w:rsidR="009325CF" w:rsidRPr="009325CF" w:rsidRDefault="009325CF">
      <w:pPr>
        <w:pStyle w:val="a9"/>
        <w:rPr>
          <w:rFonts w:eastAsiaTheme="minorEastAsia" w:hint="eastAsia"/>
          <w:lang w:eastAsia="zh-CN"/>
        </w:rPr>
      </w:pPr>
      <w:r>
        <w:rPr>
          <w:rStyle w:val="a7"/>
        </w:rPr>
        <w:annotationRef/>
      </w:r>
      <w:r>
        <w:rPr>
          <w:rFonts w:eastAsiaTheme="minorEastAsia" w:hint="eastAsia"/>
          <w:lang w:eastAsia="zh-CN"/>
        </w:rPr>
        <w:t xml:space="preserve">Details of the CR still need to be </w:t>
      </w:r>
      <w:r>
        <w:rPr>
          <w:rFonts w:eastAsiaTheme="minorEastAsia"/>
          <w:lang w:eastAsia="zh-CN"/>
        </w:rPr>
        <w:t>further</w:t>
      </w:r>
      <w:r>
        <w:rPr>
          <w:rFonts w:eastAsiaTheme="minorEastAsia" w:hint="eastAsia"/>
          <w:lang w:eastAsia="zh-CN"/>
        </w:rPr>
        <w:t xml:space="preserve"> checked. </w:t>
      </w: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e could just simply check</w:t>
      </w:r>
      <w:r w:rsidR="000F0C1E">
        <w:rPr>
          <w:rFonts w:eastAsiaTheme="minorEastAsia" w:hint="eastAsia"/>
          <w:lang w:eastAsia="zh-CN"/>
        </w:rPr>
        <w:t xml:space="preserve"> with RAN2</w:t>
      </w:r>
      <w:bookmarkStart w:id="2" w:name="_GoBack"/>
      <w:bookmarkEnd w:id="2"/>
      <w:r>
        <w:rPr>
          <w:rFonts w:eastAsiaTheme="minorEastAsia" w:hint="eastAsia"/>
          <w:lang w:eastAsia="zh-CN"/>
        </w:rPr>
        <w:t xml:space="preserve"> if the Xn signalling based solution is acceptable or not.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2B9E" w14:textId="77777777" w:rsidR="008901E4" w:rsidRDefault="008901E4" w:rsidP="00EE7A47">
      <w:pPr>
        <w:spacing w:after="0"/>
      </w:pPr>
      <w:r>
        <w:separator/>
      </w:r>
    </w:p>
  </w:endnote>
  <w:endnote w:type="continuationSeparator" w:id="0">
    <w:p w14:paraId="1DD5C1C4" w14:textId="77777777" w:rsidR="008901E4" w:rsidRDefault="008901E4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882C5" w14:textId="77777777" w:rsidR="008901E4" w:rsidRDefault="008901E4" w:rsidP="00EE7A47">
      <w:pPr>
        <w:spacing w:after="0"/>
      </w:pPr>
      <w:r>
        <w:separator/>
      </w:r>
    </w:p>
  </w:footnote>
  <w:footnote w:type="continuationSeparator" w:id="0">
    <w:p w14:paraId="4A82ADC8" w14:textId="77777777" w:rsidR="008901E4" w:rsidRDefault="008901E4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3DD2"/>
    <w:rsid w:val="00612281"/>
    <w:rsid w:val="00646A84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4A2"/>
    <w:rsid w:val="007A4574"/>
    <w:rsid w:val="007B1C13"/>
    <w:rsid w:val="007B3C07"/>
    <w:rsid w:val="007B6963"/>
    <w:rsid w:val="007D3729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C0109C"/>
    <w:rsid w:val="00C075B9"/>
    <w:rsid w:val="00C12B8C"/>
    <w:rsid w:val="00C21224"/>
    <w:rsid w:val="00C41310"/>
    <w:rsid w:val="00C71D9A"/>
    <w:rsid w:val="00C772C6"/>
    <w:rsid w:val="00C80A14"/>
    <w:rsid w:val="00C8334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5"/>
    <w:rsid w:val="00E37CE8"/>
    <w:rsid w:val="00E37F64"/>
    <w:rsid w:val="00E73C8A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6D5C2-7005-4476-BD3E-8D34D472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103</cp:revision>
  <dcterms:created xsi:type="dcterms:W3CDTF">2022-04-19T06:14:00Z</dcterms:created>
  <dcterms:modified xsi:type="dcterms:W3CDTF">2022-05-16T01:52:00Z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