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3AC" w14:textId="0C7C81E1" w:rsidR="00A77F90" w:rsidRPr="003A4159" w:rsidRDefault="005536E9" w:rsidP="00E31B53">
      <w:pPr>
        <w:pStyle w:val="ac"/>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30CD8">
        <w:rPr>
          <w:rFonts w:eastAsia="宋体" w:cs="Arial" w:hint="eastAsia"/>
          <w:sz w:val="22"/>
          <w:szCs w:val="22"/>
          <w:lang w:val="en-GB" w:eastAsia="zh-CN"/>
        </w:rPr>
        <w:t>3849</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c"/>
        <w:spacing w:after="120" w:line="240" w:lineRule="auto"/>
        <w:rPr>
          <w:rFonts w:eastAsia="宋体" w:cs="Arial"/>
          <w:sz w:val="22"/>
          <w:szCs w:val="22"/>
          <w:lang w:val="en-GB" w:eastAsia="zh-CN"/>
        </w:rPr>
      </w:pPr>
    </w:p>
    <w:p w14:paraId="238A6E98" w14:textId="77777777" w:rsidR="00A77F90" w:rsidRPr="003A4159" w:rsidRDefault="005536E9" w:rsidP="00E31B53">
      <w:pPr>
        <w:pStyle w:val="ac"/>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c"/>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c"/>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c"/>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10" w:history="1">
        <w:r>
          <w:rPr>
            <w:rStyle w:val="af3"/>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4EEB6076" w14:textId="77777777" w:rsidR="00137AFD" w:rsidRPr="00CB6722" w:rsidRDefault="00137AFD">
      <w:pPr>
        <w:pStyle w:val="proposaltext"/>
        <w:rPr>
          <w:color w:val="FF0000"/>
        </w:rPr>
      </w:pP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041775CC" w14:textId="7D87D228" w:rsidR="00607645" w:rsidRDefault="00607645">
      <w:pPr>
        <w:pStyle w:val="proposaltext"/>
      </w:pPr>
      <w:r>
        <w:rPr>
          <w:rFonts w:hint="eastAsia"/>
        </w:rPr>
        <w:t>For 2</w:t>
      </w:r>
      <w:r w:rsidRPr="00137AFD">
        <w:rPr>
          <w:vertAlign w:val="superscript"/>
        </w:rPr>
        <w:t>nd</w:t>
      </w:r>
      <w:r>
        <w:rPr>
          <w:rFonts w:hint="eastAsia"/>
        </w:rPr>
        <w:t xml:space="preserve"> round discussion:</w:t>
      </w:r>
    </w:p>
    <w:p w14:paraId="5E9652D9" w14:textId="6F327200" w:rsidR="00607645" w:rsidRDefault="00607645" w:rsidP="00137AFD">
      <w:pPr>
        <w:pStyle w:val="proposaltext"/>
        <w:numPr>
          <w:ilvl w:val="0"/>
          <w:numId w:val="27"/>
        </w:numPr>
      </w:pPr>
      <w:r>
        <w:t>F</w:t>
      </w:r>
      <w:r>
        <w:rPr>
          <w:rFonts w:hint="eastAsia"/>
        </w:rPr>
        <w:t>inalize the CR work</w:t>
      </w:r>
    </w:p>
    <w:p w14:paraId="7D4C572B" w14:textId="0A2A4F3B" w:rsidR="00607645" w:rsidRDefault="00607645" w:rsidP="00137AFD">
      <w:pPr>
        <w:pStyle w:val="proposaltext"/>
        <w:numPr>
          <w:ilvl w:val="0"/>
          <w:numId w:val="27"/>
        </w:numPr>
      </w:pPr>
      <w:r>
        <w:rPr>
          <w:rFonts w:hint="eastAsia"/>
        </w:rPr>
        <w:t>LS to RAN2</w:t>
      </w:r>
    </w:p>
    <w:p w14:paraId="1650A784" w14:textId="77777777" w:rsidR="00137AFD" w:rsidRDefault="00137AFD">
      <w:pPr>
        <w:pStyle w:val="proposaltext"/>
      </w:pPr>
      <w:r>
        <w:rPr>
          <w:rFonts w:hint="eastAsia"/>
        </w:rPr>
        <w:t>Detail discussion is in section 4.</w:t>
      </w:r>
    </w:p>
    <w:p w14:paraId="56872DBD" w14:textId="39ECDECF" w:rsidR="00143760" w:rsidRDefault="00143760" w:rsidP="00143760">
      <w:pPr>
        <w:pStyle w:val="proposaltext"/>
        <w:numPr>
          <w:ilvl w:val="0"/>
          <w:numId w:val="30"/>
        </w:numPr>
        <w:adjustRightInd/>
        <w:spacing w:line="252" w:lineRule="auto"/>
        <w:textAlignment w:val="auto"/>
      </w:pPr>
      <w:r>
        <w:t xml:space="preserve">For the draft LS, </w:t>
      </w:r>
      <w:r>
        <w:rPr>
          <w:rFonts w:hint="eastAsia"/>
        </w:rPr>
        <w:t>the moderator</w:t>
      </w:r>
      <w:r>
        <w:t xml:space="preserve"> would propose companies could provide your views </w:t>
      </w:r>
      <w:r>
        <w:rPr>
          <w:color w:val="FF0000"/>
          <w:highlight w:val="yellow"/>
        </w:rPr>
        <w:t>before 10:00 UTC on Monday (May 16)</w:t>
      </w:r>
      <w:r>
        <w:rPr>
          <w:highlight w:val="yellow"/>
        </w:rPr>
        <w:t>,</w:t>
      </w:r>
      <w:r>
        <w:t xml:space="preserve"> if possible we can try to send it out tonight.(the CR could be further checked)</w:t>
      </w:r>
    </w:p>
    <w:p w14:paraId="1AF284E7" w14:textId="77777777" w:rsidR="00143760" w:rsidRDefault="00143760" w:rsidP="00143760">
      <w:pPr>
        <w:pStyle w:val="proposaltext"/>
        <w:numPr>
          <w:ilvl w:val="0"/>
          <w:numId w:val="30"/>
        </w:numPr>
        <w:adjustRightInd/>
        <w:spacing w:line="252" w:lineRule="auto"/>
        <w:textAlignment w:val="auto"/>
      </w:pPr>
      <w:r>
        <w:t xml:space="preserve">For the CR checking, </w:t>
      </w:r>
      <w:r>
        <w:rPr>
          <w:highlight w:val="yellow"/>
        </w:rPr>
        <w:t>the moderator would help to apply the new revision numbers together</w:t>
      </w:r>
      <w:r>
        <w:t xml:space="preserve">, companies please provide your revision to the draft folder for further check today. And companies are encouraged to provide your views on no later than </w:t>
      </w:r>
      <w:r>
        <w:rPr>
          <w:color w:val="FF0000"/>
          <w:highlight w:val="yellow"/>
        </w:rPr>
        <w:t>8:00 UTC on Wednesday (May 18th).</w:t>
      </w:r>
    </w:p>
    <w:p w14:paraId="10FA93C3" w14:textId="77777777" w:rsidR="00143760" w:rsidRPr="00143760" w:rsidRDefault="00143760">
      <w:pPr>
        <w:pStyle w:val="proposaltext"/>
      </w:pPr>
    </w:p>
    <w:p w14:paraId="12A2CEEB" w14:textId="77777777" w:rsidR="00752E73" w:rsidRDefault="00752E73">
      <w:pPr>
        <w:pStyle w:val="1"/>
        <w:numPr>
          <w:ilvl w:val="0"/>
          <w:numId w:val="4"/>
        </w:numPr>
        <w:rPr>
          <w:lang w:val="en-GB"/>
        </w:rPr>
      </w:pPr>
      <w:r w:rsidRPr="003A4159">
        <w:rPr>
          <w:lang w:val="en-GB"/>
        </w:rPr>
        <w:lastRenderedPageBreak/>
        <w:t>For the Chairman’s Notes</w:t>
      </w:r>
    </w:p>
    <w:p w14:paraId="0F881443" w14:textId="77777777" w:rsidR="00C97C58" w:rsidRDefault="00C97C58" w:rsidP="003C56A8">
      <w:pPr>
        <w:pStyle w:val="a0"/>
        <w:rPr>
          <w:rFonts w:eastAsiaTheme="minorEastAsia" w:hint="eastAsia"/>
          <w:lang w:val="en-GB" w:eastAsia="zh-CN"/>
        </w:rPr>
      </w:pPr>
    </w:p>
    <w:p w14:paraId="226AC7CA" w14:textId="3309E90E" w:rsidR="003C56A8" w:rsidRPr="00D76598" w:rsidRDefault="00D76598" w:rsidP="003C56A8">
      <w:pPr>
        <w:pStyle w:val="a0"/>
        <w:rPr>
          <w:rFonts w:eastAsiaTheme="minorEastAsia" w:hint="eastAsia"/>
          <w:b/>
          <w:szCs w:val="20"/>
          <w:u w:val="single"/>
          <w:lang w:val="en-GB" w:eastAsia="zh-CN"/>
        </w:rPr>
      </w:pPr>
      <w:r w:rsidRPr="00D76598">
        <w:rPr>
          <w:rFonts w:eastAsiaTheme="minorEastAsia" w:hint="eastAsia"/>
          <w:b/>
          <w:szCs w:val="20"/>
          <w:u w:val="single"/>
          <w:lang w:val="en-GB" w:eastAsia="zh-CN"/>
        </w:rPr>
        <w:t>T</w:t>
      </w:r>
      <w:r w:rsidR="00065487" w:rsidRPr="00D76598">
        <w:rPr>
          <w:rFonts w:eastAsiaTheme="minorEastAsia" w:hint="eastAsia"/>
          <w:b/>
          <w:szCs w:val="20"/>
          <w:u w:val="single"/>
          <w:lang w:val="en-GB" w:eastAsia="zh-CN"/>
        </w:rPr>
        <w:t xml:space="preserve">he CRs </w:t>
      </w:r>
      <w:r w:rsidRPr="00D76598">
        <w:rPr>
          <w:rFonts w:eastAsiaTheme="minorEastAsia" w:hint="eastAsia"/>
          <w:b/>
          <w:szCs w:val="20"/>
          <w:u w:val="single"/>
          <w:lang w:val="en-GB" w:eastAsia="zh-CN"/>
        </w:rPr>
        <w:t>to be agreed:</w:t>
      </w:r>
    </w:p>
    <w:p w14:paraId="5F170E64" w14:textId="49C3E81A" w:rsidR="00065487" w:rsidRPr="00D76598" w:rsidRDefault="00065487" w:rsidP="00D76598">
      <w:pPr>
        <w:pStyle w:val="proposaltext"/>
        <w:numPr>
          <w:ilvl w:val="0"/>
          <w:numId w:val="31"/>
        </w:numPr>
        <w:spacing w:before="100" w:beforeAutospacing="1" w:line="256" w:lineRule="auto"/>
        <w:rPr>
          <w:rFonts w:ascii="Calibri" w:eastAsia="MS Mincho" w:hAnsi="Calibri" w:cs="Calibri"/>
          <w:color w:val="000000"/>
        </w:rPr>
      </w:pPr>
      <w:r w:rsidRPr="00D76598">
        <w:rPr>
          <w:rFonts w:ascii="Calibri" w:eastAsiaTheme="minorEastAsia" w:hAnsi="Calibri" w:cs="Calibri" w:hint="eastAsia"/>
          <w:color w:val="00B050"/>
        </w:rPr>
        <w:t>R3-</w:t>
      </w:r>
      <w:r w:rsidRPr="00D76598">
        <w:rPr>
          <w:rFonts w:ascii="Calibri" w:eastAsia="MS Mincho" w:hAnsi="Calibri" w:cs="Calibri" w:hint="eastAsia"/>
          <w:color w:val="00B050"/>
        </w:rPr>
        <w:t>22</w:t>
      </w:r>
      <w:r w:rsidRPr="00D76598">
        <w:rPr>
          <w:rFonts w:ascii="Calibri" w:eastAsiaTheme="minorEastAsia" w:hAnsi="Calibri" w:cs="Calibri" w:hint="eastAsia"/>
          <w:color w:val="00B050"/>
        </w:rPr>
        <w:t>3852</w:t>
      </w:r>
      <w:r w:rsidRPr="00D76598">
        <w:rPr>
          <w:rFonts w:ascii="Calibri" w:eastAsiaTheme="minorEastAsia" w:hAnsi="Calibri" w:cs="Calibri" w:hint="eastAsia"/>
          <w:color w:val="000000"/>
        </w:rPr>
        <w:t xml:space="preserve">, revised from </w:t>
      </w:r>
      <w:r w:rsidRPr="00D76598">
        <w:rPr>
          <w:rFonts w:ascii="Calibri" w:eastAsia="MS Mincho" w:hAnsi="Calibri" w:cs="Calibri"/>
          <w:color w:val="000000"/>
        </w:rPr>
        <w:t>R3-223307</w:t>
      </w:r>
      <w:r w:rsidR="008628CE" w:rsidRPr="00D76598">
        <w:rPr>
          <w:rFonts w:ascii="Calibri" w:eastAsiaTheme="minorEastAsia" w:hAnsi="Calibri" w:cs="Calibri" w:hint="eastAsia"/>
          <w:color w:val="000000"/>
        </w:rPr>
        <w:t xml:space="preserve"> is agreed.</w:t>
      </w:r>
    </w:p>
    <w:p w14:paraId="128FF66F" w14:textId="28CB1628" w:rsidR="00065487" w:rsidRPr="00D76598" w:rsidRDefault="00845261" w:rsidP="00D76598">
      <w:pPr>
        <w:pStyle w:val="proposaltext"/>
        <w:numPr>
          <w:ilvl w:val="0"/>
          <w:numId w:val="31"/>
        </w:numPr>
        <w:spacing w:before="100" w:beforeAutospacing="1" w:line="256" w:lineRule="auto"/>
        <w:rPr>
          <w:rFonts w:ascii="Calibri" w:eastAsia="MS Mincho" w:hAnsi="Calibri" w:cs="Calibri"/>
          <w:color w:val="000000"/>
        </w:rPr>
      </w:pPr>
      <w:r w:rsidRPr="00D76598">
        <w:rPr>
          <w:rFonts w:ascii="Calibri" w:eastAsiaTheme="minorEastAsia" w:hAnsi="Calibri" w:cs="Calibri" w:hint="eastAsia"/>
          <w:color w:val="00B050"/>
        </w:rPr>
        <w:t>R3-223924</w:t>
      </w:r>
      <w:r w:rsidRPr="00D76598">
        <w:rPr>
          <w:rFonts w:ascii="Calibri" w:eastAsiaTheme="minorEastAsia" w:hAnsi="Calibri" w:cs="Calibri" w:hint="eastAsia"/>
          <w:color w:val="000000"/>
        </w:rPr>
        <w:t xml:space="preserve">, revised from </w:t>
      </w:r>
      <w:r w:rsidR="00065487" w:rsidRPr="00D76598">
        <w:rPr>
          <w:rFonts w:ascii="Calibri" w:eastAsia="MS Mincho" w:hAnsi="Calibri" w:cs="Calibri"/>
          <w:color w:val="000000"/>
        </w:rPr>
        <w:t>R3-2231</w:t>
      </w:r>
      <w:r w:rsidR="00065487" w:rsidRPr="00D76598">
        <w:rPr>
          <w:rFonts w:ascii="Calibri" w:eastAsia="MS Mincho" w:hAnsi="Calibri" w:cs="Calibri" w:hint="eastAsia"/>
          <w:color w:val="000000"/>
        </w:rPr>
        <w:t>52</w:t>
      </w:r>
      <w:r w:rsidR="008628CE" w:rsidRPr="00D76598">
        <w:rPr>
          <w:rFonts w:ascii="Calibri" w:eastAsiaTheme="minorEastAsia" w:hAnsi="Calibri" w:cs="Calibri" w:hint="eastAsia"/>
          <w:color w:val="000000"/>
        </w:rPr>
        <w:t xml:space="preserve"> </w:t>
      </w:r>
      <w:r w:rsidR="008628CE" w:rsidRPr="00D76598">
        <w:rPr>
          <w:rFonts w:ascii="Calibri" w:eastAsiaTheme="minorEastAsia" w:hAnsi="Calibri" w:cs="Calibri" w:hint="eastAsia"/>
          <w:color w:val="000000"/>
        </w:rPr>
        <w:t>is agreed.</w:t>
      </w:r>
    </w:p>
    <w:p w14:paraId="37EDCD93" w14:textId="7CB50FAE" w:rsidR="00065487" w:rsidRPr="00D76598" w:rsidRDefault="00845261" w:rsidP="00D76598">
      <w:pPr>
        <w:pStyle w:val="proposaltext"/>
        <w:numPr>
          <w:ilvl w:val="0"/>
          <w:numId w:val="31"/>
        </w:numPr>
        <w:spacing w:before="100" w:beforeAutospacing="1" w:line="256" w:lineRule="auto"/>
        <w:rPr>
          <w:rFonts w:ascii="Calibri" w:eastAsia="MS Mincho" w:hAnsi="Calibri" w:cs="Calibri"/>
          <w:color w:val="000000"/>
        </w:rPr>
      </w:pPr>
      <w:r w:rsidRPr="00D76598">
        <w:rPr>
          <w:rFonts w:ascii="Calibri" w:eastAsiaTheme="minorEastAsia" w:hAnsi="Calibri" w:cs="Calibri" w:hint="eastAsia"/>
          <w:color w:val="00B050"/>
        </w:rPr>
        <w:t>R3-223853</w:t>
      </w:r>
      <w:r w:rsidRPr="00D76598">
        <w:rPr>
          <w:rFonts w:ascii="Calibri" w:eastAsiaTheme="minorEastAsia" w:hAnsi="Calibri" w:cs="Calibri" w:hint="eastAsia"/>
          <w:color w:val="000000"/>
        </w:rPr>
        <w:t xml:space="preserve">, revised from </w:t>
      </w:r>
      <w:r w:rsidR="00065487" w:rsidRPr="00D76598">
        <w:rPr>
          <w:rFonts w:ascii="Calibri" w:eastAsia="MS Mincho" w:hAnsi="Calibri" w:cs="Calibri"/>
          <w:color w:val="000000"/>
        </w:rPr>
        <w:t>R3-223145</w:t>
      </w:r>
      <w:r w:rsidR="008628CE" w:rsidRPr="00D76598">
        <w:rPr>
          <w:rFonts w:ascii="Calibri" w:eastAsiaTheme="minorEastAsia" w:hAnsi="Calibri" w:cs="Calibri" w:hint="eastAsia"/>
          <w:color w:val="000000"/>
        </w:rPr>
        <w:t xml:space="preserve"> </w:t>
      </w:r>
      <w:r w:rsidR="008628CE" w:rsidRPr="00D76598">
        <w:rPr>
          <w:rFonts w:ascii="Calibri" w:eastAsiaTheme="minorEastAsia" w:hAnsi="Calibri" w:cs="Calibri" w:hint="eastAsia"/>
          <w:color w:val="000000"/>
        </w:rPr>
        <w:t>is agreed.</w:t>
      </w:r>
    </w:p>
    <w:p w14:paraId="7821DD85" w14:textId="41658719" w:rsidR="00C97C58" w:rsidRPr="00D76598" w:rsidRDefault="00C97C58" w:rsidP="00D76598">
      <w:pPr>
        <w:pStyle w:val="proposaltext"/>
        <w:numPr>
          <w:ilvl w:val="0"/>
          <w:numId w:val="31"/>
        </w:numPr>
        <w:spacing w:before="100" w:beforeAutospacing="1" w:line="256" w:lineRule="auto"/>
        <w:rPr>
          <w:rFonts w:ascii="Calibri" w:eastAsia="MS Mincho" w:hAnsi="Calibri" w:cs="Calibri" w:hint="eastAsia"/>
          <w:color w:val="000000"/>
        </w:rPr>
      </w:pPr>
      <w:r w:rsidRPr="00D76598">
        <w:rPr>
          <w:rFonts w:ascii="Calibri" w:eastAsiaTheme="minorEastAsia" w:hAnsi="Calibri" w:cs="Calibri" w:hint="eastAsia"/>
          <w:color w:val="000000"/>
        </w:rPr>
        <w:t>New draft CR for TS 38.300</w:t>
      </w:r>
      <w:r w:rsidR="008628CE" w:rsidRPr="00D76598">
        <w:rPr>
          <w:rFonts w:ascii="Calibri" w:eastAsiaTheme="minorEastAsia" w:hAnsi="Calibri" w:cs="Calibri" w:hint="eastAsia"/>
          <w:color w:val="000000"/>
        </w:rPr>
        <w:t xml:space="preserve"> in </w:t>
      </w:r>
      <w:r w:rsidR="008628CE" w:rsidRPr="00D76598">
        <w:rPr>
          <w:rFonts w:ascii="Calibri" w:eastAsiaTheme="minorEastAsia" w:hAnsi="Calibri" w:cs="Calibri" w:hint="eastAsia"/>
          <w:color w:val="00B050"/>
        </w:rPr>
        <w:t>R3-223871</w:t>
      </w:r>
      <w:r w:rsidR="008628CE" w:rsidRPr="00D76598">
        <w:rPr>
          <w:rFonts w:ascii="Calibri" w:eastAsiaTheme="minorEastAsia" w:hAnsi="Calibri" w:cs="Calibri" w:hint="eastAsia"/>
          <w:color w:val="000000"/>
        </w:rPr>
        <w:t xml:space="preserve"> </w:t>
      </w:r>
      <w:r w:rsidR="008628CE" w:rsidRPr="00D76598">
        <w:rPr>
          <w:rFonts w:ascii="Calibri" w:eastAsiaTheme="minorEastAsia" w:hAnsi="Calibri" w:cs="Calibri" w:hint="eastAsia"/>
          <w:color w:val="000000"/>
        </w:rPr>
        <w:t>is agreed.</w:t>
      </w:r>
    </w:p>
    <w:p w14:paraId="2F566C2E" w14:textId="011F2F94" w:rsidR="00D76598" w:rsidRPr="00D76598" w:rsidRDefault="00D76598" w:rsidP="008628CE">
      <w:pPr>
        <w:pStyle w:val="proposaltext"/>
        <w:spacing w:before="100" w:beforeAutospacing="1" w:line="256" w:lineRule="auto"/>
        <w:rPr>
          <w:rFonts w:ascii="Calibri" w:eastAsiaTheme="minorEastAsia" w:hAnsi="Calibri" w:cs="Calibri" w:hint="eastAsia"/>
          <w:b/>
          <w:color w:val="000000"/>
          <w:u w:val="single"/>
        </w:rPr>
      </w:pPr>
      <w:r w:rsidRPr="00D76598">
        <w:rPr>
          <w:rFonts w:ascii="Calibri" w:eastAsiaTheme="minorEastAsia" w:hAnsi="Calibri" w:cs="Calibri" w:hint="eastAsia"/>
          <w:b/>
          <w:color w:val="000000"/>
          <w:u w:val="single"/>
        </w:rPr>
        <w:t>The CR to be merged:</w:t>
      </w:r>
    </w:p>
    <w:p w14:paraId="12C65C39" w14:textId="087BD287" w:rsidR="00065487" w:rsidRPr="00D76598" w:rsidRDefault="008628CE" w:rsidP="00D76598">
      <w:pPr>
        <w:pStyle w:val="proposaltext"/>
        <w:numPr>
          <w:ilvl w:val="0"/>
          <w:numId w:val="32"/>
        </w:numPr>
        <w:spacing w:before="100" w:beforeAutospacing="1" w:line="256" w:lineRule="auto"/>
        <w:rPr>
          <w:rFonts w:ascii="Calibri" w:eastAsiaTheme="minorEastAsia" w:hAnsi="Calibri" w:cs="Calibri"/>
          <w:color w:val="000000"/>
        </w:rPr>
      </w:pPr>
      <w:r w:rsidRPr="00D76598">
        <w:rPr>
          <w:rFonts w:ascii="Calibri" w:eastAsiaTheme="minorEastAsia" w:hAnsi="Calibri" w:cs="Calibri"/>
          <w:color w:val="000000"/>
        </w:rPr>
        <w:t>T</w:t>
      </w:r>
      <w:r w:rsidRPr="00D76598">
        <w:rPr>
          <w:rFonts w:ascii="Calibri" w:eastAsiaTheme="minorEastAsia" w:hAnsi="Calibri" w:cs="Calibri" w:hint="eastAsia"/>
          <w:color w:val="000000"/>
        </w:rPr>
        <w:t xml:space="preserve">he CR for TS 38.401 in </w:t>
      </w:r>
      <w:r w:rsidR="00C97C58" w:rsidRPr="00D76598">
        <w:rPr>
          <w:rFonts w:ascii="Calibri" w:eastAsiaTheme="minorEastAsia" w:hAnsi="Calibri" w:cs="Calibri" w:hint="eastAsia"/>
          <w:color w:val="00B050"/>
        </w:rPr>
        <w:t xml:space="preserve">R3-223854 </w:t>
      </w:r>
      <w:r w:rsidR="00C97C58" w:rsidRPr="00D76598">
        <w:rPr>
          <w:rFonts w:ascii="Calibri" w:eastAsiaTheme="minorEastAsia" w:hAnsi="Calibri" w:cs="Calibri" w:hint="eastAsia"/>
          <w:color w:val="000000"/>
        </w:rPr>
        <w:t xml:space="preserve">(revised from </w:t>
      </w:r>
      <w:r w:rsidR="00065487" w:rsidRPr="00D76598">
        <w:rPr>
          <w:rFonts w:ascii="Calibri" w:eastAsiaTheme="minorEastAsia" w:hAnsi="Calibri" w:cs="Calibri"/>
          <w:color w:val="000000"/>
        </w:rPr>
        <w:t>R3-223279</w:t>
      </w:r>
      <w:r w:rsidR="00C97C58" w:rsidRPr="00D76598">
        <w:rPr>
          <w:rFonts w:ascii="Calibri" w:eastAsiaTheme="minorEastAsia" w:hAnsi="Calibri" w:cs="Calibri" w:hint="eastAsia"/>
          <w:color w:val="000000"/>
        </w:rPr>
        <w:t xml:space="preserve">) </w:t>
      </w:r>
      <w:r w:rsidR="00C97C58" w:rsidRPr="00D76598">
        <w:rPr>
          <w:rFonts w:ascii="Calibri" w:eastAsiaTheme="minorEastAsia" w:hAnsi="Calibri" w:cs="Calibri" w:hint="eastAsia"/>
          <w:color w:val="000000"/>
          <w:highlight w:val="yellow"/>
        </w:rPr>
        <w:t>is merged</w:t>
      </w:r>
      <w:r w:rsidR="00C97C58" w:rsidRPr="00D76598">
        <w:rPr>
          <w:rFonts w:ascii="Calibri" w:eastAsiaTheme="minorEastAsia" w:hAnsi="Calibri" w:cs="Calibri" w:hint="eastAsia"/>
          <w:color w:val="000000"/>
        </w:rPr>
        <w:t xml:space="preserve"> to R3-223845 in the </w:t>
      </w:r>
      <w:r w:rsidR="00C97C58" w:rsidRPr="00D76598">
        <w:rPr>
          <w:rFonts w:ascii="Calibri" w:eastAsiaTheme="minorEastAsia" w:hAnsi="Calibri" w:cs="Calibri"/>
          <w:color w:val="000000"/>
        </w:rPr>
        <w:t>CB # SDT1_Common</w:t>
      </w:r>
      <w:r w:rsidR="00C97C58" w:rsidRPr="00D76598">
        <w:rPr>
          <w:rFonts w:ascii="Calibri" w:eastAsiaTheme="minorEastAsia" w:hAnsi="Calibri" w:cs="Calibri" w:hint="eastAsia"/>
          <w:color w:val="000000"/>
        </w:rPr>
        <w:t>.</w:t>
      </w:r>
      <w:r w:rsidR="004D4ADC">
        <w:rPr>
          <w:rFonts w:ascii="Calibri" w:eastAsiaTheme="minorEastAsia" w:hAnsi="Calibri" w:cs="Calibri" w:hint="eastAsia"/>
          <w:color w:val="000000"/>
        </w:rPr>
        <w:t xml:space="preserve"> </w:t>
      </w:r>
    </w:p>
    <w:p w14:paraId="6CE92D8C" w14:textId="7C58CCFE" w:rsidR="00D76598" w:rsidRPr="00D76598" w:rsidRDefault="00D76598" w:rsidP="00C97C58">
      <w:pPr>
        <w:pStyle w:val="proposaltext"/>
        <w:spacing w:before="100" w:beforeAutospacing="1" w:line="256" w:lineRule="auto"/>
        <w:rPr>
          <w:rFonts w:ascii="Calibri" w:hAnsi="Calibri" w:cs="Calibri" w:hint="eastAsia"/>
          <w:b/>
          <w:bCs/>
          <w:u w:val="single"/>
        </w:rPr>
      </w:pPr>
      <w:r w:rsidRPr="00D76598">
        <w:rPr>
          <w:rFonts w:ascii="Calibri" w:hAnsi="Calibri" w:cs="Calibri" w:hint="eastAsia"/>
          <w:b/>
          <w:bCs/>
          <w:u w:val="single"/>
        </w:rPr>
        <w:t>The CR to be noted:</w:t>
      </w:r>
    </w:p>
    <w:p w14:paraId="366852C8" w14:textId="409458EE" w:rsidR="00C97C58" w:rsidRPr="00D76598" w:rsidRDefault="00D76598" w:rsidP="00D76598">
      <w:pPr>
        <w:pStyle w:val="proposaltext"/>
        <w:numPr>
          <w:ilvl w:val="0"/>
          <w:numId w:val="33"/>
        </w:numPr>
        <w:spacing w:before="100" w:beforeAutospacing="1" w:line="256" w:lineRule="auto"/>
        <w:rPr>
          <w:rFonts w:ascii="Calibri" w:eastAsiaTheme="minorEastAsia" w:hAnsi="Calibri" w:cs="Calibri" w:hint="eastAsia"/>
          <w:color w:val="000000"/>
        </w:rPr>
      </w:pPr>
      <w:r w:rsidRPr="00D76598">
        <w:rPr>
          <w:rFonts w:ascii="Calibri" w:eastAsiaTheme="minorEastAsia" w:hAnsi="Calibri" w:cs="Calibri"/>
          <w:color w:val="000000"/>
        </w:rPr>
        <w:t>T</w:t>
      </w:r>
      <w:r w:rsidRPr="00D76598">
        <w:rPr>
          <w:rFonts w:ascii="Calibri" w:eastAsiaTheme="minorEastAsia" w:hAnsi="Calibri" w:cs="Calibri" w:hint="eastAsia"/>
          <w:color w:val="000000"/>
        </w:rPr>
        <w:t xml:space="preserve">he CR </w:t>
      </w:r>
      <w:r w:rsidR="00C97C58" w:rsidRPr="00D76598">
        <w:rPr>
          <w:rFonts w:ascii="Calibri" w:eastAsiaTheme="minorEastAsia" w:hAnsi="Calibri" w:cs="Calibri" w:hint="eastAsia"/>
          <w:b/>
          <w:color w:val="000000"/>
        </w:rPr>
        <w:t>R3-223882</w:t>
      </w:r>
      <w:r w:rsidR="00C97C58" w:rsidRPr="00D76598">
        <w:rPr>
          <w:rFonts w:ascii="Calibri" w:eastAsiaTheme="minorEastAsia" w:hAnsi="Calibri" w:cs="Calibri" w:hint="eastAsia"/>
          <w:color w:val="000000"/>
        </w:rPr>
        <w:t>, which is technically endorsed</w:t>
      </w:r>
      <w:r w:rsidR="004D4ADC">
        <w:rPr>
          <w:rFonts w:ascii="Calibri" w:eastAsiaTheme="minorEastAsia" w:hAnsi="Calibri" w:cs="Calibri" w:hint="eastAsia"/>
          <w:color w:val="000000"/>
        </w:rPr>
        <w:t xml:space="preserve"> in RAN3</w:t>
      </w:r>
      <w:r w:rsidR="00C97C58" w:rsidRPr="00D76598">
        <w:rPr>
          <w:rFonts w:ascii="Calibri" w:eastAsiaTheme="minorEastAsia" w:hAnsi="Calibri" w:cs="Calibri" w:hint="eastAsia"/>
          <w:color w:val="000000"/>
        </w:rPr>
        <w:t xml:space="preserve"> and attached in LS to RAN2</w:t>
      </w:r>
      <w:r>
        <w:rPr>
          <w:rFonts w:ascii="Calibri" w:eastAsiaTheme="minorEastAsia" w:hAnsi="Calibri" w:cs="Calibri" w:hint="eastAsia"/>
          <w:color w:val="000000"/>
        </w:rPr>
        <w:t xml:space="preserve"> </w:t>
      </w:r>
      <w:r w:rsidRPr="00D76598">
        <w:rPr>
          <w:rFonts w:ascii="Calibri" w:eastAsiaTheme="minorEastAsia" w:hAnsi="Calibri" w:cs="Calibri" w:hint="eastAsia"/>
          <w:color w:val="000000"/>
          <w:highlight w:val="yellow"/>
        </w:rPr>
        <w:t>should be noted</w:t>
      </w:r>
      <w:r>
        <w:rPr>
          <w:rFonts w:ascii="Calibri" w:eastAsiaTheme="minorEastAsia" w:hAnsi="Calibri" w:cs="Calibri" w:hint="eastAsia"/>
          <w:color w:val="000000"/>
        </w:rPr>
        <w:t>, as RAN2 has decided to use RRC Container based solution, no stage 3 impact to RAN3 is foreseen.</w:t>
      </w:r>
    </w:p>
    <w:p w14:paraId="727E07A8" w14:textId="77777777" w:rsidR="00C97C58" w:rsidRDefault="00C97C58" w:rsidP="003C56A8">
      <w:pPr>
        <w:pStyle w:val="a0"/>
        <w:rPr>
          <w:rFonts w:eastAsiaTheme="minorEastAsia" w:hint="eastAsia"/>
          <w:lang w:val="en-GB" w:eastAsia="zh-CN"/>
        </w:rPr>
      </w:pPr>
    </w:p>
    <w:p w14:paraId="1683E494" w14:textId="77777777" w:rsidR="00656EE2" w:rsidRPr="00065487" w:rsidRDefault="00656EE2" w:rsidP="003C56A8">
      <w:pPr>
        <w:pStyle w:val="a0"/>
        <w:rPr>
          <w:rFonts w:eastAsiaTheme="minorEastAsia" w:hint="eastAsia"/>
          <w:lang w:val="en-GB" w:eastAsia="zh-CN"/>
        </w:rPr>
      </w:pPr>
      <w:bookmarkStart w:id="5" w:name="_GoBack"/>
      <w:bookmarkEnd w:id="5"/>
    </w:p>
    <w:p w14:paraId="3A1D6876" w14:textId="70E15508" w:rsidR="00C97C58" w:rsidRPr="00C97C58" w:rsidRDefault="00C97C58" w:rsidP="003C56A8">
      <w:pPr>
        <w:pStyle w:val="a0"/>
        <w:rPr>
          <w:rFonts w:eastAsiaTheme="minorEastAsia"/>
          <w:b/>
          <w:u w:val="single"/>
          <w:lang w:val="en-GB" w:eastAsia="zh-CN"/>
        </w:rPr>
      </w:pPr>
      <w:r w:rsidRPr="00C97C58">
        <w:rPr>
          <w:rFonts w:eastAsiaTheme="minorEastAsia" w:hint="eastAsia"/>
          <w:b/>
          <w:highlight w:val="yellow"/>
          <w:u w:val="single"/>
          <w:lang w:val="en-GB" w:eastAsia="zh-CN"/>
        </w:rPr>
        <w:t>The agreements from the 1</w:t>
      </w:r>
      <w:r w:rsidRPr="00C97C58">
        <w:rPr>
          <w:rFonts w:eastAsiaTheme="minorEastAsia" w:hint="eastAsia"/>
          <w:b/>
          <w:highlight w:val="yellow"/>
          <w:u w:val="single"/>
          <w:vertAlign w:val="superscript"/>
          <w:lang w:val="en-GB" w:eastAsia="zh-CN"/>
        </w:rPr>
        <w:t>st</w:t>
      </w:r>
      <w:r w:rsidRPr="00C97C58">
        <w:rPr>
          <w:rFonts w:eastAsiaTheme="minorEastAsia" w:hint="eastAsia"/>
          <w:b/>
          <w:highlight w:val="yellow"/>
          <w:u w:val="single"/>
          <w:lang w:val="en-GB" w:eastAsia="zh-CN"/>
        </w:rPr>
        <w:t xml:space="preserve"> round discussion are as below</w:t>
      </w:r>
      <w:r w:rsidRPr="00C97C58">
        <w:rPr>
          <w:rFonts w:eastAsiaTheme="minorEastAsia" w:hint="eastAsia"/>
          <w:b/>
          <w:highlight w:val="yellow"/>
          <w:u w:val="single"/>
          <w:lang w:val="en-GB" w:eastAsia="zh-CN"/>
        </w:rPr>
        <w:t>：</w:t>
      </w:r>
    </w:p>
    <w:p w14:paraId="766726A9" w14:textId="1735AA7D" w:rsidR="00EA232E" w:rsidRDefault="00EA232E" w:rsidP="003C56A8">
      <w:pPr>
        <w:pStyle w:val="a0"/>
        <w:rPr>
          <w:rFonts w:eastAsiaTheme="minorEastAsia"/>
          <w:lang w:val="en-GB" w:eastAsia="zh-CN"/>
        </w:rPr>
      </w:pPr>
      <w:r>
        <w:rPr>
          <w:rFonts w:eastAsiaTheme="minorEastAsia" w:hint="eastAsia"/>
          <w:lang w:val="en-GB" w:eastAsia="zh-CN"/>
        </w:rPr>
        <w:t>According to the 1</w:t>
      </w:r>
      <w:r w:rsidRPr="00EA232E">
        <w:rPr>
          <w:rFonts w:eastAsiaTheme="minorEastAsia" w:hint="eastAsia"/>
          <w:vertAlign w:val="superscript"/>
          <w:lang w:val="en-GB" w:eastAsia="zh-CN"/>
        </w:rPr>
        <w:t>st</w:t>
      </w:r>
      <w:r>
        <w:rPr>
          <w:rFonts w:eastAsiaTheme="minorEastAsia" w:hint="eastAsia"/>
          <w:lang w:val="en-GB" w:eastAsia="zh-CN"/>
        </w:rPr>
        <w:t xml:space="preserve"> round disc</w:t>
      </w:r>
      <w:r w:rsidR="00716B0E">
        <w:rPr>
          <w:rFonts w:eastAsiaTheme="minorEastAsia" w:hint="eastAsia"/>
          <w:lang w:val="en-GB" w:eastAsia="zh-CN"/>
        </w:rPr>
        <w:t>ussion, the following proposals should be agreeable</w:t>
      </w:r>
      <w:r>
        <w:rPr>
          <w:rFonts w:eastAsiaTheme="minorEastAsia" w:hint="eastAsia"/>
          <w:lang w:val="en-GB" w:eastAsia="zh-CN"/>
        </w:rPr>
        <w:t>.</w:t>
      </w:r>
    </w:p>
    <w:p w14:paraId="2F6F142E" w14:textId="77777777" w:rsidR="003C56A8" w:rsidRPr="004F5E26" w:rsidRDefault="003C56A8" w:rsidP="003C56A8">
      <w:pPr>
        <w:pStyle w:val="proposaltext"/>
        <w:ind w:left="360"/>
        <w:rPr>
          <w:rFonts w:eastAsiaTheme="minorEastAsia"/>
          <w:b/>
          <w:color w:val="00B050"/>
        </w:rPr>
      </w:pPr>
      <w:r w:rsidRPr="004F5E26">
        <w:rPr>
          <w:rFonts w:eastAsiaTheme="minorEastAsia" w:hint="eastAsia"/>
          <w:b/>
          <w:color w:val="00B050"/>
        </w:rPr>
        <w:t xml:space="preserve">Proposal 1: change the presence of </w:t>
      </w:r>
      <w:r w:rsidRPr="004F5E26">
        <w:rPr>
          <w:rFonts w:eastAsia="Malgun Gothic"/>
          <w:b/>
          <w:i/>
          <w:color w:val="00B050"/>
          <w:lang w:eastAsia="ko-KR"/>
        </w:rPr>
        <w:t>SDT DRBs To Be Setup List</w:t>
      </w:r>
      <w:r w:rsidRPr="004F5E26">
        <w:rPr>
          <w:rFonts w:eastAsia="Malgun Gothic"/>
          <w:b/>
          <w:color w:val="00B050"/>
          <w:lang w:eastAsia="ko-KR"/>
        </w:rPr>
        <w:t xml:space="preserve"> IE</w:t>
      </w:r>
      <w:r w:rsidRPr="004F5E26">
        <w:rPr>
          <w:rFonts w:eastAsiaTheme="minorEastAsia" w:hint="eastAsia"/>
          <w:b/>
          <w:color w:val="00B050"/>
        </w:rPr>
        <w:t xml:space="preserve"> from </w:t>
      </w:r>
      <w:r w:rsidRPr="004F5E26">
        <w:rPr>
          <w:rFonts w:eastAsiaTheme="minorEastAsia"/>
          <w:b/>
          <w:color w:val="00B050"/>
        </w:rPr>
        <w:t>“</w:t>
      </w:r>
      <w:r w:rsidRPr="004F5E26">
        <w:rPr>
          <w:rFonts w:eastAsiaTheme="minorEastAsia" w:hint="eastAsia"/>
          <w:b/>
          <w:color w:val="00B050"/>
        </w:rPr>
        <w:t>1</w:t>
      </w:r>
      <w:r w:rsidRPr="004F5E26">
        <w:rPr>
          <w:rFonts w:eastAsiaTheme="minorEastAsia"/>
          <w:b/>
          <w:color w:val="00B050"/>
        </w:rPr>
        <w:t>”</w:t>
      </w:r>
      <w:r w:rsidRPr="004F5E26">
        <w:rPr>
          <w:rFonts w:eastAsiaTheme="minorEastAsia" w:hint="eastAsia"/>
          <w:b/>
          <w:color w:val="00B050"/>
        </w:rPr>
        <w:t xml:space="preserve"> to </w:t>
      </w:r>
      <w:r w:rsidRPr="004F5E26">
        <w:rPr>
          <w:rFonts w:eastAsiaTheme="minorEastAsia"/>
          <w:b/>
          <w:color w:val="00B050"/>
        </w:rPr>
        <w:t>“</w:t>
      </w:r>
      <w:r w:rsidRPr="004F5E26">
        <w:rPr>
          <w:rFonts w:eastAsiaTheme="minorEastAsia" w:hint="eastAsia"/>
          <w:b/>
          <w:color w:val="00B050"/>
        </w:rPr>
        <w:t>0</w:t>
      </w:r>
      <w:proofErr w:type="gramStart"/>
      <w:r w:rsidRPr="004F5E26">
        <w:rPr>
          <w:rFonts w:eastAsiaTheme="minorEastAsia" w:hint="eastAsia"/>
          <w:b/>
          <w:color w:val="00B050"/>
        </w:rPr>
        <w:t>..1</w:t>
      </w:r>
      <w:proofErr w:type="gramEnd"/>
      <w:r w:rsidRPr="004F5E26">
        <w:rPr>
          <w:rFonts w:eastAsiaTheme="minorEastAsia"/>
          <w:b/>
          <w:color w:val="00B050"/>
        </w:rPr>
        <w:t>”</w:t>
      </w:r>
      <w:r w:rsidRPr="004F5E26">
        <w:rPr>
          <w:rFonts w:eastAsiaTheme="minorEastAsia" w:hint="eastAsia"/>
          <w:b/>
          <w:color w:val="00B050"/>
        </w:rPr>
        <w:t>.</w:t>
      </w:r>
    </w:p>
    <w:p w14:paraId="631BB408" w14:textId="05411D00" w:rsidR="00817313" w:rsidRPr="004F5E26" w:rsidRDefault="00EA232E" w:rsidP="00EA232E">
      <w:pPr>
        <w:pStyle w:val="proposaltext"/>
        <w:ind w:left="360"/>
        <w:rPr>
          <w:b/>
          <w:color w:val="00B050"/>
        </w:rPr>
      </w:pPr>
      <w:r w:rsidRPr="004F5E26">
        <w:rPr>
          <w:rFonts w:eastAsiaTheme="minorEastAsia" w:hint="eastAsia"/>
          <w:b/>
          <w:color w:val="00B050"/>
        </w:rPr>
        <w:t>Proposal 2: Add SDT Radio Bearer Configuration in Retrieval UE C</w:t>
      </w:r>
      <w:r w:rsidRPr="004F5E26">
        <w:rPr>
          <w:rFonts w:eastAsiaTheme="minorEastAsia"/>
          <w:b/>
          <w:color w:val="00B050"/>
        </w:rPr>
        <w:t>o</w:t>
      </w:r>
      <w:r w:rsidRPr="004F5E26">
        <w:rPr>
          <w:rFonts w:eastAsiaTheme="minorEastAsia" w:hint="eastAsia"/>
          <w:b/>
          <w:color w:val="00B050"/>
        </w:rPr>
        <w:t xml:space="preserve">ntext Response message. </w:t>
      </w:r>
    </w:p>
    <w:p w14:paraId="0024727B" w14:textId="24365629" w:rsidR="00EA232E" w:rsidRPr="00807EAF" w:rsidRDefault="00B33A19" w:rsidP="00817313">
      <w:pPr>
        <w:pStyle w:val="proposaltext"/>
        <w:numPr>
          <w:ilvl w:val="0"/>
          <w:numId w:val="24"/>
        </w:numPr>
        <w:rPr>
          <w:rFonts w:eastAsiaTheme="minorEastAsia"/>
          <w:b/>
        </w:rPr>
      </w:pPr>
      <w:r w:rsidRPr="00522537">
        <w:rPr>
          <w:rFonts w:hint="eastAsia"/>
          <w:b/>
        </w:rPr>
        <w:t xml:space="preserve">R3-223111 </w:t>
      </w:r>
      <w:r w:rsidR="00CC6958" w:rsidRPr="00522537">
        <w:rPr>
          <w:rFonts w:hint="eastAsia"/>
          <w:b/>
        </w:rPr>
        <w:t xml:space="preserve">will be revised to </w:t>
      </w:r>
      <w:r w:rsidR="00CC6958" w:rsidRPr="00522537">
        <w:rPr>
          <w:rFonts w:hint="eastAsia"/>
          <w:b/>
          <w:color w:val="FF0000"/>
        </w:rPr>
        <w:t>R3-22xxxx</w:t>
      </w:r>
      <w:r w:rsidR="00CC6958">
        <w:rPr>
          <w:rFonts w:hint="eastAsia"/>
          <w:b/>
        </w:rPr>
        <w:t xml:space="preserve">, merging </w:t>
      </w:r>
      <w:r w:rsidR="00CC6958" w:rsidRPr="00522537">
        <w:rPr>
          <w:rFonts w:hint="eastAsia"/>
          <w:b/>
        </w:rPr>
        <w:t xml:space="preserve">the </w:t>
      </w:r>
      <w:r w:rsidR="00CC6958" w:rsidRPr="00522537">
        <w:rPr>
          <w:b/>
        </w:rPr>
        <w:t>R3-223</w:t>
      </w:r>
      <w:r w:rsidR="00CC6958" w:rsidRPr="00522537">
        <w:rPr>
          <w:rFonts w:hint="eastAsia"/>
          <w:b/>
        </w:rPr>
        <w:t xml:space="preserve">500. </w:t>
      </w:r>
    </w:p>
    <w:p w14:paraId="2E5ED03A" w14:textId="41BCD77C" w:rsidR="00807EAF" w:rsidRPr="002953B5" w:rsidRDefault="00807EAF" w:rsidP="002953B5">
      <w:pPr>
        <w:pStyle w:val="proposaltext"/>
        <w:numPr>
          <w:ilvl w:val="0"/>
          <w:numId w:val="24"/>
        </w:numPr>
        <w:rPr>
          <w:rFonts w:eastAsiaTheme="minorEastAsia"/>
          <w:b/>
          <w:color w:val="7030A0"/>
        </w:rPr>
      </w:pPr>
      <w:r w:rsidRPr="002953B5">
        <w:rPr>
          <w:rFonts w:eastAsiaTheme="minorEastAsia" w:hint="eastAsia"/>
          <w:b/>
          <w:color w:val="7030A0"/>
        </w:rPr>
        <w:t xml:space="preserve">If the proposal is agreed, we should decide whether to send the LS to RAN2. </w:t>
      </w:r>
    </w:p>
    <w:p w14:paraId="114888F1" w14:textId="786BB51F" w:rsidR="00EA232E" w:rsidRPr="004F5E26" w:rsidRDefault="00EA232E" w:rsidP="00EA232E">
      <w:pPr>
        <w:pStyle w:val="proposaltext"/>
        <w:ind w:left="360"/>
        <w:rPr>
          <w:rFonts w:eastAsiaTheme="minorEastAsia"/>
          <w:b/>
          <w:color w:val="00B050"/>
        </w:rPr>
      </w:pPr>
      <w:r w:rsidRPr="004F5E26">
        <w:rPr>
          <w:rFonts w:eastAsiaTheme="minorEastAsia" w:hint="eastAsia"/>
          <w:b/>
          <w:color w:val="00B050"/>
        </w:rPr>
        <w:t xml:space="preserve">Proposal 3: </w:t>
      </w:r>
      <w:r w:rsidRPr="004F5E26">
        <w:rPr>
          <w:rFonts w:hint="eastAsia"/>
          <w:b/>
          <w:color w:val="00B050"/>
        </w:rPr>
        <w:t>Change the presence of the</w:t>
      </w:r>
      <w:r w:rsidRPr="004F5E26">
        <w:rPr>
          <w:b/>
          <w:color w:val="00B050"/>
        </w:rPr>
        <w:t xml:space="preserve"> </w:t>
      </w:r>
      <w:r w:rsidRPr="004F5E26">
        <w:rPr>
          <w:b/>
          <w:i/>
          <w:color w:val="00B050"/>
        </w:rPr>
        <w:t>SDT SRBs to Be Setup List</w:t>
      </w:r>
      <w:r w:rsidRPr="004F5E26">
        <w:rPr>
          <w:b/>
          <w:color w:val="00B050"/>
        </w:rPr>
        <w:t xml:space="preserve"> IE</w:t>
      </w:r>
      <w:r w:rsidRPr="004F5E26">
        <w:rPr>
          <w:rFonts w:hint="eastAsia"/>
          <w:b/>
          <w:color w:val="00B050"/>
        </w:rPr>
        <w:t xml:space="preserve"> to mandatory in the </w:t>
      </w:r>
      <w:r w:rsidRPr="004F5E26">
        <w:rPr>
          <w:b/>
          <w:color w:val="00B050"/>
        </w:rPr>
        <w:t>PARTIAL UE CONTEXT TRANSFER message</w:t>
      </w:r>
      <w:r w:rsidRPr="004F5E26">
        <w:rPr>
          <w:rFonts w:eastAsiaTheme="minorEastAsia" w:hint="eastAsia"/>
          <w:b/>
          <w:color w:val="00B050"/>
        </w:rPr>
        <w:t xml:space="preserve">. Meanwhile, the semantics description should be updated to reflect the SRB1 is always </w:t>
      </w:r>
      <w:proofErr w:type="gramStart"/>
      <w:r w:rsidRPr="004F5E26">
        <w:rPr>
          <w:rFonts w:eastAsiaTheme="minorEastAsia" w:hint="eastAsia"/>
          <w:b/>
          <w:color w:val="00B050"/>
        </w:rPr>
        <w:t>exist</w:t>
      </w:r>
      <w:proofErr w:type="gramEnd"/>
      <w:r w:rsidRPr="004F5E26">
        <w:rPr>
          <w:rFonts w:eastAsiaTheme="minorEastAsia" w:hint="eastAsia"/>
          <w:b/>
          <w:color w:val="00B050"/>
        </w:rPr>
        <w:t>.</w:t>
      </w:r>
    </w:p>
    <w:p w14:paraId="26BA3821" w14:textId="2ACA79E5" w:rsidR="00EA232E" w:rsidRPr="004F5E26" w:rsidRDefault="00EA232E" w:rsidP="00EA232E">
      <w:pPr>
        <w:pStyle w:val="proposaltext"/>
        <w:ind w:left="360"/>
        <w:rPr>
          <w:b/>
          <w:color w:val="00B050"/>
        </w:rPr>
      </w:pPr>
      <w:r w:rsidRPr="004F5E26">
        <w:rPr>
          <w:rFonts w:eastAsiaTheme="minorEastAsia" w:hint="eastAsia"/>
          <w:b/>
          <w:color w:val="00B050"/>
        </w:rPr>
        <w:t xml:space="preserve">Proposal 4: </w:t>
      </w:r>
      <w:r w:rsidRPr="004F5E26">
        <w:rPr>
          <w:rFonts w:hint="eastAsia"/>
          <w:b/>
          <w:color w:val="00B050"/>
        </w:rPr>
        <w:t xml:space="preserve">Add </w:t>
      </w:r>
      <w:r w:rsidRPr="004F5E26">
        <w:rPr>
          <w:rFonts w:hint="eastAsia"/>
          <w:b/>
          <w:i/>
          <w:color w:val="00B050"/>
        </w:rPr>
        <w:t>SRB ID</w:t>
      </w:r>
      <w:r w:rsidRPr="004F5E26">
        <w:rPr>
          <w:rFonts w:hint="eastAsia"/>
          <w:b/>
          <w:color w:val="00B050"/>
        </w:rPr>
        <w:t xml:space="preserve"> IE in the </w:t>
      </w:r>
      <w:r w:rsidRPr="004F5E26">
        <w:rPr>
          <w:b/>
          <w:color w:val="00B050"/>
        </w:rPr>
        <w:t>RRC TRANSFER message</w:t>
      </w:r>
      <w:r w:rsidRPr="004F5E26">
        <w:rPr>
          <w:rFonts w:hint="eastAsia"/>
          <w:b/>
          <w:color w:val="00B050"/>
        </w:rPr>
        <w:t xml:space="preserve"> to make correct association between the </w:t>
      </w:r>
      <w:r w:rsidRPr="004F5E26">
        <w:rPr>
          <w:b/>
          <w:color w:val="00B050"/>
          <w:lang w:eastAsia="ja-JP"/>
        </w:rPr>
        <w:t>RRC Container</w:t>
      </w:r>
      <w:r w:rsidRPr="004F5E26">
        <w:rPr>
          <w:rFonts w:hint="eastAsia"/>
          <w:b/>
          <w:color w:val="00B050"/>
        </w:rPr>
        <w:t xml:space="preserve"> and the SRB ID</w:t>
      </w:r>
      <w:r w:rsidRPr="004F5E26">
        <w:rPr>
          <w:rFonts w:eastAsiaTheme="minorEastAsia" w:hint="eastAsia"/>
          <w:b/>
          <w:color w:val="00B050"/>
        </w:rPr>
        <w:t xml:space="preserve">, the semantics description for the </w:t>
      </w:r>
      <w:r w:rsidRPr="004F5E26">
        <w:rPr>
          <w:rFonts w:hint="eastAsia"/>
          <w:b/>
          <w:i/>
          <w:color w:val="00B050"/>
        </w:rPr>
        <w:t>SRB ID</w:t>
      </w:r>
      <w:r w:rsidRPr="004F5E26">
        <w:rPr>
          <w:rFonts w:hint="eastAsia"/>
          <w:b/>
          <w:color w:val="00B050"/>
        </w:rPr>
        <w:t xml:space="preserve"> IE should be revised to avoid using </w:t>
      </w:r>
      <w:r w:rsidRPr="004F5E26">
        <w:rPr>
          <w:b/>
          <w:color w:val="00B050"/>
        </w:rPr>
        <w:t>“</w:t>
      </w:r>
      <w:r w:rsidRPr="004F5E26">
        <w:rPr>
          <w:rFonts w:hint="eastAsia"/>
          <w:b/>
          <w:color w:val="00B050"/>
        </w:rPr>
        <w:t>shall</w:t>
      </w:r>
      <w:r w:rsidRPr="004F5E26">
        <w:rPr>
          <w:b/>
          <w:color w:val="00B050"/>
        </w:rPr>
        <w:t>”</w:t>
      </w:r>
      <w:r w:rsidRPr="004F5E26">
        <w:rPr>
          <w:rFonts w:hint="eastAsia"/>
          <w:b/>
          <w:color w:val="00B050"/>
        </w:rPr>
        <w:t>.</w:t>
      </w:r>
    </w:p>
    <w:p w14:paraId="19A9C0BE" w14:textId="36901DA8" w:rsidR="00BF1BF1" w:rsidRPr="00522537" w:rsidRDefault="00BF1BF1" w:rsidP="00BF1BF1">
      <w:pPr>
        <w:pStyle w:val="proposaltext"/>
        <w:numPr>
          <w:ilvl w:val="0"/>
          <w:numId w:val="24"/>
        </w:numPr>
        <w:rPr>
          <w:rFonts w:eastAsiaTheme="minorEastAsia"/>
          <w:b/>
        </w:rPr>
      </w:pPr>
      <w:r w:rsidRPr="00522537">
        <w:rPr>
          <w:rFonts w:eastAsiaTheme="minorEastAsia"/>
          <w:b/>
        </w:rPr>
        <w:t>R3-223307</w:t>
      </w:r>
      <w:r w:rsidRPr="00522537">
        <w:rPr>
          <w:rFonts w:eastAsiaTheme="minorEastAsia" w:hint="eastAsia"/>
          <w:b/>
        </w:rPr>
        <w:t xml:space="preserve"> will be revised to </w:t>
      </w:r>
      <w:r w:rsidRPr="00522537">
        <w:rPr>
          <w:rFonts w:eastAsiaTheme="minorEastAsia" w:hint="eastAsia"/>
          <w:b/>
          <w:color w:val="FF0000"/>
        </w:rPr>
        <w:t>R3-22xxxx</w:t>
      </w:r>
      <w:r w:rsidRPr="00522537">
        <w:rPr>
          <w:rFonts w:eastAsiaTheme="minorEastAsia" w:hint="eastAsia"/>
          <w:b/>
        </w:rPr>
        <w:t>, update the semantics descriptions as proposed in P3 P4.</w:t>
      </w:r>
    </w:p>
    <w:p w14:paraId="51082322" w14:textId="5293B61C" w:rsidR="00EA232E" w:rsidRPr="004F5E26" w:rsidRDefault="00EA232E" w:rsidP="00EA232E">
      <w:pPr>
        <w:pStyle w:val="proposaltext"/>
        <w:ind w:left="360"/>
        <w:rPr>
          <w:b/>
          <w:color w:val="00B050"/>
        </w:rPr>
      </w:pPr>
      <w:r w:rsidRPr="004F5E26">
        <w:rPr>
          <w:rFonts w:eastAsiaTheme="minorEastAsia" w:hint="eastAsia"/>
          <w:b/>
          <w:color w:val="00B050"/>
        </w:rPr>
        <w:t xml:space="preserve">Proposal 5: </w:t>
      </w:r>
      <w:r w:rsidRPr="004F5E26">
        <w:rPr>
          <w:rFonts w:hint="eastAsia"/>
          <w:b/>
          <w:color w:val="00B050"/>
        </w:rPr>
        <w:t>Add</w:t>
      </w:r>
      <w:r w:rsidRPr="004F5E26">
        <w:rPr>
          <w:b/>
          <w:color w:val="00B050"/>
        </w:rPr>
        <w:t xml:space="preserve"> the QoS flow mapping information in the </w:t>
      </w:r>
      <w:r w:rsidRPr="004F5E26">
        <w:rPr>
          <w:b/>
          <w:i/>
          <w:color w:val="00B050"/>
        </w:rPr>
        <w:t>Partial UE Context Information for SDT</w:t>
      </w:r>
      <w:r w:rsidRPr="004F5E26">
        <w:rPr>
          <w:b/>
          <w:color w:val="00B050"/>
        </w:rPr>
        <w:t xml:space="preserve"> IE</w:t>
      </w:r>
      <w:r w:rsidRPr="004F5E26">
        <w:rPr>
          <w:rFonts w:hint="eastAsia"/>
          <w:b/>
          <w:color w:val="00B050"/>
        </w:rPr>
        <w:t>.</w:t>
      </w:r>
    </w:p>
    <w:p w14:paraId="7397E8CC" w14:textId="1F6C9972" w:rsidR="00996C97" w:rsidRPr="00522537" w:rsidRDefault="00996C97" w:rsidP="00996C97">
      <w:pPr>
        <w:pStyle w:val="proposaltext"/>
        <w:numPr>
          <w:ilvl w:val="0"/>
          <w:numId w:val="24"/>
        </w:numPr>
        <w:rPr>
          <w:rFonts w:eastAsiaTheme="minorEastAsia"/>
          <w:b/>
        </w:rPr>
      </w:pPr>
      <w:r w:rsidRPr="00522537">
        <w:rPr>
          <w:b/>
        </w:rPr>
        <w:t>R3-2231</w:t>
      </w:r>
      <w:r w:rsidRPr="00522537">
        <w:rPr>
          <w:rFonts w:hint="eastAsia"/>
          <w:b/>
        </w:rPr>
        <w:t xml:space="preserve">52 </w:t>
      </w:r>
      <w:r w:rsidR="00BF1BF1" w:rsidRPr="00522537">
        <w:rPr>
          <w:rFonts w:hint="eastAsia"/>
          <w:b/>
        </w:rPr>
        <w:t>will be used to capture P1,</w:t>
      </w:r>
      <w:r w:rsidR="005B6886" w:rsidRPr="00522537">
        <w:rPr>
          <w:rFonts w:hint="eastAsia"/>
          <w:b/>
        </w:rPr>
        <w:t xml:space="preserve"> </w:t>
      </w:r>
      <w:r w:rsidR="00BF1BF1" w:rsidRPr="00522537">
        <w:rPr>
          <w:rFonts w:hint="eastAsia"/>
          <w:b/>
        </w:rPr>
        <w:t>P5,</w:t>
      </w:r>
      <w:r w:rsidR="005B6886" w:rsidRPr="00522537">
        <w:rPr>
          <w:rFonts w:hint="eastAsia"/>
          <w:b/>
        </w:rPr>
        <w:t xml:space="preserve"> </w:t>
      </w:r>
      <w:r w:rsidR="000A1A24">
        <w:rPr>
          <w:rFonts w:hint="eastAsia"/>
          <w:b/>
        </w:rPr>
        <w:t>whether</w:t>
      </w:r>
      <w:r w:rsidR="00C03C50">
        <w:rPr>
          <w:rFonts w:hint="eastAsia"/>
          <w:b/>
        </w:rPr>
        <w:t xml:space="preserve"> to agree it directly or </w:t>
      </w:r>
      <w:r w:rsidR="000A1A24">
        <w:rPr>
          <w:rFonts w:hint="eastAsia"/>
          <w:b/>
        </w:rPr>
        <w:t xml:space="preserve">need the revision </w:t>
      </w:r>
      <w:r w:rsidR="005B6886" w:rsidRPr="00522537">
        <w:rPr>
          <w:rFonts w:hint="eastAsia"/>
          <w:b/>
        </w:rPr>
        <w:t>could</w:t>
      </w:r>
      <w:r w:rsidR="00C03C50">
        <w:rPr>
          <w:rFonts w:hint="eastAsia"/>
          <w:b/>
        </w:rPr>
        <w:t xml:space="preserve"> be</w:t>
      </w:r>
      <w:r w:rsidR="00C20A63">
        <w:rPr>
          <w:rFonts w:hint="eastAsia"/>
          <w:b/>
        </w:rPr>
        <w:t xml:space="preserve"> </w:t>
      </w:r>
      <w:r w:rsidRPr="00522537">
        <w:rPr>
          <w:rFonts w:hint="eastAsia"/>
          <w:b/>
        </w:rPr>
        <w:t>further check</w:t>
      </w:r>
      <w:r w:rsidR="00C03C50">
        <w:rPr>
          <w:rFonts w:hint="eastAsia"/>
          <w:b/>
        </w:rPr>
        <w:t>ed</w:t>
      </w:r>
      <w:r w:rsidRPr="00522537">
        <w:rPr>
          <w:rFonts w:hint="eastAsia"/>
          <w:b/>
        </w:rPr>
        <w:t xml:space="preserve"> in 2</w:t>
      </w:r>
      <w:r w:rsidRPr="00522537">
        <w:rPr>
          <w:rFonts w:hint="eastAsia"/>
          <w:b/>
          <w:vertAlign w:val="superscript"/>
        </w:rPr>
        <w:t>nd</w:t>
      </w:r>
      <w:r w:rsidRPr="00522537">
        <w:rPr>
          <w:rFonts w:hint="eastAsia"/>
          <w:b/>
        </w:rPr>
        <w:t xml:space="preserve"> round.</w:t>
      </w:r>
    </w:p>
    <w:p w14:paraId="4038B6E7" w14:textId="55E7FFD4" w:rsidR="00EA232E" w:rsidRPr="004F5E26" w:rsidRDefault="00EA232E" w:rsidP="00EA232E">
      <w:pPr>
        <w:pStyle w:val="proposaltext"/>
        <w:ind w:left="360"/>
        <w:rPr>
          <w:b/>
          <w:color w:val="00B050"/>
        </w:rPr>
      </w:pPr>
      <w:r w:rsidRPr="004F5E26">
        <w:rPr>
          <w:rFonts w:hint="eastAsia"/>
          <w:b/>
          <w:color w:val="00B050"/>
        </w:rPr>
        <w:t xml:space="preserve">Proposal 6: All of the changes </w:t>
      </w:r>
      <w:r w:rsidR="00DF3D27" w:rsidRPr="004F5E26">
        <w:rPr>
          <w:rFonts w:hint="eastAsia"/>
          <w:b/>
          <w:color w:val="00B050"/>
        </w:rPr>
        <w:t xml:space="preserve">provided in </w:t>
      </w:r>
      <w:r w:rsidR="00DF3D27" w:rsidRPr="004F5E26">
        <w:rPr>
          <w:b/>
          <w:color w:val="00B050"/>
        </w:rPr>
        <w:t>R3-223145</w:t>
      </w:r>
      <w:r w:rsidR="00DF3D27" w:rsidRPr="004F5E26">
        <w:rPr>
          <w:rFonts w:hint="eastAsia"/>
          <w:b/>
          <w:color w:val="00B050"/>
        </w:rPr>
        <w:t xml:space="preserve"> </w:t>
      </w:r>
      <w:r w:rsidRPr="004F5E26">
        <w:rPr>
          <w:rFonts w:hint="eastAsia"/>
          <w:b/>
          <w:color w:val="00B050"/>
        </w:rPr>
        <w:t xml:space="preserve">are agreeable, the new added texts </w:t>
      </w:r>
      <w:r w:rsidRPr="004F5E26">
        <w:rPr>
          <w:b/>
          <w:color w:val="00B050"/>
        </w:rPr>
        <w:t>“RACH based SDT when the UE context is kept in the old NG-RAN node”</w:t>
      </w:r>
      <w:r w:rsidRPr="004F5E26">
        <w:rPr>
          <w:rFonts w:hint="eastAsia"/>
          <w:b/>
          <w:color w:val="00B050"/>
        </w:rPr>
        <w:t xml:space="preserve"> should be </w:t>
      </w:r>
      <w:r w:rsidR="00DF3D27" w:rsidRPr="004F5E26">
        <w:rPr>
          <w:rFonts w:hint="eastAsia"/>
          <w:b/>
          <w:color w:val="00B050"/>
        </w:rPr>
        <w:t>revised</w:t>
      </w:r>
      <w:r w:rsidRPr="004F5E26">
        <w:rPr>
          <w:rFonts w:hint="eastAsia"/>
          <w:b/>
          <w:color w:val="00B050"/>
        </w:rPr>
        <w:t xml:space="preserve"> to </w:t>
      </w:r>
      <w:r w:rsidRPr="004F5E26">
        <w:rPr>
          <w:b/>
          <w:color w:val="00B050"/>
        </w:rPr>
        <w:t xml:space="preserve">“RACH based </w:t>
      </w:r>
      <w:r w:rsidRPr="004F5E26">
        <w:rPr>
          <w:rFonts w:hint="eastAsia"/>
          <w:b/>
          <w:color w:val="00B050"/>
        </w:rPr>
        <w:t xml:space="preserve">SDT without </w:t>
      </w:r>
      <w:r w:rsidRPr="004F5E26">
        <w:rPr>
          <w:b/>
          <w:color w:val="00B050"/>
        </w:rPr>
        <w:t>UE context</w:t>
      </w:r>
      <w:r w:rsidRPr="004F5E26">
        <w:rPr>
          <w:rFonts w:hint="eastAsia"/>
          <w:b/>
          <w:color w:val="00B050"/>
        </w:rPr>
        <w:t xml:space="preserve"> relocation</w:t>
      </w:r>
      <w:r w:rsidRPr="004F5E26">
        <w:rPr>
          <w:b/>
          <w:color w:val="00B050"/>
        </w:rPr>
        <w:t>”</w:t>
      </w:r>
      <w:r w:rsidRPr="004F5E26">
        <w:rPr>
          <w:rFonts w:hint="eastAsia"/>
          <w:b/>
          <w:color w:val="00B050"/>
        </w:rPr>
        <w:t xml:space="preserve"> to align with the stage 2.</w:t>
      </w:r>
    </w:p>
    <w:p w14:paraId="6F5F51CF" w14:textId="2B3FD5C9" w:rsidR="00817313" w:rsidRPr="00522537" w:rsidRDefault="00817313" w:rsidP="00817313">
      <w:pPr>
        <w:pStyle w:val="proposaltext"/>
        <w:numPr>
          <w:ilvl w:val="0"/>
          <w:numId w:val="24"/>
        </w:numPr>
        <w:rPr>
          <w:rFonts w:eastAsiaTheme="minorEastAsia"/>
          <w:b/>
        </w:rPr>
      </w:pPr>
      <w:r w:rsidRPr="00522537">
        <w:rPr>
          <w:b/>
        </w:rPr>
        <w:t>R3-223145</w:t>
      </w:r>
      <w:r w:rsidRPr="00522537">
        <w:rPr>
          <w:rFonts w:hint="eastAsia"/>
          <w:b/>
        </w:rPr>
        <w:t xml:space="preserve"> will be revised to </w:t>
      </w:r>
      <w:r w:rsidRPr="00522537">
        <w:rPr>
          <w:rFonts w:hint="eastAsia"/>
          <w:b/>
          <w:color w:val="FF0000"/>
        </w:rPr>
        <w:t>R3-22xxxx</w:t>
      </w:r>
      <w:r w:rsidR="00BF1BF1" w:rsidRPr="00522537">
        <w:rPr>
          <w:rFonts w:hint="eastAsia"/>
          <w:b/>
        </w:rPr>
        <w:t>, update the texts as proposed in P6</w:t>
      </w:r>
      <w:r w:rsidRPr="00522537">
        <w:rPr>
          <w:rFonts w:hint="eastAsia"/>
          <w:b/>
        </w:rPr>
        <w:t>.</w:t>
      </w:r>
    </w:p>
    <w:p w14:paraId="30E51967" w14:textId="6CEC6AE4" w:rsidR="004F5E26" w:rsidRDefault="00EA232E" w:rsidP="00EA232E">
      <w:pPr>
        <w:pStyle w:val="proposaltext"/>
        <w:ind w:left="360"/>
        <w:rPr>
          <w:b/>
          <w:color w:val="00B050"/>
        </w:rPr>
      </w:pPr>
      <w:r w:rsidRPr="004F5E26">
        <w:rPr>
          <w:rFonts w:hint="eastAsia"/>
          <w:b/>
          <w:color w:val="00B050"/>
        </w:rPr>
        <w:t xml:space="preserve">Proposal 7: </w:t>
      </w:r>
      <w:r w:rsidR="00B307BF">
        <w:rPr>
          <w:rFonts w:hint="eastAsia"/>
          <w:b/>
          <w:color w:val="00B050"/>
        </w:rPr>
        <w:t>For</w:t>
      </w:r>
      <w:r w:rsidR="004F5E26">
        <w:rPr>
          <w:rFonts w:hint="eastAsia"/>
          <w:b/>
          <w:color w:val="00B050"/>
        </w:rPr>
        <w:t xml:space="preserve"> the stage 2 </w:t>
      </w:r>
      <w:r w:rsidR="00B307BF">
        <w:rPr>
          <w:rFonts w:hint="eastAsia"/>
          <w:b/>
          <w:color w:val="00B050"/>
        </w:rPr>
        <w:t>changes</w:t>
      </w:r>
      <w:r w:rsidR="004F5E26">
        <w:rPr>
          <w:rFonts w:hint="eastAsia"/>
          <w:b/>
          <w:color w:val="00B050"/>
        </w:rPr>
        <w:t xml:space="preserve"> for RA-based SDT</w:t>
      </w:r>
      <w:r w:rsidR="00B307BF">
        <w:rPr>
          <w:rFonts w:hint="eastAsia"/>
          <w:b/>
          <w:color w:val="00B050"/>
        </w:rPr>
        <w:t xml:space="preserve"> in TS 38.300</w:t>
      </w:r>
      <w:r w:rsidR="004F5E26">
        <w:rPr>
          <w:rFonts w:hint="eastAsia"/>
          <w:b/>
          <w:color w:val="00B050"/>
        </w:rPr>
        <w:t>,</w:t>
      </w:r>
      <w:r w:rsidR="00B307BF">
        <w:rPr>
          <w:rFonts w:hint="eastAsia"/>
          <w:b/>
          <w:color w:val="00B050"/>
        </w:rPr>
        <w:t xml:space="preserve"> the </w:t>
      </w:r>
      <w:r w:rsidR="004F5E26">
        <w:rPr>
          <w:rFonts w:hint="eastAsia"/>
          <w:b/>
          <w:color w:val="00B050"/>
        </w:rPr>
        <w:t xml:space="preserve">draft CRs </w:t>
      </w:r>
      <w:r w:rsidR="00C42382" w:rsidRPr="004F5E26">
        <w:rPr>
          <w:b/>
          <w:color w:val="00B050"/>
        </w:rPr>
        <w:t>R3-223144</w:t>
      </w:r>
      <w:r w:rsidR="004F5E26">
        <w:rPr>
          <w:rFonts w:hint="eastAsia"/>
          <w:b/>
          <w:color w:val="00B050"/>
        </w:rPr>
        <w:t xml:space="preserve">, </w:t>
      </w:r>
      <w:r w:rsidR="00C42382" w:rsidRPr="004F5E26">
        <w:rPr>
          <w:b/>
          <w:color w:val="00B050"/>
        </w:rPr>
        <w:t>R3-223151</w:t>
      </w:r>
      <w:r w:rsidR="004F5E26">
        <w:rPr>
          <w:rFonts w:hint="eastAsia"/>
          <w:b/>
          <w:color w:val="00B050"/>
        </w:rPr>
        <w:t>,</w:t>
      </w:r>
      <w:r w:rsidR="00C42382" w:rsidRPr="004F5E26">
        <w:rPr>
          <w:rFonts w:hint="eastAsia"/>
          <w:b/>
          <w:color w:val="00B050"/>
        </w:rPr>
        <w:t xml:space="preserve"> </w:t>
      </w:r>
      <w:r w:rsidR="00C42382" w:rsidRPr="004F5E26">
        <w:rPr>
          <w:b/>
          <w:color w:val="00B050"/>
        </w:rPr>
        <w:t>R3-223280</w:t>
      </w:r>
      <w:r w:rsidR="004F5E26">
        <w:rPr>
          <w:rFonts w:hint="eastAsia"/>
          <w:b/>
          <w:color w:val="00B050"/>
        </w:rPr>
        <w:t>,</w:t>
      </w:r>
      <w:r w:rsidR="00C42382" w:rsidRPr="004F5E26">
        <w:rPr>
          <w:rFonts w:hint="eastAsia"/>
          <w:b/>
          <w:color w:val="00B050"/>
        </w:rPr>
        <w:t xml:space="preserve"> </w:t>
      </w:r>
      <w:r w:rsidR="00C42382" w:rsidRPr="004F5E26">
        <w:rPr>
          <w:b/>
          <w:color w:val="00B050"/>
        </w:rPr>
        <w:t>R3-223248</w:t>
      </w:r>
      <w:r w:rsidR="004F5E26">
        <w:rPr>
          <w:rFonts w:hint="eastAsia"/>
          <w:b/>
          <w:color w:val="00B050"/>
        </w:rPr>
        <w:t xml:space="preserve"> and</w:t>
      </w:r>
      <w:r w:rsidR="00C42382" w:rsidRPr="004F5E26">
        <w:rPr>
          <w:rFonts w:hint="eastAsia"/>
          <w:b/>
          <w:color w:val="00B050"/>
        </w:rPr>
        <w:t xml:space="preserve"> </w:t>
      </w:r>
      <w:r w:rsidR="00C42382" w:rsidRPr="004F5E26">
        <w:rPr>
          <w:b/>
          <w:color w:val="00B050"/>
        </w:rPr>
        <w:t>R3-223168</w:t>
      </w:r>
      <w:r w:rsidR="00C42382" w:rsidRPr="004F5E26">
        <w:rPr>
          <w:rFonts w:hint="eastAsia"/>
          <w:b/>
          <w:color w:val="00B050"/>
        </w:rPr>
        <w:t xml:space="preserve"> will be merged together</w:t>
      </w:r>
      <w:r w:rsidR="004F5E26">
        <w:rPr>
          <w:rFonts w:hint="eastAsia"/>
          <w:b/>
          <w:color w:val="00B050"/>
        </w:rPr>
        <w:t>.</w:t>
      </w:r>
    </w:p>
    <w:p w14:paraId="5ACD96CE" w14:textId="4E6A30CC" w:rsidR="00EA232E" w:rsidRPr="004F5E26" w:rsidRDefault="004F5E26" w:rsidP="004F5E26">
      <w:pPr>
        <w:pStyle w:val="proposaltext"/>
        <w:numPr>
          <w:ilvl w:val="0"/>
          <w:numId w:val="24"/>
        </w:numPr>
        <w:rPr>
          <w:b/>
        </w:rPr>
      </w:pPr>
      <w:r>
        <w:rPr>
          <w:rFonts w:hint="eastAsia"/>
          <w:b/>
        </w:rPr>
        <w:lastRenderedPageBreak/>
        <w:t>A</w:t>
      </w:r>
      <w:r w:rsidRPr="004F5E26">
        <w:rPr>
          <w:rFonts w:hint="eastAsia"/>
          <w:b/>
        </w:rPr>
        <w:t xml:space="preserve"> new draft CR </w:t>
      </w:r>
      <w:r w:rsidR="00CA43D5">
        <w:rPr>
          <w:rFonts w:hint="eastAsia"/>
          <w:b/>
        </w:rPr>
        <w:t>(</w:t>
      </w:r>
      <w:r w:rsidR="00CA43D5" w:rsidRPr="004F5E26">
        <w:rPr>
          <w:rFonts w:hint="eastAsia"/>
          <w:b/>
          <w:color w:val="FF0000"/>
        </w:rPr>
        <w:t>R3-22xxxx</w:t>
      </w:r>
      <w:r w:rsidR="00CA43D5">
        <w:rPr>
          <w:rFonts w:hint="eastAsia"/>
          <w:b/>
        </w:rPr>
        <w:t>) is needed to merge</w:t>
      </w:r>
      <w:r>
        <w:rPr>
          <w:rFonts w:hint="eastAsia"/>
          <w:b/>
        </w:rPr>
        <w:t xml:space="preserve"> all the agreeable changes from </w:t>
      </w:r>
      <w:r w:rsidR="00884FE1">
        <w:rPr>
          <w:rFonts w:hint="eastAsia"/>
          <w:b/>
        </w:rPr>
        <w:t>the</w:t>
      </w:r>
      <w:r>
        <w:rPr>
          <w:rFonts w:hint="eastAsia"/>
          <w:b/>
        </w:rPr>
        <w:t xml:space="preserve"> contributions</w:t>
      </w:r>
      <w:r w:rsidR="00884FE1">
        <w:rPr>
          <w:rFonts w:hint="eastAsia"/>
          <w:b/>
        </w:rPr>
        <w:t xml:space="preserve"> above</w:t>
      </w:r>
      <w:r w:rsidR="00CA43D5">
        <w:rPr>
          <w:rFonts w:hint="eastAsia"/>
          <w:b/>
        </w:rPr>
        <w:t>,</w:t>
      </w:r>
      <w:r>
        <w:rPr>
          <w:rFonts w:hint="eastAsia"/>
          <w:b/>
        </w:rPr>
        <w:t xml:space="preserve"> </w:t>
      </w:r>
      <w:r w:rsidR="00CA43D5">
        <w:rPr>
          <w:rFonts w:hint="eastAsia"/>
          <w:b/>
        </w:rPr>
        <w:t xml:space="preserve">the draft is already </w:t>
      </w:r>
      <w:r w:rsidRPr="004F5E26">
        <w:rPr>
          <w:rFonts w:hint="eastAsia"/>
          <w:b/>
        </w:rPr>
        <w:t>is in</w:t>
      </w:r>
      <w:r>
        <w:rPr>
          <w:rFonts w:hint="eastAsia"/>
          <w:b/>
        </w:rPr>
        <w:t xml:space="preserve"> </w:t>
      </w:r>
      <w:r w:rsidRPr="004F5E26">
        <w:rPr>
          <w:rFonts w:hint="eastAsia"/>
          <w:b/>
        </w:rPr>
        <w:t xml:space="preserve">folder for double check, </w:t>
      </w:r>
      <w:r w:rsidR="00EA232E" w:rsidRPr="004F5E26">
        <w:rPr>
          <w:rFonts w:hint="eastAsia"/>
          <w:b/>
        </w:rPr>
        <w:t xml:space="preserve">details </w:t>
      </w:r>
      <w:r>
        <w:rPr>
          <w:rFonts w:hint="eastAsia"/>
          <w:b/>
        </w:rPr>
        <w:t>could</w:t>
      </w:r>
      <w:r w:rsidR="00EA232E" w:rsidRPr="004F5E26">
        <w:rPr>
          <w:rFonts w:hint="eastAsia"/>
          <w:b/>
        </w:rPr>
        <w:t xml:space="preserve"> be further checked in the 2nd round.</w:t>
      </w:r>
    </w:p>
    <w:p w14:paraId="5FCA716B" w14:textId="5F0B5B09" w:rsidR="004F5E26" w:rsidRDefault="00EA232E" w:rsidP="00EA232E">
      <w:pPr>
        <w:pStyle w:val="proposaltext"/>
        <w:ind w:left="360"/>
        <w:rPr>
          <w:b/>
        </w:rPr>
      </w:pPr>
      <w:r w:rsidRPr="004F5E26">
        <w:rPr>
          <w:rFonts w:hint="eastAsia"/>
          <w:b/>
          <w:color w:val="00B050"/>
        </w:rPr>
        <w:t xml:space="preserve">Proposal 8: </w:t>
      </w:r>
      <w:r w:rsidR="004F5E26">
        <w:rPr>
          <w:rFonts w:hint="eastAsia"/>
          <w:b/>
          <w:color w:val="00B050"/>
        </w:rPr>
        <w:t>C</w:t>
      </w:r>
      <w:r w:rsidR="00963090" w:rsidRPr="004F5E26">
        <w:rPr>
          <w:rFonts w:hint="eastAsia"/>
          <w:b/>
          <w:color w:val="00B050"/>
        </w:rPr>
        <w:t xml:space="preserve">larification </w:t>
      </w:r>
      <w:r w:rsidR="004F5E26">
        <w:rPr>
          <w:rFonts w:hint="eastAsia"/>
          <w:b/>
          <w:color w:val="00B050"/>
        </w:rPr>
        <w:t>on</w:t>
      </w:r>
      <w:r w:rsidR="00963090" w:rsidRPr="004F5E26">
        <w:rPr>
          <w:rFonts w:hint="eastAsia"/>
          <w:b/>
          <w:color w:val="00B050"/>
        </w:rPr>
        <w:t xml:space="preserve"> RA-SDT procedure in TS 38.401</w:t>
      </w:r>
      <w:r w:rsidR="004F5E26">
        <w:rPr>
          <w:rFonts w:hint="eastAsia"/>
          <w:b/>
          <w:color w:val="00B050"/>
        </w:rPr>
        <w:t xml:space="preserve"> is beneficial</w:t>
      </w:r>
      <w:r w:rsidR="00963090" w:rsidRPr="004F5E26">
        <w:rPr>
          <w:rFonts w:hint="eastAsia"/>
          <w:b/>
          <w:color w:val="00B050"/>
        </w:rPr>
        <w:t xml:space="preserve">, </w:t>
      </w:r>
      <w:r w:rsidR="004F5E26" w:rsidRPr="004F5E26">
        <w:rPr>
          <w:b/>
          <w:color w:val="00B050"/>
        </w:rPr>
        <w:t>R3-223279</w:t>
      </w:r>
      <w:r w:rsidR="004F5E26" w:rsidRPr="004F5E26">
        <w:rPr>
          <w:rFonts w:hint="eastAsia"/>
          <w:b/>
          <w:color w:val="00B050"/>
        </w:rPr>
        <w:t xml:space="preserve"> could be taken as start point, </w:t>
      </w:r>
      <w:proofErr w:type="gramStart"/>
      <w:r w:rsidR="004F5E26" w:rsidRPr="004F5E26">
        <w:rPr>
          <w:rFonts w:hint="eastAsia"/>
          <w:b/>
          <w:color w:val="00B050"/>
        </w:rPr>
        <w:t>revision</w:t>
      </w:r>
      <w:proofErr w:type="gramEnd"/>
      <w:r w:rsidR="004F5E26" w:rsidRPr="004F5E26">
        <w:rPr>
          <w:rFonts w:hint="eastAsia"/>
          <w:b/>
          <w:color w:val="00B050"/>
        </w:rPr>
        <w:t xml:space="preserve"> is needed according to the comments received in 1st round discussion.</w:t>
      </w:r>
    </w:p>
    <w:p w14:paraId="1C1F4357" w14:textId="0707BA9E" w:rsidR="00EA232E" w:rsidRPr="00963090" w:rsidRDefault="00963090" w:rsidP="004F5E26">
      <w:pPr>
        <w:pStyle w:val="proposaltext"/>
        <w:numPr>
          <w:ilvl w:val="0"/>
          <w:numId w:val="24"/>
        </w:numPr>
        <w:rPr>
          <w:b/>
        </w:rPr>
      </w:pPr>
      <w:r w:rsidRPr="00522537">
        <w:rPr>
          <w:b/>
        </w:rPr>
        <w:t>R3-223279</w:t>
      </w:r>
      <w:r w:rsidRPr="00522537">
        <w:rPr>
          <w:rFonts w:hint="eastAsia"/>
          <w:b/>
        </w:rPr>
        <w:t xml:space="preserve"> will be revised to</w:t>
      </w:r>
      <w:r w:rsidRPr="004F5E26">
        <w:rPr>
          <w:rFonts w:hint="eastAsia"/>
          <w:b/>
          <w:color w:val="FF0000"/>
        </w:rPr>
        <w:t xml:space="preserve"> R3-</w:t>
      </w:r>
      <w:proofErr w:type="gramStart"/>
      <w:r w:rsidRPr="004F5E26">
        <w:rPr>
          <w:rFonts w:hint="eastAsia"/>
          <w:b/>
          <w:color w:val="FF0000"/>
        </w:rPr>
        <w:t>22xxxx</w:t>
      </w:r>
      <w:r w:rsidRPr="00522537">
        <w:rPr>
          <w:rFonts w:hint="eastAsia"/>
          <w:b/>
        </w:rPr>
        <w:t>,</w:t>
      </w:r>
      <w:proofErr w:type="gramEnd"/>
      <w:r w:rsidR="004F5E26">
        <w:rPr>
          <w:rFonts w:hint="eastAsia"/>
          <w:b/>
        </w:rPr>
        <w:t xml:space="preserve"> </w:t>
      </w:r>
      <w:r w:rsidR="00EA232E" w:rsidRPr="00522537">
        <w:rPr>
          <w:rFonts w:hint="eastAsia"/>
          <w:b/>
        </w:rPr>
        <w:t xml:space="preserve">the details </w:t>
      </w:r>
      <w:r w:rsidRPr="00522537">
        <w:rPr>
          <w:rFonts w:hint="eastAsia"/>
          <w:b/>
        </w:rPr>
        <w:t>could</w:t>
      </w:r>
      <w:r w:rsidR="00EA232E" w:rsidRPr="00522537">
        <w:rPr>
          <w:rFonts w:hint="eastAsia"/>
          <w:b/>
        </w:rPr>
        <w:t xml:space="preserve"> be further checked and refined (if needed) in the 2</w:t>
      </w:r>
      <w:r w:rsidR="00EA232E" w:rsidRPr="004F5E26">
        <w:rPr>
          <w:rFonts w:hint="eastAsia"/>
          <w:b/>
        </w:rPr>
        <w:t>nd</w:t>
      </w:r>
      <w:r w:rsidR="00EA232E" w:rsidRPr="00522537">
        <w:rPr>
          <w:rFonts w:hint="eastAsia"/>
          <w:b/>
        </w:rPr>
        <w:t xml:space="preserve"> round discussion.</w:t>
      </w:r>
    </w:p>
    <w:p w14:paraId="757F4B0C" w14:textId="6C834F09" w:rsidR="003C56A8" w:rsidRDefault="003C56A8" w:rsidP="003C56A8">
      <w:pPr>
        <w:pStyle w:val="a0"/>
        <w:rPr>
          <w:rFonts w:eastAsiaTheme="minorEastAsia"/>
          <w:lang w:val="en-GB" w:eastAsia="zh-CN"/>
        </w:rPr>
      </w:pP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w:t>
      </w:r>
      <w:proofErr w:type="gramStart"/>
      <w:r>
        <w:rPr>
          <w:rFonts w:hint="eastAsia"/>
        </w:rPr>
        <w:t>][</w:t>
      </w:r>
      <w:proofErr w:type="gramEnd"/>
      <w:r>
        <w:rPr>
          <w:rFonts w:hint="eastAsia"/>
        </w:rPr>
        <w:t>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 xml:space="preserve">SDT DRBs </w:t>
      </w:r>
      <w:proofErr w:type="gramStart"/>
      <w:r w:rsidRPr="007B0A81">
        <w:rPr>
          <w:rFonts w:eastAsia="Malgun Gothic"/>
          <w:b/>
          <w:i/>
          <w:u w:val="single"/>
          <w:lang w:eastAsia="ko-KR"/>
        </w:rPr>
        <w:t>To</w:t>
      </w:r>
      <w:proofErr w:type="gramEnd"/>
      <w:r w:rsidRPr="007B0A81">
        <w:rPr>
          <w:rFonts w:eastAsia="Malgun Gothic"/>
          <w:b/>
          <w:i/>
          <w:u w:val="single"/>
          <w:lang w:eastAsia="ko-KR"/>
        </w:rPr>
        <w:t xml:space="preserve">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ontributions [1</w:t>
      </w:r>
      <w:proofErr w:type="gramStart"/>
      <w:r w:rsidR="00FC03B2">
        <w:rPr>
          <w:rFonts w:eastAsiaTheme="minorEastAsia" w:hint="eastAsia"/>
        </w:rPr>
        <w:t>][</w:t>
      </w:r>
      <w:proofErr w:type="gramEnd"/>
      <w:r w:rsidR="00FC03B2">
        <w:rPr>
          <w:rFonts w:eastAsiaTheme="minorEastAsia" w:hint="eastAsia"/>
        </w:rPr>
        <w:t xml:space="preserve">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 xml:space="preserve">SDT DRBs </w:t>
      </w:r>
      <w:proofErr w:type="gramStart"/>
      <w:r w:rsidRPr="00922B2C">
        <w:rPr>
          <w:rFonts w:eastAsia="Malgun Gothic"/>
          <w:i/>
          <w:lang w:eastAsia="ko-KR"/>
        </w:rPr>
        <w:t>To</w:t>
      </w:r>
      <w:proofErr w:type="gramEnd"/>
      <w:r w:rsidRPr="00922B2C">
        <w:rPr>
          <w:rFonts w:eastAsia="Malgun Gothic"/>
          <w:i/>
          <w:lang w:eastAsia="ko-KR"/>
        </w:rPr>
        <w:t xml:space="preserve">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as proposed in [4</w:t>
      </w:r>
      <w:proofErr w:type="gramStart"/>
      <w:r>
        <w:rPr>
          <w:rFonts w:eastAsiaTheme="minorEastAsia" w:hint="eastAsia"/>
        </w:rPr>
        <w:t>][</w:t>
      </w:r>
      <w:proofErr w:type="gramEnd"/>
      <w:r>
        <w:rPr>
          <w:rFonts w:eastAsiaTheme="minorEastAsia" w:hint="eastAsia"/>
        </w:rPr>
        <w:t xml:space="preserve">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w:t>
      </w:r>
      <w:proofErr w:type="gramStart"/>
      <w:r>
        <w:rPr>
          <w:rFonts w:hint="eastAsia"/>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w:t>
            </w:r>
            <w:proofErr w:type="gramStart"/>
            <w:r>
              <w:rPr>
                <w:rFonts w:eastAsiaTheme="minorEastAsia" w:hint="eastAsia"/>
                <w:lang w:eastAsia="zh-CN"/>
              </w:rPr>
              <w:t>..1</w:t>
            </w:r>
            <w:proofErr w:type="gramEnd"/>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47"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478"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w:t>
            </w:r>
            <w:proofErr w:type="gramStart"/>
            <w:r>
              <w:rPr>
                <w:rFonts w:eastAsia="DengXian"/>
                <w:szCs w:val="20"/>
                <w:lang w:val="en-GB" w:eastAsia="zh-CN"/>
              </w:rPr>
              <w:t>][</w:t>
            </w:r>
            <w:proofErr w:type="gramEnd"/>
            <w:r>
              <w:rPr>
                <w:rFonts w:eastAsia="DengXian"/>
                <w:szCs w:val="20"/>
                <w:lang w:val="en-GB" w:eastAsia="zh-CN"/>
              </w:rPr>
              <w:t>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47"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w:t>
            </w:r>
            <w:proofErr w:type="gramStart"/>
            <w:r>
              <w:rPr>
                <w:rFonts w:eastAsia="DengXian"/>
                <w:szCs w:val="20"/>
                <w:lang w:val="en-GB"/>
              </w:rPr>
              <w:t>][</w:t>
            </w:r>
            <w:proofErr w:type="gramEnd"/>
            <w:r>
              <w:rPr>
                <w:rFonts w:eastAsia="DengXian"/>
                <w:szCs w:val="20"/>
                <w:lang w:val="en-GB"/>
              </w:rPr>
              <w:t>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Huawei</w:t>
              </w:r>
            </w:ins>
          </w:p>
        </w:tc>
        <w:tc>
          <w:tcPr>
            <w:tcW w:w="1047" w:type="dxa"/>
          </w:tcPr>
          <w:p w14:paraId="34736166" w14:textId="6FE43095" w:rsidR="00C646AA" w:rsidRPr="003A4159" w:rsidRDefault="009315D1" w:rsidP="002B2EDE">
            <w:pPr>
              <w:spacing w:after="180"/>
              <w:rPr>
                <w:rFonts w:eastAsia="DengXian"/>
                <w:szCs w:val="20"/>
                <w:lang w:val="en-GB" w:eastAsia="zh-CN"/>
              </w:rPr>
            </w:pPr>
            <w:ins w:id="7"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DengXian"/>
                <w:szCs w:val="20"/>
                <w:lang w:val="en-GB" w:eastAsia="zh-CN"/>
              </w:rPr>
            </w:pPr>
            <w:ins w:id="8" w:author="Huawei" w:date="2022-05-10T23:35:00Z">
              <w:r>
                <w:rPr>
                  <w:rFonts w:eastAsia="DengXian"/>
                  <w:szCs w:val="20"/>
                  <w:lang w:val="en-GB" w:eastAsia="zh-CN"/>
                </w:rPr>
                <w:t>Issue acknowledged, and solution 1-2 proposed by [</w:t>
              </w:r>
            </w:ins>
            <w:ins w:id="9" w:author="Huawei" w:date="2022-05-10T23:36:00Z">
              <w:r>
                <w:rPr>
                  <w:rFonts w:eastAsia="DengXian"/>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47"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w:t>
            </w:r>
            <w:proofErr w:type="gramStart"/>
            <w:r>
              <w:rPr>
                <w:rFonts w:eastAsia="DengXian"/>
                <w:szCs w:val="20"/>
                <w:lang w:val="en-GB" w:eastAsia="zh-CN"/>
              </w:rPr>
              <w:t>][</w:t>
            </w:r>
            <w:proofErr w:type="gramEnd"/>
            <w:r>
              <w:rPr>
                <w:rFonts w:eastAsia="DengXian"/>
                <w:szCs w:val="20"/>
                <w:lang w:val="en-GB" w:eastAsia="zh-CN"/>
              </w:rPr>
              <w:t>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478"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DengXian"/>
                <w:szCs w:val="20"/>
                <w:lang w:val="en-GB" w:eastAsia="zh-CN"/>
              </w:rPr>
            </w:pPr>
            <w:r>
              <w:rPr>
                <w:rFonts w:eastAsia="DengXian"/>
                <w:szCs w:val="20"/>
                <w:lang w:val="en-GB" w:eastAsia="zh-CN"/>
              </w:rPr>
              <w:t>E///</w:t>
            </w:r>
          </w:p>
        </w:tc>
        <w:tc>
          <w:tcPr>
            <w:tcW w:w="1047" w:type="dxa"/>
          </w:tcPr>
          <w:p w14:paraId="03E1AFE2" w14:textId="4470EDFB" w:rsidR="00AB0069" w:rsidRDefault="005228FB" w:rsidP="002B2EDE">
            <w:pPr>
              <w:spacing w:after="180"/>
              <w:rPr>
                <w:rFonts w:eastAsia="DengXian"/>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DengXian"/>
                <w:szCs w:val="20"/>
                <w:lang w:val="en-GB" w:eastAsia="zh-CN"/>
              </w:rPr>
            </w:pPr>
          </w:p>
        </w:tc>
      </w:tr>
      <w:tr w:rsidR="00830DCD" w:rsidRPr="003A4159" w14:paraId="46C9C5C1" w14:textId="77777777" w:rsidTr="002B2EDE">
        <w:trPr>
          <w:cantSplit/>
        </w:trPr>
        <w:tc>
          <w:tcPr>
            <w:tcW w:w="1329" w:type="dxa"/>
            <w:shd w:val="clear" w:color="auto" w:fill="auto"/>
          </w:tcPr>
          <w:p w14:paraId="5F3181D0" w14:textId="73887F63"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94DF0CB" w14:textId="51B5CC46" w:rsidR="00830DCD" w:rsidRDefault="00830DCD" w:rsidP="002B2EDE">
            <w:pPr>
              <w:spacing w:after="180"/>
              <w:rPr>
                <w:rFonts w:eastAsia="DengXian"/>
                <w:szCs w:val="20"/>
                <w:lang w:val="en-GB" w:eastAsia="zh-CN"/>
              </w:rPr>
            </w:pPr>
            <w:r>
              <w:rPr>
                <w:rFonts w:eastAsia="DengXian"/>
                <w:szCs w:val="20"/>
                <w:lang w:val="en-GB" w:eastAsia="zh-CN"/>
              </w:rPr>
              <w:t>Yes with Sol 1-2</w:t>
            </w:r>
          </w:p>
        </w:tc>
        <w:tc>
          <w:tcPr>
            <w:tcW w:w="7478" w:type="dxa"/>
            <w:shd w:val="clear" w:color="auto" w:fill="auto"/>
          </w:tcPr>
          <w:p w14:paraId="0E1B4243" w14:textId="77777777" w:rsidR="00830DCD" w:rsidRDefault="00830DCD" w:rsidP="00927D0B">
            <w:pPr>
              <w:spacing w:after="180"/>
              <w:rPr>
                <w:rFonts w:eastAsia="DengXian"/>
                <w:szCs w:val="20"/>
                <w:lang w:val="en-GB" w:eastAsia="zh-CN"/>
              </w:rPr>
            </w:pPr>
          </w:p>
        </w:tc>
      </w:tr>
      <w:tr w:rsidR="00C14B0D" w:rsidRPr="003A4159" w14:paraId="1DC76983" w14:textId="77777777" w:rsidTr="002B2EDE">
        <w:trPr>
          <w:cantSplit/>
        </w:trPr>
        <w:tc>
          <w:tcPr>
            <w:tcW w:w="1329" w:type="dxa"/>
            <w:shd w:val="clear" w:color="auto" w:fill="auto"/>
          </w:tcPr>
          <w:p w14:paraId="73AF1D5B" w14:textId="388E365E" w:rsidR="00C14B0D" w:rsidRDefault="00C14B0D" w:rsidP="002B2EDE">
            <w:pPr>
              <w:spacing w:after="180"/>
              <w:rPr>
                <w:rFonts w:eastAsia="DengXian"/>
                <w:szCs w:val="20"/>
                <w:lang w:val="en-GB" w:eastAsia="zh-CN"/>
              </w:rPr>
            </w:pPr>
            <w:r>
              <w:rPr>
                <w:rFonts w:eastAsia="DengXian" w:hint="eastAsia"/>
                <w:szCs w:val="20"/>
                <w:lang w:val="en-GB" w:eastAsia="zh-CN"/>
              </w:rPr>
              <w:lastRenderedPageBreak/>
              <w:t>S</w:t>
            </w:r>
            <w:r>
              <w:rPr>
                <w:rFonts w:eastAsia="DengXian"/>
                <w:szCs w:val="20"/>
                <w:lang w:val="en-GB" w:eastAsia="zh-CN"/>
              </w:rPr>
              <w:t xml:space="preserve">amsung </w:t>
            </w:r>
          </w:p>
        </w:tc>
        <w:tc>
          <w:tcPr>
            <w:tcW w:w="1047" w:type="dxa"/>
          </w:tcPr>
          <w:p w14:paraId="20061C4E" w14:textId="330AB92A"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with Sol 1-2</w:t>
            </w:r>
          </w:p>
        </w:tc>
        <w:tc>
          <w:tcPr>
            <w:tcW w:w="7478" w:type="dxa"/>
            <w:shd w:val="clear" w:color="auto" w:fill="auto"/>
          </w:tcPr>
          <w:p w14:paraId="257893B6" w14:textId="77777777" w:rsidR="00C14B0D" w:rsidRDefault="00C14B0D" w:rsidP="00927D0B">
            <w:pPr>
              <w:spacing w:after="180"/>
              <w:rPr>
                <w:rFonts w:eastAsia="DengXian"/>
                <w:szCs w:val="20"/>
                <w:lang w:val="en-GB" w:eastAsia="zh-CN"/>
              </w:rPr>
            </w:pPr>
          </w:p>
        </w:tc>
      </w:tr>
      <w:tr w:rsidR="00765BFC" w:rsidRPr="003A4159" w14:paraId="0B84F65D" w14:textId="77777777" w:rsidTr="002B2EDE">
        <w:trPr>
          <w:cantSplit/>
        </w:trPr>
        <w:tc>
          <w:tcPr>
            <w:tcW w:w="1329" w:type="dxa"/>
            <w:shd w:val="clear" w:color="auto" w:fill="auto"/>
          </w:tcPr>
          <w:p w14:paraId="3503D55B" w14:textId="3E2FDBAC"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6F1CDCB2" w14:textId="5C965F04" w:rsidR="00765BFC" w:rsidRDefault="00765BFC"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14B944C" w14:textId="3EC7586D" w:rsidR="00765BFC" w:rsidRDefault="00765BFC" w:rsidP="00927D0B">
            <w:pPr>
              <w:spacing w:after="180"/>
              <w:rPr>
                <w:rFonts w:eastAsia="DengXian"/>
                <w:szCs w:val="20"/>
                <w:lang w:val="en-GB" w:eastAsia="zh-CN"/>
              </w:rPr>
            </w:pPr>
            <w:r>
              <w:rPr>
                <w:rFonts w:eastAsia="DengXian"/>
                <w:szCs w:val="20"/>
                <w:lang w:val="en-GB" w:eastAsia="zh-CN"/>
              </w:rPr>
              <w:t>Sol 1-2 seems better</w:t>
            </w:r>
            <w:r w:rsidR="004E6D38">
              <w:rPr>
                <w:rFonts w:eastAsia="DengXian"/>
                <w:szCs w:val="20"/>
                <w:lang w:val="en-GB" w:eastAsia="zh-CN"/>
              </w:rPr>
              <w:t>; also no strong need to be backward compatible at this stage.</w:t>
            </w:r>
          </w:p>
        </w:tc>
      </w:tr>
      <w:tr w:rsidR="0034762C" w:rsidRPr="003A4159" w14:paraId="7B7FE227" w14:textId="77777777" w:rsidTr="0034762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FD0A107" w14:textId="77777777" w:rsidR="0034762C" w:rsidRDefault="0034762C"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51BE3959" w14:textId="77777777" w:rsidR="0034762C" w:rsidRDefault="0034762C" w:rsidP="000A1A24">
            <w:pPr>
              <w:spacing w:after="180"/>
              <w:rPr>
                <w:rFonts w:eastAsia="DengXian"/>
                <w:szCs w:val="20"/>
                <w:lang w:val="en-GB" w:eastAsia="zh-CN"/>
              </w:rPr>
            </w:pPr>
            <w:r>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9AAE0D4" w14:textId="77777777" w:rsidR="0034762C" w:rsidRDefault="0034762C" w:rsidP="000A1A24">
            <w:pPr>
              <w:spacing w:after="180"/>
              <w:rPr>
                <w:rFonts w:eastAsia="DengXian"/>
                <w:szCs w:val="20"/>
                <w:lang w:val="en-GB" w:eastAsia="zh-CN"/>
              </w:rPr>
            </w:pPr>
            <w:r>
              <w:rPr>
                <w:rFonts w:eastAsia="DengXian"/>
                <w:szCs w:val="20"/>
                <w:lang w:val="en-GB" w:eastAsia="zh-CN"/>
              </w:rPr>
              <w:t xml:space="preserve">If NBC is OK, then Solution 1-2. If should be BC, then Solution 1-1. </w:t>
            </w:r>
          </w:p>
        </w:tc>
      </w:tr>
      <w:tr w:rsidR="000538D5" w:rsidRPr="003A4159" w14:paraId="5D94F77F" w14:textId="77777777" w:rsidTr="000538D5">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7C8E000" w14:textId="77777777" w:rsidR="000538D5" w:rsidRPr="000538D5" w:rsidRDefault="000538D5" w:rsidP="000A1A24">
            <w:pPr>
              <w:spacing w:after="180"/>
              <w:rPr>
                <w:rFonts w:eastAsia="DengXian"/>
                <w:szCs w:val="20"/>
                <w:lang w:val="en-GB" w:eastAsia="zh-CN"/>
              </w:rPr>
            </w:pPr>
            <w:r w:rsidRPr="000538D5">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00463B58" w14:textId="77777777" w:rsidR="000538D5" w:rsidRPr="000538D5" w:rsidRDefault="000538D5" w:rsidP="000A1A24">
            <w:pPr>
              <w:spacing w:after="180"/>
              <w:rPr>
                <w:rFonts w:eastAsia="DengXian"/>
                <w:szCs w:val="20"/>
                <w:lang w:val="en-GB" w:eastAsia="zh-CN"/>
              </w:rPr>
            </w:pPr>
            <w:r w:rsidRPr="000538D5">
              <w:rPr>
                <w:rFonts w:eastAsia="DengXian" w:hint="eastAsia"/>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215F3C31"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W</w:t>
            </w:r>
            <w:r w:rsidRPr="000538D5">
              <w:rPr>
                <w:rFonts w:eastAsia="DengXian" w:hint="eastAsia"/>
                <w:szCs w:val="20"/>
                <w:lang w:val="en-GB" w:eastAsia="zh-CN"/>
              </w:rPr>
              <w:t xml:space="preserve">e </w:t>
            </w:r>
            <w:r w:rsidRPr="000538D5">
              <w:rPr>
                <w:rFonts w:eastAsia="DengXian"/>
                <w:szCs w:val="20"/>
                <w:lang w:val="en-GB" w:eastAsia="zh-CN"/>
              </w:rPr>
              <w:t>slightly prefer Sol 1-1, but if the majority prefers Sol 1-2, we are also fine to it.</w:t>
            </w:r>
          </w:p>
        </w:tc>
      </w:tr>
      <w:tr w:rsidR="000538D5" w14:paraId="393B8843" w14:textId="77777777" w:rsidTr="000538D5">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36E7A73E"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NEC</w:t>
            </w:r>
          </w:p>
        </w:tc>
        <w:tc>
          <w:tcPr>
            <w:tcW w:w="1047" w:type="dxa"/>
            <w:tcBorders>
              <w:top w:val="single" w:sz="4" w:space="0" w:color="auto"/>
              <w:left w:val="single" w:sz="4" w:space="0" w:color="auto"/>
              <w:bottom w:val="single" w:sz="4" w:space="0" w:color="auto"/>
              <w:right w:val="single" w:sz="4" w:space="0" w:color="auto"/>
            </w:tcBorders>
          </w:tcPr>
          <w:p w14:paraId="7007C2C6"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74C80A2E"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 xml:space="preserve">We also acknowledge the issue. </w:t>
            </w:r>
            <w:proofErr w:type="gramStart"/>
            <w:r w:rsidRPr="000538D5">
              <w:rPr>
                <w:rFonts w:eastAsia="DengXian"/>
                <w:szCs w:val="20"/>
                <w:lang w:val="en-GB" w:eastAsia="zh-CN"/>
              </w:rPr>
              <w:t>solution</w:t>
            </w:r>
            <w:proofErr w:type="gramEnd"/>
            <w:r w:rsidRPr="000538D5">
              <w:rPr>
                <w:rFonts w:eastAsia="DengXian"/>
                <w:szCs w:val="20"/>
                <w:lang w:val="en-GB" w:eastAsia="zh-CN"/>
              </w:rPr>
              <w:t xml:space="preserve"> 1-2 would be the simple and easier.</w:t>
            </w:r>
          </w:p>
        </w:tc>
      </w:tr>
    </w:tbl>
    <w:p w14:paraId="7A74C1D1" w14:textId="77777777" w:rsidR="00C646AA" w:rsidRPr="000538D5" w:rsidRDefault="00C646AA" w:rsidP="00FC03B2">
      <w:pPr>
        <w:pStyle w:val="proposaltext"/>
        <w:ind w:left="360"/>
        <w:rPr>
          <w:rFonts w:eastAsiaTheme="minorEastAsia"/>
          <w:lang w:val="en-US"/>
        </w:rPr>
      </w:pPr>
    </w:p>
    <w:p w14:paraId="4BDF6ED1" w14:textId="40FC2AD9" w:rsidR="0005347D" w:rsidRPr="0005347D" w:rsidRDefault="0005347D" w:rsidP="00FC03B2">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2504A77E" w14:textId="606914DF" w:rsidR="0005347D" w:rsidRDefault="000538D5" w:rsidP="00FC03B2">
      <w:pPr>
        <w:pStyle w:val="proposaltext"/>
        <w:ind w:left="360"/>
        <w:rPr>
          <w:rFonts w:eastAsiaTheme="minorEastAsia"/>
        </w:rPr>
      </w:pPr>
      <w:r>
        <w:rPr>
          <w:rFonts w:eastAsiaTheme="minorEastAsia" w:hint="eastAsia"/>
        </w:rPr>
        <w:t>13</w:t>
      </w:r>
      <w:r w:rsidR="0005347D">
        <w:rPr>
          <w:rFonts w:eastAsiaTheme="minorEastAsia" w:hint="eastAsia"/>
        </w:rPr>
        <w:t xml:space="preserve"> </w:t>
      </w:r>
      <w:r w:rsidR="0005347D">
        <w:rPr>
          <w:rFonts w:eastAsiaTheme="minorEastAsia"/>
        </w:rPr>
        <w:t>companies</w:t>
      </w:r>
      <w:r w:rsidR="0005347D">
        <w:rPr>
          <w:rFonts w:eastAsiaTheme="minorEastAsia" w:hint="eastAsia"/>
        </w:rPr>
        <w:t xml:space="preserve"> participated in the discussion, and all acknowledged with the issue, </w:t>
      </w:r>
      <w:r>
        <w:rPr>
          <w:rFonts w:eastAsiaTheme="minorEastAsia" w:hint="eastAsia"/>
        </w:rPr>
        <w:t>12/13</w:t>
      </w:r>
      <w:r w:rsidR="0005347D">
        <w:rPr>
          <w:rFonts w:eastAsiaTheme="minorEastAsia" w:hint="eastAsia"/>
        </w:rPr>
        <w:t xml:space="preserve"> </w:t>
      </w:r>
      <w:r>
        <w:rPr>
          <w:rFonts w:eastAsiaTheme="minorEastAsia" w:hint="eastAsia"/>
        </w:rPr>
        <w:t>companies</w:t>
      </w:r>
      <w:r w:rsidR="0005347D">
        <w:rPr>
          <w:rFonts w:eastAsiaTheme="minorEastAsia" w:hint="eastAsia"/>
        </w:rPr>
        <w:t xml:space="preserve"> preferred the solution 1-2, i.e., as proposed in [4</w:t>
      </w:r>
      <w:proofErr w:type="gramStart"/>
      <w:r w:rsidR="0005347D">
        <w:rPr>
          <w:rFonts w:eastAsiaTheme="minorEastAsia" w:hint="eastAsia"/>
        </w:rPr>
        <w:t>][</w:t>
      </w:r>
      <w:proofErr w:type="gramEnd"/>
      <w:r w:rsidR="0005347D">
        <w:rPr>
          <w:rFonts w:eastAsiaTheme="minorEastAsia" w:hint="eastAsia"/>
        </w:rPr>
        <w:t xml:space="preserve">6], change the presence of </w:t>
      </w:r>
      <w:r w:rsidR="0005347D" w:rsidRPr="00922B2C">
        <w:rPr>
          <w:rFonts w:eastAsia="Malgun Gothic"/>
          <w:i/>
          <w:lang w:eastAsia="ko-KR"/>
        </w:rPr>
        <w:t>SDT DRBs To Be Setup List</w:t>
      </w:r>
      <w:r w:rsidR="0005347D">
        <w:rPr>
          <w:rFonts w:eastAsia="Malgun Gothic"/>
          <w:lang w:eastAsia="ko-KR"/>
        </w:rPr>
        <w:t xml:space="preserve"> IE</w:t>
      </w:r>
      <w:r w:rsidR="0005347D">
        <w:rPr>
          <w:rFonts w:eastAsiaTheme="minorEastAsia" w:hint="eastAsia"/>
        </w:rPr>
        <w:t xml:space="preserve"> from </w:t>
      </w:r>
      <w:r w:rsidR="0005347D">
        <w:rPr>
          <w:rFonts w:eastAsiaTheme="minorEastAsia"/>
        </w:rPr>
        <w:t>“</w:t>
      </w:r>
      <w:r w:rsidR="0005347D">
        <w:rPr>
          <w:rFonts w:eastAsiaTheme="minorEastAsia" w:hint="eastAsia"/>
        </w:rPr>
        <w:t>1</w:t>
      </w:r>
      <w:r w:rsidR="0005347D">
        <w:rPr>
          <w:rFonts w:eastAsiaTheme="minorEastAsia"/>
        </w:rPr>
        <w:t>”</w:t>
      </w:r>
      <w:r w:rsidR="0005347D">
        <w:rPr>
          <w:rFonts w:eastAsiaTheme="minorEastAsia" w:hint="eastAsia"/>
        </w:rPr>
        <w:t xml:space="preserve"> to </w:t>
      </w:r>
      <w:r w:rsidR="0005347D">
        <w:rPr>
          <w:rFonts w:eastAsiaTheme="minorEastAsia"/>
        </w:rPr>
        <w:t>“</w:t>
      </w:r>
      <w:r w:rsidR="0005347D">
        <w:rPr>
          <w:rFonts w:eastAsiaTheme="minorEastAsia" w:hint="eastAsia"/>
        </w:rPr>
        <w:t>0..1</w:t>
      </w:r>
      <w:r w:rsidR="0005347D">
        <w:rPr>
          <w:rFonts w:eastAsiaTheme="minorEastAsia"/>
        </w:rPr>
        <w:t>”</w:t>
      </w:r>
      <w:r w:rsidR="0005347D">
        <w:rPr>
          <w:rFonts w:eastAsiaTheme="minorEastAsia" w:hint="eastAsia"/>
        </w:rPr>
        <w:t>.</w:t>
      </w:r>
    </w:p>
    <w:p w14:paraId="47E48FED" w14:textId="1CB2A300" w:rsidR="0034762C" w:rsidRDefault="0034762C" w:rsidP="00FC03B2">
      <w:pPr>
        <w:pStyle w:val="proposaltext"/>
        <w:ind w:left="360"/>
        <w:rPr>
          <w:rFonts w:eastAsiaTheme="minorEastAsia"/>
        </w:rPr>
      </w:pPr>
      <w:r>
        <w:rPr>
          <w:rFonts w:eastAsiaTheme="minorEastAsia" w:hint="eastAsia"/>
        </w:rPr>
        <w:t xml:space="preserve">Indeed, if NBC is not ok, the sol 1-1 is a good way. </w:t>
      </w:r>
      <w:r>
        <w:rPr>
          <w:rFonts w:eastAsiaTheme="minorEastAsia"/>
        </w:rPr>
        <w:t>T</w:t>
      </w:r>
      <w:r>
        <w:rPr>
          <w:rFonts w:eastAsiaTheme="minorEastAsia" w:hint="eastAsia"/>
        </w:rPr>
        <w:t>he moderator would share QC</w:t>
      </w:r>
      <w:r>
        <w:rPr>
          <w:rFonts w:eastAsiaTheme="minorEastAsia"/>
        </w:rPr>
        <w:t>’</w:t>
      </w:r>
      <w:r>
        <w:rPr>
          <w:rFonts w:eastAsiaTheme="minorEastAsia" w:hint="eastAsia"/>
        </w:rPr>
        <w:t xml:space="preserve">s view that </w:t>
      </w:r>
      <w:r>
        <w:rPr>
          <w:rFonts w:eastAsia="DengXian" w:hint="eastAsia"/>
        </w:rPr>
        <w:t>there</w:t>
      </w:r>
      <w:r>
        <w:rPr>
          <w:rFonts w:eastAsia="DengXian"/>
        </w:rPr>
        <w:t>’</w:t>
      </w:r>
      <w:r>
        <w:rPr>
          <w:rFonts w:eastAsia="DengXian" w:hint="eastAsia"/>
        </w:rPr>
        <w:t xml:space="preserve">s </w:t>
      </w:r>
      <w:r>
        <w:rPr>
          <w:rFonts w:eastAsia="DengXian"/>
        </w:rPr>
        <w:t>no strong need to be backward compatible at this stage</w:t>
      </w:r>
      <w:r>
        <w:rPr>
          <w:rFonts w:eastAsia="DengXian" w:hint="eastAsia"/>
        </w:rPr>
        <w:t>, as we see there</w:t>
      </w:r>
      <w:r>
        <w:rPr>
          <w:rFonts w:eastAsia="DengXian"/>
        </w:rPr>
        <w:t>’</w:t>
      </w:r>
      <w:r>
        <w:rPr>
          <w:rFonts w:eastAsia="DengXian" w:hint="eastAsia"/>
        </w:rPr>
        <w:t>re also some essential NBC corrections to make the SDT workable.</w:t>
      </w:r>
    </w:p>
    <w:p w14:paraId="352B5FEA" w14:textId="19E89F37" w:rsidR="0005347D" w:rsidRPr="0005347D" w:rsidRDefault="0005347D" w:rsidP="00FC03B2">
      <w:pPr>
        <w:pStyle w:val="proposaltext"/>
        <w:ind w:left="360"/>
        <w:rPr>
          <w:rFonts w:eastAsiaTheme="minorEastAsia"/>
          <w:b/>
        </w:rPr>
      </w:pPr>
      <w:r w:rsidRPr="0005347D">
        <w:rPr>
          <w:rFonts w:eastAsiaTheme="minorEastAsia" w:hint="eastAsia"/>
          <w:b/>
        </w:rPr>
        <w:t>Proposal</w:t>
      </w:r>
      <w:r>
        <w:rPr>
          <w:rFonts w:eastAsiaTheme="minorEastAsia" w:hint="eastAsia"/>
          <w:b/>
        </w:rPr>
        <w:t xml:space="preserve"> 1</w:t>
      </w:r>
      <w:r w:rsidRPr="0005347D">
        <w:rPr>
          <w:rFonts w:eastAsiaTheme="minorEastAsia" w:hint="eastAsia"/>
          <w:b/>
        </w:rPr>
        <w:t xml:space="preserve">: change the presence of </w:t>
      </w:r>
      <w:r w:rsidRPr="0005347D">
        <w:rPr>
          <w:rFonts w:eastAsia="Malgun Gothic"/>
          <w:b/>
          <w:i/>
          <w:lang w:eastAsia="ko-KR"/>
        </w:rPr>
        <w:t>SDT DRBs To Be Setup List</w:t>
      </w:r>
      <w:r w:rsidRPr="0005347D">
        <w:rPr>
          <w:rFonts w:eastAsia="Malgun Gothic"/>
          <w:b/>
          <w:lang w:eastAsia="ko-KR"/>
        </w:rPr>
        <w:t xml:space="preserve"> IE</w:t>
      </w:r>
      <w:r w:rsidRPr="0005347D">
        <w:rPr>
          <w:rFonts w:eastAsiaTheme="minorEastAsia" w:hint="eastAsia"/>
          <w:b/>
        </w:rPr>
        <w:t xml:space="preserve"> from </w:t>
      </w:r>
      <w:r w:rsidRPr="0005347D">
        <w:rPr>
          <w:rFonts w:eastAsiaTheme="minorEastAsia"/>
          <w:b/>
        </w:rPr>
        <w:t>“</w:t>
      </w:r>
      <w:r w:rsidRPr="0005347D">
        <w:rPr>
          <w:rFonts w:eastAsiaTheme="minorEastAsia" w:hint="eastAsia"/>
          <w:b/>
        </w:rPr>
        <w:t>1</w:t>
      </w:r>
      <w:r w:rsidRPr="0005347D">
        <w:rPr>
          <w:rFonts w:eastAsiaTheme="minorEastAsia"/>
          <w:b/>
        </w:rPr>
        <w:t>”</w:t>
      </w:r>
      <w:r w:rsidRPr="0005347D">
        <w:rPr>
          <w:rFonts w:eastAsiaTheme="minorEastAsia" w:hint="eastAsia"/>
          <w:b/>
        </w:rPr>
        <w:t xml:space="preserve"> to </w:t>
      </w:r>
      <w:r w:rsidRPr="0005347D">
        <w:rPr>
          <w:rFonts w:eastAsiaTheme="minorEastAsia"/>
          <w:b/>
        </w:rPr>
        <w:t>“</w:t>
      </w:r>
      <w:r w:rsidRPr="0005347D">
        <w:rPr>
          <w:rFonts w:eastAsiaTheme="minorEastAsia" w:hint="eastAsia"/>
          <w:b/>
        </w:rPr>
        <w:t>0</w:t>
      </w:r>
      <w:proofErr w:type="gramStart"/>
      <w:r w:rsidRPr="0005347D">
        <w:rPr>
          <w:rFonts w:eastAsiaTheme="minorEastAsia" w:hint="eastAsia"/>
          <w:b/>
        </w:rPr>
        <w:t>..1</w:t>
      </w:r>
      <w:proofErr w:type="gramEnd"/>
      <w:r w:rsidRPr="0005347D">
        <w:rPr>
          <w:rFonts w:eastAsiaTheme="minorEastAsia"/>
          <w:b/>
        </w:rPr>
        <w:t>”</w:t>
      </w:r>
      <w:r w:rsidRPr="0005347D">
        <w:rPr>
          <w:rFonts w:eastAsiaTheme="minorEastAsia" w:hint="eastAsia"/>
          <w:b/>
        </w:rPr>
        <w:t>.</w:t>
      </w:r>
    </w:p>
    <w:p w14:paraId="0959649A" w14:textId="77777777" w:rsidR="0005347D" w:rsidRPr="0005347D" w:rsidRDefault="0005347D"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proofErr w:type="spellStart"/>
      <w:r w:rsidR="008C0E80">
        <w:t>Gnb</w:t>
      </w:r>
      <w:proofErr w:type="spellEnd"/>
      <w:r>
        <w:rPr>
          <w:rFonts w:hint="eastAsia"/>
        </w:rPr>
        <w:t xml:space="preserve"> shall provide the SDT SRB (list), SDT DRB list to the receiving </w:t>
      </w:r>
      <w:proofErr w:type="spellStart"/>
      <w:r w:rsidR="008C0E80">
        <w:t>Gnb</w:t>
      </w:r>
      <w:proofErr w:type="spellEnd"/>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047"/>
        <w:gridCol w:w="7478"/>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 xml:space="preserve">s the two CRs are quite similar, the moderator would encourage </w:t>
            </w:r>
            <w:proofErr w:type="gramStart"/>
            <w:r>
              <w:rPr>
                <w:rFonts w:eastAsia="DengXian" w:hint="eastAsia"/>
                <w:szCs w:val="20"/>
                <w:lang w:val="en-GB" w:eastAsia="zh-CN"/>
              </w:rPr>
              <w:t>to merge</w:t>
            </w:r>
            <w:proofErr w:type="gramEnd"/>
            <w:r>
              <w:rPr>
                <w:rFonts w:eastAsia="DengXian" w:hint="eastAsia"/>
                <w:szCs w:val="20"/>
                <w:lang w:val="en-GB" w:eastAsia="zh-CN"/>
              </w:rPr>
              <w:t xml:space="preserv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w:t>
            </w:r>
            <w:proofErr w:type="spellStart"/>
            <w:r>
              <w:rPr>
                <w:rFonts w:eastAsia="DengXian" w:hint="eastAsia"/>
                <w:szCs w:val="20"/>
                <w:lang w:val="en-GB" w:eastAsia="zh-CN"/>
              </w:rPr>
              <w:t>tabulars</w:t>
            </w:r>
            <w:proofErr w:type="spellEnd"/>
            <w:r>
              <w:rPr>
                <w:rFonts w:eastAsia="DengXian" w:hint="eastAsia"/>
                <w:szCs w:val="20"/>
                <w:lang w:val="en-GB" w:eastAsia="zh-CN"/>
              </w:rPr>
              <w:t xml:space="preserve">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t>ZTE</w:t>
            </w:r>
          </w:p>
        </w:tc>
        <w:tc>
          <w:tcPr>
            <w:tcW w:w="1047"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78"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lastRenderedPageBreak/>
              <w:t>Google</w:t>
            </w:r>
          </w:p>
        </w:tc>
        <w:tc>
          <w:tcPr>
            <w:tcW w:w="1047"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 xml:space="preserve">To address the raised issue as well as supporting delta configuration for CG-SDT, it is preferred having an updated RRC container (i.e., </w:t>
            </w:r>
            <w:proofErr w:type="spellStart"/>
            <w:r w:rsidRPr="00F82383">
              <w:rPr>
                <w:rFonts w:eastAsia="DengXian"/>
                <w:szCs w:val="20"/>
                <w:lang w:val="en-GB" w:eastAsia="zh-CN"/>
              </w:rPr>
              <w:t>HandoverPreparationInformation</w:t>
            </w:r>
            <w:proofErr w:type="spellEnd"/>
            <w:r w:rsidRPr="00F82383">
              <w:rPr>
                <w:rFonts w:eastAsia="DengXian"/>
                <w:szCs w:val="20"/>
                <w:lang w:val="en-GB" w:eastAsia="zh-CN"/>
              </w:rPr>
              <w:t>)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2BE3C76F" w14:textId="1E74BE63" w:rsidR="00C646AA" w:rsidRPr="003A4159" w:rsidRDefault="009315D1" w:rsidP="002B2EDE">
            <w:pPr>
              <w:spacing w:after="180"/>
              <w:rPr>
                <w:rFonts w:eastAsia="DengXian"/>
                <w:szCs w:val="20"/>
                <w:lang w:val="en-GB" w:eastAsia="zh-CN"/>
              </w:rPr>
            </w:pPr>
            <w:ins w:id="11" w:author="Huawei" w:date="2022-05-10T23:36:00Z">
              <w:r>
                <w:rPr>
                  <w:rFonts w:eastAsia="DengXian" w:hint="eastAsia"/>
                  <w:szCs w:val="20"/>
                  <w:lang w:val="en-GB" w:eastAsia="zh-CN"/>
                </w:rPr>
                <w:t>N</w:t>
              </w:r>
              <w:r>
                <w:rPr>
                  <w:rFonts w:eastAsia="DengXian"/>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DengXian"/>
                <w:szCs w:val="20"/>
                <w:lang w:val="en-GB" w:eastAsia="zh-CN"/>
              </w:rPr>
            </w:pPr>
            <w:ins w:id="12" w:author="Huawei" w:date="2022-05-10T23:36:00Z">
              <w:r>
                <w:rPr>
                  <w:rFonts w:eastAsia="DengXian"/>
                  <w:szCs w:val="20"/>
                  <w:lang w:val="en-GB" w:eastAsia="zh-CN"/>
                </w:rPr>
                <w:t xml:space="preserve">Same view with </w:t>
              </w:r>
              <w:proofErr w:type="spellStart"/>
              <w:r>
                <w:rPr>
                  <w:rFonts w:eastAsia="DengXian"/>
                  <w:szCs w:val="20"/>
                  <w:lang w:val="en-GB" w:eastAsia="zh-CN"/>
                </w:rPr>
                <w:t>Gg</w:t>
              </w:r>
              <w:proofErr w:type="spellEnd"/>
              <w:r>
                <w:rPr>
                  <w:rFonts w:eastAsia="DengXian"/>
                  <w:szCs w:val="20"/>
                  <w:lang w:val="en-GB" w:eastAsia="zh-CN"/>
                </w:rPr>
                <w:t>,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7"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78"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w:t>
            </w:r>
            <w:proofErr w:type="gramStart"/>
            <w:r>
              <w:rPr>
                <w:rFonts w:eastAsia="DengXian"/>
                <w:szCs w:val="20"/>
                <w:lang w:val="en-GB" w:eastAsia="zh-CN"/>
              </w:rPr>
              <w:t>a LS</w:t>
            </w:r>
            <w:proofErr w:type="gramEnd"/>
            <w:r>
              <w:rPr>
                <w:rFonts w:eastAsia="DengXian"/>
                <w:szCs w:val="20"/>
                <w:lang w:val="en-GB" w:eastAsia="zh-CN"/>
              </w:rPr>
              <w:t xml:space="preserve"> to RAN2 to notify our decision. </w:t>
            </w:r>
          </w:p>
        </w:tc>
      </w:tr>
      <w:tr w:rsidR="008C0E80" w:rsidRPr="00C1668E" w14:paraId="3D243DB2" w14:textId="77777777" w:rsidTr="002C3A33">
        <w:trPr>
          <w:cantSplit/>
        </w:trPr>
        <w:tc>
          <w:tcPr>
            <w:tcW w:w="1174" w:type="dxa"/>
            <w:shd w:val="clear" w:color="auto" w:fill="auto"/>
          </w:tcPr>
          <w:p w14:paraId="06D606F1" w14:textId="6663DEB3" w:rsidR="008C0E80" w:rsidRDefault="008C0E80" w:rsidP="002B2EDE">
            <w:pPr>
              <w:spacing w:after="180"/>
              <w:rPr>
                <w:rFonts w:eastAsia="DengXian"/>
                <w:szCs w:val="20"/>
                <w:lang w:val="en-GB" w:eastAsia="zh-CN"/>
              </w:rPr>
            </w:pPr>
            <w:r>
              <w:rPr>
                <w:rFonts w:eastAsia="DengXian"/>
                <w:szCs w:val="20"/>
                <w:lang w:val="en-GB" w:eastAsia="zh-CN"/>
              </w:rPr>
              <w:t>E///</w:t>
            </w:r>
          </w:p>
        </w:tc>
        <w:tc>
          <w:tcPr>
            <w:tcW w:w="1047" w:type="dxa"/>
          </w:tcPr>
          <w:p w14:paraId="5BD4FA01" w14:textId="6283FE6E" w:rsidR="008C0E80" w:rsidRDefault="005C5701"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w:t>
            </w:r>
            <w:proofErr w:type="spellStart"/>
            <w:r>
              <w:rPr>
                <w:rFonts w:eastAsia="DengXian"/>
                <w:szCs w:val="20"/>
                <w:lang w:val="en-GB" w:eastAsia="zh-CN"/>
              </w:rPr>
              <w:t>signaling</w:t>
            </w:r>
            <w:proofErr w:type="spellEnd"/>
            <w:r>
              <w:rPr>
                <w:rFonts w:eastAsia="DengXian"/>
                <w:szCs w:val="20"/>
                <w:lang w:val="en-GB" w:eastAsia="zh-CN"/>
              </w:rPr>
              <w:t xml:space="preserve">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r w:rsidR="00830DCD" w:rsidRPr="00C1668E" w14:paraId="4E2F9F11" w14:textId="77777777" w:rsidTr="002C3A33">
        <w:trPr>
          <w:cantSplit/>
        </w:trPr>
        <w:tc>
          <w:tcPr>
            <w:tcW w:w="1174" w:type="dxa"/>
            <w:shd w:val="clear" w:color="auto" w:fill="auto"/>
          </w:tcPr>
          <w:p w14:paraId="30B7D56D" w14:textId="6D900C3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17837A56" w14:textId="10A0E872" w:rsidR="00830DCD" w:rsidRDefault="00830DC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7478" w:type="dxa"/>
            <w:shd w:val="clear" w:color="auto" w:fill="auto"/>
          </w:tcPr>
          <w:p w14:paraId="29F8F083" w14:textId="578B2DA2" w:rsidR="00830DCD" w:rsidRDefault="00830DCD" w:rsidP="00C1668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t would be better to include it in RRC container.</w:t>
            </w:r>
          </w:p>
        </w:tc>
      </w:tr>
      <w:tr w:rsidR="00C14B0D" w:rsidRPr="00C1668E" w14:paraId="144A4376" w14:textId="77777777" w:rsidTr="002C3A33">
        <w:trPr>
          <w:cantSplit/>
        </w:trPr>
        <w:tc>
          <w:tcPr>
            <w:tcW w:w="1174" w:type="dxa"/>
            <w:shd w:val="clear" w:color="auto" w:fill="auto"/>
          </w:tcPr>
          <w:p w14:paraId="338F3F9D" w14:textId="69230B3C"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19882E26" w14:textId="1CFF0C40"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1821A61C" w14:textId="0B2922CF" w:rsidR="00C14B0D" w:rsidRDefault="00C14B0D" w:rsidP="00C1668E">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CK the issue, and agree to merge two CRs. </w:t>
            </w:r>
          </w:p>
          <w:p w14:paraId="185F1F8E" w14:textId="452CBF6B" w:rsidR="00C14B0D" w:rsidRDefault="00C14B0D" w:rsidP="00C1668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 xml:space="preserve">ompanies mentioned that the container can be used. However, in the existing container, SDT bearer ID is not contained since </w:t>
            </w:r>
            <w:proofErr w:type="gramStart"/>
            <w:r>
              <w:rPr>
                <w:rFonts w:eastAsia="DengXian"/>
                <w:szCs w:val="20"/>
                <w:lang w:val="en-GB" w:eastAsia="zh-CN"/>
              </w:rPr>
              <w:t>those configuration</w:t>
            </w:r>
            <w:proofErr w:type="gramEnd"/>
            <w:r>
              <w:rPr>
                <w:rFonts w:eastAsia="DengXian"/>
                <w:szCs w:val="20"/>
                <w:lang w:val="en-GB" w:eastAsia="zh-CN"/>
              </w:rPr>
              <w:t xml:space="preserve"> is given to the UE via RRCRelease message. </w:t>
            </w:r>
          </w:p>
        </w:tc>
      </w:tr>
      <w:tr w:rsidR="00765BFC" w:rsidRPr="00C1668E" w14:paraId="6AD8E76B" w14:textId="77777777" w:rsidTr="002C3A33">
        <w:trPr>
          <w:cantSplit/>
        </w:trPr>
        <w:tc>
          <w:tcPr>
            <w:tcW w:w="1174" w:type="dxa"/>
            <w:shd w:val="clear" w:color="auto" w:fill="auto"/>
          </w:tcPr>
          <w:p w14:paraId="7BC50F5D" w14:textId="1A1399F5"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51EB5F8A" w14:textId="44EC6E53" w:rsidR="00765BFC" w:rsidRDefault="00695E3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DBD1B9B" w14:textId="1525421B" w:rsidR="00765BFC" w:rsidRDefault="00695E35" w:rsidP="00C1668E">
            <w:pPr>
              <w:spacing w:after="180"/>
              <w:rPr>
                <w:rFonts w:eastAsia="DengXian"/>
                <w:szCs w:val="20"/>
                <w:lang w:val="en-GB" w:eastAsia="zh-CN"/>
              </w:rPr>
            </w:pPr>
            <w:r>
              <w:rPr>
                <w:rFonts w:eastAsia="DengXian"/>
                <w:szCs w:val="20"/>
                <w:lang w:val="en-GB" w:eastAsia="zh-CN"/>
              </w:rPr>
              <w:t xml:space="preserve">Slightly prefer solution provided in [2]. CR merge can be discussed in the second round. </w:t>
            </w:r>
          </w:p>
        </w:tc>
      </w:tr>
      <w:tr w:rsidR="00AD10A9" w:rsidRPr="00C1668E" w14:paraId="4CF4A0D3" w14:textId="77777777" w:rsidTr="00AD10A9">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481AF487" w14:textId="77777777" w:rsidR="00AD10A9" w:rsidRDefault="00AD10A9"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4D23C206" w14:textId="77777777" w:rsidR="00AD10A9" w:rsidRDefault="00AD10A9" w:rsidP="000A1A24">
            <w:pPr>
              <w:spacing w:after="180"/>
              <w:rPr>
                <w:rFonts w:eastAsia="DengXian"/>
                <w:szCs w:val="20"/>
                <w:lang w:val="en-GB" w:eastAsia="zh-CN"/>
              </w:rPr>
            </w:pPr>
            <w:r>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6FD737FE" w14:textId="77777777" w:rsidR="00AD10A9" w:rsidRDefault="00AD10A9" w:rsidP="000A1A24">
            <w:pPr>
              <w:spacing w:after="180"/>
              <w:rPr>
                <w:rFonts w:eastAsia="DengXian"/>
                <w:szCs w:val="20"/>
                <w:lang w:val="en-GB" w:eastAsia="zh-CN"/>
              </w:rPr>
            </w:pPr>
            <w:r>
              <w:rPr>
                <w:rFonts w:eastAsia="DengXian"/>
                <w:szCs w:val="20"/>
                <w:lang w:val="en-GB" w:eastAsia="zh-CN"/>
              </w:rPr>
              <w:t xml:space="preserve">Unless RAN2 does something in their beloved container, should be by RAN3 signalling. </w:t>
            </w:r>
          </w:p>
          <w:p w14:paraId="2E8C06FB" w14:textId="77777777" w:rsidR="00AD10A9" w:rsidRDefault="00AD10A9" w:rsidP="000A1A24">
            <w:pPr>
              <w:spacing w:after="180"/>
              <w:rPr>
                <w:rFonts w:eastAsia="DengXian"/>
                <w:szCs w:val="20"/>
                <w:lang w:val="en-GB" w:eastAsia="zh-CN"/>
              </w:rPr>
            </w:pPr>
            <w:r>
              <w:rPr>
                <w:rFonts w:eastAsia="DengXian"/>
                <w:szCs w:val="20"/>
                <w:lang w:val="en-GB" w:eastAsia="zh-CN"/>
              </w:rPr>
              <w:t>I have a problem with SDT SRB list in [2]. Why the anchor gNB need to tell that SRB1 is for SDT or not? Please note that SRB1 has to be always established in the new gNB regardless of SDT or not</w:t>
            </w:r>
            <w:proofErr w:type="gramStart"/>
            <w:r>
              <w:rPr>
                <w:rFonts w:eastAsia="DengXian"/>
                <w:szCs w:val="20"/>
                <w:lang w:val="en-GB" w:eastAsia="zh-CN"/>
              </w:rPr>
              <w:t>..</w:t>
            </w:r>
            <w:proofErr w:type="gramEnd"/>
            <w:r>
              <w:rPr>
                <w:rFonts w:eastAsia="DengXian"/>
                <w:szCs w:val="20"/>
                <w:lang w:val="en-GB" w:eastAsia="zh-CN"/>
              </w:rPr>
              <w:t xml:space="preserve"> RAN2 explicitly defined one bit indication of whether SRB2 is configured for SDT or not. The </w:t>
            </w:r>
            <w:proofErr w:type="gramStart"/>
            <w:r>
              <w:rPr>
                <w:rFonts w:eastAsia="DengXian"/>
                <w:szCs w:val="20"/>
                <w:lang w:val="en-GB" w:eastAsia="zh-CN"/>
              </w:rPr>
              <w:t>anchor just need</w:t>
            </w:r>
            <w:proofErr w:type="gramEnd"/>
            <w:r>
              <w:rPr>
                <w:rFonts w:eastAsia="DengXian"/>
                <w:szCs w:val="20"/>
                <w:lang w:val="en-GB" w:eastAsia="zh-CN"/>
              </w:rPr>
              <w:t xml:space="preserve"> to tell this. </w:t>
            </w:r>
          </w:p>
        </w:tc>
      </w:tr>
      <w:tr w:rsidR="00BF5D4C" w:rsidRPr="00C1668E" w14:paraId="6408D32E"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0431BB16"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02E2DF56"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No</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549E9D63"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W</w:t>
            </w:r>
            <w:r w:rsidRPr="00BF5D4C">
              <w:rPr>
                <w:rFonts w:eastAsia="DengXian" w:hint="eastAsia"/>
                <w:szCs w:val="20"/>
                <w:lang w:val="en-GB" w:eastAsia="zh-CN"/>
              </w:rPr>
              <w:t xml:space="preserve">e </w:t>
            </w:r>
            <w:r w:rsidRPr="00BF5D4C">
              <w:rPr>
                <w:rFonts w:eastAsia="DengXian"/>
                <w:szCs w:val="20"/>
                <w:lang w:val="en-GB" w:eastAsia="zh-CN"/>
              </w:rPr>
              <w:t>need to wait for RAN2 progress</w:t>
            </w:r>
          </w:p>
        </w:tc>
      </w:tr>
      <w:tr w:rsidR="00BF5D4C" w14:paraId="689B2635"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419A71FD"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ZTE2</w:t>
            </w:r>
          </w:p>
        </w:tc>
        <w:tc>
          <w:tcPr>
            <w:tcW w:w="1047" w:type="dxa"/>
            <w:tcBorders>
              <w:top w:val="single" w:sz="4" w:space="0" w:color="auto"/>
              <w:left w:val="single" w:sz="4" w:space="0" w:color="auto"/>
              <w:bottom w:val="single" w:sz="4" w:space="0" w:color="auto"/>
              <w:right w:val="single" w:sz="4" w:space="0" w:color="auto"/>
            </w:tcBorders>
          </w:tcPr>
          <w:p w14:paraId="5D13CE6D" w14:textId="77777777" w:rsidR="00BF5D4C" w:rsidRPr="00BF5D4C" w:rsidRDefault="00BF5D4C" w:rsidP="000A1A24">
            <w:pPr>
              <w:spacing w:after="180"/>
              <w:rPr>
                <w:rFonts w:eastAsia="DengXian"/>
                <w:szCs w:val="20"/>
                <w:lang w:val="en-GB" w:eastAsia="zh-CN"/>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5BE30B6E"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@Inte</w:t>
            </w:r>
            <w:r w:rsidRPr="00BF5D4C">
              <w:rPr>
                <w:rFonts w:eastAsia="DengXian"/>
                <w:szCs w:val="20"/>
                <w:lang w:val="en-GB" w:eastAsia="zh-CN"/>
              </w:rPr>
              <w:t>l: it is correct that SRB1is always configured. However, considering future proof, we wish to reuse the same SRB id IE structure as that used for partial UE context retrieve procedure and already defined in 9.2.3.164.</w:t>
            </w:r>
          </w:p>
          <w:p w14:paraId="303A6104"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R</w:t>
            </w:r>
            <w:r w:rsidRPr="00BF5D4C">
              <w:rPr>
                <w:rFonts w:eastAsia="DengXian"/>
                <w:szCs w:val="20"/>
                <w:lang w:val="en-GB" w:eastAsia="zh-CN"/>
              </w:rPr>
              <w:t xml:space="preserve">RC container </w:t>
            </w:r>
            <w:proofErr w:type="spellStart"/>
            <w:r w:rsidRPr="00BF5D4C">
              <w:rPr>
                <w:rFonts w:eastAsia="DengXian"/>
                <w:szCs w:val="20"/>
                <w:lang w:val="en-GB" w:eastAsia="zh-CN"/>
              </w:rPr>
              <w:t>vs</w:t>
            </w:r>
            <w:proofErr w:type="spellEnd"/>
            <w:r w:rsidRPr="00BF5D4C">
              <w:rPr>
                <w:rFonts w:eastAsia="DengXian"/>
                <w:szCs w:val="20"/>
                <w:lang w:val="en-GB" w:eastAsia="zh-CN"/>
              </w:rPr>
              <w:t xml:space="preserve"> Xn signalling</w:t>
            </w:r>
          </w:p>
          <w:p w14:paraId="4AA89910"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R</w:t>
            </w:r>
            <w:r w:rsidRPr="00BF5D4C">
              <w:rPr>
                <w:rFonts w:eastAsia="DengXian"/>
                <w:szCs w:val="20"/>
                <w:lang w:val="en-GB" w:eastAsia="zh-CN"/>
              </w:rPr>
              <w:t>AN2 will online discuss this issue next week, so RAN3 shall make the decision today.</w:t>
            </w:r>
          </w:p>
          <w:p w14:paraId="4104E702"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 xml:space="preserve">Way 1: Same as partial UE context retrieve procedure, RAN3 shall agree with Xn signalling (e.g., R3-223111) to transfer SDT DRB/SRB id, </w:t>
            </w:r>
            <w:proofErr w:type="gramStart"/>
            <w:r w:rsidRPr="00BF5D4C">
              <w:rPr>
                <w:rFonts w:eastAsia="DengXian"/>
                <w:szCs w:val="20"/>
                <w:lang w:val="en-GB" w:eastAsia="zh-CN"/>
              </w:rPr>
              <w:t>then</w:t>
            </w:r>
            <w:proofErr w:type="gramEnd"/>
            <w:r w:rsidRPr="00BF5D4C">
              <w:rPr>
                <w:rFonts w:eastAsia="DengXian"/>
                <w:szCs w:val="20"/>
                <w:lang w:val="en-GB" w:eastAsia="zh-CN"/>
              </w:rPr>
              <w:t xml:space="preserve"> notify RAN2 of our decision.</w:t>
            </w:r>
          </w:p>
          <w:p w14:paraId="741F1CA7"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Way 2: WA: RAN3 agrees with the Xn CR (e.g., R3-223111) and notify RAN2 to let RAN2 make the final decision. If RAN2 does not agree, RAN3 can withdraw the Xn CR.</w:t>
            </w:r>
          </w:p>
        </w:tc>
      </w:tr>
      <w:tr w:rsidR="00B7153C" w14:paraId="011FDED7"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1D1F3558" w14:textId="40E73DB9" w:rsidR="00B7153C" w:rsidRPr="00BF5D4C" w:rsidRDefault="00B7153C" w:rsidP="000A1A24">
            <w:pPr>
              <w:spacing w:after="180"/>
              <w:rPr>
                <w:rFonts w:eastAsia="DengXian"/>
                <w:szCs w:val="20"/>
                <w:lang w:val="en-GB" w:eastAsia="zh-CN"/>
              </w:rPr>
            </w:pPr>
            <w:r>
              <w:rPr>
                <w:rFonts w:eastAsia="DengXian" w:hint="eastAsia"/>
                <w:szCs w:val="20"/>
                <w:lang w:val="en-GB" w:eastAsia="zh-CN"/>
              </w:rPr>
              <w:lastRenderedPageBreak/>
              <w:t>CATT2</w:t>
            </w:r>
          </w:p>
        </w:tc>
        <w:tc>
          <w:tcPr>
            <w:tcW w:w="1047" w:type="dxa"/>
            <w:tcBorders>
              <w:top w:val="single" w:sz="4" w:space="0" w:color="auto"/>
              <w:left w:val="single" w:sz="4" w:space="0" w:color="auto"/>
              <w:bottom w:val="single" w:sz="4" w:space="0" w:color="auto"/>
              <w:right w:val="single" w:sz="4" w:space="0" w:color="auto"/>
            </w:tcBorders>
          </w:tcPr>
          <w:p w14:paraId="514E299D" w14:textId="77777777" w:rsidR="00B7153C" w:rsidRPr="00BF5D4C" w:rsidRDefault="00B7153C" w:rsidP="000A1A24">
            <w:pPr>
              <w:spacing w:after="180"/>
              <w:rPr>
                <w:rFonts w:eastAsia="DengXian"/>
                <w:szCs w:val="20"/>
                <w:lang w:val="en-GB" w:eastAsia="zh-CN"/>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496875C" w14:textId="77777777" w:rsidR="00B7153C" w:rsidRDefault="00B7153C" w:rsidP="00B7153C">
            <w:pPr>
              <w:pStyle w:val="proposaltext"/>
              <w:rPr>
                <w:rFonts w:eastAsiaTheme="minorEastAsia"/>
              </w:rPr>
            </w:pPr>
            <w:r>
              <w:rPr>
                <w:rFonts w:eastAsiaTheme="minorEastAsia" w:hint="eastAsia"/>
              </w:rPr>
              <w:t>The moderator double checked the progress of RAN2 during this meeting.</w:t>
            </w:r>
          </w:p>
          <w:p w14:paraId="1DD3764B" w14:textId="1FCF6ACC" w:rsidR="00B7153C" w:rsidRPr="00BE7A39" w:rsidRDefault="00B7153C" w:rsidP="00B7153C">
            <w:pPr>
              <w:pStyle w:val="proposaltext"/>
              <w:rPr>
                <w:rFonts w:eastAsiaTheme="minorEastAsia"/>
              </w:rPr>
            </w:pPr>
            <w:r>
              <w:rPr>
                <w:rFonts w:eastAsiaTheme="minorEastAsia"/>
              </w:rPr>
              <w:t>I</w:t>
            </w:r>
            <w:r>
              <w:rPr>
                <w:rFonts w:eastAsiaTheme="minorEastAsia" w:hint="eastAsia"/>
              </w:rPr>
              <w:t>n the offline discussion</w:t>
            </w:r>
            <w:r w:rsidRPr="00BE7A39">
              <w:rPr>
                <w:rFonts w:eastAsiaTheme="minorEastAsia" w:hint="eastAsia"/>
                <w:b/>
              </w:rPr>
              <w:t xml:space="preserve"> </w:t>
            </w:r>
            <w:r w:rsidRPr="00BE7A39">
              <w:rPr>
                <w:rFonts w:eastAsiaTheme="minorEastAsia"/>
                <w:b/>
              </w:rPr>
              <w:t>[AT118-e][501][</w:t>
            </w:r>
            <w:proofErr w:type="spellStart"/>
            <w:r w:rsidRPr="00BE7A39">
              <w:rPr>
                <w:rFonts w:eastAsiaTheme="minorEastAsia"/>
                <w:b/>
              </w:rPr>
              <w:t>Sdata</w:t>
            </w:r>
            <w:proofErr w:type="spellEnd"/>
            <w:r w:rsidRPr="00BE7A39">
              <w:rPr>
                <w:rFonts w:eastAsiaTheme="minorEastAsia"/>
                <w:b/>
              </w:rPr>
              <w:t>]</w:t>
            </w:r>
            <w:r w:rsidRPr="00BE7A39">
              <w:rPr>
                <w:rFonts w:eastAsiaTheme="minorEastAsia" w:hint="eastAsia"/>
              </w:rPr>
              <w:t>, we see</w:t>
            </w:r>
            <w:r>
              <w:rPr>
                <w:rFonts w:eastAsiaTheme="minorEastAsia" w:hint="eastAsia"/>
              </w:rPr>
              <w:t xml:space="preserve"> RAN2 discussed the similar thing and assumes the issue should be addressed in RAN3, as </w:t>
            </w:r>
            <w:r>
              <w:rPr>
                <w:rFonts w:eastAsiaTheme="minorEastAsia"/>
              </w:rPr>
              <w:t>highlighted</w:t>
            </w:r>
            <w:r>
              <w:rPr>
                <w:rFonts w:eastAsiaTheme="minorEastAsia" w:hint="eastAsia"/>
              </w:rPr>
              <w:t xml:space="preserve"> below:</w:t>
            </w:r>
          </w:p>
          <w:p w14:paraId="154424D8" w14:textId="77777777" w:rsidR="00B7153C" w:rsidRPr="00BE7A39" w:rsidRDefault="00B7153C" w:rsidP="00B7153C">
            <w:pPr>
              <w:jc w:val="both"/>
              <w:rPr>
                <w:rFonts w:ascii="Arial" w:hAnsi="Arial" w:cs="Arial"/>
                <w:color w:val="1F497D"/>
                <w:sz w:val="21"/>
                <w:szCs w:val="21"/>
                <w:highlight w:val="yellow"/>
              </w:rPr>
            </w:pPr>
            <w:r w:rsidRPr="00BE7A39">
              <w:rPr>
                <w:rFonts w:ascii="Arial" w:eastAsia="Malgun Gothic" w:hAnsi="Arial" w:cs="Arial"/>
                <w:color w:val="FF0000"/>
                <w:sz w:val="21"/>
                <w:szCs w:val="21"/>
                <w:highlight w:val="yellow"/>
              </w:rPr>
              <w:t xml:space="preserve">[AT meeting guidance] </w:t>
            </w:r>
          </w:p>
          <w:p w14:paraId="2937D074" w14:textId="77777777" w:rsidR="00B7153C" w:rsidRDefault="00B7153C" w:rsidP="00B7153C">
            <w:pPr>
              <w:spacing w:after="180"/>
              <w:rPr>
                <w:rFonts w:ascii="Arial" w:eastAsiaTheme="minorEastAsia" w:hAnsi="Arial" w:cs="Arial"/>
                <w:color w:val="FF0000"/>
                <w:sz w:val="21"/>
                <w:szCs w:val="21"/>
                <w:lang w:eastAsia="zh-CN"/>
              </w:rPr>
            </w:pPr>
            <w:r w:rsidRPr="00BE7A39">
              <w:rPr>
                <w:rFonts w:ascii="Arial" w:eastAsia="Malgun Gothic" w:hAnsi="Arial" w:cs="Arial"/>
                <w:color w:val="FF0000"/>
                <w:sz w:val="21"/>
                <w:szCs w:val="21"/>
                <w:highlight w:val="yellow"/>
              </w:rPr>
              <w:t>RAN3 are discussing this. So, propose to wait for their outcome. No need to comment on this for now hence.</w:t>
            </w:r>
          </w:p>
          <w:p w14:paraId="3E9F522A" w14:textId="1C1E9787" w:rsidR="001367AA" w:rsidRPr="001367AA" w:rsidRDefault="001367AA" w:rsidP="00B3165E">
            <w:pPr>
              <w:pStyle w:val="proposaltext"/>
              <w:rPr>
                <w:rFonts w:eastAsiaTheme="minorEastAsia"/>
              </w:rPr>
            </w:pPr>
            <w:r w:rsidRPr="00B3165E">
              <w:rPr>
                <w:rFonts w:eastAsiaTheme="minorEastAsia" w:hint="eastAsia"/>
              </w:rPr>
              <w:t xml:space="preserve">Therefore, the </w:t>
            </w:r>
            <w:proofErr w:type="gramStart"/>
            <w:r w:rsidRPr="00B3165E">
              <w:rPr>
                <w:rFonts w:eastAsiaTheme="minorEastAsia" w:hint="eastAsia"/>
              </w:rPr>
              <w:t>moderator suggest</w:t>
            </w:r>
            <w:proofErr w:type="gramEnd"/>
            <w:r w:rsidRPr="00B3165E">
              <w:rPr>
                <w:rFonts w:eastAsiaTheme="minorEastAsia" w:hint="eastAsia"/>
              </w:rPr>
              <w:t xml:space="preserve"> to continue the</w:t>
            </w:r>
            <w:r w:rsidR="00B3165E">
              <w:rPr>
                <w:rFonts w:eastAsiaTheme="minorEastAsia" w:hint="eastAsia"/>
              </w:rPr>
              <w:t xml:space="preserve"> specification work in RAN3, not wait for RAN2.</w:t>
            </w:r>
          </w:p>
        </w:tc>
      </w:tr>
    </w:tbl>
    <w:p w14:paraId="59721FC0" w14:textId="77777777" w:rsidR="00C646AA" w:rsidRPr="00BF5D4C" w:rsidRDefault="00C646AA" w:rsidP="00C646AA">
      <w:pPr>
        <w:pStyle w:val="proposaltext"/>
        <w:rPr>
          <w:lang w:val="en-US"/>
        </w:rPr>
      </w:pPr>
    </w:p>
    <w:p w14:paraId="12325BEE" w14:textId="77777777" w:rsidR="001B6B79" w:rsidRPr="0005347D" w:rsidRDefault="001B6B79" w:rsidP="001B6B79">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038D6184" w14:textId="555F7FB0" w:rsidR="00275844" w:rsidRDefault="00BF5D4C" w:rsidP="001B6B79">
      <w:pPr>
        <w:pStyle w:val="proposaltext"/>
        <w:ind w:left="360"/>
        <w:rPr>
          <w:rFonts w:eastAsiaTheme="minorEastAsia"/>
        </w:rPr>
      </w:pPr>
      <w:r>
        <w:rPr>
          <w:rFonts w:eastAsiaTheme="minorEastAsia" w:hint="eastAsia"/>
        </w:rPr>
        <w:t>12</w:t>
      </w:r>
      <w:r w:rsidR="001B6B79">
        <w:rPr>
          <w:rFonts w:eastAsiaTheme="minorEastAsia" w:hint="eastAsia"/>
        </w:rPr>
        <w:t xml:space="preserve"> </w:t>
      </w:r>
      <w:r w:rsidR="001B6B79">
        <w:rPr>
          <w:rFonts w:eastAsiaTheme="minorEastAsia"/>
        </w:rPr>
        <w:t>companies</w:t>
      </w:r>
      <w:r w:rsidR="001B6B79">
        <w:rPr>
          <w:rFonts w:eastAsiaTheme="minorEastAsia" w:hint="eastAsia"/>
        </w:rPr>
        <w:t xml:space="preserve"> participated in the discussion, and all acknowledged with the issue</w:t>
      </w:r>
      <w:r w:rsidR="00421D2A">
        <w:rPr>
          <w:rFonts w:eastAsiaTheme="minorEastAsia" w:hint="eastAsia"/>
        </w:rPr>
        <w:t xml:space="preserve">. </w:t>
      </w:r>
    </w:p>
    <w:p w14:paraId="0A0F50EC" w14:textId="77777777" w:rsidR="00BF5D4C" w:rsidRDefault="00216633" w:rsidP="001B6B79">
      <w:pPr>
        <w:pStyle w:val="proposaltext"/>
        <w:ind w:left="360"/>
        <w:rPr>
          <w:rFonts w:eastAsiaTheme="minorEastAsia"/>
        </w:rPr>
      </w:pPr>
      <w:r>
        <w:rPr>
          <w:rFonts w:eastAsiaTheme="minorEastAsia" w:hint="eastAsia"/>
        </w:rPr>
        <w:t>7</w:t>
      </w:r>
      <w:r w:rsidR="00421D2A">
        <w:rPr>
          <w:rFonts w:eastAsiaTheme="minorEastAsia" w:hint="eastAsia"/>
        </w:rPr>
        <w:t>/</w:t>
      </w:r>
      <w:r w:rsidR="00BF5D4C">
        <w:rPr>
          <w:rFonts w:eastAsiaTheme="minorEastAsia" w:hint="eastAsia"/>
        </w:rPr>
        <w:t>12</w:t>
      </w:r>
      <w:r w:rsidR="00421D2A">
        <w:rPr>
          <w:rFonts w:eastAsiaTheme="minorEastAsia" w:hint="eastAsia"/>
        </w:rPr>
        <w:t xml:space="preserve"> companies </w:t>
      </w:r>
      <w:r w:rsidR="004D1DAE">
        <w:rPr>
          <w:rFonts w:eastAsiaTheme="minorEastAsia" w:hint="eastAsia"/>
        </w:rPr>
        <w:t>preferred to fix it in RAN3 and merge the CRs [2] and [10]</w:t>
      </w:r>
      <w:r w:rsidR="00BF5D4C">
        <w:rPr>
          <w:rFonts w:eastAsiaTheme="minorEastAsia" w:hint="eastAsia"/>
        </w:rPr>
        <w:t>,</w:t>
      </w:r>
    </w:p>
    <w:p w14:paraId="49C78FC6" w14:textId="028E61A3" w:rsidR="004D1DAE" w:rsidRDefault="00BF5D4C" w:rsidP="001B6B79">
      <w:pPr>
        <w:pStyle w:val="proposaltext"/>
        <w:ind w:left="360"/>
        <w:rPr>
          <w:rFonts w:eastAsiaTheme="minorEastAsia"/>
        </w:rPr>
      </w:pPr>
      <w:r>
        <w:rPr>
          <w:rFonts w:eastAsiaTheme="minorEastAsia" w:hint="eastAsia"/>
        </w:rPr>
        <w:t>5</w:t>
      </w:r>
      <w:r w:rsidR="004D1DAE">
        <w:rPr>
          <w:rFonts w:eastAsiaTheme="minorEastAsia" w:hint="eastAsia"/>
        </w:rPr>
        <w:t>/</w:t>
      </w:r>
      <w:r>
        <w:rPr>
          <w:rFonts w:eastAsiaTheme="minorEastAsia" w:hint="eastAsia"/>
        </w:rPr>
        <w:t>12</w:t>
      </w:r>
      <w:r w:rsidR="004D1DAE">
        <w:rPr>
          <w:rFonts w:eastAsiaTheme="minorEastAsia" w:hint="eastAsia"/>
        </w:rPr>
        <w:t xml:space="preserve"> companies </w:t>
      </w:r>
      <w:r w:rsidR="00216633">
        <w:rPr>
          <w:rFonts w:eastAsiaTheme="minorEastAsia" w:hint="eastAsia"/>
        </w:rPr>
        <w:t>thought</w:t>
      </w:r>
      <w:r w:rsidR="004D1DAE">
        <w:rPr>
          <w:rFonts w:eastAsiaTheme="minorEastAsia" w:hint="eastAsia"/>
        </w:rPr>
        <w:t xml:space="preserve"> it should be up to RAN2 or we should wait for RAN2 progress, i.e. whether they will contain such kind of information in RRC Container.</w:t>
      </w:r>
    </w:p>
    <w:p w14:paraId="2B446256" w14:textId="77777777" w:rsidR="00BF5D4C" w:rsidRDefault="00BF5D4C" w:rsidP="001B6B79">
      <w:pPr>
        <w:pStyle w:val="proposaltext"/>
        <w:ind w:left="360"/>
        <w:rPr>
          <w:rFonts w:eastAsiaTheme="minorEastAsia"/>
        </w:rPr>
      </w:pPr>
    </w:p>
    <w:p w14:paraId="51544AEF" w14:textId="56348C28" w:rsidR="00275844" w:rsidRDefault="00275844" w:rsidP="001B6B79">
      <w:pPr>
        <w:pStyle w:val="proposaltext"/>
        <w:ind w:left="360"/>
        <w:rPr>
          <w:rFonts w:eastAsiaTheme="minorEastAsia"/>
        </w:rPr>
      </w:pPr>
      <w:r>
        <w:rPr>
          <w:rFonts w:eastAsiaTheme="minorEastAsia" w:hint="eastAsia"/>
        </w:rPr>
        <w:t>The moderator double checked the progress of RAN2 during this meeting.</w:t>
      </w:r>
    </w:p>
    <w:p w14:paraId="38F1C2C2" w14:textId="1A4AAC43" w:rsidR="00275844" w:rsidRPr="00BE7A39" w:rsidRDefault="00E54370" w:rsidP="001B6B79">
      <w:pPr>
        <w:pStyle w:val="proposaltext"/>
        <w:ind w:left="360"/>
        <w:rPr>
          <w:rFonts w:eastAsiaTheme="minorEastAsia"/>
        </w:rPr>
      </w:pPr>
      <w:r>
        <w:rPr>
          <w:rFonts w:eastAsiaTheme="minorEastAsia"/>
        </w:rPr>
        <w:t>I</w:t>
      </w:r>
      <w:r>
        <w:rPr>
          <w:rFonts w:eastAsiaTheme="minorEastAsia" w:hint="eastAsia"/>
        </w:rPr>
        <w:t>n the offline discussion</w:t>
      </w:r>
      <w:r w:rsidRPr="00BE7A39">
        <w:rPr>
          <w:rFonts w:eastAsiaTheme="minorEastAsia" w:hint="eastAsia"/>
          <w:b/>
        </w:rPr>
        <w:t xml:space="preserve"> </w:t>
      </w:r>
      <w:r w:rsidRPr="00BE7A39">
        <w:rPr>
          <w:rFonts w:eastAsiaTheme="minorEastAsia"/>
          <w:b/>
        </w:rPr>
        <w:t>[AT118-e</w:t>
      </w:r>
      <w:proofErr w:type="gramStart"/>
      <w:r w:rsidRPr="00BE7A39">
        <w:rPr>
          <w:rFonts w:eastAsiaTheme="minorEastAsia"/>
          <w:b/>
        </w:rPr>
        <w:t>][</w:t>
      </w:r>
      <w:proofErr w:type="gramEnd"/>
      <w:r w:rsidRPr="00BE7A39">
        <w:rPr>
          <w:rFonts w:eastAsiaTheme="minorEastAsia"/>
          <w:b/>
        </w:rPr>
        <w:t>501][</w:t>
      </w:r>
      <w:proofErr w:type="spellStart"/>
      <w:r w:rsidRPr="00BE7A39">
        <w:rPr>
          <w:rFonts w:eastAsiaTheme="minorEastAsia"/>
          <w:b/>
        </w:rPr>
        <w:t>Sdata</w:t>
      </w:r>
      <w:proofErr w:type="spellEnd"/>
      <w:r w:rsidRPr="00BE7A39">
        <w:rPr>
          <w:rFonts w:eastAsiaTheme="minorEastAsia"/>
          <w:b/>
        </w:rPr>
        <w:t>]</w:t>
      </w:r>
      <w:r w:rsidR="00BE7A39" w:rsidRPr="00BE7A39">
        <w:rPr>
          <w:rFonts w:eastAsiaTheme="minorEastAsia" w:hint="eastAsia"/>
        </w:rPr>
        <w:t>, we see</w:t>
      </w:r>
      <w:r w:rsidR="00BE7A39">
        <w:rPr>
          <w:rFonts w:eastAsiaTheme="minorEastAsia" w:hint="eastAsia"/>
        </w:rPr>
        <w:t xml:space="preserve"> RAN2 discussed the similar thing and </w:t>
      </w:r>
      <w:r w:rsidR="00274818">
        <w:rPr>
          <w:rFonts w:eastAsiaTheme="minorEastAsia" w:hint="eastAsia"/>
        </w:rPr>
        <w:t xml:space="preserve">wonders to address this issue in RAN3, as </w:t>
      </w:r>
      <w:r w:rsidR="00274818">
        <w:rPr>
          <w:rFonts w:eastAsiaTheme="minorEastAsia"/>
        </w:rPr>
        <w:t>highlighted</w:t>
      </w:r>
      <w:r w:rsidR="00274818">
        <w:rPr>
          <w:rFonts w:eastAsiaTheme="minorEastAsia" w:hint="eastAsia"/>
        </w:rPr>
        <w:t xml:space="preserve"> below:</w:t>
      </w:r>
    </w:p>
    <w:tbl>
      <w:tblPr>
        <w:tblStyle w:val="af0"/>
        <w:tblW w:w="19492" w:type="dxa"/>
        <w:tblLayout w:type="fixed"/>
        <w:tblLook w:val="04A0" w:firstRow="1" w:lastRow="0" w:firstColumn="1" w:lastColumn="0" w:noHBand="0" w:noVBand="1"/>
      </w:tblPr>
      <w:tblGrid>
        <w:gridCol w:w="845"/>
        <w:gridCol w:w="3658"/>
        <w:gridCol w:w="850"/>
        <w:gridCol w:w="4530"/>
        <w:gridCol w:w="2132"/>
        <w:gridCol w:w="1843"/>
        <w:gridCol w:w="5103"/>
        <w:gridCol w:w="531"/>
      </w:tblGrid>
      <w:tr w:rsidR="00BE7A39" w14:paraId="2C5D20C6" w14:textId="77777777" w:rsidTr="00BE7A39">
        <w:trPr>
          <w:trHeight w:val="1050"/>
        </w:trPr>
        <w:tc>
          <w:tcPr>
            <w:tcW w:w="845" w:type="dxa"/>
            <w:vMerge w:val="restart"/>
            <w:tcBorders>
              <w:top w:val="single" w:sz="4" w:space="0" w:color="auto"/>
              <w:left w:val="single" w:sz="4" w:space="0" w:color="auto"/>
              <w:bottom w:val="single" w:sz="4" w:space="0" w:color="auto"/>
              <w:right w:val="single" w:sz="4" w:space="0" w:color="auto"/>
            </w:tcBorders>
            <w:noWrap/>
            <w:hideMark/>
          </w:tcPr>
          <w:p w14:paraId="61EC31A0"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H562</w:t>
            </w:r>
          </w:p>
        </w:tc>
        <w:tc>
          <w:tcPr>
            <w:tcW w:w="3658" w:type="dxa"/>
            <w:vMerge w:val="restart"/>
            <w:tcBorders>
              <w:top w:val="single" w:sz="4" w:space="0" w:color="auto"/>
              <w:left w:val="single" w:sz="4" w:space="0" w:color="auto"/>
              <w:bottom w:val="single" w:sz="4" w:space="0" w:color="auto"/>
              <w:right w:val="single" w:sz="4" w:space="0" w:color="auto"/>
            </w:tcBorders>
            <w:hideMark/>
          </w:tcPr>
          <w:p w14:paraId="3D38C2E8"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Currently no SDT related configuration is being transferred in the inter node RRC message. Without transferring this, the receiving gNB will not be able to continue with the RA-SDT procedure after relocation as it will not know which DRBs are configured with SDT, whether or not the SRB2 is configured for SDT or how the ROHC is to be performed after relocation. </w:t>
            </w:r>
            <w:r>
              <w:rPr>
                <w:rFonts w:ascii="Arial" w:eastAsia="Malgun Gothic" w:hAnsi="Arial" w:cs="Arial"/>
                <w:color w:val="BFBFBF" w:themeColor="background1" w:themeShade="BF"/>
                <w:sz w:val="21"/>
                <w:szCs w:val="21"/>
              </w:rPr>
              <w:br/>
            </w:r>
            <w:r>
              <w:rPr>
                <w:rFonts w:ascii="Arial" w:eastAsia="Malgun Gothic" w:hAnsi="Arial" w:cs="Arial"/>
                <w:color w:val="BFBFBF" w:themeColor="background1" w:themeShade="BF"/>
                <w:sz w:val="21"/>
                <w:szCs w:val="21"/>
              </w:rPr>
              <w:br/>
              <w:t>Simplest approach for addressing this issue is that the SDT specific configuration defined in SDT-Config-r17 IE (SDT specific configuration that is provided to the UE in RRCRelease message) needs to be transferred form the last serving gNB to the receiving gNB when RA-based SDT with UE context relocation procedure is performed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59A1AD1"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w:t>
            </w:r>
          </w:p>
        </w:tc>
        <w:tc>
          <w:tcPr>
            <w:tcW w:w="4530" w:type="dxa"/>
            <w:vMerge w:val="restart"/>
            <w:tcBorders>
              <w:top w:val="single" w:sz="4" w:space="0" w:color="auto"/>
              <w:left w:val="single" w:sz="4" w:space="0" w:color="auto"/>
              <w:bottom w:val="single" w:sz="4" w:space="0" w:color="auto"/>
              <w:right w:val="single" w:sz="4" w:space="0" w:color="auto"/>
            </w:tcBorders>
            <w:hideMark/>
          </w:tcPr>
          <w:p w14:paraId="4403AA47"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Not clear if this is the correct message. Need to make sure that SDT-Config-r17 Is included as a separate container in RAN3 signalling. </w:t>
            </w:r>
            <w:r>
              <w:rPr>
                <w:rFonts w:ascii="Arial" w:eastAsia="Malgun Gothic" w:hAnsi="Arial" w:cs="Arial"/>
                <w:color w:val="BFBFBF" w:themeColor="background1" w:themeShade="BF"/>
                <w:sz w:val="21"/>
                <w:szCs w:val="21"/>
              </w:rPr>
              <w:br/>
            </w:r>
            <w:r>
              <w:rPr>
                <w:rFonts w:ascii="Arial" w:eastAsia="Malgun Gothic" w:hAnsi="Arial" w:cs="Arial"/>
                <w:color w:val="BFBFBF" w:themeColor="background1" w:themeShade="BF"/>
                <w:sz w:val="21"/>
                <w:szCs w:val="21"/>
              </w:rPr>
              <w:br/>
              <w:t xml:space="preserve">[Rapp 4] yes, </w:t>
            </w:r>
            <w:proofErr w:type="spellStart"/>
            <w:r>
              <w:rPr>
                <w:rFonts w:ascii="Arial" w:eastAsia="Malgun Gothic" w:hAnsi="Arial" w:cs="Arial"/>
                <w:color w:val="BFBFBF" w:themeColor="background1" w:themeShade="BF"/>
                <w:sz w:val="21"/>
                <w:szCs w:val="21"/>
              </w:rPr>
              <w:t>conatiner</w:t>
            </w:r>
            <w:proofErr w:type="spellEnd"/>
            <w:r>
              <w:rPr>
                <w:rFonts w:ascii="Arial" w:eastAsia="Malgun Gothic" w:hAnsi="Arial" w:cs="Arial"/>
                <w:color w:val="BFBFBF" w:themeColor="background1" w:themeShade="BF"/>
                <w:sz w:val="21"/>
                <w:szCs w:val="21"/>
              </w:rPr>
              <w:t xml:space="preserve"> approach </w:t>
            </w:r>
            <w:proofErr w:type="spellStart"/>
            <w:r>
              <w:rPr>
                <w:rFonts w:ascii="Arial" w:eastAsia="Malgun Gothic" w:hAnsi="Arial" w:cs="Arial"/>
                <w:color w:val="BFBFBF" w:themeColor="background1" w:themeShade="BF"/>
                <w:sz w:val="21"/>
                <w:szCs w:val="21"/>
              </w:rPr>
              <w:t>vs</w:t>
            </w:r>
            <w:proofErr w:type="spellEnd"/>
            <w:r>
              <w:rPr>
                <w:rFonts w:ascii="Arial" w:eastAsia="Malgun Gothic" w:hAnsi="Arial" w:cs="Arial"/>
                <w:color w:val="BFBFBF" w:themeColor="background1" w:themeShade="BF"/>
                <w:sz w:val="21"/>
                <w:szCs w:val="21"/>
              </w:rPr>
              <w:t xml:space="preserve"> RAN3 Xn signalling has to be decided first, seems RAN3 signalling is simpler, they are discussing it. But still marked as "discuss" for now, but we can postpone this. </w:t>
            </w:r>
          </w:p>
          <w:p w14:paraId="5BA84447" w14:textId="77777777" w:rsidR="00BE7A39" w:rsidRDefault="00BE7A39">
            <w:pPr>
              <w:jc w:val="both"/>
              <w:rPr>
                <w:rFonts w:ascii="Arial" w:hAnsi="Arial" w:cs="Arial"/>
                <w:color w:val="1F497D"/>
                <w:sz w:val="21"/>
                <w:szCs w:val="21"/>
              </w:rPr>
            </w:pPr>
            <w:r>
              <w:rPr>
                <w:rFonts w:ascii="Arial" w:eastAsia="Malgun Gothic" w:hAnsi="Arial" w:cs="Arial"/>
                <w:color w:val="BFBFBF" w:themeColor="background1" w:themeShade="BF"/>
                <w:sz w:val="21"/>
                <w:szCs w:val="21"/>
              </w:rPr>
              <w:t> </w:t>
            </w:r>
          </w:p>
          <w:p w14:paraId="61503381" w14:textId="77777777" w:rsidR="00BE7A39" w:rsidRPr="00BE7A39" w:rsidRDefault="00BE7A39">
            <w:pPr>
              <w:jc w:val="both"/>
              <w:rPr>
                <w:rFonts w:ascii="Arial" w:hAnsi="Arial" w:cs="Arial"/>
                <w:color w:val="1F497D"/>
                <w:sz w:val="21"/>
                <w:szCs w:val="21"/>
                <w:highlight w:val="yellow"/>
              </w:rPr>
            </w:pPr>
            <w:r w:rsidRPr="00BE7A39">
              <w:rPr>
                <w:rFonts w:ascii="Arial" w:eastAsia="Malgun Gothic" w:hAnsi="Arial" w:cs="Arial"/>
                <w:color w:val="FF0000"/>
                <w:sz w:val="21"/>
                <w:szCs w:val="21"/>
                <w:highlight w:val="yellow"/>
              </w:rPr>
              <w:t xml:space="preserve">[AT meeting guidance] </w:t>
            </w:r>
          </w:p>
          <w:p w14:paraId="5CD4C24A" w14:textId="77777777" w:rsidR="00BE7A39" w:rsidRDefault="00BE7A39">
            <w:pPr>
              <w:jc w:val="both"/>
              <w:rPr>
                <w:rFonts w:ascii="Arial" w:eastAsia="宋体" w:hAnsi="Arial" w:cs="Arial"/>
                <w:color w:val="1F497D"/>
                <w:sz w:val="21"/>
                <w:szCs w:val="21"/>
              </w:rPr>
            </w:pPr>
            <w:r w:rsidRPr="00BE7A39">
              <w:rPr>
                <w:rFonts w:ascii="Arial" w:eastAsia="Malgun Gothic" w:hAnsi="Arial" w:cs="Arial"/>
                <w:color w:val="FF0000"/>
                <w:sz w:val="21"/>
                <w:szCs w:val="21"/>
                <w:highlight w:val="yellow"/>
              </w:rPr>
              <w:t>RAN3 are discussing this. So, propose to wait for their outcome. No need to comment on this for now hence.</w:t>
            </w:r>
            <w:r>
              <w:rPr>
                <w:rFonts w:ascii="Arial" w:eastAsia="Malgun Gothic" w:hAnsi="Arial" w:cs="Arial"/>
                <w:color w:val="FF0000"/>
                <w:sz w:val="21"/>
                <w:szCs w:val="21"/>
              </w:rPr>
              <w:t xml:space="preserve">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692E7655"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 [Intel] We believe RAN3 also has </w:t>
            </w:r>
            <w:proofErr w:type="spellStart"/>
            <w:r>
              <w:rPr>
                <w:rFonts w:ascii="Arial" w:eastAsia="Malgun Gothic" w:hAnsi="Arial" w:cs="Arial"/>
                <w:color w:val="BFBFBF" w:themeColor="background1" w:themeShade="BF"/>
                <w:sz w:val="21"/>
                <w:szCs w:val="21"/>
              </w:rPr>
              <w:t>TDocs</w:t>
            </w:r>
            <w:proofErr w:type="spellEnd"/>
            <w:r>
              <w:rPr>
                <w:rFonts w:ascii="Arial" w:eastAsia="Malgun Gothic" w:hAnsi="Arial" w:cs="Arial"/>
                <w:color w:val="BFBFBF" w:themeColor="background1" w:themeShade="BF"/>
                <w:sz w:val="21"/>
                <w:szCs w:val="21"/>
              </w:rPr>
              <w:t xml:space="preserve"> discussing this topic for the coming meeting. RAN2 can wait for RAN3 input (if any).</w:t>
            </w:r>
          </w:p>
        </w:tc>
        <w:tc>
          <w:tcPr>
            <w:tcW w:w="1843" w:type="dxa"/>
            <w:tcBorders>
              <w:top w:val="single" w:sz="4" w:space="0" w:color="auto"/>
              <w:left w:val="single" w:sz="4" w:space="0" w:color="auto"/>
              <w:bottom w:val="single" w:sz="4" w:space="0" w:color="auto"/>
              <w:right w:val="single" w:sz="4" w:space="0" w:color="auto"/>
            </w:tcBorders>
            <w:hideMark/>
          </w:tcPr>
          <w:p w14:paraId="367E98D6"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Google</w:t>
            </w:r>
          </w:p>
        </w:tc>
        <w:tc>
          <w:tcPr>
            <w:tcW w:w="5103" w:type="dxa"/>
            <w:tcBorders>
              <w:top w:val="single" w:sz="4" w:space="0" w:color="auto"/>
              <w:left w:val="single" w:sz="4" w:space="0" w:color="auto"/>
              <w:bottom w:val="single" w:sz="4" w:space="0" w:color="auto"/>
              <w:right w:val="single" w:sz="4" w:space="0" w:color="auto"/>
            </w:tcBorders>
            <w:hideMark/>
          </w:tcPr>
          <w:p w14:paraId="31BA0A2F"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Support of delta configuration has been agreed in RAN2#117-e. The source should provide the SDT-</w:t>
            </w:r>
            <w:proofErr w:type="spellStart"/>
            <w:r>
              <w:rPr>
                <w:rFonts w:ascii="Arial" w:hAnsi="Arial" w:cs="Arial"/>
                <w:color w:val="1F497D"/>
                <w:sz w:val="21"/>
                <w:szCs w:val="21"/>
              </w:rPr>
              <w:t>Config</w:t>
            </w:r>
            <w:proofErr w:type="spellEnd"/>
            <w:r>
              <w:rPr>
                <w:rFonts w:ascii="Arial" w:hAnsi="Arial" w:cs="Arial"/>
                <w:color w:val="1F497D"/>
                <w:sz w:val="21"/>
                <w:szCs w:val="21"/>
              </w:rPr>
              <w:t xml:space="preserve"> to the target in the UE Context Retrieval procedure to support delta configuration.</w:t>
            </w:r>
          </w:p>
          <w:p w14:paraId="492568A4" w14:textId="77777777" w:rsidR="00BE7A39" w:rsidRDefault="00BE7A39">
            <w:pPr>
              <w:jc w:val="both"/>
              <w:rPr>
                <w:rFonts w:ascii="Arial" w:eastAsia="宋体" w:hAnsi="Arial" w:cs="Arial"/>
                <w:color w:val="1F497D"/>
                <w:sz w:val="21"/>
                <w:szCs w:val="21"/>
              </w:rPr>
            </w:pPr>
            <w:r>
              <w:rPr>
                <w:rFonts w:ascii="Arial" w:hAnsi="Arial" w:cs="Arial"/>
                <w:i/>
                <w:iCs/>
                <w:color w:val="1F497D"/>
                <w:sz w:val="21"/>
                <w:szCs w:val="21"/>
              </w:rPr>
              <w:t xml:space="preserve">26.  Delta signalling is based on the previous SDT configuration (i.e. only applicable to SDT operation and will be released when the UE moves to connected and hence delta configuration based on connected mode CG configuration is not supported).  FFS other details </w:t>
            </w:r>
          </w:p>
        </w:tc>
        <w:tc>
          <w:tcPr>
            <w:tcW w:w="531" w:type="dxa"/>
            <w:tcBorders>
              <w:top w:val="single" w:sz="4" w:space="0" w:color="auto"/>
              <w:left w:val="single" w:sz="4" w:space="0" w:color="auto"/>
              <w:bottom w:val="single" w:sz="4" w:space="0" w:color="auto"/>
              <w:right w:val="single" w:sz="4" w:space="0" w:color="auto"/>
            </w:tcBorders>
            <w:hideMark/>
          </w:tcPr>
          <w:p w14:paraId="3B2C44EE"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Y</w:t>
            </w:r>
          </w:p>
        </w:tc>
      </w:tr>
      <w:tr w:rsidR="00BE7A39" w14:paraId="0627945E" w14:textId="77777777" w:rsidTr="00BE7A39">
        <w:trPr>
          <w:trHeight w:val="104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BBF1C42" w14:textId="77777777" w:rsidR="00BE7A39" w:rsidRDefault="00BE7A39">
            <w:pPr>
              <w:rPr>
                <w:rFonts w:ascii="Arial" w:eastAsia="宋体" w:hAnsi="Arial" w:cs="Arial"/>
                <w:color w:val="1F497D"/>
                <w:sz w:val="21"/>
                <w:szCs w:val="21"/>
                <w:lang w:val="en-GB"/>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3DABB8AA" w14:textId="77777777" w:rsidR="00BE7A39" w:rsidRDefault="00BE7A39">
            <w:pPr>
              <w:rPr>
                <w:rFonts w:ascii="Arial" w:eastAsia="宋体" w:hAnsi="Arial" w:cs="Arial"/>
                <w:color w:val="1F497D"/>
                <w:sz w:val="21"/>
                <w:szCs w:val="21"/>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D81D6F" w14:textId="77777777" w:rsidR="00BE7A39" w:rsidRDefault="00BE7A39">
            <w:pPr>
              <w:rPr>
                <w:rFonts w:ascii="Arial" w:eastAsia="宋体" w:hAnsi="Arial" w:cs="Arial"/>
                <w:color w:val="1F497D"/>
                <w:sz w:val="21"/>
                <w:szCs w:val="21"/>
                <w:lang w:val="en-GB"/>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0EE16B3" w14:textId="77777777" w:rsidR="00BE7A39" w:rsidRDefault="00BE7A39">
            <w:pPr>
              <w:rPr>
                <w:rFonts w:ascii="Arial" w:eastAsia="宋体" w:hAnsi="Arial" w:cs="Arial"/>
                <w:color w:val="1F497D"/>
                <w:sz w:val="21"/>
                <w:szCs w:val="21"/>
                <w:lang w:val="en-G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68E98FBD" w14:textId="77777777" w:rsidR="00BE7A39" w:rsidRDefault="00BE7A39">
            <w:pPr>
              <w:rPr>
                <w:rFonts w:ascii="Arial" w:eastAsia="宋体" w:hAnsi="Arial" w:cs="Arial"/>
                <w:color w:val="1F497D"/>
                <w:sz w:val="21"/>
                <w:szCs w:val="21"/>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633C4722"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xml:space="preserve">Huawei, </w:t>
            </w:r>
            <w:proofErr w:type="spellStart"/>
            <w:r>
              <w:rPr>
                <w:rFonts w:ascii="Arial" w:hAnsi="Arial" w:cs="Arial"/>
                <w:color w:val="1F497D"/>
                <w:sz w:val="21"/>
                <w:szCs w:val="21"/>
              </w:rPr>
              <w:t>HiSilicon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A81DEC3"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Agree with Google and it does not make sense to replicate the RRC configuration in XnAP protocol. We think using an RRC container is the simplest approach, so we need to define something and should probably not wait for RAN3 (unless they can conclude very quickly, so that we can introduce the required changes, if needed).</w:t>
            </w:r>
          </w:p>
        </w:tc>
        <w:tc>
          <w:tcPr>
            <w:tcW w:w="531" w:type="dxa"/>
            <w:tcBorders>
              <w:top w:val="single" w:sz="4" w:space="0" w:color="auto"/>
              <w:left w:val="single" w:sz="4" w:space="0" w:color="auto"/>
              <w:bottom w:val="single" w:sz="4" w:space="0" w:color="auto"/>
              <w:right w:val="single" w:sz="4" w:space="0" w:color="auto"/>
            </w:tcBorders>
            <w:hideMark/>
          </w:tcPr>
          <w:p w14:paraId="034B988A"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Y</w:t>
            </w:r>
          </w:p>
        </w:tc>
      </w:tr>
      <w:tr w:rsidR="00BE7A39" w14:paraId="7A3F773E" w14:textId="77777777" w:rsidTr="00BE7A39">
        <w:trPr>
          <w:trHeight w:val="104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85B486F" w14:textId="77777777" w:rsidR="00BE7A39" w:rsidRDefault="00BE7A39">
            <w:pPr>
              <w:rPr>
                <w:rFonts w:ascii="Arial" w:eastAsia="宋体" w:hAnsi="Arial" w:cs="Arial"/>
                <w:color w:val="1F497D"/>
                <w:sz w:val="21"/>
                <w:szCs w:val="21"/>
                <w:lang w:val="en-GB"/>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00F67CFB" w14:textId="77777777" w:rsidR="00BE7A39" w:rsidRDefault="00BE7A39">
            <w:pPr>
              <w:rPr>
                <w:rFonts w:ascii="Arial" w:eastAsia="宋体" w:hAnsi="Arial" w:cs="Arial"/>
                <w:color w:val="1F497D"/>
                <w:sz w:val="21"/>
                <w:szCs w:val="21"/>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255492" w14:textId="77777777" w:rsidR="00BE7A39" w:rsidRDefault="00BE7A39">
            <w:pPr>
              <w:rPr>
                <w:rFonts w:ascii="Arial" w:eastAsia="宋体" w:hAnsi="Arial" w:cs="Arial"/>
                <w:color w:val="1F497D"/>
                <w:sz w:val="21"/>
                <w:szCs w:val="21"/>
                <w:lang w:val="en-GB"/>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322A1F09" w14:textId="77777777" w:rsidR="00BE7A39" w:rsidRDefault="00BE7A39">
            <w:pPr>
              <w:rPr>
                <w:rFonts w:ascii="Arial" w:eastAsia="宋体" w:hAnsi="Arial" w:cs="Arial"/>
                <w:color w:val="1F497D"/>
                <w:sz w:val="21"/>
                <w:szCs w:val="21"/>
                <w:lang w:val="en-G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14F571E1" w14:textId="77777777" w:rsidR="00BE7A39" w:rsidRDefault="00BE7A39">
            <w:pPr>
              <w:rPr>
                <w:rFonts w:ascii="Arial" w:eastAsia="宋体" w:hAnsi="Arial" w:cs="Arial"/>
                <w:color w:val="1F497D"/>
                <w:sz w:val="21"/>
                <w:szCs w:val="21"/>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271E7927"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c>
          <w:tcPr>
            <w:tcW w:w="5103" w:type="dxa"/>
            <w:tcBorders>
              <w:top w:val="single" w:sz="4" w:space="0" w:color="auto"/>
              <w:left w:val="single" w:sz="4" w:space="0" w:color="auto"/>
              <w:bottom w:val="single" w:sz="4" w:space="0" w:color="auto"/>
              <w:right w:val="single" w:sz="4" w:space="0" w:color="auto"/>
            </w:tcBorders>
            <w:hideMark/>
          </w:tcPr>
          <w:p w14:paraId="571A9609"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c>
          <w:tcPr>
            <w:tcW w:w="531" w:type="dxa"/>
            <w:tcBorders>
              <w:top w:val="single" w:sz="4" w:space="0" w:color="auto"/>
              <w:left w:val="single" w:sz="4" w:space="0" w:color="auto"/>
              <w:bottom w:val="single" w:sz="4" w:space="0" w:color="auto"/>
              <w:right w:val="single" w:sz="4" w:space="0" w:color="auto"/>
            </w:tcBorders>
            <w:hideMark/>
          </w:tcPr>
          <w:p w14:paraId="31FAB6B1"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r>
    </w:tbl>
    <w:p w14:paraId="7F7B2FEB" w14:textId="77777777" w:rsidR="00BE7A39" w:rsidRDefault="00BE7A39" w:rsidP="001B6B79">
      <w:pPr>
        <w:pStyle w:val="proposaltext"/>
        <w:ind w:left="360"/>
        <w:rPr>
          <w:rFonts w:eastAsiaTheme="minorEastAsia"/>
        </w:rPr>
      </w:pPr>
    </w:p>
    <w:p w14:paraId="3DBF50BE" w14:textId="6CCAD44B" w:rsidR="00274818" w:rsidRDefault="00274818" w:rsidP="001B6B79">
      <w:pPr>
        <w:pStyle w:val="proposaltext"/>
        <w:ind w:left="360"/>
        <w:rPr>
          <w:rFonts w:eastAsiaTheme="minorEastAsia"/>
        </w:rPr>
      </w:pPr>
      <w:r>
        <w:rPr>
          <w:rFonts w:eastAsiaTheme="minorEastAsia" w:hint="eastAsia"/>
        </w:rPr>
        <w:lastRenderedPageBreak/>
        <w:t xml:space="preserve">Following the RAN2 guidance and </w:t>
      </w:r>
      <w:r w:rsidR="00E85681">
        <w:rPr>
          <w:rFonts w:eastAsiaTheme="minorEastAsia"/>
        </w:rPr>
        <w:t>majorities’</w:t>
      </w:r>
      <w:r>
        <w:rPr>
          <w:rFonts w:eastAsiaTheme="minorEastAsia" w:hint="eastAsia"/>
        </w:rPr>
        <w:t xml:space="preserve"> views in RAN3, the moderator would propose to address this issue in RAN3, not waiting for RAN2 progress.</w:t>
      </w:r>
    </w:p>
    <w:p w14:paraId="5BF04E00" w14:textId="005AFE18" w:rsidR="00274818" w:rsidRDefault="004C6E0A" w:rsidP="001B6B79">
      <w:pPr>
        <w:pStyle w:val="proposaltext"/>
        <w:ind w:left="360"/>
        <w:rPr>
          <w:rFonts w:eastAsiaTheme="minorEastAsia"/>
        </w:rPr>
      </w:pPr>
      <w:r>
        <w:rPr>
          <w:rFonts w:eastAsiaTheme="minorEastAsia" w:hint="eastAsia"/>
        </w:rPr>
        <w:t xml:space="preserve">Thus, </w:t>
      </w:r>
      <w:r w:rsidRPr="003A42EB">
        <w:rPr>
          <w:rFonts w:eastAsiaTheme="minorEastAsia" w:hint="eastAsia"/>
        </w:rPr>
        <w:t>SDT Radio Bearer Configuration should be added in Retrieval UE C</w:t>
      </w:r>
      <w:r w:rsidRPr="003A42EB">
        <w:rPr>
          <w:rFonts w:eastAsiaTheme="minorEastAsia"/>
        </w:rPr>
        <w:t>o</w:t>
      </w:r>
      <w:r w:rsidRPr="003A42EB">
        <w:rPr>
          <w:rFonts w:eastAsiaTheme="minorEastAsia" w:hint="eastAsia"/>
        </w:rPr>
        <w:t>ntext Response message</w:t>
      </w:r>
      <w:r w:rsidR="00EB0539" w:rsidRPr="003A42EB">
        <w:rPr>
          <w:rFonts w:eastAsiaTheme="minorEastAsia" w:hint="eastAsia"/>
        </w:rPr>
        <w:t xml:space="preserve">. Accordingly, </w:t>
      </w:r>
      <w:r w:rsidR="003A42EB" w:rsidRPr="003A42EB">
        <w:rPr>
          <w:rFonts w:eastAsiaTheme="minorEastAsia" w:hint="eastAsia"/>
        </w:rPr>
        <w:t>the moderator would propose to take [2] as baseline, and merge [10].</w:t>
      </w:r>
    </w:p>
    <w:p w14:paraId="05A7E098" w14:textId="3CD5223E" w:rsidR="001B6B79" w:rsidRDefault="001B6B79" w:rsidP="001B6B79">
      <w:pPr>
        <w:pStyle w:val="proposaltext"/>
        <w:ind w:left="360"/>
        <w:rPr>
          <w:b/>
        </w:rPr>
      </w:pPr>
      <w:r w:rsidRPr="0004719E">
        <w:rPr>
          <w:rFonts w:eastAsiaTheme="minorEastAsia" w:hint="eastAsia"/>
          <w:b/>
        </w:rPr>
        <w:t xml:space="preserve">Proposal </w:t>
      </w:r>
      <w:r w:rsidR="0036444C" w:rsidRPr="0004719E">
        <w:rPr>
          <w:rFonts w:eastAsiaTheme="minorEastAsia" w:hint="eastAsia"/>
          <w:b/>
        </w:rPr>
        <w:t>2</w:t>
      </w:r>
      <w:r w:rsidRPr="0004719E">
        <w:rPr>
          <w:rFonts w:eastAsiaTheme="minorEastAsia" w:hint="eastAsia"/>
          <w:b/>
        </w:rPr>
        <w:t>:</w:t>
      </w:r>
      <w:r w:rsidR="003A42EB" w:rsidRPr="0004719E">
        <w:rPr>
          <w:rFonts w:eastAsiaTheme="minorEastAsia" w:hint="eastAsia"/>
          <w:b/>
        </w:rPr>
        <w:t xml:space="preserve"> Add</w:t>
      </w:r>
      <w:r w:rsidRPr="0004719E">
        <w:rPr>
          <w:rFonts w:eastAsiaTheme="minorEastAsia" w:hint="eastAsia"/>
          <w:b/>
        </w:rPr>
        <w:t xml:space="preserve"> </w:t>
      </w:r>
      <w:r w:rsidR="003A42EB" w:rsidRPr="0004719E">
        <w:rPr>
          <w:rFonts w:eastAsiaTheme="minorEastAsia" w:hint="eastAsia"/>
          <w:b/>
        </w:rPr>
        <w:t>SDT Radio Bearer Configuration in Retrieval UE C</w:t>
      </w:r>
      <w:r w:rsidR="003A42EB" w:rsidRPr="0004719E">
        <w:rPr>
          <w:rFonts w:eastAsiaTheme="minorEastAsia"/>
          <w:b/>
        </w:rPr>
        <w:t>o</w:t>
      </w:r>
      <w:r w:rsidR="003A42EB" w:rsidRPr="0004719E">
        <w:rPr>
          <w:rFonts w:eastAsiaTheme="minorEastAsia" w:hint="eastAsia"/>
          <w:b/>
        </w:rPr>
        <w:t>ntext Response message.</w:t>
      </w:r>
      <w:r w:rsidR="0004719E" w:rsidRPr="0004719E">
        <w:rPr>
          <w:rFonts w:eastAsiaTheme="minorEastAsia" w:hint="eastAsia"/>
          <w:b/>
        </w:rPr>
        <w:t xml:space="preserve"> Take </w:t>
      </w:r>
      <w:r w:rsidR="0004719E" w:rsidRPr="0004719E">
        <w:rPr>
          <w:b/>
        </w:rPr>
        <w:t>R3-223111</w:t>
      </w:r>
      <w:r w:rsidR="0004719E" w:rsidRPr="0004719E">
        <w:rPr>
          <w:rFonts w:hint="eastAsia"/>
          <w:b/>
        </w:rPr>
        <w:t xml:space="preserve"> as BL, merge </w:t>
      </w:r>
      <w:r w:rsidR="0004719E" w:rsidRPr="0004719E">
        <w:rPr>
          <w:b/>
        </w:rPr>
        <w:t>R3-223</w:t>
      </w:r>
      <w:r w:rsidR="0004719E" w:rsidRPr="0004719E">
        <w:rPr>
          <w:rFonts w:hint="eastAsia"/>
          <w:b/>
        </w:rPr>
        <w:t>500.</w:t>
      </w:r>
    </w:p>
    <w:p w14:paraId="0BBE89BC" w14:textId="1A67FC6D" w:rsidR="001367AA" w:rsidRPr="007D0C73" w:rsidRDefault="001367AA" w:rsidP="001B6B79">
      <w:pPr>
        <w:pStyle w:val="proposaltext"/>
        <w:ind w:left="360"/>
        <w:rPr>
          <w:rFonts w:eastAsiaTheme="minorEastAsia"/>
          <w:b/>
          <w:color w:val="7030A0"/>
        </w:rPr>
      </w:pPr>
      <w:r w:rsidRPr="007D0C73">
        <w:rPr>
          <w:rFonts w:eastAsiaTheme="minorEastAsia" w:hint="eastAsia"/>
          <w:b/>
          <w:color w:val="7030A0"/>
        </w:rPr>
        <w:t>If the</w:t>
      </w:r>
      <w:r w:rsidR="007D0C73" w:rsidRPr="007D0C73">
        <w:rPr>
          <w:rFonts w:eastAsiaTheme="minorEastAsia" w:hint="eastAsia"/>
          <w:b/>
          <w:color w:val="7030A0"/>
        </w:rPr>
        <w:t xml:space="preserve"> </w:t>
      </w:r>
      <w:r w:rsidRPr="007D0C73">
        <w:rPr>
          <w:rFonts w:eastAsiaTheme="minorEastAsia" w:hint="eastAsia"/>
          <w:b/>
          <w:color w:val="7030A0"/>
        </w:rPr>
        <w:t xml:space="preserve">proposal is agreed, </w:t>
      </w:r>
      <w:r w:rsidR="007D0C73" w:rsidRPr="007D0C73">
        <w:rPr>
          <w:rFonts w:eastAsiaTheme="minorEastAsia" w:hint="eastAsia"/>
          <w:b/>
          <w:color w:val="7030A0"/>
        </w:rPr>
        <w:t>do</w:t>
      </w:r>
      <w:r w:rsidRPr="007D0C73">
        <w:rPr>
          <w:rFonts w:eastAsiaTheme="minorEastAsia" w:hint="eastAsia"/>
          <w:b/>
          <w:color w:val="7030A0"/>
        </w:rPr>
        <w:t xml:space="preserve"> we</w:t>
      </w:r>
      <w:r w:rsidR="007D0C73" w:rsidRPr="007D0C73">
        <w:rPr>
          <w:rFonts w:eastAsiaTheme="minorEastAsia" w:hint="eastAsia"/>
          <w:b/>
          <w:color w:val="7030A0"/>
        </w:rPr>
        <w:t xml:space="preserve"> need to send the LS to RAN2 to indicate our decision? </w:t>
      </w:r>
    </w:p>
    <w:p w14:paraId="67A11AE7" w14:textId="77777777" w:rsidR="001367AA" w:rsidRPr="0004719E" w:rsidRDefault="001367AA" w:rsidP="007D0C73">
      <w:pPr>
        <w:pStyle w:val="proposaltext"/>
        <w:rPr>
          <w:rFonts w:eastAsiaTheme="minorEastAsia"/>
          <w:b/>
        </w:rPr>
      </w:pPr>
    </w:p>
    <w:p w14:paraId="518D9B4D" w14:textId="77777777" w:rsidR="003A42EB" w:rsidRPr="0005347D" w:rsidRDefault="003A42EB" w:rsidP="001B6B79">
      <w:pPr>
        <w:pStyle w:val="proposaltext"/>
        <w:ind w:left="360"/>
        <w:rPr>
          <w:rFonts w:eastAsiaTheme="minorEastAsia"/>
          <w:b/>
        </w:rPr>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proofErr w:type="spellStart"/>
      <w:r w:rsidR="0027488A" w:rsidRPr="00805F79">
        <w:rPr>
          <w:rFonts w:ascii="Times New Roman" w:hAnsi="Times New Roman"/>
          <w:lang w:eastAsia="zh-CN"/>
        </w:rPr>
        <w:t>Gnb</w:t>
      </w:r>
      <w:proofErr w:type="spellEnd"/>
      <w:r w:rsidRPr="00805F79">
        <w:rPr>
          <w:rFonts w:ascii="Times New Roman" w:hAnsi="Times New Roman"/>
          <w:lang w:eastAsia="zh-CN"/>
        </w:rPr>
        <w:t xml:space="preserve"> to the receiving </w:t>
      </w:r>
      <w:proofErr w:type="spellStart"/>
      <w:r w:rsidR="0027488A" w:rsidRPr="00805F79">
        <w:rPr>
          <w:rFonts w:ascii="Times New Roman" w:hAnsi="Times New Roman"/>
          <w:lang w:eastAsia="zh-CN"/>
        </w:rPr>
        <w:t>Gnb</w:t>
      </w:r>
      <w:proofErr w:type="spellEnd"/>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771572" w:rsidRPr="003A4159" w14:paraId="39BA6691" w14:textId="77777777" w:rsidTr="001B6B79">
        <w:trPr>
          <w:cantSplit/>
          <w:tblHeader/>
        </w:trPr>
        <w:tc>
          <w:tcPr>
            <w:tcW w:w="1329" w:type="dxa"/>
            <w:shd w:val="clear" w:color="auto" w:fill="auto"/>
          </w:tcPr>
          <w:p w14:paraId="3CF92B1A" w14:textId="77777777" w:rsidR="00771572" w:rsidRPr="003A4159" w:rsidRDefault="00771572" w:rsidP="001B6B79">
            <w:pPr>
              <w:spacing w:after="180"/>
              <w:rPr>
                <w:rFonts w:eastAsia="DengXian"/>
                <w:szCs w:val="20"/>
                <w:lang w:val="en-GB"/>
              </w:rPr>
            </w:pPr>
            <w:r w:rsidRPr="003A4159">
              <w:rPr>
                <w:rFonts w:eastAsia="DengXian"/>
                <w:szCs w:val="20"/>
                <w:lang w:val="en-GB"/>
              </w:rPr>
              <w:t>Company</w:t>
            </w:r>
          </w:p>
        </w:tc>
        <w:tc>
          <w:tcPr>
            <w:tcW w:w="1047" w:type="dxa"/>
          </w:tcPr>
          <w:p w14:paraId="3DF76015" w14:textId="77777777" w:rsidR="00771572" w:rsidRPr="003A4159" w:rsidRDefault="00771572" w:rsidP="001B6B79">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562DE516" w14:textId="77777777" w:rsidR="00771572" w:rsidRPr="003A4159" w:rsidRDefault="00771572" w:rsidP="001B6B79">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1B6B79">
        <w:trPr>
          <w:cantSplit/>
        </w:trPr>
        <w:tc>
          <w:tcPr>
            <w:tcW w:w="1329" w:type="dxa"/>
            <w:shd w:val="clear" w:color="auto" w:fill="auto"/>
          </w:tcPr>
          <w:p w14:paraId="3EFD9FE5" w14:textId="77777777" w:rsidR="00771572" w:rsidRPr="003A4159" w:rsidRDefault="00771572" w:rsidP="001B6B79">
            <w:pPr>
              <w:spacing w:after="180"/>
              <w:rPr>
                <w:rFonts w:eastAsia="DengXian"/>
                <w:szCs w:val="20"/>
                <w:lang w:val="en-GB" w:eastAsia="zh-CN"/>
              </w:rPr>
            </w:pPr>
            <w:r>
              <w:rPr>
                <w:rFonts w:eastAsia="DengXian" w:hint="eastAsia"/>
                <w:szCs w:val="20"/>
                <w:lang w:val="en-GB" w:eastAsia="zh-CN"/>
              </w:rPr>
              <w:t>CATT</w:t>
            </w:r>
          </w:p>
        </w:tc>
        <w:tc>
          <w:tcPr>
            <w:tcW w:w="1047" w:type="dxa"/>
          </w:tcPr>
          <w:p w14:paraId="4CD02057" w14:textId="1C7DDB67" w:rsidR="00771572" w:rsidRPr="003A4159" w:rsidRDefault="008403FC" w:rsidP="001B6B79">
            <w:pPr>
              <w:spacing w:after="180"/>
              <w:rPr>
                <w:rFonts w:eastAsia="DengXian"/>
                <w:szCs w:val="20"/>
                <w:lang w:val="en-GB" w:eastAsia="zh-CN"/>
              </w:rPr>
            </w:pPr>
            <w:r>
              <w:rPr>
                <w:rFonts w:eastAsia="DengXian" w:hint="eastAsia"/>
                <w:szCs w:val="20"/>
                <w:lang w:val="en-GB" w:eastAsia="zh-CN"/>
              </w:rPr>
              <w:t>Yes</w:t>
            </w:r>
          </w:p>
        </w:tc>
        <w:tc>
          <w:tcPr>
            <w:tcW w:w="7478" w:type="dxa"/>
            <w:shd w:val="clear" w:color="auto" w:fill="auto"/>
          </w:tcPr>
          <w:p w14:paraId="6CC099EC" w14:textId="7A1D797C" w:rsidR="00771572" w:rsidRPr="003A4159" w:rsidRDefault="008403FC" w:rsidP="001B6B79">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1B6B79">
        <w:trPr>
          <w:cantSplit/>
        </w:trPr>
        <w:tc>
          <w:tcPr>
            <w:tcW w:w="1329" w:type="dxa"/>
            <w:shd w:val="clear" w:color="auto" w:fill="auto"/>
          </w:tcPr>
          <w:p w14:paraId="64141A7D" w14:textId="40979231" w:rsidR="00771572" w:rsidRPr="003A4159" w:rsidRDefault="008504A8" w:rsidP="001B6B79">
            <w:pPr>
              <w:spacing w:after="180"/>
              <w:rPr>
                <w:rFonts w:eastAsia="DengXian"/>
                <w:szCs w:val="20"/>
                <w:lang w:val="en-GB" w:eastAsia="zh-CN"/>
              </w:rPr>
            </w:pPr>
            <w:r>
              <w:rPr>
                <w:rFonts w:eastAsia="DengXian"/>
                <w:szCs w:val="20"/>
                <w:lang w:val="en-GB" w:eastAsia="zh-CN"/>
              </w:rPr>
              <w:t>ZTE</w:t>
            </w:r>
          </w:p>
        </w:tc>
        <w:tc>
          <w:tcPr>
            <w:tcW w:w="1047" w:type="dxa"/>
          </w:tcPr>
          <w:p w14:paraId="724913C2" w14:textId="1EA19FBE" w:rsidR="00771572" w:rsidRPr="003A4159" w:rsidRDefault="008504A8"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887FE52" w14:textId="119B4FB4" w:rsidR="00771572" w:rsidRPr="003A4159" w:rsidRDefault="008504A8"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1B6B79">
        <w:trPr>
          <w:cantSplit/>
        </w:trPr>
        <w:tc>
          <w:tcPr>
            <w:tcW w:w="1329" w:type="dxa"/>
            <w:shd w:val="clear" w:color="auto" w:fill="auto"/>
          </w:tcPr>
          <w:p w14:paraId="3FCF91A8" w14:textId="17B8F7A4" w:rsidR="00771572" w:rsidRPr="003A4159" w:rsidRDefault="00BC22B3" w:rsidP="001B6B79">
            <w:pPr>
              <w:spacing w:after="180"/>
              <w:rPr>
                <w:rFonts w:eastAsia="DengXian"/>
                <w:szCs w:val="20"/>
                <w:lang w:val="en-GB" w:eastAsia="zh-CN"/>
              </w:rPr>
            </w:pPr>
            <w:r>
              <w:rPr>
                <w:rFonts w:eastAsia="DengXian"/>
                <w:szCs w:val="20"/>
                <w:lang w:val="en-GB" w:eastAsia="zh-CN"/>
              </w:rPr>
              <w:t>Google</w:t>
            </w:r>
          </w:p>
        </w:tc>
        <w:tc>
          <w:tcPr>
            <w:tcW w:w="1047" w:type="dxa"/>
          </w:tcPr>
          <w:p w14:paraId="1913C256" w14:textId="683615D6" w:rsidR="00771572" w:rsidRPr="003A4159" w:rsidRDefault="00BC22B3"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26130ABA" w14:textId="77777777" w:rsidR="00771572" w:rsidRPr="003A4159" w:rsidRDefault="00771572" w:rsidP="001B6B79">
            <w:pPr>
              <w:spacing w:after="180"/>
              <w:rPr>
                <w:rFonts w:eastAsia="DengXian"/>
                <w:szCs w:val="20"/>
                <w:lang w:val="en-GB" w:eastAsia="zh-CN"/>
              </w:rPr>
            </w:pPr>
          </w:p>
        </w:tc>
      </w:tr>
      <w:tr w:rsidR="00771572" w:rsidRPr="003A4159" w14:paraId="1264A6D6" w14:textId="77777777" w:rsidTr="001B6B79">
        <w:trPr>
          <w:cantSplit/>
        </w:trPr>
        <w:tc>
          <w:tcPr>
            <w:tcW w:w="1329" w:type="dxa"/>
            <w:shd w:val="clear" w:color="auto" w:fill="auto"/>
          </w:tcPr>
          <w:p w14:paraId="696B6E16" w14:textId="2B457F7D" w:rsidR="00771572" w:rsidRPr="003A4159" w:rsidRDefault="00EE130D" w:rsidP="001B6B79">
            <w:pPr>
              <w:spacing w:after="180"/>
              <w:rPr>
                <w:rFonts w:eastAsia="DengXian"/>
                <w:szCs w:val="20"/>
                <w:lang w:val="en-GB" w:eastAsia="zh-CN"/>
              </w:rPr>
            </w:pPr>
            <w:ins w:id="13"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596B3EF9" w14:textId="46B634D3" w:rsidR="00771572" w:rsidRPr="003A4159" w:rsidRDefault="00EE130D" w:rsidP="001B6B79">
            <w:pPr>
              <w:spacing w:after="180"/>
              <w:rPr>
                <w:rFonts w:eastAsia="DengXian"/>
                <w:szCs w:val="20"/>
                <w:lang w:val="en-GB" w:eastAsia="zh-CN"/>
              </w:rPr>
            </w:pPr>
            <w:ins w:id="14" w:author="Huawei" w:date="2022-05-10T23:36:00Z">
              <w:r>
                <w:rPr>
                  <w:rFonts w:eastAsia="DengXian" w:hint="eastAsia"/>
                  <w:szCs w:val="20"/>
                  <w:lang w:val="en-GB" w:eastAsia="zh-CN"/>
                </w:rPr>
                <w:t>Y</w:t>
              </w:r>
              <w:r>
                <w:rPr>
                  <w:rFonts w:eastAsia="DengXian"/>
                  <w:szCs w:val="20"/>
                  <w:lang w:val="en-GB" w:eastAsia="zh-CN"/>
                </w:rPr>
                <w:t>es</w:t>
              </w:r>
            </w:ins>
          </w:p>
        </w:tc>
        <w:tc>
          <w:tcPr>
            <w:tcW w:w="7478" w:type="dxa"/>
            <w:shd w:val="clear" w:color="auto" w:fill="auto"/>
          </w:tcPr>
          <w:p w14:paraId="025BAF67" w14:textId="77777777" w:rsidR="00771572" w:rsidRPr="003A4159" w:rsidRDefault="00771572" w:rsidP="001B6B79">
            <w:pPr>
              <w:spacing w:after="180"/>
              <w:rPr>
                <w:rFonts w:eastAsia="DengXian"/>
                <w:szCs w:val="20"/>
                <w:lang w:val="en-GB" w:eastAsia="zh-CN"/>
              </w:rPr>
            </w:pPr>
          </w:p>
        </w:tc>
      </w:tr>
      <w:tr w:rsidR="00BC72E8" w:rsidRPr="003A4159" w14:paraId="7E17850C" w14:textId="77777777" w:rsidTr="001B6B79">
        <w:trPr>
          <w:cantSplit/>
        </w:trPr>
        <w:tc>
          <w:tcPr>
            <w:tcW w:w="1329" w:type="dxa"/>
            <w:shd w:val="clear" w:color="auto" w:fill="auto"/>
          </w:tcPr>
          <w:p w14:paraId="601ABD94" w14:textId="631DECBB"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7" w:type="dxa"/>
          </w:tcPr>
          <w:p w14:paraId="7CE7CC79" w14:textId="24EB15C7" w:rsidR="00BC72E8" w:rsidRDefault="00ED1E07"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39C4BDF" w14:textId="77777777" w:rsidR="00BC72E8" w:rsidRPr="003A4159" w:rsidRDefault="00BC72E8" w:rsidP="001B6B79">
            <w:pPr>
              <w:spacing w:after="180"/>
              <w:rPr>
                <w:rFonts w:eastAsia="DengXian"/>
                <w:szCs w:val="20"/>
                <w:lang w:val="en-GB" w:eastAsia="zh-CN"/>
              </w:rPr>
            </w:pPr>
          </w:p>
        </w:tc>
      </w:tr>
      <w:tr w:rsidR="00C1668E" w:rsidRPr="003A4159" w14:paraId="10B744DE" w14:textId="77777777" w:rsidTr="001B6B79">
        <w:trPr>
          <w:cantSplit/>
        </w:trPr>
        <w:tc>
          <w:tcPr>
            <w:tcW w:w="1329" w:type="dxa"/>
            <w:shd w:val="clear" w:color="auto" w:fill="auto"/>
          </w:tcPr>
          <w:p w14:paraId="55A8151E" w14:textId="23FCC8DB" w:rsidR="00C1668E" w:rsidRDefault="00C1668E"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2C3EFB63" w14:textId="21001421" w:rsidR="00C1668E" w:rsidRDefault="00C1668E"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73ED67E" w14:textId="77777777" w:rsidR="00C1668E" w:rsidRPr="003A4159" w:rsidRDefault="00C1668E" w:rsidP="001B6B79">
            <w:pPr>
              <w:spacing w:after="180"/>
              <w:rPr>
                <w:rFonts w:eastAsia="DengXian"/>
                <w:szCs w:val="20"/>
                <w:lang w:val="en-GB" w:eastAsia="zh-CN"/>
              </w:rPr>
            </w:pPr>
          </w:p>
        </w:tc>
      </w:tr>
      <w:tr w:rsidR="0027488A" w:rsidRPr="003A4159" w14:paraId="56A8E2AF" w14:textId="77777777" w:rsidTr="001B6B79">
        <w:trPr>
          <w:cantSplit/>
        </w:trPr>
        <w:tc>
          <w:tcPr>
            <w:tcW w:w="1329" w:type="dxa"/>
            <w:shd w:val="clear" w:color="auto" w:fill="auto"/>
          </w:tcPr>
          <w:p w14:paraId="39B48508" w14:textId="262D4169" w:rsidR="0027488A" w:rsidRPr="00172410" w:rsidRDefault="0027488A" w:rsidP="001B6B79">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55667525" w14:textId="77777777" w:rsidR="0027488A" w:rsidRPr="003A4159" w:rsidRDefault="0027488A" w:rsidP="001B6B79">
            <w:pPr>
              <w:spacing w:after="180"/>
              <w:rPr>
                <w:rFonts w:eastAsia="DengXian"/>
                <w:szCs w:val="20"/>
                <w:lang w:val="en-GB" w:eastAsia="zh-CN"/>
              </w:rPr>
            </w:pPr>
          </w:p>
        </w:tc>
      </w:tr>
      <w:tr w:rsidR="00830DCD" w:rsidRPr="003A4159" w14:paraId="1E0BF715" w14:textId="77777777" w:rsidTr="001B6B79">
        <w:trPr>
          <w:cantSplit/>
        </w:trPr>
        <w:tc>
          <w:tcPr>
            <w:tcW w:w="1329" w:type="dxa"/>
            <w:shd w:val="clear" w:color="auto" w:fill="auto"/>
          </w:tcPr>
          <w:p w14:paraId="41E9B38B" w14:textId="0CDA7F8E" w:rsidR="00830DCD" w:rsidRPr="00172410" w:rsidRDefault="00830DCD" w:rsidP="001B6B79">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3D99A7D9" w14:textId="5AFA7700" w:rsidR="00830DCD" w:rsidRDefault="00830DCD"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AC90D31" w14:textId="77777777" w:rsidR="00830DCD" w:rsidRPr="003A4159" w:rsidRDefault="00830DCD" w:rsidP="001B6B79">
            <w:pPr>
              <w:spacing w:after="180"/>
              <w:rPr>
                <w:rFonts w:eastAsia="DengXian"/>
                <w:szCs w:val="20"/>
                <w:lang w:val="en-GB" w:eastAsia="zh-CN"/>
              </w:rPr>
            </w:pPr>
          </w:p>
        </w:tc>
      </w:tr>
      <w:tr w:rsidR="00C14B0D" w:rsidRPr="003A4159" w14:paraId="3D3D4EED" w14:textId="77777777" w:rsidTr="001B6B79">
        <w:trPr>
          <w:cantSplit/>
        </w:trPr>
        <w:tc>
          <w:tcPr>
            <w:tcW w:w="1329" w:type="dxa"/>
            <w:shd w:val="clear" w:color="auto" w:fill="auto"/>
          </w:tcPr>
          <w:p w14:paraId="6D340C47" w14:textId="5E1A9FF0" w:rsidR="00C14B0D" w:rsidRDefault="00C14B0D" w:rsidP="001B6B79">
            <w:pPr>
              <w:spacing w:after="180"/>
              <w:rPr>
                <w:rFonts w:eastAsia="DengXian"/>
                <w:szCs w:val="20"/>
                <w:lang w:val="en-GB" w:eastAsia="zh-CN"/>
              </w:rPr>
            </w:pPr>
            <w:r>
              <w:rPr>
                <w:rFonts w:eastAsia="DengXian"/>
                <w:szCs w:val="20"/>
                <w:lang w:val="en-GB" w:eastAsia="zh-CN"/>
              </w:rPr>
              <w:t xml:space="preserve">Samsung </w:t>
            </w:r>
          </w:p>
        </w:tc>
        <w:tc>
          <w:tcPr>
            <w:tcW w:w="1047" w:type="dxa"/>
          </w:tcPr>
          <w:p w14:paraId="00C7E327" w14:textId="13B4143A" w:rsidR="00C14B0D" w:rsidRDefault="00C14B0D"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F61FD41" w14:textId="77777777" w:rsidR="00C14B0D" w:rsidRPr="003A4159" w:rsidRDefault="00C14B0D" w:rsidP="001B6B79">
            <w:pPr>
              <w:spacing w:after="180"/>
              <w:rPr>
                <w:rFonts w:eastAsia="DengXian"/>
                <w:szCs w:val="20"/>
                <w:lang w:val="en-GB" w:eastAsia="zh-CN"/>
              </w:rPr>
            </w:pPr>
          </w:p>
        </w:tc>
      </w:tr>
      <w:tr w:rsidR="00695E35" w:rsidRPr="003A4159" w14:paraId="267054FC" w14:textId="77777777" w:rsidTr="001B6B79">
        <w:trPr>
          <w:cantSplit/>
        </w:trPr>
        <w:tc>
          <w:tcPr>
            <w:tcW w:w="1329" w:type="dxa"/>
            <w:shd w:val="clear" w:color="auto" w:fill="auto"/>
          </w:tcPr>
          <w:p w14:paraId="16BC2216" w14:textId="6CAB5BA6" w:rsidR="00695E35" w:rsidRDefault="00695E35" w:rsidP="001B6B79">
            <w:pPr>
              <w:spacing w:after="180"/>
              <w:rPr>
                <w:rFonts w:eastAsia="DengXian"/>
                <w:szCs w:val="20"/>
                <w:lang w:val="en-GB" w:eastAsia="zh-CN"/>
              </w:rPr>
            </w:pPr>
            <w:r>
              <w:rPr>
                <w:rFonts w:eastAsia="DengXian"/>
                <w:szCs w:val="20"/>
                <w:lang w:val="en-GB" w:eastAsia="zh-CN"/>
              </w:rPr>
              <w:t>Q</w:t>
            </w:r>
            <w:r w:rsidRPr="00695E35">
              <w:rPr>
                <w:rFonts w:eastAsia="DengXian"/>
                <w:szCs w:val="20"/>
                <w:lang w:val="en-GB" w:eastAsia="zh-CN"/>
              </w:rPr>
              <w:t>ualcomm</w:t>
            </w:r>
          </w:p>
        </w:tc>
        <w:tc>
          <w:tcPr>
            <w:tcW w:w="1047" w:type="dxa"/>
          </w:tcPr>
          <w:p w14:paraId="4A7454BF" w14:textId="65D19DEB" w:rsidR="00695E35" w:rsidRDefault="00695E35"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BE40A69" w14:textId="77777777" w:rsidR="00695E35" w:rsidRPr="003A4159" w:rsidRDefault="00695E35" w:rsidP="001B6B79">
            <w:pPr>
              <w:spacing w:after="180"/>
              <w:rPr>
                <w:rFonts w:eastAsia="DengXian"/>
                <w:szCs w:val="20"/>
                <w:lang w:val="en-GB" w:eastAsia="zh-CN"/>
              </w:rPr>
            </w:pPr>
          </w:p>
        </w:tc>
      </w:tr>
      <w:tr w:rsidR="00BF020A" w:rsidRPr="003A4159" w14:paraId="3BCB6984" w14:textId="77777777" w:rsidTr="00BF020A">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C629B2B" w14:textId="77777777" w:rsidR="00BF020A" w:rsidRDefault="00BF020A"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3DE76FFA" w14:textId="77777777" w:rsidR="00BF020A" w:rsidRDefault="00BF020A" w:rsidP="000A1A24">
            <w:pPr>
              <w:spacing w:after="180"/>
              <w:rPr>
                <w:rFonts w:eastAsia="DengXian"/>
                <w:szCs w:val="20"/>
                <w:lang w:val="en-GB" w:eastAsia="zh-CN"/>
              </w:rPr>
            </w:pPr>
            <w:r>
              <w:rPr>
                <w:rFonts w:eastAsia="DengXian"/>
                <w:szCs w:val="20"/>
                <w:lang w:val="en-GB" w:eastAsia="zh-CN"/>
              </w:rPr>
              <w:t>Yes but</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72BF9BDD" w14:textId="77777777" w:rsidR="00BF020A" w:rsidRPr="003A4159" w:rsidRDefault="00BF020A" w:rsidP="000A1A24">
            <w:pPr>
              <w:spacing w:after="180"/>
              <w:rPr>
                <w:rFonts w:eastAsia="DengXian"/>
                <w:szCs w:val="20"/>
                <w:lang w:val="en-GB" w:eastAsia="zh-CN"/>
              </w:rPr>
            </w:pPr>
            <w:r>
              <w:rPr>
                <w:rFonts w:eastAsia="DengXian"/>
                <w:szCs w:val="20"/>
                <w:lang w:val="en-GB" w:eastAsia="zh-CN"/>
              </w:rPr>
              <w:t xml:space="preserve">The structure allows the anchor not to request SRB1 to establish, which should not. So, the semantic should be updated so that SRB1 is always. </w:t>
            </w:r>
          </w:p>
        </w:tc>
      </w:tr>
      <w:tr w:rsidR="00EF2077" w:rsidRPr="003A4159" w14:paraId="251DE872" w14:textId="77777777" w:rsidTr="00EF2077">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7A96EB0" w14:textId="77777777" w:rsidR="00EF2077" w:rsidRPr="00EF2077" w:rsidRDefault="00EF2077" w:rsidP="000A1A24">
            <w:pPr>
              <w:spacing w:after="180"/>
              <w:rPr>
                <w:rFonts w:eastAsia="DengXian"/>
                <w:szCs w:val="20"/>
                <w:lang w:val="en-GB" w:eastAsia="zh-CN"/>
              </w:rPr>
            </w:pPr>
            <w:r w:rsidRPr="00EF2077">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4A08420F" w14:textId="77777777" w:rsidR="00EF2077" w:rsidRPr="00EF2077" w:rsidRDefault="00EF2077" w:rsidP="000A1A24">
            <w:pPr>
              <w:spacing w:after="180"/>
              <w:rPr>
                <w:rFonts w:eastAsia="DengXian"/>
                <w:szCs w:val="20"/>
                <w:lang w:val="en-GB" w:eastAsia="zh-CN"/>
              </w:rPr>
            </w:pPr>
            <w:r w:rsidRPr="00EF2077">
              <w:rPr>
                <w:rFonts w:eastAsia="DengXian" w:hint="eastAsia"/>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39DB1769" w14:textId="77777777" w:rsidR="00EF2077" w:rsidRDefault="00EF2077" w:rsidP="000A1A24">
            <w:pPr>
              <w:spacing w:after="180"/>
              <w:rPr>
                <w:rFonts w:eastAsia="DengXian"/>
                <w:szCs w:val="20"/>
                <w:lang w:val="en-GB" w:eastAsia="zh-CN"/>
              </w:rPr>
            </w:pPr>
          </w:p>
        </w:tc>
      </w:tr>
      <w:tr w:rsidR="00EF2077" w14:paraId="439B885E" w14:textId="77777777" w:rsidTr="00EF2077">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76B13F7" w14:textId="77777777" w:rsidR="00EF2077" w:rsidRPr="00EF2077" w:rsidRDefault="00EF2077" w:rsidP="000A1A24">
            <w:pPr>
              <w:spacing w:after="180"/>
              <w:rPr>
                <w:rFonts w:eastAsia="DengXian"/>
                <w:szCs w:val="20"/>
                <w:lang w:val="en-GB" w:eastAsia="zh-CN"/>
              </w:rPr>
            </w:pPr>
            <w:r w:rsidRPr="00EF2077">
              <w:rPr>
                <w:rFonts w:eastAsia="DengXian"/>
                <w:szCs w:val="20"/>
                <w:lang w:val="en-GB" w:eastAsia="zh-CN"/>
              </w:rPr>
              <w:t>NEC</w:t>
            </w:r>
          </w:p>
        </w:tc>
        <w:tc>
          <w:tcPr>
            <w:tcW w:w="1047" w:type="dxa"/>
            <w:tcBorders>
              <w:top w:val="single" w:sz="4" w:space="0" w:color="auto"/>
              <w:left w:val="single" w:sz="4" w:space="0" w:color="auto"/>
              <w:bottom w:val="single" w:sz="4" w:space="0" w:color="auto"/>
              <w:right w:val="single" w:sz="4" w:space="0" w:color="auto"/>
            </w:tcBorders>
          </w:tcPr>
          <w:p w14:paraId="31E9A733" w14:textId="77777777" w:rsidR="00EF2077" w:rsidRPr="00EF2077" w:rsidRDefault="00EF2077" w:rsidP="000A1A24">
            <w:pPr>
              <w:spacing w:after="180"/>
              <w:rPr>
                <w:rFonts w:eastAsia="DengXian"/>
                <w:szCs w:val="20"/>
                <w:lang w:val="en-GB" w:eastAsia="zh-CN"/>
              </w:rPr>
            </w:pPr>
            <w:r w:rsidRPr="00EF2077">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6BC01967" w14:textId="77777777" w:rsidR="00EF2077" w:rsidRDefault="00EF2077" w:rsidP="000A1A24">
            <w:pPr>
              <w:spacing w:after="180"/>
              <w:rPr>
                <w:rFonts w:eastAsia="DengXian"/>
                <w:szCs w:val="20"/>
                <w:lang w:val="en-GB" w:eastAsia="zh-CN"/>
              </w:rPr>
            </w:pPr>
          </w:p>
        </w:tc>
      </w:tr>
    </w:tbl>
    <w:p w14:paraId="3A611DDC" w14:textId="77777777" w:rsidR="00771572" w:rsidRPr="00BF020A" w:rsidRDefault="00771572" w:rsidP="00771572">
      <w:pPr>
        <w:pStyle w:val="proposaltext"/>
        <w:rPr>
          <w:lang w:val="en-US"/>
        </w:rPr>
      </w:pPr>
    </w:p>
    <w:p w14:paraId="73FF0C4F" w14:textId="77777777" w:rsidR="0036444C" w:rsidRPr="0005347D" w:rsidRDefault="0036444C" w:rsidP="0036444C">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1A8821AC" w14:textId="187249C2" w:rsidR="0036444C" w:rsidRDefault="00790FBD" w:rsidP="0036444C">
      <w:pPr>
        <w:pStyle w:val="proposaltext"/>
        <w:ind w:left="360"/>
        <w:rPr>
          <w:rFonts w:eastAsiaTheme="minorEastAsia"/>
        </w:rPr>
      </w:pPr>
      <w:r>
        <w:rPr>
          <w:rFonts w:eastAsiaTheme="minorEastAsia" w:hint="eastAsia"/>
        </w:rPr>
        <w:lastRenderedPageBreak/>
        <w:t>13</w:t>
      </w:r>
      <w:r w:rsidR="0036444C">
        <w:rPr>
          <w:rFonts w:eastAsiaTheme="minorEastAsia" w:hint="eastAsia"/>
        </w:rPr>
        <w:t xml:space="preserve"> </w:t>
      </w:r>
      <w:r w:rsidR="0036444C">
        <w:rPr>
          <w:rFonts w:eastAsiaTheme="minorEastAsia"/>
        </w:rPr>
        <w:t>companies</w:t>
      </w:r>
      <w:r w:rsidR="0036444C">
        <w:rPr>
          <w:rFonts w:eastAsiaTheme="minorEastAsia" w:hint="eastAsia"/>
        </w:rPr>
        <w:t xml:space="preserve"> participated in the discussion, and all acknowledged with the issue, and all agreed to </w:t>
      </w:r>
      <w:r w:rsidR="0036444C">
        <w:rPr>
          <w:rFonts w:hint="eastAsia"/>
        </w:rPr>
        <w:t>change the presence of the</w:t>
      </w:r>
      <w:r w:rsidR="0036444C" w:rsidRPr="00771572">
        <w:t xml:space="preserve"> </w:t>
      </w:r>
      <w:r w:rsidR="0036444C" w:rsidRPr="00771572">
        <w:rPr>
          <w:i/>
        </w:rPr>
        <w:t>SDT SRBs to Be Setup List</w:t>
      </w:r>
      <w:r w:rsidR="0036444C" w:rsidRPr="00BA1C5D">
        <w:t xml:space="preserve"> IE</w:t>
      </w:r>
      <w:r w:rsidR="0036444C">
        <w:rPr>
          <w:rFonts w:hint="eastAsia"/>
        </w:rPr>
        <w:t xml:space="preserve"> to mandatory in the </w:t>
      </w:r>
      <w:r w:rsidR="0036444C" w:rsidRPr="00BA1C5D">
        <w:t>PARTIAL UE CONTEXT TRANSFER message</w:t>
      </w:r>
      <w:r w:rsidR="0036444C">
        <w:rPr>
          <w:rFonts w:eastAsiaTheme="minorEastAsia" w:hint="eastAsia"/>
        </w:rPr>
        <w:t>.</w:t>
      </w:r>
    </w:p>
    <w:p w14:paraId="059BCCF1" w14:textId="46A956FD" w:rsidR="00BF020A" w:rsidRDefault="00BF020A" w:rsidP="0036444C">
      <w:pPr>
        <w:pStyle w:val="proposaltext"/>
        <w:ind w:left="360"/>
        <w:rPr>
          <w:rFonts w:eastAsiaTheme="minorEastAsia"/>
        </w:rPr>
      </w:pPr>
      <w:r>
        <w:rPr>
          <w:rFonts w:eastAsiaTheme="minorEastAsia" w:hint="eastAsia"/>
        </w:rPr>
        <w:t xml:space="preserve">Intel raised a good point that </w:t>
      </w:r>
      <w:r>
        <w:rPr>
          <w:rFonts w:eastAsiaTheme="minorEastAsia"/>
        </w:rPr>
        <w:t>“</w:t>
      </w:r>
      <w:r>
        <w:rPr>
          <w:rFonts w:eastAsia="DengXian"/>
        </w:rPr>
        <w:t>The structure allows the anchor not to request SRB1 to establish, which should not. So, the semantic should be updated so that SRB1 is always.”</w:t>
      </w:r>
      <w:r>
        <w:rPr>
          <w:rFonts w:eastAsia="DengXian" w:hint="eastAsia"/>
        </w:rPr>
        <w:t xml:space="preserve"> Thus, the moderator would propose to update the semantics description accordingly.</w:t>
      </w:r>
    </w:p>
    <w:p w14:paraId="73807768" w14:textId="237D9468" w:rsidR="0036444C" w:rsidRPr="00F43392" w:rsidRDefault="0036444C" w:rsidP="0036444C">
      <w:pPr>
        <w:pStyle w:val="proposaltext"/>
        <w:ind w:left="360"/>
        <w:rPr>
          <w:rFonts w:eastAsiaTheme="minorEastAsia"/>
          <w:b/>
        </w:rPr>
      </w:pPr>
      <w:r w:rsidRPr="00F43392">
        <w:rPr>
          <w:rFonts w:eastAsiaTheme="minorEastAsia" w:hint="eastAsia"/>
          <w:b/>
        </w:rPr>
        <w:t xml:space="preserve">Proposal 3: </w:t>
      </w:r>
      <w:r w:rsidR="00F43392" w:rsidRPr="00F43392">
        <w:rPr>
          <w:rFonts w:hint="eastAsia"/>
          <w:b/>
        </w:rPr>
        <w:t>change the presence of the</w:t>
      </w:r>
      <w:r w:rsidR="00F43392" w:rsidRPr="00F43392">
        <w:rPr>
          <w:b/>
        </w:rPr>
        <w:t xml:space="preserve"> </w:t>
      </w:r>
      <w:r w:rsidR="00F43392" w:rsidRPr="00F43392">
        <w:rPr>
          <w:b/>
          <w:i/>
        </w:rPr>
        <w:t>SDT SRBs to Be Setup List</w:t>
      </w:r>
      <w:r w:rsidR="00F43392" w:rsidRPr="00F43392">
        <w:rPr>
          <w:b/>
        </w:rPr>
        <w:t xml:space="preserve"> IE</w:t>
      </w:r>
      <w:r w:rsidR="00F43392" w:rsidRPr="00F43392">
        <w:rPr>
          <w:rFonts w:hint="eastAsia"/>
          <w:b/>
        </w:rPr>
        <w:t xml:space="preserve"> to mandatory in the </w:t>
      </w:r>
      <w:r w:rsidR="00F43392" w:rsidRPr="00F43392">
        <w:rPr>
          <w:b/>
        </w:rPr>
        <w:t>PARTIAL UE CONTEXT TRANSFER message</w:t>
      </w:r>
      <w:r w:rsidR="00BF020A">
        <w:rPr>
          <w:rFonts w:eastAsiaTheme="minorEastAsia" w:hint="eastAsia"/>
          <w:b/>
        </w:rPr>
        <w:t>, meanwhile, the semantics description should be updated to reflect the SRB1 is always exist.</w:t>
      </w:r>
    </w:p>
    <w:p w14:paraId="2DE2E1D9" w14:textId="77777777" w:rsidR="0036444C" w:rsidRPr="0036444C" w:rsidRDefault="0036444C"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1B6B79">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1B6B79">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1B6B79">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1B6B79">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1B6B79">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1B6B79">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1B6B79">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1B6B79">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1B6B79">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1B6B79">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1B6B79">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1B6B79">
            <w:pPr>
              <w:pStyle w:val="TAL"/>
              <w:rPr>
                <w:rFonts w:cs="Arial"/>
                <w:iCs/>
                <w:lang w:val="en-US"/>
              </w:rPr>
            </w:pPr>
            <w:r w:rsidRPr="00FD0425">
              <w:t xml:space="preserve">Contains a PDCP-C PDU encapsulating an RRC message as defined in </w:t>
            </w:r>
            <w:proofErr w:type="spellStart"/>
            <w:r w:rsidRPr="00FD0425">
              <w:t>subclause</w:t>
            </w:r>
            <w:proofErr w:type="spellEnd"/>
            <w:r w:rsidRPr="00FD0425">
              <w:t xml:space="preserv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1B6B79">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1B6B79">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1B6B79">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1B6B79">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1B6B79">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1B6B79">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1B6B79">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1B6B79">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1B6B79">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1B6B79">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1B6B79">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1B6B79">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1B6B79">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1B6B79">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1B6B79">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1B6B79">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1B6B79">
            <w:pPr>
              <w:spacing w:after="180"/>
              <w:rPr>
                <w:rFonts w:eastAsia="DengXian"/>
                <w:szCs w:val="20"/>
                <w:lang w:val="en-GB" w:eastAsia="zh-CN"/>
              </w:rPr>
            </w:pPr>
            <w:r>
              <w:rPr>
                <w:rFonts w:eastAsia="DengXian"/>
                <w:szCs w:val="20"/>
                <w:lang w:val="en-GB" w:eastAsia="zh-CN"/>
              </w:rPr>
              <w:t>Google</w:t>
            </w:r>
          </w:p>
        </w:tc>
        <w:tc>
          <w:tcPr>
            <w:tcW w:w="1040" w:type="dxa"/>
          </w:tcPr>
          <w:p w14:paraId="43F729D8" w14:textId="4133F2A2" w:rsidR="007B2802" w:rsidRPr="003A4159" w:rsidRDefault="00BC22B3" w:rsidP="001B6B79">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1B6B79">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1B6B79">
            <w:pPr>
              <w:spacing w:after="180"/>
              <w:rPr>
                <w:rFonts w:eastAsia="DengXian"/>
                <w:szCs w:val="20"/>
                <w:lang w:val="en-GB" w:eastAsia="zh-CN"/>
              </w:rPr>
            </w:pPr>
            <w:ins w:id="15"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1B6B79">
            <w:pPr>
              <w:spacing w:after="180"/>
              <w:rPr>
                <w:rFonts w:eastAsia="DengXian"/>
                <w:szCs w:val="20"/>
                <w:lang w:val="en-GB" w:eastAsia="zh-CN"/>
              </w:rPr>
            </w:pPr>
            <w:ins w:id="16"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1B6B79">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1B6B79">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1B6B79">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1B6B79">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5C07AD0B" w14:textId="2D3773A7" w:rsidR="00830DCD" w:rsidRDefault="00830DCD"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DengXian"/>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4DA7658D" w14:textId="5ABB516F" w:rsidR="00093777" w:rsidRDefault="00093777"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DengXian"/>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DengXian"/>
                <w:szCs w:val="20"/>
                <w:lang w:val="en-GB" w:eastAsia="zh-CN"/>
              </w:rPr>
            </w:pPr>
            <w:r>
              <w:rPr>
                <w:rFonts w:eastAsia="DengXian"/>
                <w:szCs w:val="20"/>
                <w:lang w:val="en-GB" w:eastAsia="zh-CN"/>
              </w:rPr>
              <w:lastRenderedPageBreak/>
              <w:t>Qualcomm</w:t>
            </w:r>
          </w:p>
        </w:tc>
        <w:tc>
          <w:tcPr>
            <w:tcW w:w="1040" w:type="dxa"/>
          </w:tcPr>
          <w:p w14:paraId="2F277441" w14:textId="47819D75" w:rsidR="00695E35" w:rsidRDefault="00695E35"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DengXian"/>
                <w:szCs w:val="20"/>
                <w:lang w:val="en-GB" w:eastAsia="zh-CN"/>
              </w:rPr>
            </w:pPr>
            <w:r>
              <w:rPr>
                <w:rFonts w:eastAsia="DengXian"/>
                <w:szCs w:val="20"/>
                <w:lang w:val="en-GB" w:eastAsia="zh-CN"/>
              </w:rPr>
              <w:t>Note that we are supposed to avoid “shall” statements in semantics. Just stating that certain values are not used, and ignored by the receiver is probably enough.</w:t>
            </w:r>
          </w:p>
        </w:tc>
      </w:tr>
      <w:tr w:rsidR="00066E80" w:rsidRPr="003A4159" w14:paraId="6251E4D1" w14:textId="77777777" w:rsidTr="00066E80">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26027363" w14:textId="77777777" w:rsidR="00066E80" w:rsidRDefault="00066E80" w:rsidP="000A1A24">
            <w:pPr>
              <w:spacing w:after="180"/>
              <w:rPr>
                <w:rFonts w:eastAsia="DengXian"/>
                <w:szCs w:val="20"/>
                <w:lang w:val="en-GB" w:eastAsia="zh-CN"/>
              </w:rPr>
            </w:pPr>
            <w:r>
              <w:rPr>
                <w:rFonts w:eastAsia="DengXian"/>
                <w:szCs w:val="20"/>
                <w:lang w:val="en-GB" w:eastAsia="zh-CN"/>
              </w:rPr>
              <w:t>Intel</w:t>
            </w:r>
          </w:p>
        </w:tc>
        <w:tc>
          <w:tcPr>
            <w:tcW w:w="1040" w:type="dxa"/>
            <w:tcBorders>
              <w:top w:val="single" w:sz="4" w:space="0" w:color="auto"/>
              <w:left w:val="single" w:sz="4" w:space="0" w:color="auto"/>
              <w:bottom w:val="single" w:sz="4" w:space="0" w:color="auto"/>
              <w:right w:val="single" w:sz="4" w:space="0" w:color="auto"/>
            </w:tcBorders>
          </w:tcPr>
          <w:p w14:paraId="4711712F" w14:textId="77777777" w:rsidR="00066E80" w:rsidRDefault="00066E80" w:rsidP="000A1A24">
            <w:pPr>
              <w:spacing w:after="180"/>
              <w:rPr>
                <w:rFonts w:eastAsia="DengXian"/>
                <w:szCs w:val="20"/>
                <w:lang w:val="en-GB" w:eastAsia="zh-CN"/>
              </w:rPr>
            </w:pPr>
            <w:r>
              <w:rPr>
                <w:rFonts w:eastAsia="DengXian"/>
                <w:szCs w:val="20"/>
                <w:lang w:val="en-GB" w:eastAsia="zh-CN"/>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32FF836" w14:textId="77777777" w:rsidR="00066E80" w:rsidRDefault="00066E80" w:rsidP="000A1A24">
            <w:pPr>
              <w:spacing w:after="180"/>
              <w:rPr>
                <w:rFonts w:eastAsia="DengXian"/>
                <w:szCs w:val="20"/>
                <w:lang w:val="en-GB" w:eastAsia="zh-CN"/>
              </w:rPr>
            </w:pPr>
            <w:r>
              <w:rPr>
                <w:rFonts w:eastAsia="DengXian"/>
                <w:szCs w:val="20"/>
                <w:lang w:val="en-GB" w:eastAsia="zh-CN"/>
              </w:rPr>
              <w:t xml:space="preserve">This is needed. </w:t>
            </w:r>
          </w:p>
        </w:tc>
      </w:tr>
      <w:tr w:rsidR="00517748" w:rsidRPr="003A4159" w14:paraId="08DDBA4B" w14:textId="77777777" w:rsidTr="000A1A24">
        <w:trPr>
          <w:cantSplit/>
        </w:trPr>
        <w:tc>
          <w:tcPr>
            <w:tcW w:w="1318" w:type="dxa"/>
            <w:shd w:val="clear" w:color="auto" w:fill="auto"/>
          </w:tcPr>
          <w:p w14:paraId="0773CC1A" w14:textId="77777777" w:rsidR="00517748" w:rsidRPr="00666E0E" w:rsidRDefault="00517748" w:rsidP="000A1A24">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0069A723" w14:textId="77777777" w:rsidR="00517748" w:rsidRPr="00666E0E" w:rsidRDefault="00517748" w:rsidP="000A1A24">
            <w:pPr>
              <w:spacing w:after="180"/>
              <w:rPr>
                <w:rFonts w:eastAsia="Malgun Gothic"/>
                <w:szCs w:val="20"/>
                <w:lang w:val="en-GB" w:eastAsia="ko-KR"/>
              </w:rPr>
            </w:pPr>
            <w:r>
              <w:rPr>
                <w:rFonts w:eastAsia="Malgun Gothic" w:hint="eastAsia"/>
                <w:szCs w:val="20"/>
                <w:lang w:val="en-GB" w:eastAsia="ko-KR"/>
              </w:rPr>
              <w:t>Yes</w:t>
            </w:r>
          </w:p>
        </w:tc>
        <w:tc>
          <w:tcPr>
            <w:tcW w:w="7270" w:type="dxa"/>
            <w:shd w:val="clear" w:color="auto" w:fill="auto"/>
          </w:tcPr>
          <w:p w14:paraId="703DAB33" w14:textId="77777777" w:rsidR="00517748" w:rsidRDefault="00517748" w:rsidP="000A1A24">
            <w:pPr>
              <w:spacing w:after="180"/>
              <w:rPr>
                <w:rFonts w:eastAsia="DengXian"/>
                <w:szCs w:val="20"/>
                <w:lang w:val="en-GB" w:eastAsia="zh-CN"/>
              </w:rPr>
            </w:pPr>
          </w:p>
        </w:tc>
      </w:tr>
      <w:tr w:rsidR="00517748" w14:paraId="26C72DAD" w14:textId="77777777" w:rsidTr="000A1A24">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3D408D36" w14:textId="77777777" w:rsidR="00517748" w:rsidRDefault="00517748" w:rsidP="000A1A24">
            <w:pPr>
              <w:spacing w:after="180"/>
              <w:rPr>
                <w:rFonts w:eastAsia="Malgun Gothic"/>
                <w:szCs w:val="20"/>
                <w:lang w:val="en-GB" w:eastAsia="ko-KR"/>
              </w:rPr>
            </w:pPr>
            <w:r>
              <w:rPr>
                <w:rFonts w:eastAsia="Malgun Gothic"/>
                <w:szCs w:val="20"/>
                <w:lang w:val="en-GB" w:eastAsia="ko-KR"/>
              </w:rPr>
              <w:t>NEC</w:t>
            </w:r>
          </w:p>
        </w:tc>
        <w:tc>
          <w:tcPr>
            <w:tcW w:w="1040" w:type="dxa"/>
            <w:tcBorders>
              <w:top w:val="single" w:sz="4" w:space="0" w:color="auto"/>
              <w:left w:val="single" w:sz="4" w:space="0" w:color="auto"/>
              <w:bottom w:val="single" w:sz="4" w:space="0" w:color="auto"/>
              <w:right w:val="single" w:sz="4" w:space="0" w:color="auto"/>
            </w:tcBorders>
          </w:tcPr>
          <w:p w14:paraId="707632C5" w14:textId="77777777" w:rsidR="00517748" w:rsidRDefault="00517748" w:rsidP="000A1A24">
            <w:pPr>
              <w:spacing w:after="180"/>
              <w:rPr>
                <w:rFonts w:eastAsia="Malgun Gothic"/>
                <w:szCs w:val="20"/>
                <w:lang w:val="en-GB" w:eastAsia="ko-KR"/>
              </w:rPr>
            </w:pPr>
            <w:r>
              <w:rPr>
                <w:rFonts w:eastAsia="Malgun Gothic"/>
                <w:szCs w:val="20"/>
                <w:lang w:val="en-GB" w:eastAsia="ko-KR"/>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186ADD3" w14:textId="77777777" w:rsidR="00517748" w:rsidRDefault="00517748" w:rsidP="000A1A24">
            <w:pPr>
              <w:spacing w:after="180"/>
              <w:rPr>
                <w:rFonts w:eastAsia="DengXian"/>
                <w:szCs w:val="20"/>
                <w:lang w:val="en-GB" w:eastAsia="zh-CN"/>
              </w:rPr>
            </w:pPr>
          </w:p>
        </w:tc>
      </w:tr>
    </w:tbl>
    <w:p w14:paraId="1C4D8290" w14:textId="77777777" w:rsidR="00E66830" w:rsidRDefault="00E66830" w:rsidP="00913A70">
      <w:pPr>
        <w:pStyle w:val="proposaltext"/>
      </w:pPr>
    </w:p>
    <w:p w14:paraId="066465B5" w14:textId="77777777" w:rsidR="007D5E69" w:rsidRPr="0005347D" w:rsidRDefault="007D5E69" w:rsidP="00184672">
      <w:pPr>
        <w:pStyle w:val="proposaltext"/>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549E75C4" w14:textId="3BD1BE53" w:rsidR="007D5E69" w:rsidRDefault="00517748" w:rsidP="00184672">
      <w:pPr>
        <w:pStyle w:val="proposaltext"/>
        <w:rPr>
          <w:rFonts w:eastAsiaTheme="minorEastAsia"/>
        </w:rPr>
      </w:pPr>
      <w:r>
        <w:rPr>
          <w:rFonts w:eastAsiaTheme="minorEastAsia" w:hint="eastAsia"/>
        </w:rPr>
        <w:t>13</w:t>
      </w:r>
      <w:r w:rsidR="007D5E69">
        <w:rPr>
          <w:rFonts w:eastAsiaTheme="minorEastAsia" w:hint="eastAsia"/>
        </w:rPr>
        <w:t xml:space="preserve"> </w:t>
      </w:r>
      <w:r w:rsidR="007D5E69">
        <w:rPr>
          <w:rFonts w:eastAsiaTheme="minorEastAsia"/>
        </w:rPr>
        <w:t>companies</w:t>
      </w:r>
      <w:r w:rsidR="007D5E69">
        <w:rPr>
          <w:rFonts w:eastAsiaTheme="minorEastAsia" w:hint="eastAsia"/>
        </w:rPr>
        <w:t xml:space="preserve"> participated in the discussion, and all acknowledged with the issue, and agreed </w:t>
      </w:r>
      <w:r w:rsidR="007D5E69">
        <w:rPr>
          <w:rFonts w:hint="eastAsia"/>
        </w:rPr>
        <w:t xml:space="preserve">to </w:t>
      </w:r>
      <w:r w:rsidR="007D5E69" w:rsidRPr="007B2802">
        <w:rPr>
          <w:rFonts w:hint="eastAsia"/>
        </w:rPr>
        <w:t xml:space="preserve">add </w:t>
      </w:r>
      <w:r w:rsidR="007D5E69" w:rsidRPr="00C412A8">
        <w:rPr>
          <w:rFonts w:hint="eastAsia"/>
          <w:i/>
        </w:rPr>
        <w:t>SRB ID</w:t>
      </w:r>
      <w:r w:rsidR="007D5E69" w:rsidRPr="007B2802">
        <w:rPr>
          <w:rFonts w:hint="eastAsia"/>
        </w:rPr>
        <w:t xml:space="preserve"> </w:t>
      </w:r>
      <w:r w:rsidR="007D5E69">
        <w:rPr>
          <w:rFonts w:hint="eastAsia"/>
        </w:rPr>
        <w:t xml:space="preserve">IE </w:t>
      </w:r>
      <w:r w:rsidR="007D5E69" w:rsidRPr="007B2802">
        <w:rPr>
          <w:rFonts w:hint="eastAsia"/>
        </w:rPr>
        <w:t xml:space="preserve">in the </w:t>
      </w:r>
      <w:r w:rsidR="007D5E69" w:rsidRPr="007B2802">
        <w:t>RRC TRANSFER message</w:t>
      </w:r>
      <w:r w:rsidR="007D5E69" w:rsidRPr="007B2802">
        <w:rPr>
          <w:rFonts w:hint="eastAsia"/>
        </w:rPr>
        <w:t xml:space="preserve"> to make correct association between</w:t>
      </w:r>
      <w:r w:rsidR="007D5E69">
        <w:rPr>
          <w:rFonts w:hint="eastAsia"/>
        </w:rPr>
        <w:t xml:space="preserve"> </w:t>
      </w:r>
      <w:r w:rsidR="007D5E69" w:rsidRPr="007B2802">
        <w:rPr>
          <w:rFonts w:hint="eastAsia"/>
        </w:rPr>
        <w:t xml:space="preserve">the </w:t>
      </w:r>
      <w:r w:rsidR="007D5E69" w:rsidRPr="008C2F90">
        <w:rPr>
          <w:lang w:eastAsia="ja-JP"/>
        </w:rPr>
        <w:t>RRC Container</w:t>
      </w:r>
      <w:r w:rsidR="007D5E69" w:rsidRPr="007B2802">
        <w:rPr>
          <w:rFonts w:hint="eastAsia"/>
        </w:rPr>
        <w:t xml:space="preserve"> and the SRB ID</w:t>
      </w:r>
      <w:r w:rsidR="007D5E69">
        <w:rPr>
          <w:rFonts w:eastAsiaTheme="minorEastAsia" w:hint="eastAsia"/>
        </w:rPr>
        <w:t>.</w:t>
      </w:r>
    </w:p>
    <w:p w14:paraId="10E7EF15" w14:textId="23FB98A2" w:rsidR="00CE3ADC" w:rsidRDefault="00CE3ADC" w:rsidP="00184672">
      <w:pPr>
        <w:pStyle w:val="proposaltext"/>
        <w:rPr>
          <w:rFonts w:eastAsiaTheme="minorEastAsia"/>
        </w:rPr>
      </w:pPr>
      <w:r>
        <w:rPr>
          <w:rFonts w:eastAsiaTheme="minorEastAsia"/>
        </w:rPr>
        <w:t>W</w:t>
      </w:r>
      <w:r>
        <w:rPr>
          <w:rFonts w:eastAsiaTheme="minorEastAsia" w:hint="eastAsia"/>
        </w:rPr>
        <w:t xml:space="preserve">hile QC has some concerns on the wording in semantics description in [12], the moderator would propose to revise it </w:t>
      </w:r>
      <w:r w:rsidR="00680387">
        <w:rPr>
          <w:rFonts w:eastAsiaTheme="minorEastAsia" w:hint="eastAsia"/>
        </w:rPr>
        <w:t>as below</w:t>
      </w:r>
      <w:r>
        <w:rPr>
          <w:rFonts w:eastAsiaTheme="minorEastAsia" w:hint="eastAsia"/>
        </w:rPr>
        <w:t>:</w:t>
      </w:r>
    </w:p>
    <w:p w14:paraId="251F8A52" w14:textId="5BB363F8" w:rsidR="00CE3ADC" w:rsidRDefault="00B43C1F" w:rsidP="00184672">
      <w:pPr>
        <w:pStyle w:val="proposaltext"/>
        <w:rPr>
          <w:rFonts w:eastAsiaTheme="minorEastAsia"/>
        </w:rPr>
      </w:pPr>
      <w:ins w:id="17" w:author="Lenovo" w:date="2022-04-25T09:52:00Z">
        <w:r w:rsidRPr="00073CD1">
          <w:rPr>
            <w:lang w:eastAsia="en-GB"/>
          </w:rPr>
          <w:t xml:space="preserve">In this version of the specification, values </w:t>
        </w:r>
        <w:r w:rsidRPr="009555FF">
          <w:t>"</w:t>
        </w:r>
        <w:r w:rsidRPr="00073CD1">
          <w:rPr>
            <w:lang w:eastAsia="en-GB"/>
          </w:rPr>
          <w:t>0</w:t>
        </w:r>
        <w:r w:rsidRPr="009555FF">
          <w:t>", "</w:t>
        </w:r>
        <w:r w:rsidRPr="00073CD1">
          <w:rPr>
            <w:lang w:eastAsia="en-GB"/>
          </w:rPr>
          <w:t>3</w:t>
        </w:r>
        <w:r w:rsidRPr="009555FF">
          <w:t xml:space="preserve">", </w:t>
        </w:r>
        <w:r w:rsidRPr="00073CD1">
          <w:rPr>
            <w:lang w:eastAsia="en-GB"/>
          </w:rPr>
          <w:t xml:space="preserve">and </w:t>
        </w:r>
        <w:r w:rsidRPr="009555FF">
          <w:t>"</w:t>
        </w:r>
        <w:r w:rsidRPr="00073CD1">
          <w:rPr>
            <w:lang w:eastAsia="en-GB"/>
          </w:rPr>
          <w:t>4</w:t>
        </w:r>
        <w:r w:rsidRPr="009555FF">
          <w:t>"</w:t>
        </w:r>
        <w:r w:rsidRPr="00073CD1">
          <w:rPr>
            <w:lang w:eastAsia="en-GB"/>
          </w:rPr>
          <w:t xml:space="preserve"> </w:t>
        </w:r>
        <w:del w:id="18" w:author="CATT" w:date="2022-05-12T17:59:00Z">
          <w:r w:rsidRPr="00B43C1F" w:rsidDel="00B43C1F">
            <w:rPr>
              <w:highlight w:val="yellow"/>
              <w:lang w:eastAsia="en-GB"/>
              <w:rPrChange w:id="19" w:author="CATT" w:date="2022-05-12T17:59:00Z">
                <w:rPr>
                  <w:lang w:eastAsia="en-GB"/>
                </w:rPr>
              </w:rPrChange>
            </w:rPr>
            <w:delText xml:space="preserve">shall </w:delText>
          </w:r>
        </w:del>
      </w:ins>
      <w:ins w:id="20" w:author="CATT" w:date="2022-05-12T17:59:00Z">
        <w:r w:rsidRPr="00B43C1F">
          <w:rPr>
            <w:highlight w:val="yellow"/>
            <w:rPrChange w:id="21" w:author="CATT" w:date="2022-05-12T17:59:00Z">
              <w:rPr/>
            </w:rPrChange>
          </w:rPr>
          <w:t>should</w:t>
        </w:r>
        <w:r>
          <w:rPr>
            <w:rFonts w:hint="eastAsia"/>
          </w:rPr>
          <w:t xml:space="preserve"> </w:t>
        </w:r>
      </w:ins>
      <w:ins w:id="22" w:author="Lenovo" w:date="2022-04-25T09:52:00Z">
        <w:r w:rsidRPr="00073CD1">
          <w:rPr>
            <w:lang w:eastAsia="en-GB"/>
          </w:rPr>
          <w:t xml:space="preserve">not be set by the sender and </w:t>
        </w:r>
      </w:ins>
      <w:ins w:id="23" w:author="CATT" w:date="2022-05-12T18:00:00Z">
        <w:r w:rsidR="00680387" w:rsidRPr="00680387">
          <w:rPr>
            <w:highlight w:val="yellow"/>
            <w:rPrChange w:id="24" w:author="CATT" w:date="2022-05-12T18:00:00Z">
              <w:rPr/>
            </w:rPrChange>
          </w:rPr>
          <w:t>could be</w:t>
        </w:r>
        <w:r w:rsidR="00680387">
          <w:rPr>
            <w:rFonts w:hint="eastAsia"/>
          </w:rPr>
          <w:t xml:space="preserve"> </w:t>
        </w:r>
      </w:ins>
      <w:ins w:id="25" w:author="Lenovo" w:date="2022-04-25T09:52:00Z">
        <w:r w:rsidRPr="00073CD1">
          <w:rPr>
            <w:lang w:eastAsia="en-GB"/>
          </w:rPr>
          <w:t>ignored by the receiver.</w:t>
        </w:r>
      </w:ins>
    </w:p>
    <w:p w14:paraId="5E18D610" w14:textId="6A7DFB98" w:rsidR="007D5E69" w:rsidRPr="00F43392" w:rsidRDefault="007D5E69" w:rsidP="00184672">
      <w:pPr>
        <w:pStyle w:val="proposaltext"/>
        <w:rPr>
          <w:rFonts w:eastAsiaTheme="minorEastAsia"/>
          <w:b/>
        </w:rPr>
      </w:pPr>
      <w:r w:rsidRPr="00F43392">
        <w:rPr>
          <w:rFonts w:eastAsiaTheme="minorEastAsia" w:hint="eastAsia"/>
          <w:b/>
        </w:rPr>
        <w:t>Proposal</w:t>
      </w:r>
      <w:r w:rsidRPr="007D5E69">
        <w:rPr>
          <w:rFonts w:eastAsiaTheme="minorEastAsia" w:hint="eastAsia"/>
          <w:b/>
        </w:rPr>
        <w:t xml:space="preserve"> 4: </w:t>
      </w:r>
      <w:r w:rsidRPr="007D5E69">
        <w:rPr>
          <w:rFonts w:hint="eastAsia"/>
          <w:b/>
        </w:rPr>
        <w:t xml:space="preserve">add </w:t>
      </w:r>
      <w:r w:rsidRPr="007D5E69">
        <w:rPr>
          <w:rFonts w:hint="eastAsia"/>
          <w:b/>
          <w:i/>
        </w:rPr>
        <w:t>SRB ID</w:t>
      </w:r>
      <w:r w:rsidRPr="007D5E69">
        <w:rPr>
          <w:rFonts w:hint="eastAsia"/>
          <w:b/>
        </w:rPr>
        <w:t xml:space="preserve"> IE in the </w:t>
      </w:r>
      <w:r w:rsidRPr="007D5E69">
        <w:rPr>
          <w:b/>
        </w:rPr>
        <w:t>RRC TRANSFER message</w:t>
      </w:r>
      <w:r w:rsidRPr="007D5E69">
        <w:rPr>
          <w:rFonts w:hint="eastAsia"/>
          <w:b/>
        </w:rPr>
        <w:t xml:space="preserve"> to make correct association between the </w:t>
      </w:r>
      <w:r w:rsidRPr="007D5E69">
        <w:rPr>
          <w:b/>
          <w:lang w:eastAsia="ja-JP"/>
        </w:rPr>
        <w:t>RRC Container</w:t>
      </w:r>
      <w:r w:rsidRPr="007D5E69">
        <w:rPr>
          <w:rFonts w:hint="eastAsia"/>
          <w:b/>
        </w:rPr>
        <w:t xml:space="preserve"> and the SRB ID</w:t>
      </w:r>
      <w:r w:rsidR="003C74FA">
        <w:rPr>
          <w:rFonts w:eastAsiaTheme="minorEastAsia" w:hint="eastAsia"/>
          <w:b/>
        </w:rPr>
        <w:t xml:space="preserve">, the semantics description for the </w:t>
      </w:r>
      <w:r w:rsidR="003C74FA" w:rsidRPr="007D5E69">
        <w:rPr>
          <w:rFonts w:hint="eastAsia"/>
          <w:b/>
          <w:i/>
        </w:rPr>
        <w:t>SRB ID</w:t>
      </w:r>
      <w:r w:rsidR="003C74FA" w:rsidRPr="007D5E69">
        <w:rPr>
          <w:rFonts w:hint="eastAsia"/>
          <w:b/>
        </w:rPr>
        <w:t xml:space="preserve"> IE</w:t>
      </w:r>
      <w:r w:rsidR="003C74FA">
        <w:rPr>
          <w:rFonts w:hint="eastAsia"/>
          <w:b/>
        </w:rPr>
        <w:t xml:space="preserve"> should be revised to avoid using </w:t>
      </w:r>
      <w:r w:rsidR="003C74FA">
        <w:rPr>
          <w:b/>
        </w:rPr>
        <w:t>“</w:t>
      </w:r>
      <w:r w:rsidR="003C74FA">
        <w:rPr>
          <w:rFonts w:hint="eastAsia"/>
          <w:b/>
        </w:rPr>
        <w:t>shall</w:t>
      </w:r>
      <w:r w:rsidR="003C74FA">
        <w:rPr>
          <w:b/>
        </w:rPr>
        <w:t>”</w:t>
      </w:r>
      <w:r w:rsidR="003C74FA">
        <w:rPr>
          <w:rFonts w:hint="eastAsia"/>
          <w:b/>
        </w:rPr>
        <w:t>.</w:t>
      </w:r>
    </w:p>
    <w:p w14:paraId="2DB4A681" w14:textId="77777777" w:rsidR="007D5E69" w:rsidRPr="007D5E69" w:rsidRDefault="007D5E69"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2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2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1B6B79">
        <w:tc>
          <w:tcPr>
            <w:tcW w:w="2328" w:type="dxa"/>
          </w:tcPr>
          <w:p w14:paraId="3C763994"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lastRenderedPageBreak/>
              <w:t>IE/Group Name</w:t>
            </w:r>
          </w:p>
        </w:tc>
        <w:tc>
          <w:tcPr>
            <w:tcW w:w="1080" w:type="dxa"/>
          </w:tcPr>
          <w:p w14:paraId="1E8BB81C"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1B6B79">
        <w:tc>
          <w:tcPr>
            <w:tcW w:w="2328" w:type="dxa"/>
          </w:tcPr>
          <w:p w14:paraId="0A0ECB1B"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1B6B79">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1B6B79">
            <w:pPr>
              <w:keepNext/>
              <w:keepLines/>
              <w:overflowPunct w:val="0"/>
              <w:autoSpaceDE w:val="0"/>
              <w:autoSpaceDN w:val="0"/>
              <w:adjustRightInd w:val="0"/>
              <w:spacing w:after="0"/>
              <w:textAlignment w:val="baseline"/>
              <w:rPr>
                <w:rFonts w:ascii="Arial" w:hAnsi="Arial"/>
                <w:i/>
                <w:iCs/>
                <w:sz w:val="18"/>
                <w:lang w:eastAsia="ja-JP"/>
              </w:rPr>
            </w:pPr>
            <w:ins w:id="2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1B6B79">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1B6B79">
        <w:tc>
          <w:tcPr>
            <w:tcW w:w="2328" w:type="dxa"/>
          </w:tcPr>
          <w:p w14:paraId="3F128527" w14:textId="77777777" w:rsidR="004A5909" w:rsidRPr="00F40810" w:rsidRDefault="004A5909" w:rsidP="001B6B79">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roofErr w:type="gramStart"/>
            <w:r w:rsidRPr="00F40810">
              <w:rPr>
                <w:rFonts w:ascii="Arial" w:hAnsi="Arial"/>
                <w:bCs/>
                <w:i/>
                <w:sz w:val="18"/>
                <w:szCs w:val="18"/>
                <w:lang w:eastAsia="ja-JP"/>
              </w:rPr>
              <w:t>1 ..</w:t>
            </w:r>
            <w:proofErr w:type="gramEnd"/>
            <w:r w:rsidRPr="00F40810">
              <w:rPr>
                <w:rFonts w:ascii="Arial" w:hAnsi="Arial"/>
                <w:bCs/>
                <w:i/>
                <w:sz w:val="18"/>
                <w:szCs w:val="18"/>
                <w:lang w:eastAsia="ja-JP"/>
              </w:rPr>
              <w:t xml:space="preserve"> &lt;</w:t>
            </w:r>
            <w:proofErr w:type="spellStart"/>
            <w:r w:rsidRPr="00F40810">
              <w:rPr>
                <w:rFonts w:ascii="Arial" w:hAnsi="Arial"/>
                <w:bCs/>
                <w:i/>
                <w:sz w:val="18"/>
                <w:szCs w:val="18"/>
                <w:lang w:eastAsia="ja-JP"/>
              </w:rPr>
              <w:t>maxnoofDRBs</w:t>
            </w:r>
            <w:proofErr w:type="spellEnd"/>
            <w:r w:rsidRPr="00F40810">
              <w:rPr>
                <w:rFonts w:ascii="Arial" w:hAnsi="Arial"/>
                <w:bCs/>
                <w:i/>
                <w:sz w:val="18"/>
                <w:szCs w:val="18"/>
                <w:lang w:eastAsia="ja-JP"/>
              </w:rPr>
              <w:t>&gt;</w:t>
            </w:r>
          </w:p>
        </w:tc>
        <w:tc>
          <w:tcPr>
            <w:tcW w:w="1559" w:type="dxa"/>
          </w:tcPr>
          <w:p w14:paraId="1E3EDA1C"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1B6B79">
        <w:tc>
          <w:tcPr>
            <w:tcW w:w="2328" w:type="dxa"/>
          </w:tcPr>
          <w:p w14:paraId="6603DD14"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1B6B79">
        <w:tc>
          <w:tcPr>
            <w:tcW w:w="2328" w:type="dxa"/>
          </w:tcPr>
          <w:p w14:paraId="2BE67F3E"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1B6B79">
        <w:tc>
          <w:tcPr>
            <w:tcW w:w="2328" w:type="dxa"/>
          </w:tcPr>
          <w:p w14:paraId="3504C4DF"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w:t>
            </w:r>
            <w:proofErr w:type="spellStart"/>
            <w:r w:rsidRPr="00F40810">
              <w:rPr>
                <w:rFonts w:ascii="Arial" w:hAnsi="Arial"/>
                <w:sz w:val="18"/>
                <w:lang w:eastAsia="en-GB"/>
              </w:rPr>
              <w:t>BearerConfig</w:t>
            </w:r>
            <w:proofErr w:type="spellEnd"/>
            <w:r w:rsidRPr="00F40810">
              <w:rPr>
                <w:rFonts w:ascii="Arial" w:hAnsi="Arial"/>
                <w:sz w:val="18"/>
                <w:lang w:eastAsia="en-GB"/>
              </w:rPr>
              <w:t xml:space="preserve"> IE defined in </w:t>
            </w:r>
            <w:proofErr w:type="spellStart"/>
            <w:r w:rsidRPr="00F40810">
              <w:rPr>
                <w:rFonts w:ascii="Arial" w:hAnsi="Arial"/>
                <w:sz w:val="18"/>
                <w:lang w:eastAsia="en-GB"/>
              </w:rPr>
              <w:t>subclause</w:t>
            </w:r>
            <w:proofErr w:type="spellEnd"/>
            <w:r w:rsidRPr="00F40810">
              <w:rPr>
                <w:rFonts w:ascii="Arial" w:hAnsi="Arial"/>
                <w:sz w:val="18"/>
                <w:lang w:eastAsia="en-GB"/>
              </w:rPr>
              <w:t xml:space="preserve"> 6.3.2 of TS 38.331</w:t>
            </w:r>
            <w:r w:rsidRPr="00F40810">
              <w:rPr>
                <w:rFonts w:ascii="Arial" w:hAnsi="Arial"/>
                <w:sz w:val="18"/>
                <w:lang w:eastAsia="ko-KR"/>
              </w:rPr>
              <w:t xml:space="preserve"> [10]</w:t>
            </w:r>
          </w:p>
          <w:p w14:paraId="4FCCA2F4"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1B6B79">
        <w:tc>
          <w:tcPr>
            <w:tcW w:w="2328" w:type="dxa"/>
          </w:tcPr>
          <w:p w14:paraId="75484D35"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1B6B79">
        <w:tc>
          <w:tcPr>
            <w:tcW w:w="2328" w:type="dxa"/>
          </w:tcPr>
          <w:p w14:paraId="1894AA7C"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1B6B79">
        <w:tc>
          <w:tcPr>
            <w:tcW w:w="2328" w:type="dxa"/>
          </w:tcPr>
          <w:p w14:paraId="5DC442EF"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1B6B79">
        <w:tc>
          <w:tcPr>
            <w:tcW w:w="2328" w:type="dxa"/>
          </w:tcPr>
          <w:p w14:paraId="2486B41E"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1B6B79">
        <w:trPr>
          <w:ins w:id="2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1B6B79">
            <w:pPr>
              <w:keepNext/>
              <w:keepLines/>
              <w:overflowPunct w:val="0"/>
              <w:autoSpaceDE w:val="0"/>
              <w:autoSpaceDN w:val="0"/>
              <w:adjustRightInd w:val="0"/>
              <w:spacing w:after="0"/>
              <w:ind w:left="227"/>
              <w:textAlignment w:val="baseline"/>
              <w:rPr>
                <w:ins w:id="29" w:author="Nok-1" w:date="2022-04-18T23:32:00Z"/>
                <w:rFonts w:ascii="Arial" w:hAnsi="Arial"/>
                <w:sz w:val="18"/>
                <w:lang w:eastAsia="ja-JP"/>
              </w:rPr>
            </w:pPr>
            <w:ins w:id="3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1B6B79">
            <w:pPr>
              <w:keepNext/>
              <w:keepLines/>
              <w:overflowPunct w:val="0"/>
              <w:autoSpaceDE w:val="0"/>
              <w:autoSpaceDN w:val="0"/>
              <w:adjustRightInd w:val="0"/>
              <w:spacing w:after="0"/>
              <w:textAlignment w:val="baseline"/>
              <w:rPr>
                <w:ins w:id="3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1B6B79">
            <w:pPr>
              <w:keepNext/>
              <w:keepLines/>
              <w:overflowPunct w:val="0"/>
              <w:autoSpaceDE w:val="0"/>
              <w:autoSpaceDN w:val="0"/>
              <w:adjustRightInd w:val="0"/>
              <w:spacing w:after="0"/>
              <w:textAlignment w:val="baseline"/>
              <w:rPr>
                <w:ins w:id="32" w:author="Nok-1" w:date="2022-04-18T23:32:00Z"/>
                <w:rFonts w:ascii="Arial" w:hAnsi="Arial" w:cs="Arial"/>
                <w:i/>
                <w:iCs/>
                <w:sz w:val="18"/>
                <w:lang w:eastAsia="zh-CN"/>
              </w:rPr>
            </w:pPr>
            <w:ins w:id="3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1B6B79">
            <w:pPr>
              <w:keepNext/>
              <w:keepLines/>
              <w:overflowPunct w:val="0"/>
              <w:autoSpaceDE w:val="0"/>
              <w:autoSpaceDN w:val="0"/>
              <w:adjustRightInd w:val="0"/>
              <w:spacing w:after="0"/>
              <w:textAlignment w:val="baseline"/>
              <w:rPr>
                <w:ins w:id="3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1B6B79">
            <w:pPr>
              <w:keepNext/>
              <w:keepLines/>
              <w:overflowPunct w:val="0"/>
              <w:autoSpaceDE w:val="0"/>
              <w:autoSpaceDN w:val="0"/>
              <w:adjustRightInd w:val="0"/>
              <w:spacing w:after="0"/>
              <w:textAlignment w:val="baseline"/>
              <w:rPr>
                <w:ins w:id="3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1B6B79">
            <w:pPr>
              <w:keepNext/>
              <w:keepLines/>
              <w:overflowPunct w:val="0"/>
              <w:autoSpaceDE w:val="0"/>
              <w:autoSpaceDN w:val="0"/>
              <w:adjustRightInd w:val="0"/>
              <w:spacing w:after="0"/>
              <w:jc w:val="center"/>
              <w:textAlignment w:val="baseline"/>
              <w:rPr>
                <w:ins w:id="36" w:author="Nok-1" w:date="2022-04-18T23:32:00Z"/>
                <w:rFonts w:ascii="Arial" w:hAnsi="Arial"/>
                <w:sz w:val="18"/>
                <w:lang w:eastAsia="ja-JP"/>
              </w:rPr>
            </w:pPr>
            <w:ins w:id="3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1B6B79">
            <w:pPr>
              <w:keepNext/>
              <w:keepLines/>
              <w:overflowPunct w:val="0"/>
              <w:autoSpaceDE w:val="0"/>
              <w:autoSpaceDN w:val="0"/>
              <w:adjustRightInd w:val="0"/>
              <w:spacing w:after="0"/>
              <w:jc w:val="center"/>
              <w:textAlignment w:val="baseline"/>
              <w:rPr>
                <w:ins w:id="38" w:author="Nok-1" w:date="2022-04-18T23:32:00Z"/>
                <w:rFonts w:ascii="Arial" w:hAnsi="Arial"/>
                <w:sz w:val="18"/>
                <w:lang w:eastAsia="ja-JP"/>
              </w:rPr>
            </w:pPr>
          </w:p>
        </w:tc>
      </w:tr>
      <w:tr w:rsidR="004A5909" w:rsidRPr="008329E3" w14:paraId="722AB4E5" w14:textId="77777777" w:rsidTr="001B6B79">
        <w:trPr>
          <w:ins w:id="3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1B6B79">
            <w:pPr>
              <w:keepNext/>
              <w:keepLines/>
              <w:overflowPunct w:val="0"/>
              <w:autoSpaceDE w:val="0"/>
              <w:autoSpaceDN w:val="0"/>
              <w:adjustRightInd w:val="0"/>
              <w:spacing w:after="0"/>
              <w:ind w:left="284"/>
              <w:textAlignment w:val="baseline"/>
              <w:rPr>
                <w:ins w:id="40" w:author="Nok-1" w:date="2022-04-18T23:21:00Z"/>
                <w:rFonts w:ascii="Arial" w:hAnsi="Arial"/>
                <w:sz w:val="18"/>
                <w:lang w:eastAsia="ja-JP"/>
              </w:rPr>
            </w:pPr>
            <w:ins w:id="41" w:author="Nok-1" w:date="2022-04-18T23:33:00Z">
              <w:r>
                <w:rPr>
                  <w:rFonts w:ascii="Arial" w:hAnsi="Arial"/>
                  <w:sz w:val="18"/>
                  <w:lang w:eastAsia="ja-JP"/>
                </w:rPr>
                <w:t>&gt;</w:t>
              </w:r>
            </w:ins>
            <w:ins w:id="4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1B6B79">
            <w:pPr>
              <w:keepNext/>
              <w:keepLines/>
              <w:overflowPunct w:val="0"/>
              <w:autoSpaceDE w:val="0"/>
              <w:autoSpaceDN w:val="0"/>
              <w:adjustRightInd w:val="0"/>
              <w:spacing w:after="0"/>
              <w:textAlignment w:val="baseline"/>
              <w:rPr>
                <w:ins w:id="4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1B6B79">
            <w:pPr>
              <w:keepNext/>
              <w:keepLines/>
              <w:overflowPunct w:val="0"/>
              <w:autoSpaceDE w:val="0"/>
              <w:autoSpaceDN w:val="0"/>
              <w:adjustRightInd w:val="0"/>
              <w:spacing w:after="0"/>
              <w:textAlignment w:val="baseline"/>
              <w:rPr>
                <w:ins w:id="44" w:author="Nok-1" w:date="2022-04-18T23:21:00Z"/>
                <w:rFonts w:ascii="Arial" w:hAnsi="Arial" w:cs="Arial"/>
                <w:i/>
                <w:iCs/>
                <w:sz w:val="18"/>
                <w:lang w:eastAsia="zh-CN"/>
              </w:rPr>
            </w:pPr>
            <w:proofErr w:type="gramStart"/>
            <w:ins w:id="45" w:author="Nok-1" w:date="2022-04-18T23:21:00Z">
              <w:r w:rsidRPr="00BD50C6">
                <w:rPr>
                  <w:rFonts w:ascii="Arial" w:hAnsi="Arial" w:cs="Arial"/>
                  <w:i/>
                  <w:iCs/>
                  <w:sz w:val="18"/>
                  <w:lang w:eastAsia="zh-CN"/>
                </w:rPr>
                <w:t>1 ..</w:t>
              </w:r>
              <w:proofErr w:type="gramEnd"/>
              <w:r w:rsidRPr="00BD50C6">
                <w:rPr>
                  <w:rFonts w:ascii="Arial" w:hAnsi="Arial" w:cs="Arial"/>
                  <w:i/>
                  <w:iCs/>
                  <w:sz w:val="18"/>
                  <w:lang w:eastAsia="zh-CN"/>
                </w:rPr>
                <w:t xml:space="preserve"> &lt;</w:t>
              </w:r>
              <w:proofErr w:type="spellStart"/>
              <w:r w:rsidRPr="00BD50C6">
                <w:rPr>
                  <w:rFonts w:ascii="Arial" w:hAnsi="Arial" w:cs="Arial"/>
                  <w:i/>
                  <w:iCs/>
                  <w:sz w:val="18"/>
                  <w:lang w:eastAsia="zh-CN"/>
                </w:rPr>
                <w:t>maxnoofQoSFlows</w:t>
              </w:r>
              <w:proofErr w:type="spellEnd"/>
              <w:r w:rsidRPr="00BD50C6">
                <w:rPr>
                  <w:rFonts w:ascii="Arial" w:hAnsi="Arial" w:cs="Arial"/>
                  <w:i/>
                  <w:iCs/>
                  <w:sz w:val="18"/>
                  <w:lang w:eastAsia="zh-CN"/>
                </w:rPr>
                <w:t>&gt;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1B6B79">
            <w:pPr>
              <w:keepNext/>
              <w:keepLines/>
              <w:overflowPunct w:val="0"/>
              <w:autoSpaceDE w:val="0"/>
              <w:autoSpaceDN w:val="0"/>
              <w:adjustRightInd w:val="0"/>
              <w:spacing w:after="0"/>
              <w:textAlignment w:val="baseline"/>
              <w:rPr>
                <w:ins w:id="4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1B6B79">
            <w:pPr>
              <w:keepNext/>
              <w:keepLines/>
              <w:overflowPunct w:val="0"/>
              <w:autoSpaceDE w:val="0"/>
              <w:autoSpaceDN w:val="0"/>
              <w:adjustRightInd w:val="0"/>
              <w:spacing w:after="0"/>
              <w:textAlignment w:val="baseline"/>
              <w:rPr>
                <w:ins w:id="4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1B6B79">
            <w:pPr>
              <w:keepNext/>
              <w:keepLines/>
              <w:overflowPunct w:val="0"/>
              <w:autoSpaceDE w:val="0"/>
              <w:autoSpaceDN w:val="0"/>
              <w:adjustRightInd w:val="0"/>
              <w:spacing w:after="0"/>
              <w:jc w:val="center"/>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1B6B79">
            <w:pPr>
              <w:keepNext/>
              <w:keepLines/>
              <w:overflowPunct w:val="0"/>
              <w:autoSpaceDE w:val="0"/>
              <w:autoSpaceDN w:val="0"/>
              <w:adjustRightInd w:val="0"/>
              <w:spacing w:after="0"/>
              <w:jc w:val="center"/>
              <w:textAlignment w:val="baseline"/>
              <w:rPr>
                <w:ins w:id="50" w:author="Nok-1" w:date="2022-04-18T23:21:00Z"/>
                <w:rFonts w:ascii="Arial" w:hAnsi="Arial"/>
                <w:sz w:val="18"/>
                <w:lang w:eastAsia="ja-JP"/>
              </w:rPr>
            </w:pPr>
          </w:p>
        </w:tc>
      </w:tr>
      <w:tr w:rsidR="004A5909" w:rsidRPr="008329E3" w14:paraId="3266BE6E" w14:textId="77777777" w:rsidTr="001B6B79">
        <w:trPr>
          <w:ins w:id="5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1B6B79">
            <w:pPr>
              <w:keepNext/>
              <w:keepLines/>
              <w:overflowPunct w:val="0"/>
              <w:autoSpaceDE w:val="0"/>
              <w:autoSpaceDN w:val="0"/>
              <w:adjustRightInd w:val="0"/>
              <w:spacing w:after="0"/>
              <w:ind w:left="340"/>
              <w:textAlignment w:val="baseline"/>
              <w:rPr>
                <w:ins w:id="52" w:author="Nok-1" w:date="2022-04-18T23:21:00Z"/>
                <w:rFonts w:ascii="Arial" w:hAnsi="Arial"/>
                <w:sz w:val="18"/>
                <w:lang w:eastAsia="ja-JP"/>
              </w:rPr>
            </w:pPr>
            <w:ins w:id="53" w:author="Nok-1" w:date="2022-04-18T23:34:00Z">
              <w:r>
                <w:rPr>
                  <w:rFonts w:ascii="Arial" w:hAnsi="Arial"/>
                  <w:sz w:val="18"/>
                  <w:lang w:eastAsia="ja-JP"/>
                </w:rPr>
                <w:t>&gt;</w:t>
              </w:r>
            </w:ins>
            <w:ins w:id="5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1B6B79">
            <w:pPr>
              <w:keepNext/>
              <w:keepLines/>
              <w:overflowPunct w:val="0"/>
              <w:autoSpaceDE w:val="0"/>
              <w:autoSpaceDN w:val="0"/>
              <w:adjustRightInd w:val="0"/>
              <w:spacing w:after="0"/>
              <w:textAlignment w:val="baseline"/>
              <w:rPr>
                <w:ins w:id="55" w:author="Nok-1" w:date="2022-04-18T23:21:00Z"/>
                <w:rFonts w:ascii="Arial" w:hAnsi="Arial"/>
                <w:sz w:val="18"/>
                <w:lang w:eastAsia="zh-CN"/>
              </w:rPr>
            </w:pPr>
            <w:ins w:id="5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1B6B79">
            <w:pPr>
              <w:keepNext/>
              <w:keepLines/>
              <w:overflowPunct w:val="0"/>
              <w:autoSpaceDE w:val="0"/>
              <w:autoSpaceDN w:val="0"/>
              <w:adjustRightInd w:val="0"/>
              <w:spacing w:after="0"/>
              <w:textAlignment w:val="baseline"/>
              <w:rPr>
                <w:ins w:id="5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1B6B79">
            <w:pPr>
              <w:keepNext/>
              <w:keepLines/>
              <w:overflowPunct w:val="0"/>
              <w:autoSpaceDE w:val="0"/>
              <w:autoSpaceDN w:val="0"/>
              <w:adjustRightInd w:val="0"/>
              <w:spacing w:after="0"/>
              <w:textAlignment w:val="baseline"/>
              <w:rPr>
                <w:ins w:id="58" w:author="Nok-1" w:date="2022-04-18T23:21:00Z"/>
                <w:rFonts w:ascii="Arial" w:hAnsi="Arial"/>
                <w:sz w:val="18"/>
                <w:lang w:eastAsia="ja-JP"/>
              </w:rPr>
            </w:pPr>
            <w:ins w:id="5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1B6B79">
            <w:pPr>
              <w:keepNext/>
              <w:keepLines/>
              <w:overflowPunct w:val="0"/>
              <w:autoSpaceDE w:val="0"/>
              <w:autoSpaceDN w:val="0"/>
              <w:adjustRightInd w:val="0"/>
              <w:spacing w:after="0"/>
              <w:textAlignment w:val="baseline"/>
              <w:rPr>
                <w:ins w:id="6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1B6B79">
            <w:pPr>
              <w:keepNext/>
              <w:keepLines/>
              <w:overflowPunct w:val="0"/>
              <w:autoSpaceDE w:val="0"/>
              <w:autoSpaceDN w:val="0"/>
              <w:adjustRightInd w:val="0"/>
              <w:spacing w:after="0"/>
              <w:jc w:val="center"/>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1B6B79">
            <w:pPr>
              <w:keepNext/>
              <w:keepLines/>
              <w:overflowPunct w:val="0"/>
              <w:autoSpaceDE w:val="0"/>
              <w:autoSpaceDN w:val="0"/>
              <w:adjustRightInd w:val="0"/>
              <w:spacing w:after="0"/>
              <w:jc w:val="center"/>
              <w:textAlignment w:val="baseline"/>
              <w:rPr>
                <w:ins w:id="63" w:author="Nok-1" w:date="2022-04-18T23:21:00Z"/>
                <w:rFonts w:ascii="Arial" w:hAnsi="Arial"/>
                <w:sz w:val="18"/>
                <w:lang w:eastAsia="ja-JP"/>
              </w:rPr>
            </w:pPr>
          </w:p>
        </w:tc>
      </w:tr>
      <w:tr w:rsidR="004A5909" w:rsidRPr="008329E3" w14:paraId="47570E91" w14:textId="77777777" w:rsidTr="001B6B79">
        <w:trPr>
          <w:ins w:id="6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1B6B79">
            <w:pPr>
              <w:keepNext/>
              <w:keepLines/>
              <w:overflowPunct w:val="0"/>
              <w:autoSpaceDE w:val="0"/>
              <w:autoSpaceDN w:val="0"/>
              <w:adjustRightInd w:val="0"/>
              <w:spacing w:after="0"/>
              <w:ind w:left="340"/>
              <w:textAlignment w:val="baseline"/>
              <w:rPr>
                <w:ins w:id="65" w:author="Nok-1" w:date="2022-04-18T23:21:00Z"/>
                <w:rFonts w:ascii="Arial" w:hAnsi="Arial"/>
                <w:sz w:val="18"/>
                <w:lang w:eastAsia="ja-JP"/>
              </w:rPr>
            </w:pPr>
            <w:ins w:id="66" w:author="Nok-1" w:date="2022-04-18T23:34:00Z">
              <w:r>
                <w:rPr>
                  <w:rFonts w:ascii="Arial" w:hAnsi="Arial"/>
                  <w:sz w:val="18"/>
                  <w:lang w:eastAsia="ja-JP"/>
                </w:rPr>
                <w:t>&gt;</w:t>
              </w:r>
            </w:ins>
            <w:ins w:id="6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1B6B79">
            <w:pPr>
              <w:keepNext/>
              <w:keepLines/>
              <w:overflowPunct w:val="0"/>
              <w:autoSpaceDE w:val="0"/>
              <w:autoSpaceDN w:val="0"/>
              <w:adjustRightInd w:val="0"/>
              <w:spacing w:after="0"/>
              <w:textAlignment w:val="baseline"/>
              <w:rPr>
                <w:ins w:id="68" w:author="Nok-1" w:date="2022-04-18T23:21:00Z"/>
                <w:rFonts w:ascii="Arial" w:hAnsi="Arial"/>
                <w:sz w:val="18"/>
                <w:lang w:eastAsia="zh-CN"/>
              </w:rPr>
            </w:pPr>
            <w:ins w:id="6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1B6B79">
            <w:pPr>
              <w:keepNext/>
              <w:keepLines/>
              <w:overflowPunct w:val="0"/>
              <w:autoSpaceDE w:val="0"/>
              <w:autoSpaceDN w:val="0"/>
              <w:adjustRightInd w:val="0"/>
              <w:spacing w:after="0"/>
              <w:textAlignment w:val="baseline"/>
              <w:rPr>
                <w:ins w:id="7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1B6B79">
            <w:pPr>
              <w:keepNext/>
              <w:keepLines/>
              <w:overflowPunct w:val="0"/>
              <w:autoSpaceDE w:val="0"/>
              <w:autoSpaceDN w:val="0"/>
              <w:adjustRightInd w:val="0"/>
              <w:spacing w:after="0"/>
              <w:textAlignment w:val="baseline"/>
              <w:rPr>
                <w:ins w:id="71" w:author="Nok-1" w:date="2022-04-18T23:21:00Z"/>
                <w:rFonts w:ascii="Arial" w:hAnsi="Arial"/>
                <w:sz w:val="18"/>
                <w:lang w:eastAsia="ja-JP"/>
              </w:rPr>
            </w:pPr>
            <w:ins w:id="7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1B6B79">
            <w:pPr>
              <w:keepNext/>
              <w:keepLines/>
              <w:overflowPunct w:val="0"/>
              <w:autoSpaceDE w:val="0"/>
              <w:autoSpaceDN w:val="0"/>
              <w:adjustRightInd w:val="0"/>
              <w:spacing w:after="0"/>
              <w:textAlignment w:val="baseline"/>
              <w:rPr>
                <w:ins w:id="7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1B6B79">
            <w:pPr>
              <w:keepNext/>
              <w:keepLines/>
              <w:overflowPunct w:val="0"/>
              <w:autoSpaceDE w:val="0"/>
              <w:autoSpaceDN w:val="0"/>
              <w:adjustRightInd w:val="0"/>
              <w:spacing w:after="0"/>
              <w:jc w:val="center"/>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1B6B79">
            <w:pPr>
              <w:keepNext/>
              <w:keepLines/>
              <w:overflowPunct w:val="0"/>
              <w:autoSpaceDE w:val="0"/>
              <w:autoSpaceDN w:val="0"/>
              <w:adjustRightInd w:val="0"/>
              <w:spacing w:after="0"/>
              <w:jc w:val="center"/>
              <w:textAlignment w:val="baseline"/>
              <w:rPr>
                <w:ins w:id="76" w:author="Nok-1" w:date="2022-04-18T23:21:00Z"/>
                <w:rFonts w:ascii="Arial" w:hAnsi="Arial"/>
                <w:sz w:val="18"/>
                <w:lang w:eastAsia="ja-JP"/>
              </w:rPr>
            </w:pPr>
          </w:p>
        </w:tc>
      </w:tr>
      <w:tr w:rsidR="004A5909" w:rsidRPr="008329E3" w14:paraId="7805F63A" w14:textId="77777777" w:rsidTr="001B6B79">
        <w:trPr>
          <w:ins w:id="7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1B6B79">
            <w:pPr>
              <w:keepNext/>
              <w:keepLines/>
              <w:overflowPunct w:val="0"/>
              <w:autoSpaceDE w:val="0"/>
              <w:autoSpaceDN w:val="0"/>
              <w:adjustRightInd w:val="0"/>
              <w:spacing w:after="0"/>
              <w:ind w:left="340"/>
              <w:textAlignment w:val="baseline"/>
              <w:rPr>
                <w:ins w:id="78" w:author="Nok-1" w:date="2022-04-18T23:21:00Z"/>
                <w:rFonts w:ascii="Arial" w:hAnsi="Arial"/>
                <w:sz w:val="18"/>
                <w:lang w:eastAsia="ja-JP"/>
              </w:rPr>
            </w:pPr>
            <w:ins w:id="79" w:author="Nok-1" w:date="2022-04-18T23:34:00Z">
              <w:r>
                <w:rPr>
                  <w:rFonts w:ascii="Arial" w:hAnsi="Arial"/>
                  <w:sz w:val="18"/>
                  <w:lang w:eastAsia="ja-JP"/>
                </w:rPr>
                <w:t>&gt;</w:t>
              </w:r>
            </w:ins>
            <w:ins w:id="8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1B6B79">
            <w:pPr>
              <w:keepNext/>
              <w:keepLines/>
              <w:overflowPunct w:val="0"/>
              <w:autoSpaceDE w:val="0"/>
              <w:autoSpaceDN w:val="0"/>
              <w:adjustRightInd w:val="0"/>
              <w:spacing w:after="0"/>
              <w:textAlignment w:val="baseline"/>
              <w:rPr>
                <w:ins w:id="81" w:author="Nok-1" w:date="2022-04-18T23:21:00Z"/>
                <w:rFonts w:ascii="Arial" w:hAnsi="Arial"/>
                <w:sz w:val="18"/>
                <w:lang w:eastAsia="zh-CN"/>
              </w:rPr>
            </w:pPr>
            <w:ins w:id="8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1B6B79">
            <w:pPr>
              <w:keepNext/>
              <w:keepLines/>
              <w:overflowPunct w:val="0"/>
              <w:autoSpaceDE w:val="0"/>
              <w:autoSpaceDN w:val="0"/>
              <w:adjustRightInd w:val="0"/>
              <w:spacing w:after="0"/>
              <w:textAlignment w:val="baseline"/>
              <w:rPr>
                <w:ins w:id="8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1B6B79">
            <w:pPr>
              <w:keepNext/>
              <w:keepLines/>
              <w:overflowPunct w:val="0"/>
              <w:autoSpaceDE w:val="0"/>
              <w:autoSpaceDN w:val="0"/>
              <w:adjustRightInd w:val="0"/>
              <w:spacing w:after="0"/>
              <w:textAlignment w:val="baseline"/>
              <w:rPr>
                <w:ins w:id="84" w:author="Nok-1" w:date="2022-04-18T23:21:00Z"/>
                <w:rFonts w:ascii="Arial" w:hAnsi="Arial"/>
                <w:sz w:val="18"/>
                <w:lang w:eastAsia="ja-JP"/>
              </w:rPr>
            </w:pPr>
            <w:ins w:id="8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1B6B79">
            <w:pPr>
              <w:keepNext/>
              <w:keepLines/>
              <w:overflowPunct w:val="0"/>
              <w:autoSpaceDE w:val="0"/>
              <w:autoSpaceDN w:val="0"/>
              <w:adjustRightInd w:val="0"/>
              <w:spacing w:after="0"/>
              <w:textAlignment w:val="baseline"/>
              <w:rPr>
                <w:ins w:id="8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1B6B79">
            <w:pPr>
              <w:keepNext/>
              <w:keepLines/>
              <w:overflowPunct w:val="0"/>
              <w:autoSpaceDE w:val="0"/>
              <w:autoSpaceDN w:val="0"/>
              <w:adjustRightInd w:val="0"/>
              <w:spacing w:after="0"/>
              <w:jc w:val="center"/>
              <w:textAlignment w:val="baseline"/>
              <w:rPr>
                <w:ins w:id="87" w:author="Nok-1" w:date="2022-04-18T23:21:00Z"/>
                <w:rFonts w:ascii="Arial" w:hAnsi="Arial"/>
                <w:sz w:val="18"/>
                <w:lang w:eastAsia="ja-JP"/>
              </w:rPr>
            </w:pPr>
            <w:ins w:id="8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1B6B79">
            <w:pPr>
              <w:keepNext/>
              <w:keepLines/>
              <w:overflowPunct w:val="0"/>
              <w:autoSpaceDE w:val="0"/>
              <w:autoSpaceDN w:val="0"/>
              <w:adjustRightInd w:val="0"/>
              <w:spacing w:after="0"/>
              <w:jc w:val="center"/>
              <w:textAlignment w:val="baseline"/>
              <w:rPr>
                <w:ins w:id="8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1B6B79">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1B6B79">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1B6B79">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1B6B79">
            <w:pPr>
              <w:spacing w:after="180"/>
              <w:rPr>
                <w:rFonts w:eastAsia="DengXian"/>
                <w:szCs w:val="20"/>
                <w:lang w:val="en-GB" w:eastAsia="zh-CN"/>
              </w:rPr>
            </w:pPr>
            <w:r>
              <w:rPr>
                <w:rFonts w:eastAsia="DengXian" w:hint="eastAsia"/>
                <w:szCs w:val="20"/>
                <w:lang w:val="en-GB" w:eastAsia="zh-CN"/>
              </w:rPr>
              <w:t>CATT</w:t>
            </w:r>
          </w:p>
        </w:tc>
        <w:tc>
          <w:tcPr>
            <w:tcW w:w="1044" w:type="dxa"/>
          </w:tcPr>
          <w:p w14:paraId="1CF961BB" w14:textId="1FD4B83B" w:rsidR="006D4704" w:rsidRPr="003A4159" w:rsidRDefault="0032483A" w:rsidP="001B6B79">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6"/>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6"/>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1B6B79">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1B6B79">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1B6B79">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1B6B79">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1B6B79">
            <w:pPr>
              <w:spacing w:after="180"/>
              <w:rPr>
                <w:rFonts w:eastAsia="DengXian"/>
                <w:szCs w:val="20"/>
                <w:lang w:val="en-GB" w:eastAsia="zh-CN"/>
              </w:rPr>
            </w:pPr>
            <w:ins w:id="90"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1B6B79">
            <w:pPr>
              <w:spacing w:after="180"/>
              <w:rPr>
                <w:rFonts w:eastAsia="DengXian"/>
                <w:szCs w:val="20"/>
                <w:lang w:val="en-GB" w:eastAsia="zh-CN"/>
              </w:rPr>
            </w:pPr>
            <w:ins w:id="91"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1B6B79">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4" w:type="dxa"/>
          </w:tcPr>
          <w:p w14:paraId="31FD38D8" w14:textId="572627E0" w:rsidR="00BC72E8" w:rsidRDefault="004110EC" w:rsidP="001B6B79">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1B6B79">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1B6B79">
            <w:pPr>
              <w:spacing w:after="180"/>
              <w:rPr>
                <w:rFonts w:eastAsia="DengXian"/>
                <w:szCs w:val="20"/>
                <w:lang w:val="en-GB" w:eastAsia="zh-CN"/>
              </w:rPr>
            </w:pPr>
            <w:r>
              <w:rPr>
                <w:rFonts w:eastAsia="DengXian" w:hint="eastAsia"/>
                <w:szCs w:val="20"/>
                <w:lang w:val="en-GB" w:eastAsia="zh-CN"/>
              </w:rPr>
              <w:lastRenderedPageBreak/>
              <w:t>C</w:t>
            </w:r>
            <w:r>
              <w:rPr>
                <w:rFonts w:eastAsia="DengXian"/>
                <w:szCs w:val="20"/>
                <w:lang w:val="en-GB" w:eastAsia="zh-CN"/>
              </w:rPr>
              <w:t>hina telecom</w:t>
            </w:r>
          </w:p>
        </w:tc>
        <w:tc>
          <w:tcPr>
            <w:tcW w:w="1044" w:type="dxa"/>
          </w:tcPr>
          <w:p w14:paraId="179A9906" w14:textId="058001B2" w:rsidR="00D441F1" w:rsidRDefault="00D441F1"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1B6B79">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2737CAC5" w14:textId="796D3FF2" w:rsidR="00830DCD" w:rsidRDefault="00830DCD"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DengXian"/>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5E79A5E8" w14:textId="6B6F7F4C" w:rsidR="00093777" w:rsidRDefault="00093777"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DengXian"/>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DengXian"/>
                <w:szCs w:val="20"/>
                <w:lang w:val="en-GB" w:eastAsia="zh-CN"/>
              </w:rPr>
            </w:pPr>
            <w:r>
              <w:rPr>
                <w:rFonts w:eastAsia="DengXian"/>
                <w:szCs w:val="20"/>
                <w:lang w:val="en-GB" w:eastAsia="zh-CN"/>
              </w:rPr>
              <w:t>Qualcomm</w:t>
            </w:r>
          </w:p>
        </w:tc>
        <w:tc>
          <w:tcPr>
            <w:tcW w:w="1044" w:type="dxa"/>
          </w:tcPr>
          <w:p w14:paraId="18D5B9CD" w14:textId="0EB94A94" w:rsidR="00EF1E4F" w:rsidRDefault="00EF1E4F"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DengXian"/>
                <w:szCs w:val="20"/>
                <w:lang w:val="en-GB" w:eastAsia="zh-CN"/>
              </w:rPr>
            </w:pPr>
          </w:p>
        </w:tc>
      </w:tr>
      <w:tr w:rsidR="00A51C8E" w:rsidRPr="003A4159" w14:paraId="448A1ABF" w14:textId="77777777" w:rsidTr="00A51C8E">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4B1C0EFD" w14:textId="77777777" w:rsidR="00A51C8E" w:rsidRDefault="00A51C8E" w:rsidP="000A1A24">
            <w:pPr>
              <w:spacing w:after="180"/>
              <w:rPr>
                <w:rFonts w:eastAsia="DengXian"/>
                <w:szCs w:val="20"/>
                <w:lang w:val="en-GB" w:eastAsia="zh-CN"/>
              </w:rPr>
            </w:pPr>
            <w:r>
              <w:rPr>
                <w:rFonts w:eastAsia="DengXian"/>
                <w:szCs w:val="20"/>
                <w:lang w:val="en-GB" w:eastAsia="zh-CN"/>
              </w:rPr>
              <w:t>Intel</w:t>
            </w:r>
          </w:p>
        </w:tc>
        <w:tc>
          <w:tcPr>
            <w:tcW w:w="1044" w:type="dxa"/>
            <w:tcBorders>
              <w:top w:val="single" w:sz="4" w:space="0" w:color="auto"/>
              <w:left w:val="single" w:sz="4" w:space="0" w:color="auto"/>
              <w:bottom w:val="single" w:sz="4" w:space="0" w:color="auto"/>
              <w:right w:val="single" w:sz="4" w:space="0" w:color="auto"/>
            </w:tcBorders>
          </w:tcPr>
          <w:p w14:paraId="0E77D58E" w14:textId="77777777" w:rsidR="00A51C8E" w:rsidRDefault="00A51C8E" w:rsidP="000A1A24">
            <w:pPr>
              <w:spacing w:after="180"/>
              <w:rPr>
                <w:rFonts w:eastAsia="DengXian"/>
                <w:szCs w:val="20"/>
                <w:lang w:val="en-GB" w:eastAsia="zh-CN"/>
              </w:rPr>
            </w:pPr>
            <w:r>
              <w:rPr>
                <w:rFonts w:eastAsia="DengXian"/>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264873AA" w14:textId="77777777" w:rsidR="00A51C8E" w:rsidRPr="003A4159" w:rsidRDefault="00A51C8E" w:rsidP="000A1A24">
            <w:pPr>
              <w:spacing w:after="180"/>
              <w:rPr>
                <w:rFonts w:eastAsia="DengXian"/>
                <w:szCs w:val="20"/>
                <w:lang w:val="en-GB" w:eastAsia="zh-CN"/>
              </w:rPr>
            </w:pPr>
            <w:r>
              <w:rPr>
                <w:rFonts w:eastAsia="DengXian"/>
                <w:szCs w:val="20"/>
                <w:lang w:val="en-GB" w:eastAsia="zh-CN"/>
              </w:rPr>
              <w:t>This is needed.</w:t>
            </w:r>
          </w:p>
        </w:tc>
      </w:tr>
      <w:tr w:rsidR="00765F7C" w:rsidRPr="003A4159" w14:paraId="7548E60F" w14:textId="77777777" w:rsidTr="00765F7C">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6A27971E" w14:textId="77777777" w:rsidR="00765F7C" w:rsidRPr="00765F7C" w:rsidRDefault="00765F7C" w:rsidP="000A1A24">
            <w:pPr>
              <w:spacing w:after="180"/>
              <w:rPr>
                <w:rFonts w:eastAsia="DengXian"/>
                <w:szCs w:val="20"/>
                <w:lang w:val="en-GB" w:eastAsia="zh-CN"/>
              </w:rPr>
            </w:pPr>
            <w:r w:rsidRPr="00765F7C">
              <w:rPr>
                <w:rFonts w:eastAsia="DengXian" w:hint="eastAsia"/>
                <w:szCs w:val="20"/>
                <w:lang w:val="en-GB" w:eastAsia="zh-CN"/>
              </w:rPr>
              <w:t>LGE</w:t>
            </w:r>
          </w:p>
        </w:tc>
        <w:tc>
          <w:tcPr>
            <w:tcW w:w="1044" w:type="dxa"/>
            <w:tcBorders>
              <w:top w:val="single" w:sz="4" w:space="0" w:color="auto"/>
              <w:left w:val="single" w:sz="4" w:space="0" w:color="auto"/>
              <w:bottom w:val="single" w:sz="4" w:space="0" w:color="auto"/>
              <w:right w:val="single" w:sz="4" w:space="0" w:color="auto"/>
            </w:tcBorders>
          </w:tcPr>
          <w:p w14:paraId="0BDD4BDE" w14:textId="77777777" w:rsidR="00765F7C" w:rsidRPr="00765F7C" w:rsidRDefault="00765F7C" w:rsidP="000A1A24">
            <w:pPr>
              <w:spacing w:after="180"/>
              <w:rPr>
                <w:rFonts w:eastAsia="DengXian"/>
                <w:szCs w:val="20"/>
                <w:lang w:val="en-GB" w:eastAsia="zh-CN"/>
              </w:rPr>
            </w:pPr>
            <w:r w:rsidRPr="00765F7C">
              <w:rPr>
                <w:rFonts w:eastAsia="DengXian" w:hint="eastAsia"/>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43B441B0" w14:textId="77777777" w:rsidR="00765F7C" w:rsidRDefault="00765F7C" w:rsidP="000A1A24">
            <w:pPr>
              <w:spacing w:after="180"/>
              <w:rPr>
                <w:rFonts w:eastAsia="DengXian"/>
                <w:szCs w:val="20"/>
                <w:lang w:val="en-GB" w:eastAsia="zh-CN"/>
              </w:rPr>
            </w:pPr>
          </w:p>
        </w:tc>
      </w:tr>
      <w:tr w:rsidR="00765F7C" w14:paraId="5BC15770" w14:textId="77777777" w:rsidTr="00765F7C">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08AEC796" w14:textId="77777777" w:rsidR="00765F7C" w:rsidRPr="00765F7C" w:rsidRDefault="00765F7C" w:rsidP="000A1A24">
            <w:pPr>
              <w:spacing w:after="180"/>
              <w:rPr>
                <w:rFonts w:eastAsia="DengXian"/>
                <w:szCs w:val="20"/>
                <w:lang w:val="en-GB" w:eastAsia="zh-CN"/>
              </w:rPr>
            </w:pPr>
            <w:r w:rsidRPr="00765F7C">
              <w:rPr>
                <w:rFonts w:eastAsia="DengXian"/>
                <w:szCs w:val="20"/>
                <w:lang w:val="en-GB" w:eastAsia="zh-CN"/>
              </w:rPr>
              <w:t>NEC</w:t>
            </w:r>
          </w:p>
        </w:tc>
        <w:tc>
          <w:tcPr>
            <w:tcW w:w="1044" w:type="dxa"/>
            <w:tcBorders>
              <w:top w:val="single" w:sz="4" w:space="0" w:color="auto"/>
              <w:left w:val="single" w:sz="4" w:space="0" w:color="auto"/>
              <w:bottom w:val="single" w:sz="4" w:space="0" w:color="auto"/>
              <w:right w:val="single" w:sz="4" w:space="0" w:color="auto"/>
            </w:tcBorders>
          </w:tcPr>
          <w:p w14:paraId="342B7BD1" w14:textId="77777777" w:rsidR="00765F7C" w:rsidRPr="00765F7C" w:rsidRDefault="00765F7C" w:rsidP="000A1A24">
            <w:pPr>
              <w:spacing w:after="180"/>
              <w:rPr>
                <w:rFonts w:eastAsia="DengXian"/>
                <w:szCs w:val="20"/>
                <w:lang w:val="en-GB" w:eastAsia="zh-CN"/>
              </w:rPr>
            </w:pPr>
            <w:r w:rsidRPr="00765F7C">
              <w:rPr>
                <w:rFonts w:eastAsia="DengXian"/>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0339CEDB" w14:textId="77777777" w:rsidR="00765F7C" w:rsidRDefault="00765F7C" w:rsidP="000A1A24">
            <w:pPr>
              <w:spacing w:after="180"/>
              <w:rPr>
                <w:rFonts w:eastAsia="DengXian"/>
                <w:szCs w:val="20"/>
                <w:lang w:val="en-GB" w:eastAsia="zh-CN"/>
              </w:rPr>
            </w:pPr>
          </w:p>
        </w:tc>
      </w:tr>
    </w:tbl>
    <w:p w14:paraId="6EF14744" w14:textId="77777777" w:rsidR="006D4704" w:rsidRDefault="006D4704" w:rsidP="006D4704">
      <w:pPr>
        <w:pStyle w:val="proposaltext"/>
      </w:pPr>
    </w:p>
    <w:p w14:paraId="6E25E9FF" w14:textId="77777777" w:rsidR="00B7179C" w:rsidRPr="0005347D" w:rsidRDefault="00B7179C" w:rsidP="00765F7C">
      <w:pPr>
        <w:pStyle w:val="proposaltext"/>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3F8EC2AA" w14:textId="09A17958" w:rsidR="00B7179C" w:rsidRDefault="00765F7C" w:rsidP="00765F7C">
      <w:pPr>
        <w:pStyle w:val="proposaltext"/>
        <w:rPr>
          <w:rFonts w:eastAsiaTheme="minorEastAsia"/>
        </w:rPr>
      </w:pPr>
      <w:r>
        <w:rPr>
          <w:rFonts w:eastAsiaTheme="minorEastAsia" w:hint="eastAsia"/>
        </w:rPr>
        <w:t>13</w:t>
      </w:r>
      <w:r w:rsidR="00B7179C">
        <w:rPr>
          <w:rFonts w:eastAsiaTheme="minorEastAsia" w:hint="eastAsia"/>
        </w:rPr>
        <w:t xml:space="preserve"> </w:t>
      </w:r>
      <w:r w:rsidR="00B7179C">
        <w:rPr>
          <w:rFonts w:eastAsiaTheme="minorEastAsia"/>
        </w:rPr>
        <w:t>companies</w:t>
      </w:r>
      <w:r w:rsidR="00B7179C">
        <w:rPr>
          <w:rFonts w:eastAsiaTheme="minorEastAsia" w:hint="eastAsia"/>
        </w:rPr>
        <w:t xml:space="preserve"> participated in the discussion, all acknowledged with the issue, and all agreed to </w:t>
      </w:r>
      <w:r w:rsidR="00B7179C" w:rsidRPr="006D4704">
        <w:rPr>
          <w:rFonts w:hint="eastAsia"/>
        </w:rPr>
        <w:t>add</w:t>
      </w:r>
      <w:r w:rsidR="00B7179C" w:rsidRPr="006D4704">
        <w:t xml:space="preserve"> the QoS flow mapping information in the </w:t>
      </w:r>
      <w:r w:rsidR="00B7179C" w:rsidRPr="006D4704">
        <w:rPr>
          <w:i/>
        </w:rPr>
        <w:t>Partial UE Context Information for SDT</w:t>
      </w:r>
      <w:r w:rsidR="00B7179C" w:rsidRPr="006D4704">
        <w:t xml:space="preserve"> IE</w:t>
      </w:r>
      <w:r w:rsidR="00B7179C">
        <w:rPr>
          <w:rFonts w:eastAsiaTheme="minorEastAsia" w:hint="eastAsia"/>
        </w:rPr>
        <w:t>.</w:t>
      </w:r>
    </w:p>
    <w:p w14:paraId="62CEC44E" w14:textId="47782A8E" w:rsidR="00B7179C" w:rsidRPr="00B7179C" w:rsidRDefault="00B7179C" w:rsidP="00765F7C">
      <w:pPr>
        <w:pStyle w:val="proposaltext"/>
        <w:rPr>
          <w:rFonts w:eastAsiaTheme="minorEastAsia"/>
          <w:b/>
        </w:rPr>
      </w:pPr>
      <w:r w:rsidRPr="00B7179C">
        <w:rPr>
          <w:rFonts w:eastAsiaTheme="minorEastAsia" w:hint="eastAsia"/>
          <w:b/>
        </w:rPr>
        <w:t xml:space="preserve">Proposal </w:t>
      </w:r>
      <w:r w:rsidR="00AD7265">
        <w:rPr>
          <w:rFonts w:eastAsiaTheme="minorEastAsia" w:hint="eastAsia"/>
          <w:b/>
        </w:rPr>
        <w:t>5</w:t>
      </w:r>
      <w:r w:rsidRPr="00B7179C">
        <w:rPr>
          <w:rFonts w:eastAsiaTheme="minorEastAsia" w:hint="eastAsia"/>
          <w:b/>
        </w:rPr>
        <w:t xml:space="preserve">: </w:t>
      </w:r>
      <w:r w:rsidRPr="00B7179C">
        <w:rPr>
          <w:rFonts w:hint="eastAsia"/>
          <w:b/>
        </w:rPr>
        <w:t>add</w:t>
      </w:r>
      <w:r w:rsidRPr="00B7179C">
        <w:rPr>
          <w:b/>
        </w:rPr>
        <w:t xml:space="preserve"> the QoS flow mapping information in the </w:t>
      </w:r>
      <w:r w:rsidRPr="00B7179C">
        <w:rPr>
          <w:b/>
          <w:i/>
        </w:rPr>
        <w:t>Partial UE Context Information for SDT</w:t>
      </w:r>
      <w:r w:rsidRPr="00B7179C">
        <w:rPr>
          <w:b/>
        </w:rPr>
        <w:t xml:space="preserve"> IE</w:t>
      </w:r>
      <w:r w:rsidR="00F71B53">
        <w:rPr>
          <w:rFonts w:hint="eastAsia"/>
          <w:b/>
        </w:rPr>
        <w:t>.</w:t>
      </w:r>
    </w:p>
    <w:p w14:paraId="7AC83854" w14:textId="77777777" w:rsidR="00B7179C" w:rsidRPr="00F71B53" w:rsidRDefault="00B7179C"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9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93" w:author="CATT" w:date="2022-05-07T18:30:00Z">
        <w:r w:rsidRPr="00610322" w:rsidDel="00982DCB">
          <w:rPr>
            <w:b/>
            <w:noProof/>
          </w:rPr>
          <w:delText>-</w:delText>
        </w:r>
      </w:del>
      <w:ins w:id="94" w:author="CATT" w:date="2022-05-07T18:30:00Z">
        <w:r w:rsidR="00982DCB">
          <w:rPr>
            <w:b/>
            <w:noProof/>
          </w:rPr>
          <w:t>–</w:t>
        </w:r>
      </w:ins>
      <w:r w:rsidRPr="00610322">
        <w:rPr>
          <w:b/>
          <w:noProof/>
        </w:rPr>
        <w:t xml:space="preserve"> proposal</w:t>
      </w:r>
      <w:ins w:id="9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lastRenderedPageBreak/>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9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proofErr w:type="spellStart"/>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his</w:t>
      </w:r>
      <w:proofErr w:type="spellEnd"/>
      <w:r w:rsidRPr="008F09B2">
        <w:rPr>
          <w:rFonts w:ascii="Arial" w:eastAsia="Malgun Gothic" w:hAnsi="Arial" w:cs="Arial"/>
        </w:rPr>
        <w:t xml:space="preserve">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9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9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9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10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101" w:author="CATT" w:date="2022-05-09T10:06:00Z"/>
          <w:noProof/>
        </w:rPr>
      </w:pPr>
      <w:commentRangeStart w:id="102"/>
      <w:del w:id="103" w:author="CATT" w:date="2022-05-09T10:06:00Z">
        <w:r w:rsidRPr="00CE0F5E" w:rsidDel="001A2A31">
          <w:rPr>
            <w:b/>
            <w:noProof/>
          </w:rPr>
          <w:delText>Issue</w:delText>
        </w:r>
        <w:r w:rsidDel="001A2A31">
          <w:rPr>
            <w:b/>
            <w:noProof/>
          </w:rPr>
          <w:delText xml:space="preserve"> 8</w:delText>
        </w:r>
      </w:del>
      <w:commentRangeEnd w:id="102"/>
      <w:r w:rsidR="001A2A31">
        <w:rPr>
          <w:rStyle w:val="af4"/>
          <w:rFonts w:ascii="Times New Roman" w:eastAsia="Times New Roman" w:hAnsi="Times New Roman"/>
          <w:lang w:val="en-US"/>
        </w:rPr>
        <w:commentReference w:id="102"/>
      </w:r>
      <w:del w:id="10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105" w:author="CATT" w:date="2022-05-09T10:06:00Z"/>
          <w:b/>
          <w:noProof/>
        </w:rPr>
      </w:pPr>
      <w:del w:id="10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107" w:author="CATT" w:date="2022-05-09T10:06:00Z"/>
          <w:noProof/>
        </w:rPr>
      </w:pPr>
      <w:del w:id="108" w:author="CATT" w:date="2022-05-09T10:06:00Z">
        <w:r w:rsidDel="001A2A31">
          <w:rPr>
            <w:noProof/>
          </w:rPr>
          <w:lastRenderedPageBreak/>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109" w:author="CATT" w:date="2022-05-09T10:06:00Z"/>
          <w:rFonts w:eastAsiaTheme="minorEastAsia"/>
          <w:lang w:val="en-GB" w:eastAsia="zh-CN"/>
        </w:rPr>
      </w:pPr>
      <w:del w:id="11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11" w:author="CATT" w:date="2022-05-07T18:32:00Z"/>
          <w:lang w:val="en-US"/>
        </w:rPr>
      </w:pPr>
    </w:p>
    <w:p w14:paraId="2EE4A1F8" w14:textId="53168DA2" w:rsidR="002174EC" w:rsidRPr="002174EC" w:rsidRDefault="002174EC" w:rsidP="002174EC">
      <w:pPr>
        <w:pStyle w:val="proposaltext"/>
        <w:rPr>
          <w:ins w:id="112" w:author="CATT" w:date="2022-05-07T18:28:00Z"/>
          <w:b/>
          <w:lang w:val="en-US"/>
        </w:rPr>
      </w:pPr>
      <w:ins w:id="113" w:author="CATT" w:date="2022-05-07T18:33:00Z">
        <w:r w:rsidRPr="002174EC">
          <w:rPr>
            <w:rFonts w:hint="eastAsia"/>
            <w:b/>
            <w:lang w:val="en-US"/>
          </w:rPr>
          <w:t xml:space="preserve">Proposal </w:t>
        </w:r>
      </w:ins>
      <w:ins w:id="114" w:author="CATT" w:date="2022-05-09T10:07:00Z">
        <w:r w:rsidR="001A2A31">
          <w:rPr>
            <w:rFonts w:hint="eastAsia"/>
            <w:b/>
            <w:lang w:val="en-US"/>
          </w:rPr>
          <w:t>8</w:t>
        </w:r>
      </w:ins>
      <w:ins w:id="11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1B6B79">
        <w:trPr>
          <w:cantSplit/>
          <w:tblHeader/>
        </w:trPr>
        <w:tc>
          <w:tcPr>
            <w:tcW w:w="1329" w:type="dxa"/>
            <w:shd w:val="clear" w:color="auto" w:fill="auto"/>
          </w:tcPr>
          <w:p w14:paraId="4F4A986C" w14:textId="77777777" w:rsidR="002174EC" w:rsidRPr="003A4159" w:rsidRDefault="002174EC" w:rsidP="001B6B79">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1B6B79">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1B6B79">
        <w:trPr>
          <w:cantSplit/>
        </w:trPr>
        <w:tc>
          <w:tcPr>
            <w:tcW w:w="1329" w:type="dxa"/>
            <w:shd w:val="clear" w:color="auto" w:fill="auto"/>
          </w:tcPr>
          <w:p w14:paraId="4591F260" w14:textId="77777777" w:rsidR="002174EC" w:rsidRPr="003A4159" w:rsidRDefault="002174EC" w:rsidP="001B6B79">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1B6B79">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1B6B79">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1B6B79">
        <w:trPr>
          <w:cantSplit/>
        </w:trPr>
        <w:tc>
          <w:tcPr>
            <w:tcW w:w="1329" w:type="dxa"/>
            <w:shd w:val="clear" w:color="auto" w:fill="auto"/>
          </w:tcPr>
          <w:p w14:paraId="480A109C" w14:textId="02B73E20" w:rsidR="002174EC" w:rsidRPr="003A4159" w:rsidRDefault="00906DA7"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1B6B79">
        <w:trPr>
          <w:cantSplit/>
        </w:trPr>
        <w:tc>
          <w:tcPr>
            <w:tcW w:w="1329" w:type="dxa"/>
            <w:shd w:val="clear" w:color="auto" w:fill="auto"/>
          </w:tcPr>
          <w:p w14:paraId="1AB68138" w14:textId="1754FB3E" w:rsidR="000B49A5" w:rsidRPr="003A4159" w:rsidRDefault="006610B6" w:rsidP="001B6B79">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1B6B79">
            <w:pPr>
              <w:spacing w:after="180"/>
              <w:rPr>
                <w:rFonts w:eastAsia="DengXian"/>
                <w:szCs w:val="20"/>
                <w:lang w:val="en-GB"/>
              </w:rPr>
            </w:pPr>
            <w:r>
              <w:rPr>
                <w:rFonts w:eastAsia="DengXian"/>
                <w:szCs w:val="20"/>
                <w:lang w:val="en-GB"/>
              </w:rPr>
              <w:t>Agree for all.</w:t>
            </w:r>
          </w:p>
        </w:tc>
      </w:tr>
      <w:tr w:rsidR="002174EC" w:rsidRPr="003A4159" w14:paraId="3650649C" w14:textId="77777777" w:rsidTr="001B6B79">
        <w:trPr>
          <w:cantSplit/>
        </w:trPr>
        <w:tc>
          <w:tcPr>
            <w:tcW w:w="1329" w:type="dxa"/>
            <w:shd w:val="clear" w:color="auto" w:fill="auto"/>
          </w:tcPr>
          <w:p w14:paraId="6DD8E0F5" w14:textId="390DC987" w:rsidR="002174EC" w:rsidRPr="003A4159" w:rsidRDefault="00EE130D" w:rsidP="001B6B79">
            <w:pPr>
              <w:spacing w:after="180"/>
              <w:rPr>
                <w:rFonts w:eastAsia="DengXian"/>
                <w:szCs w:val="20"/>
                <w:lang w:val="en-GB" w:eastAsia="zh-CN"/>
              </w:rPr>
            </w:pPr>
            <w:ins w:id="116"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1B6B79">
            <w:pPr>
              <w:spacing w:after="180"/>
              <w:rPr>
                <w:rFonts w:eastAsia="DengXian"/>
                <w:szCs w:val="20"/>
                <w:lang w:val="en-GB" w:eastAsia="zh-CN"/>
              </w:rPr>
            </w:pPr>
            <w:ins w:id="117"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1B6B79">
        <w:trPr>
          <w:cantSplit/>
        </w:trPr>
        <w:tc>
          <w:tcPr>
            <w:tcW w:w="1329" w:type="dxa"/>
            <w:shd w:val="clear" w:color="auto" w:fill="auto"/>
          </w:tcPr>
          <w:p w14:paraId="453084C5" w14:textId="77CCA4F7" w:rsidR="002174EC" w:rsidRPr="003A4159" w:rsidRDefault="004E71AB" w:rsidP="001B6B79">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1B6B79">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1B6B79">
        <w:trPr>
          <w:cantSplit/>
        </w:trPr>
        <w:tc>
          <w:tcPr>
            <w:tcW w:w="1329" w:type="dxa"/>
            <w:shd w:val="clear" w:color="auto" w:fill="auto"/>
          </w:tcPr>
          <w:p w14:paraId="25ADE5FB" w14:textId="26EAEC46" w:rsidR="00CD26A2" w:rsidRDefault="00CD26A2"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1B6B79">
        <w:trPr>
          <w:cantSplit/>
        </w:trPr>
        <w:tc>
          <w:tcPr>
            <w:tcW w:w="1329" w:type="dxa"/>
            <w:shd w:val="clear" w:color="auto" w:fill="auto"/>
          </w:tcPr>
          <w:p w14:paraId="764FBFAC" w14:textId="1A278238" w:rsidR="00AE1536" w:rsidRDefault="00AE1536" w:rsidP="001B6B79">
            <w:pPr>
              <w:spacing w:after="180"/>
              <w:rPr>
                <w:rFonts w:eastAsia="DengXian"/>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1B6B79">
            <w:pPr>
              <w:spacing w:after="180"/>
              <w:rPr>
                <w:rFonts w:eastAsia="DengXian"/>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1B6B79">
        <w:trPr>
          <w:cantSplit/>
        </w:trPr>
        <w:tc>
          <w:tcPr>
            <w:tcW w:w="1329" w:type="dxa"/>
            <w:shd w:val="clear" w:color="auto" w:fill="auto"/>
          </w:tcPr>
          <w:p w14:paraId="59F02D7E" w14:textId="258ECC31" w:rsidR="00830DCD" w:rsidRDefault="00830DCD" w:rsidP="001B6B79">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7478" w:type="dxa"/>
            <w:shd w:val="clear" w:color="auto" w:fill="auto"/>
          </w:tcPr>
          <w:p w14:paraId="6E0E13A3" w14:textId="48289C4E" w:rsidR="00830DCD" w:rsidRDefault="00830DCD"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093777" w:rsidRPr="003A4159" w14:paraId="75EDE4BD" w14:textId="77777777" w:rsidTr="001B6B79">
        <w:trPr>
          <w:cantSplit/>
        </w:trPr>
        <w:tc>
          <w:tcPr>
            <w:tcW w:w="1329" w:type="dxa"/>
            <w:shd w:val="clear" w:color="auto" w:fill="auto"/>
          </w:tcPr>
          <w:p w14:paraId="4A23CB87" w14:textId="64877030" w:rsidR="00093777" w:rsidRDefault="00093777" w:rsidP="001B6B7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7478" w:type="dxa"/>
            <w:shd w:val="clear" w:color="auto" w:fill="auto"/>
          </w:tcPr>
          <w:p w14:paraId="5A43CBCA" w14:textId="0AC02B62" w:rsidR="00093777" w:rsidRDefault="00093777"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for all </w:t>
            </w:r>
          </w:p>
        </w:tc>
      </w:tr>
      <w:tr w:rsidR="00EF1E4F" w:rsidRPr="003A4159" w14:paraId="599A0D34" w14:textId="77777777" w:rsidTr="001B6B79">
        <w:trPr>
          <w:cantSplit/>
        </w:trPr>
        <w:tc>
          <w:tcPr>
            <w:tcW w:w="1329" w:type="dxa"/>
            <w:shd w:val="clear" w:color="auto" w:fill="auto"/>
          </w:tcPr>
          <w:p w14:paraId="6DBCB6FF" w14:textId="2EC1FF0E" w:rsidR="00EF1E4F" w:rsidRDefault="00EF1E4F" w:rsidP="001B6B79">
            <w:pPr>
              <w:spacing w:after="180"/>
              <w:rPr>
                <w:rFonts w:eastAsia="DengXian"/>
                <w:szCs w:val="20"/>
                <w:lang w:val="en-GB" w:eastAsia="zh-CN"/>
              </w:rPr>
            </w:pPr>
            <w:r>
              <w:rPr>
                <w:rFonts w:eastAsia="DengXian"/>
                <w:szCs w:val="20"/>
                <w:lang w:val="en-GB" w:eastAsia="zh-CN"/>
              </w:rPr>
              <w:t>Qualcomm</w:t>
            </w:r>
          </w:p>
        </w:tc>
        <w:tc>
          <w:tcPr>
            <w:tcW w:w="7478" w:type="dxa"/>
            <w:shd w:val="clear" w:color="auto" w:fill="auto"/>
          </w:tcPr>
          <w:p w14:paraId="7BC542A1" w14:textId="30BD4EEA" w:rsidR="00EF1E4F" w:rsidRDefault="00EF1E4F" w:rsidP="001B6B79">
            <w:pPr>
              <w:spacing w:after="180"/>
              <w:rPr>
                <w:rFonts w:eastAsia="DengXian"/>
                <w:szCs w:val="20"/>
                <w:lang w:val="en-GB" w:eastAsia="zh-CN"/>
              </w:rPr>
            </w:pPr>
            <w:r>
              <w:rPr>
                <w:rFonts w:eastAsia="DengXian"/>
                <w:szCs w:val="20"/>
                <w:lang w:val="en-GB" w:eastAsia="zh-CN"/>
              </w:rPr>
              <w:t xml:space="preserve">Agree for all. Prefer CATT’s rewording. </w:t>
            </w:r>
          </w:p>
        </w:tc>
      </w:tr>
      <w:tr w:rsidR="000A05D4" w:rsidRPr="003A4159" w14:paraId="61F6127C" w14:textId="77777777" w:rsidTr="000A05D4">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1A4CA179" w14:textId="77777777" w:rsidR="000A05D4" w:rsidRDefault="000A05D4" w:rsidP="000A1A24">
            <w:pPr>
              <w:spacing w:after="180"/>
              <w:rPr>
                <w:rFonts w:eastAsia="DengXian"/>
                <w:szCs w:val="20"/>
                <w:lang w:val="en-GB" w:eastAsia="zh-CN"/>
              </w:rPr>
            </w:pPr>
            <w:r>
              <w:rPr>
                <w:rFonts w:eastAsia="DengXian"/>
                <w:szCs w:val="20"/>
                <w:lang w:val="en-GB" w:eastAsia="zh-CN"/>
              </w:rPr>
              <w:t>Intel</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8DB591B" w14:textId="77777777" w:rsidR="000A05D4" w:rsidRDefault="000A05D4" w:rsidP="000A1A24">
            <w:pPr>
              <w:spacing w:after="180"/>
              <w:rPr>
                <w:rFonts w:eastAsia="DengXian"/>
                <w:szCs w:val="20"/>
                <w:lang w:val="en-GB" w:eastAsia="zh-CN"/>
              </w:rPr>
            </w:pPr>
            <w:r>
              <w:rPr>
                <w:rFonts w:eastAsia="DengXian"/>
                <w:szCs w:val="20"/>
                <w:lang w:val="en-GB" w:eastAsia="zh-CN"/>
              </w:rPr>
              <w:t xml:space="preserve">Looks fine for all. Not sure what are the differences between the issue 1 and the issue 4, though. </w:t>
            </w:r>
          </w:p>
        </w:tc>
      </w:tr>
      <w:tr w:rsidR="00BF705C" w:rsidRPr="003A4159" w14:paraId="2583D2DF" w14:textId="77777777" w:rsidTr="00BF705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6C9B4798" w14:textId="77777777" w:rsidR="00BF705C" w:rsidRDefault="00BF705C" w:rsidP="000A1A24">
            <w:pPr>
              <w:spacing w:after="180"/>
              <w:rPr>
                <w:rFonts w:eastAsia="DengXian"/>
                <w:szCs w:val="20"/>
                <w:lang w:val="en-GB" w:eastAsia="zh-CN"/>
              </w:rPr>
            </w:pPr>
            <w:r>
              <w:rPr>
                <w:rFonts w:eastAsia="DengXian"/>
                <w:szCs w:val="20"/>
                <w:lang w:val="en-GB" w:eastAsia="zh-CN"/>
              </w:rPr>
              <w:t>LGE</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1C167B45" w14:textId="77777777" w:rsidR="00BF705C" w:rsidRDefault="00BF705C" w:rsidP="000A1A24">
            <w:pPr>
              <w:spacing w:after="180"/>
              <w:rPr>
                <w:rFonts w:eastAsia="DengXian"/>
                <w:szCs w:val="20"/>
                <w:lang w:val="en-GB" w:eastAsia="zh-CN"/>
              </w:rPr>
            </w:pPr>
            <w:r>
              <w:rPr>
                <w:rFonts w:eastAsia="DengXian"/>
                <w:szCs w:val="20"/>
                <w:lang w:val="en-GB" w:eastAsia="zh-CN"/>
              </w:rPr>
              <w:t xml:space="preserve">Agree for all. Prefer CATT’s rewording. </w:t>
            </w:r>
          </w:p>
        </w:tc>
      </w:tr>
      <w:tr w:rsidR="00BF705C" w14:paraId="470757DA" w14:textId="77777777" w:rsidTr="00BF705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D3D6F75" w14:textId="77777777" w:rsidR="00BF705C" w:rsidRDefault="00BF705C" w:rsidP="000A1A24">
            <w:pPr>
              <w:spacing w:after="180"/>
              <w:rPr>
                <w:rFonts w:eastAsia="DengXian"/>
                <w:szCs w:val="20"/>
                <w:lang w:val="en-GB" w:eastAsia="zh-CN"/>
              </w:rPr>
            </w:pPr>
            <w:r>
              <w:rPr>
                <w:rFonts w:eastAsia="DengXian"/>
                <w:szCs w:val="20"/>
                <w:lang w:val="en-GB" w:eastAsia="zh-CN"/>
              </w:rPr>
              <w:t>NEC</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48E9A90E" w14:textId="77777777" w:rsidR="00BF705C" w:rsidRDefault="00BF705C" w:rsidP="000A1A24">
            <w:pPr>
              <w:spacing w:after="180"/>
              <w:rPr>
                <w:rFonts w:eastAsia="DengXian"/>
                <w:szCs w:val="20"/>
                <w:lang w:val="en-GB" w:eastAsia="zh-CN"/>
              </w:rPr>
            </w:pPr>
            <w:r>
              <w:rPr>
                <w:rFonts w:eastAsia="DengXian"/>
                <w:szCs w:val="20"/>
                <w:lang w:val="en-GB" w:eastAsia="zh-CN"/>
              </w:rPr>
              <w:t>ok</w:t>
            </w:r>
          </w:p>
        </w:tc>
      </w:tr>
    </w:tbl>
    <w:p w14:paraId="2167F6E5" w14:textId="77777777" w:rsidR="002174EC" w:rsidRPr="000A05D4" w:rsidRDefault="002174EC" w:rsidP="00D00E74">
      <w:pPr>
        <w:pStyle w:val="proposaltext"/>
        <w:rPr>
          <w:lang w:val="en-US"/>
        </w:rPr>
      </w:pPr>
    </w:p>
    <w:p w14:paraId="3298D4B3" w14:textId="77777777" w:rsidR="00F71B53" w:rsidRPr="0005347D" w:rsidRDefault="00F71B53" w:rsidP="00F71B53">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072884CC" w14:textId="070DCB08" w:rsidR="00F71B53" w:rsidRDefault="00BF705C" w:rsidP="00F71B53">
      <w:pPr>
        <w:pStyle w:val="proposaltext"/>
        <w:ind w:left="360"/>
        <w:rPr>
          <w:rFonts w:eastAsiaTheme="minorEastAsia"/>
        </w:rPr>
      </w:pPr>
      <w:r>
        <w:rPr>
          <w:rFonts w:eastAsiaTheme="minorEastAsia" w:hint="eastAsia"/>
        </w:rPr>
        <w:t>13</w:t>
      </w:r>
      <w:r w:rsidR="00F71B53">
        <w:rPr>
          <w:rFonts w:eastAsiaTheme="minorEastAsia" w:hint="eastAsia"/>
        </w:rPr>
        <w:t xml:space="preserve"> </w:t>
      </w:r>
      <w:r w:rsidR="00F71B53">
        <w:rPr>
          <w:rFonts w:eastAsiaTheme="minorEastAsia"/>
        </w:rPr>
        <w:t>companies</w:t>
      </w:r>
      <w:r w:rsidR="00F71B53">
        <w:rPr>
          <w:rFonts w:eastAsiaTheme="minorEastAsia" w:hint="eastAsia"/>
        </w:rPr>
        <w:t xml:space="preserve"> participated in the </w:t>
      </w:r>
      <w:proofErr w:type="gramStart"/>
      <w:r w:rsidR="00F71B53">
        <w:rPr>
          <w:rFonts w:eastAsiaTheme="minorEastAsia" w:hint="eastAsia"/>
        </w:rPr>
        <w:t>discussion,</w:t>
      </w:r>
      <w:proofErr w:type="gramEnd"/>
      <w:r w:rsidR="00F71B53">
        <w:rPr>
          <w:rFonts w:eastAsiaTheme="minorEastAsia" w:hint="eastAsia"/>
        </w:rPr>
        <w:t xml:space="preserve"> generally all of the companies are supportive to all of the changes.</w:t>
      </w:r>
    </w:p>
    <w:p w14:paraId="3E213501" w14:textId="2B6A2483" w:rsidR="00906DF0" w:rsidRDefault="00F71B53" w:rsidP="00F71B53">
      <w:pPr>
        <w:pStyle w:val="proposaltext"/>
        <w:ind w:left="360"/>
        <w:rPr>
          <w:rFonts w:ascii="Arial" w:hAnsi="Arial" w:cs="Arial"/>
          <w:color w:val="FF0000"/>
          <w:u w:val="single"/>
        </w:rPr>
      </w:pPr>
      <w:r>
        <w:rPr>
          <w:rFonts w:eastAsiaTheme="minorEastAsia" w:hint="eastAsia"/>
        </w:rPr>
        <w:t xml:space="preserve">However, for the </w:t>
      </w:r>
      <w:r w:rsidR="00906DF0">
        <w:rPr>
          <w:rFonts w:eastAsiaTheme="minorEastAsia" w:hint="eastAsia"/>
        </w:rPr>
        <w:t>changes to the issue 1/3/4,</w:t>
      </w:r>
      <w:r w:rsidR="00C8625B">
        <w:rPr>
          <w:rFonts w:eastAsiaTheme="minorEastAsia" w:hint="eastAsia"/>
        </w:rPr>
        <w:t xml:space="preserve"> </w:t>
      </w:r>
      <w:r w:rsidR="00906DF0">
        <w:rPr>
          <w:rFonts w:eastAsiaTheme="minorEastAsia" w:hint="eastAsia"/>
        </w:rPr>
        <w:t xml:space="preserve">one company has concerns on adding </w:t>
      </w:r>
      <w:r w:rsidR="00906DF0">
        <w:rPr>
          <w:rFonts w:eastAsiaTheme="minorEastAsia"/>
        </w:rPr>
        <w:t>“</w:t>
      </w:r>
      <w:r w:rsidR="00906DF0" w:rsidRPr="00083806">
        <w:rPr>
          <w:rFonts w:ascii="Arial" w:hAnsi="Arial" w:cs="Arial"/>
          <w:color w:val="FF0000"/>
          <w:u w:val="single"/>
        </w:rPr>
        <w:t>in case of RACH based SDT when the UE context is kept in the old NG-RAN node</w:t>
      </w:r>
      <w:r w:rsidR="00906DF0">
        <w:rPr>
          <w:rFonts w:ascii="Arial" w:hAnsi="Arial" w:cs="Arial"/>
          <w:color w:val="FF0000"/>
          <w:u w:val="single"/>
        </w:rPr>
        <w:t>”</w:t>
      </w:r>
      <w:r w:rsidR="00906DF0">
        <w:rPr>
          <w:rFonts w:ascii="Arial" w:hAnsi="Arial" w:cs="Arial" w:hint="eastAsia"/>
          <w:color w:val="FF0000"/>
          <w:u w:val="single"/>
        </w:rPr>
        <w:t xml:space="preserve"> </w:t>
      </w:r>
      <w:r w:rsidR="00906DF0" w:rsidRPr="00C8625B">
        <w:rPr>
          <w:rFonts w:hint="eastAsia"/>
        </w:rPr>
        <w:t xml:space="preserve">in several places, </w:t>
      </w:r>
      <w:r w:rsidR="00BF705C">
        <w:rPr>
          <w:rFonts w:hint="eastAsia"/>
        </w:rPr>
        <w:t>5</w:t>
      </w:r>
      <w:r w:rsidR="00906DF0" w:rsidRPr="00C8625B">
        <w:rPr>
          <w:rFonts w:hint="eastAsia"/>
        </w:rPr>
        <w:t xml:space="preserve"> companies prefer to revise the texts to align with the stage 2</w:t>
      </w:r>
      <w:r w:rsidR="00C8625B" w:rsidRPr="00C8625B">
        <w:rPr>
          <w:rFonts w:hint="eastAsia"/>
        </w:rPr>
        <w:t>, i.e. usi</w:t>
      </w:r>
      <w:r w:rsidR="00C8625B" w:rsidRPr="00B43E7C">
        <w:rPr>
          <w:rFonts w:hint="eastAsia"/>
        </w:rPr>
        <w:t>ng</w:t>
      </w:r>
      <w:r w:rsidR="00B43E7C">
        <w:rPr>
          <w:rFonts w:hint="eastAsia"/>
        </w:rPr>
        <w:t xml:space="preserve"> </w:t>
      </w:r>
      <w:r w:rsidR="00C8625B" w:rsidRPr="00B43E7C">
        <w:t>“</w:t>
      </w:r>
      <w:r w:rsidR="00C8625B" w:rsidRPr="00274019">
        <w:rPr>
          <w:rFonts w:hint="eastAsia"/>
        </w:rPr>
        <w:t xml:space="preserve">SDT without </w:t>
      </w:r>
      <w:r w:rsidR="00C8625B" w:rsidRPr="00274019">
        <w:t>UE context</w:t>
      </w:r>
      <w:r w:rsidR="00C8625B" w:rsidRPr="00274019">
        <w:rPr>
          <w:rFonts w:hint="eastAsia"/>
        </w:rPr>
        <w:t xml:space="preserve"> relocation</w:t>
      </w:r>
      <w:r w:rsidR="00C8625B" w:rsidRPr="00B43E7C">
        <w:t>”</w:t>
      </w:r>
      <w:r w:rsidR="00C8625B" w:rsidRPr="00B43E7C">
        <w:rPr>
          <w:rFonts w:hint="eastAsia"/>
        </w:rPr>
        <w:t>.</w:t>
      </w:r>
    </w:p>
    <w:p w14:paraId="2C24B25E" w14:textId="2019BC31" w:rsidR="00F71B53" w:rsidRPr="008D0BCC" w:rsidRDefault="00C8625B" w:rsidP="00F71B53">
      <w:pPr>
        <w:pStyle w:val="proposaltext"/>
        <w:ind w:left="360"/>
      </w:pPr>
      <w:r>
        <w:rPr>
          <w:rFonts w:eastAsiaTheme="minorEastAsia" w:hint="eastAsia"/>
        </w:rPr>
        <w:lastRenderedPageBreak/>
        <w:t xml:space="preserve">The moderator would propose to align with </w:t>
      </w:r>
      <w:r w:rsidR="00B43E7C">
        <w:rPr>
          <w:rFonts w:eastAsiaTheme="minorEastAsia" w:hint="eastAsia"/>
        </w:rPr>
        <w:t>stage</w:t>
      </w:r>
      <w:r w:rsidR="008D0BCC">
        <w:rPr>
          <w:rFonts w:eastAsiaTheme="minorEastAsia" w:hint="eastAsia"/>
        </w:rPr>
        <w:t xml:space="preserve"> </w:t>
      </w:r>
      <w:r w:rsidR="00B43E7C">
        <w:rPr>
          <w:rFonts w:eastAsiaTheme="minorEastAsia" w:hint="eastAsia"/>
        </w:rPr>
        <w:t>2, i.e.</w:t>
      </w:r>
      <w:r w:rsidR="00B43E7C" w:rsidRPr="00C8625B">
        <w:rPr>
          <w:rFonts w:hint="eastAsia"/>
        </w:rPr>
        <w:t xml:space="preserve"> usi</w:t>
      </w:r>
      <w:r w:rsidR="00B43E7C" w:rsidRPr="00B43E7C">
        <w:rPr>
          <w:rFonts w:hint="eastAsia"/>
        </w:rPr>
        <w:t>ng</w:t>
      </w:r>
      <w:r w:rsidR="00B43E7C">
        <w:rPr>
          <w:rFonts w:hint="eastAsia"/>
        </w:rPr>
        <w:t xml:space="preserve"> </w:t>
      </w:r>
      <w:r w:rsidR="00B43E7C" w:rsidRPr="00B43E7C">
        <w:t>“</w:t>
      </w:r>
      <w:r w:rsidR="00B43E7C" w:rsidRPr="00274019">
        <w:rPr>
          <w:rFonts w:hint="eastAsia"/>
        </w:rPr>
        <w:t xml:space="preserve">SDT without </w:t>
      </w:r>
      <w:r w:rsidR="00B43E7C" w:rsidRPr="00274019">
        <w:t>UE context</w:t>
      </w:r>
      <w:r w:rsidR="00B43E7C" w:rsidRPr="00274019">
        <w:rPr>
          <w:rFonts w:hint="eastAsia"/>
        </w:rPr>
        <w:t xml:space="preserve"> relocation</w:t>
      </w:r>
      <w:r w:rsidR="00B43E7C" w:rsidRPr="00B43E7C">
        <w:t>”</w:t>
      </w:r>
      <w:r w:rsidR="00B43E7C" w:rsidRPr="00B43E7C">
        <w:rPr>
          <w:rFonts w:hint="eastAsia"/>
        </w:rPr>
        <w:t>.</w:t>
      </w:r>
    </w:p>
    <w:p w14:paraId="16DB83BD" w14:textId="388A0923" w:rsidR="00F71B53" w:rsidRPr="00310055" w:rsidRDefault="00F71B53" w:rsidP="00F71B53">
      <w:pPr>
        <w:pStyle w:val="proposaltext"/>
        <w:ind w:left="360"/>
        <w:rPr>
          <w:b/>
        </w:rPr>
      </w:pPr>
      <w:r w:rsidRPr="00310055">
        <w:rPr>
          <w:rFonts w:hint="eastAsia"/>
          <w:b/>
        </w:rPr>
        <w:t xml:space="preserve">Proposal </w:t>
      </w:r>
      <w:r w:rsidR="00DD2935">
        <w:rPr>
          <w:rFonts w:hint="eastAsia"/>
          <w:b/>
        </w:rPr>
        <w:t>6</w:t>
      </w:r>
      <w:r w:rsidRPr="00310055">
        <w:rPr>
          <w:rFonts w:hint="eastAsia"/>
          <w:b/>
        </w:rPr>
        <w:t xml:space="preserve">: </w:t>
      </w:r>
      <w:r w:rsidR="008D0BCC" w:rsidRPr="00310055">
        <w:rPr>
          <w:rFonts w:hint="eastAsia"/>
          <w:b/>
        </w:rPr>
        <w:t xml:space="preserve">all of the changes above are agreeable, the new added texts </w:t>
      </w:r>
      <w:r w:rsidR="008D0BCC" w:rsidRPr="00310055">
        <w:rPr>
          <w:b/>
        </w:rPr>
        <w:t>“RACH based SDT when the UE context is kept in the old NG-RAN node”</w:t>
      </w:r>
      <w:r w:rsidR="008D0BCC" w:rsidRPr="00310055">
        <w:rPr>
          <w:rFonts w:hint="eastAsia"/>
          <w:b/>
        </w:rPr>
        <w:t xml:space="preserve"> should be changed to </w:t>
      </w:r>
      <w:r w:rsidR="008D0BCC" w:rsidRPr="00310055">
        <w:rPr>
          <w:b/>
        </w:rPr>
        <w:t xml:space="preserve">“RACH based </w:t>
      </w:r>
      <w:r w:rsidR="008D0BCC" w:rsidRPr="00310055">
        <w:rPr>
          <w:rFonts w:hint="eastAsia"/>
          <w:b/>
        </w:rPr>
        <w:t xml:space="preserve">SDT without </w:t>
      </w:r>
      <w:r w:rsidR="008D0BCC" w:rsidRPr="00310055">
        <w:rPr>
          <w:b/>
        </w:rPr>
        <w:t>UE context</w:t>
      </w:r>
      <w:r w:rsidR="008D0BCC" w:rsidRPr="00310055">
        <w:rPr>
          <w:rFonts w:hint="eastAsia"/>
          <w:b/>
        </w:rPr>
        <w:t xml:space="preserve"> relocation</w:t>
      </w:r>
      <w:r w:rsidR="008D0BCC" w:rsidRPr="00310055">
        <w:rPr>
          <w:b/>
        </w:rPr>
        <w:t>”</w:t>
      </w:r>
      <w:r w:rsidR="008D0BCC" w:rsidRPr="00310055">
        <w:rPr>
          <w:rFonts w:hint="eastAsia"/>
          <w:b/>
        </w:rPr>
        <w:t xml:space="preserve"> to align with the stage 2.</w:t>
      </w: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w:t>
      </w:r>
      <w:proofErr w:type="gramStart"/>
      <w:r>
        <w:rPr>
          <w:rFonts w:hint="eastAsia"/>
        </w:rPr>
        <w:t>][</w:t>
      </w:r>
      <w:proofErr w:type="gramEnd"/>
      <w:r>
        <w:rPr>
          <w:rFonts w:hint="eastAsia"/>
        </w:rPr>
        <w:t>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proofErr w:type="spellStart"/>
      <w:r>
        <w:rPr>
          <w:rFonts w:hint="eastAsia"/>
        </w:rPr>
        <w:t>draftCR</w:t>
      </w:r>
      <w:proofErr w:type="spellEnd"/>
      <w:r>
        <w:rPr>
          <w:rFonts w:hint="eastAsia"/>
        </w:rPr>
        <w:t xml:space="preserve"> in the folder for further check</w:t>
      </w:r>
      <w:r w:rsidR="00093911">
        <w:rPr>
          <w:rFonts w:hint="eastAsia"/>
        </w:rPr>
        <w:t>.</w:t>
      </w:r>
      <w:r w:rsidR="005F018D">
        <w:rPr>
          <w:rFonts w:hint="eastAsia"/>
        </w:rPr>
        <w:t xml:space="preserve"> </w:t>
      </w:r>
      <w:r w:rsidR="00093911">
        <w:rPr>
          <w:rFonts w:hint="eastAsia"/>
        </w:rPr>
        <w:t xml:space="preserve">Companies are encouraged to double check the </w:t>
      </w:r>
      <w:proofErr w:type="spellStart"/>
      <w:r w:rsidR="00093911">
        <w:rPr>
          <w:rFonts w:hint="eastAsia"/>
        </w:rPr>
        <w:t>draftCR</w:t>
      </w:r>
      <w:proofErr w:type="spellEnd"/>
      <w:r w:rsidR="00093911">
        <w:rPr>
          <w:rFonts w:hint="eastAsia"/>
        </w:rPr>
        <w:t xml:space="preserve">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 xml:space="preserve">Any comment on the </w:t>
      </w:r>
      <w:proofErr w:type="spellStart"/>
      <w:r w:rsidR="00093911">
        <w:rPr>
          <w:rFonts w:hint="eastAsia"/>
        </w:rPr>
        <w:t>draftCR</w:t>
      </w:r>
      <w:proofErr w:type="spellEnd"/>
      <w:r w:rsidR="00093911">
        <w:rPr>
          <w:rFonts w:hint="eastAsia"/>
        </w:rPr>
        <w:t xml:space="preserve">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 xml:space="preserve">hanks for moderator’s good work. We would like to consign this </w:t>
            </w:r>
            <w:proofErr w:type="spellStart"/>
            <w:r>
              <w:rPr>
                <w:rFonts w:eastAsia="DengXian"/>
                <w:szCs w:val="20"/>
                <w:lang w:val="en-GB" w:eastAsia="zh-CN"/>
              </w:rPr>
              <w:t>draftCR</w:t>
            </w:r>
            <w:proofErr w:type="spellEnd"/>
            <w:r>
              <w:rPr>
                <w:rFonts w:eastAsia="DengXian"/>
                <w:szCs w:val="20"/>
                <w:lang w:val="en-GB" w:eastAsia="zh-CN"/>
              </w:rPr>
              <w:t>.</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18"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responds to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indicated a “normal” end of SDT or to RRC_IDLE state if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proofErr w:type="spellStart"/>
            <w:r w:rsidR="00D36235">
              <w:rPr>
                <w:rFonts w:eastAsia="DengXian"/>
                <w:szCs w:val="20"/>
                <w:lang w:val="en-GB" w:eastAsia="zh-CN"/>
              </w:rPr>
              <w:t>Gnb</w:t>
            </w:r>
            <w:proofErr w:type="spellEnd"/>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 xml:space="preserve">The proposed </w:t>
            </w:r>
            <w:proofErr w:type="gramStart"/>
            <w:r>
              <w:rPr>
                <w:rFonts w:eastAsia="DengXian"/>
                <w:szCs w:val="20"/>
                <w:lang w:val="en-GB"/>
              </w:rPr>
              <w:t>changes in [9] was</w:t>
            </w:r>
            <w:proofErr w:type="gramEnd"/>
            <w:r>
              <w:rPr>
                <w:rFonts w:eastAsia="DengXian"/>
                <w:szCs w:val="20"/>
                <w:lang w:val="en-GB"/>
              </w:rPr>
              <w:t xml:space="preserve">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Default="006812E6" w:rsidP="00E12976">
      <w:pPr>
        <w:pStyle w:val="proposaltext"/>
        <w:rPr>
          <w:lang w:val="en-US"/>
        </w:rPr>
      </w:pPr>
    </w:p>
    <w:p w14:paraId="23DAC74E" w14:textId="77777777" w:rsidR="00DD2935" w:rsidRPr="0005347D" w:rsidRDefault="00DD2935" w:rsidP="00DD2935">
      <w:pPr>
        <w:pStyle w:val="proposaltext"/>
        <w:ind w:left="360"/>
        <w:rPr>
          <w:rFonts w:eastAsiaTheme="minorEastAsia"/>
          <w:b/>
        </w:rPr>
      </w:pPr>
      <w:bookmarkStart w:id="119" w:name="OLE_LINK1"/>
      <w:bookmarkStart w:id="120" w:name="OLE_LINK2"/>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1B1CB5A2" w14:textId="4DDEB45D" w:rsidR="00DD2935" w:rsidRDefault="00DD2935" w:rsidP="00DD2935">
      <w:pPr>
        <w:pStyle w:val="proposaltext"/>
        <w:ind w:left="360"/>
        <w:rPr>
          <w:rFonts w:eastAsiaTheme="minorEastAsia"/>
        </w:rPr>
      </w:pPr>
      <w:r>
        <w:rPr>
          <w:rFonts w:eastAsiaTheme="minorEastAsia" w:hint="eastAsia"/>
        </w:rPr>
        <w:t xml:space="preserve">5 </w:t>
      </w:r>
      <w:r>
        <w:rPr>
          <w:rFonts w:eastAsiaTheme="minorEastAsia"/>
        </w:rPr>
        <w:t>companies</w:t>
      </w:r>
      <w:r>
        <w:rPr>
          <w:rFonts w:eastAsiaTheme="minorEastAsia" w:hint="eastAsia"/>
        </w:rPr>
        <w:t xml:space="preserve"> provided the comments and revision to the integrated </w:t>
      </w:r>
      <w:proofErr w:type="spellStart"/>
      <w:proofErr w:type="gramStart"/>
      <w:r>
        <w:rPr>
          <w:rFonts w:eastAsiaTheme="minorEastAsia" w:hint="eastAsia"/>
        </w:rPr>
        <w:t>draftCR</w:t>
      </w:r>
      <w:proofErr w:type="spellEnd"/>
      <w:r>
        <w:rPr>
          <w:rFonts w:eastAsiaTheme="minorEastAsia" w:hint="eastAsia"/>
        </w:rPr>
        <w:t>,</w:t>
      </w:r>
      <w:proofErr w:type="gramEnd"/>
      <w:r>
        <w:rPr>
          <w:rFonts w:eastAsiaTheme="minorEastAsia" w:hint="eastAsia"/>
        </w:rPr>
        <w:t xml:space="preserve"> generally all of the companies are </w:t>
      </w:r>
      <w:r>
        <w:rPr>
          <w:rFonts w:eastAsiaTheme="minorEastAsia"/>
        </w:rPr>
        <w:t>positive</w:t>
      </w:r>
      <w:r>
        <w:rPr>
          <w:rFonts w:eastAsiaTheme="minorEastAsia" w:hint="eastAsia"/>
        </w:rPr>
        <w:t xml:space="preserve"> to the stage 2 changes.</w:t>
      </w:r>
    </w:p>
    <w:p w14:paraId="7CA1023C" w14:textId="1AFD2B31" w:rsidR="00DD2935" w:rsidRPr="008D0BCC" w:rsidRDefault="00DD2935" w:rsidP="00DD2935">
      <w:pPr>
        <w:pStyle w:val="proposaltext"/>
        <w:ind w:left="360"/>
      </w:pPr>
      <w:r>
        <w:rPr>
          <w:rFonts w:eastAsiaTheme="minorEastAsia"/>
        </w:rPr>
        <w:t>C</w:t>
      </w:r>
      <w:r>
        <w:rPr>
          <w:rFonts w:eastAsiaTheme="minorEastAsia" w:hint="eastAsia"/>
        </w:rPr>
        <w:t>ompanies are encouraged to further check the details in the 2</w:t>
      </w:r>
      <w:r w:rsidRPr="00DD2935">
        <w:rPr>
          <w:rFonts w:eastAsiaTheme="minorEastAsia" w:hint="eastAsia"/>
          <w:vertAlign w:val="superscript"/>
        </w:rPr>
        <w:t>nd</w:t>
      </w:r>
      <w:r>
        <w:rPr>
          <w:rFonts w:eastAsiaTheme="minorEastAsia" w:hint="eastAsia"/>
        </w:rPr>
        <w:t xml:space="preserve"> round.</w:t>
      </w:r>
    </w:p>
    <w:p w14:paraId="47DFA81D" w14:textId="74784D60" w:rsidR="00DD2935" w:rsidRPr="00B94DE4" w:rsidRDefault="00DD2935" w:rsidP="00DD2935">
      <w:pPr>
        <w:pStyle w:val="proposaltext"/>
        <w:ind w:left="360"/>
        <w:rPr>
          <w:b/>
        </w:rPr>
      </w:pPr>
      <w:r w:rsidRPr="00B94DE4">
        <w:rPr>
          <w:rFonts w:hint="eastAsia"/>
          <w:b/>
        </w:rPr>
        <w:t xml:space="preserve">Proposal </w:t>
      </w:r>
      <w:r w:rsidR="00797E22" w:rsidRPr="00B94DE4">
        <w:rPr>
          <w:rFonts w:hint="eastAsia"/>
          <w:b/>
        </w:rPr>
        <w:t>7</w:t>
      </w:r>
      <w:r w:rsidRPr="00B94DE4">
        <w:rPr>
          <w:rFonts w:hint="eastAsia"/>
          <w:b/>
        </w:rPr>
        <w:t xml:space="preserve">: </w:t>
      </w:r>
      <w:r w:rsidR="00797E22" w:rsidRPr="00B94DE4">
        <w:rPr>
          <w:rFonts w:hint="eastAsia"/>
          <w:b/>
        </w:rPr>
        <w:t xml:space="preserve">draft CRs provided in </w:t>
      </w:r>
      <w:r w:rsidR="00B94DE4" w:rsidRPr="00B94DE4">
        <w:rPr>
          <w:rFonts w:hint="eastAsia"/>
          <w:b/>
        </w:rPr>
        <w:t>[3] [5] [8]</w:t>
      </w:r>
      <w:r w:rsidR="00370391">
        <w:rPr>
          <w:rFonts w:hint="eastAsia"/>
          <w:b/>
        </w:rPr>
        <w:t xml:space="preserve"> </w:t>
      </w:r>
      <w:r w:rsidR="00B94DE4" w:rsidRPr="00B94DE4">
        <w:rPr>
          <w:rFonts w:hint="eastAsia"/>
          <w:b/>
        </w:rPr>
        <w:t>[9]</w:t>
      </w:r>
      <w:r w:rsidR="00370391">
        <w:rPr>
          <w:rFonts w:hint="eastAsia"/>
          <w:b/>
        </w:rPr>
        <w:t xml:space="preserve"> </w:t>
      </w:r>
      <w:r w:rsidR="00B94DE4" w:rsidRPr="00B94DE4">
        <w:rPr>
          <w:rFonts w:hint="eastAsia"/>
          <w:b/>
        </w:rPr>
        <w:t>[11] are merged</w:t>
      </w:r>
      <w:r w:rsidR="001C50BA">
        <w:rPr>
          <w:rFonts w:hint="eastAsia"/>
          <w:b/>
        </w:rPr>
        <w:t xml:space="preserve"> to R3-</w:t>
      </w:r>
      <w:r w:rsidR="001C50BA" w:rsidRPr="00A7644B">
        <w:rPr>
          <w:rFonts w:hint="eastAsia"/>
          <w:b/>
          <w:highlight w:val="yellow"/>
        </w:rPr>
        <w:t>22xxxx</w:t>
      </w:r>
      <w:r w:rsidR="001C50BA">
        <w:rPr>
          <w:rFonts w:hint="eastAsia"/>
          <w:b/>
        </w:rPr>
        <w:t>,</w:t>
      </w:r>
      <w:r w:rsidR="00D366F9">
        <w:rPr>
          <w:rFonts w:hint="eastAsia"/>
          <w:b/>
        </w:rPr>
        <w:t xml:space="preserve"> details</w:t>
      </w:r>
      <w:r w:rsidR="00B94DE4" w:rsidRPr="00B94DE4">
        <w:rPr>
          <w:rFonts w:hint="eastAsia"/>
          <w:b/>
        </w:rPr>
        <w:t xml:space="preserve"> to be further checked in the 2</w:t>
      </w:r>
      <w:r w:rsidR="00B94DE4" w:rsidRPr="00B94DE4">
        <w:rPr>
          <w:rFonts w:hint="eastAsia"/>
          <w:b/>
          <w:vertAlign w:val="superscript"/>
        </w:rPr>
        <w:t>nd</w:t>
      </w:r>
      <w:r w:rsidR="00B94DE4" w:rsidRPr="00B94DE4">
        <w:rPr>
          <w:rFonts w:hint="eastAsia"/>
          <w:b/>
        </w:rPr>
        <w:t xml:space="preserve"> round.</w:t>
      </w:r>
    </w:p>
    <w:bookmarkEnd w:id="119"/>
    <w:bookmarkEnd w:id="120"/>
    <w:p w14:paraId="228D5AA2" w14:textId="77777777" w:rsidR="00DD2935" w:rsidRPr="00DD2935" w:rsidRDefault="00DD2935" w:rsidP="00E12976">
      <w:pPr>
        <w:pStyle w:val="proposaltext"/>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21" w:name="_Toc98351802"/>
      <w:bookmarkStart w:id="122"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21"/>
      <w:bookmarkEnd w:id="122"/>
    </w:p>
    <w:p w14:paraId="6D5350C4" w14:textId="77777777" w:rsidR="008C0909" w:rsidRPr="00632C13" w:rsidRDefault="008C0909" w:rsidP="00632C13">
      <w:pPr>
        <w:rPr>
          <w:rFonts w:ascii="Arial" w:hAnsi="Arial" w:cs="Arial"/>
          <w:b/>
          <w:sz w:val="24"/>
        </w:rPr>
      </w:pPr>
      <w:bookmarkStart w:id="123" w:name="_Toc98351803"/>
      <w:bookmarkStart w:id="124" w:name="_Toc98748101"/>
      <w:r w:rsidRPr="00632C13">
        <w:rPr>
          <w:rFonts w:ascii="Arial" w:hAnsi="Arial" w:cs="Arial"/>
          <w:b/>
          <w:sz w:val="24"/>
        </w:rPr>
        <w:t>8.18.1</w:t>
      </w:r>
      <w:r w:rsidRPr="00632C13">
        <w:rPr>
          <w:rFonts w:ascii="Arial" w:hAnsi="Arial" w:cs="Arial"/>
          <w:b/>
          <w:sz w:val="24"/>
        </w:rPr>
        <w:tab/>
        <w:t>RACH based SDT</w:t>
      </w:r>
      <w:bookmarkEnd w:id="123"/>
      <w:bookmarkEnd w:id="124"/>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213.3pt" o:ole="">
            <v:imagedata r:id="rId12" o:title=""/>
          </v:shape>
          <o:OLEObject Type="Embed" ProgID="Visio.Drawing.15" ShapeID="_x0000_i1025" DrawAspect="Content" ObjectID="_1714396310"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25"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25"/>
      <w:r>
        <w:t xml:space="preserve"> The </w:t>
      </w:r>
      <w:r w:rsidR="00D36235">
        <w:t>Gnb</w:t>
      </w:r>
      <w:r>
        <w:t>-DU may also provide SDT assistance information.</w:t>
      </w:r>
    </w:p>
    <w:p w14:paraId="043DB491" w14:textId="223636CF"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26" w:author="CR0192r3" w:date="2022-03-16T18:42:00Z">
        <w:r w:rsidRPr="008C0909">
          <w:rPr>
            <w:lang w:val="en-US"/>
          </w:rPr>
          <w:t>.</w:t>
        </w:r>
      </w:ins>
      <w:r w:rsidRPr="008C0909">
        <w:rPr>
          <w:lang w:val="en-US"/>
        </w:rPr>
        <w:t xml:space="preserve"> </w:t>
      </w:r>
      <w:ins w:id="127"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28" w:author="CATT" w:date="2022-04-13T15:58:00Z">
        <w:r w:rsidRPr="008C0909">
          <w:rPr>
            <w:rFonts w:hint="eastAsia"/>
            <w:lang w:val="en-US"/>
          </w:rPr>
          <w:t xml:space="preserve">should be forwarded to the </w:t>
        </w:r>
      </w:ins>
      <w:ins w:id="129" w:author="CATT" w:date="2022-04-20T09:00:00Z">
        <w:r w:rsidRPr="008C0909">
          <w:rPr>
            <w:rFonts w:hint="eastAsia"/>
            <w:lang w:val="en-US"/>
          </w:rPr>
          <w:t>other</w:t>
        </w:r>
      </w:ins>
      <w:ins w:id="130"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31" w:author="CATT" w:date="2022-04-13T15:55:00Z">
        <w:r w:rsidRPr="008C0909">
          <w:rPr>
            <w:rFonts w:hint="eastAsia"/>
            <w:lang w:val="en-US"/>
          </w:rPr>
          <w:t xml:space="preserve">, which will be </w:t>
        </w:r>
      </w:ins>
      <w:ins w:id="132" w:author="CATT" w:date="2022-04-13T15:58:00Z">
        <w:r w:rsidRPr="008C0909">
          <w:rPr>
            <w:rFonts w:hint="eastAsia"/>
            <w:lang w:val="en-US"/>
          </w:rPr>
          <w:t xml:space="preserve">provided to </w:t>
        </w:r>
      </w:ins>
      <w:ins w:id="133"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34" w:author="CATT" w:date="2022-04-13T15:58:00Z">
        <w:r w:rsidRPr="008C0909">
          <w:rPr>
            <w:rFonts w:hint="eastAsia"/>
            <w:lang w:val="en-US"/>
          </w:rPr>
          <w:t xml:space="preserve"> </w:t>
        </w:r>
      </w:ins>
      <w:ins w:id="135" w:author="CATT" w:date="2022-04-13T15:59:00Z">
        <w:r w:rsidRPr="008C0909">
          <w:rPr>
            <w:rFonts w:hint="eastAsia"/>
            <w:lang w:val="en-US"/>
          </w:rPr>
          <w:t>by the Bearer Context Modification procedure</w:t>
        </w:r>
      </w:ins>
      <w:ins w:id="136" w:author="CATT" w:date="2022-04-13T15:57:00Z">
        <w:r w:rsidRPr="008C0909">
          <w:rPr>
            <w:rFonts w:hint="eastAsia"/>
            <w:lang w:val="en-US"/>
          </w:rPr>
          <w:t>,</w:t>
        </w:r>
      </w:ins>
      <w:ins w:id="137"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38" w:author="CATT" w:date="2022-04-26T10:37:00Z"/>
          <w:lang w:val="en-US"/>
        </w:rPr>
      </w:pPr>
      <w:ins w:id="139"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40"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41"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lastRenderedPageBreak/>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
        <w:gridCol w:w="1032"/>
        <w:gridCol w:w="15"/>
        <w:gridCol w:w="7252"/>
        <w:gridCol w:w="226"/>
      </w:tblGrid>
      <w:tr w:rsidR="008C0909" w:rsidRPr="003A4159" w14:paraId="75A1C9F8" w14:textId="77777777" w:rsidTr="002B2EDE">
        <w:trPr>
          <w:cantSplit/>
          <w:tblHeader/>
        </w:trPr>
        <w:tc>
          <w:tcPr>
            <w:tcW w:w="1329" w:type="dxa"/>
            <w:gridSpan w:val="2"/>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7" w:type="dxa"/>
            <w:gridSpan w:val="2"/>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478" w:type="dxa"/>
            <w:gridSpan w:val="2"/>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2B2EDE">
        <w:trPr>
          <w:cantSplit/>
        </w:trPr>
        <w:tc>
          <w:tcPr>
            <w:tcW w:w="1329" w:type="dxa"/>
            <w:gridSpan w:val="2"/>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7" w:type="dxa"/>
            <w:gridSpan w:val="2"/>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478" w:type="dxa"/>
            <w:gridSpan w:val="2"/>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2B2EDE">
        <w:trPr>
          <w:cantSplit/>
        </w:trPr>
        <w:tc>
          <w:tcPr>
            <w:tcW w:w="1329" w:type="dxa"/>
            <w:gridSpan w:val="2"/>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7" w:type="dxa"/>
            <w:gridSpan w:val="2"/>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478" w:type="dxa"/>
            <w:gridSpan w:val="2"/>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2B2EDE">
        <w:trPr>
          <w:cantSplit/>
        </w:trPr>
        <w:tc>
          <w:tcPr>
            <w:tcW w:w="1329" w:type="dxa"/>
            <w:gridSpan w:val="2"/>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7" w:type="dxa"/>
            <w:gridSpan w:val="2"/>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478" w:type="dxa"/>
            <w:gridSpan w:val="2"/>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2B2EDE">
        <w:trPr>
          <w:cantSplit/>
        </w:trPr>
        <w:tc>
          <w:tcPr>
            <w:tcW w:w="1329" w:type="dxa"/>
            <w:gridSpan w:val="2"/>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7" w:type="dxa"/>
            <w:gridSpan w:val="2"/>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478" w:type="dxa"/>
            <w:gridSpan w:val="2"/>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2B2EDE">
        <w:trPr>
          <w:cantSplit/>
        </w:trPr>
        <w:tc>
          <w:tcPr>
            <w:tcW w:w="1329" w:type="dxa"/>
            <w:gridSpan w:val="2"/>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gridSpan w:val="2"/>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gridSpan w:val="2"/>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2B2EDE">
        <w:trPr>
          <w:cantSplit/>
        </w:trPr>
        <w:tc>
          <w:tcPr>
            <w:tcW w:w="1329" w:type="dxa"/>
            <w:gridSpan w:val="2"/>
            <w:shd w:val="clear" w:color="auto" w:fill="auto"/>
          </w:tcPr>
          <w:p w14:paraId="1040FDC0" w14:textId="37CD175A" w:rsidR="00D36235" w:rsidRDefault="00D36235" w:rsidP="002B2EDE">
            <w:pPr>
              <w:spacing w:after="180"/>
              <w:rPr>
                <w:rFonts w:eastAsia="DengXian"/>
                <w:szCs w:val="20"/>
                <w:lang w:val="en-GB" w:eastAsia="zh-CN"/>
              </w:rPr>
            </w:pPr>
            <w:r>
              <w:rPr>
                <w:rFonts w:eastAsia="DengXian"/>
                <w:szCs w:val="20"/>
                <w:lang w:val="en-GB" w:eastAsia="zh-CN"/>
              </w:rPr>
              <w:t>E///</w:t>
            </w:r>
          </w:p>
        </w:tc>
        <w:tc>
          <w:tcPr>
            <w:tcW w:w="1047" w:type="dxa"/>
            <w:gridSpan w:val="2"/>
          </w:tcPr>
          <w:p w14:paraId="28536034" w14:textId="5BF3C667" w:rsidR="00D36235" w:rsidRDefault="00E57EA0" w:rsidP="002B2EDE">
            <w:pPr>
              <w:spacing w:after="180"/>
              <w:rPr>
                <w:rFonts w:eastAsia="DengXian"/>
                <w:szCs w:val="20"/>
                <w:lang w:val="en-GB" w:eastAsia="zh-CN"/>
              </w:rPr>
            </w:pPr>
            <w:r>
              <w:rPr>
                <w:rFonts w:eastAsia="DengXian"/>
                <w:szCs w:val="20"/>
                <w:lang w:val="en-GB" w:eastAsia="zh-CN"/>
              </w:rPr>
              <w:t>Neutral</w:t>
            </w:r>
          </w:p>
        </w:tc>
        <w:tc>
          <w:tcPr>
            <w:tcW w:w="7478" w:type="dxa"/>
            <w:gridSpan w:val="2"/>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r w:rsidR="00830DCD" w:rsidRPr="003A4159" w14:paraId="6A2BCA56" w14:textId="77777777" w:rsidTr="002B2EDE">
        <w:trPr>
          <w:cantSplit/>
        </w:trPr>
        <w:tc>
          <w:tcPr>
            <w:tcW w:w="1329" w:type="dxa"/>
            <w:gridSpan w:val="2"/>
            <w:shd w:val="clear" w:color="auto" w:fill="auto"/>
          </w:tcPr>
          <w:p w14:paraId="1839F698" w14:textId="389CCE5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gridSpan w:val="2"/>
          </w:tcPr>
          <w:p w14:paraId="02B5DA46" w14:textId="77777777" w:rsidR="00830DCD" w:rsidRDefault="00830DCD" w:rsidP="002B2EDE">
            <w:pPr>
              <w:spacing w:after="180"/>
              <w:rPr>
                <w:rFonts w:eastAsia="DengXian"/>
                <w:szCs w:val="20"/>
                <w:lang w:val="en-GB" w:eastAsia="zh-CN"/>
              </w:rPr>
            </w:pPr>
          </w:p>
        </w:tc>
        <w:tc>
          <w:tcPr>
            <w:tcW w:w="7478" w:type="dxa"/>
            <w:gridSpan w:val="2"/>
            <w:shd w:val="clear" w:color="auto" w:fill="auto"/>
          </w:tcPr>
          <w:p w14:paraId="1583539F" w14:textId="28D63A8A" w:rsidR="00830DCD" w:rsidRDefault="00830DCD" w:rsidP="002B2EDE">
            <w:pPr>
              <w:spacing w:after="180"/>
              <w:rPr>
                <w:rFonts w:eastAsia="DengXian"/>
                <w:szCs w:val="20"/>
                <w:lang w:val="en-GB" w:eastAsia="zh-CN"/>
              </w:rPr>
            </w:pPr>
            <w:r>
              <w:rPr>
                <w:rFonts w:eastAsia="DengXian"/>
                <w:szCs w:val="20"/>
                <w:lang w:val="en-GB" w:eastAsia="zh-CN"/>
              </w:rPr>
              <w:t xml:space="preserve">Agree with the intent, but the wording needs to be carefully checked in the </w:t>
            </w:r>
            <w:r w:rsidR="00F56F43">
              <w:rPr>
                <w:rFonts w:eastAsia="DengXian"/>
                <w:szCs w:val="20"/>
                <w:lang w:val="en-GB" w:eastAsia="zh-CN"/>
              </w:rPr>
              <w:t>2</w:t>
            </w:r>
            <w:r w:rsidR="00F56F43" w:rsidRPr="00F56F43">
              <w:rPr>
                <w:rFonts w:eastAsia="DengXian"/>
                <w:szCs w:val="20"/>
                <w:vertAlign w:val="superscript"/>
                <w:lang w:val="en-GB" w:eastAsia="zh-CN"/>
              </w:rPr>
              <w:t>nd</w:t>
            </w:r>
            <w:r w:rsidR="00F56F43">
              <w:rPr>
                <w:rFonts w:eastAsia="DengXian"/>
                <w:szCs w:val="20"/>
                <w:lang w:val="en-GB" w:eastAsia="zh-CN"/>
              </w:rPr>
              <w:t xml:space="preserve"> round</w:t>
            </w:r>
          </w:p>
        </w:tc>
      </w:tr>
      <w:tr w:rsidR="00093777" w:rsidRPr="003A4159" w14:paraId="1163F995" w14:textId="77777777" w:rsidTr="002B2EDE">
        <w:trPr>
          <w:cantSplit/>
        </w:trPr>
        <w:tc>
          <w:tcPr>
            <w:tcW w:w="1329" w:type="dxa"/>
            <w:gridSpan w:val="2"/>
            <w:shd w:val="clear" w:color="auto" w:fill="auto"/>
          </w:tcPr>
          <w:p w14:paraId="17D56147" w14:textId="100858D6" w:rsidR="00093777" w:rsidRDefault="00093777"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gridSpan w:val="2"/>
          </w:tcPr>
          <w:p w14:paraId="700194A4" w14:textId="453C8A15" w:rsidR="00093777" w:rsidRDefault="00093777"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478" w:type="dxa"/>
            <w:gridSpan w:val="2"/>
            <w:shd w:val="clear" w:color="auto" w:fill="auto"/>
          </w:tcPr>
          <w:p w14:paraId="07B04C18" w14:textId="77777777" w:rsidR="00093777" w:rsidRDefault="00093777" w:rsidP="002B2EDE">
            <w:pPr>
              <w:spacing w:after="180"/>
              <w:rPr>
                <w:rFonts w:eastAsia="DengXian"/>
                <w:szCs w:val="20"/>
                <w:lang w:val="en-GB" w:eastAsia="zh-CN"/>
              </w:rPr>
            </w:pPr>
          </w:p>
        </w:tc>
      </w:tr>
      <w:tr w:rsidR="00EF1E4F" w:rsidRPr="003A4159" w14:paraId="51C36BBD" w14:textId="77777777" w:rsidTr="002B2EDE">
        <w:trPr>
          <w:cantSplit/>
        </w:trPr>
        <w:tc>
          <w:tcPr>
            <w:tcW w:w="1329" w:type="dxa"/>
            <w:gridSpan w:val="2"/>
            <w:shd w:val="clear" w:color="auto" w:fill="auto"/>
          </w:tcPr>
          <w:p w14:paraId="1B18959C" w14:textId="238EA608" w:rsidR="00EF1E4F" w:rsidRDefault="00EF1E4F" w:rsidP="002B2EDE">
            <w:pPr>
              <w:spacing w:after="180"/>
              <w:rPr>
                <w:rFonts w:eastAsia="DengXian"/>
                <w:szCs w:val="20"/>
                <w:lang w:val="en-GB" w:eastAsia="zh-CN"/>
              </w:rPr>
            </w:pPr>
            <w:r>
              <w:rPr>
                <w:rFonts w:eastAsia="DengXian"/>
                <w:szCs w:val="20"/>
                <w:lang w:val="en-GB" w:eastAsia="zh-CN"/>
              </w:rPr>
              <w:t>Qualcomm</w:t>
            </w:r>
          </w:p>
        </w:tc>
        <w:tc>
          <w:tcPr>
            <w:tcW w:w="1047" w:type="dxa"/>
            <w:gridSpan w:val="2"/>
          </w:tcPr>
          <w:p w14:paraId="19304DCD" w14:textId="1983EC2B" w:rsidR="00EF1E4F" w:rsidRDefault="00C05098" w:rsidP="002B2EDE">
            <w:pPr>
              <w:spacing w:after="180"/>
              <w:rPr>
                <w:rFonts w:eastAsia="DengXian"/>
                <w:szCs w:val="20"/>
                <w:lang w:val="en-GB" w:eastAsia="zh-CN"/>
              </w:rPr>
            </w:pPr>
            <w:r>
              <w:rPr>
                <w:rFonts w:eastAsia="DengXian"/>
                <w:szCs w:val="20"/>
                <w:lang w:val="en-GB" w:eastAsia="zh-CN"/>
              </w:rPr>
              <w:t>Neutral</w:t>
            </w:r>
          </w:p>
        </w:tc>
        <w:tc>
          <w:tcPr>
            <w:tcW w:w="7478" w:type="dxa"/>
            <w:gridSpan w:val="2"/>
            <w:shd w:val="clear" w:color="auto" w:fill="auto"/>
          </w:tcPr>
          <w:p w14:paraId="6D2579ED" w14:textId="330F9383" w:rsidR="00EF1E4F" w:rsidRDefault="00C05098" w:rsidP="002B2EDE">
            <w:pPr>
              <w:spacing w:after="180"/>
              <w:rPr>
                <w:rFonts w:eastAsia="DengXian"/>
                <w:szCs w:val="20"/>
                <w:lang w:val="en-GB" w:eastAsia="zh-CN"/>
              </w:rPr>
            </w:pPr>
            <w:r>
              <w:rPr>
                <w:rFonts w:eastAsia="DengXian"/>
                <w:szCs w:val="20"/>
                <w:lang w:val="en-GB" w:eastAsia="zh-CN"/>
              </w:rPr>
              <w:t>Prefer not to mention Note3. It should be left to implementation.</w:t>
            </w:r>
            <w:r w:rsidR="00AA37A0">
              <w:rPr>
                <w:rFonts w:eastAsia="DengXian"/>
                <w:szCs w:val="20"/>
                <w:lang w:val="en-GB" w:eastAsia="zh-CN"/>
              </w:rPr>
              <w:t xml:space="preserve"> Can be checked further.</w:t>
            </w:r>
          </w:p>
        </w:tc>
      </w:tr>
      <w:tr w:rsidR="000C428A" w:rsidRPr="003A4159" w14:paraId="5DDC335C" w14:textId="77777777" w:rsidTr="000A1A24">
        <w:trPr>
          <w:cantSplit/>
        </w:trPr>
        <w:tc>
          <w:tcPr>
            <w:tcW w:w="1329" w:type="dxa"/>
            <w:gridSpan w:val="2"/>
            <w:shd w:val="clear" w:color="auto" w:fill="auto"/>
          </w:tcPr>
          <w:p w14:paraId="1E96832D" w14:textId="77777777" w:rsidR="000C428A" w:rsidRDefault="000C428A" w:rsidP="000A1A24">
            <w:pPr>
              <w:spacing w:after="180"/>
              <w:rPr>
                <w:rFonts w:eastAsia="DengXian"/>
                <w:szCs w:val="20"/>
                <w:lang w:val="en-GB" w:eastAsia="zh-CN"/>
              </w:rPr>
            </w:pPr>
            <w:r>
              <w:rPr>
                <w:rFonts w:eastAsia="DengXian"/>
                <w:szCs w:val="20"/>
                <w:lang w:val="en-GB" w:eastAsia="zh-CN"/>
              </w:rPr>
              <w:t>Intel</w:t>
            </w:r>
          </w:p>
        </w:tc>
        <w:tc>
          <w:tcPr>
            <w:tcW w:w="1047" w:type="dxa"/>
            <w:gridSpan w:val="2"/>
          </w:tcPr>
          <w:p w14:paraId="0F330D2C" w14:textId="77777777" w:rsidR="000C428A" w:rsidRDefault="000C428A" w:rsidP="000A1A24">
            <w:pPr>
              <w:spacing w:after="180"/>
              <w:rPr>
                <w:rFonts w:eastAsia="DengXian"/>
                <w:szCs w:val="20"/>
                <w:lang w:val="en-GB" w:eastAsia="zh-CN"/>
              </w:rPr>
            </w:pPr>
            <w:r>
              <w:rPr>
                <w:rFonts w:eastAsia="DengXian"/>
                <w:szCs w:val="20"/>
                <w:lang w:val="en-GB" w:eastAsia="zh-CN"/>
              </w:rPr>
              <w:t>OK for NOTE 3, one concern for NOTE 2</w:t>
            </w:r>
          </w:p>
        </w:tc>
        <w:tc>
          <w:tcPr>
            <w:tcW w:w="7478" w:type="dxa"/>
            <w:gridSpan w:val="2"/>
            <w:shd w:val="clear" w:color="auto" w:fill="auto"/>
          </w:tcPr>
          <w:p w14:paraId="02D444A7" w14:textId="77777777" w:rsidR="000C428A" w:rsidRDefault="000C428A" w:rsidP="000C428A">
            <w:pPr>
              <w:spacing w:after="180"/>
            </w:pPr>
            <w:ins w:id="142" w:author="CATT" w:date="2022-04-13T15:55:00Z">
              <w:r w:rsidRPr="008C0909">
                <w:t xml:space="preserve">The F1-U DL TEIDs received from the </w:t>
              </w:r>
              <w:proofErr w:type="spellStart"/>
              <w:r w:rsidRPr="008C0909">
                <w:t>Gnb</w:t>
              </w:r>
              <w:proofErr w:type="spellEnd"/>
              <w:r w:rsidRPr="008C0909">
                <w:t>-DU in step 5</w:t>
              </w:r>
              <w:r w:rsidRPr="008C0909">
                <w:rPr>
                  <w:rFonts w:hint="eastAsia"/>
                </w:rPr>
                <w:t xml:space="preserve"> </w:t>
              </w:r>
            </w:ins>
            <w:ins w:id="143" w:author="CATT" w:date="2022-04-13T15:58:00Z">
              <w:r w:rsidRPr="008C0909">
                <w:rPr>
                  <w:rFonts w:hint="eastAsia"/>
                </w:rPr>
                <w:t xml:space="preserve">should be forwarded to the </w:t>
              </w:r>
            </w:ins>
            <w:ins w:id="144" w:author="CATT" w:date="2022-04-20T09:00:00Z">
              <w:r w:rsidRPr="008C0909">
                <w:rPr>
                  <w:rFonts w:hint="eastAsia"/>
                </w:rPr>
                <w:t>other</w:t>
              </w:r>
            </w:ins>
            <w:ins w:id="145" w:author="CATT" w:date="2022-04-13T15:58:00Z">
              <w:r w:rsidRPr="008C0909">
                <w:rPr>
                  <w:rFonts w:hint="eastAsia"/>
                </w:rPr>
                <w:t xml:space="preserve"> </w:t>
              </w:r>
              <w:proofErr w:type="spellStart"/>
              <w:r w:rsidRPr="008C0909">
                <w:t>Gnb</w:t>
              </w:r>
              <w:proofErr w:type="spellEnd"/>
              <w:r w:rsidRPr="008C0909">
                <w:rPr>
                  <w:rFonts w:hint="eastAsia"/>
                </w:rPr>
                <w:t>-CU-CP</w:t>
              </w:r>
            </w:ins>
            <w:ins w:id="146" w:author="CATT" w:date="2022-04-13T15:55:00Z">
              <w:r w:rsidRPr="008C0909">
                <w:rPr>
                  <w:rFonts w:hint="eastAsia"/>
                </w:rPr>
                <w:t xml:space="preserve">, which will be </w:t>
              </w:r>
            </w:ins>
            <w:ins w:id="147" w:author="CATT" w:date="2022-04-13T15:58:00Z">
              <w:r w:rsidRPr="008C0909">
                <w:rPr>
                  <w:rFonts w:hint="eastAsia"/>
                </w:rPr>
                <w:t xml:space="preserve">provided to </w:t>
              </w:r>
            </w:ins>
            <w:ins w:id="148" w:author="CATT" w:date="2022-04-13T15:55:00Z">
              <w:r w:rsidRPr="008C0909">
                <w:rPr>
                  <w:rFonts w:hint="eastAsia"/>
                </w:rPr>
                <w:t xml:space="preserve">the </w:t>
              </w:r>
              <w:proofErr w:type="spellStart"/>
              <w:r w:rsidRPr="00832588">
                <w:rPr>
                  <w:highlight w:val="yellow"/>
                </w:rPr>
                <w:t>Gnb</w:t>
              </w:r>
              <w:proofErr w:type="spellEnd"/>
              <w:r w:rsidRPr="00832588">
                <w:rPr>
                  <w:rFonts w:hint="eastAsia"/>
                  <w:highlight w:val="yellow"/>
                </w:rPr>
                <w:t>-CU-UP</w:t>
              </w:r>
            </w:ins>
            <w:ins w:id="149" w:author="CATT" w:date="2022-04-13T15:58:00Z">
              <w:r w:rsidRPr="008C0909">
                <w:rPr>
                  <w:rFonts w:hint="eastAsia"/>
                </w:rPr>
                <w:t xml:space="preserve"> </w:t>
              </w:r>
            </w:ins>
            <w:ins w:id="150" w:author="CATT" w:date="2022-04-13T15:59:00Z">
              <w:r w:rsidRPr="008C0909">
                <w:rPr>
                  <w:rFonts w:hint="eastAsia"/>
                </w:rPr>
                <w:t>by the Bearer Context Modification procedure</w:t>
              </w:r>
            </w:ins>
            <w:ins w:id="151" w:author="CATT" w:date="2022-04-13T15:57:00Z">
              <w:r w:rsidRPr="008C0909">
                <w:rPr>
                  <w:rFonts w:hint="eastAsia"/>
                </w:rPr>
                <w:t>,</w:t>
              </w:r>
            </w:ins>
            <w:ins w:id="152" w:author="CATT" w:date="2022-04-13T15:55:00Z">
              <w:r w:rsidRPr="008C0909">
                <w:rPr>
                  <w:rFonts w:hint="eastAsia"/>
                </w:rPr>
                <w:t xml:space="preserve"> and be used for transferring of the DL SDT data.</w:t>
              </w:r>
            </w:ins>
          </w:p>
          <w:p w14:paraId="22CB3F34" w14:textId="77777777" w:rsidR="000C428A" w:rsidRDefault="000C428A" w:rsidP="000A1A24">
            <w:pPr>
              <w:spacing w:after="180"/>
              <w:rPr>
                <w:lang w:val="en-GB"/>
              </w:rPr>
            </w:pPr>
            <w:r>
              <w:rPr>
                <w:lang w:val="en-GB"/>
              </w:rPr>
              <w:t>The highlighted gNB-CU-UP is the one associated with the other gNB-CU-CP, thus not drawn in this figure, so could be confusing to the one drawn in the figure. We suggest to re-word as follows:</w:t>
            </w:r>
          </w:p>
          <w:p w14:paraId="6A446B7B" w14:textId="77777777" w:rsidR="000C428A" w:rsidRPr="00832588" w:rsidRDefault="000C428A" w:rsidP="000A1A24">
            <w:pPr>
              <w:spacing w:after="180"/>
              <w:rPr>
                <w:rFonts w:eastAsia="DengXian"/>
                <w:szCs w:val="20"/>
                <w:lang w:val="en-GB" w:eastAsia="zh-CN"/>
              </w:rPr>
            </w:pPr>
            <w:r w:rsidRPr="00832588">
              <w:rPr>
                <w:color w:val="FF0000"/>
                <w:lang w:val="en-GB"/>
              </w:rPr>
              <w:t xml:space="preserve">The F1-U DL TEIDs received from the </w:t>
            </w:r>
            <w:proofErr w:type="spellStart"/>
            <w:r w:rsidRPr="00832588">
              <w:rPr>
                <w:color w:val="FF0000"/>
                <w:lang w:val="en-GB"/>
              </w:rPr>
              <w:t>Gnb</w:t>
            </w:r>
            <w:proofErr w:type="spellEnd"/>
            <w:r w:rsidRPr="00832588">
              <w:rPr>
                <w:color w:val="FF0000"/>
                <w:lang w:val="en-GB"/>
              </w:rPr>
              <w:t xml:space="preserve">-DU in step 5 should be forwarded to the other </w:t>
            </w:r>
            <w:proofErr w:type="spellStart"/>
            <w:r w:rsidRPr="00832588">
              <w:rPr>
                <w:color w:val="FF0000"/>
                <w:lang w:val="en-GB"/>
              </w:rPr>
              <w:t>Gnb</w:t>
            </w:r>
            <w:proofErr w:type="spellEnd"/>
            <w:r w:rsidRPr="00832588">
              <w:rPr>
                <w:color w:val="FF0000"/>
                <w:lang w:val="en-GB"/>
              </w:rPr>
              <w:t>-CU-CP, to be used for transferring the DL SDT data.</w:t>
            </w:r>
          </w:p>
        </w:tc>
      </w:tr>
      <w:tr w:rsidR="002C6A5C" w:rsidRPr="003A4159" w14:paraId="58233A01" w14:textId="77777777" w:rsidTr="000A1A24">
        <w:trPr>
          <w:gridAfter w:val="1"/>
          <w:wAfter w:w="226" w:type="dxa"/>
          <w:cantSplit/>
        </w:trPr>
        <w:tc>
          <w:tcPr>
            <w:tcW w:w="1321" w:type="dxa"/>
            <w:shd w:val="clear" w:color="auto" w:fill="auto"/>
          </w:tcPr>
          <w:p w14:paraId="17510B75" w14:textId="77777777" w:rsidR="002C6A5C" w:rsidRPr="00FD003C" w:rsidRDefault="002C6A5C" w:rsidP="000A1A24">
            <w:pPr>
              <w:spacing w:after="180"/>
              <w:rPr>
                <w:rFonts w:eastAsia="Malgun Gothic"/>
                <w:szCs w:val="20"/>
                <w:lang w:val="en-GB" w:eastAsia="ko-KR"/>
              </w:rPr>
            </w:pPr>
            <w:r>
              <w:rPr>
                <w:rFonts w:eastAsia="Malgun Gothic" w:hint="eastAsia"/>
                <w:szCs w:val="20"/>
                <w:lang w:val="en-GB" w:eastAsia="ko-KR"/>
              </w:rPr>
              <w:t>LGE</w:t>
            </w:r>
          </w:p>
        </w:tc>
        <w:tc>
          <w:tcPr>
            <w:tcW w:w="1040" w:type="dxa"/>
            <w:gridSpan w:val="2"/>
          </w:tcPr>
          <w:p w14:paraId="1B315030" w14:textId="77777777" w:rsidR="002C6A5C" w:rsidRPr="00FD003C" w:rsidRDefault="002C6A5C" w:rsidP="000A1A24">
            <w:pPr>
              <w:spacing w:after="180"/>
              <w:rPr>
                <w:rFonts w:eastAsia="Malgun Gothic"/>
                <w:szCs w:val="20"/>
                <w:lang w:val="en-GB" w:eastAsia="ko-KR"/>
              </w:rPr>
            </w:pPr>
            <w:r>
              <w:rPr>
                <w:rFonts w:eastAsia="Malgun Gothic" w:hint="eastAsia"/>
                <w:szCs w:val="20"/>
                <w:lang w:val="en-GB" w:eastAsia="ko-KR"/>
              </w:rPr>
              <w:t>Yes/No</w:t>
            </w:r>
          </w:p>
        </w:tc>
        <w:tc>
          <w:tcPr>
            <w:tcW w:w="7267" w:type="dxa"/>
            <w:gridSpan w:val="2"/>
            <w:shd w:val="clear" w:color="auto" w:fill="auto"/>
          </w:tcPr>
          <w:p w14:paraId="4DDDFC41" w14:textId="77777777" w:rsidR="002C6A5C" w:rsidRPr="00FD003C" w:rsidRDefault="002C6A5C" w:rsidP="000A1A24">
            <w:pPr>
              <w:spacing w:after="180"/>
              <w:rPr>
                <w:rFonts w:eastAsia="Malgun Gothic"/>
                <w:lang w:eastAsia="ko-KR"/>
              </w:rPr>
            </w:pPr>
            <w:r>
              <w:rPr>
                <w:rFonts w:eastAsia="Malgun Gothic"/>
                <w:lang w:eastAsia="ko-KR"/>
              </w:rPr>
              <w:t>No strong view. But n</w:t>
            </w:r>
            <w:r>
              <w:rPr>
                <w:rFonts w:eastAsia="Malgun Gothic" w:hint="eastAsia"/>
                <w:lang w:eastAsia="ko-KR"/>
              </w:rPr>
              <w:t xml:space="preserve">eed </w:t>
            </w:r>
            <w:r>
              <w:rPr>
                <w:rFonts w:eastAsia="Malgun Gothic"/>
                <w:lang w:eastAsia="ko-KR"/>
              </w:rPr>
              <w:t>to further check the details in next round</w:t>
            </w:r>
          </w:p>
        </w:tc>
      </w:tr>
      <w:tr w:rsidR="002C6A5C" w14:paraId="0BE52679" w14:textId="77777777" w:rsidTr="000A1A24">
        <w:trPr>
          <w:gridAfter w:val="1"/>
          <w:wAfter w:w="226" w:type="dxa"/>
          <w:cantSplit/>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5A7523E2" w14:textId="77777777" w:rsidR="002C6A5C" w:rsidRDefault="002C6A5C" w:rsidP="000A1A24">
            <w:pPr>
              <w:spacing w:after="180"/>
              <w:rPr>
                <w:rFonts w:eastAsia="Malgun Gothic"/>
                <w:szCs w:val="20"/>
                <w:lang w:val="en-GB" w:eastAsia="ko-KR"/>
              </w:rPr>
            </w:pPr>
            <w:r>
              <w:rPr>
                <w:rFonts w:eastAsia="Malgun Gothic"/>
                <w:szCs w:val="20"/>
                <w:lang w:val="en-GB" w:eastAsia="ko-KR"/>
              </w:rPr>
              <w:t>NEC</w:t>
            </w:r>
          </w:p>
        </w:tc>
        <w:tc>
          <w:tcPr>
            <w:tcW w:w="1040" w:type="dxa"/>
            <w:gridSpan w:val="2"/>
            <w:tcBorders>
              <w:top w:val="single" w:sz="4" w:space="0" w:color="auto"/>
              <w:left w:val="single" w:sz="4" w:space="0" w:color="auto"/>
              <w:bottom w:val="single" w:sz="4" w:space="0" w:color="auto"/>
              <w:right w:val="single" w:sz="4" w:space="0" w:color="auto"/>
            </w:tcBorders>
          </w:tcPr>
          <w:p w14:paraId="5AEE880A" w14:textId="77777777" w:rsidR="002C6A5C" w:rsidRDefault="002C6A5C" w:rsidP="000A1A24">
            <w:pPr>
              <w:spacing w:after="180"/>
              <w:rPr>
                <w:rFonts w:eastAsia="Malgun Gothic"/>
                <w:szCs w:val="20"/>
                <w:lang w:val="en-GB" w:eastAsia="ko-KR"/>
              </w:rPr>
            </w:pPr>
            <w:r>
              <w:rPr>
                <w:rFonts w:eastAsia="Malgun Gothic"/>
                <w:szCs w:val="20"/>
                <w:lang w:val="en-GB" w:eastAsia="ko-KR"/>
              </w:rPr>
              <w:t>Yes</w:t>
            </w:r>
          </w:p>
        </w:tc>
        <w:tc>
          <w:tcPr>
            <w:tcW w:w="7267" w:type="dxa"/>
            <w:gridSpan w:val="2"/>
            <w:tcBorders>
              <w:top w:val="single" w:sz="4" w:space="0" w:color="auto"/>
              <w:left w:val="single" w:sz="4" w:space="0" w:color="auto"/>
              <w:bottom w:val="single" w:sz="4" w:space="0" w:color="auto"/>
              <w:right w:val="single" w:sz="4" w:space="0" w:color="auto"/>
            </w:tcBorders>
            <w:shd w:val="clear" w:color="auto" w:fill="auto"/>
          </w:tcPr>
          <w:p w14:paraId="0BE5D9E7" w14:textId="77777777" w:rsidR="002C6A5C" w:rsidRDefault="002C6A5C" w:rsidP="000A1A24">
            <w:pPr>
              <w:spacing w:after="180"/>
              <w:rPr>
                <w:rFonts w:eastAsia="Malgun Gothic"/>
                <w:lang w:eastAsia="ko-KR"/>
              </w:rPr>
            </w:pPr>
          </w:p>
        </w:tc>
      </w:tr>
      <w:tr w:rsidR="0099267D" w:rsidRPr="003A4159" w14:paraId="28EBC95D" w14:textId="77777777" w:rsidTr="002B2EDE">
        <w:trPr>
          <w:cantSplit/>
        </w:trPr>
        <w:tc>
          <w:tcPr>
            <w:tcW w:w="1329" w:type="dxa"/>
            <w:gridSpan w:val="2"/>
            <w:shd w:val="clear" w:color="auto" w:fill="auto"/>
          </w:tcPr>
          <w:p w14:paraId="718C394E" w14:textId="66B9AD10" w:rsidR="0099267D" w:rsidRDefault="0099267D" w:rsidP="002B2EDE">
            <w:pPr>
              <w:spacing w:after="180"/>
              <w:rPr>
                <w:rFonts w:eastAsia="DengXian"/>
                <w:szCs w:val="20"/>
                <w:lang w:val="en-GB" w:eastAsia="zh-CN"/>
              </w:rPr>
            </w:pPr>
            <w:r>
              <w:rPr>
                <w:rFonts w:eastAsia="DengXian" w:hint="eastAsia"/>
                <w:szCs w:val="20"/>
                <w:lang w:val="en-GB" w:eastAsia="zh-CN"/>
              </w:rPr>
              <w:t>CATT</w:t>
            </w:r>
          </w:p>
        </w:tc>
        <w:tc>
          <w:tcPr>
            <w:tcW w:w="1047" w:type="dxa"/>
            <w:gridSpan w:val="2"/>
          </w:tcPr>
          <w:p w14:paraId="2B7F4685" w14:textId="68F31209" w:rsidR="0099267D" w:rsidRDefault="0099267D" w:rsidP="002B2EDE">
            <w:pPr>
              <w:spacing w:after="180"/>
              <w:rPr>
                <w:rFonts w:eastAsia="DengXian"/>
                <w:szCs w:val="20"/>
                <w:lang w:val="en-GB" w:eastAsia="zh-CN"/>
              </w:rPr>
            </w:pPr>
            <w:r>
              <w:rPr>
                <w:rFonts w:eastAsia="DengXian" w:hint="eastAsia"/>
                <w:szCs w:val="20"/>
                <w:lang w:val="en-GB" w:eastAsia="zh-CN"/>
              </w:rPr>
              <w:t>Yes</w:t>
            </w:r>
          </w:p>
        </w:tc>
        <w:tc>
          <w:tcPr>
            <w:tcW w:w="7478" w:type="dxa"/>
            <w:gridSpan w:val="2"/>
            <w:shd w:val="clear" w:color="auto" w:fill="auto"/>
          </w:tcPr>
          <w:p w14:paraId="604DAC3C" w14:textId="63C75A8B" w:rsidR="0099267D" w:rsidRDefault="00A57344" w:rsidP="002B2EDE">
            <w:pPr>
              <w:spacing w:after="180"/>
              <w:rPr>
                <w:rFonts w:eastAsia="DengXian"/>
                <w:szCs w:val="20"/>
                <w:lang w:val="en-GB" w:eastAsia="zh-CN"/>
              </w:rPr>
            </w:pPr>
            <w:r>
              <w:rPr>
                <w:rFonts w:eastAsia="DengXian" w:hint="eastAsia"/>
                <w:szCs w:val="20"/>
                <w:lang w:val="en-GB" w:eastAsia="zh-CN"/>
              </w:rPr>
              <w:t>I would like to clarify a little bit on why add</w:t>
            </w:r>
            <w:r w:rsidR="00814DD5">
              <w:rPr>
                <w:rFonts w:eastAsia="DengXian" w:hint="eastAsia"/>
                <w:szCs w:val="20"/>
                <w:lang w:val="en-GB" w:eastAsia="zh-CN"/>
              </w:rPr>
              <w:t>ed</w:t>
            </w:r>
            <w:r>
              <w:rPr>
                <w:rFonts w:eastAsia="DengXian" w:hint="eastAsia"/>
                <w:szCs w:val="20"/>
                <w:lang w:val="en-GB" w:eastAsia="zh-CN"/>
              </w:rPr>
              <w:t xml:space="preserve"> the Note 3.</w:t>
            </w:r>
          </w:p>
          <w:p w14:paraId="2406EBA8" w14:textId="4CD08930" w:rsidR="00454B15" w:rsidRDefault="00454B15" w:rsidP="002B2EDE">
            <w:pPr>
              <w:spacing w:after="180"/>
              <w:rPr>
                <w:rFonts w:eastAsia="DengXian"/>
                <w:szCs w:val="20"/>
                <w:lang w:val="en-GB" w:eastAsia="zh-CN"/>
              </w:rPr>
            </w:pPr>
            <w:r>
              <w:rPr>
                <w:rFonts w:eastAsia="DengXian" w:hint="eastAsia"/>
                <w:szCs w:val="20"/>
                <w:lang w:val="en-GB" w:eastAsia="zh-CN"/>
              </w:rPr>
              <w:t xml:space="preserve">As from the figure and texts, we see the UL SDT data is </w:t>
            </w:r>
            <w:r>
              <w:rPr>
                <w:rFonts w:eastAsia="DengXian"/>
                <w:szCs w:val="20"/>
                <w:lang w:val="en-GB" w:eastAsia="zh-CN"/>
              </w:rPr>
              <w:t>buffered</w:t>
            </w:r>
            <w:r>
              <w:rPr>
                <w:rFonts w:eastAsia="DengXian" w:hint="eastAsia"/>
                <w:szCs w:val="20"/>
                <w:lang w:val="en-GB" w:eastAsia="zh-CN"/>
              </w:rPr>
              <w:t xml:space="preserve"> in gNB-DU</w:t>
            </w:r>
            <w:r w:rsidR="00D85715">
              <w:rPr>
                <w:rFonts w:eastAsia="DengXian" w:hint="eastAsia"/>
                <w:szCs w:val="20"/>
                <w:lang w:val="en-GB" w:eastAsia="zh-CN"/>
              </w:rPr>
              <w:t xml:space="preserve"> in step 2, but it</w:t>
            </w:r>
            <w:r w:rsidR="00D85715">
              <w:rPr>
                <w:rFonts w:eastAsia="DengXian"/>
                <w:szCs w:val="20"/>
                <w:lang w:val="en-GB" w:eastAsia="zh-CN"/>
              </w:rPr>
              <w:t>’</w:t>
            </w:r>
            <w:r w:rsidR="00D85715">
              <w:rPr>
                <w:rFonts w:eastAsia="DengXian" w:hint="eastAsia"/>
                <w:szCs w:val="20"/>
                <w:lang w:val="en-GB" w:eastAsia="zh-CN"/>
              </w:rPr>
              <w:t xml:space="preserve">s not mentioned about when and how to proceed with the </w:t>
            </w:r>
            <w:r w:rsidR="00D85715">
              <w:rPr>
                <w:rFonts w:eastAsia="DengXian"/>
                <w:szCs w:val="20"/>
                <w:lang w:val="en-GB" w:eastAsia="zh-CN"/>
              </w:rPr>
              <w:t>buffered</w:t>
            </w:r>
            <w:r w:rsidR="00D85715">
              <w:rPr>
                <w:rFonts w:eastAsia="DengXian" w:hint="eastAsia"/>
                <w:szCs w:val="20"/>
                <w:lang w:val="en-GB" w:eastAsia="zh-CN"/>
              </w:rPr>
              <w:t xml:space="preserve"> data in the figure and procedural texts.</w:t>
            </w:r>
          </w:p>
          <w:p w14:paraId="4CC1266C" w14:textId="1E06CF39" w:rsidR="00A57344" w:rsidRDefault="00D85715" w:rsidP="00691E03">
            <w:pPr>
              <w:spacing w:after="180"/>
              <w:rPr>
                <w:rFonts w:eastAsia="DengXian"/>
                <w:szCs w:val="20"/>
                <w:lang w:val="en-GB" w:eastAsia="zh-CN"/>
              </w:rPr>
            </w:pPr>
            <w:r>
              <w:rPr>
                <w:rFonts w:eastAsia="DengXian" w:hint="eastAsia"/>
                <w:szCs w:val="20"/>
                <w:lang w:val="en-GB" w:eastAsia="zh-CN"/>
              </w:rPr>
              <w:t xml:space="preserve">To make it more </w:t>
            </w:r>
            <w:proofErr w:type="gramStart"/>
            <w:r>
              <w:rPr>
                <w:rFonts w:eastAsia="DengXian" w:hint="eastAsia"/>
                <w:szCs w:val="20"/>
                <w:lang w:val="en-GB" w:eastAsia="zh-CN"/>
              </w:rPr>
              <w:t>clear</w:t>
            </w:r>
            <w:proofErr w:type="gramEnd"/>
            <w:r>
              <w:rPr>
                <w:rFonts w:eastAsia="DengXian" w:hint="eastAsia"/>
                <w:szCs w:val="20"/>
                <w:lang w:val="en-GB" w:eastAsia="zh-CN"/>
              </w:rPr>
              <w:t>, it seems better to have this Note</w:t>
            </w:r>
            <w:r w:rsidR="00691E03">
              <w:rPr>
                <w:rFonts w:eastAsia="DengXian" w:hint="eastAsia"/>
                <w:szCs w:val="20"/>
                <w:lang w:val="en-GB" w:eastAsia="zh-CN"/>
              </w:rPr>
              <w:t>.</w:t>
            </w:r>
          </w:p>
        </w:tc>
      </w:tr>
    </w:tbl>
    <w:p w14:paraId="2939E1DF" w14:textId="77777777" w:rsidR="00B913C4" w:rsidRDefault="00B913C4" w:rsidP="00EE3E38">
      <w:pPr>
        <w:pStyle w:val="proposaltext"/>
      </w:pPr>
    </w:p>
    <w:p w14:paraId="209808C9" w14:textId="77777777" w:rsidR="0099267D" w:rsidRPr="0005347D" w:rsidRDefault="0099267D" w:rsidP="0099267D">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7AF30D85" w14:textId="2EBEEF6B" w:rsidR="00112791" w:rsidRDefault="002C6A5C" w:rsidP="0099267D">
      <w:pPr>
        <w:pStyle w:val="proposaltext"/>
        <w:ind w:left="360"/>
        <w:rPr>
          <w:rFonts w:eastAsiaTheme="minorEastAsia"/>
        </w:rPr>
      </w:pPr>
      <w:r>
        <w:rPr>
          <w:rFonts w:eastAsiaTheme="minorEastAsia" w:hint="eastAsia"/>
        </w:rPr>
        <w:t>13</w:t>
      </w:r>
      <w:r w:rsidR="0099267D">
        <w:rPr>
          <w:rFonts w:eastAsiaTheme="minorEastAsia" w:hint="eastAsia"/>
        </w:rPr>
        <w:t xml:space="preserve"> </w:t>
      </w:r>
      <w:r w:rsidR="0099267D">
        <w:rPr>
          <w:rFonts w:eastAsiaTheme="minorEastAsia"/>
        </w:rPr>
        <w:t>companies</w:t>
      </w:r>
      <w:r w:rsidR="003C5CFA">
        <w:rPr>
          <w:rFonts w:eastAsiaTheme="minorEastAsia" w:hint="eastAsia"/>
        </w:rPr>
        <w:t xml:space="preserve"> provided the comments for the CR to TS 38.401</w:t>
      </w:r>
      <w:r w:rsidR="00112791">
        <w:rPr>
          <w:rFonts w:eastAsiaTheme="minorEastAsia" w:hint="eastAsia"/>
        </w:rPr>
        <w:t>.</w:t>
      </w:r>
    </w:p>
    <w:p w14:paraId="58BFFD73" w14:textId="6E34F9A7" w:rsidR="002C6A5C" w:rsidRDefault="0099267D" w:rsidP="0099267D">
      <w:pPr>
        <w:pStyle w:val="proposaltext"/>
        <w:ind w:left="360"/>
        <w:rPr>
          <w:rFonts w:eastAsiaTheme="minorEastAsia"/>
        </w:rPr>
      </w:pPr>
      <w:r>
        <w:rPr>
          <w:rFonts w:eastAsiaTheme="minorEastAsia" w:hint="eastAsia"/>
        </w:rPr>
        <w:t xml:space="preserve"> </w:t>
      </w:r>
      <w:r w:rsidR="002C6A5C">
        <w:rPr>
          <w:rFonts w:eastAsiaTheme="minorEastAsia" w:hint="eastAsia"/>
        </w:rPr>
        <w:t>8</w:t>
      </w:r>
      <w:r w:rsidR="003C5CFA">
        <w:rPr>
          <w:rFonts w:eastAsiaTheme="minorEastAsia" w:hint="eastAsia"/>
        </w:rPr>
        <w:t>/</w:t>
      </w:r>
      <w:r w:rsidR="002C6A5C">
        <w:rPr>
          <w:rFonts w:eastAsiaTheme="minorEastAsia" w:hint="eastAsia"/>
        </w:rPr>
        <w:t>13</w:t>
      </w:r>
      <w:r w:rsidR="003C5CFA">
        <w:rPr>
          <w:rFonts w:eastAsiaTheme="minorEastAsia" w:hint="eastAsia"/>
        </w:rPr>
        <w:t xml:space="preserve"> </w:t>
      </w:r>
      <w:proofErr w:type="gramStart"/>
      <w:r w:rsidR="002C6A5C">
        <w:rPr>
          <w:rFonts w:eastAsiaTheme="minorEastAsia" w:hint="eastAsia"/>
        </w:rPr>
        <w:t>are</w:t>
      </w:r>
      <w:proofErr w:type="gramEnd"/>
      <w:r w:rsidR="002C6A5C">
        <w:rPr>
          <w:rFonts w:eastAsiaTheme="minorEastAsia" w:hint="eastAsia"/>
        </w:rPr>
        <w:t xml:space="preserve"> fine with the clarifications.</w:t>
      </w:r>
    </w:p>
    <w:p w14:paraId="28E1372D" w14:textId="586B07FB" w:rsidR="00112791" w:rsidRDefault="003C5CFA" w:rsidP="0099267D">
      <w:pPr>
        <w:pStyle w:val="proposaltext"/>
        <w:ind w:left="360"/>
        <w:rPr>
          <w:rFonts w:eastAsiaTheme="minorEastAsia"/>
        </w:rPr>
      </w:pPr>
      <w:r>
        <w:rPr>
          <w:rFonts w:eastAsiaTheme="minorEastAsia" w:hint="eastAsia"/>
        </w:rPr>
        <w:t xml:space="preserve"> </w:t>
      </w:r>
      <w:r w:rsidR="002C6A5C">
        <w:rPr>
          <w:rFonts w:eastAsiaTheme="minorEastAsia" w:hint="eastAsia"/>
        </w:rPr>
        <w:t>5</w:t>
      </w:r>
      <w:r>
        <w:rPr>
          <w:rFonts w:eastAsiaTheme="minorEastAsia" w:hint="eastAsia"/>
        </w:rPr>
        <w:t>/</w:t>
      </w:r>
      <w:r w:rsidR="002C6A5C">
        <w:rPr>
          <w:rFonts w:eastAsiaTheme="minorEastAsia" w:hint="eastAsia"/>
        </w:rPr>
        <w:t>13</w:t>
      </w:r>
      <w:r>
        <w:rPr>
          <w:rFonts w:eastAsiaTheme="minorEastAsia" w:hint="eastAsia"/>
        </w:rPr>
        <w:t xml:space="preserve"> </w:t>
      </w:r>
      <w:proofErr w:type="gramStart"/>
      <w:r>
        <w:rPr>
          <w:rFonts w:eastAsiaTheme="minorEastAsia" w:hint="eastAsia"/>
        </w:rPr>
        <w:t>have</w:t>
      </w:r>
      <w:proofErr w:type="gramEnd"/>
      <w:r>
        <w:rPr>
          <w:rFonts w:eastAsiaTheme="minorEastAsia" w:hint="eastAsia"/>
        </w:rPr>
        <w:t xml:space="preserve"> no strong views on the clarifications, </w:t>
      </w:r>
      <w:r w:rsidR="002C6A5C">
        <w:rPr>
          <w:rFonts w:eastAsiaTheme="minorEastAsia" w:hint="eastAsia"/>
        </w:rPr>
        <w:t xml:space="preserve">or need to further check </w:t>
      </w:r>
      <w:r>
        <w:rPr>
          <w:rFonts w:eastAsiaTheme="minorEastAsia" w:hint="eastAsia"/>
        </w:rPr>
        <w:t>the texts.</w:t>
      </w:r>
      <w:r w:rsidR="000C428A">
        <w:rPr>
          <w:rFonts w:eastAsiaTheme="minorEastAsia" w:hint="eastAsia"/>
        </w:rPr>
        <w:t xml:space="preserve"> </w:t>
      </w:r>
    </w:p>
    <w:p w14:paraId="3EECC43C" w14:textId="77777777" w:rsidR="00112791" w:rsidRDefault="000C428A" w:rsidP="0099267D">
      <w:pPr>
        <w:pStyle w:val="proposaltext"/>
        <w:ind w:left="360"/>
        <w:rPr>
          <w:rFonts w:eastAsiaTheme="minorEastAsia"/>
        </w:rPr>
      </w:pPr>
      <w:r>
        <w:rPr>
          <w:rFonts w:eastAsiaTheme="minorEastAsia" w:hint="eastAsia"/>
        </w:rPr>
        <w:lastRenderedPageBreak/>
        <w:t xml:space="preserve">One company has concerns on Note 3, and thought it should be left to implementation. </w:t>
      </w:r>
    </w:p>
    <w:p w14:paraId="376E1293" w14:textId="7C9B643C" w:rsidR="003C5CFA" w:rsidRDefault="000C428A" w:rsidP="0099267D">
      <w:pPr>
        <w:pStyle w:val="proposaltext"/>
        <w:ind w:left="360"/>
        <w:rPr>
          <w:rFonts w:eastAsiaTheme="minorEastAsia"/>
        </w:rPr>
      </w:pPr>
      <w:r>
        <w:rPr>
          <w:rFonts w:eastAsiaTheme="minorEastAsia" w:hint="eastAsia"/>
        </w:rPr>
        <w:t xml:space="preserve">One company </w:t>
      </w:r>
      <w:r w:rsidR="00112791">
        <w:rPr>
          <w:rFonts w:eastAsiaTheme="minorEastAsia" w:hint="eastAsia"/>
        </w:rPr>
        <w:t>have concerns on Note 2, and provided some constructive rewording.</w:t>
      </w:r>
    </w:p>
    <w:p w14:paraId="22E6C2E3" w14:textId="40B8E9CA" w:rsidR="0099267D" w:rsidRPr="008D0BCC" w:rsidRDefault="00DA2B7B" w:rsidP="0099267D">
      <w:pPr>
        <w:pStyle w:val="proposaltext"/>
        <w:ind w:left="360"/>
      </w:pPr>
      <w:r>
        <w:rPr>
          <w:rFonts w:eastAsiaTheme="minorEastAsia" w:hint="eastAsia"/>
        </w:rPr>
        <w:t>As the owner of this CR, t</w:t>
      </w:r>
      <w:r w:rsidR="003C5CFA">
        <w:rPr>
          <w:rFonts w:eastAsiaTheme="minorEastAsia" w:hint="eastAsia"/>
        </w:rPr>
        <w:t>he moderator would</w:t>
      </w:r>
      <w:r>
        <w:rPr>
          <w:rFonts w:eastAsiaTheme="minorEastAsia" w:hint="eastAsia"/>
        </w:rPr>
        <w:t xml:space="preserve"> accept the proposed changes </w:t>
      </w:r>
      <w:proofErr w:type="gramStart"/>
      <w:r>
        <w:rPr>
          <w:rFonts w:eastAsiaTheme="minorEastAsia" w:hint="eastAsia"/>
        </w:rPr>
        <w:t>raised</w:t>
      </w:r>
      <w:proofErr w:type="gramEnd"/>
      <w:r>
        <w:rPr>
          <w:rFonts w:eastAsiaTheme="minorEastAsia" w:hint="eastAsia"/>
        </w:rPr>
        <w:t xml:space="preserve"> by Intel, and will provide the draft revision for further check in the </w:t>
      </w:r>
      <w:r w:rsidR="0099267D">
        <w:rPr>
          <w:rFonts w:eastAsiaTheme="minorEastAsia" w:hint="eastAsia"/>
        </w:rPr>
        <w:t>2</w:t>
      </w:r>
      <w:r w:rsidR="0099267D" w:rsidRPr="00DD2935">
        <w:rPr>
          <w:rFonts w:eastAsiaTheme="minorEastAsia" w:hint="eastAsia"/>
          <w:vertAlign w:val="superscript"/>
        </w:rPr>
        <w:t>nd</w:t>
      </w:r>
      <w:r w:rsidR="0099267D">
        <w:rPr>
          <w:rFonts w:eastAsiaTheme="minorEastAsia" w:hint="eastAsia"/>
        </w:rPr>
        <w:t xml:space="preserve"> round.</w:t>
      </w:r>
    </w:p>
    <w:p w14:paraId="09CF480C" w14:textId="453AAC76" w:rsidR="0099267D" w:rsidRPr="00B94DE4" w:rsidRDefault="0099267D" w:rsidP="0099267D">
      <w:pPr>
        <w:pStyle w:val="proposaltext"/>
        <w:ind w:left="360"/>
        <w:rPr>
          <w:b/>
        </w:rPr>
      </w:pPr>
      <w:r w:rsidRPr="00B94DE4">
        <w:rPr>
          <w:rFonts w:hint="eastAsia"/>
          <w:b/>
        </w:rPr>
        <w:t xml:space="preserve">Proposal </w:t>
      </w:r>
      <w:r w:rsidR="00FB35DD">
        <w:rPr>
          <w:rFonts w:hint="eastAsia"/>
          <w:b/>
        </w:rPr>
        <w:t>8</w:t>
      </w:r>
      <w:r w:rsidRPr="00B94DE4">
        <w:rPr>
          <w:rFonts w:hint="eastAsia"/>
          <w:b/>
        </w:rPr>
        <w:t xml:space="preserve">: </w:t>
      </w:r>
      <w:r w:rsidR="00DA2B7B">
        <w:rPr>
          <w:rFonts w:hint="eastAsia"/>
          <w:b/>
        </w:rPr>
        <w:t>It</w:t>
      </w:r>
      <w:r w:rsidR="00DA2B7B">
        <w:rPr>
          <w:b/>
        </w:rPr>
        <w:t>’</w:t>
      </w:r>
      <w:r w:rsidR="00DA2B7B">
        <w:rPr>
          <w:rFonts w:hint="eastAsia"/>
          <w:b/>
        </w:rPr>
        <w:t xml:space="preserve">s </w:t>
      </w:r>
      <w:r w:rsidR="003C5CFA">
        <w:rPr>
          <w:rFonts w:hint="eastAsia"/>
          <w:b/>
        </w:rPr>
        <w:t xml:space="preserve">beneficial to have some clarification to RA-SDT in TS 38.401, the details </w:t>
      </w:r>
      <w:r w:rsidR="00FB35DD">
        <w:rPr>
          <w:rFonts w:hint="eastAsia"/>
          <w:b/>
        </w:rPr>
        <w:t>may need to be further checked and refined (if needed) in the 2</w:t>
      </w:r>
      <w:r w:rsidR="00FB35DD" w:rsidRPr="00FB35DD">
        <w:rPr>
          <w:rFonts w:hint="eastAsia"/>
          <w:b/>
          <w:vertAlign w:val="superscript"/>
        </w:rPr>
        <w:t>nd</w:t>
      </w:r>
      <w:r w:rsidR="00FB35DD">
        <w:rPr>
          <w:rFonts w:hint="eastAsia"/>
          <w:b/>
        </w:rPr>
        <w:t xml:space="preserve"> round discussion</w:t>
      </w:r>
      <w:r w:rsidRPr="00B94DE4">
        <w:rPr>
          <w:rFonts w:hint="eastAsia"/>
          <w:b/>
        </w:rPr>
        <w:t>.</w:t>
      </w:r>
    </w:p>
    <w:p w14:paraId="4DB47FCF" w14:textId="38296E4C" w:rsidR="0099267D" w:rsidRPr="0099267D" w:rsidRDefault="0099267D" w:rsidP="00EE3E38">
      <w:pPr>
        <w:pStyle w:val="proposaltext"/>
      </w:pPr>
    </w:p>
    <w:p w14:paraId="183F018D" w14:textId="1DB8AB23" w:rsidR="00752E73" w:rsidRDefault="00244757">
      <w:pPr>
        <w:pStyle w:val="1"/>
        <w:numPr>
          <w:ilvl w:val="0"/>
          <w:numId w:val="4"/>
        </w:numPr>
        <w:rPr>
          <w:lang w:val="en-GB"/>
        </w:rPr>
      </w:pPr>
      <w:r>
        <w:rPr>
          <w:rFonts w:hint="eastAsia"/>
          <w:lang w:val="en-GB"/>
        </w:rPr>
        <w:t>Discussion (2</w:t>
      </w:r>
      <w:r w:rsidRPr="003B7B56">
        <w:rPr>
          <w:rFonts w:hint="eastAsia"/>
          <w:vertAlign w:val="superscript"/>
          <w:lang w:val="en-GB"/>
        </w:rPr>
        <w:t>nd</w:t>
      </w:r>
      <w:r>
        <w:rPr>
          <w:rFonts w:hint="eastAsia"/>
          <w:lang w:val="en-GB"/>
        </w:rPr>
        <w:t xml:space="preserve"> phase)</w:t>
      </w:r>
    </w:p>
    <w:p w14:paraId="65B0A332" w14:textId="02702F31" w:rsidR="00CA4AD3" w:rsidRPr="00E80309" w:rsidRDefault="00CA4AD3" w:rsidP="00CA4AD3">
      <w:pPr>
        <w:pStyle w:val="1"/>
        <w:numPr>
          <w:ilvl w:val="1"/>
          <w:numId w:val="4"/>
        </w:numPr>
        <w:rPr>
          <w:lang w:val="en-GB"/>
        </w:rPr>
      </w:pPr>
      <w:r>
        <w:rPr>
          <w:rFonts w:hint="eastAsia"/>
          <w:lang w:val="en-GB"/>
        </w:rPr>
        <w:t>Further checking the CRs</w:t>
      </w:r>
    </w:p>
    <w:p w14:paraId="0F7A2187" w14:textId="44DC3D51" w:rsidR="003B7B56" w:rsidRPr="00D01034" w:rsidRDefault="00776A55" w:rsidP="003B7B56">
      <w:pPr>
        <w:pStyle w:val="proposaltext"/>
        <w:rPr>
          <w:rFonts w:ascii="Calibri" w:hAnsi="Calibri" w:cs="Calibri"/>
          <w:bCs/>
          <w:sz w:val="18"/>
        </w:rPr>
      </w:pPr>
      <w:r w:rsidRPr="00D01034">
        <w:rPr>
          <w:rFonts w:ascii="Calibri" w:hAnsi="Calibri" w:cs="Calibri" w:hint="eastAsia"/>
          <w:bCs/>
          <w:sz w:val="18"/>
        </w:rPr>
        <w:t>Following the 1</w:t>
      </w:r>
      <w:r w:rsidRPr="00D01034">
        <w:rPr>
          <w:rFonts w:ascii="Calibri" w:hAnsi="Calibri" w:cs="Calibri" w:hint="eastAsia"/>
          <w:bCs/>
          <w:sz w:val="18"/>
          <w:vertAlign w:val="superscript"/>
        </w:rPr>
        <w:t>st</w:t>
      </w:r>
      <w:r w:rsidRPr="00D01034">
        <w:rPr>
          <w:rFonts w:ascii="Calibri" w:hAnsi="Calibri" w:cs="Calibri" w:hint="eastAsia"/>
          <w:bCs/>
          <w:sz w:val="18"/>
        </w:rPr>
        <w:t xml:space="preserve"> round discussion and agreements, the CR revisions</w:t>
      </w:r>
      <w:r w:rsidR="00D01034">
        <w:rPr>
          <w:rFonts w:ascii="Calibri" w:hAnsi="Calibri" w:cs="Calibri" w:hint="eastAsia"/>
          <w:bCs/>
          <w:sz w:val="18"/>
        </w:rPr>
        <w:t xml:space="preserve"> work</w:t>
      </w:r>
      <w:r w:rsidRPr="00D01034">
        <w:rPr>
          <w:rFonts w:ascii="Calibri" w:hAnsi="Calibri" w:cs="Calibri" w:hint="eastAsia"/>
          <w:bCs/>
          <w:sz w:val="18"/>
        </w:rPr>
        <w:t xml:space="preserve"> </w:t>
      </w:r>
      <w:r w:rsidR="00D01034">
        <w:rPr>
          <w:rFonts w:ascii="Calibri" w:hAnsi="Calibri" w:cs="Calibri" w:hint="eastAsia"/>
          <w:bCs/>
          <w:sz w:val="18"/>
        </w:rPr>
        <w:t xml:space="preserve">are </w:t>
      </w:r>
      <w:r w:rsidR="00D01034">
        <w:rPr>
          <w:rFonts w:ascii="Calibri" w:hAnsi="Calibri" w:cs="Calibri"/>
          <w:bCs/>
          <w:sz w:val="18"/>
        </w:rPr>
        <w:t>highlighted</w:t>
      </w:r>
      <w:r w:rsidR="00D01034">
        <w:rPr>
          <w:rFonts w:ascii="Calibri" w:hAnsi="Calibri" w:cs="Calibri" w:hint="eastAsia"/>
          <w:bCs/>
          <w:sz w:val="18"/>
        </w:rPr>
        <w:t xml:space="preserve"> below</w:t>
      </w:r>
      <w:r w:rsidRPr="00D01034">
        <w:rPr>
          <w:rFonts w:ascii="Calibri" w:hAnsi="Calibri" w:cs="Calibri" w:hint="eastAsia"/>
          <w:bCs/>
          <w:sz w:val="18"/>
        </w:rPr>
        <w:t>:</w:t>
      </w:r>
    </w:p>
    <w:p w14:paraId="0DF4E367" w14:textId="77777777" w:rsidR="00776A55" w:rsidRPr="00280A8C" w:rsidRDefault="00776A55" w:rsidP="00776A55">
      <w:pPr>
        <w:pStyle w:val="proposaltext"/>
        <w:rPr>
          <w:rFonts w:ascii="Calibri" w:hAnsi="Calibri" w:cs="Calibri"/>
          <w:b/>
          <w:bCs/>
          <w:color w:val="008000"/>
          <w:sz w:val="18"/>
        </w:rPr>
      </w:pPr>
      <w:proofErr w:type="gramStart"/>
      <w:r w:rsidRPr="00280A8C">
        <w:rPr>
          <w:rFonts w:ascii="Calibri" w:hAnsi="Calibri" w:cs="Calibri" w:hint="eastAsia"/>
          <w:b/>
          <w:bCs/>
          <w:color w:val="008000"/>
          <w:sz w:val="18"/>
        </w:rPr>
        <w:t>change</w:t>
      </w:r>
      <w:proofErr w:type="gramEnd"/>
      <w:r w:rsidRPr="00280A8C">
        <w:rPr>
          <w:rFonts w:ascii="Calibri" w:hAnsi="Calibri" w:cs="Calibri" w:hint="eastAsia"/>
          <w:b/>
          <w:bCs/>
          <w:color w:val="008000"/>
          <w:sz w:val="18"/>
        </w:rPr>
        <w:t xml:space="preserve"> the presence of </w:t>
      </w:r>
      <w:r w:rsidRPr="00280A8C">
        <w:rPr>
          <w:rFonts w:ascii="Calibri" w:eastAsia="Malgun Gothic" w:hAnsi="Calibri" w:cs="Calibri"/>
          <w:b/>
          <w:bCs/>
          <w:i/>
          <w:iCs/>
          <w:color w:val="008000"/>
          <w:sz w:val="18"/>
        </w:rPr>
        <w:t>SDT DRBs To Be Setup List</w:t>
      </w:r>
      <w:r w:rsidRPr="00280A8C">
        <w:rPr>
          <w:rFonts w:ascii="Calibri" w:eastAsia="Malgun Gothic" w:hAnsi="Calibri" w:cs="Calibri"/>
          <w:b/>
          <w:bCs/>
          <w:color w:val="008000"/>
          <w:sz w:val="18"/>
        </w:rPr>
        <w:t xml:space="preserve"> IE</w:t>
      </w:r>
      <w:r w:rsidRPr="00280A8C">
        <w:rPr>
          <w:rFonts w:ascii="Calibri" w:hAnsi="Calibri" w:cs="Calibri" w:hint="eastAsia"/>
          <w:b/>
          <w:bCs/>
          <w:color w:val="008000"/>
          <w:sz w:val="18"/>
        </w:rPr>
        <w:t xml:space="preserve"> from </w:t>
      </w:r>
      <w:r w:rsidRPr="00280A8C">
        <w:rPr>
          <w:rFonts w:ascii="Calibri" w:hAnsi="Calibri" w:cs="Calibri"/>
          <w:b/>
          <w:bCs/>
          <w:color w:val="008000"/>
          <w:sz w:val="18"/>
        </w:rPr>
        <w:t>“</w:t>
      </w:r>
      <w:r w:rsidRPr="00280A8C">
        <w:rPr>
          <w:rFonts w:ascii="Calibri" w:hAnsi="Calibri" w:cs="Calibri" w:hint="eastAsia"/>
          <w:b/>
          <w:bCs/>
          <w:color w:val="008000"/>
          <w:sz w:val="18"/>
        </w:rPr>
        <w:t>1</w:t>
      </w:r>
      <w:r w:rsidRPr="00280A8C">
        <w:rPr>
          <w:rFonts w:ascii="Calibri" w:hAnsi="Calibri" w:cs="Calibri"/>
          <w:b/>
          <w:bCs/>
          <w:color w:val="008000"/>
          <w:sz w:val="18"/>
        </w:rPr>
        <w:t>”</w:t>
      </w:r>
      <w:r w:rsidRPr="00280A8C">
        <w:rPr>
          <w:rFonts w:ascii="Calibri" w:hAnsi="Calibri" w:cs="Calibri" w:hint="eastAsia"/>
          <w:b/>
          <w:bCs/>
          <w:color w:val="008000"/>
          <w:sz w:val="18"/>
        </w:rPr>
        <w:t xml:space="preserve"> to </w:t>
      </w:r>
      <w:r w:rsidRPr="00280A8C">
        <w:rPr>
          <w:rFonts w:ascii="Calibri" w:hAnsi="Calibri" w:cs="Calibri"/>
          <w:b/>
          <w:bCs/>
          <w:color w:val="008000"/>
          <w:sz w:val="18"/>
        </w:rPr>
        <w:t>“</w:t>
      </w:r>
      <w:r w:rsidRPr="00280A8C">
        <w:rPr>
          <w:rFonts w:ascii="Calibri" w:hAnsi="Calibri" w:cs="Calibri" w:hint="eastAsia"/>
          <w:b/>
          <w:bCs/>
          <w:color w:val="008000"/>
          <w:sz w:val="18"/>
        </w:rPr>
        <w:t>0..1</w:t>
      </w:r>
      <w:r w:rsidRPr="00280A8C">
        <w:rPr>
          <w:rFonts w:ascii="Calibri" w:hAnsi="Calibri" w:cs="Calibri"/>
          <w:b/>
          <w:bCs/>
          <w:color w:val="008000"/>
          <w:sz w:val="18"/>
        </w:rPr>
        <w:t>”</w:t>
      </w:r>
      <w:r w:rsidRPr="00280A8C">
        <w:rPr>
          <w:rFonts w:ascii="Calibri" w:hAnsi="Calibri" w:cs="Calibri" w:hint="eastAsia"/>
          <w:b/>
          <w:bCs/>
          <w:color w:val="008000"/>
          <w:sz w:val="18"/>
        </w:rPr>
        <w:t>.</w:t>
      </w:r>
    </w:p>
    <w:p w14:paraId="06C48C7C"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Change the presence of the</w:t>
      </w:r>
      <w:r w:rsidRPr="00280A8C">
        <w:rPr>
          <w:rFonts w:ascii="Calibri" w:hAnsi="Calibri" w:cs="Calibri"/>
          <w:b/>
          <w:bCs/>
          <w:color w:val="008000"/>
          <w:sz w:val="18"/>
        </w:rPr>
        <w:t xml:space="preserve"> </w:t>
      </w:r>
      <w:r w:rsidRPr="00280A8C">
        <w:rPr>
          <w:rFonts w:ascii="Calibri" w:hAnsi="Calibri" w:cs="Calibri"/>
          <w:b/>
          <w:bCs/>
          <w:i/>
          <w:iCs/>
          <w:color w:val="008000"/>
          <w:sz w:val="18"/>
        </w:rPr>
        <w:t>SDT SRBs to Be Setup List</w:t>
      </w:r>
      <w:r w:rsidRPr="00280A8C">
        <w:rPr>
          <w:rFonts w:ascii="Calibri" w:hAnsi="Calibri" w:cs="Calibri"/>
          <w:b/>
          <w:bCs/>
          <w:color w:val="008000"/>
          <w:sz w:val="18"/>
        </w:rPr>
        <w:t xml:space="preserve"> IE</w:t>
      </w:r>
      <w:r w:rsidRPr="00280A8C">
        <w:rPr>
          <w:rFonts w:ascii="Calibri" w:hAnsi="Calibri" w:cs="Calibri" w:hint="eastAsia"/>
          <w:b/>
          <w:bCs/>
          <w:color w:val="008000"/>
          <w:sz w:val="18"/>
        </w:rPr>
        <w:t xml:space="preserve"> to mandatory in the </w:t>
      </w:r>
      <w:r w:rsidRPr="00280A8C">
        <w:rPr>
          <w:rFonts w:ascii="Calibri" w:hAnsi="Calibri" w:cs="Calibri"/>
          <w:b/>
          <w:bCs/>
          <w:color w:val="008000"/>
          <w:sz w:val="18"/>
        </w:rPr>
        <w:t>PARTIAL UE CONTEXT TRANSFER message</w:t>
      </w:r>
      <w:r w:rsidRPr="00280A8C">
        <w:rPr>
          <w:rFonts w:ascii="Calibri" w:hAnsi="Calibri" w:cs="Calibri" w:hint="eastAsia"/>
          <w:b/>
          <w:bCs/>
          <w:color w:val="008000"/>
          <w:sz w:val="18"/>
        </w:rPr>
        <w:t xml:space="preserve">. Meanwhile, the semantics description should be updated to reflect the SRB1 is always </w:t>
      </w:r>
      <w:proofErr w:type="gramStart"/>
      <w:r w:rsidRPr="00280A8C">
        <w:rPr>
          <w:rFonts w:ascii="Calibri" w:hAnsi="Calibri" w:cs="Calibri" w:hint="eastAsia"/>
          <w:b/>
          <w:bCs/>
          <w:color w:val="008000"/>
          <w:sz w:val="18"/>
        </w:rPr>
        <w:t>exist</w:t>
      </w:r>
      <w:proofErr w:type="gramEnd"/>
      <w:r w:rsidRPr="00280A8C">
        <w:rPr>
          <w:rFonts w:ascii="Calibri" w:hAnsi="Calibri" w:cs="Calibri" w:hint="eastAsia"/>
          <w:b/>
          <w:bCs/>
          <w:color w:val="008000"/>
          <w:sz w:val="18"/>
        </w:rPr>
        <w:t>.</w:t>
      </w:r>
    </w:p>
    <w:p w14:paraId="3D4E2F03"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Add </w:t>
      </w:r>
      <w:r w:rsidRPr="00280A8C">
        <w:rPr>
          <w:rFonts w:ascii="Calibri" w:hAnsi="Calibri" w:cs="Calibri" w:hint="eastAsia"/>
          <w:b/>
          <w:bCs/>
          <w:i/>
          <w:iCs/>
          <w:color w:val="008000"/>
          <w:sz w:val="18"/>
        </w:rPr>
        <w:t>SRB ID</w:t>
      </w:r>
      <w:r w:rsidRPr="00280A8C">
        <w:rPr>
          <w:rFonts w:ascii="Calibri" w:hAnsi="Calibri" w:cs="Calibri" w:hint="eastAsia"/>
          <w:b/>
          <w:bCs/>
          <w:color w:val="008000"/>
          <w:sz w:val="18"/>
        </w:rPr>
        <w:t xml:space="preserve"> IE in the </w:t>
      </w:r>
      <w:r w:rsidRPr="00280A8C">
        <w:rPr>
          <w:rFonts w:ascii="Calibri" w:hAnsi="Calibri" w:cs="Calibri"/>
          <w:b/>
          <w:bCs/>
          <w:color w:val="008000"/>
          <w:sz w:val="18"/>
        </w:rPr>
        <w:t>RRC TRANSFER message</w:t>
      </w:r>
      <w:r w:rsidRPr="00280A8C">
        <w:rPr>
          <w:rFonts w:ascii="Calibri" w:hAnsi="Calibri" w:cs="Calibri" w:hint="eastAsia"/>
          <w:b/>
          <w:bCs/>
          <w:color w:val="008000"/>
          <w:sz w:val="18"/>
        </w:rPr>
        <w:t xml:space="preserve"> to make correct association between the </w:t>
      </w:r>
      <w:r w:rsidRPr="00280A8C">
        <w:rPr>
          <w:rFonts w:ascii="Calibri" w:hAnsi="Calibri" w:cs="Calibri"/>
          <w:b/>
          <w:bCs/>
          <w:color w:val="008000"/>
          <w:sz w:val="18"/>
        </w:rPr>
        <w:t>RRC Container</w:t>
      </w:r>
      <w:r w:rsidRPr="00280A8C">
        <w:rPr>
          <w:rFonts w:ascii="Calibri" w:hAnsi="Calibri" w:cs="Calibri" w:hint="eastAsia"/>
          <w:b/>
          <w:bCs/>
          <w:color w:val="008000"/>
          <w:sz w:val="18"/>
        </w:rPr>
        <w:t xml:space="preserve"> and the SRB ID, the semantics description for the </w:t>
      </w:r>
      <w:r w:rsidRPr="00280A8C">
        <w:rPr>
          <w:rFonts w:ascii="Calibri" w:hAnsi="Calibri" w:cs="Calibri" w:hint="eastAsia"/>
          <w:b/>
          <w:bCs/>
          <w:i/>
          <w:iCs/>
          <w:color w:val="008000"/>
          <w:sz w:val="18"/>
        </w:rPr>
        <w:t>SRB ID</w:t>
      </w:r>
      <w:r w:rsidRPr="00280A8C">
        <w:rPr>
          <w:rFonts w:ascii="Calibri" w:hAnsi="Calibri" w:cs="Calibri" w:hint="eastAsia"/>
          <w:b/>
          <w:bCs/>
          <w:color w:val="008000"/>
          <w:sz w:val="18"/>
        </w:rPr>
        <w:t xml:space="preserve"> IE should be revised to avoid using </w:t>
      </w:r>
      <w:r w:rsidRPr="00280A8C">
        <w:rPr>
          <w:rFonts w:ascii="Calibri" w:hAnsi="Calibri" w:cs="Calibri"/>
          <w:b/>
          <w:bCs/>
          <w:color w:val="008000"/>
          <w:sz w:val="18"/>
        </w:rPr>
        <w:t>“</w:t>
      </w:r>
      <w:r w:rsidRPr="00280A8C">
        <w:rPr>
          <w:rFonts w:ascii="Calibri" w:hAnsi="Calibri" w:cs="Calibri" w:hint="eastAsia"/>
          <w:b/>
          <w:bCs/>
          <w:color w:val="008000"/>
          <w:sz w:val="18"/>
        </w:rPr>
        <w:t>shall</w:t>
      </w:r>
      <w:r w:rsidRPr="00280A8C">
        <w:rPr>
          <w:rFonts w:ascii="Calibri" w:hAnsi="Calibri" w:cs="Calibri"/>
          <w:b/>
          <w:bCs/>
          <w:color w:val="008000"/>
          <w:sz w:val="18"/>
        </w:rPr>
        <w:t>”</w:t>
      </w:r>
      <w:r w:rsidRPr="00280A8C">
        <w:rPr>
          <w:rFonts w:ascii="Calibri" w:hAnsi="Calibri" w:cs="Calibri" w:hint="eastAsia"/>
          <w:b/>
          <w:bCs/>
          <w:color w:val="008000"/>
          <w:sz w:val="18"/>
        </w:rPr>
        <w:t>.</w:t>
      </w:r>
    </w:p>
    <w:p w14:paraId="7B6E683E" w14:textId="6C55BE5B"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R3-223307</w:t>
      </w:r>
      <w:r w:rsidRPr="00776A55">
        <w:rPr>
          <w:rFonts w:ascii="Calibri" w:eastAsia="MS Mincho" w:hAnsi="Calibri" w:cs="Calibri" w:hint="eastAsia"/>
          <w:color w:val="000000"/>
          <w:sz w:val="18"/>
          <w:szCs w:val="18"/>
          <w:highlight w:val="yellow"/>
        </w:rPr>
        <w:t xml:space="preserve"> will be revised to R3-</w:t>
      </w:r>
      <w:del w:id="153" w:author="CATT" w:date="2022-05-16T15:29:00Z">
        <w:r w:rsidRPr="00776A55" w:rsidDel="00E132BA">
          <w:rPr>
            <w:rFonts w:ascii="Calibri" w:eastAsia="MS Mincho" w:hAnsi="Calibri" w:cs="Calibri" w:hint="eastAsia"/>
            <w:color w:val="000000"/>
            <w:sz w:val="18"/>
            <w:szCs w:val="18"/>
            <w:highlight w:val="yellow"/>
          </w:rPr>
          <w:delText>22xxxx</w:delText>
        </w:r>
      </w:del>
      <w:ins w:id="154" w:author="CATT" w:date="2022-05-16T15:29:00Z">
        <w:r w:rsidR="00E132BA" w:rsidRPr="00776A55">
          <w:rPr>
            <w:rFonts w:ascii="Calibri" w:eastAsia="MS Mincho" w:hAnsi="Calibri" w:cs="Calibri" w:hint="eastAsia"/>
            <w:color w:val="000000"/>
            <w:sz w:val="18"/>
            <w:szCs w:val="18"/>
            <w:highlight w:val="yellow"/>
          </w:rPr>
          <w:t>22</w:t>
        </w:r>
        <w:r w:rsidR="00E132BA">
          <w:rPr>
            <w:rFonts w:ascii="Calibri" w:eastAsiaTheme="minorEastAsia" w:hAnsi="Calibri" w:cs="Calibri" w:hint="eastAsia"/>
            <w:color w:val="000000"/>
            <w:sz w:val="18"/>
            <w:szCs w:val="18"/>
            <w:highlight w:val="yellow"/>
          </w:rPr>
          <w:t>3852</w:t>
        </w:r>
      </w:ins>
      <w:r w:rsidRPr="00776A55">
        <w:rPr>
          <w:rFonts w:ascii="Calibri" w:eastAsia="MS Mincho" w:hAnsi="Calibri" w:cs="Calibri" w:hint="eastAsia"/>
          <w:color w:val="000000"/>
          <w:sz w:val="18"/>
          <w:szCs w:val="18"/>
          <w:highlight w:val="yellow"/>
        </w:rPr>
        <w:t>, update the semantics descriptions as proposed in P3 P4.</w:t>
      </w:r>
    </w:p>
    <w:p w14:paraId="55A210C7"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Add</w:t>
      </w:r>
      <w:r w:rsidRPr="00280A8C">
        <w:rPr>
          <w:rFonts w:ascii="Calibri" w:hAnsi="Calibri" w:cs="Calibri"/>
          <w:b/>
          <w:bCs/>
          <w:color w:val="008000"/>
          <w:sz w:val="18"/>
        </w:rPr>
        <w:t xml:space="preserve"> the QoS flow mapping information in the </w:t>
      </w:r>
      <w:r w:rsidRPr="00280A8C">
        <w:rPr>
          <w:rFonts w:ascii="Calibri" w:hAnsi="Calibri" w:cs="Calibri"/>
          <w:b/>
          <w:bCs/>
          <w:i/>
          <w:iCs/>
          <w:color w:val="008000"/>
          <w:sz w:val="18"/>
        </w:rPr>
        <w:t>Partial UE Context Information for SDT</w:t>
      </w:r>
      <w:r w:rsidRPr="00280A8C">
        <w:rPr>
          <w:rFonts w:ascii="Calibri" w:hAnsi="Calibri" w:cs="Calibri"/>
          <w:b/>
          <w:bCs/>
          <w:color w:val="008000"/>
          <w:sz w:val="18"/>
        </w:rPr>
        <w:t xml:space="preserve"> IE</w:t>
      </w:r>
      <w:r w:rsidRPr="00280A8C">
        <w:rPr>
          <w:rFonts w:ascii="Calibri" w:hAnsi="Calibri" w:cs="Calibri" w:hint="eastAsia"/>
          <w:b/>
          <w:bCs/>
          <w:color w:val="008000"/>
          <w:sz w:val="18"/>
        </w:rPr>
        <w:t>.</w:t>
      </w:r>
    </w:p>
    <w:p w14:paraId="456A7EAE" w14:textId="49EA666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Pr>
          <w:rFonts w:ascii="Calibri" w:eastAsiaTheme="minorEastAsia" w:hAnsi="Calibri" w:cs="Calibri" w:hint="eastAsia"/>
          <w:color w:val="000000"/>
          <w:sz w:val="18"/>
          <w:szCs w:val="18"/>
          <w:highlight w:val="yellow"/>
        </w:rPr>
        <w:t xml:space="preserve">Check whether </w:t>
      </w:r>
      <w:r w:rsidRPr="00776A55">
        <w:rPr>
          <w:rFonts w:ascii="Calibri" w:eastAsia="MS Mincho" w:hAnsi="Calibri" w:cs="Calibri"/>
          <w:color w:val="000000"/>
          <w:sz w:val="18"/>
          <w:szCs w:val="18"/>
          <w:highlight w:val="yellow"/>
        </w:rPr>
        <w:t>R3-2231</w:t>
      </w:r>
      <w:r w:rsidRPr="00776A55">
        <w:rPr>
          <w:rFonts w:ascii="Calibri" w:eastAsia="MS Mincho" w:hAnsi="Calibri" w:cs="Calibri" w:hint="eastAsia"/>
          <w:color w:val="000000"/>
          <w:sz w:val="18"/>
          <w:szCs w:val="18"/>
          <w:highlight w:val="yellow"/>
        </w:rPr>
        <w:t xml:space="preserve">52 </w:t>
      </w:r>
      <w:r>
        <w:rPr>
          <w:rFonts w:ascii="Calibri" w:eastAsiaTheme="minorEastAsia" w:hAnsi="Calibri" w:cs="Calibri" w:hint="eastAsia"/>
          <w:color w:val="000000"/>
          <w:sz w:val="18"/>
          <w:szCs w:val="18"/>
          <w:highlight w:val="yellow"/>
        </w:rPr>
        <w:t>could be</w:t>
      </w:r>
      <w:r w:rsidRPr="00776A55">
        <w:rPr>
          <w:rFonts w:ascii="Calibri" w:eastAsia="MS Mincho" w:hAnsi="Calibri" w:cs="Calibri" w:hint="eastAsia"/>
          <w:color w:val="000000"/>
          <w:sz w:val="18"/>
          <w:szCs w:val="18"/>
          <w:highlight w:val="yellow"/>
        </w:rPr>
        <w:t xml:space="preserve"> agree</w:t>
      </w:r>
      <w:r>
        <w:rPr>
          <w:rFonts w:ascii="Calibri" w:eastAsiaTheme="minorEastAsia" w:hAnsi="Calibri" w:cs="Calibri" w:hint="eastAsia"/>
          <w:color w:val="000000"/>
          <w:sz w:val="18"/>
          <w:szCs w:val="18"/>
          <w:highlight w:val="yellow"/>
        </w:rPr>
        <w:t>d</w:t>
      </w:r>
      <w:r w:rsidRPr="00776A55">
        <w:rPr>
          <w:rFonts w:ascii="Calibri" w:eastAsia="MS Mincho" w:hAnsi="Calibri" w:cs="Calibri" w:hint="eastAsia"/>
          <w:color w:val="000000"/>
          <w:sz w:val="18"/>
          <w:szCs w:val="18"/>
          <w:highlight w:val="yellow"/>
        </w:rPr>
        <w:t xml:space="preserve"> directly or need the revision</w:t>
      </w:r>
      <w:r>
        <w:rPr>
          <w:rFonts w:ascii="Calibri" w:eastAsiaTheme="minorEastAsia" w:hAnsi="Calibri" w:cs="Calibri" w:hint="eastAsia"/>
          <w:color w:val="000000"/>
          <w:sz w:val="18"/>
          <w:szCs w:val="18"/>
          <w:highlight w:val="yellow"/>
        </w:rPr>
        <w:t>.</w:t>
      </w:r>
    </w:p>
    <w:p w14:paraId="218AB1A1"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All of the changes provided in </w:t>
      </w:r>
      <w:r w:rsidRPr="00280A8C">
        <w:rPr>
          <w:rFonts w:ascii="Calibri" w:hAnsi="Calibri" w:cs="Calibri"/>
          <w:b/>
          <w:bCs/>
          <w:color w:val="008000"/>
          <w:sz w:val="18"/>
        </w:rPr>
        <w:t>R3-223145</w:t>
      </w:r>
      <w:r w:rsidRPr="00280A8C">
        <w:rPr>
          <w:rFonts w:ascii="Calibri" w:hAnsi="Calibri" w:cs="Calibri" w:hint="eastAsia"/>
          <w:b/>
          <w:bCs/>
          <w:color w:val="008000"/>
          <w:sz w:val="18"/>
        </w:rPr>
        <w:t xml:space="preserve"> are agreeable, the new added texts </w:t>
      </w:r>
      <w:r w:rsidRPr="00280A8C">
        <w:rPr>
          <w:rFonts w:ascii="Calibri" w:hAnsi="Calibri" w:cs="Calibri"/>
          <w:b/>
          <w:bCs/>
          <w:color w:val="008000"/>
          <w:sz w:val="18"/>
        </w:rPr>
        <w:t>“RACH based SDT when the UE context is kept in the old NG-RAN node”</w:t>
      </w:r>
      <w:r w:rsidRPr="00280A8C">
        <w:rPr>
          <w:rFonts w:ascii="Calibri" w:hAnsi="Calibri" w:cs="Calibri" w:hint="eastAsia"/>
          <w:b/>
          <w:bCs/>
          <w:color w:val="008000"/>
          <w:sz w:val="18"/>
        </w:rPr>
        <w:t xml:space="preserve"> should be revised to </w:t>
      </w:r>
      <w:r w:rsidRPr="00280A8C">
        <w:rPr>
          <w:rFonts w:ascii="Calibri" w:hAnsi="Calibri" w:cs="Calibri"/>
          <w:b/>
          <w:bCs/>
          <w:color w:val="008000"/>
          <w:sz w:val="18"/>
        </w:rPr>
        <w:t xml:space="preserve">“RACH based </w:t>
      </w:r>
      <w:r w:rsidRPr="00280A8C">
        <w:rPr>
          <w:rFonts w:ascii="Calibri" w:hAnsi="Calibri" w:cs="Calibri" w:hint="eastAsia"/>
          <w:b/>
          <w:bCs/>
          <w:color w:val="008000"/>
          <w:sz w:val="18"/>
        </w:rPr>
        <w:t xml:space="preserve">SDT without </w:t>
      </w:r>
      <w:r w:rsidRPr="00280A8C">
        <w:rPr>
          <w:rFonts w:ascii="Calibri" w:hAnsi="Calibri" w:cs="Calibri"/>
          <w:b/>
          <w:bCs/>
          <w:color w:val="008000"/>
          <w:sz w:val="18"/>
        </w:rPr>
        <w:t>UE context</w:t>
      </w:r>
      <w:r w:rsidRPr="00280A8C">
        <w:rPr>
          <w:rFonts w:ascii="Calibri" w:hAnsi="Calibri" w:cs="Calibri" w:hint="eastAsia"/>
          <w:b/>
          <w:bCs/>
          <w:color w:val="008000"/>
          <w:sz w:val="18"/>
        </w:rPr>
        <w:t xml:space="preserve"> relocation</w:t>
      </w:r>
      <w:r w:rsidRPr="00280A8C">
        <w:rPr>
          <w:rFonts w:ascii="Calibri" w:hAnsi="Calibri" w:cs="Calibri"/>
          <w:b/>
          <w:bCs/>
          <w:color w:val="008000"/>
          <w:sz w:val="18"/>
        </w:rPr>
        <w:t>”</w:t>
      </w:r>
      <w:r w:rsidRPr="00280A8C">
        <w:rPr>
          <w:rFonts w:ascii="Calibri" w:hAnsi="Calibri" w:cs="Calibri" w:hint="eastAsia"/>
          <w:b/>
          <w:bCs/>
          <w:color w:val="008000"/>
          <w:sz w:val="18"/>
        </w:rPr>
        <w:t xml:space="preserve"> to align with the stage 2.</w:t>
      </w:r>
    </w:p>
    <w:p w14:paraId="60CD2DDA" w14:textId="27CD49A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R3-223145</w:t>
      </w:r>
      <w:r w:rsidRPr="00776A55">
        <w:rPr>
          <w:rFonts w:ascii="Calibri" w:eastAsia="MS Mincho" w:hAnsi="Calibri" w:cs="Calibri" w:hint="eastAsia"/>
          <w:color w:val="000000"/>
          <w:sz w:val="18"/>
          <w:szCs w:val="18"/>
          <w:highlight w:val="yellow"/>
        </w:rPr>
        <w:t xml:space="preserve"> will be revised to R3-</w:t>
      </w:r>
      <w:del w:id="155" w:author="CATT" w:date="2022-05-16T15:30:00Z">
        <w:r w:rsidRPr="00776A55" w:rsidDel="00E132BA">
          <w:rPr>
            <w:rFonts w:ascii="Calibri" w:eastAsia="MS Mincho" w:hAnsi="Calibri" w:cs="Calibri" w:hint="eastAsia"/>
            <w:color w:val="000000"/>
            <w:sz w:val="18"/>
            <w:szCs w:val="18"/>
            <w:highlight w:val="yellow"/>
          </w:rPr>
          <w:delText>22xxxx</w:delText>
        </w:r>
      </w:del>
      <w:ins w:id="156" w:author="CATT" w:date="2022-05-16T15:30:00Z">
        <w:r w:rsidR="00E132BA" w:rsidRPr="00776A55">
          <w:rPr>
            <w:rFonts w:ascii="Calibri" w:eastAsia="MS Mincho" w:hAnsi="Calibri" w:cs="Calibri" w:hint="eastAsia"/>
            <w:color w:val="000000"/>
            <w:sz w:val="18"/>
            <w:szCs w:val="18"/>
            <w:highlight w:val="yellow"/>
          </w:rPr>
          <w:t>22</w:t>
        </w:r>
        <w:r w:rsidR="00E132BA">
          <w:rPr>
            <w:rFonts w:ascii="Calibri" w:eastAsiaTheme="minorEastAsia" w:hAnsi="Calibri" w:cs="Calibri" w:hint="eastAsia"/>
            <w:color w:val="000000"/>
            <w:sz w:val="18"/>
            <w:szCs w:val="18"/>
            <w:highlight w:val="yellow"/>
          </w:rPr>
          <w:t>3853</w:t>
        </w:r>
      </w:ins>
      <w:r w:rsidRPr="00776A55">
        <w:rPr>
          <w:rFonts w:ascii="Calibri" w:eastAsia="MS Mincho" w:hAnsi="Calibri" w:cs="Calibri" w:hint="eastAsia"/>
          <w:color w:val="000000"/>
          <w:sz w:val="18"/>
          <w:szCs w:val="18"/>
          <w:highlight w:val="yellow"/>
        </w:rPr>
        <w:t>, update the texts as proposed in P6.</w:t>
      </w:r>
    </w:p>
    <w:p w14:paraId="3A64DF29"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For the stage 2 changes for RA-based SDT in TS 38.300, the draft CRs </w:t>
      </w:r>
      <w:r w:rsidRPr="00280A8C">
        <w:rPr>
          <w:rFonts w:ascii="Calibri" w:hAnsi="Calibri" w:cs="Calibri"/>
          <w:b/>
          <w:bCs/>
          <w:color w:val="008000"/>
          <w:sz w:val="18"/>
        </w:rPr>
        <w:t>R3-223144</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R3-223151</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R3-223280</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R3-223248</w:t>
      </w:r>
      <w:r w:rsidRPr="00280A8C">
        <w:rPr>
          <w:rFonts w:ascii="Calibri" w:hAnsi="Calibri" w:cs="Calibri" w:hint="eastAsia"/>
          <w:b/>
          <w:bCs/>
          <w:color w:val="008000"/>
          <w:sz w:val="18"/>
        </w:rPr>
        <w:t xml:space="preserve"> and </w:t>
      </w:r>
      <w:r w:rsidRPr="00280A8C">
        <w:rPr>
          <w:rFonts w:ascii="Calibri" w:hAnsi="Calibri" w:cs="Calibri"/>
          <w:b/>
          <w:bCs/>
          <w:color w:val="008000"/>
          <w:sz w:val="18"/>
        </w:rPr>
        <w:t>R3-223168</w:t>
      </w:r>
      <w:r w:rsidRPr="00280A8C">
        <w:rPr>
          <w:rFonts w:ascii="Calibri" w:hAnsi="Calibri" w:cs="Calibri" w:hint="eastAsia"/>
          <w:b/>
          <w:bCs/>
          <w:color w:val="008000"/>
          <w:sz w:val="18"/>
        </w:rPr>
        <w:t xml:space="preserve"> will be merged together.</w:t>
      </w:r>
    </w:p>
    <w:p w14:paraId="4AD1EF00" w14:textId="3F4ABA5F"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Pr>
          <w:rFonts w:ascii="Calibri" w:eastAsiaTheme="minorEastAsia" w:hAnsi="Calibri" w:cs="Calibri"/>
          <w:color w:val="000000"/>
          <w:sz w:val="18"/>
          <w:szCs w:val="18"/>
          <w:highlight w:val="yellow"/>
        </w:rPr>
        <w:t>C</w:t>
      </w:r>
      <w:r>
        <w:rPr>
          <w:rFonts w:ascii="Calibri" w:eastAsiaTheme="minorEastAsia" w:hAnsi="Calibri" w:cs="Calibri" w:hint="eastAsia"/>
          <w:color w:val="000000"/>
          <w:sz w:val="18"/>
          <w:szCs w:val="18"/>
          <w:highlight w:val="yellow"/>
        </w:rPr>
        <w:t xml:space="preserve">ontinue to check the </w:t>
      </w:r>
      <w:r w:rsidRPr="00776A55">
        <w:rPr>
          <w:rFonts w:ascii="Calibri" w:eastAsia="MS Mincho" w:hAnsi="Calibri" w:cs="Calibri" w:hint="eastAsia"/>
          <w:color w:val="000000"/>
          <w:sz w:val="18"/>
          <w:szCs w:val="18"/>
          <w:highlight w:val="yellow"/>
        </w:rPr>
        <w:t>new draft CR (R3-22xxxx)</w:t>
      </w:r>
      <w:r>
        <w:rPr>
          <w:rFonts w:ascii="Calibri" w:eastAsiaTheme="minorEastAsia" w:hAnsi="Calibri" w:cs="Calibri" w:hint="eastAsia"/>
          <w:color w:val="000000"/>
          <w:sz w:val="18"/>
          <w:szCs w:val="18"/>
          <w:highlight w:val="yellow"/>
        </w:rPr>
        <w:t xml:space="preserve"> for TS 38.300, which </w:t>
      </w:r>
      <w:r w:rsidRPr="00776A55">
        <w:rPr>
          <w:rFonts w:ascii="Calibri" w:eastAsia="MS Mincho" w:hAnsi="Calibri" w:cs="Calibri" w:hint="eastAsia"/>
          <w:color w:val="000000"/>
          <w:sz w:val="18"/>
          <w:szCs w:val="18"/>
          <w:highlight w:val="yellow"/>
        </w:rPr>
        <w:t>merge</w:t>
      </w:r>
      <w:r>
        <w:rPr>
          <w:rFonts w:ascii="Calibri" w:eastAsiaTheme="minorEastAsia" w:hAnsi="Calibri" w:cs="Calibri" w:hint="eastAsia"/>
          <w:color w:val="000000"/>
          <w:sz w:val="18"/>
          <w:szCs w:val="18"/>
          <w:highlight w:val="yellow"/>
        </w:rPr>
        <w:t>d</w:t>
      </w:r>
      <w:r w:rsidRPr="00776A55">
        <w:rPr>
          <w:rFonts w:ascii="Calibri" w:eastAsia="MS Mincho" w:hAnsi="Calibri" w:cs="Calibri" w:hint="eastAsia"/>
          <w:color w:val="000000"/>
          <w:sz w:val="18"/>
          <w:szCs w:val="18"/>
          <w:highlight w:val="yellow"/>
        </w:rPr>
        <w:t xml:space="preserve"> all the agreeable changes from the contributions above.</w:t>
      </w:r>
    </w:p>
    <w:p w14:paraId="72CABB4C" w14:textId="77777777" w:rsidR="00776A55"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Clarification on RA-SDT procedure in TS 38.401 is beneficial, </w:t>
      </w:r>
      <w:r w:rsidRPr="00280A8C">
        <w:rPr>
          <w:rFonts w:ascii="Calibri" w:hAnsi="Calibri" w:cs="Calibri"/>
          <w:b/>
          <w:bCs/>
          <w:color w:val="008000"/>
          <w:sz w:val="18"/>
        </w:rPr>
        <w:t>R3-223279</w:t>
      </w:r>
      <w:r w:rsidRPr="00280A8C">
        <w:rPr>
          <w:rFonts w:ascii="Calibri" w:hAnsi="Calibri" w:cs="Calibri" w:hint="eastAsia"/>
          <w:b/>
          <w:bCs/>
          <w:color w:val="008000"/>
          <w:sz w:val="18"/>
        </w:rPr>
        <w:t xml:space="preserve"> could be taken as start point, </w:t>
      </w:r>
      <w:proofErr w:type="gramStart"/>
      <w:r w:rsidRPr="00280A8C">
        <w:rPr>
          <w:rFonts w:ascii="Calibri" w:hAnsi="Calibri" w:cs="Calibri" w:hint="eastAsia"/>
          <w:b/>
          <w:bCs/>
          <w:color w:val="008000"/>
          <w:sz w:val="18"/>
        </w:rPr>
        <w:t>revision</w:t>
      </w:r>
      <w:proofErr w:type="gramEnd"/>
      <w:r w:rsidRPr="00280A8C">
        <w:rPr>
          <w:rFonts w:ascii="Calibri" w:hAnsi="Calibri" w:cs="Calibri" w:hint="eastAsia"/>
          <w:b/>
          <w:bCs/>
          <w:color w:val="008000"/>
          <w:sz w:val="18"/>
        </w:rPr>
        <w:t xml:space="preserve"> is needed according to the comments received in 1st round discussion.</w:t>
      </w:r>
      <w:r>
        <w:rPr>
          <w:rFonts w:ascii="Calibri" w:hAnsi="Calibri" w:cs="Calibri"/>
          <w:b/>
          <w:bCs/>
          <w:color w:val="008000"/>
          <w:sz w:val="18"/>
        </w:rPr>
        <w:t xml:space="preserve"> Capture the agreements in the CR for TS38.401 in CB#1.</w:t>
      </w:r>
    </w:p>
    <w:p w14:paraId="1CBA3F11" w14:textId="66F986B9"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R3-223279</w:t>
      </w:r>
      <w:r w:rsidRPr="00776A55">
        <w:rPr>
          <w:rFonts w:ascii="Calibri" w:eastAsia="MS Mincho" w:hAnsi="Calibri" w:cs="Calibri" w:hint="eastAsia"/>
          <w:color w:val="000000"/>
          <w:sz w:val="18"/>
          <w:szCs w:val="18"/>
          <w:highlight w:val="yellow"/>
        </w:rPr>
        <w:t xml:space="preserve"> will be revised to R3-</w:t>
      </w:r>
      <w:del w:id="157" w:author="CATT" w:date="2022-05-16T15:30:00Z">
        <w:r w:rsidRPr="00776A55" w:rsidDel="00E132BA">
          <w:rPr>
            <w:rFonts w:ascii="Calibri" w:eastAsia="MS Mincho" w:hAnsi="Calibri" w:cs="Calibri" w:hint="eastAsia"/>
            <w:color w:val="000000"/>
            <w:sz w:val="18"/>
            <w:szCs w:val="18"/>
            <w:highlight w:val="yellow"/>
          </w:rPr>
          <w:delText>22xxxx</w:delText>
        </w:r>
      </w:del>
      <w:ins w:id="158" w:author="CATT" w:date="2022-05-16T15:30:00Z">
        <w:r w:rsidR="00E132BA" w:rsidRPr="00776A55">
          <w:rPr>
            <w:rFonts w:ascii="Calibri" w:eastAsia="MS Mincho" w:hAnsi="Calibri" w:cs="Calibri" w:hint="eastAsia"/>
            <w:color w:val="000000"/>
            <w:sz w:val="18"/>
            <w:szCs w:val="18"/>
            <w:highlight w:val="yellow"/>
          </w:rPr>
          <w:t>22</w:t>
        </w:r>
        <w:r w:rsidR="00E132BA">
          <w:rPr>
            <w:rFonts w:ascii="Calibri" w:eastAsiaTheme="minorEastAsia" w:hAnsi="Calibri" w:cs="Calibri" w:hint="eastAsia"/>
            <w:color w:val="000000"/>
            <w:sz w:val="18"/>
            <w:szCs w:val="18"/>
            <w:highlight w:val="yellow"/>
          </w:rPr>
          <w:t>3854</w:t>
        </w:r>
      </w:ins>
      <w:r w:rsidRPr="00776A55">
        <w:rPr>
          <w:rFonts w:ascii="Calibri" w:eastAsia="MS Mincho" w:hAnsi="Calibri" w:cs="Calibri" w:hint="eastAsia"/>
          <w:color w:val="000000"/>
          <w:sz w:val="18"/>
          <w:szCs w:val="18"/>
          <w:highlight w:val="yellow"/>
        </w:rPr>
        <w:t>, with some changes according to the comments received, in the folder for</w:t>
      </w:r>
      <w:r>
        <w:rPr>
          <w:rFonts w:ascii="Calibri" w:eastAsiaTheme="minorEastAsia" w:hAnsi="Calibri" w:cs="Calibri" w:hint="eastAsia"/>
          <w:color w:val="000000"/>
          <w:sz w:val="18"/>
          <w:szCs w:val="18"/>
          <w:highlight w:val="yellow"/>
        </w:rPr>
        <w:t xml:space="preserve"> double check. </w:t>
      </w:r>
      <w:r>
        <w:rPr>
          <w:rFonts w:ascii="Calibri" w:eastAsiaTheme="minorEastAsia" w:hAnsi="Calibri" w:cs="Calibri"/>
          <w:color w:val="000000"/>
          <w:sz w:val="18"/>
          <w:szCs w:val="18"/>
          <w:highlight w:val="yellow"/>
        </w:rPr>
        <w:t>W</w:t>
      </w:r>
      <w:r>
        <w:rPr>
          <w:rFonts w:ascii="Calibri" w:eastAsiaTheme="minorEastAsia" w:hAnsi="Calibri" w:cs="Calibri" w:hint="eastAsia"/>
          <w:color w:val="000000"/>
          <w:sz w:val="18"/>
          <w:szCs w:val="18"/>
          <w:highlight w:val="yellow"/>
        </w:rPr>
        <w:t>hen it</w:t>
      </w:r>
      <w:r>
        <w:rPr>
          <w:rFonts w:ascii="Calibri" w:eastAsiaTheme="minorEastAsia" w:hAnsi="Calibri" w:cs="Calibri"/>
          <w:color w:val="000000"/>
          <w:sz w:val="18"/>
          <w:szCs w:val="18"/>
          <w:highlight w:val="yellow"/>
        </w:rPr>
        <w:t>’</w:t>
      </w:r>
      <w:r>
        <w:rPr>
          <w:rFonts w:ascii="Calibri" w:eastAsiaTheme="minorEastAsia" w:hAnsi="Calibri" w:cs="Calibri" w:hint="eastAsia"/>
          <w:color w:val="000000"/>
          <w:sz w:val="18"/>
          <w:szCs w:val="18"/>
          <w:highlight w:val="yellow"/>
        </w:rPr>
        <w:t xml:space="preserve">s agreeable, </w:t>
      </w:r>
      <w:r>
        <w:rPr>
          <w:rFonts w:ascii="Calibri" w:eastAsiaTheme="minorEastAsia" w:hAnsi="Calibri" w:cs="Calibri"/>
          <w:color w:val="000000"/>
          <w:sz w:val="18"/>
          <w:szCs w:val="18"/>
          <w:highlight w:val="yellow"/>
        </w:rPr>
        <w:t>I</w:t>
      </w:r>
      <w:r>
        <w:rPr>
          <w:rFonts w:ascii="Calibri" w:eastAsiaTheme="minorEastAsia" w:hAnsi="Calibri" w:cs="Calibri" w:hint="eastAsia"/>
          <w:color w:val="000000"/>
          <w:sz w:val="18"/>
          <w:szCs w:val="18"/>
          <w:highlight w:val="yellow"/>
        </w:rPr>
        <w:t xml:space="preserve"> will ask the CR owner </w:t>
      </w:r>
      <w:r>
        <w:rPr>
          <w:rFonts w:ascii="Calibri" w:eastAsiaTheme="minorEastAsia" w:hAnsi="Calibri" w:cs="Calibri"/>
          <w:color w:val="000000"/>
          <w:sz w:val="18"/>
          <w:szCs w:val="18"/>
          <w:highlight w:val="yellow"/>
        </w:rPr>
        <w:t>of the</w:t>
      </w:r>
      <w:r>
        <w:rPr>
          <w:rFonts w:ascii="Calibri" w:eastAsiaTheme="minorEastAsia" w:hAnsi="Calibri" w:cs="Calibri" w:hint="eastAsia"/>
          <w:color w:val="000000"/>
          <w:sz w:val="18"/>
          <w:szCs w:val="18"/>
          <w:highlight w:val="yellow"/>
        </w:rPr>
        <w:t xml:space="preserve"> CB#1 to merge it.</w:t>
      </w:r>
    </w:p>
    <w:p w14:paraId="66804CD1" w14:textId="77777777" w:rsidR="00776A55" w:rsidRDefault="00776A55" w:rsidP="00776A55">
      <w:pPr>
        <w:widowControl w:val="0"/>
        <w:ind w:left="144" w:hanging="144"/>
        <w:rPr>
          <w:rFonts w:ascii="Calibri" w:hAnsi="Calibri" w:cs="Calibri"/>
          <w:color w:val="000000"/>
          <w:sz w:val="18"/>
        </w:rPr>
      </w:pPr>
    </w:p>
    <w:p w14:paraId="630FD1A7" w14:textId="1849CA56" w:rsidR="00776A55" w:rsidRPr="00DF1431" w:rsidRDefault="00776A55" w:rsidP="00776A55">
      <w:pPr>
        <w:pStyle w:val="proposaltext"/>
        <w:rPr>
          <w:rFonts w:ascii="Calibri" w:hAnsi="Calibri" w:cs="Calibri"/>
          <w:bCs/>
          <w:sz w:val="18"/>
        </w:rPr>
      </w:pPr>
      <w:r w:rsidRPr="00DF1431">
        <w:rPr>
          <w:rFonts w:ascii="Calibri" w:hAnsi="Calibri" w:cs="Calibri" w:hint="eastAsia"/>
          <w:bCs/>
          <w:sz w:val="18"/>
        </w:rPr>
        <w:t>Add SDT Radio Bearer Configuration in Retrieval UE C</w:t>
      </w:r>
      <w:r w:rsidRPr="00DF1431">
        <w:rPr>
          <w:rFonts w:ascii="Calibri" w:hAnsi="Calibri" w:cs="Calibri"/>
          <w:bCs/>
          <w:sz w:val="18"/>
        </w:rPr>
        <w:t>o</w:t>
      </w:r>
      <w:r w:rsidRPr="00DF1431">
        <w:rPr>
          <w:rFonts w:ascii="Calibri" w:hAnsi="Calibri" w:cs="Calibri" w:hint="eastAsia"/>
          <w:bCs/>
          <w:sz w:val="18"/>
        </w:rPr>
        <w:t xml:space="preserve">ntext Response message. </w:t>
      </w:r>
    </w:p>
    <w:p w14:paraId="70EAEACD" w14:textId="6BFD696C" w:rsidR="00776A55" w:rsidRPr="00DF1431" w:rsidRDefault="00776A55" w:rsidP="00776A55">
      <w:pPr>
        <w:pStyle w:val="proposaltext"/>
        <w:numPr>
          <w:ilvl w:val="0"/>
          <w:numId w:val="29"/>
        </w:numPr>
        <w:spacing w:before="100" w:beforeAutospacing="1" w:line="256" w:lineRule="auto"/>
        <w:rPr>
          <w:rFonts w:ascii="Calibri" w:hAnsi="Calibri" w:cs="Calibri"/>
          <w:bCs/>
          <w:sz w:val="18"/>
          <w:highlight w:val="yellow"/>
        </w:rPr>
      </w:pPr>
      <w:r w:rsidRPr="00DF1431">
        <w:rPr>
          <w:rFonts w:ascii="Calibri" w:hAnsi="Calibri" w:cs="Calibri" w:hint="eastAsia"/>
          <w:bCs/>
          <w:sz w:val="18"/>
          <w:highlight w:val="yellow"/>
        </w:rPr>
        <w:t>R3-223111 will be revised to R3-</w:t>
      </w:r>
      <w:del w:id="159" w:author="CATT" w:date="2022-05-16T15:30:00Z">
        <w:r w:rsidRPr="00DF1431" w:rsidDel="00E132BA">
          <w:rPr>
            <w:rFonts w:ascii="Calibri" w:hAnsi="Calibri" w:cs="Calibri" w:hint="eastAsia"/>
            <w:bCs/>
            <w:sz w:val="18"/>
            <w:highlight w:val="yellow"/>
          </w:rPr>
          <w:delText>22xxxx</w:delText>
        </w:r>
      </w:del>
      <w:ins w:id="160" w:author="CATT" w:date="2022-05-16T15:30:00Z">
        <w:r w:rsidR="00E132BA" w:rsidRPr="00DF1431">
          <w:rPr>
            <w:rFonts w:ascii="Calibri" w:hAnsi="Calibri" w:cs="Calibri" w:hint="eastAsia"/>
            <w:bCs/>
            <w:sz w:val="18"/>
            <w:highlight w:val="yellow"/>
          </w:rPr>
          <w:t>22</w:t>
        </w:r>
        <w:r w:rsidR="00E132BA">
          <w:rPr>
            <w:rFonts w:ascii="Calibri" w:hAnsi="Calibri" w:cs="Calibri" w:hint="eastAsia"/>
            <w:bCs/>
            <w:sz w:val="18"/>
            <w:highlight w:val="yellow"/>
          </w:rPr>
          <w:t>3855</w:t>
        </w:r>
      </w:ins>
      <w:r w:rsidRPr="00DF1431">
        <w:rPr>
          <w:rFonts w:ascii="Calibri" w:hAnsi="Calibri" w:cs="Calibri" w:hint="eastAsia"/>
          <w:bCs/>
          <w:sz w:val="18"/>
          <w:highlight w:val="yellow"/>
        </w:rPr>
        <w:t xml:space="preserve">, merging the </w:t>
      </w:r>
      <w:r w:rsidRPr="00DF1431">
        <w:rPr>
          <w:rFonts w:ascii="Calibri" w:hAnsi="Calibri" w:cs="Calibri"/>
          <w:bCs/>
          <w:sz w:val="18"/>
          <w:highlight w:val="yellow"/>
        </w:rPr>
        <w:t>R3-223</w:t>
      </w:r>
      <w:r w:rsidRPr="00DF1431">
        <w:rPr>
          <w:rFonts w:ascii="Calibri" w:hAnsi="Calibri" w:cs="Calibri" w:hint="eastAsia"/>
          <w:bCs/>
          <w:sz w:val="18"/>
          <w:highlight w:val="yellow"/>
        </w:rPr>
        <w:t xml:space="preserve">500. </w:t>
      </w:r>
    </w:p>
    <w:p w14:paraId="23A190D6" w14:textId="77777777" w:rsidR="00F802E3" w:rsidRDefault="00F802E3" w:rsidP="00F802E3">
      <w:pPr>
        <w:pStyle w:val="a0"/>
        <w:rPr>
          <w:rFonts w:eastAsiaTheme="minorEastAsia"/>
          <w:lang w:val="en-GB" w:eastAsia="zh-CN"/>
        </w:rPr>
      </w:pPr>
    </w:p>
    <w:p w14:paraId="032506B8" w14:textId="3A4B0E4F" w:rsidR="00FD716F" w:rsidRDefault="00FD716F" w:rsidP="00FD716F">
      <w:pPr>
        <w:pStyle w:val="a0"/>
        <w:rPr>
          <w:rFonts w:eastAsiaTheme="minorEastAsia"/>
          <w:lang w:val="en-GB" w:eastAsia="zh-CN"/>
        </w:rPr>
      </w:pPr>
      <w:r>
        <w:rPr>
          <w:rFonts w:eastAsiaTheme="minorEastAsia" w:hint="eastAsia"/>
          <w:lang w:val="en-GB" w:eastAsia="zh-CN"/>
        </w:rPr>
        <w:t xml:space="preserve">Please the CR owner provide the draft revision to the folder </w:t>
      </w:r>
      <w:r>
        <w:rPr>
          <w:rFonts w:eastAsiaTheme="minorEastAsia"/>
          <w:lang w:val="en-GB" w:eastAsia="zh-CN"/>
        </w:rPr>
        <w:t>“</w:t>
      </w:r>
      <w:proofErr w:type="gramStart"/>
      <w:r>
        <w:rPr>
          <w:rFonts w:eastAsiaTheme="minorEastAsia" w:hint="eastAsia"/>
          <w:lang w:val="en-GB" w:eastAsia="zh-CN"/>
        </w:rPr>
        <w:t>..</w:t>
      </w:r>
      <w:r w:rsidRPr="00FD716F">
        <w:rPr>
          <w:rFonts w:eastAsiaTheme="minorEastAsia"/>
          <w:lang w:val="en-GB" w:eastAsia="zh-CN"/>
        </w:rPr>
        <w:t>\CB # SDT3_RACHbased\2nd discussion\CR for double check</w:t>
      </w:r>
      <w:r>
        <w:rPr>
          <w:rFonts w:eastAsiaTheme="minorEastAsia"/>
          <w:lang w:val="en-GB" w:eastAsia="zh-CN"/>
        </w:rPr>
        <w:t>”</w:t>
      </w:r>
      <w:r>
        <w:rPr>
          <w:rFonts w:eastAsiaTheme="minorEastAsia" w:hint="eastAsia"/>
          <w:lang w:val="en-GB" w:eastAsia="zh-CN"/>
        </w:rPr>
        <w:t xml:space="preserve"> for double check.</w:t>
      </w:r>
      <w:proofErr w:type="gramEnd"/>
    </w:p>
    <w:p w14:paraId="53736626" w14:textId="1789CE53" w:rsidR="00FD716F" w:rsidRPr="003A4159" w:rsidRDefault="00FD716F" w:rsidP="00FD716F">
      <w:pPr>
        <w:pStyle w:val="proposaltext"/>
        <w:keepNext/>
      </w:pPr>
      <w:r w:rsidRPr="003A4159">
        <w:rPr>
          <w:b/>
        </w:rPr>
        <w:lastRenderedPageBreak/>
        <w:t xml:space="preserve">Questions </w:t>
      </w:r>
      <w:r>
        <w:rPr>
          <w:rFonts w:hint="eastAsia"/>
          <w:b/>
        </w:rPr>
        <w:t>2-1</w:t>
      </w:r>
      <w:r w:rsidRPr="003A4159">
        <w:t xml:space="preserve">: </w:t>
      </w:r>
      <w:r>
        <w:rPr>
          <w:rFonts w:hint="eastAsia"/>
        </w:rPr>
        <w:t xml:space="preserve">Any comment or refinement to the CRs? </w:t>
      </w:r>
      <w:r>
        <w:t>I</w:t>
      </w:r>
      <w:r>
        <w:rPr>
          <w:rFonts w:hint="eastAsia"/>
        </w:rPr>
        <w:t>f needed, you could also provide your revisions to the CRs directly in the draft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FD716F" w:rsidRPr="003A4159" w14:paraId="3F90A47A" w14:textId="77777777" w:rsidTr="000319E7">
        <w:trPr>
          <w:cantSplit/>
          <w:tblHeader/>
        </w:trPr>
        <w:tc>
          <w:tcPr>
            <w:tcW w:w="1329" w:type="dxa"/>
            <w:shd w:val="clear" w:color="auto" w:fill="auto"/>
          </w:tcPr>
          <w:p w14:paraId="0D22A077" w14:textId="77777777" w:rsidR="00FD716F" w:rsidRPr="003A4159" w:rsidRDefault="00FD716F" w:rsidP="000319E7">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72B4D9" w14:textId="77777777" w:rsidR="00FD716F" w:rsidRPr="003A4159" w:rsidRDefault="00FD716F" w:rsidP="000319E7">
            <w:pPr>
              <w:spacing w:after="180"/>
              <w:rPr>
                <w:rFonts w:eastAsia="DengXian"/>
                <w:szCs w:val="20"/>
                <w:lang w:val="en-GB"/>
              </w:rPr>
            </w:pPr>
            <w:r w:rsidRPr="003A4159">
              <w:rPr>
                <w:rFonts w:eastAsia="DengXian"/>
                <w:szCs w:val="20"/>
                <w:lang w:val="en-GB"/>
              </w:rPr>
              <w:t>Comment</w:t>
            </w:r>
          </w:p>
        </w:tc>
      </w:tr>
      <w:tr w:rsidR="00FD716F" w:rsidRPr="003A4159" w14:paraId="7EB9273E" w14:textId="77777777" w:rsidTr="000319E7">
        <w:trPr>
          <w:cantSplit/>
        </w:trPr>
        <w:tc>
          <w:tcPr>
            <w:tcW w:w="1329" w:type="dxa"/>
            <w:shd w:val="clear" w:color="auto" w:fill="auto"/>
          </w:tcPr>
          <w:p w14:paraId="2B02A647"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1FB1AFFC" w14:textId="77777777" w:rsidR="00FD716F" w:rsidRPr="003A4159" w:rsidRDefault="00FD716F" w:rsidP="000319E7">
            <w:pPr>
              <w:spacing w:after="180"/>
              <w:rPr>
                <w:rFonts w:eastAsia="DengXian"/>
                <w:szCs w:val="20"/>
                <w:lang w:val="en-GB" w:eastAsia="zh-CN"/>
              </w:rPr>
            </w:pPr>
          </w:p>
        </w:tc>
      </w:tr>
      <w:tr w:rsidR="00FD716F" w:rsidRPr="003A4159" w14:paraId="70D34CCB" w14:textId="77777777" w:rsidTr="000319E7">
        <w:trPr>
          <w:cantSplit/>
        </w:trPr>
        <w:tc>
          <w:tcPr>
            <w:tcW w:w="1329" w:type="dxa"/>
            <w:shd w:val="clear" w:color="auto" w:fill="auto"/>
          </w:tcPr>
          <w:p w14:paraId="2023676B" w14:textId="77777777" w:rsidR="00FD716F" w:rsidRPr="003A4159" w:rsidRDefault="00FD716F" w:rsidP="000319E7">
            <w:pPr>
              <w:spacing w:after="180"/>
              <w:rPr>
                <w:rFonts w:eastAsia="DengXian"/>
                <w:szCs w:val="20"/>
                <w:lang w:val="en-GB"/>
              </w:rPr>
            </w:pPr>
          </w:p>
        </w:tc>
        <w:tc>
          <w:tcPr>
            <w:tcW w:w="7478" w:type="dxa"/>
            <w:shd w:val="clear" w:color="auto" w:fill="auto"/>
          </w:tcPr>
          <w:p w14:paraId="09432AF2" w14:textId="77777777" w:rsidR="00FD716F" w:rsidRPr="003A4159" w:rsidRDefault="00FD716F" w:rsidP="000319E7">
            <w:pPr>
              <w:spacing w:after="180"/>
              <w:rPr>
                <w:rFonts w:eastAsia="DengXian"/>
                <w:szCs w:val="20"/>
                <w:lang w:val="en-GB"/>
              </w:rPr>
            </w:pPr>
          </w:p>
        </w:tc>
      </w:tr>
      <w:tr w:rsidR="00FD716F" w:rsidRPr="003A4159" w14:paraId="62C77F03" w14:textId="77777777" w:rsidTr="000319E7">
        <w:trPr>
          <w:cantSplit/>
        </w:trPr>
        <w:tc>
          <w:tcPr>
            <w:tcW w:w="1329" w:type="dxa"/>
            <w:shd w:val="clear" w:color="auto" w:fill="auto"/>
          </w:tcPr>
          <w:p w14:paraId="75360180"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33E49226" w14:textId="77777777" w:rsidR="00FD716F" w:rsidRPr="003A4159" w:rsidRDefault="00FD716F" w:rsidP="000319E7">
            <w:pPr>
              <w:spacing w:after="180"/>
              <w:rPr>
                <w:rFonts w:eastAsia="DengXian"/>
                <w:szCs w:val="20"/>
                <w:lang w:val="en-GB" w:eastAsia="zh-CN"/>
              </w:rPr>
            </w:pPr>
          </w:p>
        </w:tc>
      </w:tr>
      <w:tr w:rsidR="00FD716F" w:rsidRPr="003A4159" w14:paraId="5FF47296" w14:textId="77777777" w:rsidTr="000319E7">
        <w:trPr>
          <w:cantSplit/>
        </w:trPr>
        <w:tc>
          <w:tcPr>
            <w:tcW w:w="1329" w:type="dxa"/>
            <w:shd w:val="clear" w:color="auto" w:fill="auto"/>
          </w:tcPr>
          <w:p w14:paraId="1A6093AC"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060DF173" w14:textId="77777777" w:rsidR="00FD716F" w:rsidRPr="003A4159" w:rsidRDefault="00FD716F" w:rsidP="000319E7">
            <w:pPr>
              <w:spacing w:after="180"/>
              <w:rPr>
                <w:rFonts w:eastAsia="DengXian"/>
                <w:szCs w:val="20"/>
                <w:lang w:val="en-GB" w:eastAsia="zh-CN"/>
              </w:rPr>
            </w:pPr>
          </w:p>
        </w:tc>
      </w:tr>
    </w:tbl>
    <w:p w14:paraId="6877B54E" w14:textId="77777777" w:rsidR="00FD716F" w:rsidRPr="00776A55" w:rsidRDefault="00FD716F" w:rsidP="003B7B56">
      <w:pPr>
        <w:pStyle w:val="a0"/>
        <w:ind w:left="567"/>
        <w:rPr>
          <w:rFonts w:eastAsiaTheme="minorEastAsia"/>
          <w:lang w:val="en-GB" w:eastAsia="zh-CN"/>
        </w:rPr>
      </w:pPr>
    </w:p>
    <w:p w14:paraId="2847668C" w14:textId="5D69F578" w:rsidR="00CA4AD3" w:rsidRPr="00E80309" w:rsidRDefault="00CA4AD3" w:rsidP="00CA4AD3">
      <w:pPr>
        <w:pStyle w:val="1"/>
        <w:numPr>
          <w:ilvl w:val="1"/>
          <w:numId w:val="4"/>
        </w:numPr>
        <w:rPr>
          <w:lang w:val="en-GB"/>
        </w:rPr>
      </w:pPr>
      <w:r>
        <w:rPr>
          <w:rFonts w:hint="eastAsia"/>
          <w:lang w:val="en-GB"/>
        </w:rPr>
        <w:t>LS to RAN2</w:t>
      </w:r>
    </w:p>
    <w:p w14:paraId="4471A794" w14:textId="0680A371" w:rsidR="00CA4AD3" w:rsidRDefault="00CA4AD3" w:rsidP="003B7B56">
      <w:pPr>
        <w:pStyle w:val="a0"/>
        <w:ind w:left="567"/>
        <w:rPr>
          <w:rFonts w:eastAsiaTheme="minorEastAsia"/>
          <w:lang w:val="en-GB" w:eastAsia="zh-CN"/>
        </w:rPr>
      </w:pPr>
    </w:p>
    <w:p w14:paraId="265C6CC1" w14:textId="5FE99BA4" w:rsidR="00B56761" w:rsidRDefault="00B56761" w:rsidP="00B56761">
      <w:pPr>
        <w:widowControl w:val="0"/>
        <w:rPr>
          <w:rFonts w:ascii="Calibri" w:eastAsiaTheme="minorEastAsia" w:hAnsi="Calibri" w:cs="Calibri"/>
          <w:color w:val="000000"/>
          <w:sz w:val="18"/>
          <w:lang w:eastAsia="zh-CN"/>
        </w:rPr>
      </w:pPr>
      <w:r>
        <w:rPr>
          <w:rFonts w:ascii="Calibri" w:eastAsiaTheme="minorEastAsia" w:hAnsi="Calibri" w:cs="Calibri" w:hint="eastAsia"/>
          <w:color w:val="000000"/>
          <w:sz w:val="18"/>
          <w:lang w:eastAsia="zh-CN"/>
        </w:rPr>
        <w:t>On the question 2, where to include the SDT related configuration in case of SDT with UE context relocation, companies had different views on addressing this issue in XnAP IE (RAN3), or in RRC Container (RAN2).</w:t>
      </w:r>
    </w:p>
    <w:p w14:paraId="6E1A4510" w14:textId="77777777" w:rsidR="00F802E3" w:rsidRDefault="00F802E3" w:rsidP="00B56761">
      <w:pPr>
        <w:widowControl w:val="0"/>
        <w:rPr>
          <w:rFonts w:ascii="Calibri" w:eastAsiaTheme="minorEastAsia" w:hAnsi="Calibri" w:cs="Calibri"/>
          <w:color w:val="000000"/>
          <w:sz w:val="18"/>
          <w:lang w:eastAsia="zh-CN"/>
        </w:rPr>
      </w:pPr>
    </w:p>
    <w:p w14:paraId="241AA62E" w14:textId="77777777" w:rsidR="00B56761" w:rsidRDefault="00B56761" w:rsidP="00B56761">
      <w:pPr>
        <w:widowControl w:val="0"/>
        <w:rPr>
          <w:rFonts w:ascii="Calibri" w:eastAsiaTheme="minorEastAsia" w:hAnsi="Calibri" w:cs="Calibri"/>
          <w:color w:val="000000"/>
          <w:sz w:val="18"/>
          <w:lang w:eastAsia="zh-CN"/>
        </w:rPr>
      </w:pPr>
      <w:r>
        <w:rPr>
          <w:rFonts w:ascii="Calibri" w:eastAsiaTheme="minorEastAsia" w:hAnsi="Calibri" w:cs="Calibri" w:hint="eastAsia"/>
          <w:color w:val="000000"/>
          <w:sz w:val="18"/>
          <w:lang w:eastAsia="zh-CN"/>
        </w:rPr>
        <w:t>During the online discussion, it</w:t>
      </w:r>
      <w:r>
        <w:rPr>
          <w:rFonts w:ascii="Calibri" w:eastAsiaTheme="minorEastAsia" w:hAnsi="Calibri" w:cs="Calibri"/>
          <w:color w:val="000000"/>
          <w:sz w:val="18"/>
          <w:lang w:eastAsia="zh-CN"/>
        </w:rPr>
        <w:t>’</w:t>
      </w:r>
      <w:r>
        <w:rPr>
          <w:rFonts w:ascii="Calibri" w:eastAsiaTheme="minorEastAsia" w:hAnsi="Calibri" w:cs="Calibri" w:hint="eastAsia"/>
          <w:color w:val="000000"/>
          <w:sz w:val="18"/>
          <w:lang w:eastAsia="zh-CN"/>
        </w:rPr>
        <w:t>s agreed that:</w:t>
      </w:r>
    </w:p>
    <w:p w14:paraId="42C4EB40" w14:textId="2D65F5EC" w:rsidR="00B56761" w:rsidRDefault="00B56761" w:rsidP="00F802E3">
      <w:pPr>
        <w:widowControl w:val="0"/>
        <w:ind w:firstLine="720"/>
        <w:rPr>
          <w:rFonts w:ascii="Calibri" w:eastAsia="等线" w:hAnsi="Calibri" w:cs="Calibri"/>
          <w:b/>
          <w:color w:val="008000"/>
          <w:sz w:val="18"/>
          <w:lang w:eastAsia="zh-CN"/>
        </w:rPr>
      </w:pPr>
      <w:r w:rsidRPr="006437D4">
        <w:rPr>
          <w:rFonts w:ascii="Calibri" w:eastAsia="等线" w:hAnsi="Calibri" w:cs="Calibri" w:hint="eastAsia"/>
          <w:b/>
          <w:color w:val="008000"/>
          <w:sz w:val="18"/>
        </w:rPr>
        <w:t>R</w:t>
      </w:r>
      <w:r w:rsidRPr="006437D4">
        <w:rPr>
          <w:rFonts w:ascii="Calibri" w:eastAsia="等线" w:hAnsi="Calibri" w:cs="Calibri"/>
          <w:b/>
          <w:color w:val="008000"/>
          <w:sz w:val="18"/>
        </w:rPr>
        <w:t>AN3 makes the decision on signaling solution and send LS to RAN2 for confirmation.</w:t>
      </w:r>
    </w:p>
    <w:p w14:paraId="3B128BA5" w14:textId="77777777" w:rsidR="00F802E3" w:rsidRDefault="00F802E3" w:rsidP="00F802E3">
      <w:pPr>
        <w:widowControl w:val="0"/>
        <w:rPr>
          <w:rFonts w:ascii="Calibri" w:eastAsiaTheme="minorEastAsia" w:hAnsi="Calibri" w:cs="Calibri"/>
          <w:color w:val="000000"/>
          <w:sz w:val="18"/>
          <w:lang w:eastAsia="zh-CN"/>
        </w:rPr>
      </w:pPr>
    </w:p>
    <w:p w14:paraId="38D0BDEA" w14:textId="77777777" w:rsidR="00F802E3" w:rsidRPr="003B7B56" w:rsidRDefault="00F802E3" w:rsidP="00F802E3">
      <w:pPr>
        <w:widowControl w:val="0"/>
        <w:rPr>
          <w:rFonts w:ascii="Calibri" w:eastAsiaTheme="minorEastAsia" w:hAnsi="Calibri" w:cs="Calibri"/>
          <w:color w:val="000000"/>
          <w:sz w:val="18"/>
          <w:lang w:eastAsia="zh-CN"/>
        </w:rPr>
      </w:pPr>
      <w:r w:rsidRPr="003B7B56">
        <w:rPr>
          <w:rFonts w:ascii="Calibri" w:eastAsiaTheme="minorEastAsia" w:hAnsi="Calibri" w:cs="Calibri"/>
          <w:color w:val="000000"/>
          <w:sz w:val="18"/>
          <w:lang w:eastAsia="zh-CN"/>
        </w:rPr>
        <w:t>T</w:t>
      </w:r>
      <w:r w:rsidRPr="003B7B56">
        <w:rPr>
          <w:rFonts w:ascii="Calibri" w:eastAsiaTheme="minorEastAsia" w:hAnsi="Calibri" w:cs="Calibri" w:hint="eastAsia"/>
          <w:color w:val="000000"/>
          <w:sz w:val="18"/>
          <w:lang w:eastAsia="zh-CN"/>
        </w:rPr>
        <w:t>he draft LS is in the folder for further check.</w:t>
      </w:r>
    </w:p>
    <w:p w14:paraId="05CA486B" w14:textId="317D7E09" w:rsidR="003B7B56" w:rsidRPr="003A4159" w:rsidRDefault="003B7B56" w:rsidP="003B7B56">
      <w:pPr>
        <w:pStyle w:val="proposaltext"/>
        <w:keepNext/>
      </w:pPr>
      <w:r w:rsidRPr="003A4159">
        <w:rPr>
          <w:b/>
        </w:rPr>
        <w:t xml:space="preserve">Questions </w:t>
      </w:r>
      <w:r>
        <w:rPr>
          <w:rFonts w:hint="eastAsia"/>
          <w:b/>
        </w:rPr>
        <w:t>2-2</w:t>
      </w:r>
      <w:r w:rsidRPr="003A4159">
        <w:t xml:space="preserve">: </w:t>
      </w:r>
      <w:r>
        <w:rPr>
          <w:rFonts w:hint="eastAsia"/>
        </w:rPr>
        <w:t xml:space="preserve">Any comment on the draft LS to RAN2? </w:t>
      </w:r>
      <w:r>
        <w:t>I</w:t>
      </w:r>
      <w:r>
        <w:rPr>
          <w:rFonts w:hint="eastAsia"/>
        </w:rPr>
        <w:t>f needed, please provide your revisions in the draft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3B7B56" w:rsidRPr="003A4159" w14:paraId="16042D32" w14:textId="77777777" w:rsidTr="003B7B56">
        <w:trPr>
          <w:cantSplit/>
          <w:tblHeader/>
        </w:trPr>
        <w:tc>
          <w:tcPr>
            <w:tcW w:w="1329" w:type="dxa"/>
            <w:shd w:val="clear" w:color="auto" w:fill="auto"/>
          </w:tcPr>
          <w:p w14:paraId="3C48E5C5" w14:textId="77777777" w:rsidR="003B7B56" w:rsidRPr="003A4159" w:rsidRDefault="003B7B56" w:rsidP="003B7B56">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464667AD" w14:textId="77777777" w:rsidR="003B7B56" w:rsidRPr="003A4159" w:rsidRDefault="003B7B56" w:rsidP="003B7B56">
            <w:pPr>
              <w:spacing w:after="180"/>
              <w:rPr>
                <w:rFonts w:eastAsia="DengXian"/>
                <w:szCs w:val="20"/>
                <w:lang w:val="en-GB"/>
              </w:rPr>
            </w:pPr>
            <w:r w:rsidRPr="003A4159">
              <w:rPr>
                <w:rFonts w:eastAsia="DengXian"/>
                <w:szCs w:val="20"/>
                <w:lang w:val="en-GB"/>
              </w:rPr>
              <w:t>Comment</w:t>
            </w:r>
          </w:p>
        </w:tc>
      </w:tr>
      <w:tr w:rsidR="003B7B56" w:rsidRPr="003A4159" w14:paraId="4A0C353F" w14:textId="77777777" w:rsidTr="003B7B56">
        <w:trPr>
          <w:cantSplit/>
        </w:trPr>
        <w:tc>
          <w:tcPr>
            <w:tcW w:w="1329" w:type="dxa"/>
            <w:shd w:val="clear" w:color="auto" w:fill="auto"/>
          </w:tcPr>
          <w:p w14:paraId="3946865F" w14:textId="375B6CFE" w:rsidR="003B7B56" w:rsidRPr="003A4159" w:rsidRDefault="003B7B56" w:rsidP="003B7B56">
            <w:pPr>
              <w:spacing w:after="180"/>
              <w:rPr>
                <w:rFonts w:eastAsia="DengXian"/>
                <w:szCs w:val="20"/>
                <w:lang w:val="en-GB" w:eastAsia="zh-CN"/>
              </w:rPr>
            </w:pPr>
          </w:p>
        </w:tc>
        <w:tc>
          <w:tcPr>
            <w:tcW w:w="7478" w:type="dxa"/>
            <w:shd w:val="clear" w:color="auto" w:fill="auto"/>
          </w:tcPr>
          <w:p w14:paraId="7940E7DE" w14:textId="3658EBFF" w:rsidR="003B7B56" w:rsidRPr="003A4159" w:rsidRDefault="003B7B56" w:rsidP="003B7B56">
            <w:pPr>
              <w:spacing w:after="180"/>
              <w:rPr>
                <w:rFonts w:eastAsia="DengXian"/>
                <w:szCs w:val="20"/>
                <w:lang w:val="en-GB" w:eastAsia="zh-CN"/>
              </w:rPr>
            </w:pPr>
          </w:p>
        </w:tc>
      </w:tr>
      <w:tr w:rsidR="003B7B56" w:rsidRPr="003A4159" w14:paraId="3450F885" w14:textId="77777777" w:rsidTr="003B7B56">
        <w:trPr>
          <w:cantSplit/>
        </w:trPr>
        <w:tc>
          <w:tcPr>
            <w:tcW w:w="1329" w:type="dxa"/>
            <w:shd w:val="clear" w:color="auto" w:fill="auto"/>
          </w:tcPr>
          <w:p w14:paraId="516386A1" w14:textId="73CB674C" w:rsidR="003B7B56" w:rsidRPr="003A4159" w:rsidRDefault="003B7B56" w:rsidP="003B7B56">
            <w:pPr>
              <w:spacing w:after="180"/>
              <w:rPr>
                <w:rFonts w:eastAsia="DengXian"/>
                <w:szCs w:val="20"/>
                <w:lang w:val="en-GB"/>
              </w:rPr>
            </w:pPr>
          </w:p>
        </w:tc>
        <w:tc>
          <w:tcPr>
            <w:tcW w:w="7478" w:type="dxa"/>
            <w:shd w:val="clear" w:color="auto" w:fill="auto"/>
          </w:tcPr>
          <w:p w14:paraId="52377359" w14:textId="497125AA" w:rsidR="003B7B56" w:rsidRPr="003A4159" w:rsidRDefault="003B7B56" w:rsidP="003B7B56">
            <w:pPr>
              <w:spacing w:after="180"/>
              <w:rPr>
                <w:rFonts w:eastAsia="DengXian"/>
                <w:szCs w:val="20"/>
                <w:lang w:val="en-GB"/>
              </w:rPr>
            </w:pPr>
          </w:p>
        </w:tc>
      </w:tr>
      <w:tr w:rsidR="003B7B56" w:rsidRPr="003A4159" w14:paraId="7CAFF242" w14:textId="77777777" w:rsidTr="003B7B56">
        <w:trPr>
          <w:cantSplit/>
        </w:trPr>
        <w:tc>
          <w:tcPr>
            <w:tcW w:w="1329" w:type="dxa"/>
            <w:shd w:val="clear" w:color="auto" w:fill="auto"/>
          </w:tcPr>
          <w:p w14:paraId="215AE255" w14:textId="0569F86B" w:rsidR="003B7B56" w:rsidRPr="003A4159" w:rsidRDefault="003B7B56" w:rsidP="003B7B56">
            <w:pPr>
              <w:spacing w:after="180"/>
              <w:rPr>
                <w:rFonts w:eastAsia="DengXian"/>
                <w:szCs w:val="20"/>
                <w:lang w:val="en-GB" w:eastAsia="zh-CN"/>
              </w:rPr>
            </w:pPr>
          </w:p>
        </w:tc>
        <w:tc>
          <w:tcPr>
            <w:tcW w:w="7478" w:type="dxa"/>
            <w:shd w:val="clear" w:color="auto" w:fill="auto"/>
          </w:tcPr>
          <w:p w14:paraId="217E131D" w14:textId="5D46C0F3" w:rsidR="003B7B56" w:rsidRPr="003A4159" w:rsidRDefault="003B7B56" w:rsidP="003B7B56">
            <w:pPr>
              <w:spacing w:after="180"/>
              <w:rPr>
                <w:rFonts w:eastAsia="DengXian"/>
                <w:szCs w:val="20"/>
                <w:lang w:val="en-GB" w:eastAsia="zh-CN"/>
              </w:rPr>
            </w:pPr>
          </w:p>
        </w:tc>
      </w:tr>
      <w:tr w:rsidR="003B7B56" w:rsidRPr="003A4159" w14:paraId="1E577F76" w14:textId="77777777" w:rsidTr="003B7B56">
        <w:trPr>
          <w:cantSplit/>
        </w:trPr>
        <w:tc>
          <w:tcPr>
            <w:tcW w:w="1329" w:type="dxa"/>
            <w:shd w:val="clear" w:color="auto" w:fill="auto"/>
          </w:tcPr>
          <w:p w14:paraId="04EDCD0F" w14:textId="4743D1E0" w:rsidR="003B7B56" w:rsidRPr="003A4159" w:rsidRDefault="003B7B56" w:rsidP="003B7B56">
            <w:pPr>
              <w:spacing w:after="180"/>
              <w:rPr>
                <w:rFonts w:eastAsia="DengXian"/>
                <w:szCs w:val="20"/>
                <w:lang w:val="en-GB" w:eastAsia="zh-CN"/>
              </w:rPr>
            </w:pPr>
          </w:p>
        </w:tc>
        <w:tc>
          <w:tcPr>
            <w:tcW w:w="7478" w:type="dxa"/>
            <w:shd w:val="clear" w:color="auto" w:fill="auto"/>
          </w:tcPr>
          <w:p w14:paraId="09F530A2" w14:textId="4D6BD026" w:rsidR="003B7B56" w:rsidRPr="003A4159" w:rsidRDefault="003B7B56" w:rsidP="003B7B56">
            <w:pPr>
              <w:spacing w:after="180"/>
              <w:rPr>
                <w:rFonts w:eastAsia="DengXian"/>
                <w:szCs w:val="20"/>
                <w:lang w:val="en-GB" w:eastAsia="zh-CN"/>
              </w:rPr>
            </w:pPr>
          </w:p>
        </w:tc>
      </w:tr>
    </w:tbl>
    <w:p w14:paraId="7CEF54E3" w14:textId="77777777" w:rsidR="00B56761" w:rsidRPr="003B7B56" w:rsidRDefault="00B56761" w:rsidP="003B7B56">
      <w:pPr>
        <w:pStyle w:val="a0"/>
        <w:rPr>
          <w:rFonts w:eastAsiaTheme="minorEastAsia"/>
          <w:lang w:val="en-US" w:eastAsia="zh-CN"/>
        </w:rPr>
      </w:pP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426E55F" w:rsidR="00D57E3A" w:rsidRDefault="00D57E3A" w:rsidP="00D57E3A">
      <w:pPr>
        <w:pStyle w:val="proposaltext"/>
        <w:numPr>
          <w:ilvl w:val="0"/>
          <w:numId w:val="16"/>
        </w:numPr>
      </w:pPr>
      <w:r>
        <w:t>R3-223610 Correction on RA-SDT without anchor relocation in Xn (LG Electronics)</w:t>
      </w:r>
      <w:r w:rsidR="00812E8F">
        <w:rPr>
          <w:rFonts w:hint="eastAsia"/>
        </w:rPr>
        <w:t xml:space="preserve"> </w:t>
      </w:r>
      <w:r>
        <w:t>CR0836r, TS 38.423 v17.0.0, Rel-17, Cat. F</w:t>
      </w:r>
    </w:p>
    <w:p w14:paraId="47B19B35" w14:textId="139D6F60" w:rsidR="00D57E3A" w:rsidRPr="00EE130D" w:rsidRDefault="00D57E3A" w:rsidP="00D57E3A">
      <w:pPr>
        <w:pStyle w:val="proposaltext"/>
        <w:numPr>
          <w:ilvl w:val="0"/>
          <w:numId w:val="16"/>
        </w:numPr>
      </w:pPr>
      <w:r>
        <w:t>R3-223111 Correction on RACH based SDT (ZTE. China Telec</w:t>
      </w:r>
      <w:r>
        <w:rPr>
          <w:rFonts w:hint="eastAsia"/>
        </w:rPr>
        <w:t>o</w:t>
      </w:r>
      <w:r>
        <w:t>m, CATT)</w:t>
      </w:r>
      <w:r w:rsidR="00812E8F">
        <w:rPr>
          <w:rFonts w:hint="eastAsia"/>
        </w:rPr>
        <w:t xml:space="preserve"> </w:t>
      </w:r>
      <w:r>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lastRenderedPageBreak/>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2" w:author="CATT" w:date="2022-05-09T10:07:00Z" w:initials="CATT">
    <w:p w14:paraId="19D1C48D" w14:textId="70987415" w:rsidR="003B7B56" w:rsidRPr="001A2A31" w:rsidRDefault="003B7B56">
      <w:pPr>
        <w:pStyle w:val="a6"/>
        <w:rPr>
          <w:rFonts w:eastAsiaTheme="minorEastAsia"/>
          <w:lang w:eastAsia="zh-CN"/>
        </w:rPr>
      </w:pPr>
      <w:r>
        <w:rPr>
          <w:rStyle w:val="af4"/>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787B" w14:textId="77777777" w:rsidR="00F31687" w:rsidRDefault="00F31687">
      <w:pPr>
        <w:spacing w:after="0" w:line="240" w:lineRule="auto"/>
      </w:pPr>
      <w:r>
        <w:separator/>
      </w:r>
    </w:p>
  </w:endnote>
  <w:endnote w:type="continuationSeparator" w:id="0">
    <w:p w14:paraId="20426DC8" w14:textId="77777777" w:rsidR="00F31687" w:rsidRDefault="00F3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C361" w14:textId="77777777" w:rsidR="003B7B56" w:rsidRDefault="003B7B56">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3B7B56" w:rsidRDefault="003B7B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6616" w14:textId="7856FE7D" w:rsidR="003B7B56" w:rsidRDefault="003B7B56">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56EE2">
      <w:rPr>
        <w:rStyle w:val="af2"/>
        <w:noProof/>
      </w:rPr>
      <w:t>2</w:t>
    </w:r>
    <w:r>
      <w:rPr>
        <w:rStyle w:val="af2"/>
      </w:rPr>
      <w:fldChar w:fldCharType="end"/>
    </w:r>
  </w:p>
  <w:p w14:paraId="3F2F1962" w14:textId="1FC7B9A9" w:rsidR="003B7B56" w:rsidRDefault="003B7B5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E353F" w14:textId="77777777" w:rsidR="00F31687" w:rsidRDefault="00F31687">
      <w:pPr>
        <w:spacing w:after="0" w:line="240" w:lineRule="auto"/>
      </w:pPr>
      <w:r>
        <w:separator/>
      </w:r>
    </w:p>
  </w:footnote>
  <w:footnote w:type="continuationSeparator" w:id="0">
    <w:p w14:paraId="2318E49B" w14:textId="77777777" w:rsidR="00F31687" w:rsidRDefault="00F31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F181" w14:textId="77777777" w:rsidR="003B7B56" w:rsidRDefault="003B7B5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91"/>
    <w:multiLevelType w:val="hybridMultilevel"/>
    <w:tmpl w:val="85C6774C"/>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EF3F32"/>
    <w:multiLevelType w:val="multilevel"/>
    <w:tmpl w:val="204A07D4"/>
    <w:lvl w:ilvl="0">
      <w:numFmt w:val="bullet"/>
      <w:lvlText w:val="-"/>
      <w:lvlJc w:val="left"/>
      <w:pPr>
        <w:ind w:left="1140" w:hanging="420"/>
      </w:pPr>
      <w:rPr>
        <w:rFonts w:ascii="Arial" w:eastAsiaTheme="minorEastAsia" w:hAnsi="Arial" w:cs="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F6080A"/>
    <w:multiLevelType w:val="hybridMultilevel"/>
    <w:tmpl w:val="4F389700"/>
    <w:lvl w:ilvl="0" w:tplc="0409000D">
      <w:start w:val="1"/>
      <w:numFmt w:val="bullet"/>
      <w:lvlText w:val=""/>
      <w:lvlJc w:val="left"/>
      <w:pPr>
        <w:ind w:left="420" w:hanging="420"/>
      </w:pPr>
      <w:rPr>
        <w:rFonts w:ascii="Wingdings" w:hAnsi="Wingdings"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6F56E16"/>
    <w:multiLevelType w:val="multilevel"/>
    <w:tmpl w:val="2EA868CC"/>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5A665D9"/>
    <w:multiLevelType w:val="multilevel"/>
    <w:tmpl w:val="E38646FA"/>
    <w:lvl w:ilvl="0">
      <w:numFmt w:val="bullet"/>
      <w:lvlText w:val="-"/>
      <w:lvlJc w:val="left"/>
      <w:pPr>
        <w:ind w:left="1140" w:hanging="420"/>
      </w:pPr>
      <w:rPr>
        <w:rFonts w:ascii="Arial" w:eastAsiaTheme="minorEastAsia" w:hAnsi="Arial" w:cs="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1BE60F2"/>
    <w:multiLevelType w:val="multilevel"/>
    <w:tmpl w:val="E2BC0462"/>
    <w:lvl w:ilvl="0">
      <w:numFmt w:val="bullet"/>
      <w:lvlText w:val="-"/>
      <w:lvlJc w:val="left"/>
      <w:pPr>
        <w:ind w:left="1140" w:hanging="420"/>
      </w:pPr>
      <w:rPr>
        <w:rFonts w:ascii="Arial" w:eastAsiaTheme="minorEastAsia" w:hAnsi="Arial" w:cs="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92A1142"/>
    <w:multiLevelType w:val="hybridMultilevel"/>
    <w:tmpl w:val="A3823E5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EE14673"/>
    <w:multiLevelType w:val="multilevel"/>
    <w:tmpl w:val="F71A69B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nsid w:val="72EA4082"/>
    <w:multiLevelType w:val="hybridMultilevel"/>
    <w:tmpl w:val="FA82EA5C"/>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8">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7"/>
  </w:num>
  <w:num w:numId="2">
    <w:abstractNumId w:val="26"/>
  </w:num>
  <w:num w:numId="3">
    <w:abstractNumId w:val="20"/>
  </w:num>
  <w:num w:numId="4">
    <w:abstractNumId w:val="5"/>
  </w:num>
  <w:num w:numId="5">
    <w:abstractNumId w:val="18"/>
  </w:num>
  <w:num w:numId="6">
    <w:abstractNumId w:val="8"/>
  </w:num>
  <w:num w:numId="7">
    <w:abstractNumId w:val="13"/>
  </w:num>
  <w:num w:numId="8">
    <w:abstractNumId w:val="15"/>
  </w:num>
  <w:num w:numId="9">
    <w:abstractNumId w:val="23"/>
  </w:num>
  <w:num w:numId="10">
    <w:abstractNumId w:val="28"/>
  </w:num>
  <w:num w:numId="11">
    <w:abstractNumId w:val="14"/>
  </w:num>
  <w:num w:numId="12">
    <w:abstractNumId w:val="10"/>
  </w:num>
  <w:num w:numId="13">
    <w:abstractNumId w:val="17"/>
  </w:num>
  <w:num w:numId="14">
    <w:abstractNumId w:val="22"/>
  </w:num>
  <w:num w:numId="15">
    <w:abstractNumId w:val="3"/>
  </w:num>
  <w:num w:numId="16">
    <w:abstractNumId w:val="21"/>
  </w:num>
  <w:num w:numId="17">
    <w:abstractNumId w:val="27"/>
  </w:num>
  <w:num w:numId="18">
    <w:abstractNumId w:val="27"/>
  </w:num>
  <w:num w:numId="19">
    <w:abstractNumId w:val="24"/>
  </w:num>
  <w:num w:numId="20">
    <w:abstractNumId w:val="27"/>
  </w:num>
  <w:num w:numId="21">
    <w:abstractNumId w:val="7"/>
  </w:num>
  <w:num w:numId="22">
    <w:abstractNumId w:val="12"/>
  </w:num>
  <w:num w:numId="23">
    <w:abstractNumId w:val="2"/>
  </w:num>
  <w:num w:numId="24">
    <w:abstractNumId w:val="16"/>
  </w:num>
  <w:num w:numId="25">
    <w:abstractNumId w:val="0"/>
  </w:num>
  <w:num w:numId="26">
    <w:abstractNumId w:val="4"/>
  </w:num>
  <w:num w:numId="27">
    <w:abstractNumId w:val="19"/>
  </w:num>
  <w:num w:numId="28">
    <w:abstractNumId w:val="27"/>
  </w:num>
  <w:num w:numId="29">
    <w:abstractNumId w:val="6"/>
  </w:num>
  <w:num w:numId="30">
    <w:abstractNumId w:val="25"/>
  </w:num>
  <w:num w:numId="31">
    <w:abstractNumId w:val="9"/>
  </w:num>
  <w:num w:numId="32">
    <w:abstractNumId w:val="1"/>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19E"/>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47D"/>
    <w:rsid w:val="0005376D"/>
    <w:rsid w:val="000538B3"/>
    <w:rsid w:val="000538D5"/>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487"/>
    <w:rsid w:val="000658A1"/>
    <w:rsid w:val="00065942"/>
    <w:rsid w:val="00065AEB"/>
    <w:rsid w:val="00065C2B"/>
    <w:rsid w:val="00065C65"/>
    <w:rsid w:val="00066562"/>
    <w:rsid w:val="000668E5"/>
    <w:rsid w:val="00066A60"/>
    <w:rsid w:val="00066E8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A6"/>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5D4"/>
    <w:rsid w:val="000A0745"/>
    <w:rsid w:val="000A0BD5"/>
    <w:rsid w:val="000A0BD9"/>
    <w:rsid w:val="000A0C96"/>
    <w:rsid w:val="000A0F63"/>
    <w:rsid w:val="000A101B"/>
    <w:rsid w:val="000A18C0"/>
    <w:rsid w:val="000A1A24"/>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28A"/>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791"/>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517"/>
    <w:rsid w:val="00136678"/>
    <w:rsid w:val="001367AA"/>
    <w:rsid w:val="00136EE4"/>
    <w:rsid w:val="00136F3E"/>
    <w:rsid w:val="00136FA2"/>
    <w:rsid w:val="00136FB8"/>
    <w:rsid w:val="00137409"/>
    <w:rsid w:val="0013743F"/>
    <w:rsid w:val="00137806"/>
    <w:rsid w:val="001378A7"/>
    <w:rsid w:val="00137AFD"/>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760"/>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49A"/>
    <w:rsid w:val="00184672"/>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5B99"/>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6B79"/>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0BA"/>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5C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33"/>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897"/>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75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18"/>
    <w:rsid w:val="0027488A"/>
    <w:rsid w:val="002748A0"/>
    <w:rsid w:val="002749EF"/>
    <w:rsid w:val="00274B86"/>
    <w:rsid w:val="00274B8B"/>
    <w:rsid w:val="00275240"/>
    <w:rsid w:val="00275262"/>
    <w:rsid w:val="00275303"/>
    <w:rsid w:val="00275710"/>
    <w:rsid w:val="00275844"/>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35"/>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3B5"/>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BB3"/>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A5C"/>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A9C"/>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E9D"/>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055"/>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3A34"/>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0E94"/>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62C"/>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44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391"/>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4E5D"/>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317"/>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2EB"/>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B56"/>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A8"/>
    <w:rsid w:val="003C56BB"/>
    <w:rsid w:val="003C57AE"/>
    <w:rsid w:val="003C593E"/>
    <w:rsid w:val="003C5952"/>
    <w:rsid w:val="003C59CD"/>
    <w:rsid w:val="003C5A80"/>
    <w:rsid w:val="003C5CFA"/>
    <w:rsid w:val="003C5ECB"/>
    <w:rsid w:val="003C6215"/>
    <w:rsid w:val="003C63E2"/>
    <w:rsid w:val="003C67C7"/>
    <w:rsid w:val="003C6CDA"/>
    <w:rsid w:val="003C6E05"/>
    <w:rsid w:val="003C7232"/>
    <w:rsid w:val="003C72EE"/>
    <w:rsid w:val="003C7478"/>
    <w:rsid w:val="003C74FA"/>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C6"/>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30"/>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1D2A"/>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B1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4C9"/>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E0A"/>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1DA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ADC"/>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26"/>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748"/>
    <w:rsid w:val="00517C85"/>
    <w:rsid w:val="00517E3B"/>
    <w:rsid w:val="00517E60"/>
    <w:rsid w:val="00517EB6"/>
    <w:rsid w:val="00520372"/>
    <w:rsid w:val="0052080C"/>
    <w:rsid w:val="00521195"/>
    <w:rsid w:val="00521459"/>
    <w:rsid w:val="005215A1"/>
    <w:rsid w:val="005215C0"/>
    <w:rsid w:val="005221D4"/>
    <w:rsid w:val="005222E1"/>
    <w:rsid w:val="00522418"/>
    <w:rsid w:val="0052242D"/>
    <w:rsid w:val="00522537"/>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0CD8"/>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60"/>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3EC"/>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6886"/>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3EE1"/>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A7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645"/>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3BF4"/>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77F"/>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6EE2"/>
    <w:rsid w:val="006571E7"/>
    <w:rsid w:val="006573CF"/>
    <w:rsid w:val="00657B89"/>
    <w:rsid w:val="00660057"/>
    <w:rsid w:val="0066023A"/>
    <w:rsid w:val="00660271"/>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387"/>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1E03"/>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1E0D"/>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431"/>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B0E"/>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5F7C"/>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A55"/>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0FBD"/>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97E22"/>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2D3"/>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0C73"/>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5E69"/>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AC7"/>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4B"/>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EAF"/>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2E8F"/>
    <w:rsid w:val="0081345D"/>
    <w:rsid w:val="008134A0"/>
    <w:rsid w:val="00813A32"/>
    <w:rsid w:val="00813CB3"/>
    <w:rsid w:val="00813ED0"/>
    <w:rsid w:val="00814032"/>
    <w:rsid w:val="008141FA"/>
    <w:rsid w:val="00814349"/>
    <w:rsid w:val="008144FD"/>
    <w:rsid w:val="00814886"/>
    <w:rsid w:val="00814DD5"/>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313"/>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261"/>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6A1B"/>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8CE"/>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4FE1"/>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37D"/>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BCC"/>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DF0"/>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5CFE"/>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551"/>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6FB4"/>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090"/>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67D"/>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C97"/>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DFB"/>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9C5"/>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C8E"/>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44"/>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3AD"/>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44B"/>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0A9"/>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265"/>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D1"/>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7BF"/>
    <w:rsid w:val="00B30909"/>
    <w:rsid w:val="00B309A2"/>
    <w:rsid w:val="00B309A8"/>
    <w:rsid w:val="00B30B9B"/>
    <w:rsid w:val="00B30BD0"/>
    <w:rsid w:val="00B3113B"/>
    <w:rsid w:val="00B3115E"/>
    <w:rsid w:val="00B316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19"/>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3C1F"/>
    <w:rsid w:val="00B43E7C"/>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761"/>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53C"/>
    <w:rsid w:val="00B71626"/>
    <w:rsid w:val="00B716FC"/>
    <w:rsid w:val="00B7179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0A6A"/>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DE4"/>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39"/>
    <w:rsid w:val="00BE7ADA"/>
    <w:rsid w:val="00BE7EAB"/>
    <w:rsid w:val="00BF020A"/>
    <w:rsid w:val="00BF03E1"/>
    <w:rsid w:val="00BF0625"/>
    <w:rsid w:val="00BF0D9F"/>
    <w:rsid w:val="00BF100A"/>
    <w:rsid w:val="00BF136D"/>
    <w:rsid w:val="00BF147D"/>
    <w:rsid w:val="00BF16E2"/>
    <w:rsid w:val="00BF1853"/>
    <w:rsid w:val="00BF1AC3"/>
    <w:rsid w:val="00BF1BF1"/>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D4C"/>
    <w:rsid w:val="00BF5F71"/>
    <w:rsid w:val="00BF65ED"/>
    <w:rsid w:val="00BF6897"/>
    <w:rsid w:val="00BF6930"/>
    <w:rsid w:val="00BF693B"/>
    <w:rsid w:val="00BF6E62"/>
    <w:rsid w:val="00BF6E77"/>
    <w:rsid w:val="00BF705C"/>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C50"/>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A6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382"/>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22C"/>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0DDF"/>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5B"/>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C58"/>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3D5"/>
    <w:rsid w:val="00CA45D8"/>
    <w:rsid w:val="00CA4652"/>
    <w:rsid w:val="00CA48EA"/>
    <w:rsid w:val="00CA4AD3"/>
    <w:rsid w:val="00CA4BEF"/>
    <w:rsid w:val="00CA4E66"/>
    <w:rsid w:val="00CA4F1E"/>
    <w:rsid w:val="00CA50E9"/>
    <w:rsid w:val="00CA50F9"/>
    <w:rsid w:val="00CA52B8"/>
    <w:rsid w:val="00CA555F"/>
    <w:rsid w:val="00CA5DE6"/>
    <w:rsid w:val="00CA5EEA"/>
    <w:rsid w:val="00CA5F45"/>
    <w:rsid w:val="00CA6256"/>
    <w:rsid w:val="00CA6407"/>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958"/>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5B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ADC"/>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034"/>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6F9"/>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9DF"/>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598"/>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15"/>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B7B"/>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35"/>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21E"/>
    <w:rsid w:val="00DF1431"/>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27"/>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A"/>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370"/>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681"/>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74"/>
    <w:rsid w:val="00EA06A9"/>
    <w:rsid w:val="00EA0959"/>
    <w:rsid w:val="00EA1007"/>
    <w:rsid w:val="00EA181E"/>
    <w:rsid w:val="00EA1925"/>
    <w:rsid w:val="00EA1A62"/>
    <w:rsid w:val="00EA1C58"/>
    <w:rsid w:val="00EA1D33"/>
    <w:rsid w:val="00EA1DDD"/>
    <w:rsid w:val="00EA1F1F"/>
    <w:rsid w:val="00EA232E"/>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539"/>
    <w:rsid w:val="00EB0715"/>
    <w:rsid w:val="00EB07C8"/>
    <w:rsid w:val="00EB08CC"/>
    <w:rsid w:val="00EB0FCC"/>
    <w:rsid w:val="00EB12DE"/>
    <w:rsid w:val="00EB1357"/>
    <w:rsid w:val="00EB1405"/>
    <w:rsid w:val="00EB1451"/>
    <w:rsid w:val="00EB1480"/>
    <w:rsid w:val="00EB15DF"/>
    <w:rsid w:val="00EB1AD6"/>
    <w:rsid w:val="00EB1BCB"/>
    <w:rsid w:val="00EB1CCA"/>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077"/>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27E"/>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8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392"/>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086"/>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B53"/>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2E3"/>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5DD"/>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16F"/>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3612">
      <w:bodyDiv w:val="1"/>
      <w:marLeft w:val="0"/>
      <w:marRight w:val="0"/>
      <w:marTop w:val="0"/>
      <w:marBottom w:val="0"/>
      <w:divBdr>
        <w:top w:val="none" w:sz="0" w:space="0" w:color="auto"/>
        <w:left w:val="none" w:sz="0" w:space="0" w:color="auto"/>
        <w:bottom w:val="none" w:sz="0" w:space="0" w:color="auto"/>
        <w:right w:val="none" w:sz="0" w:space="0" w:color="auto"/>
      </w:divBdr>
    </w:div>
    <w:div w:id="78153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111111111.vsdx"/><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file:///C:\Users\sunjiancheng\AppData\Roaming\Microsoft\Word\Inbox\R3-223698.zip"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20476-0C29-43A4-BEF8-13B5CE43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19</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153</cp:revision>
  <cp:lastPrinted>2007-08-28T14:45:00Z</cp:lastPrinted>
  <dcterms:created xsi:type="dcterms:W3CDTF">2022-05-12T09:37:00Z</dcterms:created>
  <dcterms:modified xsi:type="dcterms:W3CDTF">2022-05-18T08:15:00Z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