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B458" w14:textId="1EFC680C" w:rsidR="00D45E90" w:rsidRPr="00D45E90" w:rsidRDefault="00D45E90" w:rsidP="00D45E90">
      <w:pPr>
        <w:pStyle w:val="af4"/>
        <w:rPr>
          <w:rFonts w:ascii="Arial" w:eastAsia="宋体" w:hAnsi="Arial" w:cs="Arial"/>
          <w:bCs/>
          <w:color w:val="000000"/>
          <w:sz w:val="24"/>
          <w:szCs w:val="24"/>
          <w:lang w:val="en-US" w:eastAsia="en-US"/>
        </w:rPr>
      </w:pPr>
      <w:bookmarkStart w:id="0" w:name="_Hlk70966980"/>
      <w:r w:rsidRPr="00D45E90">
        <w:rPr>
          <w:rFonts w:ascii="Arial" w:eastAsia="宋体" w:hAnsi="Arial" w:cs="Arial"/>
          <w:bCs/>
          <w:color w:val="000000"/>
          <w:sz w:val="24"/>
          <w:szCs w:val="24"/>
          <w:lang w:val="en-US" w:eastAsia="en-US"/>
        </w:rPr>
        <w:t>3GPP TSG-RAN WG3 #11</w:t>
      </w:r>
      <w:r w:rsidRPr="00D45E90">
        <w:rPr>
          <w:rFonts w:ascii="Arial" w:eastAsia="宋体" w:hAnsi="Arial" w:cs="Arial" w:hint="eastAsia"/>
          <w:bCs/>
          <w:color w:val="000000"/>
          <w:sz w:val="24"/>
          <w:szCs w:val="24"/>
          <w:lang w:val="en-US" w:eastAsia="en-US"/>
        </w:rPr>
        <w:t>6</w:t>
      </w:r>
      <w:r w:rsidRPr="00D45E90">
        <w:rPr>
          <w:rFonts w:ascii="Arial" w:eastAsia="宋体" w:hAnsi="Arial" w:cs="Arial"/>
          <w:bCs/>
          <w:color w:val="000000"/>
          <w:sz w:val="24"/>
          <w:szCs w:val="24"/>
          <w:lang w:val="en-US" w:eastAsia="en-US"/>
        </w:rPr>
        <w:t>-e</w:t>
      </w:r>
      <w:r w:rsidRPr="00D45E90">
        <w:rPr>
          <w:rFonts w:ascii="Arial" w:eastAsia="宋体" w:hAnsi="Arial" w:cs="Arial"/>
          <w:bCs/>
          <w:color w:val="000000"/>
          <w:sz w:val="24"/>
          <w:szCs w:val="24"/>
          <w:lang w:val="en-US" w:eastAsia="en-US"/>
        </w:rPr>
        <w:tab/>
      </w:r>
      <w:r w:rsidRPr="00D45E90">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sidR="003A2912">
        <w:rPr>
          <w:rFonts w:ascii="Arial" w:eastAsia="宋体" w:hAnsi="Arial" w:cs="Arial"/>
          <w:bCs/>
          <w:color w:val="000000"/>
          <w:sz w:val="24"/>
          <w:szCs w:val="24"/>
          <w:lang w:val="en-US" w:eastAsia="en-US"/>
        </w:rPr>
        <w:t xml:space="preserve">   </w:t>
      </w:r>
      <w:r w:rsidR="008A0C5F" w:rsidRPr="008A0C5F">
        <w:rPr>
          <w:rFonts w:ascii="Arial" w:eastAsia="宋体" w:hAnsi="Arial" w:cs="Arial"/>
          <w:bCs/>
          <w:color w:val="000000"/>
          <w:sz w:val="24"/>
          <w:szCs w:val="24"/>
          <w:lang w:val="en-US" w:eastAsia="en-US"/>
        </w:rPr>
        <w:t>R3-223855</w:t>
      </w:r>
    </w:p>
    <w:p w14:paraId="62B06C4F"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hint="eastAsia"/>
          <w:bCs/>
          <w:color w:val="000000"/>
          <w:sz w:val="24"/>
          <w:szCs w:val="24"/>
          <w:lang w:val="en-US"/>
        </w:rPr>
        <w:t>9</w:t>
      </w:r>
      <w:r w:rsidRPr="00D45E90">
        <w:rPr>
          <w:rFonts w:ascii="Arial" w:hAnsi="Arial" w:cs="Arial"/>
          <w:bCs/>
          <w:color w:val="000000"/>
          <w:sz w:val="24"/>
          <w:szCs w:val="24"/>
          <w:lang w:val="en-US"/>
        </w:rPr>
        <w:t>th – 19th May 2022</w:t>
      </w:r>
    </w:p>
    <w:p w14:paraId="2537F276"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bCs/>
          <w:color w:val="000000"/>
          <w:sz w:val="24"/>
          <w:szCs w:val="24"/>
          <w:lang w:val="en-US"/>
        </w:rPr>
        <w:t>Online</w:t>
      </w:r>
    </w:p>
    <w:p w14:paraId="4C93C08C" w14:textId="77777777" w:rsidR="0090119A" w:rsidRDefault="0090119A" w:rsidP="0090119A">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0119A" w14:paraId="6F0D86C9" w14:textId="77777777" w:rsidTr="00F54E22">
        <w:tc>
          <w:tcPr>
            <w:tcW w:w="9641" w:type="dxa"/>
            <w:gridSpan w:val="9"/>
            <w:tcBorders>
              <w:top w:val="single" w:sz="4" w:space="0" w:color="auto"/>
              <w:left w:val="single" w:sz="4" w:space="0" w:color="auto"/>
              <w:right w:val="single" w:sz="4" w:space="0" w:color="auto"/>
            </w:tcBorders>
          </w:tcPr>
          <w:p w14:paraId="5B4E89E9" w14:textId="77777777" w:rsidR="0090119A" w:rsidRDefault="0090119A" w:rsidP="00F54E22">
            <w:pPr>
              <w:pStyle w:val="CRCoverPage"/>
              <w:spacing w:after="0"/>
              <w:jc w:val="right"/>
              <w:rPr>
                <w:i/>
              </w:rPr>
            </w:pPr>
            <w:r>
              <w:rPr>
                <w:i/>
                <w:sz w:val="14"/>
              </w:rPr>
              <w:t>CR-Form-v12.1</w:t>
            </w:r>
          </w:p>
        </w:tc>
      </w:tr>
      <w:tr w:rsidR="0090119A" w14:paraId="03932753" w14:textId="77777777" w:rsidTr="00F54E22">
        <w:tc>
          <w:tcPr>
            <w:tcW w:w="9641" w:type="dxa"/>
            <w:gridSpan w:val="9"/>
            <w:tcBorders>
              <w:left w:val="single" w:sz="4" w:space="0" w:color="auto"/>
              <w:right w:val="single" w:sz="4" w:space="0" w:color="auto"/>
            </w:tcBorders>
          </w:tcPr>
          <w:p w14:paraId="74F8B05F" w14:textId="77777777" w:rsidR="0090119A" w:rsidRDefault="0090119A" w:rsidP="00F54E22">
            <w:pPr>
              <w:pStyle w:val="CRCoverPage"/>
              <w:spacing w:after="0"/>
              <w:jc w:val="center"/>
            </w:pPr>
            <w:r>
              <w:rPr>
                <w:b/>
                <w:sz w:val="32"/>
              </w:rPr>
              <w:t>CHANGE REQUEST</w:t>
            </w:r>
          </w:p>
        </w:tc>
      </w:tr>
      <w:tr w:rsidR="0090119A" w14:paraId="3823DB4D" w14:textId="77777777" w:rsidTr="00F54E22">
        <w:tc>
          <w:tcPr>
            <w:tcW w:w="9641" w:type="dxa"/>
            <w:gridSpan w:val="9"/>
            <w:tcBorders>
              <w:left w:val="single" w:sz="4" w:space="0" w:color="auto"/>
              <w:right w:val="single" w:sz="4" w:space="0" w:color="auto"/>
            </w:tcBorders>
          </w:tcPr>
          <w:p w14:paraId="3F58438A" w14:textId="77777777" w:rsidR="0090119A" w:rsidRDefault="0090119A" w:rsidP="00F54E22">
            <w:pPr>
              <w:pStyle w:val="CRCoverPage"/>
              <w:spacing w:after="0"/>
              <w:rPr>
                <w:sz w:val="8"/>
                <w:szCs w:val="8"/>
              </w:rPr>
            </w:pPr>
          </w:p>
        </w:tc>
      </w:tr>
      <w:tr w:rsidR="0090119A" w14:paraId="24A64CF2" w14:textId="77777777" w:rsidTr="00F54E22">
        <w:tc>
          <w:tcPr>
            <w:tcW w:w="142" w:type="dxa"/>
            <w:tcBorders>
              <w:left w:val="single" w:sz="4" w:space="0" w:color="auto"/>
            </w:tcBorders>
          </w:tcPr>
          <w:p w14:paraId="52A0EE77" w14:textId="77777777" w:rsidR="0090119A" w:rsidRDefault="0090119A" w:rsidP="00F54E22">
            <w:pPr>
              <w:pStyle w:val="CRCoverPage"/>
              <w:spacing w:after="0"/>
              <w:jc w:val="right"/>
            </w:pPr>
          </w:p>
        </w:tc>
        <w:tc>
          <w:tcPr>
            <w:tcW w:w="1559" w:type="dxa"/>
            <w:shd w:val="pct30" w:color="FFFF00" w:fill="auto"/>
          </w:tcPr>
          <w:p w14:paraId="02E92EBD" w14:textId="3086813B" w:rsidR="0090119A" w:rsidRDefault="00817246" w:rsidP="00F54E22">
            <w:pPr>
              <w:pStyle w:val="CRCoverPage"/>
              <w:spacing w:after="0"/>
              <w:jc w:val="center"/>
              <w:rPr>
                <w:b/>
                <w:sz w:val="28"/>
                <w:lang w:val="en-US"/>
              </w:rPr>
            </w:pPr>
            <w:r>
              <w:rPr>
                <w:b/>
                <w:sz w:val="28"/>
                <w:lang w:val="en-US"/>
              </w:rPr>
              <w:t>3</w:t>
            </w:r>
            <w:r w:rsidR="00061280">
              <w:rPr>
                <w:b/>
                <w:sz w:val="28"/>
                <w:lang w:val="en-US"/>
              </w:rPr>
              <w:t>8</w:t>
            </w:r>
            <w:r>
              <w:rPr>
                <w:b/>
                <w:sz w:val="28"/>
                <w:lang w:val="en-US"/>
              </w:rPr>
              <w:t>.42</w:t>
            </w:r>
            <w:r w:rsidR="0090119A">
              <w:rPr>
                <w:b/>
                <w:sz w:val="28"/>
                <w:lang w:val="en-US"/>
              </w:rPr>
              <w:t>3</w:t>
            </w:r>
          </w:p>
        </w:tc>
        <w:tc>
          <w:tcPr>
            <w:tcW w:w="709" w:type="dxa"/>
          </w:tcPr>
          <w:p w14:paraId="46B2C487" w14:textId="77777777" w:rsidR="0090119A" w:rsidRDefault="0090119A" w:rsidP="00F54E22">
            <w:pPr>
              <w:pStyle w:val="CRCoverPage"/>
              <w:spacing w:after="0"/>
              <w:jc w:val="center"/>
            </w:pPr>
            <w:r>
              <w:rPr>
                <w:b/>
                <w:sz w:val="28"/>
              </w:rPr>
              <w:t>CR</w:t>
            </w:r>
          </w:p>
        </w:tc>
        <w:tc>
          <w:tcPr>
            <w:tcW w:w="1276" w:type="dxa"/>
            <w:shd w:val="pct30" w:color="FFFF00" w:fill="auto"/>
          </w:tcPr>
          <w:p w14:paraId="532A4DE7" w14:textId="7349DECA" w:rsidR="0090119A" w:rsidRDefault="00F53C3A" w:rsidP="00F54E22">
            <w:pPr>
              <w:pStyle w:val="CRCoverPage"/>
              <w:spacing w:after="0"/>
              <w:jc w:val="center"/>
              <w:rPr>
                <w:lang w:val="en-US" w:eastAsia="zh-CN"/>
              </w:rPr>
            </w:pPr>
            <w:r w:rsidRPr="00F53C3A">
              <w:rPr>
                <w:b/>
                <w:sz w:val="28"/>
              </w:rPr>
              <w:t>0775</w:t>
            </w:r>
          </w:p>
        </w:tc>
        <w:tc>
          <w:tcPr>
            <w:tcW w:w="709" w:type="dxa"/>
          </w:tcPr>
          <w:p w14:paraId="18FB861D" w14:textId="77777777" w:rsidR="0090119A" w:rsidRDefault="0090119A" w:rsidP="00F54E22">
            <w:pPr>
              <w:pStyle w:val="CRCoverPage"/>
              <w:tabs>
                <w:tab w:val="right" w:pos="625"/>
              </w:tabs>
              <w:spacing w:after="0"/>
              <w:jc w:val="center"/>
            </w:pPr>
            <w:r>
              <w:rPr>
                <w:b/>
                <w:bCs/>
                <w:sz w:val="28"/>
              </w:rPr>
              <w:t>rev</w:t>
            </w:r>
          </w:p>
        </w:tc>
        <w:tc>
          <w:tcPr>
            <w:tcW w:w="992" w:type="dxa"/>
            <w:shd w:val="pct30" w:color="FFFF00" w:fill="auto"/>
          </w:tcPr>
          <w:p w14:paraId="0454CF4B" w14:textId="74C51842" w:rsidR="0090119A" w:rsidRDefault="008A0C5F" w:rsidP="00F54E22">
            <w:pPr>
              <w:pStyle w:val="CRCoverPage"/>
              <w:spacing w:after="0"/>
              <w:jc w:val="center"/>
              <w:rPr>
                <w:b/>
                <w:lang w:eastAsia="zh-CN"/>
              </w:rPr>
            </w:pPr>
            <w:r>
              <w:rPr>
                <w:b/>
                <w:sz w:val="28"/>
                <w:lang w:val="en-US" w:eastAsia="zh-CN"/>
              </w:rPr>
              <w:t>1</w:t>
            </w:r>
          </w:p>
        </w:tc>
        <w:tc>
          <w:tcPr>
            <w:tcW w:w="2410" w:type="dxa"/>
          </w:tcPr>
          <w:p w14:paraId="44A13208" w14:textId="77777777" w:rsidR="0090119A" w:rsidRDefault="0090119A" w:rsidP="00F54E22">
            <w:pPr>
              <w:pStyle w:val="CRCoverPage"/>
              <w:tabs>
                <w:tab w:val="right" w:pos="1825"/>
              </w:tabs>
              <w:spacing w:after="0"/>
              <w:jc w:val="center"/>
            </w:pPr>
            <w:r>
              <w:rPr>
                <w:b/>
                <w:sz w:val="28"/>
                <w:szCs w:val="28"/>
              </w:rPr>
              <w:t>Current version:</w:t>
            </w:r>
          </w:p>
        </w:tc>
        <w:tc>
          <w:tcPr>
            <w:tcW w:w="1701" w:type="dxa"/>
            <w:shd w:val="pct30" w:color="FFFF00" w:fill="auto"/>
          </w:tcPr>
          <w:p w14:paraId="7709492D" w14:textId="100CAF3F" w:rsidR="0090119A" w:rsidRDefault="0090119A" w:rsidP="00F54E22">
            <w:pPr>
              <w:pStyle w:val="CRCoverPage"/>
              <w:spacing w:after="0"/>
              <w:jc w:val="center"/>
              <w:rPr>
                <w:sz w:val="28"/>
                <w:lang w:eastAsia="zh-CN"/>
              </w:rPr>
            </w:pPr>
            <w:r>
              <w:rPr>
                <w:rFonts w:hint="eastAsia"/>
                <w:b/>
                <w:sz w:val="28"/>
                <w:lang w:val="en-US" w:eastAsia="zh-CN"/>
              </w:rPr>
              <w:t>1</w:t>
            </w:r>
            <w:r w:rsidR="00817246">
              <w:rPr>
                <w:b/>
                <w:sz w:val="28"/>
                <w:lang w:val="en-US" w:eastAsia="zh-CN"/>
              </w:rPr>
              <w:t>7</w:t>
            </w:r>
            <w:r>
              <w:rPr>
                <w:b/>
                <w:sz w:val="28"/>
              </w:rPr>
              <w:t>.</w:t>
            </w:r>
            <w:r w:rsidR="00817246">
              <w:rPr>
                <w:b/>
                <w:sz w:val="28"/>
                <w:lang w:val="en-US" w:eastAsia="zh-CN"/>
              </w:rPr>
              <w:t>0</w:t>
            </w:r>
            <w:r>
              <w:rPr>
                <w:b/>
                <w:sz w:val="28"/>
              </w:rPr>
              <w:t>.0</w:t>
            </w:r>
          </w:p>
        </w:tc>
        <w:tc>
          <w:tcPr>
            <w:tcW w:w="143" w:type="dxa"/>
            <w:tcBorders>
              <w:right w:val="single" w:sz="4" w:space="0" w:color="auto"/>
            </w:tcBorders>
          </w:tcPr>
          <w:p w14:paraId="3A492F3F" w14:textId="77777777" w:rsidR="0090119A" w:rsidRDefault="0090119A" w:rsidP="00F54E22">
            <w:pPr>
              <w:pStyle w:val="CRCoverPage"/>
              <w:spacing w:after="0"/>
            </w:pPr>
          </w:p>
        </w:tc>
      </w:tr>
      <w:tr w:rsidR="0090119A" w14:paraId="01CFCE69" w14:textId="77777777" w:rsidTr="00F54E22">
        <w:tc>
          <w:tcPr>
            <w:tcW w:w="9641" w:type="dxa"/>
            <w:gridSpan w:val="9"/>
            <w:tcBorders>
              <w:left w:val="single" w:sz="4" w:space="0" w:color="auto"/>
              <w:right w:val="single" w:sz="4" w:space="0" w:color="auto"/>
            </w:tcBorders>
          </w:tcPr>
          <w:p w14:paraId="1AE29737" w14:textId="77777777" w:rsidR="0090119A" w:rsidRDefault="0090119A" w:rsidP="00F54E22">
            <w:pPr>
              <w:pStyle w:val="CRCoverPage"/>
              <w:spacing w:after="0"/>
            </w:pPr>
          </w:p>
        </w:tc>
      </w:tr>
      <w:tr w:rsidR="0090119A" w14:paraId="336036E6" w14:textId="77777777" w:rsidTr="00F54E22">
        <w:tc>
          <w:tcPr>
            <w:tcW w:w="9641" w:type="dxa"/>
            <w:gridSpan w:val="9"/>
            <w:tcBorders>
              <w:top w:val="single" w:sz="4" w:space="0" w:color="auto"/>
            </w:tcBorders>
          </w:tcPr>
          <w:p w14:paraId="1C2E32D1" w14:textId="77777777" w:rsidR="0090119A" w:rsidRDefault="0090119A" w:rsidP="00F54E22">
            <w:pPr>
              <w:pStyle w:val="CRCoverPage"/>
              <w:spacing w:after="0"/>
              <w:jc w:val="center"/>
              <w:rPr>
                <w:rFonts w:cs="Arial"/>
                <w:i/>
              </w:rPr>
            </w:pPr>
            <w:r>
              <w:rPr>
                <w:rFonts w:cs="Arial"/>
                <w:i/>
              </w:rPr>
              <w:t xml:space="preserve">For </w:t>
            </w:r>
            <w:hyperlink r:id="rId11"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e"/>
                  <w:rFonts w:cs="Arial"/>
                  <w:i/>
                </w:rPr>
                <w:t>http://www.3gpp.org/Change-Requests</w:t>
              </w:r>
            </w:hyperlink>
            <w:r>
              <w:rPr>
                <w:rFonts w:cs="Arial"/>
                <w:i/>
              </w:rPr>
              <w:t>.</w:t>
            </w:r>
          </w:p>
        </w:tc>
      </w:tr>
      <w:tr w:rsidR="0090119A" w14:paraId="2725A51C" w14:textId="77777777" w:rsidTr="00F54E22">
        <w:tc>
          <w:tcPr>
            <w:tcW w:w="9641" w:type="dxa"/>
            <w:gridSpan w:val="9"/>
          </w:tcPr>
          <w:p w14:paraId="0D26DE2A" w14:textId="77777777" w:rsidR="0090119A" w:rsidRDefault="0090119A" w:rsidP="00F54E22">
            <w:pPr>
              <w:pStyle w:val="CRCoverPage"/>
              <w:spacing w:after="0"/>
              <w:rPr>
                <w:sz w:val="8"/>
                <w:szCs w:val="8"/>
              </w:rPr>
            </w:pPr>
          </w:p>
        </w:tc>
      </w:tr>
    </w:tbl>
    <w:p w14:paraId="6A3BF152" w14:textId="77777777" w:rsidR="0090119A" w:rsidRDefault="0090119A" w:rsidP="0090119A">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0119A" w14:paraId="1043A073" w14:textId="77777777" w:rsidTr="00F54E22">
        <w:tc>
          <w:tcPr>
            <w:tcW w:w="2835" w:type="dxa"/>
          </w:tcPr>
          <w:p w14:paraId="18A5C1F0" w14:textId="77777777" w:rsidR="0090119A" w:rsidRDefault="0090119A" w:rsidP="00F54E22">
            <w:pPr>
              <w:pStyle w:val="CRCoverPage"/>
              <w:tabs>
                <w:tab w:val="right" w:pos="2751"/>
              </w:tabs>
              <w:spacing w:after="0"/>
              <w:rPr>
                <w:b/>
                <w:i/>
              </w:rPr>
            </w:pPr>
            <w:r>
              <w:rPr>
                <w:b/>
                <w:i/>
              </w:rPr>
              <w:t>Proposed change affects:</w:t>
            </w:r>
          </w:p>
        </w:tc>
        <w:tc>
          <w:tcPr>
            <w:tcW w:w="1418" w:type="dxa"/>
          </w:tcPr>
          <w:p w14:paraId="2A0DE44A" w14:textId="77777777" w:rsidR="0090119A" w:rsidRDefault="0090119A" w:rsidP="00F54E2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FBA506" w14:textId="77777777" w:rsidR="0090119A" w:rsidRDefault="0090119A" w:rsidP="00F54E22">
            <w:pPr>
              <w:pStyle w:val="CRCoverPage"/>
              <w:spacing w:after="0"/>
              <w:jc w:val="center"/>
              <w:rPr>
                <w:b/>
                <w:caps/>
              </w:rPr>
            </w:pPr>
          </w:p>
        </w:tc>
        <w:tc>
          <w:tcPr>
            <w:tcW w:w="709" w:type="dxa"/>
            <w:tcBorders>
              <w:left w:val="single" w:sz="4" w:space="0" w:color="auto"/>
            </w:tcBorders>
          </w:tcPr>
          <w:p w14:paraId="5DF6D595" w14:textId="77777777" w:rsidR="0090119A" w:rsidRDefault="0090119A" w:rsidP="00F54E2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6C9F73" w14:textId="77777777" w:rsidR="0090119A" w:rsidRDefault="0090119A" w:rsidP="00F54E22">
            <w:pPr>
              <w:pStyle w:val="CRCoverPage"/>
              <w:spacing w:after="0"/>
              <w:jc w:val="center"/>
              <w:rPr>
                <w:b/>
                <w:caps/>
              </w:rPr>
            </w:pPr>
          </w:p>
        </w:tc>
        <w:tc>
          <w:tcPr>
            <w:tcW w:w="2126" w:type="dxa"/>
          </w:tcPr>
          <w:p w14:paraId="1F2DF551" w14:textId="77777777" w:rsidR="0090119A" w:rsidRDefault="0090119A" w:rsidP="00F54E22">
            <w:pPr>
              <w:pStyle w:val="CRCoverPage"/>
              <w:spacing w:after="0"/>
              <w:jc w:val="right"/>
              <w:rPr>
                <w:u w:val="single"/>
              </w:rPr>
            </w:pPr>
            <w:r>
              <w:t>Radio Access Network</w:t>
            </w:r>
          </w:p>
        </w:tc>
        <w:tc>
          <w:tcPr>
            <w:tcW w:w="283" w:type="dxa"/>
            <w:shd w:val="pct25" w:color="FFFF00" w:fill="auto"/>
          </w:tcPr>
          <w:p w14:paraId="4128E58A" w14:textId="77777777" w:rsidR="0090119A" w:rsidRDefault="0090119A" w:rsidP="00F54E22">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8FAB30D" w14:textId="77777777" w:rsidR="0090119A" w:rsidRDefault="0090119A" w:rsidP="00F54E22">
            <w:pPr>
              <w:pStyle w:val="CRCoverPage"/>
              <w:spacing w:after="0"/>
              <w:jc w:val="center"/>
              <w:rPr>
                <w:b/>
                <w:caps/>
              </w:rPr>
            </w:pPr>
            <w:r>
              <w:rPr>
                <w:b/>
                <w:caps/>
                <w:lang w:val="en-US" w:eastAsia="zh-CN"/>
              </w:rPr>
              <w:t>x</w:t>
            </w:r>
          </w:p>
        </w:tc>
        <w:tc>
          <w:tcPr>
            <w:tcW w:w="1418" w:type="dxa"/>
            <w:tcBorders>
              <w:left w:val="nil"/>
            </w:tcBorders>
          </w:tcPr>
          <w:p w14:paraId="24B3E459" w14:textId="77777777" w:rsidR="0090119A" w:rsidRDefault="0090119A" w:rsidP="00F54E2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4BF004" w14:textId="77777777" w:rsidR="0090119A" w:rsidRDefault="0090119A" w:rsidP="00F54E22">
            <w:pPr>
              <w:pStyle w:val="CRCoverPage"/>
              <w:spacing w:after="0"/>
              <w:jc w:val="center"/>
              <w:rPr>
                <w:b/>
                <w:bCs/>
                <w:caps/>
              </w:rPr>
            </w:pPr>
          </w:p>
        </w:tc>
      </w:tr>
    </w:tbl>
    <w:p w14:paraId="0D6F0AD6" w14:textId="77777777" w:rsidR="0090119A" w:rsidRDefault="0090119A" w:rsidP="0090119A">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0119A" w14:paraId="1C8F1C5D" w14:textId="77777777" w:rsidTr="00F54E22">
        <w:tc>
          <w:tcPr>
            <w:tcW w:w="9640" w:type="dxa"/>
            <w:gridSpan w:val="11"/>
          </w:tcPr>
          <w:p w14:paraId="77FF69EA" w14:textId="77777777" w:rsidR="0090119A" w:rsidRDefault="0090119A" w:rsidP="00F54E22">
            <w:pPr>
              <w:pStyle w:val="CRCoverPage"/>
              <w:spacing w:after="0"/>
              <w:rPr>
                <w:sz w:val="8"/>
                <w:szCs w:val="8"/>
              </w:rPr>
            </w:pPr>
          </w:p>
        </w:tc>
      </w:tr>
      <w:tr w:rsidR="0090119A" w14:paraId="688A387B" w14:textId="77777777" w:rsidTr="00F54E22">
        <w:tc>
          <w:tcPr>
            <w:tcW w:w="1843" w:type="dxa"/>
            <w:tcBorders>
              <w:top w:val="single" w:sz="4" w:space="0" w:color="auto"/>
              <w:left w:val="single" w:sz="4" w:space="0" w:color="auto"/>
            </w:tcBorders>
          </w:tcPr>
          <w:p w14:paraId="393FD40F" w14:textId="77777777" w:rsidR="0090119A" w:rsidRDefault="0090119A" w:rsidP="00F54E2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0B706BC" w14:textId="083FB059" w:rsidR="0090119A" w:rsidRDefault="00876F2B" w:rsidP="00F54E22">
            <w:pPr>
              <w:pStyle w:val="CRCoverPage"/>
              <w:spacing w:after="0"/>
              <w:ind w:left="100"/>
              <w:rPr>
                <w:lang w:val="en-US" w:eastAsia="zh-CN"/>
              </w:rPr>
            </w:pPr>
            <w:r>
              <w:rPr>
                <w:lang w:val="en-US" w:eastAsia="zh-CN"/>
              </w:rPr>
              <w:t>Corr</w:t>
            </w:r>
            <w:r w:rsidR="00E23128">
              <w:rPr>
                <w:lang w:val="en-US" w:eastAsia="zh-CN"/>
              </w:rPr>
              <w:t>e</w:t>
            </w:r>
            <w:r>
              <w:rPr>
                <w:lang w:val="en-US" w:eastAsia="zh-CN"/>
              </w:rPr>
              <w:t xml:space="preserve">ction on </w:t>
            </w:r>
            <w:r w:rsidR="005F1028">
              <w:rPr>
                <w:lang w:val="en-US" w:eastAsia="zh-CN"/>
              </w:rPr>
              <w:t xml:space="preserve">RACH based </w:t>
            </w:r>
            <w:r>
              <w:rPr>
                <w:lang w:val="en-US" w:eastAsia="zh-CN"/>
              </w:rPr>
              <w:t>SDT</w:t>
            </w:r>
          </w:p>
        </w:tc>
      </w:tr>
      <w:tr w:rsidR="0090119A" w14:paraId="35BEC40C" w14:textId="77777777" w:rsidTr="00F54E22">
        <w:trPr>
          <w:trHeight w:val="90"/>
        </w:trPr>
        <w:tc>
          <w:tcPr>
            <w:tcW w:w="1843" w:type="dxa"/>
            <w:tcBorders>
              <w:left w:val="single" w:sz="4" w:space="0" w:color="auto"/>
            </w:tcBorders>
          </w:tcPr>
          <w:p w14:paraId="19A5ACE3"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03E65104" w14:textId="77777777" w:rsidR="0090119A" w:rsidRDefault="0090119A" w:rsidP="00F54E22">
            <w:pPr>
              <w:pStyle w:val="CRCoverPage"/>
              <w:spacing w:after="0"/>
              <w:rPr>
                <w:sz w:val="8"/>
                <w:szCs w:val="8"/>
              </w:rPr>
            </w:pPr>
          </w:p>
        </w:tc>
      </w:tr>
      <w:tr w:rsidR="0090119A" w14:paraId="089118A0" w14:textId="77777777" w:rsidTr="00F54E22">
        <w:tc>
          <w:tcPr>
            <w:tcW w:w="1843" w:type="dxa"/>
            <w:tcBorders>
              <w:left w:val="single" w:sz="4" w:space="0" w:color="auto"/>
            </w:tcBorders>
          </w:tcPr>
          <w:p w14:paraId="7273BFAC" w14:textId="77777777" w:rsidR="0090119A" w:rsidRDefault="0090119A" w:rsidP="00F54E2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8D15FB" w14:textId="601DAE96" w:rsidR="0090119A" w:rsidRPr="00A34FD9" w:rsidRDefault="0090119A" w:rsidP="00D23591">
            <w:pPr>
              <w:pStyle w:val="CRCoverPage"/>
              <w:spacing w:after="0"/>
              <w:ind w:left="100"/>
            </w:pPr>
            <w:r>
              <w:t>ZTE</w:t>
            </w:r>
            <w:r w:rsidR="00E000DF">
              <w:t>. China Telecm, CATT</w:t>
            </w:r>
            <w:r w:rsidR="00D23591">
              <w:t xml:space="preserve">, </w:t>
            </w:r>
            <w:r w:rsidR="00D23591" w:rsidRPr="00D23591">
              <w:t>Intel Corporation</w:t>
            </w:r>
          </w:p>
        </w:tc>
      </w:tr>
      <w:tr w:rsidR="0090119A" w14:paraId="0B1BE558" w14:textId="77777777" w:rsidTr="00F54E22">
        <w:tc>
          <w:tcPr>
            <w:tcW w:w="1843" w:type="dxa"/>
            <w:tcBorders>
              <w:left w:val="single" w:sz="4" w:space="0" w:color="auto"/>
            </w:tcBorders>
          </w:tcPr>
          <w:p w14:paraId="416A6ED1" w14:textId="77777777" w:rsidR="0090119A" w:rsidRDefault="0090119A" w:rsidP="00F54E2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B2A26B6" w14:textId="77777777" w:rsidR="0090119A" w:rsidRDefault="0090119A" w:rsidP="00F54E22">
            <w:pPr>
              <w:pStyle w:val="CRCoverPage"/>
              <w:spacing w:after="0"/>
              <w:ind w:left="100"/>
            </w:pPr>
            <w:r>
              <w:t>RAN3</w:t>
            </w:r>
          </w:p>
        </w:tc>
      </w:tr>
      <w:tr w:rsidR="0090119A" w14:paraId="01474212" w14:textId="77777777" w:rsidTr="00F54E22">
        <w:tc>
          <w:tcPr>
            <w:tcW w:w="1843" w:type="dxa"/>
            <w:tcBorders>
              <w:left w:val="single" w:sz="4" w:space="0" w:color="auto"/>
            </w:tcBorders>
          </w:tcPr>
          <w:p w14:paraId="483A108C"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7699B1CF" w14:textId="77777777" w:rsidR="0090119A" w:rsidRDefault="0090119A" w:rsidP="00F54E22">
            <w:pPr>
              <w:pStyle w:val="CRCoverPage"/>
              <w:spacing w:after="0"/>
              <w:rPr>
                <w:sz w:val="8"/>
                <w:szCs w:val="8"/>
              </w:rPr>
            </w:pPr>
          </w:p>
        </w:tc>
      </w:tr>
      <w:tr w:rsidR="0090119A" w14:paraId="553EEC99" w14:textId="77777777" w:rsidTr="00F54E22">
        <w:tc>
          <w:tcPr>
            <w:tcW w:w="1843" w:type="dxa"/>
            <w:tcBorders>
              <w:left w:val="single" w:sz="4" w:space="0" w:color="auto"/>
            </w:tcBorders>
          </w:tcPr>
          <w:p w14:paraId="25BE675C" w14:textId="77777777" w:rsidR="0090119A" w:rsidRDefault="0090119A" w:rsidP="00F54E22">
            <w:pPr>
              <w:pStyle w:val="CRCoverPage"/>
              <w:tabs>
                <w:tab w:val="right" w:pos="1759"/>
              </w:tabs>
              <w:spacing w:after="0"/>
              <w:rPr>
                <w:b/>
                <w:i/>
              </w:rPr>
            </w:pPr>
            <w:r>
              <w:rPr>
                <w:b/>
                <w:i/>
              </w:rPr>
              <w:t>Work item code:</w:t>
            </w:r>
          </w:p>
        </w:tc>
        <w:tc>
          <w:tcPr>
            <w:tcW w:w="3686" w:type="dxa"/>
            <w:gridSpan w:val="5"/>
            <w:shd w:val="pct30" w:color="FFFF00" w:fill="auto"/>
          </w:tcPr>
          <w:p w14:paraId="148FFE75" w14:textId="2DEBD87E" w:rsidR="0090119A" w:rsidRDefault="00831A8E" w:rsidP="00F54E22">
            <w:pPr>
              <w:pStyle w:val="CRCoverPage"/>
              <w:spacing w:after="0"/>
              <w:ind w:left="100"/>
            </w:pPr>
            <w:r w:rsidRPr="00831A8E">
              <w:t>NR_SmallData_INACTIVE</w:t>
            </w:r>
          </w:p>
        </w:tc>
        <w:tc>
          <w:tcPr>
            <w:tcW w:w="567" w:type="dxa"/>
            <w:tcBorders>
              <w:left w:val="nil"/>
            </w:tcBorders>
          </w:tcPr>
          <w:p w14:paraId="732178CC" w14:textId="77777777" w:rsidR="0090119A" w:rsidRDefault="0090119A" w:rsidP="00F54E22">
            <w:pPr>
              <w:pStyle w:val="CRCoverPage"/>
              <w:spacing w:after="0"/>
              <w:ind w:right="100"/>
            </w:pPr>
          </w:p>
        </w:tc>
        <w:tc>
          <w:tcPr>
            <w:tcW w:w="1417" w:type="dxa"/>
            <w:gridSpan w:val="3"/>
            <w:tcBorders>
              <w:left w:val="nil"/>
            </w:tcBorders>
          </w:tcPr>
          <w:p w14:paraId="66242BB2" w14:textId="77777777" w:rsidR="0090119A" w:rsidRDefault="0090119A" w:rsidP="00F54E22">
            <w:pPr>
              <w:pStyle w:val="CRCoverPage"/>
              <w:spacing w:after="0"/>
              <w:jc w:val="right"/>
            </w:pPr>
            <w:r>
              <w:rPr>
                <w:b/>
                <w:i/>
              </w:rPr>
              <w:t>Date:</w:t>
            </w:r>
          </w:p>
        </w:tc>
        <w:tc>
          <w:tcPr>
            <w:tcW w:w="2127" w:type="dxa"/>
            <w:tcBorders>
              <w:right w:val="single" w:sz="4" w:space="0" w:color="auto"/>
            </w:tcBorders>
            <w:shd w:val="pct30" w:color="FFFF00" w:fill="auto"/>
          </w:tcPr>
          <w:p w14:paraId="14AD3E62" w14:textId="1264D316" w:rsidR="0090119A" w:rsidRDefault="00817246" w:rsidP="00F54E22">
            <w:pPr>
              <w:pStyle w:val="CRCoverPage"/>
              <w:spacing w:after="0"/>
              <w:ind w:left="100"/>
              <w:rPr>
                <w:lang w:val="en-US"/>
              </w:rPr>
            </w:pPr>
            <w:r>
              <w:t>2022-04</w:t>
            </w:r>
            <w:r w:rsidR="0090119A">
              <w:t>-</w:t>
            </w:r>
            <w:r>
              <w:t>2</w:t>
            </w:r>
            <w:r w:rsidR="00A10A72">
              <w:t>0</w:t>
            </w:r>
          </w:p>
        </w:tc>
      </w:tr>
      <w:tr w:rsidR="0090119A" w14:paraId="3C8B5275" w14:textId="77777777" w:rsidTr="00F54E22">
        <w:tc>
          <w:tcPr>
            <w:tcW w:w="1843" w:type="dxa"/>
            <w:tcBorders>
              <w:left w:val="single" w:sz="4" w:space="0" w:color="auto"/>
            </w:tcBorders>
          </w:tcPr>
          <w:p w14:paraId="6A078FDB" w14:textId="77777777" w:rsidR="0090119A" w:rsidRDefault="0090119A" w:rsidP="00F54E22">
            <w:pPr>
              <w:pStyle w:val="CRCoverPage"/>
              <w:spacing w:after="0"/>
              <w:rPr>
                <w:b/>
                <w:i/>
                <w:sz w:val="8"/>
                <w:szCs w:val="8"/>
              </w:rPr>
            </w:pPr>
          </w:p>
        </w:tc>
        <w:tc>
          <w:tcPr>
            <w:tcW w:w="1986" w:type="dxa"/>
            <w:gridSpan w:val="4"/>
          </w:tcPr>
          <w:p w14:paraId="3F26C270" w14:textId="77777777" w:rsidR="0090119A" w:rsidRDefault="0090119A" w:rsidP="00F54E22">
            <w:pPr>
              <w:pStyle w:val="CRCoverPage"/>
              <w:spacing w:after="0"/>
              <w:rPr>
                <w:sz w:val="8"/>
                <w:szCs w:val="8"/>
              </w:rPr>
            </w:pPr>
          </w:p>
        </w:tc>
        <w:tc>
          <w:tcPr>
            <w:tcW w:w="2267" w:type="dxa"/>
            <w:gridSpan w:val="2"/>
          </w:tcPr>
          <w:p w14:paraId="4CFE2285" w14:textId="77777777" w:rsidR="0090119A" w:rsidRDefault="0090119A" w:rsidP="00F54E22">
            <w:pPr>
              <w:pStyle w:val="CRCoverPage"/>
              <w:spacing w:after="0"/>
              <w:rPr>
                <w:sz w:val="8"/>
                <w:szCs w:val="8"/>
              </w:rPr>
            </w:pPr>
          </w:p>
        </w:tc>
        <w:tc>
          <w:tcPr>
            <w:tcW w:w="1417" w:type="dxa"/>
            <w:gridSpan w:val="3"/>
          </w:tcPr>
          <w:p w14:paraId="4C7F2E5E" w14:textId="77777777" w:rsidR="0090119A" w:rsidRDefault="0090119A" w:rsidP="00F54E22">
            <w:pPr>
              <w:pStyle w:val="CRCoverPage"/>
              <w:spacing w:after="0"/>
              <w:rPr>
                <w:sz w:val="8"/>
                <w:szCs w:val="8"/>
              </w:rPr>
            </w:pPr>
          </w:p>
        </w:tc>
        <w:tc>
          <w:tcPr>
            <w:tcW w:w="2127" w:type="dxa"/>
            <w:tcBorders>
              <w:right w:val="single" w:sz="4" w:space="0" w:color="auto"/>
            </w:tcBorders>
          </w:tcPr>
          <w:p w14:paraId="4622B51F" w14:textId="77777777" w:rsidR="0090119A" w:rsidRDefault="0090119A" w:rsidP="00F54E22">
            <w:pPr>
              <w:pStyle w:val="CRCoverPage"/>
              <w:spacing w:after="0"/>
              <w:rPr>
                <w:sz w:val="8"/>
                <w:szCs w:val="8"/>
              </w:rPr>
            </w:pPr>
          </w:p>
        </w:tc>
      </w:tr>
      <w:tr w:rsidR="0090119A" w14:paraId="09DF50B5" w14:textId="77777777" w:rsidTr="00F54E22">
        <w:trPr>
          <w:cantSplit/>
        </w:trPr>
        <w:tc>
          <w:tcPr>
            <w:tcW w:w="1843" w:type="dxa"/>
            <w:tcBorders>
              <w:left w:val="single" w:sz="4" w:space="0" w:color="auto"/>
            </w:tcBorders>
          </w:tcPr>
          <w:p w14:paraId="47E7376F" w14:textId="77777777" w:rsidR="0090119A" w:rsidRDefault="0090119A" w:rsidP="00F54E22">
            <w:pPr>
              <w:pStyle w:val="CRCoverPage"/>
              <w:tabs>
                <w:tab w:val="right" w:pos="1759"/>
              </w:tabs>
              <w:spacing w:after="0"/>
              <w:rPr>
                <w:b/>
                <w:i/>
              </w:rPr>
            </w:pPr>
            <w:r>
              <w:rPr>
                <w:b/>
                <w:i/>
              </w:rPr>
              <w:t>Category:</w:t>
            </w:r>
          </w:p>
        </w:tc>
        <w:tc>
          <w:tcPr>
            <w:tcW w:w="851" w:type="dxa"/>
            <w:shd w:val="pct30" w:color="FFFF00" w:fill="auto"/>
          </w:tcPr>
          <w:p w14:paraId="0C466A81" w14:textId="46BF3C33" w:rsidR="0090119A" w:rsidRDefault="00817246" w:rsidP="00F54E22">
            <w:pPr>
              <w:pStyle w:val="CRCoverPage"/>
              <w:spacing w:after="0"/>
              <w:ind w:left="100" w:right="-609"/>
              <w:rPr>
                <w:b/>
              </w:rPr>
            </w:pPr>
            <w:r>
              <w:t>F</w:t>
            </w:r>
          </w:p>
        </w:tc>
        <w:tc>
          <w:tcPr>
            <w:tcW w:w="3402" w:type="dxa"/>
            <w:gridSpan w:val="5"/>
            <w:tcBorders>
              <w:left w:val="nil"/>
            </w:tcBorders>
          </w:tcPr>
          <w:p w14:paraId="04708DCA" w14:textId="77777777" w:rsidR="0090119A" w:rsidRDefault="0090119A" w:rsidP="00F54E22">
            <w:pPr>
              <w:pStyle w:val="CRCoverPage"/>
              <w:spacing w:after="0"/>
            </w:pPr>
          </w:p>
        </w:tc>
        <w:tc>
          <w:tcPr>
            <w:tcW w:w="1417" w:type="dxa"/>
            <w:gridSpan w:val="3"/>
            <w:tcBorders>
              <w:left w:val="nil"/>
            </w:tcBorders>
          </w:tcPr>
          <w:p w14:paraId="6CFC3753" w14:textId="77777777" w:rsidR="0090119A" w:rsidRDefault="0090119A" w:rsidP="00F54E22">
            <w:pPr>
              <w:pStyle w:val="CRCoverPage"/>
              <w:spacing w:after="0"/>
              <w:jc w:val="right"/>
              <w:rPr>
                <w:b/>
                <w:i/>
              </w:rPr>
            </w:pPr>
            <w:r>
              <w:rPr>
                <w:b/>
                <w:i/>
              </w:rPr>
              <w:t>Release:</w:t>
            </w:r>
          </w:p>
        </w:tc>
        <w:tc>
          <w:tcPr>
            <w:tcW w:w="2127" w:type="dxa"/>
            <w:tcBorders>
              <w:right w:val="single" w:sz="4" w:space="0" w:color="auto"/>
            </w:tcBorders>
            <w:shd w:val="pct30" w:color="FFFF00" w:fill="auto"/>
          </w:tcPr>
          <w:p w14:paraId="22E36D28" w14:textId="77777777" w:rsidR="0090119A" w:rsidRDefault="00F94C17" w:rsidP="00F54E22">
            <w:pPr>
              <w:pStyle w:val="CRCoverPage"/>
              <w:spacing w:after="0"/>
              <w:ind w:left="100"/>
            </w:pPr>
            <w:fldSimple w:instr=" DOCPROPERTY  Release  \* MERGEFORMAT ">
              <w:r w:rsidR="0090119A">
                <w:t>Rel-1</w:t>
              </w:r>
            </w:fldSimple>
            <w:r w:rsidR="0090119A">
              <w:rPr>
                <w:lang w:val="en-US" w:eastAsia="zh-CN"/>
              </w:rPr>
              <w:t>7</w:t>
            </w:r>
          </w:p>
        </w:tc>
      </w:tr>
      <w:tr w:rsidR="0090119A" w14:paraId="77E1BABE" w14:textId="77777777" w:rsidTr="00F54E22">
        <w:tc>
          <w:tcPr>
            <w:tcW w:w="1843" w:type="dxa"/>
            <w:tcBorders>
              <w:left w:val="single" w:sz="4" w:space="0" w:color="auto"/>
              <w:bottom w:val="single" w:sz="4" w:space="0" w:color="auto"/>
            </w:tcBorders>
          </w:tcPr>
          <w:p w14:paraId="5727D392" w14:textId="77777777" w:rsidR="0090119A" w:rsidRDefault="0090119A" w:rsidP="00F54E22">
            <w:pPr>
              <w:pStyle w:val="CRCoverPage"/>
              <w:spacing w:after="0"/>
              <w:rPr>
                <w:b/>
                <w:i/>
              </w:rPr>
            </w:pPr>
          </w:p>
        </w:tc>
        <w:tc>
          <w:tcPr>
            <w:tcW w:w="4677" w:type="dxa"/>
            <w:gridSpan w:val="8"/>
            <w:tcBorders>
              <w:bottom w:val="single" w:sz="4" w:space="0" w:color="auto"/>
            </w:tcBorders>
          </w:tcPr>
          <w:p w14:paraId="2DEC5B23" w14:textId="77777777" w:rsidR="0090119A" w:rsidRDefault="0090119A" w:rsidP="00F54E2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F71120C" w14:textId="77777777" w:rsidR="0090119A" w:rsidRDefault="0090119A" w:rsidP="00F54E22">
            <w:pPr>
              <w:pStyle w:val="CRCoverPage"/>
            </w:pPr>
            <w:r>
              <w:rPr>
                <w:sz w:val="18"/>
              </w:rPr>
              <w:t>Detailed explanations of the above categories can</w:t>
            </w:r>
            <w:r>
              <w:rPr>
                <w:sz w:val="18"/>
              </w:rPr>
              <w:br/>
              <w:t xml:space="preserve">be found in 3GPP </w:t>
            </w:r>
            <w:hyperlink r:id="rId13"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0FCE4961" w14:textId="77777777" w:rsidR="0090119A" w:rsidRDefault="0090119A" w:rsidP="00F54E2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90119A" w14:paraId="180BB931" w14:textId="77777777" w:rsidTr="00F54E22">
        <w:tc>
          <w:tcPr>
            <w:tcW w:w="1843" w:type="dxa"/>
          </w:tcPr>
          <w:p w14:paraId="29C6072E" w14:textId="77777777" w:rsidR="0090119A" w:rsidRDefault="0090119A" w:rsidP="00F54E22">
            <w:pPr>
              <w:pStyle w:val="CRCoverPage"/>
              <w:spacing w:after="0"/>
              <w:rPr>
                <w:b/>
                <w:i/>
                <w:sz w:val="8"/>
                <w:szCs w:val="8"/>
              </w:rPr>
            </w:pPr>
          </w:p>
        </w:tc>
        <w:tc>
          <w:tcPr>
            <w:tcW w:w="7797" w:type="dxa"/>
            <w:gridSpan w:val="10"/>
          </w:tcPr>
          <w:p w14:paraId="2D0E48CD" w14:textId="77777777" w:rsidR="0090119A" w:rsidRDefault="0090119A" w:rsidP="00F54E22">
            <w:pPr>
              <w:pStyle w:val="CRCoverPage"/>
              <w:spacing w:after="0"/>
              <w:rPr>
                <w:sz w:val="8"/>
                <w:szCs w:val="8"/>
              </w:rPr>
            </w:pPr>
          </w:p>
        </w:tc>
      </w:tr>
      <w:tr w:rsidR="0090119A" w14:paraId="166DAC20" w14:textId="77777777" w:rsidTr="00F54E22">
        <w:tc>
          <w:tcPr>
            <w:tcW w:w="2694" w:type="dxa"/>
            <w:gridSpan w:val="2"/>
            <w:tcBorders>
              <w:top w:val="single" w:sz="4" w:space="0" w:color="auto"/>
              <w:left w:val="single" w:sz="4" w:space="0" w:color="auto"/>
            </w:tcBorders>
          </w:tcPr>
          <w:p w14:paraId="14CC42AD" w14:textId="77777777" w:rsidR="0090119A" w:rsidRDefault="0090119A" w:rsidP="00F54E2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B26B153" w14:textId="6FCD6092" w:rsidR="00BD1929" w:rsidRPr="00BD1929" w:rsidRDefault="00FA3720" w:rsidP="00FD3AB0">
            <w:pPr>
              <w:pStyle w:val="CRCoverPage"/>
              <w:spacing w:after="0"/>
              <w:rPr>
                <w:lang w:eastAsia="zh-CN"/>
              </w:rPr>
            </w:pPr>
            <w:r>
              <w:rPr>
                <w:lang w:eastAsia="zh-CN"/>
              </w:rPr>
              <w:t xml:space="preserve">During </w:t>
            </w:r>
            <w:r w:rsidRPr="00FD0425">
              <w:t>Retrieve UE Context</w:t>
            </w:r>
            <w:r>
              <w:t xml:space="preserve"> procedure for SDT handling, the anchor node</w:t>
            </w:r>
            <w:r w:rsidR="00FD3AB0">
              <w:t xml:space="preserve"> shall</w:t>
            </w:r>
            <w:r>
              <w:t xml:space="preserve">, if </w:t>
            </w:r>
            <w:r w:rsidR="00FD3AB0">
              <w:t>deciding to relocate UE context</w:t>
            </w:r>
            <w:r>
              <w:t xml:space="preserve">, </w:t>
            </w:r>
            <w:r w:rsidR="00FD3AB0">
              <w:t>indicate the SDT DRB list and SDT</w:t>
            </w:r>
            <w:r w:rsidR="00FD3AB0">
              <w:rPr>
                <w:rFonts w:hint="eastAsia"/>
                <w:lang w:eastAsia="zh-CN"/>
              </w:rPr>
              <w:t xml:space="preserve"> </w:t>
            </w:r>
            <w:r w:rsidR="00FD3AB0">
              <w:rPr>
                <w:lang w:eastAsia="zh-CN"/>
              </w:rPr>
              <w:t>SRB list to the new node.</w:t>
            </w:r>
          </w:p>
        </w:tc>
      </w:tr>
      <w:tr w:rsidR="0090119A" w14:paraId="4FF861A2" w14:textId="77777777" w:rsidTr="00F54E22">
        <w:tc>
          <w:tcPr>
            <w:tcW w:w="2694" w:type="dxa"/>
            <w:gridSpan w:val="2"/>
            <w:tcBorders>
              <w:left w:val="single" w:sz="4" w:space="0" w:color="auto"/>
            </w:tcBorders>
          </w:tcPr>
          <w:p w14:paraId="0870FB8E"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716F2557" w14:textId="77777777" w:rsidR="0090119A" w:rsidRDefault="0090119A" w:rsidP="00F54E22">
            <w:pPr>
              <w:pStyle w:val="CRCoverPage"/>
              <w:spacing w:after="0"/>
              <w:rPr>
                <w:sz w:val="8"/>
                <w:szCs w:val="8"/>
              </w:rPr>
            </w:pPr>
          </w:p>
        </w:tc>
      </w:tr>
      <w:tr w:rsidR="0090119A" w14:paraId="0CB37F68" w14:textId="77777777" w:rsidTr="00F54E22">
        <w:tc>
          <w:tcPr>
            <w:tcW w:w="2694" w:type="dxa"/>
            <w:gridSpan w:val="2"/>
            <w:tcBorders>
              <w:left w:val="single" w:sz="4" w:space="0" w:color="auto"/>
            </w:tcBorders>
          </w:tcPr>
          <w:p w14:paraId="06C65467" w14:textId="77777777" w:rsidR="0090119A" w:rsidRDefault="0090119A" w:rsidP="00F54E2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1A0B103" w14:textId="73B08FC4" w:rsidR="0090119A" w:rsidRPr="00FD3AB0" w:rsidRDefault="00FD3AB0" w:rsidP="00FD3AB0">
            <w:pPr>
              <w:pStyle w:val="CRCoverPage"/>
              <w:spacing w:after="0"/>
            </w:pPr>
            <w:r w:rsidRPr="00FD3AB0">
              <w:t xml:space="preserve">If the </w:t>
            </w:r>
            <w:r>
              <w:t>anchor node</w:t>
            </w:r>
            <w:r w:rsidRPr="00FD3AB0">
              <w:t xml:space="preserve"> decides to provide UE context to the new node, </w:t>
            </w:r>
            <w:r>
              <w:t xml:space="preserve">it shall include SDT DRB list and SDT SRB list in the </w:t>
            </w:r>
            <w:r w:rsidRPr="00FD3AB0">
              <w:t>RETRIEVE UE CONTEXT RESPONSE message.</w:t>
            </w:r>
          </w:p>
        </w:tc>
      </w:tr>
      <w:tr w:rsidR="0090119A" w14:paraId="5F4D81A7" w14:textId="77777777" w:rsidTr="00F54E22">
        <w:tc>
          <w:tcPr>
            <w:tcW w:w="2694" w:type="dxa"/>
            <w:gridSpan w:val="2"/>
            <w:tcBorders>
              <w:left w:val="single" w:sz="4" w:space="0" w:color="auto"/>
            </w:tcBorders>
          </w:tcPr>
          <w:p w14:paraId="5D2B7EE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68B0BCF2" w14:textId="77777777" w:rsidR="0090119A" w:rsidRDefault="0090119A" w:rsidP="00F54E22">
            <w:pPr>
              <w:pStyle w:val="CRCoverPage"/>
              <w:spacing w:after="0"/>
              <w:rPr>
                <w:rFonts w:cs="Arial"/>
                <w:sz w:val="8"/>
                <w:szCs w:val="8"/>
              </w:rPr>
            </w:pPr>
          </w:p>
        </w:tc>
      </w:tr>
      <w:tr w:rsidR="0090119A" w14:paraId="7F7A050C" w14:textId="77777777" w:rsidTr="00F54E22">
        <w:tc>
          <w:tcPr>
            <w:tcW w:w="2694" w:type="dxa"/>
            <w:gridSpan w:val="2"/>
            <w:tcBorders>
              <w:left w:val="single" w:sz="4" w:space="0" w:color="auto"/>
              <w:bottom w:val="single" w:sz="4" w:space="0" w:color="auto"/>
            </w:tcBorders>
          </w:tcPr>
          <w:p w14:paraId="3B73D988" w14:textId="77777777" w:rsidR="0090119A" w:rsidRDefault="0090119A" w:rsidP="00F54E2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66D0587" w14:textId="6E416587" w:rsidR="0090119A" w:rsidRDefault="00FD3AB0" w:rsidP="00F54E22">
            <w:pPr>
              <w:pStyle w:val="CRCoverPage"/>
              <w:spacing w:after="0"/>
              <w:rPr>
                <w:rFonts w:cs="Arial"/>
                <w:lang w:eastAsia="zh-CN"/>
              </w:rPr>
            </w:pPr>
            <w:r>
              <w:rPr>
                <w:rFonts w:cs="Arial"/>
                <w:lang w:eastAsia="zh-CN"/>
              </w:rPr>
              <w:t>The new node have no idea which SDT DRBs and SDT SRBs are configured</w:t>
            </w:r>
            <w:r w:rsidR="00CE0907">
              <w:rPr>
                <w:rFonts w:cs="Arial"/>
                <w:lang w:eastAsia="zh-CN"/>
              </w:rPr>
              <w:t>, then it cannot initiate the subsequent</w:t>
            </w:r>
            <w:r w:rsidR="00DB5801">
              <w:rPr>
                <w:rFonts w:cs="Arial"/>
                <w:lang w:eastAsia="zh-CN"/>
              </w:rPr>
              <w:t xml:space="preserve"> F1AP and E1AP procedure for the SDT handling</w:t>
            </w:r>
            <w:r>
              <w:rPr>
                <w:rFonts w:cs="Arial"/>
                <w:lang w:eastAsia="zh-CN"/>
              </w:rPr>
              <w:t>.</w:t>
            </w:r>
          </w:p>
        </w:tc>
      </w:tr>
      <w:tr w:rsidR="0090119A" w14:paraId="7C755D1A" w14:textId="77777777" w:rsidTr="00F54E22">
        <w:tc>
          <w:tcPr>
            <w:tcW w:w="2694" w:type="dxa"/>
            <w:gridSpan w:val="2"/>
          </w:tcPr>
          <w:p w14:paraId="0720AAFA" w14:textId="77777777" w:rsidR="0090119A" w:rsidRDefault="0090119A" w:rsidP="00F54E22">
            <w:pPr>
              <w:pStyle w:val="CRCoverPage"/>
              <w:spacing w:after="0"/>
              <w:rPr>
                <w:b/>
                <w:i/>
                <w:sz w:val="8"/>
                <w:szCs w:val="8"/>
              </w:rPr>
            </w:pPr>
          </w:p>
        </w:tc>
        <w:tc>
          <w:tcPr>
            <w:tcW w:w="6946" w:type="dxa"/>
            <w:gridSpan w:val="9"/>
          </w:tcPr>
          <w:p w14:paraId="0B4BF7FD" w14:textId="77777777" w:rsidR="0090119A" w:rsidRDefault="0090119A" w:rsidP="00F54E22">
            <w:pPr>
              <w:pStyle w:val="CRCoverPage"/>
              <w:spacing w:after="0"/>
              <w:rPr>
                <w:sz w:val="8"/>
                <w:szCs w:val="8"/>
              </w:rPr>
            </w:pPr>
          </w:p>
        </w:tc>
      </w:tr>
      <w:tr w:rsidR="0090119A" w14:paraId="3EE8EA2E" w14:textId="77777777" w:rsidTr="00F54E22">
        <w:tc>
          <w:tcPr>
            <w:tcW w:w="2694" w:type="dxa"/>
            <w:gridSpan w:val="2"/>
            <w:tcBorders>
              <w:top w:val="single" w:sz="4" w:space="0" w:color="auto"/>
              <w:left w:val="single" w:sz="4" w:space="0" w:color="auto"/>
            </w:tcBorders>
          </w:tcPr>
          <w:p w14:paraId="3D81B77D" w14:textId="77777777" w:rsidR="0090119A" w:rsidRDefault="0090119A" w:rsidP="00F54E2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46918CB" w14:textId="01BF3C5D" w:rsidR="0090119A" w:rsidRDefault="00FD3AB0" w:rsidP="00F54E22">
            <w:pPr>
              <w:pStyle w:val="CRCoverPage"/>
              <w:spacing w:after="0"/>
              <w:rPr>
                <w:lang w:val="en-US" w:eastAsia="zh-CN"/>
              </w:rPr>
            </w:pPr>
            <w:r>
              <w:rPr>
                <w:rFonts w:hint="eastAsia"/>
                <w:lang w:val="en-US" w:eastAsia="zh-CN"/>
              </w:rPr>
              <w:t>8</w:t>
            </w:r>
            <w:r>
              <w:rPr>
                <w:lang w:val="en-US" w:eastAsia="zh-CN"/>
              </w:rPr>
              <w:t xml:space="preserve">.2.4, 9.1.1.9, </w:t>
            </w:r>
            <w:r w:rsidR="003E659E" w:rsidRPr="003E659E">
              <w:rPr>
                <w:lang w:val="en-US" w:eastAsia="zh-CN"/>
              </w:rPr>
              <w:t>9.2.3.xxx</w:t>
            </w:r>
            <w:r w:rsidR="003E659E">
              <w:rPr>
                <w:lang w:val="en-US" w:eastAsia="zh-CN"/>
              </w:rPr>
              <w:t xml:space="preserve"> (new), </w:t>
            </w:r>
            <w:r>
              <w:rPr>
                <w:lang w:val="en-US" w:eastAsia="zh-CN"/>
              </w:rPr>
              <w:t>ASN.1</w:t>
            </w:r>
          </w:p>
        </w:tc>
      </w:tr>
      <w:tr w:rsidR="0090119A" w14:paraId="4B443B03" w14:textId="77777777" w:rsidTr="00F54E22">
        <w:tc>
          <w:tcPr>
            <w:tcW w:w="2694" w:type="dxa"/>
            <w:gridSpan w:val="2"/>
            <w:tcBorders>
              <w:left w:val="single" w:sz="4" w:space="0" w:color="auto"/>
            </w:tcBorders>
          </w:tcPr>
          <w:p w14:paraId="086CB6A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4DA843F7" w14:textId="77777777" w:rsidR="0090119A" w:rsidRDefault="0090119A" w:rsidP="00F54E22">
            <w:pPr>
              <w:pStyle w:val="CRCoverPage"/>
              <w:spacing w:after="0"/>
              <w:rPr>
                <w:sz w:val="8"/>
                <w:szCs w:val="8"/>
              </w:rPr>
            </w:pPr>
          </w:p>
        </w:tc>
      </w:tr>
      <w:tr w:rsidR="0090119A" w14:paraId="710557C9" w14:textId="77777777" w:rsidTr="00F54E22">
        <w:tc>
          <w:tcPr>
            <w:tcW w:w="2694" w:type="dxa"/>
            <w:gridSpan w:val="2"/>
            <w:tcBorders>
              <w:left w:val="single" w:sz="4" w:space="0" w:color="auto"/>
            </w:tcBorders>
          </w:tcPr>
          <w:p w14:paraId="1398CB98" w14:textId="77777777" w:rsidR="0090119A" w:rsidRDefault="0090119A" w:rsidP="00F54E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C7301A" w14:textId="77777777" w:rsidR="0090119A" w:rsidRDefault="0090119A" w:rsidP="00F54E2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D43E3" w14:textId="77777777" w:rsidR="0090119A" w:rsidRDefault="0090119A" w:rsidP="00F54E22">
            <w:pPr>
              <w:pStyle w:val="CRCoverPage"/>
              <w:spacing w:after="0"/>
              <w:jc w:val="center"/>
              <w:rPr>
                <w:b/>
                <w:caps/>
              </w:rPr>
            </w:pPr>
            <w:r>
              <w:rPr>
                <w:b/>
                <w:caps/>
              </w:rPr>
              <w:t>N</w:t>
            </w:r>
          </w:p>
        </w:tc>
        <w:tc>
          <w:tcPr>
            <w:tcW w:w="2977" w:type="dxa"/>
            <w:gridSpan w:val="4"/>
          </w:tcPr>
          <w:p w14:paraId="497251A0" w14:textId="77777777" w:rsidR="0090119A" w:rsidRDefault="0090119A" w:rsidP="00F54E22">
            <w:pPr>
              <w:pStyle w:val="CRCoverPage"/>
              <w:tabs>
                <w:tab w:val="right" w:pos="2893"/>
              </w:tabs>
              <w:spacing w:after="0"/>
            </w:pPr>
          </w:p>
        </w:tc>
        <w:tc>
          <w:tcPr>
            <w:tcW w:w="3401" w:type="dxa"/>
            <w:gridSpan w:val="3"/>
            <w:tcBorders>
              <w:right w:val="single" w:sz="4" w:space="0" w:color="auto"/>
            </w:tcBorders>
            <w:shd w:val="clear" w:color="FFFF00" w:fill="auto"/>
          </w:tcPr>
          <w:p w14:paraId="41B2521F" w14:textId="77777777" w:rsidR="0090119A" w:rsidRDefault="0090119A" w:rsidP="00F54E22">
            <w:pPr>
              <w:pStyle w:val="CRCoverPage"/>
              <w:spacing w:after="0"/>
              <w:ind w:left="99"/>
            </w:pPr>
          </w:p>
        </w:tc>
      </w:tr>
      <w:tr w:rsidR="0090119A" w14:paraId="6DF5D2E3" w14:textId="77777777" w:rsidTr="00F54E22">
        <w:tc>
          <w:tcPr>
            <w:tcW w:w="2694" w:type="dxa"/>
            <w:gridSpan w:val="2"/>
            <w:tcBorders>
              <w:left w:val="single" w:sz="4" w:space="0" w:color="auto"/>
            </w:tcBorders>
          </w:tcPr>
          <w:p w14:paraId="7505A2C4" w14:textId="77777777" w:rsidR="0090119A" w:rsidRDefault="0090119A" w:rsidP="00F54E2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423701"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4520AB"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16030AFA" w14:textId="77777777" w:rsidR="0090119A" w:rsidRDefault="0090119A" w:rsidP="00F54E2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DC8DDE8" w14:textId="77777777" w:rsidR="0090119A" w:rsidRDefault="0090119A" w:rsidP="00F54E22">
            <w:pPr>
              <w:pStyle w:val="CRCoverPage"/>
              <w:spacing w:after="0"/>
              <w:ind w:left="99"/>
            </w:pPr>
            <w:r>
              <w:t xml:space="preserve">TS/TR ... CR ... </w:t>
            </w:r>
          </w:p>
        </w:tc>
      </w:tr>
      <w:tr w:rsidR="0090119A" w14:paraId="0864F45B" w14:textId="77777777" w:rsidTr="00F54E22">
        <w:tc>
          <w:tcPr>
            <w:tcW w:w="2694" w:type="dxa"/>
            <w:gridSpan w:val="2"/>
            <w:tcBorders>
              <w:left w:val="single" w:sz="4" w:space="0" w:color="auto"/>
            </w:tcBorders>
          </w:tcPr>
          <w:p w14:paraId="0AA844DB" w14:textId="77777777" w:rsidR="0090119A" w:rsidRDefault="0090119A" w:rsidP="00F54E2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6638BB"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B6076"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33D05287" w14:textId="77777777" w:rsidR="0090119A" w:rsidRDefault="0090119A" w:rsidP="00F54E22">
            <w:pPr>
              <w:pStyle w:val="CRCoverPage"/>
              <w:spacing w:after="0"/>
            </w:pPr>
            <w:r>
              <w:t xml:space="preserve"> Test specifications</w:t>
            </w:r>
          </w:p>
        </w:tc>
        <w:tc>
          <w:tcPr>
            <w:tcW w:w="3401" w:type="dxa"/>
            <w:gridSpan w:val="3"/>
            <w:tcBorders>
              <w:right w:val="single" w:sz="4" w:space="0" w:color="auto"/>
            </w:tcBorders>
            <w:shd w:val="pct30" w:color="FFFF00" w:fill="auto"/>
          </w:tcPr>
          <w:p w14:paraId="59FADFB4" w14:textId="77777777" w:rsidR="0090119A" w:rsidRDefault="0090119A" w:rsidP="00F54E22">
            <w:pPr>
              <w:pStyle w:val="CRCoverPage"/>
              <w:spacing w:after="0"/>
              <w:ind w:left="99"/>
            </w:pPr>
            <w:r>
              <w:t xml:space="preserve">TS/TR ... CR ... </w:t>
            </w:r>
          </w:p>
        </w:tc>
      </w:tr>
      <w:tr w:rsidR="0090119A" w14:paraId="02F8A21A" w14:textId="77777777" w:rsidTr="00F54E22">
        <w:tc>
          <w:tcPr>
            <w:tcW w:w="2694" w:type="dxa"/>
            <w:gridSpan w:val="2"/>
            <w:tcBorders>
              <w:left w:val="single" w:sz="4" w:space="0" w:color="auto"/>
            </w:tcBorders>
          </w:tcPr>
          <w:p w14:paraId="23FEF31E" w14:textId="77777777" w:rsidR="0090119A" w:rsidRDefault="0090119A" w:rsidP="00F54E2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6C19840"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A7444"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624B2433" w14:textId="77777777" w:rsidR="0090119A" w:rsidRDefault="0090119A" w:rsidP="00F54E22">
            <w:pPr>
              <w:pStyle w:val="CRCoverPage"/>
              <w:spacing w:after="0"/>
            </w:pPr>
            <w:r>
              <w:t xml:space="preserve"> O&amp;M Specifications</w:t>
            </w:r>
          </w:p>
        </w:tc>
        <w:tc>
          <w:tcPr>
            <w:tcW w:w="3401" w:type="dxa"/>
            <w:gridSpan w:val="3"/>
            <w:tcBorders>
              <w:right w:val="single" w:sz="4" w:space="0" w:color="auto"/>
            </w:tcBorders>
            <w:shd w:val="pct30" w:color="FFFF00" w:fill="auto"/>
          </w:tcPr>
          <w:p w14:paraId="77B8AE03" w14:textId="77777777" w:rsidR="0090119A" w:rsidRDefault="0090119A" w:rsidP="00F54E22">
            <w:pPr>
              <w:pStyle w:val="CRCoverPage"/>
              <w:spacing w:after="0"/>
              <w:ind w:left="99"/>
            </w:pPr>
            <w:r>
              <w:t xml:space="preserve">TS/TR ... CR ... </w:t>
            </w:r>
          </w:p>
        </w:tc>
      </w:tr>
      <w:tr w:rsidR="0090119A" w14:paraId="67C48F7E" w14:textId="77777777" w:rsidTr="00F54E22">
        <w:tc>
          <w:tcPr>
            <w:tcW w:w="2694" w:type="dxa"/>
            <w:gridSpan w:val="2"/>
            <w:tcBorders>
              <w:left w:val="single" w:sz="4" w:space="0" w:color="auto"/>
            </w:tcBorders>
          </w:tcPr>
          <w:p w14:paraId="176F8069" w14:textId="77777777" w:rsidR="0090119A" w:rsidRDefault="0090119A" w:rsidP="00F54E22">
            <w:pPr>
              <w:pStyle w:val="CRCoverPage"/>
              <w:spacing w:after="0"/>
              <w:rPr>
                <w:b/>
                <w:i/>
              </w:rPr>
            </w:pPr>
          </w:p>
        </w:tc>
        <w:tc>
          <w:tcPr>
            <w:tcW w:w="6946" w:type="dxa"/>
            <w:gridSpan w:val="9"/>
            <w:tcBorders>
              <w:right w:val="single" w:sz="4" w:space="0" w:color="auto"/>
            </w:tcBorders>
          </w:tcPr>
          <w:p w14:paraId="2B9E0222" w14:textId="77777777" w:rsidR="0090119A" w:rsidRDefault="0090119A" w:rsidP="00F54E22">
            <w:pPr>
              <w:pStyle w:val="CRCoverPage"/>
              <w:spacing w:after="0"/>
            </w:pPr>
          </w:p>
        </w:tc>
      </w:tr>
      <w:tr w:rsidR="0090119A" w14:paraId="4CC1E30C" w14:textId="77777777" w:rsidTr="00F54E22">
        <w:tc>
          <w:tcPr>
            <w:tcW w:w="2694" w:type="dxa"/>
            <w:gridSpan w:val="2"/>
            <w:tcBorders>
              <w:left w:val="single" w:sz="4" w:space="0" w:color="auto"/>
              <w:bottom w:val="single" w:sz="4" w:space="0" w:color="auto"/>
            </w:tcBorders>
          </w:tcPr>
          <w:p w14:paraId="7AC1B700" w14:textId="77777777" w:rsidR="0090119A" w:rsidRDefault="0090119A" w:rsidP="00F54E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968038" w14:textId="77777777" w:rsidR="0090119A" w:rsidRDefault="0090119A" w:rsidP="00F54E22">
            <w:pPr>
              <w:pStyle w:val="CRCoverPage"/>
              <w:spacing w:after="0"/>
              <w:ind w:left="100"/>
            </w:pPr>
          </w:p>
        </w:tc>
      </w:tr>
      <w:tr w:rsidR="0090119A" w14:paraId="6C38382B" w14:textId="77777777" w:rsidTr="00F54E22">
        <w:tc>
          <w:tcPr>
            <w:tcW w:w="2694" w:type="dxa"/>
            <w:gridSpan w:val="2"/>
            <w:tcBorders>
              <w:top w:val="single" w:sz="4" w:space="0" w:color="auto"/>
              <w:bottom w:val="single" w:sz="4" w:space="0" w:color="auto"/>
            </w:tcBorders>
          </w:tcPr>
          <w:p w14:paraId="45302331" w14:textId="77777777" w:rsidR="0090119A" w:rsidRDefault="0090119A" w:rsidP="00F54E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2C2F4DA" w14:textId="77777777" w:rsidR="0090119A" w:rsidRDefault="0090119A" w:rsidP="00F54E22">
            <w:pPr>
              <w:pStyle w:val="CRCoverPage"/>
              <w:spacing w:after="0"/>
              <w:ind w:left="100"/>
              <w:rPr>
                <w:sz w:val="8"/>
                <w:szCs w:val="8"/>
              </w:rPr>
            </w:pPr>
          </w:p>
        </w:tc>
      </w:tr>
      <w:tr w:rsidR="0090119A" w14:paraId="2BF759BC" w14:textId="77777777" w:rsidTr="00F54E22">
        <w:tc>
          <w:tcPr>
            <w:tcW w:w="2694" w:type="dxa"/>
            <w:gridSpan w:val="2"/>
            <w:tcBorders>
              <w:top w:val="single" w:sz="4" w:space="0" w:color="auto"/>
              <w:left w:val="single" w:sz="4" w:space="0" w:color="auto"/>
              <w:bottom w:val="single" w:sz="4" w:space="0" w:color="auto"/>
            </w:tcBorders>
          </w:tcPr>
          <w:p w14:paraId="43CFB5D1" w14:textId="77777777" w:rsidR="0090119A" w:rsidRDefault="0090119A" w:rsidP="00F54E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7EF7DB" w14:textId="77777777" w:rsidR="0090119A" w:rsidRDefault="0090119A" w:rsidP="00F54E22">
            <w:pPr>
              <w:pStyle w:val="CRCoverPage"/>
              <w:spacing w:after="0"/>
              <w:ind w:left="100"/>
              <w:rPr>
                <w:lang w:val="en-US" w:eastAsia="zh-CN"/>
              </w:rPr>
            </w:pPr>
          </w:p>
        </w:tc>
      </w:tr>
    </w:tbl>
    <w:p w14:paraId="4B3A5E95" w14:textId="77777777" w:rsidR="0090119A" w:rsidRDefault="0090119A" w:rsidP="0090119A">
      <w:pPr>
        <w:overflowPunct w:val="0"/>
        <w:autoSpaceDE w:val="0"/>
        <w:jc w:val="both"/>
        <w:textAlignment w:val="baseline"/>
        <w:rPr>
          <w:rFonts w:ascii="Arial" w:hAnsi="Arial" w:cs="Arial"/>
          <w:color w:val="000000"/>
          <w:sz w:val="24"/>
          <w:szCs w:val="24"/>
        </w:rPr>
      </w:pPr>
    </w:p>
    <w:p w14:paraId="194B5971" w14:textId="77777777" w:rsidR="0090119A" w:rsidRDefault="0090119A" w:rsidP="0090119A">
      <w:pPr>
        <w:sectPr w:rsidR="0090119A">
          <w:headerReference w:type="even" r:id="rId14"/>
          <w:footnotePr>
            <w:numRestart w:val="eachSect"/>
          </w:footnotePr>
          <w:pgSz w:w="11907" w:h="16840"/>
          <w:pgMar w:top="1418" w:right="1134" w:bottom="1134" w:left="1134" w:header="680" w:footer="567" w:gutter="0"/>
          <w:cols w:space="720"/>
        </w:sectPr>
      </w:pPr>
    </w:p>
    <w:p w14:paraId="05AB2C98" w14:textId="036EFBD9" w:rsidR="00976223" w:rsidRDefault="00976223" w:rsidP="00976223">
      <w:pPr>
        <w:pStyle w:val="2"/>
        <w:rPr>
          <w:i/>
          <w:color w:val="7030A0"/>
          <w:sz w:val="24"/>
          <w:lang w:eastAsia="zh-CN"/>
        </w:rPr>
      </w:pPr>
      <w:bookmarkStart w:id="2" w:name="_Toc44497313"/>
      <w:bookmarkStart w:id="3" w:name="_Toc45107701"/>
      <w:bookmarkStart w:id="4" w:name="_Toc45901321"/>
      <w:bookmarkStart w:id="5" w:name="_Toc51850400"/>
      <w:bookmarkStart w:id="6" w:name="_Toc56693403"/>
      <w:bookmarkStart w:id="7" w:name="_Toc64446946"/>
      <w:bookmarkStart w:id="8" w:name="_Toc66286440"/>
      <w:bookmarkStart w:id="9" w:name="_Toc74151135"/>
      <w:bookmarkStart w:id="10" w:name="_Toc88653607"/>
      <w:bookmarkStart w:id="11" w:name="_Toc97903963"/>
      <w:bookmarkStart w:id="12" w:name="_Toc98867976"/>
      <w:bookmarkStart w:id="13" w:name="_Toc88653657"/>
      <w:bookmarkStart w:id="14" w:name="_Toc97904013"/>
      <w:bookmarkStart w:id="15" w:name="_Toc98868039"/>
      <w:r>
        <w:rPr>
          <w:rFonts w:hint="eastAsia"/>
          <w:i/>
          <w:color w:val="7030A0"/>
          <w:sz w:val="24"/>
          <w:highlight w:val="yellow"/>
          <w:lang w:eastAsia="zh-CN"/>
        </w:rPr>
        <w:lastRenderedPageBreak/>
        <w:t>-</w:t>
      </w:r>
      <w:r>
        <w:rPr>
          <w:i/>
          <w:color w:val="7030A0"/>
          <w:sz w:val="24"/>
          <w:highlight w:val="yellow"/>
          <w:lang w:eastAsia="zh-CN"/>
        </w:rPr>
        <w:t>---------Start the Change--------------</w:t>
      </w:r>
    </w:p>
    <w:p w14:paraId="249E0F33" w14:textId="77777777" w:rsidR="009955B8" w:rsidRPr="00FD0425" w:rsidRDefault="009955B8" w:rsidP="009955B8">
      <w:pPr>
        <w:pStyle w:val="3"/>
      </w:pPr>
      <w:r w:rsidRPr="00FD0425">
        <w:t>8.2.4</w:t>
      </w:r>
      <w:r w:rsidRPr="00FD0425">
        <w:tab/>
        <w:t>Retrieve UE Context</w:t>
      </w:r>
      <w:bookmarkEnd w:id="2"/>
      <w:bookmarkEnd w:id="3"/>
      <w:bookmarkEnd w:id="4"/>
      <w:bookmarkEnd w:id="5"/>
      <w:bookmarkEnd w:id="6"/>
      <w:bookmarkEnd w:id="7"/>
      <w:bookmarkEnd w:id="8"/>
      <w:bookmarkEnd w:id="9"/>
      <w:bookmarkEnd w:id="10"/>
      <w:bookmarkEnd w:id="11"/>
      <w:bookmarkEnd w:id="12"/>
    </w:p>
    <w:p w14:paraId="5EB9E5D3" w14:textId="77777777" w:rsidR="009955B8" w:rsidRPr="00FD0425" w:rsidRDefault="009955B8" w:rsidP="009955B8">
      <w:pPr>
        <w:pStyle w:val="4"/>
      </w:pPr>
      <w:bookmarkStart w:id="16" w:name="_Toc20955064"/>
      <w:bookmarkStart w:id="17" w:name="_Toc29991251"/>
      <w:bookmarkStart w:id="18" w:name="_Toc36555651"/>
      <w:bookmarkStart w:id="19" w:name="_Toc44497314"/>
      <w:bookmarkStart w:id="20" w:name="_Toc45107702"/>
      <w:bookmarkStart w:id="21" w:name="_Toc45901322"/>
      <w:bookmarkStart w:id="22" w:name="_Toc51850401"/>
      <w:bookmarkStart w:id="23" w:name="_Toc56693404"/>
      <w:bookmarkStart w:id="24" w:name="_Toc64446947"/>
      <w:bookmarkStart w:id="25" w:name="_Toc66286441"/>
      <w:bookmarkStart w:id="26" w:name="_Toc74151136"/>
      <w:bookmarkStart w:id="27" w:name="_Toc88653608"/>
      <w:bookmarkStart w:id="28" w:name="_Toc97903964"/>
      <w:bookmarkStart w:id="29" w:name="_Toc98867977"/>
      <w:r w:rsidRPr="00FD0425">
        <w:t>8.2.4.1</w:t>
      </w:r>
      <w:r w:rsidRPr="00FD0425">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CB2C8BD" w14:textId="77777777" w:rsidR="009955B8" w:rsidRPr="00FD0425" w:rsidRDefault="009955B8" w:rsidP="009955B8">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r>
        <w:t>, or to request for small data transmission</w:t>
      </w:r>
      <w:r w:rsidRPr="00FD0425">
        <w:t>.</w:t>
      </w:r>
    </w:p>
    <w:p w14:paraId="11CBC285" w14:textId="77777777" w:rsidR="009955B8" w:rsidRPr="00FD0425" w:rsidRDefault="009955B8" w:rsidP="009955B8">
      <w:r w:rsidRPr="00FD0425">
        <w:t xml:space="preserve">The procedure uses </w:t>
      </w:r>
      <w:r w:rsidRPr="00FD0425">
        <w:rPr>
          <w:lang w:eastAsia="zh-CN"/>
        </w:rPr>
        <w:t>UE-associated signalling</w:t>
      </w:r>
      <w:r w:rsidRPr="00FD0425">
        <w:t>.</w:t>
      </w:r>
    </w:p>
    <w:p w14:paraId="50F22336" w14:textId="77777777" w:rsidR="009955B8" w:rsidRPr="00FD0425" w:rsidRDefault="009955B8" w:rsidP="009955B8">
      <w:pPr>
        <w:pStyle w:val="4"/>
      </w:pPr>
      <w:bookmarkStart w:id="30" w:name="_Toc20955065"/>
      <w:bookmarkStart w:id="31" w:name="_Toc29991252"/>
      <w:bookmarkStart w:id="32" w:name="_Toc36555652"/>
      <w:bookmarkStart w:id="33" w:name="_Toc44497315"/>
      <w:bookmarkStart w:id="34" w:name="_Toc45107703"/>
      <w:bookmarkStart w:id="35" w:name="_Toc45901323"/>
      <w:bookmarkStart w:id="36" w:name="_Toc51850402"/>
      <w:bookmarkStart w:id="37" w:name="_Toc56693405"/>
      <w:bookmarkStart w:id="38" w:name="_Toc64446948"/>
      <w:bookmarkStart w:id="39" w:name="_Toc66286442"/>
      <w:bookmarkStart w:id="40" w:name="_Toc74151137"/>
      <w:bookmarkStart w:id="41" w:name="_Toc88653609"/>
      <w:bookmarkStart w:id="42" w:name="_Toc97903965"/>
      <w:bookmarkStart w:id="43" w:name="_Toc98867978"/>
      <w:r w:rsidRPr="00FD0425">
        <w:t>8.2.4.2</w:t>
      </w:r>
      <w:r w:rsidRPr="00FD0425">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43D9F9D" w14:textId="77777777" w:rsidR="009955B8" w:rsidRPr="00FD0425" w:rsidRDefault="009955B8" w:rsidP="009955B8">
      <w:pPr>
        <w:pStyle w:val="TH"/>
      </w:pPr>
      <w:r w:rsidRPr="00FD0425">
        <w:object w:dxaOrig="6825" w:dyaOrig="2520" w14:anchorId="0E852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125.9pt" o:ole="">
            <v:imagedata r:id="rId15" o:title=""/>
          </v:shape>
          <o:OLEObject Type="Embed" ProgID="Visio.Drawing.15" ShapeID="_x0000_i1025" DrawAspect="Content" ObjectID="_1714233184" r:id="rId16"/>
        </w:object>
      </w:r>
    </w:p>
    <w:p w14:paraId="7B21316F" w14:textId="77777777" w:rsidR="009955B8" w:rsidRPr="00FD0425" w:rsidRDefault="009955B8" w:rsidP="009955B8">
      <w:pPr>
        <w:pStyle w:val="TF"/>
      </w:pPr>
      <w:r w:rsidRPr="00FD0425">
        <w:t>Figure 8.2.4.2-1: Retrieve UE Context, successful operation</w:t>
      </w:r>
    </w:p>
    <w:p w14:paraId="437262A4" w14:textId="77777777" w:rsidR="009955B8" w:rsidRDefault="009955B8" w:rsidP="009955B8">
      <w:r w:rsidRPr="00FD0425">
        <w:t>The new NG-RAN node initiates the procedure by sending the RETRIEVE UE CONTEXT REQUEST message to the old NG-RAN node.</w:t>
      </w:r>
    </w:p>
    <w:p w14:paraId="3CF05463" w14:textId="77777777" w:rsidR="009955B8" w:rsidRPr="00D63AF5" w:rsidRDefault="009955B8" w:rsidP="009955B8">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143369F7" w14:textId="4EF4F730" w:rsidR="0077355D" w:rsidRDefault="009955B8" w:rsidP="009955B8">
      <w:pPr>
        <w:rPr>
          <w:rFonts w:eastAsia="Malgun Gothic"/>
          <w:lang w:eastAsia="ja-JP"/>
        </w:rPr>
      </w:pPr>
      <w:r w:rsidRPr="002E2128">
        <w:rPr>
          <w:rFonts w:eastAsia="Malgun Gothic"/>
          <w:lang w:eastAsia="ja-JP"/>
        </w:rPr>
        <w:t xml:space="preserve">If the </w:t>
      </w:r>
      <w:r w:rsidRPr="002E2128">
        <w:rPr>
          <w:rFonts w:eastAsia="Malgun Gothic"/>
          <w:i/>
          <w:lang w:eastAsia="ja-JP"/>
        </w:rPr>
        <w:t xml:space="preserve">SDT </w:t>
      </w:r>
      <w:r>
        <w:rPr>
          <w:rFonts w:eastAsia="Malgun Gothic"/>
          <w:i/>
          <w:lang w:eastAsia="ja-JP"/>
        </w:rPr>
        <w:t>Support Request</w:t>
      </w:r>
      <w:r w:rsidRPr="002E2128">
        <w:rPr>
          <w:rFonts w:eastAsia="Malgun Gothic"/>
          <w:lang w:eastAsia="ja-JP"/>
        </w:rPr>
        <w:t xml:space="preserve"> IE is included in the </w:t>
      </w:r>
      <w:r w:rsidRPr="00FD0425">
        <w:t xml:space="preserve">RETRIEVE UE CONTEXT </w:t>
      </w:r>
      <w:r>
        <w:t>REQUEST message</w:t>
      </w:r>
      <w:r w:rsidRPr="002E2128">
        <w:rPr>
          <w:rFonts w:eastAsia="Malgun Gothic"/>
          <w:lang w:eastAsia="ja-JP"/>
        </w:rPr>
        <w:t xml:space="preserve">, the </w:t>
      </w:r>
      <w:r>
        <w:rPr>
          <w:rFonts w:eastAsia="Malgun Gothic"/>
          <w:lang w:eastAsia="ja-JP"/>
        </w:rPr>
        <w:t>old NG-RAN node</w:t>
      </w:r>
      <w:r w:rsidRPr="002E2128">
        <w:rPr>
          <w:rFonts w:eastAsia="Malgun Gothic"/>
          <w:lang w:eastAsia="ja-JP"/>
        </w:rPr>
        <w:t xml:space="preserve"> shall, if supported, consider that the UE </w:t>
      </w:r>
      <w:r>
        <w:rPr>
          <w:rFonts w:eastAsia="Malgun Gothic"/>
          <w:lang w:eastAsia="ja-JP"/>
        </w:rPr>
        <w:t xml:space="preserve">has requested </w:t>
      </w:r>
      <w:r w:rsidRPr="002E2128">
        <w:rPr>
          <w:rFonts w:eastAsia="Malgun Gothic"/>
          <w:lang w:eastAsia="ja-JP"/>
        </w:rPr>
        <w:t>for SDT as defined in TS 38.300 [</w:t>
      </w:r>
      <w:r>
        <w:rPr>
          <w:rFonts w:eastAsia="Malgun Gothic"/>
          <w:lang w:eastAsia="ja-JP"/>
        </w:rPr>
        <w:t>9</w:t>
      </w:r>
      <w:r w:rsidRPr="002E2128">
        <w:rPr>
          <w:rFonts w:eastAsia="Malgun Gothic"/>
          <w:lang w:eastAsia="ja-JP"/>
        </w:rPr>
        <w:t>].</w:t>
      </w:r>
      <w:ins w:id="44" w:author="ZTE" w:date="2022-04-14T15:38:00Z">
        <w:r w:rsidR="00F42C59">
          <w:rPr>
            <w:rFonts w:eastAsia="Malgun Gothic"/>
            <w:lang w:eastAsia="ja-JP"/>
          </w:rPr>
          <w:t xml:space="preserve"> </w:t>
        </w:r>
      </w:ins>
      <w:ins w:id="45" w:author="INTEL-Jaemin" w:date="2022-04-22T14:37:00Z">
        <w:r w:rsidR="00624225">
          <w:rPr>
            <w:rFonts w:eastAsia="Malgun Gothic"/>
            <w:lang w:eastAsia="ja-JP"/>
          </w:rPr>
          <w:t>In case the old NG-RAN node de</w:t>
        </w:r>
      </w:ins>
      <w:ins w:id="46" w:author="INTEL-Jaemin" w:date="2022-04-22T14:38:00Z">
        <w:r w:rsidR="00624225">
          <w:rPr>
            <w:rFonts w:eastAsia="Malgun Gothic"/>
            <w:lang w:eastAsia="ja-JP"/>
          </w:rPr>
          <w:t>cides to relocate the UE context to the new NG-RAN node as specified in TS 38.300 [9], the old NG-RAN node shall, if supported, include the</w:t>
        </w:r>
      </w:ins>
      <w:ins w:id="47" w:author="INTEL-Jaemin" w:date="2022-04-22T14:39:00Z">
        <w:r w:rsidR="00624225">
          <w:rPr>
            <w:rFonts w:eastAsia="Malgun Gothic"/>
            <w:lang w:eastAsia="ja-JP"/>
          </w:rPr>
          <w:t xml:space="preserve"> </w:t>
        </w:r>
      </w:ins>
      <w:ins w:id="48" w:author="ZTE" w:date="2022-04-16T15:31:00Z">
        <w:r w:rsidR="00A919B0">
          <w:rPr>
            <w:rFonts w:eastAsia="Malgun Gothic"/>
            <w:i/>
            <w:lang w:eastAsia="ja-JP"/>
          </w:rPr>
          <w:t xml:space="preserve">SDT </w:t>
        </w:r>
      </w:ins>
      <w:ins w:id="49" w:author="ZTE" w:date="2022-05-15T09:36:00Z">
        <w:r w:rsidR="00A919B0">
          <w:rPr>
            <w:rFonts w:eastAsia="Malgun Gothic"/>
            <w:i/>
            <w:lang w:eastAsia="ja-JP"/>
          </w:rPr>
          <w:t>C</w:t>
        </w:r>
      </w:ins>
      <w:ins w:id="50" w:author="ZTE" w:date="2022-04-16T15:31:00Z">
        <w:r w:rsidR="00624225" w:rsidRPr="003634D5">
          <w:rPr>
            <w:rFonts w:eastAsia="Malgun Gothic"/>
            <w:i/>
            <w:lang w:eastAsia="ja-JP"/>
          </w:rPr>
          <w:t>onfiguration Information</w:t>
        </w:r>
      </w:ins>
      <w:ins w:id="51" w:author="INTEL-Jaemin" w:date="2022-04-22T14:39:00Z">
        <w:r w:rsidR="00624225">
          <w:rPr>
            <w:rFonts w:eastAsia="Malgun Gothic"/>
            <w:i/>
            <w:iCs/>
            <w:lang w:eastAsia="ja-JP"/>
          </w:rPr>
          <w:t xml:space="preserve"> </w:t>
        </w:r>
        <w:r w:rsidR="00624225">
          <w:rPr>
            <w:rFonts w:eastAsia="Malgun Gothic"/>
            <w:lang w:eastAsia="ja-JP"/>
          </w:rPr>
          <w:t xml:space="preserve">IE within the </w:t>
        </w:r>
        <w:r w:rsidR="00624225" w:rsidRPr="00A62CE0">
          <w:rPr>
            <w:rFonts w:eastAsia="Malgun Gothic"/>
            <w:i/>
            <w:iCs/>
            <w:lang w:eastAsia="ja-JP"/>
          </w:rPr>
          <w:t>UE Context Information – Retrieve UE Context Response</w:t>
        </w:r>
        <w:r w:rsidR="00624225">
          <w:rPr>
            <w:rFonts w:eastAsia="Malgun Gothic"/>
            <w:i/>
            <w:iCs/>
            <w:lang w:eastAsia="ja-JP"/>
          </w:rPr>
          <w:t xml:space="preserve"> </w:t>
        </w:r>
        <w:r w:rsidR="00624225">
          <w:rPr>
            <w:rFonts w:eastAsia="Malgun Gothic"/>
            <w:lang w:eastAsia="ja-JP"/>
          </w:rPr>
          <w:t>IE carried in the RE</w:t>
        </w:r>
      </w:ins>
      <w:ins w:id="52" w:author="INTEL-Jaemin" w:date="2022-04-22T14:40:00Z">
        <w:r w:rsidR="00624225">
          <w:rPr>
            <w:rFonts w:eastAsia="Malgun Gothic"/>
            <w:lang w:eastAsia="ja-JP"/>
          </w:rPr>
          <w:t>TRIEVE UE CONTEXT RESPONSE message.</w:t>
        </w:r>
      </w:ins>
    </w:p>
    <w:p w14:paraId="5A640BCC" w14:textId="77777777" w:rsidR="009955B8" w:rsidRPr="00791720" w:rsidRDefault="009955B8" w:rsidP="009955B8">
      <w:r>
        <w:rPr>
          <w:lang w:eastAsia="zh-CN"/>
        </w:rPr>
        <w:t xml:space="preserve">If the </w:t>
      </w:r>
      <w:r>
        <w:rPr>
          <w:i/>
          <w:lang w:eastAsia="zh-CN"/>
        </w:rPr>
        <w:t xml:space="preserve">UE Slice-Maximum Bit Rate List </w:t>
      </w:r>
      <w:r>
        <w:rPr>
          <w:lang w:eastAsia="zh-CN"/>
        </w:rPr>
        <w:t xml:space="preserve">IE is contained in </w:t>
      </w:r>
      <w:r>
        <w:rPr>
          <w:rFonts w:eastAsia="等线"/>
        </w:rPr>
        <w:t>RETRIEVE UE CONTEXT RESPONSE</w:t>
      </w:r>
      <w:r>
        <w:rPr>
          <w:lang w:eastAsia="zh-CN"/>
        </w:rPr>
        <w:t xml:space="preserve"> message, the </w:t>
      </w:r>
      <w:r>
        <w:t>new</w:t>
      </w:r>
      <w:r>
        <w:rPr>
          <w:lang w:eastAsia="zh-CN"/>
        </w:rPr>
        <w:t xml:space="preserve"> NG-RAN node shall, if supported, </w:t>
      </w:r>
      <w:r>
        <w:t>store the received UE Slice Maximum Bit Rate List in the UE context, and use the received UE Slice Maximum Bit Rate value for each S-NSSAI for the concerned UE</w:t>
      </w:r>
      <w:r>
        <w:rPr>
          <w:rFonts w:eastAsia="Malgun Gothic"/>
        </w:rPr>
        <w:t xml:space="preserve"> as specified in TS 23.501 [7]</w:t>
      </w:r>
      <w:r>
        <w:rPr>
          <w:lang w:eastAsia="zh-CN"/>
        </w:rPr>
        <w:t>.</w:t>
      </w:r>
    </w:p>
    <w:p w14:paraId="4B257956" w14:textId="77777777" w:rsidR="009955B8" w:rsidRDefault="009955B8" w:rsidP="009955B8">
      <w:pPr>
        <w:rPr>
          <w:lang w:eastAsia="zh-CN"/>
        </w:rPr>
      </w:pPr>
      <w:r w:rsidRPr="00C85164">
        <w:rPr>
          <w:rFonts w:hint="eastAsia"/>
        </w:rPr>
        <w:t xml:space="preserve">If the </w:t>
      </w:r>
      <w:r w:rsidRPr="00C85164">
        <w:rPr>
          <w:rFonts w:hint="eastAsia"/>
          <w:i/>
        </w:rPr>
        <w:t>P</w:t>
      </w:r>
      <w:r w:rsidRPr="00C85164">
        <w:rPr>
          <w:i/>
        </w:rPr>
        <w:t>ositioning Information</w:t>
      </w:r>
      <w:r w:rsidRPr="00C85164">
        <w:rPr>
          <w:rFonts w:hint="eastAsia"/>
          <w:lang w:eastAsia="zh-CN"/>
        </w:rPr>
        <w:t xml:space="preserve"> IE is contained in the </w:t>
      </w:r>
      <w:r w:rsidRPr="00C85164">
        <w:t>RETRIEVE UE CONTEXT RESPONSE message,</w:t>
      </w:r>
      <w:r w:rsidRPr="00C85164">
        <w:rPr>
          <w:rFonts w:hint="eastAsia"/>
          <w:lang w:eastAsia="zh-CN"/>
        </w:rPr>
        <w:t xml:space="preserve"> the new NG-RAN node shall, if supported, take it into account to allocate proper SRS </w:t>
      </w:r>
      <w:r w:rsidRPr="00C85164">
        <w:rPr>
          <w:lang w:eastAsia="zh-CN"/>
        </w:rPr>
        <w:t>resources</w:t>
      </w:r>
      <w:r w:rsidRPr="00C85164">
        <w:rPr>
          <w:rFonts w:hint="eastAsia"/>
          <w:lang w:eastAsia="zh-CN"/>
        </w:rPr>
        <w:t xml:space="preserve"> and make corresponding response to LMF when positioning a UE.</w:t>
      </w:r>
    </w:p>
    <w:p w14:paraId="449928FD" w14:textId="77777777" w:rsidR="00740C55" w:rsidRPr="00C85164" w:rsidRDefault="00740C55" w:rsidP="009955B8"/>
    <w:p w14:paraId="3E93F64F" w14:textId="77777777" w:rsidR="003634D5" w:rsidRPr="00D63AF5" w:rsidRDefault="003634D5" w:rsidP="003634D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17EF099" w14:textId="77777777" w:rsidR="00624225" w:rsidRPr="00624225" w:rsidRDefault="00624225" w:rsidP="00624225">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3" w:name="_Toc20955249"/>
      <w:bookmarkStart w:id="54" w:name="_Toc29991446"/>
      <w:bookmarkStart w:id="55" w:name="_Toc36555846"/>
      <w:bookmarkStart w:id="56" w:name="_Toc44497566"/>
      <w:bookmarkStart w:id="57" w:name="_Toc45107954"/>
      <w:bookmarkStart w:id="58" w:name="_Toc45901574"/>
      <w:bookmarkStart w:id="59" w:name="_Toc51850653"/>
      <w:bookmarkStart w:id="60" w:name="_Toc56693656"/>
      <w:bookmarkStart w:id="61" w:name="_Toc64447199"/>
      <w:bookmarkStart w:id="62" w:name="_Toc66286693"/>
      <w:bookmarkStart w:id="63" w:name="_Toc74151388"/>
      <w:bookmarkStart w:id="64" w:name="_Toc88653860"/>
      <w:bookmarkStart w:id="65" w:name="_Toc97904216"/>
      <w:bookmarkStart w:id="66" w:name="_Toc98868297"/>
      <w:r w:rsidRPr="00624225">
        <w:rPr>
          <w:rFonts w:ascii="Arial" w:hAnsi="Arial"/>
          <w:sz w:val="24"/>
          <w:lang w:eastAsia="ko-KR"/>
        </w:rPr>
        <w:lastRenderedPageBreak/>
        <w:t>9.2.1.13</w:t>
      </w:r>
      <w:r w:rsidRPr="00624225">
        <w:rPr>
          <w:rFonts w:ascii="Arial" w:hAnsi="Arial"/>
          <w:sz w:val="24"/>
          <w:lang w:eastAsia="ko-KR"/>
        </w:rPr>
        <w:tab/>
        <w:t>UE Context Information – Retrieve UE Context Response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DE10129" w14:textId="77777777" w:rsidR="00624225" w:rsidRPr="00624225" w:rsidRDefault="00624225" w:rsidP="00624225">
      <w:pPr>
        <w:overflowPunct w:val="0"/>
        <w:autoSpaceDE w:val="0"/>
        <w:autoSpaceDN w:val="0"/>
        <w:adjustRightInd w:val="0"/>
        <w:textAlignment w:val="baseline"/>
        <w:rPr>
          <w:lang w:eastAsia="ko-KR"/>
        </w:rPr>
      </w:pPr>
      <w:r w:rsidRPr="00624225">
        <w:rPr>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624225" w:rsidRPr="00624225" w14:paraId="41023110" w14:textId="77777777" w:rsidTr="00A836F3">
        <w:tc>
          <w:tcPr>
            <w:tcW w:w="1951" w:type="dxa"/>
          </w:tcPr>
          <w:p w14:paraId="1BF66B1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lastRenderedPageBreak/>
              <w:t>IE/Group Name</w:t>
            </w:r>
          </w:p>
        </w:tc>
        <w:tc>
          <w:tcPr>
            <w:tcW w:w="1080" w:type="dxa"/>
          </w:tcPr>
          <w:p w14:paraId="5777527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Presence</w:t>
            </w:r>
          </w:p>
        </w:tc>
        <w:tc>
          <w:tcPr>
            <w:tcW w:w="1046" w:type="dxa"/>
          </w:tcPr>
          <w:p w14:paraId="17A32B1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Range</w:t>
            </w:r>
          </w:p>
        </w:tc>
        <w:tc>
          <w:tcPr>
            <w:tcW w:w="1560" w:type="dxa"/>
          </w:tcPr>
          <w:p w14:paraId="69B81FD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IE type and reference</w:t>
            </w:r>
          </w:p>
        </w:tc>
        <w:tc>
          <w:tcPr>
            <w:tcW w:w="2268" w:type="dxa"/>
          </w:tcPr>
          <w:p w14:paraId="57AA4DD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Semantics description</w:t>
            </w:r>
          </w:p>
        </w:tc>
        <w:tc>
          <w:tcPr>
            <w:tcW w:w="1134" w:type="dxa"/>
          </w:tcPr>
          <w:p w14:paraId="3B7885D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Criticality</w:t>
            </w:r>
          </w:p>
        </w:tc>
        <w:tc>
          <w:tcPr>
            <w:tcW w:w="1134" w:type="dxa"/>
          </w:tcPr>
          <w:p w14:paraId="19B49D4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Assigned Criticality</w:t>
            </w:r>
          </w:p>
        </w:tc>
      </w:tr>
      <w:tr w:rsidR="00624225" w:rsidRPr="00624225" w14:paraId="64F7C83E" w14:textId="77777777" w:rsidTr="00A836F3">
        <w:tc>
          <w:tcPr>
            <w:tcW w:w="1951" w:type="dxa"/>
            <w:tcBorders>
              <w:top w:val="single" w:sz="4" w:space="0" w:color="auto"/>
              <w:left w:val="single" w:sz="4" w:space="0" w:color="auto"/>
              <w:bottom w:val="single" w:sz="4" w:space="0" w:color="auto"/>
              <w:right w:val="single" w:sz="4" w:space="0" w:color="auto"/>
            </w:tcBorders>
          </w:tcPr>
          <w:p w14:paraId="0C211A3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6CF77CE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D80A53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B4EA7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AMF UE NGAP ID</w:t>
            </w:r>
          </w:p>
          <w:p w14:paraId="1384D9A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6A9E51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6A5BAA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F76C0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7920004" w14:textId="77777777" w:rsidTr="00A836F3">
        <w:tc>
          <w:tcPr>
            <w:tcW w:w="1951" w:type="dxa"/>
            <w:tcBorders>
              <w:top w:val="single" w:sz="4" w:space="0" w:color="auto"/>
              <w:left w:val="single" w:sz="4" w:space="0" w:color="auto"/>
              <w:bottom w:val="single" w:sz="4" w:space="0" w:color="auto"/>
              <w:right w:val="single" w:sz="4" w:space="0" w:color="auto"/>
            </w:tcBorders>
          </w:tcPr>
          <w:p w14:paraId="10C9D6D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2A444B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90B939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9BDC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CP Transport Layer Information</w:t>
            </w:r>
          </w:p>
          <w:p w14:paraId="186359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36650A1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This IE indicates the AMF’s IP address of the SCTP association used at the source NG-C interface instance.</w:t>
            </w:r>
          </w:p>
          <w:p w14:paraId="5D4082D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Note:</w:t>
            </w:r>
            <w:r w:rsidRPr="00624225">
              <w:rPr>
                <w:rFonts w:ascii="Arial" w:hAnsi="Arial"/>
                <w:sz w:val="18"/>
                <w:lang w:eastAsia="zh-CN"/>
              </w:rPr>
              <w:t xml:space="preserve"> If no UE TNLA binding exists at the source NG-RAN node, the source NG-RAN node indicates the TNL </w:t>
            </w:r>
            <w:r w:rsidRPr="00624225">
              <w:rPr>
                <w:rFonts w:ascii="Arial" w:hAnsi="Arial" w:hint="eastAsia"/>
                <w:sz w:val="18"/>
                <w:lang w:eastAsia="zh-CN"/>
              </w:rPr>
              <w:t xml:space="preserve">association </w:t>
            </w:r>
            <w:r w:rsidRPr="00624225">
              <w:rPr>
                <w:rFonts w:ascii="Arial" w:hAnsi="Arial"/>
                <w:sz w:val="18"/>
                <w:lang w:eastAsia="zh-CN"/>
              </w:rPr>
              <w:t>address it would have selected if it would have had to create a UE TNLA binding</w:t>
            </w:r>
            <w:r w:rsidRPr="00624225">
              <w:rPr>
                <w:rFonts w:ascii="Arial"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E79F2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6D1BE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4FB63AB6" w14:textId="77777777" w:rsidTr="00A836F3">
        <w:tc>
          <w:tcPr>
            <w:tcW w:w="1951" w:type="dxa"/>
            <w:tcBorders>
              <w:top w:val="single" w:sz="4" w:space="0" w:color="auto"/>
              <w:left w:val="single" w:sz="4" w:space="0" w:color="auto"/>
              <w:bottom w:val="single" w:sz="4" w:space="0" w:color="auto"/>
              <w:right w:val="single" w:sz="4" w:space="0" w:color="auto"/>
            </w:tcBorders>
          </w:tcPr>
          <w:p w14:paraId="571753B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34F4AC5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29854DC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A062EB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A3A6D9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8ABDF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BA6F94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6B42E325" w14:textId="77777777" w:rsidTr="00A836F3">
        <w:tc>
          <w:tcPr>
            <w:tcW w:w="1951" w:type="dxa"/>
            <w:tcBorders>
              <w:top w:val="single" w:sz="4" w:space="0" w:color="auto"/>
              <w:left w:val="single" w:sz="4" w:space="0" w:color="auto"/>
              <w:bottom w:val="single" w:sz="4" w:space="0" w:color="auto"/>
              <w:right w:val="single" w:sz="4" w:space="0" w:color="auto"/>
            </w:tcBorders>
          </w:tcPr>
          <w:p w14:paraId="1CF7463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54C72C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0DB55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74342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00D0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C4B714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4676A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6B2724A6" w14:textId="77777777" w:rsidTr="00A836F3">
        <w:tc>
          <w:tcPr>
            <w:tcW w:w="1951" w:type="dxa"/>
            <w:tcBorders>
              <w:top w:val="single" w:sz="4" w:space="0" w:color="auto"/>
              <w:left w:val="single" w:sz="4" w:space="0" w:color="auto"/>
              <w:bottom w:val="single" w:sz="4" w:space="0" w:color="auto"/>
              <w:right w:val="single" w:sz="4" w:space="0" w:color="auto"/>
            </w:tcBorders>
          </w:tcPr>
          <w:p w14:paraId="0010F3A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25605F8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D3E9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39FF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D17115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9014D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12ED5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00BA4763" w14:textId="77777777" w:rsidTr="00A836F3">
        <w:tc>
          <w:tcPr>
            <w:tcW w:w="1951" w:type="dxa"/>
            <w:tcBorders>
              <w:top w:val="single" w:sz="4" w:space="0" w:color="auto"/>
              <w:left w:val="single" w:sz="4" w:space="0" w:color="auto"/>
              <w:bottom w:val="single" w:sz="4" w:space="0" w:color="auto"/>
              <w:right w:val="single" w:sz="4" w:space="0" w:color="auto"/>
            </w:tcBorders>
          </w:tcPr>
          <w:p w14:paraId="57B5E78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bookmarkStart w:id="67" w:name="_Hlk508046299"/>
            <w:r w:rsidRPr="00624225">
              <w:rPr>
                <w:rFonts w:ascii="Arial" w:hAnsi="Arial"/>
                <w:sz w:val="18"/>
                <w:lang w:eastAsia="ja-JP"/>
              </w:rPr>
              <w:t xml:space="preserve">PDU Session Resources To </w:t>
            </w:r>
            <w:r w:rsidRPr="00624225">
              <w:rPr>
                <w:rFonts w:ascii="Arial" w:eastAsia="MS Mincho" w:hAnsi="Arial"/>
                <w:sz w:val="18"/>
                <w:lang w:eastAsia="ja-JP"/>
              </w:rPr>
              <w:t>B</w:t>
            </w:r>
            <w:r w:rsidRPr="00624225">
              <w:rPr>
                <w:rFonts w:ascii="Arial" w:hAnsi="Arial"/>
                <w:sz w:val="18"/>
                <w:lang w:eastAsia="ja-JP"/>
              </w:rPr>
              <w:t>e Setup List</w:t>
            </w:r>
            <w:bookmarkEnd w:id="67"/>
          </w:p>
        </w:tc>
        <w:tc>
          <w:tcPr>
            <w:tcW w:w="1080" w:type="dxa"/>
            <w:tcBorders>
              <w:top w:val="single" w:sz="4" w:space="0" w:color="auto"/>
              <w:left w:val="single" w:sz="4" w:space="0" w:color="auto"/>
              <w:bottom w:val="single" w:sz="4" w:space="0" w:color="auto"/>
              <w:right w:val="single" w:sz="4" w:space="0" w:color="auto"/>
            </w:tcBorders>
          </w:tcPr>
          <w:p w14:paraId="7880A76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AA3B19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4E132F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7E6E103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70F50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741E4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D6B5F06" w14:textId="77777777" w:rsidTr="00A836F3">
        <w:tc>
          <w:tcPr>
            <w:tcW w:w="1951" w:type="dxa"/>
            <w:tcBorders>
              <w:top w:val="single" w:sz="4" w:space="0" w:color="auto"/>
              <w:left w:val="single" w:sz="4" w:space="0" w:color="auto"/>
              <w:bottom w:val="single" w:sz="4" w:space="0" w:color="auto"/>
              <w:right w:val="single" w:sz="4" w:space="0" w:color="auto"/>
            </w:tcBorders>
          </w:tcPr>
          <w:p w14:paraId="0551604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DE770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CBACD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B1B7F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3EEC2FD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 xml:space="preserve">Includes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11.2.2 of TS 38.331[10]</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gNB</w:t>
            </w:r>
            <w:r w:rsidRPr="00624225">
              <w:rPr>
                <w:rFonts w:ascii="Arial" w:hAnsi="Arial"/>
                <w:sz w:val="18"/>
                <w:lang w:eastAsia="zh-CN"/>
              </w:rPr>
              <w:t>s.</w:t>
            </w:r>
          </w:p>
          <w:p w14:paraId="05F41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 xml:space="preserve">Includes either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10.2.2 of TS 36.331 [14] or the </w:t>
            </w:r>
            <w:r w:rsidRPr="00624225">
              <w:rPr>
                <w:rFonts w:ascii="Arial" w:hAnsi="Arial"/>
                <w:i/>
                <w:sz w:val="18"/>
                <w:lang w:eastAsia="ja-JP"/>
              </w:rPr>
              <w:t>HandoverPreparationInformation-NB</w:t>
            </w:r>
            <w:r w:rsidRPr="00624225">
              <w:rPr>
                <w:rFonts w:ascii="Arial" w:hAnsi="Arial"/>
                <w:sz w:val="18"/>
                <w:lang w:eastAsia="ja-JP"/>
              </w:rPr>
              <w:t xml:space="preserve"> message as defined in subclause 10.6.2 of TS 36.331 [14]</w:t>
            </w:r>
            <w:r w:rsidRPr="00624225">
              <w:rPr>
                <w:rFonts w:ascii="Arial" w:hAnsi="Arial"/>
                <w:sz w:val="18"/>
                <w:lang w:eastAsia="zh-CN"/>
              </w:rPr>
              <w:t>,</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ng-eNB</w:t>
            </w:r>
            <w:r w:rsidRPr="00624225">
              <w:rPr>
                <w:rFonts w:ascii="Arial" w:hAnsi="Arial"/>
                <w:sz w:val="18"/>
                <w:lang w:eastAsia="zh-CN"/>
              </w:rPr>
              <w:t>s</w:t>
            </w: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29416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BE1D0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4F3EA913" w14:textId="77777777" w:rsidTr="00A836F3">
        <w:tc>
          <w:tcPr>
            <w:tcW w:w="1951" w:type="dxa"/>
            <w:tcBorders>
              <w:top w:val="single" w:sz="4" w:space="0" w:color="auto"/>
              <w:left w:val="single" w:sz="4" w:space="0" w:color="auto"/>
              <w:bottom w:val="single" w:sz="4" w:space="0" w:color="auto"/>
              <w:right w:val="single" w:sz="4" w:space="0" w:color="auto"/>
            </w:tcBorders>
          </w:tcPr>
          <w:p w14:paraId="3B2918C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32A7B16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64E927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F55C05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7C08CA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E1457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1D332C7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50A09AF" w14:textId="77777777" w:rsidTr="00A836F3">
        <w:tc>
          <w:tcPr>
            <w:tcW w:w="1951" w:type="dxa"/>
            <w:tcBorders>
              <w:top w:val="single" w:sz="4" w:space="0" w:color="auto"/>
              <w:left w:val="single" w:sz="4" w:space="0" w:color="auto"/>
              <w:bottom w:val="single" w:sz="4" w:space="0" w:color="auto"/>
              <w:right w:val="single" w:sz="4" w:space="0" w:color="auto"/>
            </w:tcBorders>
          </w:tcPr>
          <w:p w14:paraId="31E92C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96861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46BB25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2A52B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57A898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8F9E89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5DBC3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3489C87" w14:textId="77777777" w:rsidTr="00A836F3">
        <w:tc>
          <w:tcPr>
            <w:tcW w:w="1951" w:type="dxa"/>
            <w:tcBorders>
              <w:top w:val="single" w:sz="4" w:space="0" w:color="auto"/>
              <w:left w:val="single" w:sz="4" w:space="0" w:color="auto"/>
              <w:bottom w:val="single" w:sz="4" w:space="0" w:color="auto"/>
              <w:right w:val="single" w:sz="4" w:space="0" w:color="auto"/>
            </w:tcBorders>
          </w:tcPr>
          <w:p w14:paraId="3D223C8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5795C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BD65AC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9653A3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6B782D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886DF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8EE914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ignore</w:t>
            </w:r>
          </w:p>
        </w:tc>
      </w:tr>
      <w:tr w:rsidR="00624225" w:rsidRPr="00624225" w14:paraId="0A4CB103" w14:textId="77777777" w:rsidTr="00A836F3">
        <w:tc>
          <w:tcPr>
            <w:tcW w:w="1951" w:type="dxa"/>
            <w:tcBorders>
              <w:top w:val="single" w:sz="4" w:space="0" w:color="auto"/>
              <w:left w:val="single" w:sz="4" w:space="0" w:color="auto"/>
              <w:bottom w:val="single" w:sz="4" w:space="0" w:color="auto"/>
              <w:right w:val="single" w:sz="4" w:space="0" w:color="auto"/>
            </w:tcBorders>
          </w:tcPr>
          <w:p w14:paraId="63A995F2"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bookmarkStart w:id="68" w:name="_Hlk44414392"/>
            <w:r w:rsidRPr="00624225">
              <w:rPr>
                <w:rFonts w:ascii="Arial"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BEA59E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886D4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7A50BD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31C3A6C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39E1BCD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41665D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bookmarkEnd w:id="68"/>
      <w:tr w:rsidR="00624225" w:rsidRPr="00624225" w14:paraId="2ADECD39" w14:textId="77777777" w:rsidTr="00A836F3">
        <w:tc>
          <w:tcPr>
            <w:tcW w:w="1951" w:type="dxa"/>
            <w:tcBorders>
              <w:top w:val="single" w:sz="4" w:space="0" w:color="auto"/>
              <w:left w:val="single" w:sz="4" w:space="0" w:color="auto"/>
              <w:bottom w:val="single" w:sz="4" w:space="0" w:color="auto"/>
              <w:right w:val="single" w:sz="4" w:space="0" w:color="auto"/>
            </w:tcBorders>
          </w:tcPr>
          <w:p w14:paraId="3B2F68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r w:rsidRPr="00624225">
              <w:rPr>
                <w:rFonts w:ascii="Arial"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24C5069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BB50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7C173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0093A5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B317D2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9C4A64"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tr w:rsidR="00624225" w:rsidRPr="00624225" w14:paraId="496C1CA8" w14:textId="77777777" w:rsidTr="00A836F3">
        <w:tc>
          <w:tcPr>
            <w:tcW w:w="1951" w:type="dxa"/>
            <w:tcBorders>
              <w:top w:val="single" w:sz="4" w:space="0" w:color="auto"/>
              <w:left w:val="single" w:sz="4" w:space="0" w:color="auto"/>
              <w:bottom w:val="single" w:sz="4" w:space="0" w:color="auto"/>
              <w:right w:val="single" w:sz="4" w:space="0" w:color="auto"/>
            </w:tcBorders>
          </w:tcPr>
          <w:p w14:paraId="4073D6F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 xml:space="preserve">UE </w:t>
            </w:r>
            <w:r w:rsidRPr="00624225">
              <w:rPr>
                <w:rFonts w:ascii="Arial" w:hAnsi="Arial" w:hint="eastAsia"/>
                <w:sz w:val="18"/>
                <w:lang w:eastAsia="ko-KR"/>
              </w:rPr>
              <w:t xml:space="preserve">Radio </w:t>
            </w:r>
            <w:r w:rsidRPr="00624225">
              <w:rPr>
                <w:rFonts w:ascii="Arial"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370A20E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A9D756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5AE5D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9.2.3.</w:t>
            </w:r>
            <w:r w:rsidRPr="00624225">
              <w:rPr>
                <w:rFonts w:ascii="Arial"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2D45798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53DFD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5BF5D5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reject</w:t>
            </w:r>
          </w:p>
        </w:tc>
      </w:tr>
      <w:tr w:rsidR="00624225" w:rsidRPr="00624225" w14:paraId="7813F9A8" w14:textId="77777777" w:rsidTr="00A836F3">
        <w:tc>
          <w:tcPr>
            <w:tcW w:w="1951" w:type="dxa"/>
            <w:tcBorders>
              <w:top w:val="single" w:sz="4" w:space="0" w:color="auto"/>
              <w:left w:val="single" w:sz="4" w:space="0" w:color="auto"/>
              <w:bottom w:val="single" w:sz="4" w:space="0" w:color="auto"/>
              <w:right w:val="single" w:sz="4" w:space="0" w:color="auto"/>
            </w:tcBorders>
          </w:tcPr>
          <w:p w14:paraId="53943B4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eastAsia="CG Times (WN)" w:hAnsi="Arial"/>
                <w:sz w:val="18"/>
                <w:lang w:eastAsia="ko-KR"/>
              </w:rPr>
              <w:t>MBS Session Information List</w:t>
            </w:r>
          </w:p>
        </w:tc>
        <w:tc>
          <w:tcPr>
            <w:tcW w:w="1080" w:type="dxa"/>
            <w:tcBorders>
              <w:top w:val="single" w:sz="4" w:space="0" w:color="auto"/>
              <w:left w:val="single" w:sz="4" w:space="0" w:color="auto"/>
              <w:bottom w:val="single" w:sz="4" w:space="0" w:color="auto"/>
              <w:right w:val="single" w:sz="4" w:space="0" w:color="auto"/>
            </w:tcBorders>
          </w:tcPr>
          <w:p w14:paraId="78B2583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6CEE74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30088B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9.2.1.36</w:t>
            </w:r>
          </w:p>
        </w:tc>
        <w:tc>
          <w:tcPr>
            <w:tcW w:w="2268" w:type="dxa"/>
            <w:tcBorders>
              <w:top w:val="single" w:sz="4" w:space="0" w:color="auto"/>
              <w:left w:val="single" w:sz="4" w:space="0" w:color="auto"/>
              <w:bottom w:val="single" w:sz="4" w:space="0" w:color="auto"/>
              <w:right w:val="single" w:sz="4" w:space="0" w:color="auto"/>
            </w:tcBorders>
          </w:tcPr>
          <w:p w14:paraId="168AA90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8360B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22FB6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eastAsia="CG Times (WN)" w:hAnsi="Arial"/>
                <w:sz w:val="18"/>
                <w:lang w:eastAsia="ja-JP"/>
              </w:rPr>
              <w:t>ignore</w:t>
            </w:r>
          </w:p>
        </w:tc>
      </w:tr>
      <w:tr w:rsidR="00624225" w:rsidRPr="00624225" w14:paraId="5F06E6B7" w14:textId="77777777" w:rsidTr="00A836F3">
        <w:tc>
          <w:tcPr>
            <w:tcW w:w="1951" w:type="dxa"/>
            <w:tcBorders>
              <w:top w:val="single" w:sz="4" w:space="0" w:color="auto"/>
              <w:left w:val="single" w:sz="4" w:space="0" w:color="auto"/>
              <w:bottom w:val="single" w:sz="4" w:space="0" w:color="auto"/>
              <w:right w:val="single" w:sz="4" w:space="0" w:color="auto"/>
            </w:tcBorders>
          </w:tcPr>
          <w:p w14:paraId="315D8E4E" w14:textId="77777777" w:rsidR="00624225" w:rsidRPr="00624225" w:rsidRDefault="00624225" w:rsidP="00624225">
            <w:pPr>
              <w:keepNext/>
              <w:keepLines/>
              <w:overflowPunct w:val="0"/>
              <w:autoSpaceDE w:val="0"/>
              <w:autoSpaceDN w:val="0"/>
              <w:adjustRightInd w:val="0"/>
              <w:spacing w:after="0"/>
              <w:textAlignment w:val="baseline"/>
              <w:rPr>
                <w:rFonts w:ascii="Arial" w:eastAsia="CG Times (WN)" w:hAnsi="Arial"/>
                <w:sz w:val="18"/>
                <w:lang w:eastAsia="ko-KR"/>
              </w:rPr>
            </w:pPr>
            <w:r w:rsidRPr="00624225">
              <w:rPr>
                <w:rFonts w:ascii="Arial" w:hAnsi="Arial" w:hint="eastAsia"/>
                <w:sz w:val="18"/>
                <w:lang w:eastAsia="ko-KR"/>
              </w:rPr>
              <w:lastRenderedPageBreak/>
              <w:t>N</w:t>
            </w:r>
            <w:r w:rsidRPr="00624225">
              <w:rPr>
                <w:rFonts w:ascii="Arial" w:hAnsi="Arial"/>
                <w:sz w:val="18"/>
                <w:lang w:eastAsia="ko-KR"/>
              </w:rPr>
              <w:t xml:space="preserve">o PDU Session Indication </w:t>
            </w:r>
          </w:p>
        </w:tc>
        <w:tc>
          <w:tcPr>
            <w:tcW w:w="1080" w:type="dxa"/>
            <w:tcBorders>
              <w:top w:val="single" w:sz="4" w:space="0" w:color="auto"/>
              <w:left w:val="single" w:sz="4" w:space="0" w:color="auto"/>
              <w:bottom w:val="single" w:sz="4" w:space="0" w:color="auto"/>
              <w:right w:val="single" w:sz="4" w:space="0" w:color="auto"/>
            </w:tcBorders>
          </w:tcPr>
          <w:p w14:paraId="6D290BF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5ABC12F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2F5AB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zh-CN"/>
              </w:rPr>
              <w:t>ENUMERATED (true, ...)</w:t>
            </w:r>
          </w:p>
        </w:tc>
        <w:tc>
          <w:tcPr>
            <w:tcW w:w="2268" w:type="dxa"/>
            <w:tcBorders>
              <w:top w:val="single" w:sz="4" w:space="0" w:color="auto"/>
              <w:left w:val="single" w:sz="4" w:space="0" w:color="auto"/>
              <w:bottom w:val="single" w:sz="4" w:space="0" w:color="auto"/>
              <w:right w:val="single" w:sz="4" w:space="0" w:color="auto"/>
            </w:tcBorders>
          </w:tcPr>
          <w:p w14:paraId="3FB86DB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Applicable to IAB only.</w:t>
            </w:r>
          </w:p>
        </w:tc>
        <w:tc>
          <w:tcPr>
            <w:tcW w:w="1134" w:type="dxa"/>
            <w:tcBorders>
              <w:top w:val="single" w:sz="4" w:space="0" w:color="auto"/>
              <w:left w:val="single" w:sz="4" w:space="0" w:color="auto"/>
              <w:bottom w:val="single" w:sz="4" w:space="0" w:color="auto"/>
              <w:right w:val="single" w:sz="4" w:space="0" w:color="auto"/>
            </w:tcBorders>
          </w:tcPr>
          <w:p w14:paraId="215688F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hint="eastAsia"/>
                <w:sz w:val="18"/>
                <w:lang w:eastAsia="zh-CN"/>
              </w:rPr>
              <w:t>YE</w:t>
            </w:r>
            <w:r w:rsidRPr="00624225">
              <w:rPr>
                <w:rFonts w:ascii="Arial" w:hAnsi="Arial"/>
                <w:sz w:val="18"/>
                <w:lang w:eastAsia="zh-CN"/>
              </w:rPr>
              <w:t>S</w:t>
            </w:r>
          </w:p>
        </w:tc>
        <w:tc>
          <w:tcPr>
            <w:tcW w:w="1134" w:type="dxa"/>
            <w:tcBorders>
              <w:top w:val="single" w:sz="4" w:space="0" w:color="auto"/>
              <w:left w:val="single" w:sz="4" w:space="0" w:color="auto"/>
              <w:bottom w:val="single" w:sz="4" w:space="0" w:color="auto"/>
              <w:right w:val="single" w:sz="4" w:space="0" w:color="auto"/>
            </w:tcBorders>
          </w:tcPr>
          <w:p w14:paraId="0FD0F9A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eastAsia="CG Times (WN)" w:hAnsi="Arial"/>
                <w:sz w:val="18"/>
                <w:lang w:eastAsia="ja-JP"/>
              </w:rPr>
            </w:pPr>
            <w:r w:rsidRPr="00624225">
              <w:rPr>
                <w:rFonts w:ascii="Arial" w:hAnsi="Arial" w:hint="eastAsia"/>
                <w:sz w:val="18"/>
                <w:lang w:eastAsia="zh-CN"/>
              </w:rPr>
              <w:t>i</w:t>
            </w:r>
            <w:r w:rsidRPr="00624225">
              <w:rPr>
                <w:rFonts w:ascii="Arial" w:hAnsi="Arial"/>
                <w:sz w:val="18"/>
                <w:lang w:eastAsia="zh-CN"/>
              </w:rPr>
              <w:t>gnore</w:t>
            </w:r>
          </w:p>
        </w:tc>
      </w:tr>
      <w:tr w:rsidR="00624225" w:rsidRPr="00624225" w14:paraId="0D033680" w14:textId="77777777" w:rsidTr="00A836F3">
        <w:tc>
          <w:tcPr>
            <w:tcW w:w="1951" w:type="dxa"/>
            <w:tcBorders>
              <w:top w:val="single" w:sz="4" w:space="0" w:color="auto"/>
              <w:left w:val="single" w:sz="4" w:space="0" w:color="auto"/>
              <w:bottom w:val="single" w:sz="4" w:space="0" w:color="auto"/>
              <w:right w:val="single" w:sz="4" w:space="0" w:color="auto"/>
            </w:tcBorders>
          </w:tcPr>
          <w:p w14:paraId="26CDF34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zh-CN"/>
              </w:rPr>
              <w:t>5G ProSe UE PC5 Aggregate Maximum Bit Rate</w:t>
            </w:r>
          </w:p>
        </w:tc>
        <w:tc>
          <w:tcPr>
            <w:tcW w:w="1080" w:type="dxa"/>
            <w:tcBorders>
              <w:top w:val="single" w:sz="4" w:space="0" w:color="auto"/>
              <w:left w:val="single" w:sz="4" w:space="0" w:color="auto"/>
              <w:bottom w:val="single" w:sz="4" w:space="0" w:color="auto"/>
              <w:right w:val="single" w:sz="4" w:space="0" w:color="auto"/>
            </w:tcBorders>
          </w:tcPr>
          <w:p w14:paraId="45FA4A0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DF7A0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FC5D4F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NR UE Sidelink Aggregate Maximum Bit Rate</w:t>
            </w:r>
          </w:p>
          <w:p w14:paraId="3387170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608BAD4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sz w:val="18"/>
                <w:lang w:eastAsia="ja-JP"/>
              </w:rPr>
              <w:t>This IE applies only if the UE is authorized for 5G ProSe services.</w:t>
            </w:r>
          </w:p>
        </w:tc>
        <w:tc>
          <w:tcPr>
            <w:tcW w:w="1134" w:type="dxa"/>
            <w:tcBorders>
              <w:top w:val="single" w:sz="4" w:space="0" w:color="auto"/>
              <w:left w:val="single" w:sz="4" w:space="0" w:color="auto"/>
              <w:bottom w:val="single" w:sz="4" w:space="0" w:color="auto"/>
              <w:right w:val="single" w:sz="4" w:space="0" w:color="auto"/>
            </w:tcBorders>
          </w:tcPr>
          <w:p w14:paraId="698364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0A1DF5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ignore</w:t>
            </w:r>
          </w:p>
        </w:tc>
      </w:tr>
      <w:tr w:rsidR="00624225" w:rsidRPr="00624225" w14:paraId="75D4D561" w14:textId="77777777" w:rsidTr="00A836F3">
        <w:tc>
          <w:tcPr>
            <w:tcW w:w="1951" w:type="dxa"/>
            <w:tcBorders>
              <w:top w:val="single" w:sz="4" w:space="0" w:color="auto"/>
              <w:left w:val="single" w:sz="4" w:space="0" w:color="auto"/>
              <w:bottom w:val="single" w:sz="4" w:space="0" w:color="auto"/>
              <w:right w:val="single" w:sz="4" w:space="0" w:color="auto"/>
            </w:tcBorders>
          </w:tcPr>
          <w:p w14:paraId="4F4E910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eastAsia="MS Mincho" w:hAnsi="Arial" w:cs="Arial"/>
                <w:sz w:val="18"/>
                <w:lang w:eastAsia="ja-JP"/>
              </w:rPr>
              <w:t>UE Slice Maximum Bit Rate List</w:t>
            </w:r>
          </w:p>
        </w:tc>
        <w:tc>
          <w:tcPr>
            <w:tcW w:w="1080" w:type="dxa"/>
            <w:tcBorders>
              <w:top w:val="single" w:sz="4" w:space="0" w:color="auto"/>
              <w:left w:val="single" w:sz="4" w:space="0" w:color="auto"/>
              <w:bottom w:val="single" w:sz="4" w:space="0" w:color="auto"/>
              <w:right w:val="single" w:sz="4" w:space="0" w:color="auto"/>
            </w:tcBorders>
          </w:tcPr>
          <w:p w14:paraId="141FCE0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32EE93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59B679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sz w:val="18"/>
                <w:lang w:eastAsia="zh-CN"/>
              </w:rPr>
              <w:t>9.2.3.167</w:t>
            </w:r>
          </w:p>
        </w:tc>
        <w:tc>
          <w:tcPr>
            <w:tcW w:w="2268" w:type="dxa"/>
            <w:tcBorders>
              <w:top w:val="single" w:sz="4" w:space="0" w:color="auto"/>
              <w:left w:val="single" w:sz="4" w:space="0" w:color="auto"/>
              <w:bottom w:val="single" w:sz="4" w:space="0" w:color="auto"/>
              <w:right w:val="single" w:sz="4" w:space="0" w:color="auto"/>
            </w:tcBorders>
          </w:tcPr>
          <w:p w14:paraId="48682FEE"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039E1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5CAE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reject</w:t>
            </w:r>
          </w:p>
        </w:tc>
      </w:tr>
      <w:tr w:rsidR="00624225" w:rsidRPr="00624225" w14:paraId="6B38F745" w14:textId="77777777" w:rsidTr="00A836F3">
        <w:tc>
          <w:tcPr>
            <w:tcW w:w="1951" w:type="dxa"/>
            <w:tcBorders>
              <w:top w:val="single" w:sz="4" w:space="0" w:color="auto"/>
              <w:left w:val="single" w:sz="4" w:space="0" w:color="auto"/>
              <w:bottom w:val="single" w:sz="4" w:space="0" w:color="auto"/>
              <w:right w:val="single" w:sz="4" w:space="0" w:color="auto"/>
            </w:tcBorders>
          </w:tcPr>
          <w:p w14:paraId="010ADA8F" w14:textId="77777777" w:rsidR="00624225" w:rsidRPr="00624225" w:rsidRDefault="00624225" w:rsidP="00624225">
            <w:pPr>
              <w:keepNext/>
              <w:keepLines/>
              <w:overflowPunct w:val="0"/>
              <w:autoSpaceDE w:val="0"/>
              <w:autoSpaceDN w:val="0"/>
              <w:adjustRightInd w:val="0"/>
              <w:spacing w:after="0"/>
              <w:textAlignment w:val="baseline"/>
              <w:rPr>
                <w:rFonts w:ascii="Arial" w:eastAsia="MS Mincho" w:hAnsi="Arial" w:cs="Arial"/>
                <w:sz w:val="18"/>
                <w:lang w:eastAsia="ja-JP"/>
              </w:rPr>
            </w:pPr>
            <w:r w:rsidRPr="00624225">
              <w:rPr>
                <w:rFonts w:ascii="Arial" w:hAnsi="Arial" w:hint="eastAsia"/>
                <w:sz w:val="18"/>
                <w:lang w:eastAsia="ko-KR"/>
              </w:rPr>
              <w:t>P</w:t>
            </w:r>
            <w:r w:rsidRPr="00624225">
              <w:rPr>
                <w:rFonts w:ascii="Arial" w:hAnsi="Arial"/>
                <w:sz w:val="18"/>
                <w:lang w:eastAsia="ko-KR"/>
              </w:rPr>
              <w:t>ositioning Information</w:t>
            </w:r>
          </w:p>
        </w:tc>
        <w:tc>
          <w:tcPr>
            <w:tcW w:w="1080" w:type="dxa"/>
            <w:tcBorders>
              <w:top w:val="single" w:sz="4" w:space="0" w:color="auto"/>
              <w:left w:val="single" w:sz="4" w:space="0" w:color="auto"/>
              <w:bottom w:val="single" w:sz="4" w:space="0" w:color="auto"/>
              <w:right w:val="single" w:sz="4" w:space="0" w:color="auto"/>
            </w:tcBorders>
          </w:tcPr>
          <w:p w14:paraId="186F5E38"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037E3BA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CC32237"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sz w:val="18"/>
                <w:lang w:eastAsia="zh-CN"/>
              </w:rPr>
            </w:pPr>
            <w:r w:rsidRPr="00624225">
              <w:rPr>
                <w:rFonts w:ascii="Arial" w:hAnsi="Arial" w:hint="eastAsia"/>
                <w:sz w:val="18"/>
                <w:lang w:eastAsia="zh-CN"/>
              </w:rPr>
              <w:t>9</w:t>
            </w:r>
            <w:r w:rsidRPr="00624225">
              <w:rPr>
                <w:rFonts w:ascii="Arial" w:hAnsi="Arial"/>
                <w:sz w:val="18"/>
                <w:lang w:eastAsia="zh-CN"/>
              </w:rPr>
              <w:t>.2.3.168</w:t>
            </w:r>
          </w:p>
        </w:tc>
        <w:tc>
          <w:tcPr>
            <w:tcW w:w="2268" w:type="dxa"/>
            <w:tcBorders>
              <w:top w:val="single" w:sz="4" w:space="0" w:color="auto"/>
              <w:left w:val="single" w:sz="4" w:space="0" w:color="auto"/>
              <w:bottom w:val="single" w:sz="4" w:space="0" w:color="auto"/>
              <w:right w:val="single" w:sz="4" w:space="0" w:color="auto"/>
            </w:tcBorders>
          </w:tcPr>
          <w:p w14:paraId="05045E14"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399E9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28DF69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ignore</w:t>
            </w:r>
          </w:p>
        </w:tc>
      </w:tr>
      <w:tr w:rsidR="00624225" w:rsidRPr="00876F2B" w14:paraId="0E01046E" w14:textId="77777777" w:rsidTr="00624225">
        <w:tc>
          <w:tcPr>
            <w:tcW w:w="1951" w:type="dxa"/>
            <w:tcBorders>
              <w:top w:val="single" w:sz="4" w:space="0" w:color="auto"/>
              <w:left w:val="single" w:sz="4" w:space="0" w:color="auto"/>
              <w:bottom w:val="single" w:sz="4" w:space="0" w:color="auto"/>
              <w:right w:val="single" w:sz="4" w:space="0" w:color="auto"/>
            </w:tcBorders>
          </w:tcPr>
          <w:p w14:paraId="7C3E9E0D" w14:textId="67CB0CF0" w:rsidR="00624225" w:rsidRPr="00876F2B" w:rsidRDefault="00624225" w:rsidP="00A836F3">
            <w:pPr>
              <w:keepNext/>
              <w:keepLines/>
              <w:overflowPunct w:val="0"/>
              <w:autoSpaceDE w:val="0"/>
              <w:autoSpaceDN w:val="0"/>
              <w:adjustRightInd w:val="0"/>
              <w:spacing w:after="0"/>
              <w:textAlignment w:val="baseline"/>
              <w:rPr>
                <w:ins w:id="69" w:author="ZTE" w:date="2022-04-14T11:47:00Z"/>
                <w:rFonts w:ascii="Arial" w:hAnsi="Arial"/>
                <w:sz w:val="18"/>
                <w:lang w:eastAsia="ko-KR"/>
              </w:rPr>
            </w:pPr>
            <w:ins w:id="70" w:author="ZTE" w:date="2022-04-14T11:47:00Z">
              <w:r>
                <w:rPr>
                  <w:rFonts w:ascii="Arial" w:hAnsi="Arial"/>
                  <w:sz w:val="18"/>
                  <w:lang w:eastAsia="ko-KR"/>
                </w:rPr>
                <w:t>SD</w:t>
              </w:r>
            </w:ins>
            <w:ins w:id="71" w:author="ZTE" w:date="2022-04-14T11:48:00Z">
              <w:r w:rsidR="004A3D6F">
                <w:rPr>
                  <w:rFonts w:ascii="Arial" w:hAnsi="Arial"/>
                  <w:sz w:val="18"/>
                  <w:lang w:eastAsia="ko-KR"/>
                </w:rPr>
                <w:t xml:space="preserve">T </w:t>
              </w:r>
            </w:ins>
            <w:ins w:id="72" w:author="ZTE" w:date="2022-05-15T09:37:00Z">
              <w:r w:rsidR="004A3D6F">
                <w:rPr>
                  <w:rFonts w:ascii="Arial" w:hAnsi="Arial"/>
                  <w:sz w:val="18"/>
                  <w:lang w:eastAsia="ko-KR"/>
                </w:rPr>
                <w:t>C</w:t>
              </w:r>
            </w:ins>
            <w:ins w:id="73" w:author="ZTE" w:date="2022-04-14T11:48:00Z">
              <w:r>
                <w:rPr>
                  <w:rFonts w:ascii="Arial" w:hAnsi="Arial"/>
                  <w:sz w:val="18"/>
                  <w:lang w:eastAsia="ko-KR"/>
                </w:rPr>
                <w:t>onfiguration Information</w:t>
              </w:r>
            </w:ins>
          </w:p>
        </w:tc>
        <w:tc>
          <w:tcPr>
            <w:tcW w:w="1080" w:type="dxa"/>
            <w:tcBorders>
              <w:top w:val="single" w:sz="4" w:space="0" w:color="auto"/>
              <w:left w:val="single" w:sz="4" w:space="0" w:color="auto"/>
              <w:bottom w:val="single" w:sz="4" w:space="0" w:color="auto"/>
              <w:right w:val="single" w:sz="4" w:space="0" w:color="auto"/>
            </w:tcBorders>
          </w:tcPr>
          <w:p w14:paraId="09425615" w14:textId="77777777" w:rsidR="00624225" w:rsidRPr="00876F2B" w:rsidRDefault="00624225" w:rsidP="00A836F3">
            <w:pPr>
              <w:keepNext/>
              <w:keepLines/>
              <w:overflowPunct w:val="0"/>
              <w:autoSpaceDE w:val="0"/>
              <w:autoSpaceDN w:val="0"/>
              <w:adjustRightInd w:val="0"/>
              <w:spacing w:after="0"/>
              <w:textAlignment w:val="baseline"/>
              <w:rPr>
                <w:ins w:id="74" w:author="ZTE" w:date="2022-04-14T11:47:00Z"/>
                <w:rFonts w:ascii="Arial" w:hAnsi="Arial"/>
                <w:sz w:val="18"/>
                <w:lang w:eastAsia="zh-CN"/>
              </w:rPr>
            </w:pPr>
            <w:ins w:id="75" w:author="ZTE" w:date="2022-04-14T11:49:00Z">
              <w:r>
                <w:rPr>
                  <w:rFonts w:ascii="Arial" w:hAnsi="Arial" w:hint="eastAsia"/>
                  <w:sz w:val="18"/>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0ED12C2" w14:textId="77777777" w:rsidR="00624225" w:rsidRPr="00876F2B" w:rsidRDefault="00624225" w:rsidP="00A836F3">
            <w:pPr>
              <w:keepNext/>
              <w:keepLines/>
              <w:overflowPunct w:val="0"/>
              <w:autoSpaceDE w:val="0"/>
              <w:autoSpaceDN w:val="0"/>
              <w:adjustRightInd w:val="0"/>
              <w:spacing w:after="0"/>
              <w:textAlignment w:val="baseline"/>
              <w:rPr>
                <w:ins w:id="76" w:author="ZTE" w:date="2022-04-14T11:47:00Z"/>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F57FFC" w14:textId="77777777" w:rsidR="00624225" w:rsidRPr="00876F2B" w:rsidRDefault="00624225" w:rsidP="00A836F3">
            <w:pPr>
              <w:keepNext/>
              <w:keepLines/>
              <w:overflowPunct w:val="0"/>
              <w:autoSpaceDE w:val="0"/>
              <w:autoSpaceDN w:val="0"/>
              <w:adjustRightInd w:val="0"/>
              <w:spacing w:after="0"/>
              <w:textAlignment w:val="baseline"/>
              <w:rPr>
                <w:ins w:id="77" w:author="ZTE" w:date="2022-04-14T11:47:00Z"/>
                <w:rFonts w:ascii="Arial" w:hAnsi="Arial"/>
                <w:sz w:val="18"/>
                <w:lang w:eastAsia="zh-CN"/>
              </w:rPr>
            </w:pPr>
            <w:ins w:id="78" w:author="ZTE" w:date="2022-04-14T11:48:00Z">
              <w:r>
                <w:rPr>
                  <w:rFonts w:ascii="Arial" w:hAnsi="Arial" w:hint="eastAsia"/>
                  <w:sz w:val="18"/>
                  <w:lang w:eastAsia="zh-CN"/>
                </w:rPr>
                <w:t>9</w:t>
              </w:r>
              <w:r>
                <w:rPr>
                  <w:rFonts w:ascii="Arial" w:hAnsi="Arial"/>
                  <w:sz w:val="18"/>
                  <w:lang w:eastAsia="zh-CN"/>
                </w:rPr>
                <w:t>.2.3.xxx</w:t>
              </w:r>
            </w:ins>
          </w:p>
        </w:tc>
        <w:tc>
          <w:tcPr>
            <w:tcW w:w="2268" w:type="dxa"/>
            <w:tcBorders>
              <w:top w:val="single" w:sz="4" w:space="0" w:color="auto"/>
              <w:left w:val="single" w:sz="4" w:space="0" w:color="auto"/>
              <w:bottom w:val="single" w:sz="4" w:space="0" w:color="auto"/>
              <w:right w:val="single" w:sz="4" w:space="0" w:color="auto"/>
            </w:tcBorders>
          </w:tcPr>
          <w:p w14:paraId="323BA26A" w14:textId="77777777" w:rsidR="00624225" w:rsidRPr="00876F2B" w:rsidRDefault="00624225" w:rsidP="00A836F3">
            <w:pPr>
              <w:keepNext/>
              <w:keepLines/>
              <w:overflowPunct w:val="0"/>
              <w:autoSpaceDE w:val="0"/>
              <w:autoSpaceDN w:val="0"/>
              <w:adjustRightInd w:val="0"/>
              <w:spacing w:after="0"/>
              <w:textAlignment w:val="baseline"/>
              <w:rPr>
                <w:ins w:id="79" w:author="ZTE" w:date="2022-04-14T11:47:00Z"/>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4D29B5E" w14:textId="77777777" w:rsidR="00624225" w:rsidRPr="00876F2B" w:rsidRDefault="00624225" w:rsidP="00A836F3">
            <w:pPr>
              <w:keepNext/>
              <w:keepLines/>
              <w:overflowPunct w:val="0"/>
              <w:autoSpaceDE w:val="0"/>
              <w:autoSpaceDN w:val="0"/>
              <w:adjustRightInd w:val="0"/>
              <w:spacing w:after="0"/>
              <w:jc w:val="center"/>
              <w:textAlignment w:val="baseline"/>
              <w:rPr>
                <w:ins w:id="80" w:author="ZTE" w:date="2022-04-14T11:47: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9F3D58" w14:textId="77777777" w:rsidR="00624225" w:rsidRPr="00876F2B" w:rsidRDefault="00624225" w:rsidP="00A836F3">
            <w:pPr>
              <w:keepNext/>
              <w:keepLines/>
              <w:overflowPunct w:val="0"/>
              <w:autoSpaceDE w:val="0"/>
              <w:autoSpaceDN w:val="0"/>
              <w:adjustRightInd w:val="0"/>
              <w:spacing w:after="0"/>
              <w:jc w:val="center"/>
              <w:textAlignment w:val="baseline"/>
              <w:rPr>
                <w:ins w:id="81" w:author="ZTE" w:date="2022-04-14T11:47:00Z"/>
                <w:rFonts w:ascii="Arial" w:hAnsi="Arial"/>
                <w:sz w:val="18"/>
                <w:lang w:eastAsia="ko-KR"/>
              </w:rPr>
            </w:pPr>
          </w:p>
        </w:tc>
      </w:tr>
    </w:tbl>
    <w:p w14:paraId="03730B6B" w14:textId="77777777" w:rsidR="00624225" w:rsidRPr="00624225" w:rsidRDefault="00624225" w:rsidP="00624225">
      <w:pPr>
        <w:overflowPunct w:val="0"/>
        <w:autoSpaceDE w:val="0"/>
        <w:autoSpaceDN w:val="0"/>
        <w:adjustRightInd w:val="0"/>
        <w:textAlignment w:val="baseline"/>
        <w:rPr>
          <w:rFonts w:eastAsia="MS Mincho"/>
          <w:lang w:eastAsia="ja-JP"/>
        </w:rPr>
      </w:pPr>
    </w:p>
    <w:p w14:paraId="7F7861F6"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bookmarkStart w:id="82" w:name="_Toc81321996"/>
      <w:r w:rsidRPr="00D63AF5">
        <w:rPr>
          <w:rFonts w:eastAsiaTheme="minorEastAsia" w:hint="eastAsia"/>
          <w:color w:val="FF0000"/>
          <w:lang w:eastAsia="zh-CN"/>
        </w:rPr>
        <w:t>&lt;</w:t>
      </w:r>
      <w:r w:rsidRPr="00D63AF5">
        <w:rPr>
          <w:rFonts w:eastAsiaTheme="minorEastAsia"/>
          <w:color w:val="FF0000"/>
          <w:lang w:eastAsia="zh-CN"/>
        </w:rPr>
        <w:t>Skip unchanged part&gt;</w:t>
      </w:r>
    </w:p>
    <w:p w14:paraId="48531EC4" w14:textId="77777777" w:rsidR="00740C55" w:rsidRPr="00740C55" w:rsidRDefault="00740C55" w:rsidP="00740C55">
      <w:pPr>
        <w:overflowPunct w:val="0"/>
        <w:autoSpaceDE w:val="0"/>
        <w:autoSpaceDN w:val="0"/>
        <w:adjustRightInd w:val="0"/>
        <w:textAlignment w:val="baseline"/>
        <w:rPr>
          <w:rFonts w:eastAsia="Malgun Gothic"/>
          <w:lang w:eastAsia="ko-KR"/>
        </w:rPr>
      </w:pPr>
    </w:p>
    <w:p w14:paraId="7A51AFF2" w14:textId="60680318" w:rsidR="0060020F" w:rsidRPr="00FD0425" w:rsidRDefault="0060020F" w:rsidP="0060020F">
      <w:pPr>
        <w:pStyle w:val="4"/>
        <w:rPr>
          <w:ins w:id="83" w:author="ZTE" w:date="2022-04-14T14:53:00Z"/>
        </w:rPr>
      </w:pPr>
      <w:bookmarkStart w:id="84" w:name="_Toc98868590"/>
      <w:ins w:id="85" w:author="ZTE" w:date="2022-04-14T14:53:00Z">
        <w:r w:rsidRPr="00FD0425">
          <w:t>9.2.</w:t>
        </w:r>
        <w:r>
          <w:t>3</w:t>
        </w:r>
        <w:r w:rsidRPr="00FD0425">
          <w:t>.</w:t>
        </w:r>
        <w:r>
          <w:t>xxx</w:t>
        </w:r>
        <w:r w:rsidRPr="00FD0425">
          <w:tab/>
        </w:r>
        <w:bookmarkEnd w:id="82"/>
        <w:bookmarkEnd w:id="84"/>
        <w:r w:rsidR="002C57B1">
          <w:t xml:space="preserve">SDT </w:t>
        </w:r>
      </w:ins>
      <w:ins w:id="86" w:author="ZTE" w:date="2022-05-15T09:35:00Z">
        <w:r w:rsidR="002C57B1">
          <w:t>C</w:t>
        </w:r>
      </w:ins>
      <w:ins w:id="87" w:author="ZTE" w:date="2022-04-14T14:53:00Z">
        <w:r w:rsidRPr="0060020F">
          <w:t>onfiguration Information</w:t>
        </w:r>
      </w:ins>
    </w:p>
    <w:p w14:paraId="2AD7C2D0" w14:textId="4159531B" w:rsidR="0060020F" w:rsidRPr="004C5D0A" w:rsidRDefault="0060020F" w:rsidP="0060020F">
      <w:pPr>
        <w:rPr>
          <w:ins w:id="88" w:author="ZTE" w:date="2022-04-14T14:53:00Z"/>
        </w:rPr>
      </w:pPr>
      <w:ins w:id="89" w:author="ZTE" w:date="2022-04-14T14:53:00Z">
        <w:r w:rsidRPr="00FD0425">
          <w:t xml:space="preserve">This IE contains the </w:t>
        </w:r>
      </w:ins>
      <w:ins w:id="90" w:author="ZTE" w:date="2022-04-14T14:54:00Z">
        <w:r>
          <w:t xml:space="preserve">DRB and SRB configuration </w:t>
        </w:r>
      </w:ins>
      <w:ins w:id="91" w:author="ZTE" w:date="2022-05-16T19:07:00Z">
        <w:r w:rsidR="003D1A21" w:rsidRPr="003D1A21">
          <w:t>Information</w:t>
        </w:r>
      </w:ins>
      <w:bookmarkStart w:id="92" w:name="_GoBack"/>
      <w:bookmarkEnd w:id="92"/>
      <w:ins w:id="93" w:author="ZTE" w:date="2022-04-14T14:53:00Z">
        <w:r>
          <w:t xml:space="preserve"> for NR SDT</w:t>
        </w:r>
        <w:r w:rsidRPr="00FD0425">
          <w:t>.</w:t>
        </w:r>
      </w:ins>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60020F" w:rsidRPr="00D32C6B" w14:paraId="1E611B15" w14:textId="77777777" w:rsidTr="00A836F3">
        <w:trPr>
          <w:ins w:id="94" w:author="ZTE" w:date="2022-04-14T14:53:00Z"/>
        </w:trPr>
        <w:tc>
          <w:tcPr>
            <w:tcW w:w="2328" w:type="dxa"/>
          </w:tcPr>
          <w:p w14:paraId="32596E9E" w14:textId="77777777" w:rsidR="0060020F" w:rsidRPr="00D32C6B" w:rsidRDefault="0060020F" w:rsidP="00A836F3">
            <w:pPr>
              <w:pStyle w:val="TAH"/>
              <w:rPr>
                <w:ins w:id="95" w:author="ZTE" w:date="2022-04-14T14:53:00Z"/>
                <w:lang w:eastAsia="ja-JP"/>
              </w:rPr>
            </w:pPr>
            <w:ins w:id="96" w:author="ZTE" w:date="2022-04-14T14:53:00Z">
              <w:r w:rsidRPr="000E6E27">
                <w:rPr>
                  <w:lang w:eastAsia="ja-JP"/>
                </w:rPr>
                <w:t>IE/Group Name</w:t>
              </w:r>
            </w:ins>
          </w:p>
        </w:tc>
        <w:tc>
          <w:tcPr>
            <w:tcW w:w="1080" w:type="dxa"/>
          </w:tcPr>
          <w:p w14:paraId="2BF5810F" w14:textId="77777777" w:rsidR="0060020F" w:rsidRPr="00D32C6B" w:rsidRDefault="0060020F" w:rsidP="00A836F3">
            <w:pPr>
              <w:pStyle w:val="TAH"/>
              <w:rPr>
                <w:ins w:id="97" w:author="ZTE" w:date="2022-04-14T14:53:00Z"/>
                <w:lang w:eastAsia="ja-JP"/>
              </w:rPr>
            </w:pPr>
            <w:ins w:id="98" w:author="ZTE" w:date="2022-04-14T14:53:00Z">
              <w:r w:rsidRPr="000E6E27">
                <w:rPr>
                  <w:lang w:eastAsia="ja-JP"/>
                </w:rPr>
                <w:t>Presence</w:t>
              </w:r>
            </w:ins>
          </w:p>
        </w:tc>
        <w:tc>
          <w:tcPr>
            <w:tcW w:w="1155" w:type="dxa"/>
          </w:tcPr>
          <w:p w14:paraId="0464F83E" w14:textId="77777777" w:rsidR="0060020F" w:rsidRPr="00D32C6B" w:rsidRDefault="0060020F" w:rsidP="00A836F3">
            <w:pPr>
              <w:pStyle w:val="TAH"/>
              <w:rPr>
                <w:ins w:id="99" w:author="ZTE" w:date="2022-04-14T14:53:00Z"/>
                <w:lang w:eastAsia="ja-JP"/>
              </w:rPr>
            </w:pPr>
            <w:ins w:id="100" w:author="ZTE" w:date="2022-04-14T14:53:00Z">
              <w:r w:rsidRPr="000E6E27">
                <w:rPr>
                  <w:lang w:eastAsia="ja-JP"/>
                </w:rPr>
                <w:t>Range</w:t>
              </w:r>
            </w:ins>
          </w:p>
        </w:tc>
        <w:tc>
          <w:tcPr>
            <w:tcW w:w="1559" w:type="dxa"/>
          </w:tcPr>
          <w:p w14:paraId="30940332" w14:textId="77777777" w:rsidR="0060020F" w:rsidRPr="00FD0425" w:rsidRDefault="0060020F" w:rsidP="00A836F3">
            <w:pPr>
              <w:pStyle w:val="TAH"/>
              <w:rPr>
                <w:ins w:id="101" w:author="ZTE" w:date="2022-04-14T14:53:00Z"/>
                <w:lang w:eastAsia="ja-JP"/>
              </w:rPr>
            </w:pPr>
            <w:ins w:id="102" w:author="ZTE" w:date="2022-04-14T14:53:00Z">
              <w:r w:rsidRPr="000E6E27">
                <w:rPr>
                  <w:lang w:eastAsia="ja-JP"/>
                </w:rPr>
                <w:t>IE type and reference</w:t>
              </w:r>
            </w:ins>
          </w:p>
        </w:tc>
        <w:tc>
          <w:tcPr>
            <w:tcW w:w="1843" w:type="dxa"/>
          </w:tcPr>
          <w:p w14:paraId="394B5022" w14:textId="77777777" w:rsidR="0060020F" w:rsidRPr="00D32C6B" w:rsidRDefault="0060020F" w:rsidP="00A836F3">
            <w:pPr>
              <w:pStyle w:val="TAH"/>
              <w:rPr>
                <w:ins w:id="103" w:author="ZTE" w:date="2022-04-14T14:53:00Z"/>
                <w:lang w:eastAsia="ja-JP"/>
              </w:rPr>
            </w:pPr>
            <w:ins w:id="104" w:author="ZTE" w:date="2022-04-14T14:53:00Z">
              <w:r w:rsidRPr="000E6E27">
                <w:rPr>
                  <w:lang w:eastAsia="ja-JP"/>
                </w:rPr>
                <w:t>Semantics description</w:t>
              </w:r>
            </w:ins>
          </w:p>
        </w:tc>
        <w:tc>
          <w:tcPr>
            <w:tcW w:w="1134" w:type="dxa"/>
          </w:tcPr>
          <w:p w14:paraId="194E0052" w14:textId="77777777" w:rsidR="0060020F" w:rsidRPr="00D32C6B" w:rsidRDefault="0060020F" w:rsidP="00A836F3">
            <w:pPr>
              <w:pStyle w:val="TAH"/>
              <w:rPr>
                <w:ins w:id="105" w:author="ZTE" w:date="2022-04-14T14:53:00Z"/>
                <w:lang w:eastAsia="ja-JP"/>
              </w:rPr>
            </w:pPr>
            <w:ins w:id="106" w:author="ZTE" w:date="2022-04-14T14:53:00Z">
              <w:r w:rsidRPr="000E6E27">
                <w:rPr>
                  <w:lang w:eastAsia="ja-JP"/>
                </w:rPr>
                <w:t>Criticality</w:t>
              </w:r>
            </w:ins>
          </w:p>
        </w:tc>
        <w:tc>
          <w:tcPr>
            <w:tcW w:w="1134" w:type="dxa"/>
          </w:tcPr>
          <w:p w14:paraId="606F06B4" w14:textId="77777777" w:rsidR="0060020F" w:rsidRPr="00D32C6B" w:rsidRDefault="0060020F" w:rsidP="00A836F3">
            <w:pPr>
              <w:pStyle w:val="TAH"/>
              <w:rPr>
                <w:ins w:id="107" w:author="ZTE" w:date="2022-04-14T14:53:00Z"/>
                <w:lang w:eastAsia="ja-JP"/>
              </w:rPr>
            </w:pPr>
            <w:ins w:id="108" w:author="ZTE" w:date="2022-04-14T14:53:00Z">
              <w:r w:rsidRPr="000E6E27">
                <w:rPr>
                  <w:lang w:eastAsia="ja-JP"/>
                </w:rPr>
                <w:t>Assigned Criticality</w:t>
              </w:r>
            </w:ins>
          </w:p>
        </w:tc>
      </w:tr>
      <w:tr w:rsidR="0060020F" w:rsidRPr="00D32C6B" w14:paraId="53B82A5A" w14:textId="77777777" w:rsidTr="00A836F3">
        <w:trPr>
          <w:ins w:id="109" w:author="ZTE" w:date="2022-04-14T14:53:00Z"/>
        </w:trPr>
        <w:tc>
          <w:tcPr>
            <w:tcW w:w="2328" w:type="dxa"/>
          </w:tcPr>
          <w:p w14:paraId="0E58B97E" w14:textId="1995A860" w:rsidR="0060020F" w:rsidRPr="00791720" w:rsidRDefault="0060020F" w:rsidP="0025203A">
            <w:pPr>
              <w:pStyle w:val="TAL"/>
              <w:rPr>
                <w:ins w:id="110" w:author="ZTE" w:date="2022-04-14T14:53:00Z"/>
                <w:rFonts w:cs="Arial"/>
                <w:b/>
                <w:bCs/>
                <w:lang w:eastAsia="ja-JP"/>
              </w:rPr>
            </w:pPr>
            <w:ins w:id="111" w:author="ZTE" w:date="2022-04-14T14:53:00Z">
              <w:r w:rsidRPr="00791720">
                <w:rPr>
                  <w:b/>
                  <w:bCs/>
                  <w:lang w:eastAsia="ja-JP"/>
                </w:rPr>
                <w:t>SDT D</w:t>
              </w:r>
              <w:r w:rsidR="0025203A">
                <w:rPr>
                  <w:b/>
                  <w:bCs/>
                  <w:lang w:eastAsia="ja-JP"/>
                </w:rPr>
                <w:t>RB</w:t>
              </w:r>
              <w:r w:rsidRPr="00791720">
                <w:rPr>
                  <w:b/>
                  <w:bCs/>
                  <w:lang w:eastAsia="ja-JP"/>
                </w:rPr>
                <w:t xml:space="preserve"> </w:t>
              </w:r>
            </w:ins>
            <w:ins w:id="112" w:author="ZTE" w:date="2022-05-15T09:36:00Z">
              <w:r w:rsidR="002C57B1">
                <w:rPr>
                  <w:b/>
                  <w:bCs/>
                  <w:lang w:eastAsia="ja-JP"/>
                </w:rPr>
                <w:t>C</w:t>
              </w:r>
            </w:ins>
            <w:ins w:id="113" w:author="ZTE" w:date="2022-04-14T14:55:00Z">
              <w:r w:rsidR="0025203A">
                <w:rPr>
                  <w:b/>
                  <w:bCs/>
                  <w:lang w:eastAsia="ja-JP"/>
                </w:rPr>
                <w:t>onfiguration</w:t>
              </w:r>
            </w:ins>
            <w:ins w:id="114" w:author="ZTE" w:date="2022-04-14T14:53:00Z">
              <w:r w:rsidRPr="00791720">
                <w:rPr>
                  <w:b/>
                  <w:bCs/>
                  <w:lang w:eastAsia="ja-JP"/>
                </w:rPr>
                <w:t xml:space="preserve"> List</w:t>
              </w:r>
            </w:ins>
          </w:p>
        </w:tc>
        <w:tc>
          <w:tcPr>
            <w:tcW w:w="1080" w:type="dxa"/>
          </w:tcPr>
          <w:p w14:paraId="7CD0C779" w14:textId="77777777" w:rsidR="0060020F" w:rsidRPr="002F3BC7" w:rsidRDefault="0060020F" w:rsidP="00A836F3">
            <w:pPr>
              <w:pStyle w:val="TAH"/>
              <w:jc w:val="left"/>
              <w:rPr>
                <w:ins w:id="115" w:author="ZTE" w:date="2022-04-14T14:53:00Z"/>
                <w:bCs/>
                <w:lang w:eastAsia="ja-JP"/>
              </w:rPr>
            </w:pPr>
          </w:p>
        </w:tc>
        <w:tc>
          <w:tcPr>
            <w:tcW w:w="1155" w:type="dxa"/>
          </w:tcPr>
          <w:p w14:paraId="70816FB4" w14:textId="439AE9F9" w:rsidR="0060020F" w:rsidRPr="00791720" w:rsidRDefault="001945E9" w:rsidP="00A836F3">
            <w:pPr>
              <w:pStyle w:val="TAL"/>
              <w:rPr>
                <w:ins w:id="116" w:author="ZTE" w:date="2022-04-14T14:53:00Z"/>
                <w:i/>
                <w:iCs/>
                <w:lang w:eastAsia="ja-JP"/>
              </w:rPr>
            </w:pPr>
            <w:ins w:id="117" w:author="ZTE" w:date="2022-05-15T09:19:00Z">
              <w:r w:rsidRPr="00E06069">
                <w:rPr>
                  <w:bCs/>
                  <w:i/>
                  <w:szCs w:val="18"/>
                  <w:lang w:eastAsia="ja-JP"/>
                </w:rPr>
                <w:t>0..</w:t>
              </w:r>
            </w:ins>
            <w:ins w:id="118" w:author="ZTE" w:date="2022-04-14T14:53:00Z">
              <w:r w:rsidR="0060020F" w:rsidRPr="00791720">
                <w:rPr>
                  <w:i/>
                  <w:iCs/>
                  <w:lang w:eastAsia="ja-JP"/>
                </w:rPr>
                <w:t>1</w:t>
              </w:r>
            </w:ins>
          </w:p>
        </w:tc>
        <w:tc>
          <w:tcPr>
            <w:tcW w:w="1559" w:type="dxa"/>
          </w:tcPr>
          <w:p w14:paraId="30A74B3F" w14:textId="77777777" w:rsidR="0060020F" w:rsidRPr="002F3BC7" w:rsidRDefault="0060020F" w:rsidP="00A836F3">
            <w:pPr>
              <w:pStyle w:val="TAH"/>
              <w:jc w:val="left"/>
              <w:rPr>
                <w:ins w:id="119" w:author="ZTE" w:date="2022-04-14T14:53:00Z"/>
                <w:bCs/>
                <w:lang w:eastAsia="ja-JP"/>
              </w:rPr>
            </w:pPr>
          </w:p>
        </w:tc>
        <w:tc>
          <w:tcPr>
            <w:tcW w:w="1843" w:type="dxa"/>
          </w:tcPr>
          <w:p w14:paraId="1CFE774C" w14:textId="77777777" w:rsidR="0060020F" w:rsidRPr="00791720" w:rsidRDefault="0060020F" w:rsidP="00A836F3">
            <w:pPr>
              <w:pStyle w:val="TAL"/>
              <w:rPr>
                <w:ins w:id="120" w:author="ZTE" w:date="2022-04-14T14:53:00Z"/>
                <w:lang w:eastAsia="en-GB"/>
              </w:rPr>
            </w:pPr>
          </w:p>
        </w:tc>
        <w:tc>
          <w:tcPr>
            <w:tcW w:w="1134" w:type="dxa"/>
          </w:tcPr>
          <w:p w14:paraId="6933560E" w14:textId="77777777" w:rsidR="0060020F" w:rsidRPr="002F3BC7" w:rsidRDefault="0060020F" w:rsidP="00A836F3">
            <w:pPr>
              <w:pStyle w:val="TAC"/>
              <w:rPr>
                <w:ins w:id="121" w:author="ZTE" w:date="2022-04-14T14:53:00Z"/>
                <w:lang w:eastAsia="ja-JP"/>
              </w:rPr>
            </w:pPr>
            <w:ins w:id="122" w:author="ZTE" w:date="2022-04-14T14:53:00Z">
              <w:r w:rsidRPr="00CB38CF">
                <w:rPr>
                  <w:lang w:eastAsia="ja-JP"/>
                </w:rPr>
                <w:t>YES</w:t>
              </w:r>
            </w:ins>
          </w:p>
        </w:tc>
        <w:tc>
          <w:tcPr>
            <w:tcW w:w="1134" w:type="dxa"/>
          </w:tcPr>
          <w:p w14:paraId="717940CF" w14:textId="77777777" w:rsidR="0060020F" w:rsidRPr="002F3BC7" w:rsidRDefault="0060020F" w:rsidP="00A836F3">
            <w:pPr>
              <w:pStyle w:val="TAC"/>
              <w:rPr>
                <w:ins w:id="123" w:author="ZTE" w:date="2022-04-14T14:53:00Z"/>
                <w:lang w:eastAsia="ja-JP"/>
              </w:rPr>
            </w:pPr>
            <w:ins w:id="124" w:author="ZTE" w:date="2022-04-14T14:53:00Z">
              <w:r w:rsidRPr="00CB38CF">
                <w:rPr>
                  <w:lang w:eastAsia="ja-JP"/>
                </w:rPr>
                <w:t>ignore</w:t>
              </w:r>
            </w:ins>
          </w:p>
        </w:tc>
      </w:tr>
      <w:tr w:rsidR="0060020F" w:rsidRPr="00FD0425" w14:paraId="64715EC5" w14:textId="77777777" w:rsidTr="00A836F3">
        <w:trPr>
          <w:ins w:id="125" w:author="ZTE" w:date="2022-04-14T14:53:00Z"/>
        </w:trPr>
        <w:tc>
          <w:tcPr>
            <w:tcW w:w="2328" w:type="dxa"/>
          </w:tcPr>
          <w:p w14:paraId="5B3DA0ED" w14:textId="424F005E" w:rsidR="0060020F" w:rsidRPr="00FD0425" w:rsidRDefault="0060020F" w:rsidP="0025203A">
            <w:pPr>
              <w:pStyle w:val="TAL"/>
              <w:ind w:left="113"/>
              <w:rPr>
                <w:ins w:id="126" w:author="ZTE" w:date="2022-04-14T14:53:00Z"/>
                <w:b/>
                <w:lang w:eastAsia="ja-JP"/>
              </w:rPr>
            </w:pPr>
            <w:ins w:id="127" w:author="ZTE" w:date="2022-04-14T14:53:00Z">
              <w:r w:rsidRPr="00FD0425">
                <w:rPr>
                  <w:b/>
                  <w:lang w:eastAsia="ja-JP"/>
                </w:rPr>
                <w:t>&gt;</w:t>
              </w:r>
              <w:r>
                <w:rPr>
                  <w:b/>
                  <w:lang w:eastAsia="ja-JP"/>
                </w:rPr>
                <w:t xml:space="preserve">SDT </w:t>
              </w:r>
              <w:r w:rsidRPr="00FD0425">
                <w:rPr>
                  <w:b/>
                  <w:lang w:eastAsia="ja-JP"/>
                </w:rPr>
                <w:t>DRB</w:t>
              </w:r>
            </w:ins>
            <w:ins w:id="128" w:author="ZTE" w:date="2022-04-14T14:55:00Z">
              <w:r w:rsidR="002C57B1">
                <w:rPr>
                  <w:b/>
                  <w:lang w:eastAsia="ja-JP"/>
                </w:rPr>
                <w:t xml:space="preserve"> </w:t>
              </w:r>
            </w:ins>
            <w:ins w:id="129" w:author="ZTE" w:date="2022-05-15T09:36:00Z">
              <w:r w:rsidR="002C57B1">
                <w:rPr>
                  <w:b/>
                  <w:lang w:eastAsia="ja-JP"/>
                </w:rPr>
                <w:t>C</w:t>
              </w:r>
            </w:ins>
            <w:ins w:id="130" w:author="ZTE" w:date="2022-04-14T14:55:00Z">
              <w:r w:rsidR="0025203A">
                <w:rPr>
                  <w:b/>
                  <w:lang w:eastAsia="ja-JP"/>
                </w:rPr>
                <w:t>onfiguration</w:t>
              </w:r>
            </w:ins>
            <w:ins w:id="131" w:author="ZTE" w:date="2022-04-14T14:53:00Z">
              <w:r w:rsidRPr="00FD0425">
                <w:rPr>
                  <w:b/>
                  <w:lang w:eastAsia="ja-JP"/>
                </w:rPr>
                <w:t xml:space="preserve"> Item</w:t>
              </w:r>
            </w:ins>
          </w:p>
        </w:tc>
        <w:tc>
          <w:tcPr>
            <w:tcW w:w="1080" w:type="dxa"/>
          </w:tcPr>
          <w:p w14:paraId="665382F4" w14:textId="77777777" w:rsidR="0060020F" w:rsidRPr="00FD0425" w:rsidRDefault="0060020F" w:rsidP="00A836F3">
            <w:pPr>
              <w:pStyle w:val="TAL"/>
              <w:rPr>
                <w:ins w:id="132" w:author="ZTE" w:date="2022-04-14T14:53:00Z"/>
                <w:rFonts w:eastAsia="Batang"/>
                <w:lang w:eastAsia="ja-JP"/>
              </w:rPr>
            </w:pPr>
          </w:p>
        </w:tc>
        <w:tc>
          <w:tcPr>
            <w:tcW w:w="1155" w:type="dxa"/>
          </w:tcPr>
          <w:p w14:paraId="2CD3C932" w14:textId="77777777" w:rsidR="0060020F" w:rsidRPr="00FD0425" w:rsidRDefault="0060020F" w:rsidP="00A836F3">
            <w:pPr>
              <w:pStyle w:val="TAL"/>
              <w:rPr>
                <w:ins w:id="133" w:author="ZTE" w:date="2022-04-14T14:53:00Z"/>
                <w:bCs/>
                <w:i/>
                <w:szCs w:val="18"/>
                <w:lang w:eastAsia="ja-JP"/>
              </w:rPr>
            </w:pPr>
            <w:ins w:id="134" w:author="ZTE" w:date="2022-04-14T14:53:00Z">
              <w:r w:rsidRPr="00FD0425">
                <w:rPr>
                  <w:bCs/>
                  <w:i/>
                  <w:szCs w:val="18"/>
                  <w:lang w:eastAsia="ja-JP"/>
                </w:rPr>
                <w:t>1 .. &lt;maxnoofDRBs&gt;</w:t>
              </w:r>
            </w:ins>
          </w:p>
        </w:tc>
        <w:tc>
          <w:tcPr>
            <w:tcW w:w="1559" w:type="dxa"/>
          </w:tcPr>
          <w:p w14:paraId="53DA54FC" w14:textId="77777777" w:rsidR="0060020F" w:rsidRPr="00FD0425" w:rsidRDefault="0060020F" w:rsidP="00A836F3">
            <w:pPr>
              <w:pStyle w:val="TAL"/>
              <w:rPr>
                <w:ins w:id="135" w:author="ZTE" w:date="2022-04-14T14:53:00Z"/>
                <w:lang w:eastAsia="ja-JP"/>
              </w:rPr>
            </w:pPr>
          </w:p>
        </w:tc>
        <w:tc>
          <w:tcPr>
            <w:tcW w:w="1843" w:type="dxa"/>
          </w:tcPr>
          <w:p w14:paraId="79FB2EDF" w14:textId="77777777" w:rsidR="0060020F" w:rsidRPr="00791720" w:rsidRDefault="0060020F" w:rsidP="00A836F3">
            <w:pPr>
              <w:pStyle w:val="TAL"/>
              <w:rPr>
                <w:ins w:id="136" w:author="ZTE" w:date="2022-04-14T14:53:00Z"/>
                <w:lang w:eastAsia="en-GB"/>
              </w:rPr>
            </w:pPr>
          </w:p>
        </w:tc>
        <w:tc>
          <w:tcPr>
            <w:tcW w:w="1134" w:type="dxa"/>
          </w:tcPr>
          <w:p w14:paraId="34420D5C" w14:textId="77777777" w:rsidR="0060020F" w:rsidRPr="00FD0425" w:rsidRDefault="0060020F" w:rsidP="00A836F3">
            <w:pPr>
              <w:pStyle w:val="TAC"/>
              <w:rPr>
                <w:ins w:id="137" w:author="ZTE" w:date="2022-04-14T14:53:00Z"/>
                <w:iCs/>
                <w:lang w:eastAsia="ja-JP"/>
              </w:rPr>
            </w:pPr>
            <w:ins w:id="138" w:author="ZTE" w:date="2022-04-14T14:53:00Z">
              <w:r w:rsidRPr="00FD0425">
                <w:rPr>
                  <w:lang w:eastAsia="ja-JP"/>
                </w:rPr>
                <w:t>–</w:t>
              </w:r>
            </w:ins>
          </w:p>
        </w:tc>
        <w:tc>
          <w:tcPr>
            <w:tcW w:w="1134" w:type="dxa"/>
          </w:tcPr>
          <w:p w14:paraId="65074F12" w14:textId="77777777" w:rsidR="0060020F" w:rsidRPr="00FD0425" w:rsidRDefault="0060020F" w:rsidP="00A836F3">
            <w:pPr>
              <w:pStyle w:val="TAC"/>
              <w:rPr>
                <w:ins w:id="139" w:author="ZTE" w:date="2022-04-14T14:53:00Z"/>
                <w:iCs/>
                <w:lang w:eastAsia="ja-JP"/>
              </w:rPr>
            </w:pPr>
          </w:p>
        </w:tc>
      </w:tr>
      <w:tr w:rsidR="0060020F" w:rsidRPr="00FD0425" w14:paraId="586FBD4A" w14:textId="77777777" w:rsidTr="00A836F3">
        <w:trPr>
          <w:ins w:id="140" w:author="ZTE" w:date="2022-04-14T14:53:00Z"/>
        </w:trPr>
        <w:tc>
          <w:tcPr>
            <w:tcW w:w="2328" w:type="dxa"/>
          </w:tcPr>
          <w:p w14:paraId="6C4DA7B8" w14:textId="77777777" w:rsidR="0060020F" w:rsidRPr="00FD0425" w:rsidRDefault="0060020F" w:rsidP="00A836F3">
            <w:pPr>
              <w:pStyle w:val="TAL"/>
              <w:ind w:left="227"/>
              <w:rPr>
                <w:ins w:id="141" w:author="ZTE" w:date="2022-04-14T14:53:00Z"/>
                <w:lang w:eastAsia="ja-JP"/>
              </w:rPr>
            </w:pPr>
            <w:ins w:id="142" w:author="ZTE" w:date="2022-04-14T14:53:00Z">
              <w:r w:rsidRPr="00FD0425">
                <w:rPr>
                  <w:lang w:eastAsia="ja-JP"/>
                </w:rPr>
                <w:t>&gt;&gt;DRB ID</w:t>
              </w:r>
            </w:ins>
          </w:p>
        </w:tc>
        <w:tc>
          <w:tcPr>
            <w:tcW w:w="1080" w:type="dxa"/>
          </w:tcPr>
          <w:p w14:paraId="7A283D38" w14:textId="77777777" w:rsidR="0060020F" w:rsidRPr="00FD0425" w:rsidRDefault="0060020F" w:rsidP="00A836F3">
            <w:pPr>
              <w:pStyle w:val="TAL"/>
              <w:rPr>
                <w:ins w:id="143" w:author="ZTE" w:date="2022-04-14T14:53:00Z"/>
                <w:rFonts w:eastAsia="Batang"/>
                <w:lang w:eastAsia="ja-JP"/>
              </w:rPr>
            </w:pPr>
            <w:ins w:id="144" w:author="ZTE" w:date="2022-04-14T14:53:00Z">
              <w:r w:rsidRPr="00FD0425">
                <w:rPr>
                  <w:rFonts w:eastAsia="Batang"/>
                  <w:lang w:eastAsia="ja-JP"/>
                </w:rPr>
                <w:t>M</w:t>
              </w:r>
            </w:ins>
          </w:p>
        </w:tc>
        <w:tc>
          <w:tcPr>
            <w:tcW w:w="1155" w:type="dxa"/>
          </w:tcPr>
          <w:p w14:paraId="74C18573" w14:textId="77777777" w:rsidR="0060020F" w:rsidRPr="00FD0425" w:rsidRDefault="0060020F" w:rsidP="00A836F3">
            <w:pPr>
              <w:pStyle w:val="TAL"/>
              <w:rPr>
                <w:ins w:id="145" w:author="ZTE" w:date="2022-04-14T14:53:00Z"/>
                <w:bCs/>
                <w:i/>
                <w:szCs w:val="18"/>
                <w:lang w:eastAsia="ja-JP"/>
              </w:rPr>
            </w:pPr>
          </w:p>
        </w:tc>
        <w:tc>
          <w:tcPr>
            <w:tcW w:w="1559" w:type="dxa"/>
          </w:tcPr>
          <w:p w14:paraId="3F299393" w14:textId="77777777" w:rsidR="0060020F" w:rsidRPr="00FD0425" w:rsidRDefault="0060020F" w:rsidP="00A836F3">
            <w:pPr>
              <w:pStyle w:val="TAL"/>
              <w:rPr>
                <w:ins w:id="146" w:author="ZTE" w:date="2022-04-14T14:53:00Z"/>
                <w:lang w:eastAsia="ja-JP"/>
              </w:rPr>
            </w:pPr>
            <w:ins w:id="147" w:author="ZTE" w:date="2022-04-14T14:53:00Z">
              <w:r w:rsidRPr="00FD0425">
                <w:rPr>
                  <w:lang w:eastAsia="ja-JP"/>
                </w:rPr>
                <w:t>9.2.3.33</w:t>
              </w:r>
            </w:ins>
          </w:p>
        </w:tc>
        <w:tc>
          <w:tcPr>
            <w:tcW w:w="1843" w:type="dxa"/>
          </w:tcPr>
          <w:p w14:paraId="390F3F8D" w14:textId="77777777" w:rsidR="0060020F" w:rsidRPr="00791720" w:rsidRDefault="0060020F" w:rsidP="00A836F3">
            <w:pPr>
              <w:pStyle w:val="TAL"/>
              <w:rPr>
                <w:ins w:id="148" w:author="ZTE" w:date="2022-04-14T14:53:00Z"/>
                <w:lang w:eastAsia="en-GB"/>
              </w:rPr>
            </w:pPr>
          </w:p>
        </w:tc>
        <w:tc>
          <w:tcPr>
            <w:tcW w:w="1134" w:type="dxa"/>
          </w:tcPr>
          <w:p w14:paraId="1905D333" w14:textId="77777777" w:rsidR="0060020F" w:rsidRPr="00FD0425" w:rsidRDefault="0060020F" w:rsidP="00A836F3">
            <w:pPr>
              <w:pStyle w:val="TAC"/>
              <w:rPr>
                <w:ins w:id="149" w:author="ZTE" w:date="2022-04-14T14:53:00Z"/>
                <w:iCs/>
                <w:lang w:eastAsia="ja-JP"/>
              </w:rPr>
            </w:pPr>
            <w:ins w:id="150" w:author="ZTE" w:date="2022-04-14T14:53:00Z">
              <w:r w:rsidRPr="00FD0425">
                <w:rPr>
                  <w:lang w:eastAsia="ja-JP"/>
                </w:rPr>
                <w:t>–</w:t>
              </w:r>
            </w:ins>
          </w:p>
        </w:tc>
        <w:tc>
          <w:tcPr>
            <w:tcW w:w="1134" w:type="dxa"/>
          </w:tcPr>
          <w:p w14:paraId="0F84103D" w14:textId="77777777" w:rsidR="0060020F" w:rsidRPr="00FD0425" w:rsidRDefault="0060020F" w:rsidP="00A836F3">
            <w:pPr>
              <w:pStyle w:val="TAC"/>
              <w:rPr>
                <w:ins w:id="151" w:author="ZTE" w:date="2022-04-14T14:53:00Z"/>
                <w:iCs/>
                <w:lang w:eastAsia="ja-JP"/>
              </w:rPr>
            </w:pPr>
          </w:p>
        </w:tc>
      </w:tr>
      <w:tr w:rsidR="0060020F" w:rsidRPr="00FD0425" w14:paraId="4172495B" w14:textId="77777777" w:rsidTr="00A836F3">
        <w:trPr>
          <w:ins w:id="152" w:author="ZTE" w:date="2022-04-14T14:53:00Z"/>
        </w:trPr>
        <w:tc>
          <w:tcPr>
            <w:tcW w:w="2328" w:type="dxa"/>
          </w:tcPr>
          <w:p w14:paraId="0AB26DD6" w14:textId="447FBFBE" w:rsidR="0060020F" w:rsidRPr="00AE399D" w:rsidRDefault="0060020F" w:rsidP="000D1929">
            <w:pPr>
              <w:pStyle w:val="TAL"/>
              <w:rPr>
                <w:ins w:id="153" w:author="ZTE" w:date="2022-04-14T14:53:00Z"/>
                <w:lang w:eastAsia="ja-JP"/>
              </w:rPr>
            </w:pPr>
            <w:ins w:id="154" w:author="ZTE" w:date="2022-04-14T14:53:00Z">
              <w:r>
                <w:rPr>
                  <w:b/>
                  <w:lang w:eastAsia="ja-JP"/>
                </w:rPr>
                <w:t xml:space="preserve">SDT </w:t>
              </w:r>
              <w:r w:rsidRPr="00863538">
                <w:rPr>
                  <w:b/>
                  <w:lang w:eastAsia="ja-JP"/>
                </w:rPr>
                <w:t>SRB</w:t>
              </w:r>
            </w:ins>
            <w:ins w:id="155" w:author="ZTE" w:date="2022-04-14T14:56:00Z">
              <w:r w:rsidR="002C57B1">
                <w:rPr>
                  <w:b/>
                  <w:lang w:eastAsia="ja-JP"/>
                </w:rPr>
                <w:t xml:space="preserve"> </w:t>
              </w:r>
            </w:ins>
            <w:ins w:id="156" w:author="ZTE" w:date="2022-05-15T09:36:00Z">
              <w:r w:rsidR="002C57B1">
                <w:rPr>
                  <w:b/>
                  <w:lang w:eastAsia="ja-JP"/>
                </w:rPr>
                <w:t>C</w:t>
              </w:r>
            </w:ins>
            <w:ins w:id="157" w:author="ZTE" w:date="2022-04-14T14:56:00Z">
              <w:r w:rsidR="000D1929">
                <w:rPr>
                  <w:b/>
                  <w:lang w:eastAsia="ja-JP"/>
                </w:rPr>
                <w:t>onfiguration</w:t>
              </w:r>
            </w:ins>
            <w:ins w:id="158" w:author="ZTE" w:date="2022-04-14T14:53:00Z">
              <w:r w:rsidRPr="00863538">
                <w:rPr>
                  <w:b/>
                  <w:lang w:eastAsia="ja-JP"/>
                </w:rPr>
                <w:t xml:space="preserve"> List</w:t>
              </w:r>
            </w:ins>
          </w:p>
        </w:tc>
        <w:tc>
          <w:tcPr>
            <w:tcW w:w="1080" w:type="dxa"/>
          </w:tcPr>
          <w:p w14:paraId="7A2C639C" w14:textId="77777777" w:rsidR="0060020F" w:rsidRDefault="0060020F" w:rsidP="00A836F3">
            <w:pPr>
              <w:pStyle w:val="TAL"/>
              <w:rPr>
                <w:ins w:id="159" w:author="ZTE" w:date="2022-04-14T14:53:00Z"/>
                <w:lang w:eastAsia="zh-CN"/>
              </w:rPr>
            </w:pPr>
          </w:p>
        </w:tc>
        <w:tc>
          <w:tcPr>
            <w:tcW w:w="1155" w:type="dxa"/>
          </w:tcPr>
          <w:p w14:paraId="13F652B5" w14:textId="5A59C9AE" w:rsidR="0060020F" w:rsidRPr="004F258F" w:rsidRDefault="00B67687" w:rsidP="00A836F3">
            <w:pPr>
              <w:pStyle w:val="TAL"/>
              <w:rPr>
                <w:ins w:id="160" w:author="ZTE" w:date="2022-04-14T14:53:00Z"/>
                <w:rFonts w:cs="Arial"/>
                <w:lang w:eastAsia="zh-CN"/>
              </w:rPr>
            </w:pPr>
            <w:ins w:id="161" w:author="ZTE" w:date="2022-05-16T09:33:00Z">
              <w:r w:rsidRPr="00E06069">
                <w:rPr>
                  <w:bCs/>
                  <w:i/>
                  <w:szCs w:val="18"/>
                  <w:lang w:eastAsia="ja-JP"/>
                </w:rPr>
                <w:t>0..</w:t>
              </w:r>
            </w:ins>
            <w:ins w:id="162" w:author="ZTE" w:date="2022-04-14T14:53:00Z">
              <w:r w:rsidR="0060020F" w:rsidRPr="00E06069">
                <w:rPr>
                  <w:bCs/>
                  <w:i/>
                  <w:szCs w:val="18"/>
                  <w:lang w:eastAsia="ja-JP"/>
                </w:rPr>
                <w:t>1</w:t>
              </w:r>
            </w:ins>
          </w:p>
        </w:tc>
        <w:tc>
          <w:tcPr>
            <w:tcW w:w="1559" w:type="dxa"/>
          </w:tcPr>
          <w:p w14:paraId="6BCFA71E" w14:textId="77777777" w:rsidR="0060020F" w:rsidRPr="00CE2449" w:rsidRDefault="0060020F" w:rsidP="00A836F3">
            <w:pPr>
              <w:pStyle w:val="TAL"/>
              <w:rPr>
                <w:ins w:id="163" w:author="ZTE" w:date="2022-04-14T14:53:00Z"/>
                <w:lang w:eastAsia="ja-JP"/>
              </w:rPr>
            </w:pPr>
          </w:p>
        </w:tc>
        <w:tc>
          <w:tcPr>
            <w:tcW w:w="1843" w:type="dxa"/>
          </w:tcPr>
          <w:p w14:paraId="184B210A" w14:textId="77777777" w:rsidR="0060020F" w:rsidRPr="00791720" w:rsidRDefault="0060020F" w:rsidP="00A836F3">
            <w:pPr>
              <w:pStyle w:val="TAL"/>
              <w:rPr>
                <w:ins w:id="164" w:author="ZTE" w:date="2022-04-14T14:53:00Z"/>
                <w:lang w:eastAsia="en-GB"/>
              </w:rPr>
            </w:pPr>
          </w:p>
        </w:tc>
        <w:tc>
          <w:tcPr>
            <w:tcW w:w="1134" w:type="dxa"/>
          </w:tcPr>
          <w:p w14:paraId="153F28EB" w14:textId="77777777" w:rsidR="0060020F" w:rsidRPr="00406352" w:rsidRDefault="0060020F" w:rsidP="00A836F3">
            <w:pPr>
              <w:pStyle w:val="TAC"/>
              <w:rPr>
                <w:ins w:id="165" w:author="ZTE" w:date="2022-04-14T14:53:00Z"/>
                <w:lang w:eastAsia="ja-JP"/>
              </w:rPr>
            </w:pPr>
            <w:ins w:id="166" w:author="ZTE" w:date="2022-04-14T14:53:00Z">
              <w:r w:rsidRPr="00FD0516">
                <w:rPr>
                  <w:bCs/>
                  <w:lang w:eastAsia="ja-JP"/>
                </w:rPr>
                <w:t>YES</w:t>
              </w:r>
            </w:ins>
          </w:p>
        </w:tc>
        <w:tc>
          <w:tcPr>
            <w:tcW w:w="1134" w:type="dxa"/>
          </w:tcPr>
          <w:p w14:paraId="33118043" w14:textId="77777777" w:rsidR="0060020F" w:rsidRPr="00406352" w:rsidRDefault="0060020F" w:rsidP="00A836F3">
            <w:pPr>
              <w:pStyle w:val="TAC"/>
              <w:rPr>
                <w:ins w:id="167" w:author="ZTE" w:date="2022-04-14T14:53:00Z"/>
                <w:lang w:eastAsia="ja-JP"/>
              </w:rPr>
            </w:pPr>
            <w:ins w:id="168" w:author="ZTE" w:date="2022-04-14T14:53:00Z">
              <w:r w:rsidRPr="00CB38CF">
                <w:rPr>
                  <w:bCs/>
                  <w:lang w:eastAsia="ja-JP"/>
                </w:rPr>
                <w:t>ignore</w:t>
              </w:r>
            </w:ins>
          </w:p>
        </w:tc>
      </w:tr>
      <w:tr w:rsidR="0060020F" w:rsidRPr="00FD0425" w14:paraId="6F9A1999" w14:textId="77777777" w:rsidTr="00A836F3">
        <w:trPr>
          <w:ins w:id="169" w:author="ZTE" w:date="2022-04-14T14:53:00Z"/>
        </w:trPr>
        <w:tc>
          <w:tcPr>
            <w:tcW w:w="2328" w:type="dxa"/>
          </w:tcPr>
          <w:p w14:paraId="5874F8AE" w14:textId="1D485E63" w:rsidR="0060020F" w:rsidRPr="00656EBE" w:rsidRDefault="0060020F" w:rsidP="000D1929">
            <w:pPr>
              <w:pStyle w:val="TAL"/>
              <w:ind w:left="113"/>
              <w:rPr>
                <w:ins w:id="170" w:author="ZTE" w:date="2022-04-14T14:53:00Z"/>
                <w:bCs/>
                <w:lang w:eastAsia="ja-JP"/>
              </w:rPr>
            </w:pPr>
            <w:ins w:id="171" w:author="ZTE" w:date="2022-04-14T14:53:00Z">
              <w:r w:rsidRPr="00FD0425">
                <w:rPr>
                  <w:b/>
                  <w:lang w:eastAsia="ja-JP"/>
                </w:rPr>
                <w:t>&gt;</w:t>
              </w:r>
              <w:r>
                <w:rPr>
                  <w:b/>
                  <w:lang w:eastAsia="ja-JP"/>
                </w:rPr>
                <w:t>SDT S</w:t>
              </w:r>
              <w:r w:rsidRPr="00FD0425">
                <w:rPr>
                  <w:b/>
                  <w:lang w:eastAsia="ja-JP"/>
                </w:rPr>
                <w:t>RB</w:t>
              </w:r>
            </w:ins>
            <w:ins w:id="172" w:author="ZTE" w:date="2022-04-14T14:56:00Z">
              <w:r w:rsidR="002C57B1">
                <w:rPr>
                  <w:b/>
                  <w:lang w:eastAsia="ja-JP"/>
                </w:rPr>
                <w:t xml:space="preserve"> </w:t>
              </w:r>
            </w:ins>
            <w:ins w:id="173" w:author="ZTE" w:date="2022-05-15T09:36:00Z">
              <w:r w:rsidR="002C57B1">
                <w:rPr>
                  <w:b/>
                  <w:lang w:eastAsia="ja-JP"/>
                </w:rPr>
                <w:t>C</w:t>
              </w:r>
            </w:ins>
            <w:ins w:id="174" w:author="ZTE" w:date="2022-04-14T14:56:00Z">
              <w:r w:rsidR="000D1929">
                <w:rPr>
                  <w:b/>
                  <w:lang w:eastAsia="ja-JP"/>
                </w:rPr>
                <w:t xml:space="preserve">onfiguration </w:t>
              </w:r>
            </w:ins>
            <w:ins w:id="175" w:author="ZTE" w:date="2022-04-14T14:53:00Z">
              <w:r w:rsidRPr="00FD0425">
                <w:rPr>
                  <w:b/>
                  <w:lang w:eastAsia="ja-JP"/>
                </w:rPr>
                <w:t>Item</w:t>
              </w:r>
            </w:ins>
          </w:p>
        </w:tc>
        <w:tc>
          <w:tcPr>
            <w:tcW w:w="1080" w:type="dxa"/>
          </w:tcPr>
          <w:p w14:paraId="1A751623" w14:textId="77777777" w:rsidR="0060020F" w:rsidRDefault="0060020F" w:rsidP="00A836F3">
            <w:pPr>
              <w:pStyle w:val="TAL"/>
              <w:rPr>
                <w:ins w:id="176" w:author="ZTE" w:date="2022-04-14T14:53:00Z"/>
                <w:lang w:eastAsia="zh-CN"/>
              </w:rPr>
            </w:pPr>
          </w:p>
        </w:tc>
        <w:tc>
          <w:tcPr>
            <w:tcW w:w="1155" w:type="dxa"/>
          </w:tcPr>
          <w:p w14:paraId="18DEF7E9" w14:textId="77777777" w:rsidR="0060020F" w:rsidRPr="00E06069" w:rsidRDefault="0060020F" w:rsidP="00A836F3">
            <w:pPr>
              <w:pStyle w:val="TAL"/>
              <w:rPr>
                <w:ins w:id="177" w:author="ZTE" w:date="2022-04-14T14:53:00Z"/>
                <w:bCs/>
                <w:i/>
                <w:szCs w:val="18"/>
                <w:lang w:eastAsia="ja-JP"/>
              </w:rPr>
            </w:pPr>
            <w:ins w:id="178" w:author="ZTE" w:date="2022-04-14T14:53: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3CD96C27" w14:textId="77777777" w:rsidR="0060020F" w:rsidRPr="00CE2449" w:rsidRDefault="0060020F" w:rsidP="00A836F3">
            <w:pPr>
              <w:pStyle w:val="TAL"/>
              <w:rPr>
                <w:ins w:id="179" w:author="ZTE" w:date="2022-04-14T14:53:00Z"/>
                <w:lang w:eastAsia="ja-JP"/>
              </w:rPr>
            </w:pPr>
          </w:p>
        </w:tc>
        <w:tc>
          <w:tcPr>
            <w:tcW w:w="1843" w:type="dxa"/>
          </w:tcPr>
          <w:p w14:paraId="7C16EB15" w14:textId="77777777" w:rsidR="0060020F" w:rsidRPr="00791720" w:rsidRDefault="0060020F" w:rsidP="00A836F3">
            <w:pPr>
              <w:pStyle w:val="TAL"/>
              <w:rPr>
                <w:ins w:id="180" w:author="ZTE" w:date="2022-04-14T14:53:00Z"/>
                <w:lang w:eastAsia="en-GB"/>
              </w:rPr>
            </w:pPr>
          </w:p>
        </w:tc>
        <w:tc>
          <w:tcPr>
            <w:tcW w:w="1134" w:type="dxa"/>
          </w:tcPr>
          <w:p w14:paraId="16457972" w14:textId="77777777" w:rsidR="0060020F" w:rsidRPr="00FD0516" w:rsidRDefault="0060020F" w:rsidP="00A836F3">
            <w:pPr>
              <w:pStyle w:val="TAC"/>
              <w:rPr>
                <w:ins w:id="181" w:author="ZTE" w:date="2022-04-14T14:53:00Z"/>
                <w:bCs/>
                <w:lang w:eastAsia="ja-JP"/>
              </w:rPr>
            </w:pPr>
            <w:ins w:id="182" w:author="ZTE" w:date="2022-04-14T14:53:00Z">
              <w:r w:rsidRPr="00FD0425">
                <w:rPr>
                  <w:lang w:eastAsia="ja-JP"/>
                </w:rPr>
                <w:t>–</w:t>
              </w:r>
            </w:ins>
          </w:p>
        </w:tc>
        <w:tc>
          <w:tcPr>
            <w:tcW w:w="1134" w:type="dxa"/>
          </w:tcPr>
          <w:p w14:paraId="0250C4CA" w14:textId="77777777" w:rsidR="0060020F" w:rsidRPr="00CB38CF" w:rsidRDefault="0060020F" w:rsidP="00A836F3">
            <w:pPr>
              <w:pStyle w:val="TAC"/>
              <w:rPr>
                <w:ins w:id="183" w:author="ZTE" w:date="2022-04-14T14:53:00Z"/>
                <w:bCs/>
                <w:lang w:eastAsia="ja-JP"/>
              </w:rPr>
            </w:pPr>
          </w:p>
        </w:tc>
      </w:tr>
      <w:tr w:rsidR="0060020F" w:rsidRPr="00FD0425" w14:paraId="1842A85E" w14:textId="77777777" w:rsidTr="00A836F3">
        <w:trPr>
          <w:ins w:id="184" w:author="ZTE" w:date="2022-04-14T14:53:00Z"/>
        </w:trPr>
        <w:tc>
          <w:tcPr>
            <w:tcW w:w="2328" w:type="dxa"/>
          </w:tcPr>
          <w:p w14:paraId="05D506D6" w14:textId="77777777" w:rsidR="0060020F" w:rsidRPr="00FD0425" w:rsidRDefault="0060020F" w:rsidP="00A836F3">
            <w:pPr>
              <w:pStyle w:val="TAL"/>
              <w:ind w:left="227"/>
              <w:rPr>
                <w:ins w:id="185" w:author="ZTE" w:date="2022-04-14T14:53:00Z"/>
                <w:b/>
                <w:lang w:eastAsia="ja-JP"/>
              </w:rPr>
            </w:pPr>
            <w:ins w:id="186" w:author="ZTE" w:date="2022-04-14T14:53:00Z">
              <w:r w:rsidRPr="00E2411E">
                <w:rPr>
                  <w:lang w:eastAsia="ja-JP"/>
                </w:rPr>
                <w:t>&gt;&gt;SRB ID</w:t>
              </w:r>
            </w:ins>
          </w:p>
        </w:tc>
        <w:tc>
          <w:tcPr>
            <w:tcW w:w="1080" w:type="dxa"/>
          </w:tcPr>
          <w:p w14:paraId="5873FAB6" w14:textId="77777777" w:rsidR="0060020F" w:rsidRDefault="0060020F" w:rsidP="00A836F3">
            <w:pPr>
              <w:pStyle w:val="TAL"/>
              <w:rPr>
                <w:ins w:id="187" w:author="ZTE" w:date="2022-04-14T14:53:00Z"/>
                <w:lang w:eastAsia="zh-CN"/>
              </w:rPr>
            </w:pPr>
            <w:ins w:id="188" w:author="ZTE" w:date="2022-04-14T14:53:00Z">
              <w:r w:rsidRPr="00656EBE">
                <w:rPr>
                  <w:lang w:eastAsia="zh-CN"/>
                </w:rPr>
                <w:t>M</w:t>
              </w:r>
            </w:ins>
          </w:p>
        </w:tc>
        <w:tc>
          <w:tcPr>
            <w:tcW w:w="1155" w:type="dxa"/>
          </w:tcPr>
          <w:p w14:paraId="7465F015" w14:textId="77777777" w:rsidR="0060020F" w:rsidRPr="00FD0425" w:rsidRDefault="0060020F" w:rsidP="00A836F3">
            <w:pPr>
              <w:pStyle w:val="TAL"/>
              <w:rPr>
                <w:ins w:id="189" w:author="ZTE" w:date="2022-04-14T14:53:00Z"/>
                <w:bCs/>
                <w:i/>
                <w:szCs w:val="18"/>
                <w:lang w:eastAsia="ja-JP"/>
              </w:rPr>
            </w:pPr>
          </w:p>
        </w:tc>
        <w:tc>
          <w:tcPr>
            <w:tcW w:w="1559" w:type="dxa"/>
          </w:tcPr>
          <w:p w14:paraId="05B838EA" w14:textId="77777777" w:rsidR="0060020F" w:rsidRPr="00264E2F" w:rsidRDefault="0060020F" w:rsidP="00A836F3">
            <w:pPr>
              <w:pStyle w:val="TAL"/>
              <w:rPr>
                <w:ins w:id="190" w:author="ZTE" w:date="2022-04-14T14:53:00Z"/>
                <w:lang w:eastAsia="ja-JP"/>
              </w:rPr>
            </w:pPr>
            <w:ins w:id="191" w:author="ZTE" w:date="2022-04-14T14:53:00Z">
              <w:r w:rsidRPr="00264E2F">
                <w:rPr>
                  <w:lang w:eastAsia="ja-JP"/>
                </w:rPr>
                <w:t>9.2.3.</w:t>
              </w:r>
              <w:r>
                <w:rPr>
                  <w:lang w:eastAsia="ja-JP"/>
                </w:rPr>
                <w:t>165</w:t>
              </w:r>
            </w:ins>
          </w:p>
        </w:tc>
        <w:tc>
          <w:tcPr>
            <w:tcW w:w="1843" w:type="dxa"/>
          </w:tcPr>
          <w:p w14:paraId="076C100D" w14:textId="08EE79E9" w:rsidR="0060020F" w:rsidRPr="00791720" w:rsidRDefault="0060020F" w:rsidP="00B67687">
            <w:pPr>
              <w:pStyle w:val="TAL"/>
              <w:rPr>
                <w:ins w:id="192" w:author="ZTE" w:date="2022-04-14T14:53:00Z"/>
                <w:lang w:eastAsia="en-GB"/>
              </w:rPr>
            </w:pPr>
            <w:ins w:id="193" w:author="ZTE" w:date="2022-04-14T14:53:00Z">
              <w:r w:rsidRPr="00791720">
                <w:rPr>
                  <w:lang w:eastAsia="en-GB"/>
                </w:rPr>
                <w:t xml:space="preserve">In this version of the specification, values </w:t>
              </w:r>
              <w:r w:rsidRPr="009555FF">
                <w:t>"</w:t>
              </w:r>
              <w:r w:rsidRPr="00791720">
                <w:rPr>
                  <w:lang w:eastAsia="en-GB"/>
                </w:rPr>
                <w:t>0</w:t>
              </w:r>
              <w:r w:rsidRPr="009555FF">
                <w:t>",</w:t>
              </w:r>
            </w:ins>
            <w:ins w:id="194" w:author="ZTE" w:date="2022-05-16T09:39:00Z">
              <w:r w:rsidR="009D7D50">
                <w:t xml:space="preserve"> ”</w:t>
              </w:r>
            </w:ins>
            <w:ins w:id="195" w:author="ZTE" w:date="2022-05-16T09:34:00Z">
              <w:r w:rsidR="00B67687">
                <w:rPr>
                  <w:lang w:eastAsia="en-GB"/>
                </w:rPr>
                <w:t>1</w:t>
              </w:r>
            </w:ins>
            <w:ins w:id="196" w:author="ZTE" w:date="2022-05-16T09:40:00Z">
              <w:r w:rsidR="009D7D50">
                <w:t xml:space="preserve">”, </w:t>
              </w:r>
            </w:ins>
            <w:ins w:id="197" w:author="ZTE" w:date="2022-04-14T14:53:00Z">
              <w:r w:rsidRPr="009555FF">
                <w:t>"</w:t>
              </w:r>
              <w:r w:rsidRPr="00791720">
                <w:rPr>
                  <w:lang w:eastAsia="en-GB"/>
                </w:rPr>
                <w:t>3</w:t>
              </w:r>
              <w:r w:rsidRPr="009555FF">
                <w:t xml:space="preserve">", </w:t>
              </w:r>
              <w:r w:rsidRPr="00791720">
                <w:rPr>
                  <w:lang w:eastAsia="en-GB"/>
                </w:rPr>
                <w:t xml:space="preserve">and </w:t>
              </w:r>
              <w:r w:rsidRPr="009555FF">
                <w:t>"</w:t>
              </w:r>
              <w:r w:rsidRPr="00791720">
                <w:rPr>
                  <w:lang w:eastAsia="en-GB"/>
                </w:rPr>
                <w:t>4</w:t>
              </w:r>
              <w:r w:rsidRPr="009555FF">
                <w:t>"</w:t>
              </w:r>
              <w:r w:rsidRPr="00791720">
                <w:rPr>
                  <w:lang w:eastAsia="en-GB"/>
                </w:rPr>
                <w:t xml:space="preserve"> shall not be set by the sender and ignored by the receiver.</w:t>
              </w:r>
            </w:ins>
          </w:p>
        </w:tc>
        <w:tc>
          <w:tcPr>
            <w:tcW w:w="1134" w:type="dxa"/>
          </w:tcPr>
          <w:p w14:paraId="57B06830" w14:textId="77777777" w:rsidR="0060020F" w:rsidRPr="00FD0425" w:rsidRDefault="0060020F" w:rsidP="00A836F3">
            <w:pPr>
              <w:pStyle w:val="TAC"/>
              <w:rPr>
                <w:ins w:id="198" w:author="ZTE" w:date="2022-04-14T14:53:00Z"/>
                <w:lang w:eastAsia="ja-JP"/>
              </w:rPr>
            </w:pPr>
            <w:ins w:id="199" w:author="ZTE" w:date="2022-04-14T14:53:00Z">
              <w:r w:rsidRPr="00C214D1">
                <w:rPr>
                  <w:lang w:eastAsia="ja-JP"/>
                </w:rPr>
                <w:t>–</w:t>
              </w:r>
            </w:ins>
          </w:p>
        </w:tc>
        <w:tc>
          <w:tcPr>
            <w:tcW w:w="1134" w:type="dxa"/>
          </w:tcPr>
          <w:p w14:paraId="2599CC63" w14:textId="77777777" w:rsidR="0060020F" w:rsidRPr="00CB38CF" w:rsidRDefault="0060020F" w:rsidP="00A836F3">
            <w:pPr>
              <w:pStyle w:val="TAC"/>
              <w:rPr>
                <w:ins w:id="200" w:author="ZTE" w:date="2022-04-14T14:53:00Z"/>
                <w:bCs/>
                <w:lang w:eastAsia="ja-JP"/>
              </w:rPr>
            </w:pPr>
          </w:p>
        </w:tc>
      </w:tr>
    </w:tbl>
    <w:p w14:paraId="68FE3B43" w14:textId="77777777" w:rsidR="0060020F" w:rsidRDefault="0060020F" w:rsidP="0060020F">
      <w:pPr>
        <w:rPr>
          <w:ins w:id="201" w:author="ZTE" w:date="2022-04-14T14:53:00Z"/>
        </w:rPr>
      </w:pPr>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6192"/>
      </w:tblGrid>
      <w:tr w:rsidR="0060020F" w:rsidRPr="00FA22D3" w14:paraId="75345FE7" w14:textId="77777777" w:rsidTr="00A836F3">
        <w:trPr>
          <w:ins w:id="202" w:author="ZTE" w:date="2022-04-14T14:53:00Z"/>
        </w:trPr>
        <w:tc>
          <w:tcPr>
            <w:tcW w:w="2267" w:type="dxa"/>
          </w:tcPr>
          <w:p w14:paraId="7C346250" w14:textId="77777777" w:rsidR="0060020F" w:rsidRPr="00FA22D3" w:rsidRDefault="0060020F" w:rsidP="00A836F3">
            <w:pPr>
              <w:pStyle w:val="TAH"/>
              <w:rPr>
                <w:ins w:id="203" w:author="ZTE" w:date="2022-04-14T14:53:00Z"/>
                <w:rFonts w:cs="Arial"/>
                <w:lang w:eastAsia="ja-JP"/>
              </w:rPr>
            </w:pPr>
            <w:ins w:id="204" w:author="ZTE" w:date="2022-04-14T14:53:00Z">
              <w:r w:rsidRPr="00FA22D3">
                <w:rPr>
                  <w:rFonts w:cs="Arial"/>
                  <w:lang w:eastAsia="ja-JP"/>
                </w:rPr>
                <w:t>Range bound</w:t>
              </w:r>
            </w:ins>
          </w:p>
        </w:tc>
        <w:tc>
          <w:tcPr>
            <w:tcW w:w="6192" w:type="dxa"/>
          </w:tcPr>
          <w:p w14:paraId="00AC8343" w14:textId="77777777" w:rsidR="0060020F" w:rsidRPr="00FA22D3" w:rsidRDefault="0060020F" w:rsidP="00A836F3">
            <w:pPr>
              <w:pStyle w:val="TAH"/>
              <w:rPr>
                <w:ins w:id="205" w:author="ZTE" w:date="2022-04-14T14:53:00Z"/>
                <w:rFonts w:cs="Arial"/>
                <w:lang w:eastAsia="ja-JP"/>
              </w:rPr>
            </w:pPr>
            <w:ins w:id="206" w:author="ZTE" w:date="2022-04-14T14:53:00Z">
              <w:r w:rsidRPr="00FA22D3">
                <w:rPr>
                  <w:rFonts w:cs="Arial"/>
                  <w:lang w:eastAsia="ja-JP"/>
                </w:rPr>
                <w:t>Explanation</w:t>
              </w:r>
            </w:ins>
          </w:p>
        </w:tc>
      </w:tr>
      <w:tr w:rsidR="0060020F" w:rsidRPr="004E466E" w14:paraId="209235DA" w14:textId="77777777" w:rsidTr="00A836F3">
        <w:trPr>
          <w:ins w:id="207" w:author="ZTE" w:date="2022-04-14T14:53:00Z"/>
        </w:trPr>
        <w:tc>
          <w:tcPr>
            <w:tcW w:w="2267" w:type="dxa"/>
          </w:tcPr>
          <w:p w14:paraId="75501475" w14:textId="77777777" w:rsidR="0060020F" w:rsidRPr="00FA22D3" w:rsidRDefault="0060020F" w:rsidP="00A836F3">
            <w:pPr>
              <w:pStyle w:val="TAL"/>
              <w:rPr>
                <w:ins w:id="208" w:author="ZTE" w:date="2022-04-14T14:53:00Z"/>
                <w:rFonts w:cs="Arial"/>
                <w:lang w:eastAsia="ja-JP"/>
              </w:rPr>
            </w:pPr>
            <w:ins w:id="209" w:author="ZTE" w:date="2022-04-14T14:53:00Z">
              <w:r w:rsidRPr="00EA5FA7">
                <w:t>maxnoofDRBs</w:t>
              </w:r>
            </w:ins>
          </w:p>
        </w:tc>
        <w:tc>
          <w:tcPr>
            <w:tcW w:w="6192" w:type="dxa"/>
          </w:tcPr>
          <w:p w14:paraId="1C2DB555" w14:textId="77777777" w:rsidR="0060020F" w:rsidRPr="004E466E" w:rsidRDefault="0060020F" w:rsidP="00A836F3">
            <w:pPr>
              <w:pStyle w:val="TAL"/>
              <w:rPr>
                <w:ins w:id="210" w:author="ZTE" w:date="2022-04-14T14:53:00Z"/>
                <w:lang w:eastAsia="zh-CN"/>
              </w:rPr>
            </w:pPr>
            <w:ins w:id="211" w:author="ZTE" w:date="2022-04-14T14:53:00Z">
              <w:r w:rsidRPr="00EA5FA7">
                <w:t xml:space="preserve">Maximum no. of DRB allowed towards one UE, the maximum value is </w:t>
              </w:r>
              <w:r>
                <w:t>32</w:t>
              </w:r>
              <w:r w:rsidRPr="00EA5FA7">
                <w:t>.</w:t>
              </w:r>
            </w:ins>
          </w:p>
        </w:tc>
      </w:tr>
      <w:tr w:rsidR="0060020F" w:rsidRPr="004E466E" w14:paraId="677B168B" w14:textId="77777777" w:rsidTr="00A836F3">
        <w:trPr>
          <w:ins w:id="212" w:author="ZTE" w:date="2022-04-14T14:53:00Z"/>
        </w:trPr>
        <w:tc>
          <w:tcPr>
            <w:tcW w:w="2267" w:type="dxa"/>
          </w:tcPr>
          <w:p w14:paraId="2428B9F9" w14:textId="77777777" w:rsidR="0060020F" w:rsidRPr="00FA22D3" w:rsidRDefault="0060020F" w:rsidP="00A836F3">
            <w:pPr>
              <w:pStyle w:val="TAL"/>
              <w:rPr>
                <w:ins w:id="213" w:author="ZTE" w:date="2022-04-14T14:53:00Z"/>
                <w:rFonts w:cs="Arial"/>
                <w:lang w:eastAsia="ja-JP"/>
              </w:rPr>
            </w:pPr>
            <w:ins w:id="214" w:author="ZTE" w:date="2022-04-14T14:53:00Z">
              <w:r w:rsidRPr="00EA5FA7">
                <w:t>maxnoofSRBs</w:t>
              </w:r>
            </w:ins>
          </w:p>
        </w:tc>
        <w:tc>
          <w:tcPr>
            <w:tcW w:w="6192" w:type="dxa"/>
          </w:tcPr>
          <w:p w14:paraId="49734DC3" w14:textId="77777777" w:rsidR="0060020F" w:rsidRPr="004E466E" w:rsidRDefault="0060020F" w:rsidP="00A836F3">
            <w:pPr>
              <w:pStyle w:val="TAL"/>
              <w:rPr>
                <w:ins w:id="215" w:author="ZTE" w:date="2022-04-14T14:53:00Z"/>
                <w:lang w:eastAsia="zh-CN"/>
              </w:rPr>
            </w:pPr>
            <w:ins w:id="216" w:author="ZTE" w:date="2022-04-14T14:53:00Z">
              <w:r w:rsidRPr="00EA5FA7">
                <w:t xml:space="preserve">Maximum no. of SRB allowed towards one UE, the maximum value is </w:t>
              </w:r>
              <w:r>
                <w:rPr>
                  <w:rFonts w:hint="eastAsia"/>
                  <w:lang w:eastAsia="zh-CN"/>
                </w:rPr>
                <w:t>5</w:t>
              </w:r>
              <w:r w:rsidRPr="00EA5FA7">
                <w:t>.</w:t>
              </w:r>
            </w:ins>
          </w:p>
        </w:tc>
      </w:tr>
    </w:tbl>
    <w:p w14:paraId="781CB121" w14:textId="77777777" w:rsidR="0060020F" w:rsidRDefault="0060020F" w:rsidP="0060020F">
      <w:pPr>
        <w:rPr>
          <w:ins w:id="217" w:author="ZTE" w:date="2022-04-14T14:53:00Z"/>
          <w:lang w:eastAsia="ja-JP"/>
        </w:rPr>
      </w:pPr>
    </w:p>
    <w:p w14:paraId="460A3D41"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05B8DD7D" w14:textId="77777777" w:rsidR="00D63AF5" w:rsidRDefault="00D63AF5" w:rsidP="00876F2B">
      <w:pPr>
        <w:overflowPunct w:val="0"/>
        <w:autoSpaceDE w:val="0"/>
        <w:autoSpaceDN w:val="0"/>
        <w:adjustRightInd w:val="0"/>
        <w:textAlignment w:val="baseline"/>
        <w:rPr>
          <w:rFonts w:eastAsia="Malgun Gothic"/>
          <w:lang w:eastAsia="ko-KR"/>
        </w:rPr>
      </w:pPr>
    </w:p>
    <w:p w14:paraId="2C6C5475" w14:textId="77777777" w:rsidR="00D63AF5" w:rsidRDefault="00D63AF5" w:rsidP="00876F2B">
      <w:pPr>
        <w:overflowPunct w:val="0"/>
        <w:autoSpaceDE w:val="0"/>
        <w:autoSpaceDN w:val="0"/>
        <w:adjustRightInd w:val="0"/>
        <w:textAlignment w:val="baseline"/>
        <w:rPr>
          <w:rFonts w:eastAsia="Malgun Gothic"/>
          <w:lang w:eastAsia="ko-KR"/>
        </w:rPr>
        <w:sectPr w:rsidR="00D63AF5" w:rsidSect="00487091">
          <w:headerReference w:type="default" r:id="rId17"/>
          <w:footnotePr>
            <w:numRestart w:val="eachSect"/>
          </w:footnotePr>
          <w:pgSz w:w="11907" w:h="16840" w:code="9"/>
          <w:pgMar w:top="1418" w:right="1134" w:bottom="1134" w:left="1134" w:header="680" w:footer="567" w:gutter="0"/>
          <w:cols w:space="720"/>
          <w:docGrid w:type="linesAndChars" w:linePitch="312"/>
        </w:sectPr>
      </w:pPr>
    </w:p>
    <w:p w14:paraId="79907687" w14:textId="77777777" w:rsidR="00BF0744" w:rsidRPr="00FD0425" w:rsidRDefault="00BF0744" w:rsidP="00BF0744">
      <w:pPr>
        <w:pStyle w:val="PL"/>
        <w:rPr>
          <w:snapToGrid w:val="0"/>
        </w:rPr>
      </w:pPr>
      <w:bookmarkStart w:id="218" w:name="_Toc20955408"/>
      <w:bookmarkStart w:id="219" w:name="_Toc29991616"/>
      <w:bookmarkStart w:id="220" w:name="_Toc36556019"/>
      <w:bookmarkStart w:id="221" w:name="_Toc44497804"/>
      <w:bookmarkStart w:id="222" w:name="_Toc45108191"/>
      <w:bookmarkStart w:id="223" w:name="_Toc45901811"/>
      <w:bookmarkStart w:id="224" w:name="_Toc51850892"/>
      <w:bookmarkStart w:id="225" w:name="_Toc56693896"/>
      <w:bookmarkStart w:id="226" w:name="_Toc64447440"/>
      <w:bookmarkStart w:id="227" w:name="_Toc66286934"/>
      <w:bookmarkStart w:id="228" w:name="_Toc74151632"/>
      <w:bookmarkStart w:id="229" w:name="_Toc88654106"/>
      <w:bookmarkStart w:id="230" w:name="_Toc97904462"/>
      <w:bookmarkStart w:id="231" w:name="_Toc98868600"/>
    </w:p>
    <w:p w14:paraId="36200F22" w14:textId="77777777" w:rsidR="00BF0744" w:rsidRPr="00FD0425" w:rsidRDefault="00BF0744" w:rsidP="00BF0744">
      <w:pPr>
        <w:pStyle w:val="3"/>
      </w:pPr>
      <w:bookmarkStart w:id="232" w:name="_Toc20955407"/>
      <w:bookmarkStart w:id="233" w:name="_Toc29991615"/>
      <w:bookmarkStart w:id="234" w:name="_Toc36556018"/>
      <w:bookmarkStart w:id="235" w:name="_Toc44497803"/>
      <w:bookmarkStart w:id="236" w:name="_Toc45108190"/>
      <w:bookmarkStart w:id="237" w:name="_Toc45901810"/>
      <w:bookmarkStart w:id="238" w:name="_Toc51850891"/>
      <w:bookmarkStart w:id="239" w:name="_Toc56693895"/>
      <w:bookmarkStart w:id="240" w:name="_Toc64447439"/>
      <w:bookmarkStart w:id="241" w:name="_Toc66286933"/>
      <w:bookmarkStart w:id="242" w:name="_Toc74151631"/>
      <w:bookmarkStart w:id="243" w:name="_Toc88654105"/>
      <w:bookmarkStart w:id="244" w:name="_Toc97904461"/>
      <w:bookmarkStart w:id="245" w:name="_Toc98868599"/>
      <w:r w:rsidRPr="00FD0425">
        <w:t>9.3.4</w:t>
      </w:r>
      <w:r w:rsidRPr="00FD0425">
        <w:tab/>
        <w:t>PDU Definitions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6F14905" w14:textId="77777777" w:rsidR="00BF0744" w:rsidRPr="00FD0425" w:rsidRDefault="00BF0744" w:rsidP="00BF0744">
      <w:pPr>
        <w:pStyle w:val="PL"/>
        <w:rPr>
          <w:snapToGrid w:val="0"/>
        </w:rPr>
      </w:pPr>
      <w:r w:rsidRPr="00FD0425">
        <w:rPr>
          <w:snapToGrid w:val="0"/>
        </w:rPr>
        <w:t>-- ASN1START</w:t>
      </w:r>
    </w:p>
    <w:p w14:paraId="718B0B19" w14:textId="77777777" w:rsidR="00BF0744" w:rsidRPr="00FD0425" w:rsidRDefault="00BF0744" w:rsidP="00BF0744">
      <w:pPr>
        <w:pStyle w:val="PL"/>
        <w:rPr>
          <w:snapToGrid w:val="0"/>
        </w:rPr>
      </w:pPr>
      <w:r w:rsidRPr="00FD0425">
        <w:rPr>
          <w:snapToGrid w:val="0"/>
        </w:rPr>
        <w:t>-- **************************************************************</w:t>
      </w:r>
    </w:p>
    <w:p w14:paraId="7E35A674" w14:textId="77777777" w:rsidR="00BF0744" w:rsidRPr="00FD0425" w:rsidRDefault="00BF0744" w:rsidP="00BF0744">
      <w:pPr>
        <w:pStyle w:val="PL"/>
        <w:rPr>
          <w:snapToGrid w:val="0"/>
        </w:rPr>
      </w:pPr>
      <w:r w:rsidRPr="00FD0425">
        <w:rPr>
          <w:snapToGrid w:val="0"/>
        </w:rPr>
        <w:t>--</w:t>
      </w:r>
    </w:p>
    <w:p w14:paraId="6B3FB164" w14:textId="77777777" w:rsidR="00BF0744" w:rsidRPr="00FD0425" w:rsidRDefault="00BF0744" w:rsidP="00BF0744">
      <w:pPr>
        <w:pStyle w:val="PL"/>
        <w:rPr>
          <w:snapToGrid w:val="0"/>
        </w:rPr>
      </w:pPr>
      <w:r w:rsidRPr="00FD0425">
        <w:rPr>
          <w:snapToGrid w:val="0"/>
        </w:rPr>
        <w:t>-- PDU definitions for XnAP.</w:t>
      </w:r>
    </w:p>
    <w:p w14:paraId="05852FE9" w14:textId="77777777" w:rsidR="00BF0744" w:rsidRPr="00FD0425" w:rsidRDefault="00BF0744" w:rsidP="00BF0744">
      <w:pPr>
        <w:pStyle w:val="PL"/>
        <w:rPr>
          <w:snapToGrid w:val="0"/>
        </w:rPr>
      </w:pPr>
      <w:r w:rsidRPr="00FD0425">
        <w:rPr>
          <w:snapToGrid w:val="0"/>
        </w:rPr>
        <w:t>--</w:t>
      </w:r>
    </w:p>
    <w:p w14:paraId="618BA461" w14:textId="77777777" w:rsidR="00BF0744" w:rsidRPr="00FD0425" w:rsidRDefault="00BF0744" w:rsidP="00BF0744">
      <w:pPr>
        <w:pStyle w:val="PL"/>
        <w:rPr>
          <w:snapToGrid w:val="0"/>
        </w:rPr>
      </w:pPr>
      <w:r w:rsidRPr="00FD0425">
        <w:rPr>
          <w:snapToGrid w:val="0"/>
        </w:rPr>
        <w:t>-- **************************************************************</w:t>
      </w:r>
    </w:p>
    <w:p w14:paraId="3637119B"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43C7FCAD" w14:textId="6B32EBEB" w:rsidR="00BF0744" w:rsidRDefault="00BF0744" w:rsidP="00BF0744">
      <w:pPr>
        <w:pStyle w:val="PL"/>
        <w:rPr>
          <w:lang w:eastAsia="zh-CN"/>
        </w:rPr>
      </w:pPr>
      <w:r>
        <w:rPr>
          <w:lang w:eastAsia="zh-CN"/>
        </w:rPr>
        <w:tab/>
        <w:t>SDTSupportRequest,</w:t>
      </w:r>
    </w:p>
    <w:p w14:paraId="6A3563EB" w14:textId="77777777" w:rsidR="00BF0744" w:rsidRDefault="00BF0744" w:rsidP="00BF0744">
      <w:pPr>
        <w:pStyle w:val="PL"/>
        <w:rPr>
          <w:snapToGrid w:val="0"/>
        </w:rPr>
      </w:pPr>
      <w:r>
        <w:rPr>
          <w:snapToGrid w:val="0"/>
        </w:rPr>
        <w:tab/>
        <w:t>SDT-Termination-Request,</w:t>
      </w:r>
    </w:p>
    <w:p w14:paraId="1D471DDE" w14:textId="77777777" w:rsidR="00BF0744" w:rsidRPr="00FD0425" w:rsidRDefault="00BF0744" w:rsidP="00BF0744">
      <w:pPr>
        <w:pStyle w:val="PL"/>
      </w:pPr>
      <w:r>
        <w:tab/>
        <w:t>SDTPartialUEContextInfo,</w:t>
      </w:r>
    </w:p>
    <w:p w14:paraId="4C518BEA" w14:textId="77777777" w:rsidR="00BF0744" w:rsidRDefault="00BF0744" w:rsidP="00BF0744">
      <w:pPr>
        <w:pStyle w:val="PL"/>
      </w:pPr>
      <w:r>
        <w:tab/>
        <w:t>SDTDataForwardingDRBList,</w:t>
      </w:r>
    </w:p>
    <w:p w14:paraId="68F56F33" w14:textId="558CA394" w:rsidR="00BF0744" w:rsidRPr="00FD0425" w:rsidRDefault="00BF0744" w:rsidP="00BF0744">
      <w:pPr>
        <w:pStyle w:val="PL"/>
      </w:pPr>
      <w:ins w:id="246" w:author="ZTE" w:date="2022-05-15T12:58:00Z">
        <w:r>
          <w:tab/>
        </w:r>
        <w:r>
          <w:rPr>
            <w:noProof/>
            <w:snapToGrid w:val="0"/>
            <w:lang w:eastAsia="ko-KR"/>
          </w:rPr>
          <w:t>SDTConfigurationInfo,</w:t>
        </w:r>
      </w:ins>
    </w:p>
    <w:p w14:paraId="6F7167AC" w14:textId="77777777" w:rsidR="00BF0744" w:rsidRPr="00B22C47" w:rsidRDefault="00BF0744" w:rsidP="00BF0744">
      <w:pPr>
        <w:pStyle w:val="PL"/>
        <w:rPr>
          <w:lang w:eastAsia="zh-CN"/>
        </w:rPr>
      </w:pPr>
      <w:r>
        <w:rPr>
          <w:snapToGrid w:val="0"/>
          <w:lang w:val="en-US" w:eastAsia="zh-CN"/>
        </w:rPr>
        <w:tab/>
      </w:r>
      <w:r w:rsidRPr="00E501F3">
        <w:rPr>
          <w:snapToGrid w:val="0"/>
        </w:rPr>
        <w:t>P</w:t>
      </w:r>
      <w:r>
        <w:rPr>
          <w:snapToGrid w:val="0"/>
        </w:rPr>
        <w:t>EIPSassistanceInformation,</w:t>
      </w:r>
    </w:p>
    <w:p w14:paraId="6CA31F40" w14:textId="77777777" w:rsidR="00BF0744" w:rsidRDefault="00BF0744" w:rsidP="00BF0744">
      <w:pPr>
        <w:pStyle w:val="PL"/>
        <w:rPr>
          <w:rFonts w:eastAsia="等线"/>
          <w:snapToGrid w:val="0"/>
          <w:lang w:val="fr-FR" w:eastAsia="zh-CN"/>
        </w:rPr>
      </w:pPr>
      <w:r w:rsidRPr="005A699F">
        <w:rPr>
          <w:rFonts w:eastAsia="等线"/>
          <w:snapToGrid w:val="0"/>
          <w:lang w:val="fr-FR" w:eastAsia="zh-CN"/>
        </w:rPr>
        <w:tab/>
        <w:t>UESliceMaximumBitRateList</w:t>
      </w:r>
      <w:r>
        <w:rPr>
          <w:rFonts w:eastAsia="等线"/>
          <w:snapToGrid w:val="0"/>
          <w:lang w:val="fr-FR" w:eastAsia="zh-CN"/>
        </w:rPr>
        <w:t>,</w:t>
      </w:r>
    </w:p>
    <w:p w14:paraId="48F2DE80" w14:textId="77777777" w:rsidR="00BF0744" w:rsidRPr="005A699F" w:rsidRDefault="00BF0744" w:rsidP="00BF0744">
      <w:pPr>
        <w:pStyle w:val="PL"/>
        <w:rPr>
          <w:rFonts w:eastAsia="等线"/>
          <w:lang w:val="fr-FR" w:eastAsia="zh-CN"/>
        </w:rPr>
      </w:pPr>
      <w:r>
        <w:rPr>
          <w:rFonts w:eastAsia="等线"/>
          <w:snapToGrid w:val="0"/>
          <w:lang w:val="fr-FR" w:eastAsia="zh-CN"/>
        </w:rPr>
        <w:tab/>
        <w:t>PagingCause</w:t>
      </w:r>
    </w:p>
    <w:p w14:paraId="284E9EE8" w14:textId="77777777" w:rsidR="00BF0744" w:rsidRPr="00FD0425" w:rsidRDefault="00BF0744" w:rsidP="00BF0744">
      <w:pPr>
        <w:pStyle w:val="PL"/>
        <w:rPr>
          <w:snapToGrid w:val="0"/>
        </w:rPr>
      </w:pPr>
    </w:p>
    <w:p w14:paraId="79AB3694"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2EE1E427" w14:textId="77777777" w:rsidR="00BF0744" w:rsidRPr="00BF0744" w:rsidRDefault="00BF0744" w:rsidP="00BF0744"/>
    <w:p w14:paraId="36B9A9ED" w14:textId="77777777" w:rsidR="007E2933" w:rsidRPr="00FD0425" w:rsidRDefault="007E2933" w:rsidP="007E2933">
      <w:pPr>
        <w:pStyle w:val="3"/>
      </w:pPr>
      <w:r w:rsidRPr="00FD0425">
        <w:t>9.3.5</w:t>
      </w:r>
      <w:r w:rsidRPr="00FD0425">
        <w:tab/>
        <w:t>Information Element definitions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BB8AFE9" w14:textId="77777777" w:rsidR="007E2933" w:rsidRPr="00FD0425" w:rsidRDefault="007E2933" w:rsidP="007E2933">
      <w:pPr>
        <w:pStyle w:val="PL"/>
        <w:rPr>
          <w:snapToGrid w:val="0"/>
        </w:rPr>
      </w:pPr>
      <w:r w:rsidRPr="00FD0425">
        <w:rPr>
          <w:snapToGrid w:val="0"/>
        </w:rPr>
        <w:t>-- ASN1START</w:t>
      </w:r>
    </w:p>
    <w:p w14:paraId="474123B5" w14:textId="77777777" w:rsidR="007E2933" w:rsidRPr="00FD0425" w:rsidRDefault="007E2933" w:rsidP="007E2933">
      <w:pPr>
        <w:pStyle w:val="PL"/>
      </w:pPr>
      <w:r w:rsidRPr="00FD0425">
        <w:t>-- **************************************************************</w:t>
      </w:r>
    </w:p>
    <w:p w14:paraId="2903BB16" w14:textId="77777777" w:rsidR="007E2933" w:rsidRPr="00FD0425" w:rsidRDefault="007E2933" w:rsidP="007E2933">
      <w:pPr>
        <w:pStyle w:val="PL"/>
      </w:pPr>
      <w:r w:rsidRPr="00FD0425">
        <w:t>--</w:t>
      </w:r>
    </w:p>
    <w:p w14:paraId="0F2CF6CA" w14:textId="77777777" w:rsidR="007E2933" w:rsidRPr="00FD0425" w:rsidRDefault="007E2933" w:rsidP="007E2933">
      <w:pPr>
        <w:pStyle w:val="PL"/>
      </w:pPr>
      <w:r w:rsidRPr="00FD0425">
        <w:t>-- Information Element Definitions</w:t>
      </w:r>
    </w:p>
    <w:p w14:paraId="4B0454E9" w14:textId="77777777" w:rsidR="007E2933" w:rsidRPr="00FD0425" w:rsidRDefault="007E2933" w:rsidP="007E2933">
      <w:pPr>
        <w:pStyle w:val="PL"/>
      </w:pPr>
      <w:r w:rsidRPr="00FD0425">
        <w:t>--</w:t>
      </w:r>
    </w:p>
    <w:p w14:paraId="003A4AF6" w14:textId="77777777" w:rsidR="007E2933" w:rsidRPr="00FD0425" w:rsidRDefault="007E2933" w:rsidP="007E2933">
      <w:pPr>
        <w:pStyle w:val="PL"/>
      </w:pPr>
      <w:r w:rsidRPr="00FD0425">
        <w:t>-- **************************************************************</w:t>
      </w:r>
    </w:p>
    <w:p w14:paraId="2AD22AB9" w14:textId="77777777" w:rsidR="007E2933" w:rsidRDefault="007E2933" w:rsidP="007E2933">
      <w:pPr>
        <w:overflowPunct w:val="0"/>
        <w:autoSpaceDE w:val="0"/>
        <w:autoSpaceDN w:val="0"/>
        <w:adjustRightInd w:val="0"/>
        <w:textAlignment w:val="baseline"/>
        <w:rPr>
          <w:rFonts w:eastAsia="Malgun Gothic"/>
          <w:lang w:eastAsia="ko-KR"/>
        </w:rPr>
      </w:pPr>
    </w:p>
    <w:p w14:paraId="5BBDC862" w14:textId="77777777" w:rsidR="007E2933" w:rsidRPr="00D63AF5" w:rsidRDefault="007E2933" w:rsidP="007E293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E0A8D1F" w14:textId="5E0E6C38" w:rsidR="002378CE" w:rsidRDefault="002378CE" w:rsidP="002378CE">
      <w:pPr>
        <w:pStyle w:val="PL"/>
        <w:rPr>
          <w:snapToGrid w:val="0"/>
        </w:rPr>
      </w:pPr>
      <w:r>
        <w:rPr>
          <w:snapToGrid w:val="0"/>
        </w:rPr>
        <w:tab/>
      </w:r>
      <w:r>
        <w:rPr>
          <w:rFonts w:hint="eastAsia"/>
          <w:snapToGrid w:val="0"/>
        </w:rPr>
        <w:t>id-Local-NG-RAN-Node-Identifier,</w:t>
      </w:r>
    </w:p>
    <w:p w14:paraId="25D4D2C7" w14:textId="77777777" w:rsidR="002378CE" w:rsidRDefault="002378CE" w:rsidP="002378CE">
      <w:pPr>
        <w:pStyle w:val="PL"/>
        <w:rPr>
          <w:snapToGrid w:val="0"/>
        </w:rPr>
      </w:pPr>
      <w:r>
        <w:rPr>
          <w:rFonts w:hint="eastAsia"/>
          <w:snapToGrid w:val="0"/>
        </w:rPr>
        <w:tab/>
        <w:t>id-Neighbour-NG-RAN-Node-List,</w:t>
      </w:r>
    </w:p>
    <w:p w14:paraId="70A6E126" w14:textId="77777777" w:rsidR="002378CE" w:rsidRPr="00BB46C4" w:rsidRDefault="002378CE" w:rsidP="002378CE">
      <w:pPr>
        <w:pStyle w:val="PL"/>
        <w:rPr>
          <w:lang w:val="en-US"/>
        </w:rPr>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4D186C3C" w14:textId="77777777" w:rsidR="002378CE" w:rsidRPr="00922A2C" w:rsidRDefault="002378CE" w:rsidP="002378CE">
      <w:pPr>
        <w:pStyle w:val="PL"/>
      </w:pPr>
      <w:r>
        <w:rPr>
          <w:snapToGrid w:val="0"/>
          <w:lang w:eastAsia="zh-CN"/>
        </w:rPr>
        <w:tab/>
      </w:r>
      <w:r w:rsidRPr="00922A2C">
        <w:rPr>
          <w:snapToGrid w:val="0"/>
          <w:lang w:eastAsia="zh-CN"/>
        </w:rPr>
        <w:t>id-Redcap-Bcast-Information</w:t>
      </w:r>
      <w:r>
        <w:rPr>
          <w:snapToGrid w:val="0"/>
          <w:lang w:eastAsia="zh-CN"/>
        </w:rPr>
        <w:t>,</w:t>
      </w:r>
    </w:p>
    <w:p w14:paraId="3CFD1655" w14:textId="77777777" w:rsidR="002378CE" w:rsidRDefault="002378CE" w:rsidP="002378CE">
      <w:pPr>
        <w:pStyle w:val="PL"/>
        <w:rPr>
          <w:rFonts w:eastAsia="等线"/>
          <w:lang w:val="en-US"/>
        </w:rPr>
      </w:pPr>
      <w:r>
        <w:rPr>
          <w:rFonts w:eastAsia="等线"/>
          <w:lang w:eastAsia="ja-JP"/>
        </w:rPr>
        <w:tab/>
        <w:t>id-</w:t>
      </w:r>
      <w:r>
        <w:rPr>
          <w:rFonts w:eastAsia="等线"/>
          <w:snapToGrid w:val="0"/>
          <w:lang w:eastAsia="zh-CN"/>
        </w:rPr>
        <w:t>UESliceMaximumBitRateList,</w:t>
      </w:r>
    </w:p>
    <w:p w14:paraId="544EA13B" w14:textId="77777777" w:rsidR="002378CE" w:rsidRDefault="002378CE" w:rsidP="002378CE">
      <w:pPr>
        <w:pStyle w:val="PL"/>
        <w:rPr>
          <w:lang w:eastAsia="ja-JP"/>
        </w:rPr>
      </w:pPr>
      <w:r>
        <w:rPr>
          <w:rFonts w:hint="eastAsia"/>
          <w:lang w:eastAsia="ja-JP"/>
        </w:rPr>
        <w:tab/>
      </w:r>
      <w:r w:rsidRPr="00A419E8">
        <w:rPr>
          <w:lang w:eastAsia="ja-JP"/>
        </w:rPr>
        <w:t>id-PositioningInformation,</w:t>
      </w:r>
    </w:p>
    <w:p w14:paraId="678C32EB" w14:textId="77777777" w:rsidR="002378CE" w:rsidRDefault="002378CE" w:rsidP="002378CE">
      <w:pPr>
        <w:pStyle w:val="PL"/>
      </w:pPr>
      <w:r w:rsidRPr="00791720">
        <w:rPr>
          <w:lang w:eastAsia="en-GB"/>
        </w:rPr>
        <w:tab/>
      </w:r>
      <w:r w:rsidRPr="00791720">
        <w:t>id-ServedCellSpecificInfoReq-NR,</w:t>
      </w:r>
    </w:p>
    <w:p w14:paraId="45A8131B" w14:textId="5AB587C2" w:rsidR="002378CE" w:rsidRPr="00791720" w:rsidRDefault="002378CE" w:rsidP="002378CE">
      <w:pPr>
        <w:pStyle w:val="PL"/>
        <w:rPr>
          <w:lang w:eastAsia="en-GB"/>
        </w:rPr>
      </w:pPr>
      <w:ins w:id="247" w:author="ZTE" w:date="2022-04-14T14:48:00Z">
        <w:r>
          <w:tab/>
        </w:r>
        <w:r w:rsidRPr="00D63AF5">
          <w:rPr>
            <w:rFonts w:hint="eastAsia"/>
            <w:noProof/>
            <w:snapToGrid w:val="0"/>
            <w:lang w:eastAsia="ko-KR"/>
          </w:rPr>
          <w:t>id-</w:t>
        </w:r>
        <w:r>
          <w:rPr>
            <w:noProof/>
            <w:snapToGrid w:val="0"/>
            <w:lang w:eastAsia="ko-KR"/>
          </w:rPr>
          <w:t>SDT</w:t>
        </w:r>
      </w:ins>
      <w:ins w:id="248" w:author="ZTE" w:date="2022-05-15T09:38:00Z">
        <w:r>
          <w:rPr>
            <w:noProof/>
            <w:snapToGrid w:val="0"/>
            <w:lang w:eastAsia="ko-KR"/>
          </w:rPr>
          <w:t>C</w:t>
        </w:r>
      </w:ins>
      <w:ins w:id="249" w:author="ZTE" w:date="2022-04-14T14:48:00Z">
        <w:r>
          <w:rPr>
            <w:noProof/>
            <w:snapToGrid w:val="0"/>
            <w:lang w:eastAsia="ko-KR"/>
          </w:rPr>
          <w:t>onfigurationInfo</w:t>
        </w:r>
      </w:ins>
      <w:ins w:id="250" w:author="ZTE" w:date="2022-05-15T12:50:00Z">
        <w:r>
          <w:rPr>
            <w:noProof/>
            <w:snapToGrid w:val="0"/>
            <w:lang w:eastAsia="ko-KR"/>
          </w:rPr>
          <w:t>,</w:t>
        </w:r>
      </w:ins>
    </w:p>
    <w:p w14:paraId="088A3D16" w14:textId="77777777" w:rsidR="002378CE" w:rsidRPr="00FD0425" w:rsidRDefault="002378CE" w:rsidP="002378CE">
      <w:pPr>
        <w:pStyle w:val="PL"/>
        <w:rPr>
          <w:lang w:eastAsia="ja-JP"/>
        </w:rPr>
      </w:pPr>
      <w:r w:rsidRPr="00FD0425">
        <w:tab/>
      </w:r>
      <w:r w:rsidRPr="00FD0425">
        <w:rPr>
          <w:lang w:eastAsia="ja-JP"/>
        </w:rPr>
        <w:t>maxEARFCN,</w:t>
      </w:r>
    </w:p>
    <w:p w14:paraId="3A56350E" w14:textId="77777777" w:rsidR="002378CE" w:rsidRPr="00FD0425" w:rsidRDefault="002378CE" w:rsidP="002378CE">
      <w:pPr>
        <w:pStyle w:val="PL"/>
      </w:pPr>
      <w:r w:rsidRPr="00FD0425">
        <w:tab/>
        <w:t>maxnoofAllowedAreas,</w:t>
      </w:r>
    </w:p>
    <w:p w14:paraId="183E3F8B" w14:textId="77777777" w:rsidR="002378CE" w:rsidRPr="00FD0425" w:rsidRDefault="002378CE" w:rsidP="002378CE">
      <w:pPr>
        <w:pStyle w:val="PL"/>
      </w:pPr>
      <w:r w:rsidRPr="00FD0425">
        <w:tab/>
        <w:t>maxnoofAMFRegions,</w:t>
      </w:r>
    </w:p>
    <w:p w14:paraId="271868BA" w14:textId="77777777" w:rsidR="002378CE" w:rsidRPr="00FD0425" w:rsidRDefault="002378CE" w:rsidP="002378CE">
      <w:pPr>
        <w:pStyle w:val="PL"/>
      </w:pPr>
      <w:r w:rsidRPr="00FD0425">
        <w:tab/>
        <w:t>maxnoofAoIs,</w:t>
      </w:r>
    </w:p>
    <w:p w14:paraId="6E766802" w14:textId="77777777" w:rsidR="002378CE" w:rsidRPr="00FD0425" w:rsidRDefault="002378CE" w:rsidP="002378CE">
      <w:pPr>
        <w:pStyle w:val="PL"/>
      </w:pPr>
      <w:r w:rsidRPr="00FD0425">
        <w:tab/>
        <w:t>maxnoofBPLMNs,</w:t>
      </w:r>
    </w:p>
    <w:p w14:paraId="4F80F6A8" w14:textId="77777777" w:rsidR="002378CE" w:rsidRPr="00FD0425" w:rsidRDefault="002378CE" w:rsidP="002378CE">
      <w:pPr>
        <w:pStyle w:val="PL"/>
      </w:pPr>
      <w:r>
        <w:lastRenderedPageBreak/>
        <w:tab/>
      </w:r>
      <w:r w:rsidRPr="00FD0425">
        <w:rPr>
          <w:snapToGrid w:val="0"/>
        </w:rPr>
        <w:t>maxnoof</w:t>
      </w:r>
      <w:r>
        <w:rPr>
          <w:snapToGrid w:val="0"/>
        </w:rPr>
        <w:t>CAGs,</w:t>
      </w:r>
    </w:p>
    <w:p w14:paraId="21837475" w14:textId="77777777" w:rsidR="002378CE" w:rsidRDefault="002378CE" w:rsidP="002378CE">
      <w:pPr>
        <w:pStyle w:val="PL"/>
      </w:pPr>
      <w:r>
        <w:rPr>
          <w:snapToGrid w:val="0"/>
        </w:rPr>
        <w:tab/>
        <w:t>maxnoofCAGsperPLMN,</w:t>
      </w:r>
    </w:p>
    <w:p w14:paraId="4B1775C9" w14:textId="77777777" w:rsidR="002378CE" w:rsidRPr="00FD0425" w:rsidRDefault="002378CE" w:rsidP="002378CE">
      <w:pPr>
        <w:pStyle w:val="PL"/>
      </w:pPr>
      <w:r w:rsidRPr="00FD0425">
        <w:tab/>
        <w:t>maxnoofCellsinAoI,</w:t>
      </w:r>
    </w:p>
    <w:p w14:paraId="1D0AB370" w14:textId="77777777" w:rsidR="002378CE" w:rsidRDefault="002378CE" w:rsidP="002378CE">
      <w:pPr>
        <w:overflowPunct w:val="0"/>
        <w:autoSpaceDE w:val="0"/>
        <w:autoSpaceDN w:val="0"/>
        <w:adjustRightInd w:val="0"/>
        <w:textAlignment w:val="baseline"/>
        <w:rPr>
          <w:rFonts w:eastAsiaTheme="minorEastAsia"/>
          <w:color w:val="FF0000"/>
          <w:lang w:eastAsia="zh-CN"/>
        </w:rPr>
      </w:pPr>
    </w:p>
    <w:p w14:paraId="4887CE86" w14:textId="77777777" w:rsidR="002378CE" w:rsidRPr="00D63AF5" w:rsidRDefault="002378CE" w:rsidP="002378CE">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3F1594F0" w14:textId="77777777" w:rsidR="00F54E22" w:rsidRPr="002378CE" w:rsidRDefault="00F54E22" w:rsidP="00F54E22">
      <w:pPr>
        <w:pStyle w:val="PL"/>
      </w:pPr>
    </w:p>
    <w:p w14:paraId="39FF9B2C" w14:textId="77777777" w:rsidR="00F54E22" w:rsidRPr="00FD0425" w:rsidRDefault="00F54E22" w:rsidP="00F54E22">
      <w:pPr>
        <w:pStyle w:val="PL"/>
        <w:outlineLvl w:val="3"/>
      </w:pPr>
      <w:r w:rsidRPr="00FD0425">
        <w:t>-- S</w:t>
      </w:r>
    </w:p>
    <w:p w14:paraId="1DF0B49D" w14:textId="77777777" w:rsidR="00F54E22" w:rsidRPr="00FD0425" w:rsidRDefault="00F54E22" w:rsidP="00F54E22">
      <w:pPr>
        <w:pStyle w:val="PL"/>
      </w:pPr>
    </w:p>
    <w:p w14:paraId="364DA568" w14:textId="77777777" w:rsidR="00F54E22" w:rsidRDefault="00F54E22" w:rsidP="00F54E22">
      <w:pPr>
        <w:pStyle w:val="PL"/>
      </w:pPr>
    </w:p>
    <w:p w14:paraId="5BCF4D5D" w14:textId="77777777" w:rsidR="00F54E22" w:rsidRDefault="00F54E22" w:rsidP="00F54E22">
      <w:pPr>
        <w:pStyle w:val="PL"/>
      </w:pPr>
      <w:r>
        <w:t>S-NSSAIListQoE ::= SEQUENCE (SIZE(1..maxnoofSNSSAIforQMC)) OF S-NSSAI</w:t>
      </w:r>
    </w:p>
    <w:p w14:paraId="3AD7C6AC" w14:textId="77777777" w:rsidR="00F54E22" w:rsidRDefault="00F54E22" w:rsidP="00F54E22">
      <w:pPr>
        <w:pStyle w:val="PL"/>
      </w:pPr>
    </w:p>
    <w:p w14:paraId="02ED7ED1" w14:textId="77777777" w:rsidR="00F54E22" w:rsidRDefault="00F54E22" w:rsidP="00F54E22">
      <w:pPr>
        <w:pStyle w:val="PL"/>
      </w:pPr>
      <w:r>
        <w:t>S-BasedMDT ::= SEQUENCE {</w:t>
      </w:r>
    </w:p>
    <w:p w14:paraId="6C26D298" w14:textId="77777777" w:rsidR="00F54E22" w:rsidRDefault="00F54E22" w:rsidP="00F54E22">
      <w:pPr>
        <w:pStyle w:val="PL"/>
      </w:pPr>
      <w:r>
        <w:tab/>
        <w:t>ng-ran-TraceID</w:t>
      </w:r>
      <w:r>
        <w:tab/>
      </w:r>
      <w:r>
        <w:tab/>
      </w:r>
      <w:r>
        <w:tab/>
      </w:r>
      <w:r>
        <w:tab/>
        <w:t>NG-RANTraceID,</w:t>
      </w:r>
    </w:p>
    <w:p w14:paraId="2869F3AE" w14:textId="77777777" w:rsidR="00F54E22" w:rsidRDefault="00F54E22" w:rsidP="00F54E22">
      <w:pPr>
        <w:pStyle w:val="PL"/>
      </w:pPr>
      <w:r>
        <w:tab/>
        <w:t>iE-Extension</w:t>
      </w:r>
      <w:r>
        <w:tab/>
      </w:r>
      <w:r>
        <w:tab/>
      </w:r>
      <w:r>
        <w:tab/>
      </w:r>
      <w:r>
        <w:tab/>
        <w:t>ProtocolExtensionContainer { {S-BasedMDT-ExtIEs} }</w:t>
      </w:r>
      <w:r>
        <w:tab/>
        <w:t>OPTIONAL,</w:t>
      </w:r>
    </w:p>
    <w:p w14:paraId="03B61855" w14:textId="77777777" w:rsidR="00F54E22" w:rsidRDefault="00F54E22" w:rsidP="00F54E22">
      <w:pPr>
        <w:pStyle w:val="PL"/>
      </w:pPr>
      <w:r>
        <w:tab/>
        <w:t>...</w:t>
      </w:r>
    </w:p>
    <w:p w14:paraId="7BD0183E" w14:textId="77777777" w:rsidR="00F54E22" w:rsidRDefault="00F54E22" w:rsidP="00F54E22">
      <w:pPr>
        <w:pStyle w:val="PL"/>
      </w:pPr>
      <w:r>
        <w:t>}</w:t>
      </w:r>
    </w:p>
    <w:p w14:paraId="793EF888" w14:textId="77777777" w:rsidR="00F54E22" w:rsidRDefault="00F54E22" w:rsidP="00F54E22">
      <w:pPr>
        <w:pStyle w:val="PL"/>
      </w:pPr>
    </w:p>
    <w:p w14:paraId="7FD17CE7" w14:textId="77777777" w:rsidR="00F54E22" w:rsidRDefault="00F54E22" w:rsidP="00F54E22">
      <w:pPr>
        <w:pStyle w:val="PL"/>
      </w:pPr>
      <w:r>
        <w:t>S-BasedMDT-ExtIEs XNAP-PROTOCOL-EXTENSION ::= {</w:t>
      </w:r>
    </w:p>
    <w:p w14:paraId="22B1A1BB" w14:textId="77777777" w:rsidR="00F54E22" w:rsidRDefault="00F54E22" w:rsidP="00F54E22">
      <w:pPr>
        <w:pStyle w:val="PL"/>
      </w:pPr>
      <w:r>
        <w:tab/>
        <w:t>...</w:t>
      </w:r>
    </w:p>
    <w:p w14:paraId="1396477F" w14:textId="77777777" w:rsidR="00F54E22" w:rsidRDefault="00F54E22" w:rsidP="00F54E22">
      <w:pPr>
        <w:pStyle w:val="PL"/>
      </w:pPr>
      <w:r>
        <w:t>}</w:t>
      </w:r>
    </w:p>
    <w:p w14:paraId="07418E55" w14:textId="77777777" w:rsidR="00F54E22" w:rsidRDefault="00F54E22" w:rsidP="00F54E22">
      <w:pPr>
        <w:pStyle w:val="PL"/>
      </w:pPr>
    </w:p>
    <w:p w14:paraId="78FE1962" w14:textId="77777777" w:rsidR="00F54E22" w:rsidRDefault="00F54E22" w:rsidP="00F54E22">
      <w:pPr>
        <w:pStyle w:val="PL"/>
      </w:pPr>
      <w:r>
        <w:t>ServiceType ::= ENUMERATED{</w:t>
      </w:r>
    </w:p>
    <w:p w14:paraId="4720C1E2" w14:textId="77777777" w:rsidR="00F54E22" w:rsidRDefault="00F54E22" w:rsidP="00F54E22">
      <w:pPr>
        <w:pStyle w:val="PL"/>
      </w:pPr>
      <w:r>
        <w:tab/>
        <w:t>qMC-for-streaming-service,</w:t>
      </w:r>
    </w:p>
    <w:p w14:paraId="4EBAC98D" w14:textId="77777777" w:rsidR="00F54E22" w:rsidRDefault="00F54E22" w:rsidP="00F54E22">
      <w:pPr>
        <w:pStyle w:val="PL"/>
      </w:pPr>
      <w:r>
        <w:tab/>
        <w:t>qMC-for-MTSI-service,</w:t>
      </w:r>
    </w:p>
    <w:p w14:paraId="6ED306E1" w14:textId="77777777" w:rsidR="00F54E22" w:rsidRDefault="00F54E22" w:rsidP="00F54E22">
      <w:pPr>
        <w:pStyle w:val="PL"/>
      </w:pPr>
      <w:r>
        <w:tab/>
        <w:t>qMC-for-VR-service,</w:t>
      </w:r>
    </w:p>
    <w:p w14:paraId="30BBCBB8" w14:textId="77777777" w:rsidR="00F54E22" w:rsidRDefault="00F54E22" w:rsidP="00F54E22">
      <w:pPr>
        <w:pStyle w:val="PL"/>
      </w:pPr>
      <w:r>
        <w:tab/>
        <w:t>...</w:t>
      </w:r>
    </w:p>
    <w:p w14:paraId="2F830D90" w14:textId="77777777" w:rsidR="00F54E22" w:rsidRDefault="00F54E22" w:rsidP="00F54E22">
      <w:pPr>
        <w:pStyle w:val="PL"/>
      </w:pPr>
      <w:r>
        <w:t>}</w:t>
      </w:r>
    </w:p>
    <w:p w14:paraId="51AC1E3C" w14:textId="77777777" w:rsidR="00F54E22" w:rsidRDefault="00F54E22" w:rsidP="00F54E22">
      <w:pPr>
        <w:pStyle w:val="PL"/>
      </w:pPr>
    </w:p>
    <w:p w14:paraId="5310C43B" w14:textId="77777777" w:rsidR="00F54E22" w:rsidRPr="00FD0425" w:rsidRDefault="00F54E22" w:rsidP="00F54E22">
      <w:pPr>
        <w:pStyle w:val="PL"/>
      </w:pPr>
      <w:r w:rsidRPr="00FD0425">
        <w:t>SecondarydataForwardingInfoFromTarget-Item::= SEQUENCE {</w:t>
      </w:r>
    </w:p>
    <w:p w14:paraId="4544DC82" w14:textId="77777777" w:rsidR="00F54E22" w:rsidRPr="00FD0425" w:rsidRDefault="00F54E22" w:rsidP="00F54E22">
      <w:pPr>
        <w:pStyle w:val="PL"/>
      </w:pPr>
      <w:r w:rsidRPr="00FD0425">
        <w:tab/>
        <w:t>secondarydataForwardingInfoFromTarget</w:t>
      </w:r>
      <w:r w:rsidRPr="00FD0425">
        <w:tab/>
      </w:r>
      <w:r w:rsidRPr="00FD0425">
        <w:tab/>
      </w:r>
      <w:r w:rsidRPr="00FD0425">
        <w:tab/>
      </w:r>
      <w:r w:rsidRPr="00FD0425">
        <w:tab/>
        <w:t>DataForwardingInfoFromTargetNGRANnode,</w:t>
      </w:r>
    </w:p>
    <w:p w14:paraId="7DCC2F3B" w14:textId="77777777" w:rsidR="00F54E22" w:rsidRPr="00FD0425" w:rsidRDefault="00F54E22" w:rsidP="00F54E22">
      <w:pPr>
        <w:pStyle w:val="PL"/>
      </w:pPr>
      <w:r w:rsidRPr="00FD0425">
        <w:tab/>
        <w:t>iE-Extensions</w:t>
      </w:r>
      <w:r w:rsidRPr="00FD0425">
        <w:tab/>
      </w:r>
      <w:r w:rsidRPr="00FD0425">
        <w:tab/>
        <w:t>ProtocolExtensionContainer { { SecondarydataForwardingInfoFromTarget-Item-ExtIEs} }</w:t>
      </w:r>
      <w:r w:rsidRPr="00FD0425">
        <w:tab/>
        <w:t>OPTIONAL,</w:t>
      </w:r>
    </w:p>
    <w:p w14:paraId="1D3CD9A1" w14:textId="77777777" w:rsidR="00F54E22" w:rsidRPr="00FD0425" w:rsidRDefault="00F54E22" w:rsidP="00F54E22">
      <w:pPr>
        <w:pStyle w:val="PL"/>
      </w:pPr>
      <w:r w:rsidRPr="00FD0425">
        <w:tab/>
        <w:t>...</w:t>
      </w:r>
    </w:p>
    <w:p w14:paraId="4275BE3E" w14:textId="77777777" w:rsidR="00F54E22" w:rsidRPr="00FD0425" w:rsidRDefault="00F54E22" w:rsidP="00F54E22">
      <w:pPr>
        <w:pStyle w:val="PL"/>
      </w:pPr>
      <w:r w:rsidRPr="00FD0425">
        <w:t>}</w:t>
      </w:r>
    </w:p>
    <w:p w14:paraId="3A1038AD" w14:textId="77777777" w:rsidR="00F54E22" w:rsidRPr="00FD0425" w:rsidRDefault="00F54E22" w:rsidP="00F54E22">
      <w:pPr>
        <w:pStyle w:val="PL"/>
      </w:pPr>
    </w:p>
    <w:p w14:paraId="1B5B0AC2" w14:textId="77777777" w:rsidR="00F54E22" w:rsidRPr="00FD0425" w:rsidRDefault="00F54E22" w:rsidP="00F54E22">
      <w:pPr>
        <w:pStyle w:val="PL"/>
      </w:pPr>
      <w:r w:rsidRPr="00FD0425">
        <w:t>SecondarydataForwardingInfoFromTarget-Item-ExtIEs XNAP-PROTOCOL-EXTENSION ::= {</w:t>
      </w:r>
    </w:p>
    <w:p w14:paraId="0EB87A03" w14:textId="77777777" w:rsidR="00F54E22" w:rsidRPr="00FD0425" w:rsidRDefault="00F54E22" w:rsidP="00F54E22">
      <w:pPr>
        <w:pStyle w:val="PL"/>
      </w:pPr>
      <w:r w:rsidRPr="00FD0425">
        <w:tab/>
        <w:t>...</w:t>
      </w:r>
    </w:p>
    <w:p w14:paraId="562D8E25" w14:textId="77777777" w:rsidR="00F54E22" w:rsidRPr="00FD0425" w:rsidRDefault="00F54E22" w:rsidP="00F54E22">
      <w:pPr>
        <w:pStyle w:val="PL"/>
      </w:pPr>
      <w:r w:rsidRPr="00FD0425">
        <w:t>}</w:t>
      </w:r>
    </w:p>
    <w:p w14:paraId="2CB2FF1A" w14:textId="77777777" w:rsidR="00F54E22" w:rsidRPr="00FD0425" w:rsidRDefault="00F54E22" w:rsidP="00F54E22">
      <w:pPr>
        <w:pStyle w:val="PL"/>
      </w:pPr>
    </w:p>
    <w:p w14:paraId="69F1643B" w14:textId="77777777" w:rsidR="00F54E22" w:rsidRPr="00FD0425" w:rsidRDefault="00F54E22" w:rsidP="00F54E22">
      <w:pPr>
        <w:pStyle w:val="PL"/>
      </w:pPr>
      <w:r w:rsidRPr="00FD0425">
        <w:t>SecondarydataForwardingInfoFromTarget-List ::= SEQUENCE (SIZE(1..maxnoofMultiConnectivityMinusOne)) OF SecondarydataForwardingInfoFromTarget-Item</w:t>
      </w:r>
    </w:p>
    <w:p w14:paraId="6C9F18D4" w14:textId="77777777" w:rsidR="00F54E22" w:rsidRPr="00290A0A" w:rsidRDefault="00F54E22" w:rsidP="00F54E22">
      <w:pPr>
        <w:pStyle w:val="PL"/>
      </w:pPr>
    </w:p>
    <w:p w14:paraId="2E885E59" w14:textId="77777777" w:rsidR="00F54E22" w:rsidRDefault="00F54E22" w:rsidP="00F54E22">
      <w:pPr>
        <w:pStyle w:val="PL"/>
      </w:pPr>
      <w:r>
        <w:t xml:space="preserve">SCGActivationRequest </w:t>
      </w:r>
      <w:r w:rsidRPr="00290A0A">
        <w:t>::= ENUMERATED {</w:t>
      </w:r>
      <w:r>
        <w:rPr>
          <w:rFonts w:hint="eastAsia"/>
          <w:lang w:val="en-US" w:eastAsia="zh-CN"/>
        </w:rPr>
        <w:t>activate-scg</w:t>
      </w:r>
      <w:r w:rsidRPr="00290A0A">
        <w:t xml:space="preserve">, </w:t>
      </w:r>
      <w:r>
        <w:t>de</w:t>
      </w:r>
      <w:r>
        <w:rPr>
          <w:rFonts w:hint="eastAsia"/>
          <w:lang w:val="en-US" w:eastAsia="zh-CN"/>
        </w:rPr>
        <w:t>activate-scg</w:t>
      </w:r>
      <w:r w:rsidRPr="00290A0A">
        <w:t>, ...}</w:t>
      </w:r>
    </w:p>
    <w:p w14:paraId="40985460" w14:textId="77777777" w:rsidR="00F54E22" w:rsidRDefault="00F54E22" w:rsidP="00F54E22">
      <w:pPr>
        <w:pStyle w:val="PL"/>
      </w:pPr>
    </w:p>
    <w:p w14:paraId="2EE9AAC3" w14:textId="77777777" w:rsidR="00F54E22" w:rsidRDefault="00F54E22" w:rsidP="00F54E22">
      <w:pPr>
        <w:pStyle w:val="PL"/>
      </w:pPr>
      <w:r w:rsidRPr="00290A0A">
        <w:t>SCGActivationStatus ::= ENUMERATED {scg-activated, scg-deactivated, ...}</w:t>
      </w:r>
    </w:p>
    <w:p w14:paraId="5548C40B" w14:textId="77777777" w:rsidR="00F54E22" w:rsidRPr="00FD0425" w:rsidRDefault="00F54E22" w:rsidP="00F54E22">
      <w:pPr>
        <w:pStyle w:val="PL"/>
      </w:pPr>
    </w:p>
    <w:p w14:paraId="6395C597" w14:textId="77777777" w:rsidR="00F54E22" w:rsidRPr="00FD0425" w:rsidRDefault="00F54E22" w:rsidP="00F54E22">
      <w:pPr>
        <w:pStyle w:val="PL"/>
      </w:pPr>
      <w:bookmarkStart w:id="251" w:name="_Hlk513552467"/>
      <w:r w:rsidRPr="00FD0425">
        <w:t>SCGConfigurationQuery</w:t>
      </w:r>
      <w:bookmarkEnd w:id="251"/>
      <w:r w:rsidRPr="00FD0425">
        <w:tab/>
        <w:t>::= ENUMERATED {true, ...}</w:t>
      </w:r>
    </w:p>
    <w:p w14:paraId="03CA2BC5" w14:textId="77777777" w:rsidR="00F54E22" w:rsidRPr="00FD0425" w:rsidRDefault="00F54E22" w:rsidP="00F54E22">
      <w:pPr>
        <w:pStyle w:val="PL"/>
      </w:pPr>
    </w:p>
    <w:p w14:paraId="7DFDC5FB" w14:textId="77777777" w:rsidR="00F54E22" w:rsidRDefault="00F54E22" w:rsidP="00F54E22">
      <w:pPr>
        <w:pStyle w:val="PL"/>
        <w:rPr>
          <w:snapToGrid w:val="0"/>
        </w:rPr>
      </w:pPr>
      <w:r>
        <w:rPr>
          <w:snapToGrid w:val="0"/>
        </w:rPr>
        <w:t>SCGIndicator</w:t>
      </w:r>
      <w:r>
        <w:rPr>
          <w:snapToGrid w:val="0"/>
        </w:rPr>
        <w:tab/>
        <w:t>::=</w:t>
      </w:r>
      <w:r>
        <w:rPr>
          <w:snapToGrid w:val="0"/>
        </w:rPr>
        <w:tab/>
        <w:t>ENUMERATED{released, ...}</w:t>
      </w:r>
    </w:p>
    <w:p w14:paraId="0BA12ED7" w14:textId="77777777" w:rsidR="00F54E22" w:rsidRDefault="00F54E22" w:rsidP="00F54E22">
      <w:pPr>
        <w:pStyle w:val="PL"/>
      </w:pPr>
    </w:p>
    <w:p w14:paraId="418E9CF0" w14:textId="77777777" w:rsidR="00F54E22" w:rsidRDefault="00F54E22" w:rsidP="00F54E22">
      <w:pPr>
        <w:pStyle w:val="PL"/>
        <w:rPr>
          <w:snapToGrid w:val="0"/>
        </w:rPr>
      </w:pPr>
      <w:r>
        <w:rPr>
          <w:lang w:eastAsia="ja-JP"/>
        </w:rPr>
        <w:t>SCGFailureReportContainer</w:t>
      </w:r>
      <w:r>
        <w:rPr>
          <w:snapToGrid w:val="0"/>
        </w:rPr>
        <w:tab/>
        <w:t>::=</w:t>
      </w:r>
      <w:r>
        <w:rPr>
          <w:snapToGrid w:val="0"/>
        </w:rPr>
        <w:tab/>
      </w:r>
      <w:r>
        <w:rPr>
          <w:snapToGrid w:val="0"/>
          <w:lang w:eastAsia="zh-CN"/>
        </w:rPr>
        <w:t>OCTET STRING</w:t>
      </w:r>
    </w:p>
    <w:p w14:paraId="17276AD2" w14:textId="77777777" w:rsidR="00F54E22" w:rsidRDefault="00F54E22" w:rsidP="00F54E22">
      <w:pPr>
        <w:pStyle w:val="PL"/>
        <w:rPr>
          <w:snapToGrid w:val="0"/>
        </w:rPr>
      </w:pPr>
    </w:p>
    <w:p w14:paraId="5E39C6A4" w14:textId="77777777" w:rsidR="00F54E22" w:rsidRPr="00FD0425" w:rsidRDefault="00F54E22" w:rsidP="00F54E22">
      <w:pPr>
        <w:pStyle w:val="PL"/>
      </w:pPr>
      <w:r>
        <w:lastRenderedPageBreak/>
        <w:t>SDTSupportRequest</w:t>
      </w:r>
      <w:r w:rsidRPr="00FD0425">
        <w:rPr>
          <w:snapToGrid w:val="0"/>
          <w:lang w:eastAsia="zh-CN"/>
        </w:rPr>
        <w:t xml:space="preserve"> ::= SEQUENCE </w:t>
      </w:r>
      <w:r w:rsidRPr="00FD0425">
        <w:t>{</w:t>
      </w:r>
    </w:p>
    <w:p w14:paraId="69865EF0" w14:textId="77777777" w:rsidR="00F54E22" w:rsidRDefault="00F54E22" w:rsidP="00F54E22">
      <w:pPr>
        <w:pStyle w:val="PL"/>
      </w:pPr>
      <w:r w:rsidRPr="00FD0425">
        <w:tab/>
      </w:r>
      <w:r>
        <w:t>sdtindicator</w:t>
      </w:r>
      <w:r w:rsidRPr="00FD0425">
        <w:tab/>
      </w:r>
      <w:r w:rsidRPr="00FD0425">
        <w:tab/>
      </w:r>
      <w:r w:rsidRPr="00FD0425">
        <w:tab/>
      </w:r>
      <w:r w:rsidRPr="00FD0425">
        <w:tab/>
      </w:r>
      <w:r>
        <w:t>SDTIndicator</w:t>
      </w:r>
      <w:r w:rsidRPr="00FD0425">
        <w:t>,</w:t>
      </w:r>
    </w:p>
    <w:p w14:paraId="62F50376" w14:textId="77777777" w:rsidR="00F54E22" w:rsidRPr="00FD0425" w:rsidRDefault="00F54E22" w:rsidP="00F54E22">
      <w:pPr>
        <w:pStyle w:val="PL"/>
      </w:pPr>
      <w:r>
        <w:tab/>
        <w:t>sdtAssistantInfo</w:t>
      </w:r>
      <w:r>
        <w:tab/>
      </w:r>
      <w:r>
        <w:tab/>
      </w:r>
      <w:r>
        <w:tab/>
        <w:t>SDTAssistantInfo</w:t>
      </w:r>
      <w:r>
        <w:tab/>
      </w:r>
      <w:r>
        <w:tab/>
      </w:r>
      <w:r w:rsidRPr="00FD0425">
        <w:rPr>
          <w:snapToGrid w:val="0"/>
          <w:lang w:eastAsia="zh-CN"/>
        </w:rPr>
        <w:t>OPTIONAL</w:t>
      </w:r>
      <w:r>
        <w:t>,</w:t>
      </w:r>
    </w:p>
    <w:p w14:paraId="6C92C3BF" w14:textId="77777777" w:rsidR="00F54E22" w:rsidRPr="00FD0425" w:rsidRDefault="00F54E22" w:rsidP="00F54E2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p>
    <w:p w14:paraId="556C5638" w14:textId="77777777" w:rsidR="00F54E22" w:rsidRPr="00FD0425" w:rsidRDefault="00F54E22" w:rsidP="00F54E22">
      <w:pPr>
        <w:pStyle w:val="PL"/>
        <w:rPr>
          <w:snapToGrid w:val="0"/>
          <w:lang w:eastAsia="zh-CN"/>
        </w:rPr>
      </w:pPr>
      <w:r w:rsidRPr="00FD0425">
        <w:rPr>
          <w:snapToGrid w:val="0"/>
          <w:lang w:eastAsia="zh-CN"/>
        </w:rPr>
        <w:tab/>
        <w:t>...</w:t>
      </w:r>
    </w:p>
    <w:p w14:paraId="38348879" w14:textId="77777777" w:rsidR="00F54E22" w:rsidRPr="00FD0425" w:rsidRDefault="00F54E22" w:rsidP="00F54E22">
      <w:pPr>
        <w:pStyle w:val="PL"/>
        <w:rPr>
          <w:snapToGrid w:val="0"/>
          <w:lang w:eastAsia="zh-CN"/>
        </w:rPr>
      </w:pPr>
      <w:r w:rsidRPr="00FD0425">
        <w:rPr>
          <w:snapToGrid w:val="0"/>
          <w:lang w:eastAsia="zh-CN"/>
        </w:rPr>
        <w:t>}</w:t>
      </w:r>
    </w:p>
    <w:p w14:paraId="52645389" w14:textId="77777777" w:rsidR="00F54E22" w:rsidRPr="00FD0425" w:rsidRDefault="00F54E22" w:rsidP="00F54E22">
      <w:pPr>
        <w:pStyle w:val="PL"/>
        <w:rPr>
          <w:snapToGrid w:val="0"/>
          <w:lang w:eastAsia="zh-CN"/>
        </w:rPr>
      </w:pPr>
    </w:p>
    <w:p w14:paraId="6DE596D8" w14:textId="77777777" w:rsidR="00F54E22" w:rsidRPr="00FD0425" w:rsidRDefault="00F54E22" w:rsidP="00F54E22">
      <w:pPr>
        <w:pStyle w:val="PL"/>
        <w:rPr>
          <w:snapToGrid w:val="0"/>
          <w:lang w:eastAsia="zh-CN"/>
        </w:rPr>
      </w:pPr>
      <w:r>
        <w:t>SDTSupportRequest</w:t>
      </w:r>
      <w:r w:rsidRPr="00FD0425">
        <w:rPr>
          <w:snapToGrid w:val="0"/>
          <w:lang w:eastAsia="zh-CN"/>
        </w:rPr>
        <w:t>-ExtIEs XNAP-PROTOCOL-EXTENSION ::= {</w:t>
      </w:r>
    </w:p>
    <w:p w14:paraId="1BD8C1C6" w14:textId="77777777" w:rsidR="00F54E22" w:rsidRPr="00FD0425" w:rsidRDefault="00F54E22" w:rsidP="00F54E22">
      <w:pPr>
        <w:pStyle w:val="PL"/>
        <w:rPr>
          <w:snapToGrid w:val="0"/>
          <w:lang w:eastAsia="zh-CN"/>
        </w:rPr>
      </w:pPr>
      <w:r w:rsidRPr="00FD0425">
        <w:rPr>
          <w:snapToGrid w:val="0"/>
          <w:lang w:eastAsia="zh-CN"/>
        </w:rPr>
        <w:tab/>
        <w:t>...</w:t>
      </w:r>
    </w:p>
    <w:p w14:paraId="658E9295" w14:textId="77777777" w:rsidR="00F54E22" w:rsidRPr="00FD0425" w:rsidRDefault="00F54E22" w:rsidP="00F54E22">
      <w:pPr>
        <w:pStyle w:val="PL"/>
        <w:rPr>
          <w:snapToGrid w:val="0"/>
          <w:lang w:eastAsia="zh-CN"/>
        </w:rPr>
      </w:pPr>
      <w:r w:rsidRPr="00FD0425">
        <w:rPr>
          <w:snapToGrid w:val="0"/>
          <w:lang w:eastAsia="zh-CN"/>
        </w:rPr>
        <w:t>}</w:t>
      </w:r>
    </w:p>
    <w:p w14:paraId="299A4D2D" w14:textId="77777777" w:rsidR="00F54E22" w:rsidRDefault="00F54E22" w:rsidP="00F54E22">
      <w:pPr>
        <w:pStyle w:val="PL"/>
      </w:pPr>
    </w:p>
    <w:p w14:paraId="1F8F722B" w14:textId="77777777" w:rsidR="00F54E22" w:rsidRPr="00FD0425" w:rsidRDefault="00F54E22" w:rsidP="00F54E22">
      <w:pPr>
        <w:pStyle w:val="PL"/>
      </w:pPr>
      <w:r>
        <w:t>SDTIndicator</w:t>
      </w:r>
      <w:r w:rsidRPr="00FD0425">
        <w:t xml:space="preserve"> ::= ENUMERATED {</w:t>
      </w:r>
      <w:r>
        <w:t>true</w:t>
      </w:r>
      <w:r w:rsidRPr="00FD0425">
        <w:t>, ...}</w:t>
      </w:r>
    </w:p>
    <w:p w14:paraId="5D1BA5A6" w14:textId="77777777" w:rsidR="00F54E22" w:rsidRDefault="00F54E22" w:rsidP="00F54E22">
      <w:pPr>
        <w:pStyle w:val="PL"/>
      </w:pPr>
    </w:p>
    <w:p w14:paraId="08AEBCD5" w14:textId="77777777" w:rsidR="00F54E22" w:rsidRPr="00FD0425" w:rsidRDefault="00F54E22" w:rsidP="00F54E22">
      <w:pPr>
        <w:pStyle w:val="PL"/>
      </w:pPr>
      <w:r>
        <w:t>SDTAssistantInfo</w:t>
      </w:r>
      <w:r w:rsidRPr="00FD0425">
        <w:t xml:space="preserve"> ::= ENUMERATED {</w:t>
      </w:r>
      <w:r>
        <w:t>single-packet</w:t>
      </w:r>
      <w:r w:rsidRPr="00FD0425">
        <w:t>,</w:t>
      </w:r>
      <w:r>
        <w:t xml:space="preserve"> multiple-packets,</w:t>
      </w:r>
      <w:r w:rsidRPr="00FD0425">
        <w:t xml:space="preserve"> ...}</w:t>
      </w:r>
    </w:p>
    <w:p w14:paraId="328EDD98" w14:textId="77777777" w:rsidR="00F54E22" w:rsidRDefault="00F54E22" w:rsidP="00F54E22">
      <w:pPr>
        <w:pStyle w:val="PL"/>
      </w:pPr>
    </w:p>
    <w:p w14:paraId="2DD7DC1F" w14:textId="77777777" w:rsidR="00F54E22" w:rsidRPr="00FD0425" w:rsidRDefault="00F54E22" w:rsidP="00F54E22">
      <w:pPr>
        <w:pStyle w:val="PL"/>
      </w:pPr>
      <w:r>
        <w:t>SDT-Termination-Request</w:t>
      </w:r>
      <w:r>
        <w:tab/>
      </w:r>
      <w:r w:rsidRPr="00FD0425">
        <w:t>::= ENUMERATED {</w:t>
      </w:r>
      <w:r>
        <w:t>radio-link-problem</w:t>
      </w:r>
      <w:r w:rsidRPr="00FD0425">
        <w:t>,</w:t>
      </w:r>
      <w:r>
        <w:t xml:space="preserve"> normal,</w:t>
      </w:r>
      <w:r w:rsidRPr="00FD0425">
        <w:t xml:space="preserve"> ...}</w:t>
      </w:r>
    </w:p>
    <w:p w14:paraId="4D246B2D" w14:textId="77777777" w:rsidR="00F54E22" w:rsidRDefault="00F54E22" w:rsidP="00F54E22">
      <w:pPr>
        <w:pStyle w:val="PL"/>
      </w:pPr>
    </w:p>
    <w:p w14:paraId="093075FE" w14:textId="77777777" w:rsidR="00F54E22" w:rsidRPr="00FD0425" w:rsidRDefault="00F54E22" w:rsidP="00F54E22">
      <w:pPr>
        <w:pStyle w:val="PL"/>
        <w:rPr>
          <w:snapToGrid w:val="0"/>
        </w:rPr>
      </w:pPr>
      <w:r>
        <w:t>SDTPartialUEContextInfo</w:t>
      </w:r>
      <w:r w:rsidRPr="00FD0425">
        <w:rPr>
          <w:snapToGrid w:val="0"/>
        </w:rPr>
        <w:t xml:space="preserve"> ::= SEQUENCE {</w:t>
      </w:r>
    </w:p>
    <w:p w14:paraId="232B402E" w14:textId="77777777" w:rsidR="00F54E22" w:rsidRDefault="00F54E22" w:rsidP="00F54E22">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w:t>
      </w:r>
      <w:r w:rsidRPr="00FD0425">
        <w:rPr>
          <w:snapToGrid w:val="0"/>
        </w:rPr>
        <w:t>DRBsToBeSetupList,</w:t>
      </w:r>
    </w:p>
    <w:p w14:paraId="4D49F34F" w14:textId="77777777" w:rsidR="00F54E22" w:rsidRPr="00FD0425" w:rsidRDefault="00F54E22" w:rsidP="00F54E22">
      <w:pPr>
        <w:pStyle w:val="PL"/>
        <w:rPr>
          <w:snapToGrid w:val="0"/>
        </w:rPr>
      </w:pPr>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Pr>
          <w:snapToGrid w:val="0"/>
        </w:rPr>
        <w:tab/>
      </w:r>
      <w:r>
        <w:rPr>
          <w:snapToGrid w:val="0"/>
        </w:rPr>
        <w:tab/>
      </w:r>
      <w:r w:rsidRPr="00FD0425">
        <w:rPr>
          <w:snapToGrid w:val="0"/>
        </w:rPr>
        <w:t>OPTIONAL,</w:t>
      </w:r>
    </w:p>
    <w:p w14:paraId="29080C4C" w14:textId="77777777" w:rsidR="00F54E22" w:rsidRPr="00FD0425" w:rsidRDefault="00F54E22" w:rsidP="00F54E22">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A56FC1">
        <w:t xml:space="preserve"> </w:t>
      </w:r>
      <w:r>
        <w:t>SDTPartialUEContextInfo</w:t>
      </w:r>
      <w:r w:rsidRPr="00FD0425">
        <w:rPr>
          <w:snapToGrid w:val="0"/>
        </w:rPr>
        <w:t xml:space="preserve">-ExtIEs} } </w:t>
      </w:r>
      <w:r w:rsidRPr="00FD0425">
        <w:rPr>
          <w:snapToGrid w:val="0"/>
        </w:rPr>
        <w:tab/>
        <w:t>OPTIONAL,</w:t>
      </w:r>
    </w:p>
    <w:p w14:paraId="34CC76FB" w14:textId="77777777" w:rsidR="00F54E22" w:rsidRPr="00FD0425" w:rsidRDefault="00F54E22" w:rsidP="00F54E22">
      <w:pPr>
        <w:pStyle w:val="PL"/>
        <w:rPr>
          <w:snapToGrid w:val="0"/>
        </w:rPr>
      </w:pPr>
      <w:r w:rsidRPr="00FD0425">
        <w:rPr>
          <w:snapToGrid w:val="0"/>
        </w:rPr>
        <w:tab/>
        <w:t>...</w:t>
      </w:r>
    </w:p>
    <w:p w14:paraId="22FD5DF1" w14:textId="77777777" w:rsidR="00F54E22" w:rsidRPr="00FD0425" w:rsidRDefault="00F54E22" w:rsidP="00F54E22">
      <w:pPr>
        <w:pStyle w:val="PL"/>
        <w:rPr>
          <w:snapToGrid w:val="0"/>
        </w:rPr>
      </w:pPr>
      <w:r w:rsidRPr="00FD0425">
        <w:rPr>
          <w:snapToGrid w:val="0"/>
        </w:rPr>
        <w:t>}</w:t>
      </w:r>
    </w:p>
    <w:p w14:paraId="6D09A976" w14:textId="77777777" w:rsidR="00F54E22" w:rsidRPr="00FD0425" w:rsidRDefault="00F54E22" w:rsidP="00F54E22">
      <w:pPr>
        <w:pStyle w:val="PL"/>
        <w:rPr>
          <w:snapToGrid w:val="0"/>
          <w:lang w:eastAsia="zh-CN"/>
        </w:rPr>
      </w:pPr>
      <w:r>
        <w:t>SDTPartialUEContextInfo</w:t>
      </w:r>
      <w:r w:rsidRPr="00FD0425">
        <w:rPr>
          <w:snapToGrid w:val="0"/>
        </w:rPr>
        <w:t>-ExtIEs</w:t>
      </w:r>
      <w:r w:rsidRPr="00FD0425">
        <w:rPr>
          <w:snapToGrid w:val="0"/>
          <w:lang w:eastAsia="zh-CN"/>
        </w:rPr>
        <w:t xml:space="preserve"> XNAP-PROTOCOL-EXTENSION ::= {</w:t>
      </w:r>
    </w:p>
    <w:p w14:paraId="26B6F593" w14:textId="77777777" w:rsidR="00F54E22" w:rsidRPr="00FD0425" w:rsidRDefault="00F54E22" w:rsidP="00F54E22">
      <w:pPr>
        <w:pStyle w:val="PL"/>
        <w:rPr>
          <w:snapToGrid w:val="0"/>
          <w:lang w:eastAsia="zh-CN"/>
        </w:rPr>
      </w:pPr>
      <w:r w:rsidRPr="00FD0425">
        <w:rPr>
          <w:snapToGrid w:val="0"/>
          <w:lang w:eastAsia="zh-CN"/>
        </w:rPr>
        <w:tab/>
        <w:t>...</w:t>
      </w:r>
    </w:p>
    <w:p w14:paraId="53F7DCD8" w14:textId="77777777" w:rsidR="00F54E22" w:rsidRPr="00FD0425" w:rsidRDefault="00F54E22" w:rsidP="00F54E22">
      <w:pPr>
        <w:pStyle w:val="PL"/>
        <w:rPr>
          <w:snapToGrid w:val="0"/>
          <w:lang w:eastAsia="zh-CN"/>
        </w:rPr>
      </w:pPr>
      <w:r w:rsidRPr="00FD0425">
        <w:rPr>
          <w:snapToGrid w:val="0"/>
          <w:lang w:eastAsia="zh-CN"/>
        </w:rPr>
        <w:t>}</w:t>
      </w:r>
    </w:p>
    <w:p w14:paraId="66E03F81" w14:textId="77777777" w:rsidR="00F54E22" w:rsidRDefault="00F54E22" w:rsidP="00F54E22">
      <w:pPr>
        <w:pStyle w:val="PL"/>
        <w:rPr>
          <w:snapToGrid w:val="0"/>
        </w:rPr>
      </w:pPr>
    </w:p>
    <w:p w14:paraId="43F12D6D" w14:textId="77777777" w:rsidR="00F54E22" w:rsidRPr="00FD0425" w:rsidRDefault="00F54E22" w:rsidP="00F54E22">
      <w:pPr>
        <w:pStyle w:val="PL"/>
        <w:rPr>
          <w:snapToGrid w:val="0"/>
        </w:rPr>
      </w:pPr>
      <w:r>
        <w:rPr>
          <w:snapToGrid w:val="0"/>
        </w:rPr>
        <w:t>SDT-</w:t>
      </w:r>
      <w:r w:rsidRPr="00FD0425">
        <w:rPr>
          <w:snapToGrid w:val="0"/>
        </w:rPr>
        <w:t>DRBsToBeSetupList</w:t>
      </w:r>
      <w:r>
        <w:rPr>
          <w:snapToGrid w:val="0"/>
        </w:rPr>
        <w:t xml:space="preserve"> </w:t>
      </w:r>
      <w:r w:rsidRPr="00FD0425">
        <w:rPr>
          <w:snapToGrid w:val="0"/>
        </w:rPr>
        <w:t>::= SEQUENCE (SIZE(1..maxnoof</w:t>
      </w:r>
      <w:r>
        <w:rPr>
          <w:snapToGrid w:val="0"/>
        </w:rPr>
        <w:t>DRBs</w:t>
      </w:r>
      <w:r w:rsidRPr="00FD0425">
        <w:rPr>
          <w:snapToGrid w:val="0"/>
        </w:rPr>
        <w:t xml:space="preserve">)) OF </w:t>
      </w:r>
      <w:r>
        <w:rPr>
          <w:snapToGrid w:val="0"/>
        </w:rPr>
        <w:t>SDT-</w:t>
      </w:r>
      <w:r w:rsidRPr="00FD0425">
        <w:rPr>
          <w:snapToGrid w:val="0"/>
        </w:rPr>
        <w:t>DRBsToBeSetupList-Item</w:t>
      </w:r>
    </w:p>
    <w:p w14:paraId="16688837" w14:textId="77777777" w:rsidR="00F54E22" w:rsidRPr="00FD0425" w:rsidRDefault="00F54E22" w:rsidP="00F54E22">
      <w:pPr>
        <w:pStyle w:val="PL"/>
        <w:rPr>
          <w:snapToGrid w:val="0"/>
        </w:rPr>
      </w:pPr>
    </w:p>
    <w:p w14:paraId="433E62BF" w14:textId="77777777" w:rsidR="00F54E22" w:rsidRPr="00FD0425" w:rsidRDefault="00F54E22" w:rsidP="00F54E22">
      <w:pPr>
        <w:pStyle w:val="PL"/>
        <w:rPr>
          <w:snapToGrid w:val="0"/>
        </w:rPr>
      </w:pPr>
      <w:r>
        <w:rPr>
          <w:snapToGrid w:val="0"/>
        </w:rPr>
        <w:t>SDT-</w:t>
      </w:r>
      <w:r w:rsidRPr="00FD0425">
        <w:rPr>
          <w:snapToGrid w:val="0"/>
        </w:rPr>
        <w:t>DRBsToBeSetupList-Item</w:t>
      </w:r>
      <w:r>
        <w:rPr>
          <w:snapToGrid w:val="0"/>
        </w:rPr>
        <w:tab/>
      </w:r>
      <w:r w:rsidRPr="00FD0425">
        <w:rPr>
          <w:snapToGrid w:val="0"/>
        </w:rPr>
        <w:t>::= SEQUENCE {</w:t>
      </w:r>
    </w:p>
    <w:p w14:paraId="4B5F1F24" w14:textId="77777777" w:rsidR="00F54E22" w:rsidRDefault="00F54E22" w:rsidP="00F54E22">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1B3A752F" w14:textId="77777777" w:rsidR="00F54E22" w:rsidRDefault="00F54E22" w:rsidP="00F54E22">
      <w:pPr>
        <w:pStyle w:val="PL"/>
        <w:rPr>
          <w:snapToGrid w:val="0"/>
        </w:rPr>
      </w:pPr>
      <w:r w:rsidRPr="00FD0425">
        <w:rPr>
          <w:snapToGrid w:val="0"/>
        </w:rPr>
        <w:tab/>
      </w:r>
      <w:r>
        <w:rPr>
          <w:snapToGrid w:val="0"/>
        </w:rPr>
        <w:t>u</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p>
    <w:p w14:paraId="2CAE3C08" w14:textId="77777777" w:rsidR="00F54E22" w:rsidRPr="00FD0425" w:rsidRDefault="00F54E22" w:rsidP="00F54E22">
      <w:pPr>
        <w:pStyle w:val="PL"/>
        <w:rPr>
          <w:snapToGrid w:val="0"/>
        </w:rPr>
      </w:pPr>
      <w:r>
        <w:rPr>
          <w:snapToGrid w:val="0"/>
        </w:rPr>
        <w:tab/>
        <w:t>dRB-RLC-Bearer-Configuration</w:t>
      </w:r>
      <w:r>
        <w:rPr>
          <w:snapToGrid w:val="0"/>
        </w:rPr>
        <w:tab/>
      </w:r>
      <w:r w:rsidRPr="00F35F02">
        <w:t>OCTET STRING</w:t>
      </w:r>
      <w:r>
        <w:t>,</w:t>
      </w:r>
    </w:p>
    <w:p w14:paraId="3341BBF9" w14:textId="77777777" w:rsidR="00F54E22" w:rsidRPr="00FD0425" w:rsidRDefault="00F54E22" w:rsidP="00F54E22">
      <w:pPr>
        <w:pStyle w:val="PL"/>
      </w:pPr>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p>
    <w:p w14:paraId="7BD51AB7" w14:textId="77777777" w:rsidR="00F54E22" w:rsidRDefault="00F54E22" w:rsidP="00F54E22">
      <w:pPr>
        <w:pStyle w:val="PL"/>
        <w:rPr>
          <w:snapToGrid w:val="0"/>
        </w:rPr>
      </w:pPr>
      <w:r w:rsidRPr="00FD0425">
        <w:rPr>
          <w:snapToGrid w:val="0"/>
        </w:rPr>
        <w:tab/>
        <w:t>rLC-Mode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RLCMode,</w:t>
      </w:r>
    </w:p>
    <w:p w14:paraId="396EE7D3" w14:textId="77777777" w:rsidR="00F54E22" w:rsidRPr="00FD0425" w:rsidRDefault="00F54E22" w:rsidP="00F54E22">
      <w:pPr>
        <w:pStyle w:val="PL"/>
        <w:rPr>
          <w:snapToGrid w:val="0"/>
        </w:rPr>
      </w:pPr>
      <w:r>
        <w:rPr>
          <w:snapToGrid w:val="0"/>
        </w:rPr>
        <w:tab/>
      </w:r>
      <w:r w:rsidRPr="007E1353">
        <w:rPr>
          <w:snapToGrid w:val="0"/>
        </w:rPr>
        <w:t>s-nssai</w:t>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p>
    <w:p w14:paraId="6EC0618A" w14:textId="77777777" w:rsidR="00F54E22" w:rsidRPr="00FD0425" w:rsidRDefault="00F54E22" w:rsidP="00F54E22">
      <w:pPr>
        <w:pStyle w:val="PL"/>
      </w:pPr>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r>
        <w:t>h</w:t>
      </w:r>
      <w:r w:rsidRPr="00FD0425">
        <w:t>,</w:t>
      </w:r>
    </w:p>
    <w:p w14:paraId="656AEDCE" w14:textId="77777777" w:rsidR="00F54E22" w:rsidRPr="00C37D2B" w:rsidRDefault="00F54E22" w:rsidP="00F54E22">
      <w:pPr>
        <w:pStyle w:val="PL"/>
        <w:rPr>
          <w:snapToGrid w:val="0"/>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FD2898">
        <w:rPr>
          <w:snapToGrid w:val="0"/>
        </w:rPr>
        <w:t xml:space="preserve"> </w:t>
      </w:r>
      <w:r>
        <w:rPr>
          <w:snapToGrid w:val="0"/>
        </w:rPr>
        <w:t>SDT-</w:t>
      </w:r>
      <w:r w:rsidRPr="00FD0425">
        <w:rPr>
          <w:snapToGrid w:val="0"/>
        </w:rPr>
        <w:t>DRBsToBeSetupList-Item</w:t>
      </w:r>
      <w:r w:rsidRPr="00C37D2B">
        <w:rPr>
          <w:snapToGrid w:val="0"/>
        </w:rPr>
        <w:t>-ExtIEs} } OPTIONAL,</w:t>
      </w:r>
    </w:p>
    <w:p w14:paraId="5231EFA5" w14:textId="77777777" w:rsidR="00F54E22" w:rsidRDefault="00F54E22" w:rsidP="00F54E22">
      <w:pPr>
        <w:pStyle w:val="PL"/>
        <w:rPr>
          <w:snapToGrid w:val="0"/>
        </w:rPr>
      </w:pPr>
      <w:r>
        <w:rPr>
          <w:snapToGrid w:val="0"/>
        </w:rPr>
        <w:tab/>
        <w:t>...</w:t>
      </w:r>
    </w:p>
    <w:p w14:paraId="60C377CA" w14:textId="77777777" w:rsidR="00F54E22" w:rsidRPr="00FD0425" w:rsidRDefault="00F54E22" w:rsidP="00F54E22">
      <w:pPr>
        <w:pStyle w:val="PL"/>
      </w:pPr>
      <w:r w:rsidRPr="00FD0425">
        <w:t>}</w:t>
      </w:r>
    </w:p>
    <w:p w14:paraId="45D75AF9" w14:textId="77777777" w:rsidR="00F54E22" w:rsidRPr="00FD0425" w:rsidRDefault="00F54E22" w:rsidP="00F54E22">
      <w:pPr>
        <w:pStyle w:val="PL"/>
      </w:pPr>
    </w:p>
    <w:p w14:paraId="71C9CD15" w14:textId="77777777" w:rsidR="00F54E22" w:rsidRPr="00FD0425" w:rsidRDefault="00F54E22" w:rsidP="00F54E22">
      <w:pPr>
        <w:pStyle w:val="PL"/>
        <w:rPr>
          <w:snapToGrid w:val="0"/>
          <w:lang w:eastAsia="zh-CN"/>
        </w:rPr>
      </w:pPr>
      <w:r>
        <w:rPr>
          <w:snapToGrid w:val="0"/>
        </w:rPr>
        <w:t>SDT-</w:t>
      </w:r>
      <w:r w:rsidRPr="00FD0425">
        <w:rPr>
          <w:snapToGrid w:val="0"/>
        </w:rPr>
        <w:t>DRBsToBeSetupList-Item</w:t>
      </w:r>
      <w:r w:rsidRPr="00FD0425">
        <w:t xml:space="preserve">-ExtIEs </w:t>
      </w:r>
      <w:r w:rsidRPr="00FD0425">
        <w:rPr>
          <w:snapToGrid w:val="0"/>
          <w:lang w:eastAsia="zh-CN"/>
        </w:rPr>
        <w:t>XNAP-PROTOCOL-EXTENSION ::= {</w:t>
      </w:r>
    </w:p>
    <w:p w14:paraId="65CD9B88" w14:textId="77777777" w:rsidR="00F54E22" w:rsidRPr="00FD0425" w:rsidRDefault="00F54E22" w:rsidP="00F54E22">
      <w:pPr>
        <w:pStyle w:val="PL"/>
        <w:rPr>
          <w:snapToGrid w:val="0"/>
          <w:lang w:eastAsia="zh-CN"/>
        </w:rPr>
      </w:pPr>
      <w:r w:rsidRPr="00FD0425">
        <w:rPr>
          <w:snapToGrid w:val="0"/>
          <w:lang w:eastAsia="zh-CN"/>
        </w:rPr>
        <w:tab/>
        <w:t>...</w:t>
      </w:r>
    </w:p>
    <w:p w14:paraId="1BD4A8D2" w14:textId="77777777" w:rsidR="00F54E22" w:rsidRPr="00FD0425" w:rsidRDefault="00F54E22" w:rsidP="00F54E22">
      <w:pPr>
        <w:pStyle w:val="PL"/>
        <w:rPr>
          <w:snapToGrid w:val="0"/>
          <w:lang w:eastAsia="zh-CN"/>
        </w:rPr>
      </w:pPr>
      <w:r w:rsidRPr="00FD0425">
        <w:rPr>
          <w:snapToGrid w:val="0"/>
          <w:lang w:eastAsia="zh-CN"/>
        </w:rPr>
        <w:t>}</w:t>
      </w:r>
    </w:p>
    <w:p w14:paraId="485D2FCB" w14:textId="77777777" w:rsidR="00F54E22" w:rsidRDefault="00F54E22" w:rsidP="00F54E22">
      <w:pPr>
        <w:pStyle w:val="PL"/>
        <w:rPr>
          <w:snapToGrid w:val="0"/>
          <w:lang w:eastAsia="zh-CN"/>
        </w:rPr>
      </w:pPr>
    </w:p>
    <w:p w14:paraId="39FF5EBB" w14:textId="77777777" w:rsidR="00F54E22" w:rsidRPr="00FD0425" w:rsidRDefault="00F54E22" w:rsidP="00F54E22">
      <w:pPr>
        <w:pStyle w:val="PL"/>
        <w:rPr>
          <w:snapToGrid w:val="0"/>
        </w:rPr>
      </w:pPr>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p>
    <w:p w14:paraId="14E1F990" w14:textId="77777777" w:rsidR="00F54E22" w:rsidRPr="00FD0425" w:rsidRDefault="00F54E22" w:rsidP="00F54E22">
      <w:pPr>
        <w:pStyle w:val="PL"/>
        <w:rPr>
          <w:snapToGrid w:val="0"/>
        </w:rPr>
      </w:pPr>
    </w:p>
    <w:p w14:paraId="3C2FC3AF" w14:textId="77777777" w:rsidR="00F54E22" w:rsidRPr="00FD0425" w:rsidRDefault="00F54E22" w:rsidP="00F54E22">
      <w:pPr>
        <w:pStyle w:val="PL"/>
        <w:rPr>
          <w:snapToGrid w:val="0"/>
        </w:rPr>
      </w:pPr>
      <w:r>
        <w:rPr>
          <w:snapToGrid w:val="0"/>
        </w:rPr>
        <w:t>SDT-S</w:t>
      </w:r>
      <w:r w:rsidRPr="00FD0425">
        <w:rPr>
          <w:snapToGrid w:val="0"/>
        </w:rPr>
        <w:t>RBsToBeSetupList-Item</w:t>
      </w:r>
      <w:r>
        <w:rPr>
          <w:snapToGrid w:val="0"/>
        </w:rPr>
        <w:tab/>
      </w:r>
      <w:r w:rsidRPr="00FD0425">
        <w:rPr>
          <w:snapToGrid w:val="0"/>
        </w:rPr>
        <w:t>::= SEQUENCE {</w:t>
      </w:r>
    </w:p>
    <w:p w14:paraId="0F72D729" w14:textId="77777777" w:rsidR="00F54E22" w:rsidRDefault="00F54E22" w:rsidP="00F54E22">
      <w:pPr>
        <w:pStyle w:val="PL"/>
      </w:pPr>
      <w:r w:rsidRPr="00FD0425">
        <w:tab/>
      </w:r>
      <w:r>
        <w:t>s</w:t>
      </w:r>
      <w:r w:rsidRPr="00FD0425">
        <w:t>rb-ID</w:t>
      </w:r>
      <w:r w:rsidRPr="00FD0425">
        <w:tab/>
      </w:r>
      <w:r w:rsidRPr="00FD0425">
        <w:tab/>
      </w:r>
      <w:r w:rsidRPr="00FD0425">
        <w:tab/>
      </w:r>
      <w:r w:rsidRPr="00FD0425">
        <w:tab/>
      </w:r>
      <w:r w:rsidRPr="00FD0425">
        <w:tab/>
      </w:r>
      <w:r w:rsidRPr="00FD0425">
        <w:tab/>
      </w:r>
      <w:r w:rsidRPr="00FD0425">
        <w:tab/>
      </w:r>
      <w:r>
        <w:t>S</w:t>
      </w:r>
      <w:r w:rsidRPr="00FD0425">
        <w:t>RB-ID,</w:t>
      </w:r>
    </w:p>
    <w:p w14:paraId="43B4F76B" w14:textId="77777777" w:rsidR="00F54E22" w:rsidRPr="00FD0425" w:rsidRDefault="00F54E22" w:rsidP="00F54E22">
      <w:pPr>
        <w:pStyle w:val="PL"/>
        <w:rPr>
          <w:snapToGrid w:val="0"/>
        </w:rPr>
      </w:pPr>
      <w:r w:rsidRPr="00C37D2B">
        <w:rPr>
          <w:rFonts w:eastAsia="等线"/>
          <w:snapToGrid w:val="0"/>
          <w:lang w:eastAsia="zh-CN"/>
        </w:rPr>
        <w:tab/>
      </w:r>
      <w:r>
        <w:rPr>
          <w:rFonts w:eastAsia="等线"/>
          <w:snapToGrid w:val="0"/>
          <w:lang w:eastAsia="zh-CN"/>
        </w:rPr>
        <w:t>s</w:t>
      </w:r>
      <w:r>
        <w:rPr>
          <w:snapToGrid w:val="0"/>
        </w:rPr>
        <w:t>RB-RLC-Bearer-Configuration</w:t>
      </w:r>
      <w:r>
        <w:rPr>
          <w:snapToGrid w:val="0"/>
        </w:rPr>
        <w:tab/>
      </w:r>
      <w:r w:rsidRPr="00F35F02">
        <w:t>OCTET STRING</w:t>
      </w:r>
      <w:r>
        <w:t>,</w:t>
      </w:r>
    </w:p>
    <w:p w14:paraId="10848E34"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p>
    <w:p w14:paraId="48501B8F" w14:textId="77777777" w:rsidR="00F54E22" w:rsidRDefault="00F54E22" w:rsidP="00F54E22">
      <w:pPr>
        <w:pStyle w:val="PL"/>
        <w:rPr>
          <w:snapToGrid w:val="0"/>
        </w:rPr>
      </w:pPr>
      <w:r>
        <w:rPr>
          <w:snapToGrid w:val="0"/>
        </w:rPr>
        <w:tab/>
        <w:t>...</w:t>
      </w:r>
    </w:p>
    <w:p w14:paraId="443E1F68" w14:textId="77777777" w:rsidR="00F54E22" w:rsidRPr="00FD0425" w:rsidRDefault="00F54E22" w:rsidP="00F54E22">
      <w:pPr>
        <w:pStyle w:val="PL"/>
      </w:pPr>
      <w:r w:rsidRPr="00FD0425">
        <w:t>}</w:t>
      </w:r>
    </w:p>
    <w:p w14:paraId="1E47A62F" w14:textId="77777777" w:rsidR="00F54E22" w:rsidRPr="00FD0425" w:rsidRDefault="00F54E22" w:rsidP="00F54E22">
      <w:pPr>
        <w:pStyle w:val="PL"/>
      </w:pPr>
    </w:p>
    <w:p w14:paraId="3DBF24E7" w14:textId="77777777" w:rsidR="00F54E22" w:rsidRPr="00FD0425" w:rsidRDefault="00F54E22" w:rsidP="00F54E22">
      <w:pPr>
        <w:pStyle w:val="PL"/>
        <w:rPr>
          <w:snapToGrid w:val="0"/>
          <w:lang w:eastAsia="zh-CN"/>
        </w:rPr>
      </w:pPr>
      <w:r>
        <w:rPr>
          <w:snapToGrid w:val="0"/>
        </w:rPr>
        <w:t>SDT-S</w:t>
      </w:r>
      <w:r w:rsidRPr="00FD0425">
        <w:rPr>
          <w:snapToGrid w:val="0"/>
        </w:rPr>
        <w:t>RBsToBeSetupList-Item</w:t>
      </w:r>
      <w:r w:rsidRPr="00FD0425">
        <w:t xml:space="preserve">-ExtIEs </w:t>
      </w:r>
      <w:r w:rsidRPr="00FD0425">
        <w:rPr>
          <w:snapToGrid w:val="0"/>
          <w:lang w:eastAsia="zh-CN"/>
        </w:rPr>
        <w:t>XNAP-PROTOCOL-EXTENSION ::= {</w:t>
      </w:r>
    </w:p>
    <w:p w14:paraId="68F784DD" w14:textId="77777777" w:rsidR="00F54E22" w:rsidRPr="00FD0425" w:rsidRDefault="00F54E22" w:rsidP="00F54E22">
      <w:pPr>
        <w:pStyle w:val="PL"/>
        <w:rPr>
          <w:snapToGrid w:val="0"/>
          <w:lang w:eastAsia="zh-CN"/>
        </w:rPr>
      </w:pPr>
      <w:r w:rsidRPr="00FD0425">
        <w:rPr>
          <w:snapToGrid w:val="0"/>
          <w:lang w:eastAsia="zh-CN"/>
        </w:rPr>
        <w:tab/>
        <w:t>...</w:t>
      </w:r>
    </w:p>
    <w:p w14:paraId="7AB0EF0B" w14:textId="77777777" w:rsidR="00F54E22" w:rsidRPr="00FD0425" w:rsidRDefault="00F54E22" w:rsidP="00F54E22">
      <w:pPr>
        <w:pStyle w:val="PL"/>
        <w:rPr>
          <w:snapToGrid w:val="0"/>
          <w:lang w:eastAsia="zh-CN"/>
        </w:rPr>
      </w:pPr>
      <w:r w:rsidRPr="00FD0425">
        <w:rPr>
          <w:snapToGrid w:val="0"/>
          <w:lang w:eastAsia="zh-CN"/>
        </w:rPr>
        <w:t>}</w:t>
      </w:r>
    </w:p>
    <w:p w14:paraId="70CF7440" w14:textId="77777777" w:rsidR="00F54E22" w:rsidRDefault="00F54E22" w:rsidP="00F54E22">
      <w:pPr>
        <w:pStyle w:val="PL"/>
        <w:rPr>
          <w:snapToGrid w:val="0"/>
          <w:lang w:eastAsia="zh-CN"/>
        </w:rPr>
      </w:pPr>
    </w:p>
    <w:p w14:paraId="61ABB3CF" w14:textId="77777777" w:rsidR="00F54E22" w:rsidRDefault="00F54E22" w:rsidP="00F54E22">
      <w:pPr>
        <w:pStyle w:val="PL"/>
      </w:pPr>
      <w:r>
        <w:t>S</w:t>
      </w:r>
      <w:r w:rsidRPr="00FD0425">
        <w:t>RB-ID ::= INTEGER (0..</w:t>
      </w:r>
      <w:r>
        <w:t>4</w:t>
      </w:r>
      <w:r w:rsidRPr="00FD0425">
        <w:t>, ...)</w:t>
      </w:r>
    </w:p>
    <w:p w14:paraId="131DF015" w14:textId="77777777" w:rsidR="00F54E22" w:rsidRPr="00290A0A" w:rsidRDefault="00F54E22" w:rsidP="00F54E22">
      <w:pPr>
        <w:pStyle w:val="PL"/>
        <w:rPr>
          <w:snapToGrid w:val="0"/>
          <w:lang w:eastAsia="zh-CN"/>
        </w:rPr>
      </w:pPr>
    </w:p>
    <w:p w14:paraId="7E900DF9" w14:textId="77777777" w:rsidR="00F54E22" w:rsidRDefault="00F54E22" w:rsidP="00F54E22">
      <w:pPr>
        <w:pStyle w:val="PL"/>
        <w:rPr>
          <w:snapToGrid w:val="0"/>
        </w:rPr>
      </w:pPr>
      <w:r>
        <w:t>SDTDataForwardingDRBList</w:t>
      </w:r>
      <w:r>
        <w:rPr>
          <w:snapToGrid w:val="0"/>
        </w:rPr>
        <w:t xml:space="preserve"> </w:t>
      </w:r>
      <w:r w:rsidRPr="00FD0425">
        <w:rPr>
          <w:snapToGrid w:val="0"/>
        </w:rPr>
        <w:t>::= SEQUENCE (SIZE(1..maxnoof</w:t>
      </w:r>
      <w:r>
        <w:rPr>
          <w:snapToGrid w:val="0"/>
        </w:rPr>
        <w:t>DRBs</w:t>
      </w:r>
      <w:r w:rsidRPr="00FD0425">
        <w:rPr>
          <w:snapToGrid w:val="0"/>
        </w:rPr>
        <w:t xml:space="preserve">)) OF </w:t>
      </w:r>
      <w:r>
        <w:t>SDTDataForwardingDRBList</w:t>
      </w:r>
      <w:r w:rsidRPr="00FD0425">
        <w:rPr>
          <w:snapToGrid w:val="0"/>
        </w:rPr>
        <w:t>-Item</w:t>
      </w:r>
    </w:p>
    <w:p w14:paraId="7774FA12" w14:textId="77777777" w:rsidR="00F54E22" w:rsidRDefault="00F54E22" w:rsidP="00F54E22">
      <w:pPr>
        <w:pStyle w:val="PL"/>
        <w:rPr>
          <w:snapToGrid w:val="0"/>
        </w:rPr>
      </w:pPr>
    </w:p>
    <w:p w14:paraId="5DAA850A" w14:textId="77777777" w:rsidR="00F54E22" w:rsidRPr="00FD0425" w:rsidRDefault="00F54E22" w:rsidP="00F54E22">
      <w:pPr>
        <w:pStyle w:val="PL"/>
        <w:rPr>
          <w:snapToGrid w:val="0"/>
        </w:rPr>
      </w:pPr>
      <w:r>
        <w:t>SDTDataForwardingDRBList</w:t>
      </w:r>
      <w:r w:rsidRPr="00FD0425">
        <w:rPr>
          <w:snapToGrid w:val="0"/>
        </w:rPr>
        <w:t>-Item</w:t>
      </w:r>
      <w:r>
        <w:rPr>
          <w:snapToGrid w:val="0"/>
        </w:rPr>
        <w:t xml:space="preserve"> </w:t>
      </w:r>
      <w:r w:rsidRPr="00FD0425">
        <w:rPr>
          <w:snapToGrid w:val="0"/>
        </w:rPr>
        <w:t>::= SEQUENCE {</w:t>
      </w:r>
    </w:p>
    <w:p w14:paraId="71BEBE40" w14:textId="77777777" w:rsidR="00F54E22" w:rsidRDefault="00F54E22" w:rsidP="00F54E22">
      <w:pPr>
        <w:pStyle w:val="PL"/>
      </w:pPr>
      <w:r w:rsidRPr="00FD0425">
        <w:tab/>
      </w:r>
      <w:r>
        <w:t>d</w:t>
      </w:r>
      <w:r w:rsidRPr="00FD0425">
        <w:t>rb-ID</w:t>
      </w:r>
      <w:r w:rsidRPr="00FD0425">
        <w:tab/>
      </w:r>
      <w:r w:rsidRPr="00FD0425">
        <w:tab/>
      </w:r>
      <w:r w:rsidRPr="00FD0425">
        <w:tab/>
      </w:r>
      <w:r w:rsidRPr="00FD0425">
        <w:tab/>
      </w:r>
      <w:r w:rsidRPr="00FD0425">
        <w:tab/>
      </w:r>
      <w:r w:rsidRPr="00FD0425">
        <w:tab/>
      </w:r>
      <w:r w:rsidRPr="00FD0425">
        <w:tab/>
      </w:r>
      <w:r>
        <w:t>D</w:t>
      </w:r>
      <w:r w:rsidRPr="00FD0425">
        <w:t>RB-ID,</w:t>
      </w:r>
    </w:p>
    <w:p w14:paraId="3D95937D" w14:textId="77777777" w:rsidR="00F54E22" w:rsidRDefault="00F54E22" w:rsidP="00F54E22">
      <w:pPr>
        <w:pStyle w:val="PL"/>
        <w:rPr>
          <w:snapToGrid w:val="0"/>
        </w:rPr>
      </w:pPr>
      <w:r w:rsidRPr="00FD0425">
        <w:rPr>
          <w:snapToGrid w:val="0"/>
        </w:rPr>
        <w:tab/>
      </w:r>
      <w:r>
        <w:rPr>
          <w:snapToGrid w:val="0"/>
        </w:rPr>
        <w:t>d</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p>
    <w:p w14:paraId="2E47EE2A"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t>SDTDataForwardingDRBList</w:t>
      </w:r>
      <w:r w:rsidRPr="00FD0425">
        <w:rPr>
          <w:snapToGrid w:val="0"/>
        </w:rPr>
        <w:t>-Item</w:t>
      </w:r>
      <w:r w:rsidRPr="00C37D2B">
        <w:rPr>
          <w:snapToGrid w:val="0"/>
        </w:rPr>
        <w:t>-ExtIEs} } OPTIONAL,</w:t>
      </w:r>
    </w:p>
    <w:p w14:paraId="18888D3D" w14:textId="77777777" w:rsidR="00F54E22" w:rsidRDefault="00F54E22" w:rsidP="00F54E22">
      <w:pPr>
        <w:pStyle w:val="PL"/>
        <w:rPr>
          <w:snapToGrid w:val="0"/>
        </w:rPr>
      </w:pPr>
      <w:r>
        <w:rPr>
          <w:snapToGrid w:val="0"/>
        </w:rPr>
        <w:tab/>
        <w:t>...</w:t>
      </w:r>
    </w:p>
    <w:p w14:paraId="499F17AE" w14:textId="77777777" w:rsidR="00F54E22" w:rsidRPr="00FD0425" w:rsidRDefault="00F54E22" w:rsidP="00F54E22">
      <w:pPr>
        <w:pStyle w:val="PL"/>
      </w:pPr>
      <w:r w:rsidRPr="00FD0425">
        <w:t>}</w:t>
      </w:r>
    </w:p>
    <w:p w14:paraId="775C42BA" w14:textId="77777777" w:rsidR="00F54E22" w:rsidRDefault="00F54E22" w:rsidP="00F54E22">
      <w:pPr>
        <w:pStyle w:val="PL"/>
      </w:pPr>
    </w:p>
    <w:p w14:paraId="2978D594" w14:textId="77777777" w:rsidR="00F54E22" w:rsidRPr="00FD0425" w:rsidRDefault="00F54E22" w:rsidP="00F54E22">
      <w:pPr>
        <w:pStyle w:val="PL"/>
        <w:rPr>
          <w:snapToGrid w:val="0"/>
          <w:lang w:eastAsia="zh-CN"/>
        </w:rPr>
      </w:pPr>
      <w:r>
        <w:t>SDTDataForwardingDRBList</w:t>
      </w:r>
      <w:r w:rsidRPr="00FD0425">
        <w:rPr>
          <w:snapToGrid w:val="0"/>
        </w:rPr>
        <w:t>-Item</w:t>
      </w:r>
      <w:r w:rsidRPr="00FD0425">
        <w:t xml:space="preserve">-ExtIEs </w:t>
      </w:r>
      <w:r w:rsidRPr="00FD0425">
        <w:rPr>
          <w:snapToGrid w:val="0"/>
          <w:lang w:eastAsia="zh-CN"/>
        </w:rPr>
        <w:t>XNAP-PROTOCOL-EXTENSION ::= {</w:t>
      </w:r>
    </w:p>
    <w:p w14:paraId="1BA659EC" w14:textId="77777777" w:rsidR="00F54E22" w:rsidRPr="00FD0425" w:rsidRDefault="00F54E22" w:rsidP="00F54E22">
      <w:pPr>
        <w:pStyle w:val="PL"/>
        <w:rPr>
          <w:snapToGrid w:val="0"/>
          <w:lang w:eastAsia="zh-CN"/>
        </w:rPr>
      </w:pPr>
      <w:r w:rsidRPr="00FD0425">
        <w:rPr>
          <w:snapToGrid w:val="0"/>
          <w:lang w:eastAsia="zh-CN"/>
        </w:rPr>
        <w:tab/>
        <w:t>...</w:t>
      </w:r>
    </w:p>
    <w:p w14:paraId="57D46D54" w14:textId="77777777" w:rsidR="00F54E22" w:rsidRPr="00FD0425" w:rsidRDefault="00F54E22" w:rsidP="00F54E22">
      <w:pPr>
        <w:pStyle w:val="PL"/>
        <w:rPr>
          <w:snapToGrid w:val="0"/>
          <w:lang w:eastAsia="zh-CN"/>
        </w:rPr>
      </w:pPr>
      <w:r w:rsidRPr="00FD0425">
        <w:rPr>
          <w:snapToGrid w:val="0"/>
          <w:lang w:eastAsia="zh-CN"/>
        </w:rPr>
        <w:t>}</w:t>
      </w:r>
    </w:p>
    <w:p w14:paraId="0B730B02" w14:textId="77777777" w:rsidR="00F54E22" w:rsidRDefault="00F54E22" w:rsidP="00F54E22">
      <w:pPr>
        <w:pStyle w:val="PL"/>
      </w:pPr>
    </w:p>
    <w:p w14:paraId="1C28DCF3" w14:textId="64251B98" w:rsidR="00F54E22" w:rsidRDefault="00F54E22">
      <w:pPr>
        <w:pStyle w:val="PL"/>
        <w:tabs>
          <w:tab w:val="clear" w:pos="768"/>
        </w:tabs>
        <w:rPr>
          <w:ins w:id="252" w:author="ZTE" w:date="2022-04-14T11:59:00Z"/>
          <w:snapToGrid w:val="0"/>
        </w:rPr>
        <w:pPrChange w:id="253" w:author="ZTE" w:date="2022-04-14T11:57:00Z">
          <w:pPr>
            <w:pStyle w:val="PL"/>
          </w:pPr>
        </w:pPrChange>
      </w:pPr>
      <w:ins w:id="254" w:author="ZTE" w:date="2022-04-14T11:57:00Z">
        <w:r>
          <w:rPr>
            <w:rFonts w:hint="eastAsia"/>
            <w:lang w:eastAsia="zh-CN"/>
          </w:rPr>
          <w:t>S</w:t>
        </w:r>
        <w:r w:rsidR="00C02571">
          <w:rPr>
            <w:lang w:eastAsia="zh-CN"/>
          </w:rPr>
          <w:t>DT</w:t>
        </w:r>
      </w:ins>
      <w:ins w:id="255" w:author="ZTE" w:date="2022-05-15T09:49:00Z">
        <w:r w:rsidR="00C02571">
          <w:rPr>
            <w:lang w:eastAsia="zh-CN"/>
          </w:rPr>
          <w:t>C</w:t>
        </w:r>
      </w:ins>
      <w:ins w:id="256" w:author="ZTE" w:date="2022-04-14T11:57:00Z">
        <w:r w:rsidR="009946C3">
          <w:rPr>
            <w:lang w:eastAsia="zh-CN"/>
          </w:rPr>
          <w:t>onfigurationInfo</w:t>
        </w:r>
      </w:ins>
      <w:ins w:id="257" w:author="ZTE" w:date="2022-04-23T10:46:00Z">
        <w:r w:rsidR="00266B96">
          <w:rPr>
            <w:snapToGrid w:val="0"/>
          </w:rPr>
          <w:t xml:space="preserve"> </w:t>
        </w:r>
        <w:r w:rsidR="00266B96" w:rsidRPr="00FD0425">
          <w:rPr>
            <w:snapToGrid w:val="0"/>
          </w:rPr>
          <w:t xml:space="preserve">::= </w:t>
        </w:r>
      </w:ins>
      <w:ins w:id="258" w:author="ZTE" w:date="2022-04-14T11:59:00Z">
        <w:r w:rsidR="00692D62" w:rsidRPr="00FD0425">
          <w:rPr>
            <w:snapToGrid w:val="0"/>
          </w:rPr>
          <w:t>SEQUENCE {</w:t>
        </w:r>
      </w:ins>
    </w:p>
    <w:p w14:paraId="72E4A833" w14:textId="1FCAC845" w:rsidR="00692D62" w:rsidRDefault="001C296F">
      <w:pPr>
        <w:pStyle w:val="PL"/>
        <w:tabs>
          <w:tab w:val="clear" w:pos="768"/>
        </w:tabs>
        <w:rPr>
          <w:ins w:id="259" w:author="ZTE" w:date="2022-04-14T14:17:00Z"/>
          <w:lang w:eastAsia="zh-CN"/>
        </w:rPr>
        <w:pPrChange w:id="260" w:author="ZTE" w:date="2022-04-14T11:57:00Z">
          <w:pPr>
            <w:pStyle w:val="PL"/>
          </w:pPr>
        </w:pPrChange>
      </w:pPr>
      <w:ins w:id="261" w:author="ZTE" w:date="2022-04-14T14:17:00Z">
        <w:r>
          <w:rPr>
            <w:lang w:eastAsia="zh-CN"/>
          </w:rPr>
          <w:tab/>
          <w:t>sDT-</w:t>
        </w:r>
      </w:ins>
      <w:ins w:id="262" w:author="ZTE" w:date="2022-04-14T14:32:00Z">
        <w:r w:rsidR="005830F7">
          <w:rPr>
            <w:lang w:eastAsia="zh-CN"/>
          </w:rPr>
          <w:t>D</w:t>
        </w:r>
      </w:ins>
      <w:ins w:id="263" w:author="ZTE" w:date="2022-04-14T14:17:00Z">
        <w:r w:rsidR="00C02571">
          <w:rPr>
            <w:lang w:eastAsia="zh-CN"/>
          </w:rPr>
          <w:t>RB</w:t>
        </w:r>
      </w:ins>
      <w:ins w:id="264" w:author="ZTE" w:date="2022-05-15T09:57:00Z">
        <w:r w:rsidR="004677A0">
          <w:rPr>
            <w:lang w:eastAsia="zh-CN"/>
          </w:rPr>
          <w:t>C</w:t>
        </w:r>
      </w:ins>
      <w:ins w:id="265"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t>SDT-DRB</w:t>
        </w:r>
      </w:ins>
      <w:ins w:id="266" w:author="ZTE" w:date="2022-05-15T09:57:00Z">
        <w:r w:rsidR="004677A0">
          <w:rPr>
            <w:lang w:eastAsia="zh-CN"/>
          </w:rPr>
          <w:t>C</w:t>
        </w:r>
      </w:ins>
      <w:ins w:id="267" w:author="ZTE" w:date="2022-04-14T14:18:00Z">
        <w:r w:rsidR="00C42B90">
          <w:rPr>
            <w:lang w:eastAsia="zh-CN"/>
          </w:rPr>
          <w:t>onfig</w:t>
        </w:r>
        <w:r>
          <w:rPr>
            <w:lang w:eastAsia="zh-CN"/>
          </w:rPr>
          <w:t>L</w:t>
        </w:r>
      </w:ins>
      <w:ins w:id="268" w:author="ZTE" w:date="2022-04-14T14:17:00Z">
        <w:r>
          <w:rPr>
            <w:lang w:eastAsia="zh-CN"/>
          </w:rPr>
          <w:t>ist</w:t>
        </w:r>
      </w:ins>
      <w:ins w:id="269" w:author="ZTE" w:date="2022-05-15T09:58:00Z">
        <w:r w:rsidR="004677A0">
          <w:rPr>
            <w:lang w:eastAsia="zh-CN"/>
          </w:rPr>
          <w:tab/>
        </w:r>
        <w:r w:rsidR="004677A0">
          <w:rPr>
            <w:snapToGrid w:val="0"/>
          </w:rPr>
          <w:tab/>
        </w:r>
        <w:r w:rsidR="004677A0">
          <w:rPr>
            <w:snapToGrid w:val="0"/>
          </w:rPr>
          <w:tab/>
        </w:r>
        <w:r w:rsidR="004677A0" w:rsidRPr="00FD0425">
          <w:rPr>
            <w:snapToGrid w:val="0"/>
          </w:rPr>
          <w:t>OPTIONAL</w:t>
        </w:r>
      </w:ins>
      <w:ins w:id="270" w:author="ZTE" w:date="2022-04-14T14:17:00Z">
        <w:r>
          <w:rPr>
            <w:lang w:eastAsia="zh-CN"/>
          </w:rPr>
          <w:t>,</w:t>
        </w:r>
      </w:ins>
    </w:p>
    <w:p w14:paraId="5551B058" w14:textId="333082CD" w:rsidR="001C296F" w:rsidRDefault="001C296F">
      <w:pPr>
        <w:pStyle w:val="PL"/>
        <w:tabs>
          <w:tab w:val="clear" w:pos="768"/>
        </w:tabs>
        <w:rPr>
          <w:snapToGrid w:val="0"/>
        </w:rPr>
        <w:pPrChange w:id="271" w:author="ZTE" w:date="2022-04-14T11:57:00Z">
          <w:pPr>
            <w:pStyle w:val="PL"/>
          </w:pPr>
        </w:pPrChange>
      </w:pPr>
      <w:ins w:id="272" w:author="ZTE" w:date="2022-04-14T14:17:00Z">
        <w:r>
          <w:rPr>
            <w:lang w:eastAsia="zh-CN"/>
          </w:rPr>
          <w:tab/>
          <w:t>sDT-SRB</w:t>
        </w:r>
      </w:ins>
      <w:ins w:id="273" w:author="ZTE" w:date="2022-05-15T09:57:00Z">
        <w:r w:rsidR="004677A0">
          <w:rPr>
            <w:lang w:eastAsia="zh-CN"/>
          </w:rPr>
          <w:t>C</w:t>
        </w:r>
      </w:ins>
      <w:ins w:id="274"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r>
      </w:ins>
      <w:ins w:id="275" w:author="ZTE" w:date="2022-04-14T14:18:00Z">
        <w:r w:rsidR="004677A0">
          <w:rPr>
            <w:lang w:eastAsia="zh-CN"/>
          </w:rPr>
          <w:t>SDT-SRB</w:t>
        </w:r>
      </w:ins>
      <w:ins w:id="276" w:author="ZTE" w:date="2022-05-15T09:57:00Z">
        <w:r w:rsidR="004677A0">
          <w:rPr>
            <w:lang w:eastAsia="zh-CN"/>
          </w:rPr>
          <w:t>C</w:t>
        </w:r>
      </w:ins>
      <w:ins w:id="277" w:author="ZTE" w:date="2022-04-14T14:18:00Z">
        <w:r w:rsidR="00D840ED">
          <w:rPr>
            <w:lang w:eastAsia="zh-CN"/>
          </w:rPr>
          <w:t>onfigList</w:t>
        </w:r>
      </w:ins>
      <w:ins w:id="278" w:author="ZTE" w:date="2022-05-16T09:36:00Z">
        <w:r w:rsidR="00C669B4">
          <w:rPr>
            <w:lang w:eastAsia="zh-CN"/>
          </w:rPr>
          <w:tab/>
        </w:r>
        <w:r w:rsidR="00C669B4">
          <w:rPr>
            <w:snapToGrid w:val="0"/>
          </w:rPr>
          <w:tab/>
        </w:r>
        <w:r w:rsidR="00C669B4">
          <w:rPr>
            <w:snapToGrid w:val="0"/>
          </w:rPr>
          <w:tab/>
        </w:r>
        <w:r w:rsidR="00C669B4" w:rsidRPr="00FD0425">
          <w:rPr>
            <w:snapToGrid w:val="0"/>
          </w:rPr>
          <w:t>OPTIONAL</w:t>
        </w:r>
      </w:ins>
      <w:ins w:id="279" w:author="ZTE" w:date="2022-04-14T14:18:00Z">
        <w:r w:rsidRPr="00FD0425">
          <w:rPr>
            <w:snapToGrid w:val="0"/>
          </w:rPr>
          <w:t>,</w:t>
        </w:r>
      </w:ins>
    </w:p>
    <w:p w14:paraId="04683847" w14:textId="36F6E0EE" w:rsidR="002F5399" w:rsidRPr="00C37D2B" w:rsidRDefault="002F5399" w:rsidP="002F5399">
      <w:pPr>
        <w:pStyle w:val="PL"/>
        <w:rPr>
          <w:ins w:id="280" w:author="ZTE" w:date="2022-05-15T12:52:00Z"/>
          <w:snapToGrid w:val="0"/>
        </w:rPr>
      </w:pPr>
      <w:ins w:id="281" w:author="ZTE" w:date="2022-05-15T12:52:00Z">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rFonts w:hint="eastAsia"/>
            <w:lang w:eastAsia="zh-CN"/>
          </w:rPr>
          <w:t>S</w:t>
        </w:r>
        <w:r>
          <w:rPr>
            <w:lang w:eastAsia="zh-CN"/>
          </w:rPr>
          <w:t>DTConfigurationInfo</w:t>
        </w:r>
        <w:r w:rsidRPr="00FD0425">
          <w:rPr>
            <w:snapToGrid w:val="0"/>
          </w:rPr>
          <w:t>-ExtIEs</w:t>
        </w:r>
        <w:r w:rsidRPr="00C37D2B">
          <w:rPr>
            <w:snapToGrid w:val="0"/>
          </w:rPr>
          <w:t>} } OPTIONAL,</w:t>
        </w:r>
      </w:ins>
    </w:p>
    <w:p w14:paraId="288E46FE" w14:textId="77777777" w:rsidR="001C296F" w:rsidRPr="00FD0425" w:rsidRDefault="001C296F" w:rsidP="001C296F">
      <w:pPr>
        <w:pStyle w:val="PL"/>
        <w:rPr>
          <w:ins w:id="282" w:author="ZTE" w:date="2022-04-14T14:19:00Z"/>
          <w:snapToGrid w:val="0"/>
        </w:rPr>
      </w:pPr>
      <w:ins w:id="283" w:author="ZTE" w:date="2022-04-14T14:19:00Z">
        <w:r w:rsidRPr="00FD0425">
          <w:rPr>
            <w:snapToGrid w:val="0"/>
          </w:rPr>
          <w:tab/>
          <w:t>...</w:t>
        </w:r>
      </w:ins>
    </w:p>
    <w:p w14:paraId="7546581C" w14:textId="77777777" w:rsidR="001C296F" w:rsidRPr="00FD0425" w:rsidRDefault="001C296F" w:rsidP="001C296F">
      <w:pPr>
        <w:pStyle w:val="PL"/>
        <w:rPr>
          <w:ins w:id="284" w:author="ZTE" w:date="2022-04-14T14:19:00Z"/>
          <w:snapToGrid w:val="0"/>
        </w:rPr>
      </w:pPr>
      <w:ins w:id="285" w:author="ZTE" w:date="2022-04-14T14:19:00Z">
        <w:r w:rsidRPr="00FD0425">
          <w:rPr>
            <w:snapToGrid w:val="0"/>
          </w:rPr>
          <w:t>}</w:t>
        </w:r>
      </w:ins>
    </w:p>
    <w:p w14:paraId="0766F432" w14:textId="77777777" w:rsidR="001C296F" w:rsidRDefault="001C296F">
      <w:pPr>
        <w:pStyle w:val="PL"/>
        <w:tabs>
          <w:tab w:val="clear" w:pos="768"/>
        </w:tabs>
        <w:rPr>
          <w:lang w:eastAsia="zh-CN"/>
        </w:rPr>
        <w:pPrChange w:id="286" w:author="ZTE" w:date="2022-04-14T11:57:00Z">
          <w:pPr>
            <w:pStyle w:val="PL"/>
          </w:pPr>
        </w:pPrChange>
      </w:pPr>
    </w:p>
    <w:p w14:paraId="69BC3EF4" w14:textId="1A56CE78" w:rsidR="001C296F" w:rsidRPr="00FD0425" w:rsidRDefault="001C296F" w:rsidP="001C296F">
      <w:pPr>
        <w:pStyle w:val="PL"/>
        <w:rPr>
          <w:ins w:id="287" w:author="ZTE" w:date="2022-04-14T14:19:00Z"/>
          <w:snapToGrid w:val="0"/>
          <w:lang w:eastAsia="zh-CN"/>
        </w:rPr>
      </w:pPr>
      <w:ins w:id="288" w:author="ZTE" w:date="2022-04-14T14:19:00Z">
        <w:r>
          <w:rPr>
            <w:rFonts w:hint="eastAsia"/>
            <w:lang w:eastAsia="zh-CN"/>
          </w:rPr>
          <w:t>S</w:t>
        </w:r>
        <w:r w:rsidR="004677A0">
          <w:rPr>
            <w:lang w:eastAsia="zh-CN"/>
          </w:rPr>
          <w:t>DT</w:t>
        </w:r>
      </w:ins>
      <w:ins w:id="289" w:author="ZTE" w:date="2022-05-15T09:57:00Z">
        <w:r w:rsidR="004677A0">
          <w:rPr>
            <w:lang w:eastAsia="zh-CN"/>
          </w:rPr>
          <w:t>C</w:t>
        </w:r>
      </w:ins>
      <w:ins w:id="290" w:author="ZTE" w:date="2022-04-14T14:19:00Z">
        <w:r>
          <w:rPr>
            <w:lang w:eastAsia="zh-CN"/>
          </w:rPr>
          <w:t>onfigurationInfo</w:t>
        </w:r>
        <w:r w:rsidRPr="00FD0425">
          <w:rPr>
            <w:snapToGrid w:val="0"/>
          </w:rPr>
          <w:t>-ExtIEs</w:t>
        </w:r>
        <w:r w:rsidRPr="00FD0425">
          <w:rPr>
            <w:snapToGrid w:val="0"/>
            <w:lang w:eastAsia="zh-CN"/>
          </w:rPr>
          <w:t xml:space="preserve"> XNAP-PROTOCOL-EXTENSION ::= {</w:t>
        </w:r>
      </w:ins>
    </w:p>
    <w:p w14:paraId="75C80070" w14:textId="77777777" w:rsidR="001C296F" w:rsidRPr="00FD0425" w:rsidRDefault="001C296F" w:rsidP="001C296F">
      <w:pPr>
        <w:pStyle w:val="PL"/>
        <w:rPr>
          <w:ins w:id="291" w:author="ZTE" w:date="2022-04-14T14:19:00Z"/>
          <w:snapToGrid w:val="0"/>
          <w:lang w:eastAsia="zh-CN"/>
        </w:rPr>
      </w:pPr>
      <w:ins w:id="292" w:author="ZTE" w:date="2022-04-14T14:19:00Z">
        <w:r w:rsidRPr="00FD0425">
          <w:rPr>
            <w:snapToGrid w:val="0"/>
            <w:lang w:eastAsia="zh-CN"/>
          </w:rPr>
          <w:tab/>
          <w:t>...</w:t>
        </w:r>
      </w:ins>
    </w:p>
    <w:p w14:paraId="14C5B4D0" w14:textId="77777777" w:rsidR="001C296F" w:rsidRPr="00FD0425" w:rsidRDefault="001C296F" w:rsidP="001C296F">
      <w:pPr>
        <w:pStyle w:val="PL"/>
        <w:rPr>
          <w:ins w:id="293" w:author="ZTE" w:date="2022-04-14T14:19:00Z"/>
          <w:snapToGrid w:val="0"/>
          <w:lang w:eastAsia="zh-CN"/>
        </w:rPr>
      </w:pPr>
      <w:ins w:id="294" w:author="ZTE" w:date="2022-04-14T14:19:00Z">
        <w:r w:rsidRPr="00FD0425">
          <w:rPr>
            <w:snapToGrid w:val="0"/>
            <w:lang w:eastAsia="zh-CN"/>
          </w:rPr>
          <w:t>}</w:t>
        </w:r>
      </w:ins>
    </w:p>
    <w:p w14:paraId="7FB6473B" w14:textId="77777777" w:rsidR="001C296F" w:rsidRDefault="001C296F" w:rsidP="001C296F">
      <w:pPr>
        <w:pStyle w:val="PL"/>
        <w:rPr>
          <w:ins w:id="295" w:author="ZTE" w:date="2022-04-14T14:19:00Z"/>
          <w:snapToGrid w:val="0"/>
        </w:rPr>
      </w:pPr>
    </w:p>
    <w:p w14:paraId="66B10661" w14:textId="380A7979" w:rsidR="00F54E22" w:rsidRDefault="004677A0" w:rsidP="00F54E22">
      <w:pPr>
        <w:pStyle w:val="PL"/>
        <w:rPr>
          <w:ins w:id="296" w:author="ZTE" w:date="2022-04-14T14:31:00Z"/>
          <w:snapToGrid w:val="0"/>
        </w:rPr>
      </w:pPr>
      <w:ins w:id="297" w:author="ZTE" w:date="2022-04-14T14:22:00Z">
        <w:r>
          <w:rPr>
            <w:lang w:eastAsia="zh-CN"/>
          </w:rPr>
          <w:t>SDT-DRB</w:t>
        </w:r>
      </w:ins>
      <w:ins w:id="298" w:author="ZTE" w:date="2022-05-15T09:57:00Z">
        <w:r>
          <w:rPr>
            <w:lang w:eastAsia="zh-CN"/>
          </w:rPr>
          <w:t>C</w:t>
        </w:r>
      </w:ins>
      <w:ins w:id="299" w:author="ZTE" w:date="2022-04-14T14:22:00Z">
        <w:r w:rsidR="009235BF">
          <w:rPr>
            <w:lang w:eastAsia="zh-CN"/>
          </w:rPr>
          <w:t>onfigList</w:t>
        </w:r>
      </w:ins>
      <w:ins w:id="300" w:author="ZTE" w:date="2022-04-14T14:30:00Z">
        <w:r w:rsidR="009235BF">
          <w:rPr>
            <w:snapToGrid w:val="0"/>
          </w:rPr>
          <w:t xml:space="preserve"> </w:t>
        </w:r>
        <w:r w:rsidR="009235BF" w:rsidRPr="00FD0425">
          <w:rPr>
            <w:snapToGrid w:val="0"/>
          </w:rPr>
          <w:t>::= SEQUENCE (SIZE(1..maxnoof</w:t>
        </w:r>
        <w:r w:rsidR="009235BF">
          <w:rPr>
            <w:snapToGrid w:val="0"/>
          </w:rPr>
          <w:t>DRBs</w:t>
        </w:r>
        <w:r w:rsidR="009235BF" w:rsidRPr="00FD0425">
          <w:rPr>
            <w:snapToGrid w:val="0"/>
          </w:rPr>
          <w:t xml:space="preserve">)) OF </w:t>
        </w:r>
        <w:r w:rsidR="009235BF">
          <w:rPr>
            <w:snapToGrid w:val="0"/>
          </w:rPr>
          <w:t>SDT-DRB</w:t>
        </w:r>
      </w:ins>
      <w:ins w:id="301" w:author="ZTE" w:date="2022-05-15T09:58:00Z">
        <w:r w:rsidR="00221DDC">
          <w:rPr>
            <w:snapToGrid w:val="0"/>
          </w:rPr>
          <w:t>C</w:t>
        </w:r>
      </w:ins>
      <w:ins w:id="302" w:author="ZTE" w:date="2022-04-14T14:31:00Z">
        <w:r w:rsidR="009235BF">
          <w:rPr>
            <w:snapToGrid w:val="0"/>
          </w:rPr>
          <w:t>onfig</w:t>
        </w:r>
      </w:ins>
      <w:ins w:id="303" w:author="ZTE" w:date="2022-04-14T14:30:00Z">
        <w:r w:rsidR="009235BF" w:rsidRPr="00FD0425">
          <w:rPr>
            <w:snapToGrid w:val="0"/>
          </w:rPr>
          <w:t>List-Item</w:t>
        </w:r>
      </w:ins>
    </w:p>
    <w:p w14:paraId="799DCA7F" w14:textId="77777777" w:rsidR="009235BF" w:rsidRDefault="009235BF" w:rsidP="00F54E22">
      <w:pPr>
        <w:pStyle w:val="PL"/>
        <w:rPr>
          <w:ins w:id="304" w:author="ZTE" w:date="2022-04-14T14:31:00Z"/>
          <w:snapToGrid w:val="0"/>
        </w:rPr>
      </w:pPr>
    </w:p>
    <w:p w14:paraId="0997AFA7" w14:textId="586EAB21" w:rsidR="009235BF" w:rsidRPr="00FD0425" w:rsidRDefault="00221DDC" w:rsidP="009235BF">
      <w:pPr>
        <w:pStyle w:val="PL"/>
        <w:rPr>
          <w:ins w:id="305" w:author="ZTE" w:date="2022-04-14T14:31:00Z"/>
          <w:snapToGrid w:val="0"/>
        </w:rPr>
      </w:pPr>
      <w:ins w:id="306" w:author="ZTE" w:date="2022-04-14T14:31:00Z">
        <w:r>
          <w:rPr>
            <w:snapToGrid w:val="0"/>
          </w:rPr>
          <w:t>SDT-DRB</w:t>
        </w:r>
      </w:ins>
      <w:ins w:id="307" w:author="ZTE" w:date="2022-05-15T09:58:00Z">
        <w:r>
          <w:rPr>
            <w:snapToGrid w:val="0"/>
          </w:rPr>
          <w:t>C</w:t>
        </w:r>
      </w:ins>
      <w:ins w:id="308" w:author="ZTE" w:date="2022-04-14T14:31:00Z">
        <w:r w:rsidR="009235BF">
          <w:rPr>
            <w:snapToGrid w:val="0"/>
          </w:rPr>
          <w:t>onfig</w:t>
        </w:r>
        <w:r w:rsidR="009235BF" w:rsidRPr="00FD0425">
          <w:rPr>
            <w:snapToGrid w:val="0"/>
          </w:rPr>
          <w:t>List-Item</w:t>
        </w:r>
        <w:r w:rsidR="009235BF">
          <w:rPr>
            <w:snapToGrid w:val="0"/>
          </w:rPr>
          <w:tab/>
        </w:r>
        <w:r w:rsidR="009235BF" w:rsidRPr="00FD0425">
          <w:rPr>
            <w:snapToGrid w:val="0"/>
          </w:rPr>
          <w:t>::= SEQUENCE {</w:t>
        </w:r>
      </w:ins>
    </w:p>
    <w:p w14:paraId="26359B8C" w14:textId="77777777" w:rsidR="009235BF" w:rsidRDefault="009235BF" w:rsidP="009235BF">
      <w:pPr>
        <w:pStyle w:val="PL"/>
        <w:rPr>
          <w:ins w:id="309" w:author="ZTE" w:date="2022-04-14T14:31:00Z"/>
        </w:rPr>
      </w:pPr>
      <w:ins w:id="310" w:author="ZTE" w:date="2022-04-14T14:31:00Z">
        <w:r w:rsidRPr="00FD0425">
          <w:tab/>
          <w:t>drb-ID</w:t>
        </w:r>
        <w:r w:rsidRPr="00FD0425">
          <w:tab/>
        </w:r>
        <w:r w:rsidRPr="00FD0425">
          <w:tab/>
        </w:r>
        <w:r w:rsidRPr="00FD0425">
          <w:tab/>
        </w:r>
        <w:r w:rsidRPr="00FD0425">
          <w:tab/>
        </w:r>
        <w:r w:rsidRPr="00FD0425">
          <w:tab/>
        </w:r>
        <w:r w:rsidRPr="00FD0425">
          <w:tab/>
        </w:r>
        <w:r w:rsidRPr="00FD0425">
          <w:tab/>
          <w:t>DRB-ID,</w:t>
        </w:r>
      </w:ins>
    </w:p>
    <w:p w14:paraId="566151EE" w14:textId="6241E6C3" w:rsidR="009235BF" w:rsidRPr="00C37D2B" w:rsidRDefault="009235BF" w:rsidP="009235BF">
      <w:pPr>
        <w:pStyle w:val="PL"/>
        <w:rPr>
          <w:ins w:id="311" w:author="ZTE" w:date="2022-04-14T14:32:00Z"/>
          <w:snapToGrid w:val="0"/>
        </w:rPr>
      </w:pPr>
      <w:ins w:id="312" w:author="ZTE" w:date="2022-04-14T14:32: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13" w:author="ZTE" w:date="2022-04-14T14:39:00Z">
        <w:r w:rsidR="00221DDC">
          <w:rPr>
            <w:snapToGrid w:val="0"/>
          </w:rPr>
          <w:t>SDT-DRB</w:t>
        </w:r>
      </w:ins>
      <w:ins w:id="314" w:author="ZTE" w:date="2022-05-15T09:58:00Z">
        <w:r w:rsidR="00221DDC">
          <w:rPr>
            <w:snapToGrid w:val="0"/>
          </w:rPr>
          <w:t>C</w:t>
        </w:r>
      </w:ins>
      <w:ins w:id="315" w:author="ZTE" w:date="2022-04-14T14:39:00Z">
        <w:r w:rsidR="00EC46CC">
          <w:rPr>
            <w:snapToGrid w:val="0"/>
          </w:rPr>
          <w:t>onfigList</w:t>
        </w:r>
        <w:r w:rsidR="00EC46CC" w:rsidRPr="00FD0425">
          <w:rPr>
            <w:snapToGrid w:val="0"/>
          </w:rPr>
          <w:t>-</w:t>
        </w:r>
      </w:ins>
      <w:ins w:id="316" w:author="ZTE" w:date="2022-04-14T14:32:00Z">
        <w:r w:rsidRPr="00FD0425">
          <w:rPr>
            <w:snapToGrid w:val="0"/>
          </w:rPr>
          <w:t>Item</w:t>
        </w:r>
        <w:r w:rsidRPr="00C37D2B">
          <w:rPr>
            <w:snapToGrid w:val="0"/>
          </w:rPr>
          <w:t>-ExtIEs} } OPTIONAL,</w:t>
        </w:r>
      </w:ins>
    </w:p>
    <w:p w14:paraId="6E90EE27" w14:textId="77777777" w:rsidR="009235BF" w:rsidRDefault="009235BF" w:rsidP="009235BF">
      <w:pPr>
        <w:pStyle w:val="PL"/>
        <w:rPr>
          <w:ins w:id="317" w:author="ZTE" w:date="2022-04-14T14:32:00Z"/>
          <w:snapToGrid w:val="0"/>
        </w:rPr>
      </w:pPr>
      <w:ins w:id="318" w:author="ZTE" w:date="2022-04-14T14:32:00Z">
        <w:r>
          <w:rPr>
            <w:snapToGrid w:val="0"/>
          </w:rPr>
          <w:tab/>
          <w:t>...</w:t>
        </w:r>
      </w:ins>
    </w:p>
    <w:p w14:paraId="490D2E13" w14:textId="77777777" w:rsidR="009235BF" w:rsidRPr="00FD0425" w:rsidRDefault="009235BF" w:rsidP="009235BF">
      <w:pPr>
        <w:pStyle w:val="PL"/>
        <w:rPr>
          <w:ins w:id="319" w:author="ZTE" w:date="2022-04-14T14:32:00Z"/>
        </w:rPr>
      </w:pPr>
      <w:ins w:id="320" w:author="ZTE" w:date="2022-04-14T14:32:00Z">
        <w:r w:rsidRPr="00FD0425">
          <w:t>}</w:t>
        </w:r>
      </w:ins>
    </w:p>
    <w:p w14:paraId="356E556F" w14:textId="45F2DEBA" w:rsidR="009235BF" w:rsidRDefault="009235BF" w:rsidP="00F54E22">
      <w:pPr>
        <w:pStyle w:val="PL"/>
        <w:rPr>
          <w:lang w:eastAsia="zh-CN"/>
        </w:rPr>
      </w:pPr>
    </w:p>
    <w:p w14:paraId="6671C327" w14:textId="207E6FAD" w:rsidR="009235BF" w:rsidRPr="00FD0425" w:rsidRDefault="009235BF" w:rsidP="009235BF">
      <w:pPr>
        <w:pStyle w:val="PL"/>
        <w:rPr>
          <w:ins w:id="321" w:author="ZTE" w:date="2022-04-14T14:32:00Z"/>
          <w:snapToGrid w:val="0"/>
          <w:lang w:eastAsia="zh-CN"/>
        </w:rPr>
      </w:pPr>
      <w:ins w:id="322" w:author="ZTE" w:date="2022-04-14T14:32:00Z">
        <w:r>
          <w:rPr>
            <w:snapToGrid w:val="0"/>
          </w:rPr>
          <w:t>SDT-</w:t>
        </w:r>
        <w:r w:rsidRPr="00FD0425">
          <w:rPr>
            <w:snapToGrid w:val="0"/>
          </w:rPr>
          <w:t>DRB</w:t>
        </w:r>
      </w:ins>
      <w:ins w:id="323" w:author="ZTE" w:date="2022-05-15T09:58:00Z">
        <w:r w:rsidR="00221DDC">
          <w:rPr>
            <w:snapToGrid w:val="0"/>
          </w:rPr>
          <w:t>C</w:t>
        </w:r>
      </w:ins>
      <w:ins w:id="324" w:author="ZTE" w:date="2022-04-14T14:32: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35589C57" w14:textId="77777777" w:rsidR="009235BF" w:rsidRPr="00FD0425" w:rsidRDefault="009235BF" w:rsidP="009235BF">
      <w:pPr>
        <w:pStyle w:val="PL"/>
        <w:rPr>
          <w:ins w:id="325" w:author="ZTE" w:date="2022-04-14T14:32:00Z"/>
          <w:snapToGrid w:val="0"/>
          <w:lang w:eastAsia="zh-CN"/>
        </w:rPr>
      </w:pPr>
      <w:ins w:id="326" w:author="ZTE" w:date="2022-04-14T14:32:00Z">
        <w:r w:rsidRPr="00FD0425">
          <w:rPr>
            <w:snapToGrid w:val="0"/>
            <w:lang w:eastAsia="zh-CN"/>
          </w:rPr>
          <w:tab/>
          <w:t>...</w:t>
        </w:r>
      </w:ins>
    </w:p>
    <w:p w14:paraId="23728209" w14:textId="77777777" w:rsidR="009235BF" w:rsidRPr="00FD0425" w:rsidRDefault="009235BF" w:rsidP="009235BF">
      <w:pPr>
        <w:pStyle w:val="PL"/>
        <w:rPr>
          <w:ins w:id="327" w:author="ZTE" w:date="2022-04-14T14:32:00Z"/>
          <w:snapToGrid w:val="0"/>
          <w:lang w:eastAsia="zh-CN"/>
        </w:rPr>
      </w:pPr>
      <w:ins w:id="328" w:author="ZTE" w:date="2022-04-14T14:32:00Z">
        <w:r w:rsidRPr="00FD0425">
          <w:rPr>
            <w:snapToGrid w:val="0"/>
            <w:lang w:eastAsia="zh-CN"/>
          </w:rPr>
          <w:t>}</w:t>
        </w:r>
      </w:ins>
    </w:p>
    <w:p w14:paraId="68A24018" w14:textId="77777777" w:rsidR="00EC46CC" w:rsidRDefault="00EC46CC" w:rsidP="009235BF">
      <w:pPr>
        <w:pStyle w:val="PL"/>
        <w:rPr>
          <w:ins w:id="329" w:author="ZTE" w:date="2022-04-14T14:40:00Z"/>
          <w:snapToGrid w:val="0"/>
        </w:rPr>
      </w:pPr>
    </w:p>
    <w:p w14:paraId="699C8999" w14:textId="77777777" w:rsidR="00EC46CC" w:rsidRDefault="00EC46CC" w:rsidP="009235BF">
      <w:pPr>
        <w:pStyle w:val="PL"/>
        <w:rPr>
          <w:ins w:id="330" w:author="ZTE" w:date="2022-04-14T14:39:00Z"/>
          <w:snapToGrid w:val="0"/>
        </w:rPr>
      </w:pPr>
    </w:p>
    <w:p w14:paraId="49113230" w14:textId="1D2F3292" w:rsidR="00581A15" w:rsidRDefault="00221DDC" w:rsidP="00581A15">
      <w:pPr>
        <w:pStyle w:val="PL"/>
        <w:rPr>
          <w:ins w:id="331" w:author="ZTE" w:date="2022-04-14T14:34:00Z"/>
          <w:snapToGrid w:val="0"/>
        </w:rPr>
      </w:pPr>
      <w:ins w:id="332" w:author="ZTE" w:date="2022-04-14T14:34:00Z">
        <w:r>
          <w:rPr>
            <w:lang w:eastAsia="zh-CN"/>
          </w:rPr>
          <w:t>SDT-SRB</w:t>
        </w:r>
      </w:ins>
      <w:ins w:id="333" w:author="ZTE" w:date="2022-05-15T09:58:00Z">
        <w:r>
          <w:rPr>
            <w:lang w:eastAsia="zh-CN"/>
          </w:rPr>
          <w:t>C</w:t>
        </w:r>
      </w:ins>
      <w:ins w:id="334" w:author="ZTE" w:date="2022-04-14T14:34:00Z">
        <w:r w:rsidR="00581A15">
          <w:rPr>
            <w:lang w:eastAsia="zh-CN"/>
          </w:rPr>
          <w:t>onfigList</w:t>
        </w:r>
        <w:r w:rsidR="00581A15">
          <w:rPr>
            <w:snapToGrid w:val="0"/>
          </w:rPr>
          <w:t xml:space="preserve"> </w:t>
        </w:r>
        <w:r w:rsidR="00581A15" w:rsidRPr="00FD0425">
          <w:rPr>
            <w:snapToGrid w:val="0"/>
          </w:rPr>
          <w:t>::= SEQUENCE (SIZE(1..maxnoof</w:t>
        </w:r>
      </w:ins>
      <w:ins w:id="335" w:author="ZTE" w:date="2022-04-14T14:38:00Z">
        <w:r w:rsidR="00C42B90">
          <w:rPr>
            <w:snapToGrid w:val="0"/>
          </w:rPr>
          <w:t>S</w:t>
        </w:r>
      </w:ins>
      <w:ins w:id="336" w:author="ZTE" w:date="2022-04-14T14:34:00Z">
        <w:r w:rsidR="00581A15">
          <w:rPr>
            <w:snapToGrid w:val="0"/>
          </w:rPr>
          <w:t>RBs</w:t>
        </w:r>
        <w:r w:rsidR="00581A15" w:rsidRPr="00FD0425">
          <w:rPr>
            <w:snapToGrid w:val="0"/>
          </w:rPr>
          <w:t xml:space="preserve">)) OF </w:t>
        </w:r>
        <w:r w:rsidR="00581A15">
          <w:rPr>
            <w:snapToGrid w:val="0"/>
          </w:rPr>
          <w:t>SDT-SRB</w:t>
        </w:r>
      </w:ins>
      <w:ins w:id="337" w:author="ZTE" w:date="2022-05-15T09:58:00Z">
        <w:r>
          <w:rPr>
            <w:snapToGrid w:val="0"/>
          </w:rPr>
          <w:t>C</w:t>
        </w:r>
      </w:ins>
      <w:ins w:id="338" w:author="ZTE" w:date="2022-04-14T14:34:00Z">
        <w:r w:rsidR="00581A15">
          <w:rPr>
            <w:snapToGrid w:val="0"/>
          </w:rPr>
          <w:t>onfig</w:t>
        </w:r>
        <w:r w:rsidR="00581A15" w:rsidRPr="00FD0425">
          <w:rPr>
            <w:snapToGrid w:val="0"/>
          </w:rPr>
          <w:t>List-Item</w:t>
        </w:r>
      </w:ins>
    </w:p>
    <w:p w14:paraId="33BF4071" w14:textId="77777777" w:rsidR="00581A15" w:rsidRDefault="00581A15" w:rsidP="00581A15">
      <w:pPr>
        <w:pStyle w:val="PL"/>
        <w:rPr>
          <w:ins w:id="339" w:author="ZTE" w:date="2022-04-14T14:34:00Z"/>
          <w:snapToGrid w:val="0"/>
        </w:rPr>
      </w:pPr>
    </w:p>
    <w:p w14:paraId="4B180332" w14:textId="5DE3179A" w:rsidR="00581A15" w:rsidRPr="00FD0425" w:rsidRDefault="00581A15" w:rsidP="00581A15">
      <w:pPr>
        <w:pStyle w:val="PL"/>
        <w:rPr>
          <w:ins w:id="340" w:author="ZTE" w:date="2022-04-14T14:34:00Z"/>
          <w:snapToGrid w:val="0"/>
        </w:rPr>
      </w:pPr>
      <w:ins w:id="341" w:author="ZTE" w:date="2022-04-14T14:34:00Z">
        <w:r>
          <w:rPr>
            <w:snapToGrid w:val="0"/>
          </w:rPr>
          <w:t>SDT-</w:t>
        </w:r>
      </w:ins>
      <w:ins w:id="342" w:author="ZTE" w:date="2022-04-14T14:35:00Z">
        <w:r>
          <w:rPr>
            <w:snapToGrid w:val="0"/>
          </w:rPr>
          <w:t>S</w:t>
        </w:r>
      </w:ins>
      <w:ins w:id="343" w:author="ZTE" w:date="2022-04-14T14:34:00Z">
        <w:r w:rsidR="00221DDC">
          <w:rPr>
            <w:snapToGrid w:val="0"/>
          </w:rPr>
          <w:t>RB</w:t>
        </w:r>
      </w:ins>
      <w:ins w:id="344" w:author="ZTE" w:date="2022-05-15T09:58:00Z">
        <w:r w:rsidR="00221DDC">
          <w:rPr>
            <w:snapToGrid w:val="0"/>
          </w:rPr>
          <w:t>C</w:t>
        </w:r>
      </w:ins>
      <w:ins w:id="345" w:author="ZTE" w:date="2022-04-14T14:34:00Z">
        <w:r>
          <w:rPr>
            <w:snapToGrid w:val="0"/>
          </w:rPr>
          <w:t>onfig</w:t>
        </w:r>
        <w:r w:rsidRPr="00FD0425">
          <w:rPr>
            <w:snapToGrid w:val="0"/>
          </w:rPr>
          <w:t>List-Item</w:t>
        </w:r>
        <w:r>
          <w:rPr>
            <w:snapToGrid w:val="0"/>
          </w:rPr>
          <w:tab/>
        </w:r>
        <w:r w:rsidRPr="00FD0425">
          <w:rPr>
            <w:snapToGrid w:val="0"/>
          </w:rPr>
          <w:t>::= SEQUENCE {</w:t>
        </w:r>
      </w:ins>
    </w:p>
    <w:p w14:paraId="733F6E53" w14:textId="14A0F2E8" w:rsidR="00581A15" w:rsidRDefault="00581A15" w:rsidP="00581A15">
      <w:pPr>
        <w:pStyle w:val="PL"/>
        <w:rPr>
          <w:ins w:id="346" w:author="ZTE" w:date="2022-04-14T14:34:00Z"/>
        </w:rPr>
      </w:pPr>
      <w:ins w:id="347" w:author="ZTE" w:date="2022-04-14T14:34:00Z">
        <w:r>
          <w:tab/>
        </w:r>
      </w:ins>
      <w:ins w:id="348" w:author="ZTE" w:date="2022-04-14T14:35:00Z">
        <w:r>
          <w:t>s</w:t>
        </w:r>
      </w:ins>
      <w:ins w:id="349" w:author="ZTE" w:date="2022-04-14T14:34:00Z">
        <w:r w:rsidR="005C0FA9">
          <w:t>rb-ID</w:t>
        </w:r>
        <w:r w:rsidR="005C0FA9">
          <w:tab/>
        </w:r>
        <w:r w:rsidR="005C0FA9">
          <w:tab/>
        </w:r>
        <w:r w:rsidR="005C0FA9">
          <w:tab/>
        </w:r>
        <w:r w:rsidR="005C0FA9">
          <w:tab/>
        </w:r>
        <w:r w:rsidR="005C0FA9">
          <w:tab/>
        </w:r>
        <w:r w:rsidR="005C0FA9">
          <w:tab/>
        </w:r>
        <w:r w:rsidR="005C0FA9">
          <w:tab/>
        </w:r>
      </w:ins>
      <w:ins w:id="350" w:author="ZTE" w:date="2022-04-14T14:40:00Z">
        <w:r w:rsidR="005C0FA9">
          <w:t>S</w:t>
        </w:r>
      </w:ins>
      <w:ins w:id="351" w:author="ZTE" w:date="2022-04-14T14:34:00Z">
        <w:r w:rsidRPr="00FD0425">
          <w:t>RB-ID,</w:t>
        </w:r>
      </w:ins>
    </w:p>
    <w:p w14:paraId="63786C32" w14:textId="23A0F00C" w:rsidR="00581A15" w:rsidRPr="00C37D2B" w:rsidRDefault="00581A15" w:rsidP="00581A15">
      <w:pPr>
        <w:pStyle w:val="PL"/>
        <w:rPr>
          <w:ins w:id="352" w:author="ZTE" w:date="2022-04-14T14:34:00Z"/>
          <w:snapToGrid w:val="0"/>
        </w:rPr>
      </w:pPr>
      <w:ins w:id="353" w:author="ZTE" w:date="2022-04-14T14:34: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54" w:author="ZTE" w:date="2022-04-14T14:36:00Z">
        <w:r w:rsidR="00221DDC">
          <w:rPr>
            <w:snapToGrid w:val="0"/>
          </w:rPr>
          <w:t>SDT-SRB</w:t>
        </w:r>
      </w:ins>
      <w:ins w:id="355" w:author="ZTE" w:date="2022-05-15T09:59:00Z">
        <w:r w:rsidR="00221DDC">
          <w:rPr>
            <w:snapToGrid w:val="0"/>
          </w:rPr>
          <w:t>C</w:t>
        </w:r>
      </w:ins>
      <w:ins w:id="356" w:author="ZTE" w:date="2022-04-14T14:36:00Z">
        <w:r w:rsidR="008E4820">
          <w:rPr>
            <w:snapToGrid w:val="0"/>
          </w:rPr>
          <w:t>onfigList</w:t>
        </w:r>
        <w:r w:rsidR="008E4820" w:rsidRPr="00FD0425">
          <w:rPr>
            <w:snapToGrid w:val="0"/>
          </w:rPr>
          <w:t>-</w:t>
        </w:r>
      </w:ins>
      <w:ins w:id="357" w:author="ZTE" w:date="2022-04-14T14:34:00Z">
        <w:r w:rsidRPr="00FD0425">
          <w:rPr>
            <w:snapToGrid w:val="0"/>
          </w:rPr>
          <w:t>Item</w:t>
        </w:r>
        <w:r w:rsidRPr="00C37D2B">
          <w:rPr>
            <w:snapToGrid w:val="0"/>
          </w:rPr>
          <w:t>-ExtIEs} } OPTIONAL,</w:t>
        </w:r>
      </w:ins>
    </w:p>
    <w:p w14:paraId="1DDBB8B8" w14:textId="77777777" w:rsidR="00581A15" w:rsidRDefault="00581A15" w:rsidP="00581A15">
      <w:pPr>
        <w:pStyle w:val="PL"/>
        <w:rPr>
          <w:ins w:id="358" w:author="ZTE" w:date="2022-04-14T14:34:00Z"/>
          <w:snapToGrid w:val="0"/>
        </w:rPr>
      </w:pPr>
      <w:ins w:id="359" w:author="ZTE" w:date="2022-04-14T14:34:00Z">
        <w:r>
          <w:rPr>
            <w:snapToGrid w:val="0"/>
          </w:rPr>
          <w:tab/>
          <w:t>...</w:t>
        </w:r>
      </w:ins>
    </w:p>
    <w:p w14:paraId="114A3CAB" w14:textId="77777777" w:rsidR="00581A15" w:rsidRPr="00FD0425" w:rsidRDefault="00581A15" w:rsidP="00581A15">
      <w:pPr>
        <w:pStyle w:val="PL"/>
        <w:rPr>
          <w:ins w:id="360" w:author="ZTE" w:date="2022-04-14T14:34:00Z"/>
        </w:rPr>
      </w:pPr>
      <w:ins w:id="361" w:author="ZTE" w:date="2022-04-14T14:34:00Z">
        <w:r w:rsidRPr="00FD0425">
          <w:t>}</w:t>
        </w:r>
      </w:ins>
    </w:p>
    <w:p w14:paraId="68062D15" w14:textId="77777777" w:rsidR="00581A15" w:rsidRDefault="00581A15" w:rsidP="00581A15">
      <w:pPr>
        <w:pStyle w:val="PL"/>
        <w:rPr>
          <w:ins w:id="362" w:author="ZTE" w:date="2022-04-14T14:34:00Z"/>
          <w:lang w:eastAsia="zh-CN"/>
        </w:rPr>
      </w:pPr>
    </w:p>
    <w:p w14:paraId="4FFC6AF9" w14:textId="75E7DC16" w:rsidR="00581A15" w:rsidRPr="00FD0425" w:rsidRDefault="00581A15" w:rsidP="00581A15">
      <w:pPr>
        <w:pStyle w:val="PL"/>
        <w:rPr>
          <w:ins w:id="363" w:author="ZTE" w:date="2022-04-14T14:34:00Z"/>
          <w:snapToGrid w:val="0"/>
          <w:lang w:eastAsia="zh-CN"/>
        </w:rPr>
      </w:pPr>
      <w:ins w:id="364" w:author="ZTE" w:date="2022-04-14T14:34:00Z">
        <w:r>
          <w:rPr>
            <w:snapToGrid w:val="0"/>
          </w:rPr>
          <w:t>SDT-</w:t>
        </w:r>
      </w:ins>
      <w:ins w:id="365" w:author="ZTE" w:date="2022-04-14T14:36:00Z">
        <w:r w:rsidR="008E4820">
          <w:rPr>
            <w:snapToGrid w:val="0"/>
          </w:rPr>
          <w:t>S</w:t>
        </w:r>
      </w:ins>
      <w:ins w:id="366" w:author="ZTE" w:date="2022-04-14T14:34:00Z">
        <w:r w:rsidRPr="00FD0425">
          <w:rPr>
            <w:snapToGrid w:val="0"/>
          </w:rPr>
          <w:t>RB</w:t>
        </w:r>
      </w:ins>
      <w:ins w:id="367" w:author="ZTE" w:date="2022-05-15T09:59:00Z">
        <w:r w:rsidR="00221DDC">
          <w:rPr>
            <w:snapToGrid w:val="0"/>
          </w:rPr>
          <w:t>C</w:t>
        </w:r>
      </w:ins>
      <w:ins w:id="368" w:author="ZTE" w:date="2022-04-14T14:34: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21A0C553" w14:textId="77777777" w:rsidR="00581A15" w:rsidRPr="00FD0425" w:rsidRDefault="00581A15" w:rsidP="00581A15">
      <w:pPr>
        <w:pStyle w:val="PL"/>
        <w:rPr>
          <w:ins w:id="369" w:author="ZTE" w:date="2022-04-14T14:34:00Z"/>
          <w:snapToGrid w:val="0"/>
          <w:lang w:eastAsia="zh-CN"/>
        </w:rPr>
      </w:pPr>
      <w:ins w:id="370" w:author="ZTE" w:date="2022-04-14T14:34:00Z">
        <w:r w:rsidRPr="00FD0425">
          <w:rPr>
            <w:snapToGrid w:val="0"/>
            <w:lang w:eastAsia="zh-CN"/>
          </w:rPr>
          <w:lastRenderedPageBreak/>
          <w:tab/>
          <w:t>...</w:t>
        </w:r>
      </w:ins>
    </w:p>
    <w:p w14:paraId="2FBEC616" w14:textId="77777777" w:rsidR="00581A15" w:rsidRPr="00FD0425" w:rsidRDefault="00581A15" w:rsidP="00581A15">
      <w:pPr>
        <w:pStyle w:val="PL"/>
        <w:rPr>
          <w:ins w:id="371" w:author="ZTE" w:date="2022-04-14T14:34:00Z"/>
          <w:snapToGrid w:val="0"/>
          <w:lang w:eastAsia="zh-CN"/>
        </w:rPr>
      </w:pPr>
      <w:ins w:id="372" w:author="ZTE" w:date="2022-04-14T14:34:00Z">
        <w:r w:rsidRPr="00FD0425">
          <w:rPr>
            <w:snapToGrid w:val="0"/>
            <w:lang w:eastAsia="zh-CN"/>
          </w:rPr>
          <w:t>}</w:t>
        </w:r>
      </w:ins>
    </w:p>
    <w:p w14:paraId="44C21807" w14:textId="77777777" w:rsidR="00581A15" w:rsidRDefault="00581A15" w:rsidP="00581A15">
      <w:pPr>
        <w:pStyle w:val="PL"/>
        <w:rPr>
          <w:ins w:id="373" w:author="ZTE" w:date="2022-04-14T14:34:00Z"/>
          <w:snapToGrid w:val="0"/>
          <w:lang w:eastAsia="zh-CN"/>
        </w:rPr>
      </w:pPr>
    </w:p>
    <w:p w14:paraId="645BDCB1" w14:textId="77777777" w:rsidR="00692D62" w:rsidRDefault="00692D62" w:rsidP="00F54E22">
      <w:pPr>
        <w:pStyle w:val="PL"/>
      </w:pPr>
    </w:p>
    <w:p w14:paraId="5779F6E2" w14:textId="77777777" w:rsidR="00F54E22" w:rsidRPr="00FD0425" w:rsidRDefault="00F54E22" w:rsidP="00F54E22">
      <w:pPr>
        <w:pStyle w:val="PL"/>
      </w:pPr>
      <w:r w:rsidRPr="00FD0425">
        <w:t>SecondaryRATUsageInformation ::= SEQUENCE {</w:t>
      </w:r>
    </w:p>
    <w:p w14:paraId="7D012DEA" w14:textId="77777777" w:rsidR="00F54E22" w:rsidRPr="00FD0425" w:rsidRDefault="00F54E22" w:rsidP="00F54E22">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14B66D7" w14:textId="77777777" w:rsidR="00F54E22" w:rsidRPr="00FD0425" w:rsidRDefault="00F54E22" w:rsidP="00F54E2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34B51142" w14:textId="77777777" w:rsidR="00F54E22" w:rsidRPr="00FD0425" w:rsidRDefault="00F54E22" w:rsidP="00F54E2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2163F1F0" w14:textId="77777777" w:rsidR="00F54E22" w:rsidRPr="00FD0425" w:rsidRDefault="00F54E22" w:rsidP="00F54E22">
      <w:pPr>
        <w:pStyle w:val="PL"/>
      </w:pPr>
      <w:r w:rsidRPr="00FD0425">
        <w:tab/>
        <w:t>...</w:t>
      </w:r>
    </w:p>
    <w:p w14:paraId="12453951" w14:textId="77777777" w:rsidR="00F54E22" w:rsidRPr="00FD0425" w:rsidRDefault="00F54E22" w:rsidP="00F54E22">
      <w:pPr>
        <w:pStyle w:val="PL"/>
      </w:pPr>
      <w:r w:rsidRPr="00FD0425">
        <w:t>}</w:t>
      </w:r>
    </w:p>
    <w:p w14:paraId="04B48397" w14:textId="77777777" w:rsidR="00F54E22" w:rsidRPr="00FD0425" w:rsidRDefault="00F54E22" w:rsidP="00F54E22">
      <w:pPr>
        <w:pStyle w:val="PL"/>
      </w:pPr>
    </w:p>
    <w:p w14:paraId="1ABD34E4" w14:textId="77777777" w:rsidR="007E2933" w:rsidRPr="00D63AF5" w:rsidRDefault="007E2933" w:rsidP="007E29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6E20402E"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62D026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7C36119"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hAnsi="Courier New"/>
          <w:noProof/>
          <w:sz w:val="16"/>
          <w:lang w:eastAsia="ko-KR"/>
        </w:rPr>
      </w:pPr>
      <w:r w:rsidRPr="00A836F3">
        <w:rPr>
          <w:rFonts w:ascii="Courier New" w:hAnsi="Courier New"/>
          <w:noProof/>
          <w:sz w:val="16"/>
          <w:lang w:eastAsia="ko-KR"/>
        </w:rPr>
        <w:t>-- U</w:t>
      </w:r>
    </w:p>
    <w:p w14:paraId="5D70D0D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6C32CB92"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bookmarkStart w:id="374" w:name="_Hlk513997339"/>
      <w:r w:rsidRPr="00D63AF5">
        <w:rPr>
          <w:rFonts w:eastAsiaTheme="minorEastAsia" w:hint="eastAsia"/>
          <w:color w:val="FF0000"/>
          <w:lang w:eastAsia="zh-CN"/>
        </w:rPr>
        <w:t>&lt;</w:t>
      </w:r>
      <w:r w:rsidRPr="00D63AF5">
        <w:rPr>
          <w:rFonts w:eastAsiaTheme="minorEastAsia"/>
          <w:color w:val="FF0000"/>
          <w:lang w:eastAsia="zh-CN"/>
        </w:rPr>
        <w:t>Skip unchanged part&gt;</w:t>
      </w:r>
    </w:p>
    <w:p w14:paraId="6FAC6DF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450485C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bookmarkStart w:id="375" w:name="_Hlk515524243"/>
      <w:r w:rsidRPr="00A836F3">
        <w:rPr>
          <w:rFonts w:ascii="Courier New" w:hAnsi="Courier New"/>
          <w:noProof/>
          <w:snapToGrid w:val="0"/>
          <w:sz w:val="16"/>
          <w:lang w:eastAsia="ko-KR"/>
        </w:rPr>
        <w:t>UEContextInfoRetrUECtxtResp</w:t>
      </w:r>
      <w:bookmarkEnd w:id="374"/>
      <w:bookmarkEnd w:id="375"/>
      <w:r w:rsidRPr="00A836F3">
        <w:rPr>
          <w:rFonts w:ascii="Courier New" w:hAnsi="Courier New"/>
          <w:noProof/>
          <w:snapToGrid w:val="0"/>
          <w:sz w:val="16"/>
          <w:lang w:eastAsia="ko-KR"/>
        </w:rPr>
        <w:t xml:space="preserve"> ::= SEQUENCE {</w:t>
      </w:r>
    </w:p>
    <w:p w14:paraId="598E3CA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ng-c-UE-signalling-ref</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AMF-UE-NGAP-ID,</w:t>
      </w:r>
    </w:p>
    <w:p w14:paraId="40B8AB9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signalling-TNL-at-source</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CPTransportLayerInformation,</w:t>
      </w:r>
    </w:p>
    <w:p w14:paraId="079B245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ueSecurityCapabilities</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UESecurityCapabilities,</w:t>
      </w:r>
    </w:p>
    <w:p w14:paraId="65CE9DD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securityInformation</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AS-SecurityInformation,</w:t>
      </w:r>
    </w:p>
    <w:p w14:paraId="428AE2D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ue-AMBR</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UEAggregateMaximumBitRate,</w:t>
      </w:r>
    </w:p>
    <w:p w14:paraId="652DAE8B"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z w:val="16"/>
          <w:lang w:eastAsia="ko-KR"/>
        </w:rPr>
        <w:tab/>
        <w:t>pduSessionResourcesToBeSetup-List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napToGrid w:val="0"/>
          <w:sz w:val="16"/>
          <w:lang w:eastAsia="ko-KR"/>
        </w:rPr>
        <w:t>PDUSessionResourcesToBeSetup-List,</w:t>
      </w:r>
    </w:p>
    <w:p w14:paraId="248DF32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rrc-Context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OCTET STRING,</w:t>
      </w:r>
    </w:p>
    <w:p w14:paraId="74B6AF4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1F7038C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indexToRatFrequencySelectionPriority</w:t>
      </w:r>
      <w:r w:rsidRPr="00A836F3">
        <w:rPr>
          <w:rFonts w:ascii="Courier New" w:hAnsi="Courier New"/>
          <w:noProof/>
          <w:sz w:val="16"/>
          <w:lang w:eastAsia="ko-KR"/>
        </w:rPr>
        <w:tab/>
        <w:t>RFSP-Index</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2F3DE98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iE-Extension</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snapToGrid w:val="0"/>
          <w:sz w:val="16"/>
          <w:lang w:eastAsia="zh-CN"/>
        </w:rPr>
        <w:t>ProtocolExtensionContainer { {</w:t>
      </w:r>
      <w:r w:rsidRPr="00A836F3">
        <w:rPr>
          <w:rFonts w:ascii="Courier New" w:hAnsi="Courier New"/>
          <w:noProof/>
          <w:snapToGrid w:val="0"/>
          <w:sz w:val="16"/>
          <w:lang w:eastAsia="ko-KR"/>
        </w:rPr>
        <w:t>UEContextInfoRetrUECtxtResp</w:t>
      </w:r>
      <w:r w:rsidRPr="00A836F3">
        <w:rPr>
          <w:rFonts w:ascii="Courier New" w:hAnsi="Courier New"/>
          <w:snapToGrid w:val="0"/>
          <w:sz w:val="16"/>
          <w:lang w:eastAsia="zh-CN"/>
        </w:rPr>
        <w:t xml:space="preserve">-ExtIEs} } </w:t>
      </w:r>
      <w:r w:rsidRPr="00A836F3">
        <w:rPr>
          <w:rFonts w:ascii="Courier New" w:hAnsi="Courier New"/>
          <w:snapToGrid w:val="0"/>
          <w:sz w:val="16"/>
          <w:lang w:eastAsia="zh-CN"/>
        </w:rPr>
        <w:tab/>
        <w:t>OPTIONAL</w:t>
      </w:r>
      <w:r w:rsidRPr="00A836F3">
        <w:rPr>
          <w:rFonts w:ascii="Courier New" w:hAnsi="Courier New"/>
          <w:noProof/>
          <w:sz w:val="16"/>
          <w:lang w:eastAsia="ko-KR"/>
        </w:rPr>
        <w:t>,</w:t>
      </w:r>
    </w:p>
    <w:p w14:paraId="7533C5D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w:t>
      </w:r>
    </w:p>
    <w:p w14:paraId="5E39A9F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w:t>
      </w:r>
    </w:p>
    <w:p w14:paraId="653B238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28CDE8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noProof/>
          <w:snapToGrid w:val="0"/>
          <w:sz w:val="16"/>
          <w:lang w:eastAsia="ko-KR"/>
        </w:rPr>
        <w:t>UEContextInfoRetrUECtxtResp</w:t>
      </w:r>
      <w:r w:rsidRPr="00A836F3">
        <w:rPr>
          <w:rFonts w:ascii="Courier New" w:hAnsi="Courier New"/>
          <w:snapToGrid w:val="0"/>
          <w:sz w:val="16"/>
          <w:lang w:eastAsia="zh-CN"/>
        </w:rPr>
        <w:t>-ExtIEs XNAP-PROTOCOL-EXTENSION ::= {</w:t>
      </w:r>
    </w:p>
    <w:p w14:paraId="7E5C574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xml:space="preserve">{ ID id-FiveGCMobilityRestrictionListContainer </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FiveGCMobilityRestrictionListContainer</w:t>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78D192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B0AEFC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id-LTEUESidelinkAggregateMaximumBitRate</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LTEUESidelinkAggregateMaximumBitRate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r w:rsidRPr="00A836F3">
        <w:rPr>
          <w:rFonts w:ascii="Courier New" w:hAnsi="Courier New" w:hint="eastAsia"/>
          <w:snapToGrid w:val="0"/>
          <w:sz w:val="16"/>
          <w:lang w:eastAsia="zh-CN"/>
        </w:rPr>
        <w:t>|</w:t>
      </w:r>
    </w:p>
    <w:p w14:paraId="2D9D230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hint="eastAsia"/>
          <w:snapToGrid w:val="0"/>
          <w:sz w:val="16"/>
          <w:lang w:eastAsia="zh-CN"/>
        </w:rPr>
        <w:tab/>
      </w:r>
      <w:r w:rsidRPr="00A836F3">
        <w:rPr>
          <w:rFonts w:ascii="Courier New" w:hAnsi="Courier New"/>
          <w:snapToGrid w:val="0"/>
          <w:sz w:val="16"/>
          <w:lang w:eastAsia="zh-CN"/>
        </w:rPr>
        <w:t>{</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 xml:space="preserve">ID </w:t>
      </w:r>
      <w:r w:rsidRPr="00A836F3">
        <w:rPr>
          <w:rFonts w:ascii="Courier New" w:hAnsi="Courier New" w:hint="eastAsia"/>
          <w:noProof/>
          <w:sz w:val="16"/>
          <w:lang w:eastAsia="zh-CN"/>
        </w:rPr>
        <w:t>id-</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reject</w:t>
      </w:r>
      <w:r w:rsidRPr="00A836F3">
        <w:rPr>
          <w:rFonts w:ascii="Courier New" w:hAnsi="Courier New"/>
          <w:snapToGrid w:val="0"/>
          <w:sz w:val="16"/>
          <w:lang w:eastAsia="zh-CN"/>
        </w:rPr>
        <w:tab/>
        <w:t xml:space="preserve">EXTENSION </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w:t>
      </w:r>
      <w:r w:rsidRPr="00A836F3">
        <w:rPr>
          <w:rFonts w:ascii="Courier New" w:hAnsi="Courier New"/>
          <w:noProof/>
          <w:sz w:val="16"/>
          <w:lang w:eastAsia="ko-KR"/>
        </w:rPr>
        <w:t>|</w:t>
      </w:r>
    </w:p>
    <w:p w14:paraId="00564BF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napToGrid w:val="0"/>
          <w:sz w:val="16"/>
          <w:szCs w:val="16"/>
          <w:lang w:eastAsia="zh-CN"/>
        </w:rPr>
      </w:pPr>
      <w:r w:rsidRPr="00A836F3">
        <w:rPr>
          <w:rFonts w:ascii="Courier New" w:hAnsi="Courier New"/>
          <w:noProof/>
          <w:sz w:val="16"/>
          <w:lang w:eastAsia="ko-KR"/>
        </w:rPr>
        <w:tab/>
        <w:t>{ ID id-</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CRITICALITY ignore</w:t>
      </w:r>
      <w:r w:rsidRPr="00A836F3">
        <w:rPr>
          <w:rFonts w:ascii="Courier New" w:hAnsi="Courier New"/>
          <w:noProof/>
          <w:sz w:val="16"/>
          <w:lang w:eastAsia="ko-KR"/>
        </w:rPr>
        <w:tab/>
        <w:t xml:space="preserve">EXTENSION </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PRESENCE optional }</w:t>
      </w:r>
      <w:r w:rsidRPr="00A836F3">
        <w:rPr>
          <w:rFonts w:ascii="Courier New" w:hAnsi="Courier New" w:cs="Courier New"/>
          <w:noProof/>
          <w:snapToGrid w:val="0"/>
          <w:sz w:val="16"/>
          <w:szCs w:val="16"/>
          <w:lang w:eastAsia="zh-CN"/>
        </w:rPr>
        <w:t>|</w:t>
      </w:r>
    </w:p>
    <w:p w14:paraId="09AD1CF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A836F3">
        <w:rPr>
          <w:rFonts w:ascii="Courier New" w:hAnsi="Courier New" w:cs="Courier New"/>
          <w:noProof/>
          <w:snapToGrid w:val="0"/>
          <w:sz w:val="16"/>
          <w:szCs w:val="16"/>
          <w:lang w:eastAsia="ko-KR"/>
        </w:rPr>
        <w:tab/>
      </w:r>
      <w:r w:rsidRPr="00A836F3">
        <w:rPr>
          <w:rFonts w:ascii="Courier New" w:hAnsi="Courier New" w:cs="Courier New"/>
          <w:noProof/>
          <w:snapToGrid w:val="0"/>
          <w:sz w:val="16"/>
          <w:szCs w:val="16"/>
          <w:lang w:eastAsia="zh-CN"/>
        </w:rPr>
        <w:t>{ ID id-NoPDUSessionIndication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CRITICALITY ignore</w:t>
      </w:r>
      <w:r w:rsidRPr="00A836F3">
        <w:rPr>
          <w:rFonts w:ascii="Courier New" w:hAnsi="Courier New" w:cs="Courier New"/>
          <w:noProof/>
          <w:snapToGrid w:val="0"/>
          <w:sz w:val="16"/>
          <w:szCs w:val="16"/>
          <w:lang w:eastAsia="zh-CN"/>
        </w:rPr>
        <w:tab/>
      </w:r>
      <w:r w:rsidRPr="00A836F3">
        <w:rPr>
          <w:rFonts w:ascii="Courier New" w:hAnsi="Courier New" w:cs="Courier New"/>
          <w:snapToGrid w:val="0"/>
          <w:sz w:val="16"/>
          <w:szCs w:val="16"/>
          <w:lang w:eastAsia="zh-CN"/>
        </w:rPr>
        <w:t>EXTENSION</w:t>
      </w:r>
      <w:r w:rsidRPr="00A836F3">
        <w:rPr>
          <w:rFonts w:ascii="Courier New" w:hAnsi="Courier New" w:cs="Courier New"/>
          <w:noProof/>
          <w:snapToGrid w:val="0"/>
          <w:sz w:val="16"/>
          <w:szCs w:val="16"/>
          <w:lang w:eastAsia="zh-CN"/>
        </w:rPr>
        <w:t xml:space="preserve"> 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PRESENCE optional}</w:t>
      </w:r>
      <w:r w:rsidRPr="00A836F3">
        <w:rPr>
          <w:rFonts w:ascii="Courier New" w:hAnsi="Courier New" w:hint="eastAsia"/>
          <w:noProof/>
          <w:snapToGrid w:val="0"/>
          <w:sz w:val="16"/>
          <w:lang w:eastAsia="zh-CN"/>
        </w:rPr>
        <w:t>|</w:t>
      </w:r>
    </w:p>
    <w:p w14:paraId="513C3E1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A836F3">
        <w:rPr>
          <w:rFonts w:ascii="Courier New" w:hAnsi="Courier New"/>
          <w:noProof/>
          <w:snapToGrid w:val="0"/>
          <w:sz w:val="16"/>
          <w:lang w:eastAsia="zh-CN"/>
        </w:rPr>
        <w:tab/>
        <w:t>{ ID id-</w:t>
      </w:r>
      <w:r w:rsidRPr="00A836F3">
        <w:rPr>
          <w:rFonts w:ascii="Courier New" w:hAnsi="Courier New"/>
          <w:noProof/>
          <w:snapToGrid w:val="0"/>
          <w:sz w:val="16"/>
          <w:lang w:eastAsia="ko-KR"/>
        </w:rPr>
        <w:t>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ko-KR"/>
        </w:rPr>
        <w:t>CRITICALITY ignore</w:t>
      </w:r>
      <w:r w:rsidRPr="00A836F3">
        <w:rPr>
          <w:rFonts w:ascii="Courier New" w:hAnsi="Courier New"/>
          <w:noProof/>
          <w:snapToGrid w:val="0"/>
          <w:sz w:val="16"/>
          <w:lang w:eastAsia="ko-KR"/>
        </w:rPr>
        <w:tab/>
        <w:t>EXTENSION 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zh-CN"/>
        </w:rPr>
        <w:tab/>
      </w:r>
      <w:r w:rsidRPr="00A836F3">
        <w:rPr>
          <w:rFonts w:ascii="Courier New" w:hAnsi="Courier New"/>
          <w:noProof/>
          <w:snapToGrid w:val="0"/>
          <w:sz w:val="16"/>
          <w:lang w:eastAsia="ko-KR"/>
        </w:rPr>
        <w:t xml:space="preserve">PRESENCE optional </w:t>
      </w:r>
      <w:r w:rsidRPr="00A836F3">
        <w:rPr>
          <w:rFonts w:ascii="Courier New" w:hAnsi="Courier New"/>
          <w:noProof/>
          <w:snapToGrid w:val="0"/>
          <w:sz w:val="16"/>
          <w:lang w:eastAsia="zh-CN"/>
        </w:rPr>
        <w:t>}</w:t>
      </w:r>
      <w:r w:rsidRPr="00A836F3">
        <w:rPr>
          <w:rFonts w:ascii="Courier New" w:eastAsia="等线" w:hAnsi="Courier New" w:hint="eastAsia"/>
          <w:noProof/>
          <w:snapToGrid w:val="0"/>
          <w:sz w:val="16"/>
          <w:lang w:eastAsia="zh-CN"/>
        </w:rPr>
        <w:t>|</w:t>
      </w:r>
    </w:p>
    <w:p w14:paraId="0F25E557"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eastAsia="等线" w:hAnsi="Courier New"/>
          <w:noProof/>
          <w:snapToGrid w:val="0"/>
          <w:sz w:val="16"/>
          <w:lang w:eastAsia="zh-CN"/>
        </w:rPr>
        <w:tab/>
        <w:t>{</w:t>
      </w:r>
      <w:r w:rsidRPr="00A836F3">
        <w:rPr>
          <w:rFonts w:ascii="Courier New" w:eastAsia="等线" w:hAnsi="Courier New" w:hint="eastAsia"/>
          <w:noProof/>
          <w:snapToGrid w:val="0"/>
          <w:sz w:val="16"/>
          <w:lang w:eastAsia="zh-CN"/>
        </w:rPr>
        <w:t xml:space="preserve"> </w:t>
      </w:r>
      <w:r w:rsidRPr="00A836F3">
        <w:rPr>
          <w:rFonts w:ascii="Courier New" w:eastAsia="等线" w:hAnsi="Courier New"/>
          <w:noProof/>
          <w:snapToGrid w:val="0"/>
          <w:sz w:val="16"/>
          <w:lang w:eastAsia="zh-CN"/>
        </w:rPr>
        <w:t xml:space="preserve">ID </w:t>
      </w:r>
      <w:r w:rsidRPr="00A836F3">
        <w:rPr>
          <w:rFonts w:ascii="Courier New" w:eastAsia="等线" w:hAnsi="Courier New" w:hint="eastAsia"/>
          <w:noProof/>
          <w:sz w:val="16"/>
          <w:lang w:eastAsia="zh-CN"/>
        </w:rPr>
        <w:t>id-</w:t>
      </w:r>
      <w:r w:rsidRPr="00A836F3">
        <w:rPr>
          <w:rFonts w:ascii="Courier New" w:eastAsia="等线" w:hAnsi="Courier New"/>
          <w:noProof/>
          <w:snapToGrid w:val="0"/>
          <w:sz w:val="16"/>
          <w:lang w:eastAsia="zh-CN"/>
        </w:rPr>
        <w:t>UESliceMaximumBitRateList</w:t>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CRITICALITY reject</w:t>
      </w:r>
      <w:r w:rsidRPr="00A836F3">
        <w:rPr>
          <w:rFonts w:ascii="Courier New" w:eastAsia="等线" w:hAnsi="Courier New"/>
          <w:noProof/>
          <w:snapToGrid w:val="0"/>
          <w:sz w:val="16"/>
          <w:lang w:eastAsia="zh-CN"/>
        </w:rPr>
        <w:tab/>
        <w:t>EXTENSION UESliceMaximumBitRateList</w:t>
      </w:r>
      <w:r w:rsidRPr="00A836F3">
        <w:rPr>
          <w:rFonts w:ascii="Courier New" w:eastAsia="等线" w:hAnsi="Courier New"/>
          <w:noProof/>
          <w:snapToGrid w:val="0"/>
          <w:sz w:val="16"/>
          <w:lang w:eastAsia="zh-CN"/>
        </w:rPr>
        <w:tab/>
      </w:r>
      <w:r w:rsidRPr="00A836F3">
        <w:rPr>
          <w:rFonts w:ascii="Courier New" w:eastAsia="等线" w:hAnsi="Courier New"/>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PRESENCE optional }</w:t>
      </w:r>
      <w:r w:rsidRPr="00A836F3">
        <w:rPr>
          <w:rFonts w:ascii="Courier New" w:hAnsi="Courier New" w:hint="eastAsia"/>
          <w:snapToGrid w:val="0"/>
          <w:sz w:val="16"/>
          <w:lang w:eastAsia="zh-CN"/>
        </w:rPr>
        <w:t>|</w:t>
      </w:r>
    </w:p>
    <w:p w14:paraId="2E335B8F" w14:textId="77777777" w:rsidR="00A836F3" w:rsidRPr="00D63AF5"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6" w:author="ZTE" w:date="2022-04-14T11:52:00Z"/>
          <w:rFonts w:ascii="Courier New" w:hAnsi="Courier New"/>
          <w:noProof/>
          <w:snapToGrid w:val="0"/>
          <w:sz w:val="16"/>
          <w:lang w:eastAsia="ko-KR"/>
        </w:rPr>
      </w:pPr>
      <w:r w:rsidRPr="00A836F3">
        <w:rPr>
          <w:rFonts w:ascii="Courier New" w:hAnsi="Courier New" w:hint="eastAsia"/>
          <w:snapToGrid w:val="0"/>
          <w:sz w:val="16"/>
          <w:lang w:eastAsia="zh-CN"/>
        </w:rPr>
        <w:tab/>
        <w:t xml:space="preserve">{ </w:t>
      </w:r>
      <w:r w:rsidRPr="00A836F3">
        <w:rPr>
          <w:rFonts w:ascii="Courier New" w:hAnsi="Courier New"/>
          <w:snapToGrid w:val="0"/>
          <w:sz w:val="16"/>
          <w:lang w:eastAsia="zh-CN"/>
        </w:rPr>
        <w:t>ID id-</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ignore</w:t>
      </w:r>
      <w:r w:rsidRPr="00A836F3">
        <w:rPr>
          <w:rFonts w:ascii="Courier New" w:hAnsi="Courier New"/>
          <w:snapToGrid w:val="0"/>
          <w:sz w:val="16"/>
          <w:lang w:eastAsia="zh-CN"/>
        </w:rPr>
        <w:tab/>
        <w:t xml:space="preserve">EXTENSION </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ins w:id="377" w:author="ZTE" w:date="2022-04-14T11:52:00Z">
        <w:r w:rsidRPr="00D63AF5">
          <w:rPr>
            <w:rFonts w:ascii="Courier New" w:hAnsi="Courier New"/>
            <w:noProof/>
            <w:snapToGrid w:val="0"/>
            <w:sz w:val="16"/>
            <w:lang w:eastAsia="ko-KR"/>
          </w:rPr>
          <w:t>|</w:t>
        </w:r>
      </w:ins>
    </w:p>
    <w:p w14:paraId="3BDBF6A0" w14:textId="6342ACCC"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ins w:id="378" w:author="ZTE" w:date="2022-04-14T11:53:00Z">
        <w:r>
          <w:rPr>
            <w:rFonts w:ascii="Courier New" w:hAnsi="Courier New"/>
            <w:noProof/>
            <w:snapToGrid w:val="0"/>
            <w:sz w:val="16"/>
            <w:lang w:eastAsia="ko-KR"/>
          </w:rPr>
          <w:tab/>
        </w:r>
        <w:r w:rsidRPr="00D63AF5">
          <w:rPr>
            <w:rFonts w:ascii="Courier New" w:hAnsi="Courier New" w:hint="eastAsia"/>
            <w:noProof/>
            <w:snapToGrid w:val="0"/>
            <w:sz w:val="16"/>
            <w:lang w:eastAsia="ko-KR"/>
          </w:rPr>
          <w:t>{ ID id-</w:t>
        </w:r>
        <w:r>
          <w:rPr>
            <w:rFonts w:ascii="Courier New" w:hAnsi="Courier New"/>
            <w:noProof/>
            <w:snapToGrid w:val="0"/>
            <w:sz w:val="16"/>
            <w:lang w:eastAsia="ko-KR"/>
          </w:rPr>
          <w:t>SDT</w:t>
        </w:r>
      </w:ins>
      <w:ins w:id="379" w:author="ZTE" w:date="2022-05-15T09:47:00Z">
        <w:r>
          <w:rPr>
            <w:rFonts w:ascii="Courier New" w:hAnsi="Courier New"/>
            <w:noProof/>
            <w:snapToGrid w:val="0"/>
            <w:sz w:val="16"/>
            <w:lang w:eastAsia="ko-KR"/>
          </w:rPr>
          <w:t>C</w:t>
        </w:r>
      </w:ins>
      <w:ins w:id="380" w:author="ZTE" w:date="2022-04-14T11:54:00Z">
        <w:r>
          <w:rPr>
            <w:rFonts w:ascii="Courier New" w:hAnsi="Courier New"/>
            <w:noProof/>
            <w:snapToGrid w:val="0"/>
            <w:sz w:val="16"/>
            <w:lang w:eastAsia="ko-KR"/>
          </w:rPr>
          <w:t>o</w:t>
        </w:r>
      </w:ins>
      <w:ins w:id="381" w:author="ZTE" w:date="2022-04-14T11:53:00Z">
        <w:r>
          <w:rPr>
            <w:rFonts w:ascii="Courier New" w:hAnsi="Courier New"/>
            <w:noProof/>
            <w:snapToGrid w:val="0"/>
            <w:sz w:val="16"/>
            <w:lang w:eastAsia="ko-KR"/>
          </w:rPr>
          <w:t>nfigurationInfo</w:t>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t>CRITICALITY ignore</w:t>
        </w:r>
        <w:r w:rsidRPr="00D63AF5">
          <w:rPr>
            <w:rFonts w:ascii="Courier New" w:hAnsi="Courier New"/>
            <w:noProof/>
            <w:snapToGrid w:val="0"/>
            <w:sz w:val="16"/>
            <w:lang w:eastAsia="ko-KR"/>
          </w:rPr>
          <w:tab/>
        </w:r>
      </w:ins>
      <w:ins w:id="382" w:author="ZTE" w:date="2022-05-15T09:47:00Z">
        <w:r w:rsidRPr="00A836F3">
          <w:rPr>
            <w:rFonts w:ascii="Courier New" w:hAnsi="Courier New"/>
            <w:snapToGrid w:val="0"/>
            <w:sz w:val="16"/>
            <w:lang w:eastAsia="zh-CN"/>
          </w:rPr>
          <w:t>EXTENSION</w:t>
        </w:r>
      </w:ins>
      <w:ins w:id="383" w:author="ZTE" w:date="2022-04-14T11:53:00Z">
        <w:r w:rsidRPr="00D63AF5">
          <w:rPr>
            <w:rFonts w:ascii="Courier New" w:hAnsi="Courier New" w:hint="eastAsia"/>
            <w:noProof/>
            <w:snapToGrid w:val="0"/>
            <w:sz w:val="16"/>
            <w:lang w:eastAsia="ko-KR"/>
          </w:rPr>
          <w:t xml:space="preserve"> </w:t>
        </w:r>
      </w:ins>
      <w:ins w:id="384" w:author="ZTE" w:date="2022-04-14T11:54:00Z">
        <w:r>
          <w:rPr>
            <w:rFonts w:ascii="Courier New" w:hAnsi="Courier New"/>
            <w:noProof/>
            <w:snapToGrid w:val="0"/>
            <w:sz w:val="16"/>
            <w:lang w:eastAsia="ko-KR"/>
          </w:rPr>
          <w:t>SDT</w:t>
        </w:r>
      </w:ins>
      <w:ins w:id="385" w:author="ZTE" w:date="2022-05-15T09:47:00Z">
        <w:r>
          <w:rPr>
            <w:rFonts w:ascii="Courier New" w:hAnsi="Courier New"/>
            <w:noProof/>
            <w:snapToGrid w:val="0"/>
            <w:sz w:val="16"/>
            <w:lang w:eastAsia="ko-KR"/>
          </w:rPr>
          <w:t>C</w:t>
        </w:r>
      </w:ins>
      <w:ins w:id="386" w:author="ZTE" w:date="2022-04-14T11:54:00Z">
        <w:r>
          <w:rPr>
            <w:rFonts w:ascii="Courier New" w:hAnsi="Courier New"/>
            <w:noProof/>
            <w:snapToGrid w:val="0"/>
            <w:sz w:val="16"/>
            <w:lang w:eastAsia="ko-KR"/>
          </w:rPr>
          <w:t>onfigurationInfo</w:t>
        </w:r>
      </w:ins>
      <w:ins w:id="387" w:author="ZTE" w:date="2022-04-14T11:53:00Z">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r>
      </w:ins>
      <w:ins w:id="388" w:author="ZTE" w:date="2022-04-14T12:01:00Z">
        <w:r>
          <w:rPr>
            <w:rFonts w:ascii="Courier New" w:hAnsi="Courier New"/>
            <w:noProof/>
            <w:snapToGrid w:val="0"/>
            <w:sz w:val="16"/>
            <w:lang w:eastAsia="ko-KR"/>
          </w:rPr>
          <w:tab/>
        </w:r>
      </w:ins>
      <w:ins w:id="389" w:author="ZTE" w:date="2022-04-14T11:53:00Z">
        <w:r w:rsidRPr="00D63AF5">
          <w:rPr>
            <w:rFonts w:ascii="Courier New" w:hAnsi="Courier New"/>
            <w:noProof/>
            <w:snapToGrid w:val="0"/>
            <w:sz w:val="16"/>
            <w:lang w:eastAsia="ko-KR"/>
          </w:rPr>
          <w:tab/>
        </w:r>
      </w:ins>
      <w:ins w:id="390" w:author="ZTE" w:date="2022-05-15T09:47:00Z">
        <w:r>
          <w:rPr>
            <w:rFonts w:ascii="Courier New" w:hAnsi="Courier New"/>
            <w:noProof/>
            <w:snapToGrid w:val="0"/>
            <w:sz w:val="16"/>
            <w:lang w:eastAsia="ko-KR"/>
          </w:rPr>
          <w:tab/>
        </w:r>
        <w:r>
          <w:rPr>
            <w:rFonts w:ascii="Courier New" w:hAnsi="Courier New"/>
            <w:noProof/>
            <w:snapToGrid w:val="0"/>
            <w:sz w:val="16"/>
            <w:lang w:eastAsia="ko-KR"/>
          </w:rPr>
          <w:tab/>
        </w:r>
      </w:ins>
      <w:ins w:id="391" w:author="ZTE" w:date="2022-04-14T11:53:00Z">
        <w:r w:rsidRPr="00D63AF5">
          <w:rPr>
            <w:rFonts w:ascii="Courier New" w:hAnsi="Courier New"/>
            <w:noProof/>
            <w:snapToGrid w:val="0"/>
            <w:sz w:val="16"/>
            <w:lang w:eastAsia="ko-KR"/>
          </w:rPr>
          <w:tab/>
        </w:r>
        <w:r w:rsidRPr="00D63AF5">
          <w:rPr>
            <w:rFonts w:ascii="Courier New" w:hAnsi="Courier New"/>
            <w:noProof/>
            <w:snapToGrid w:val="0"/>
            <w:sz w:val="16"/>
            <w:lang w:eastAsia="ko-KR"/>
          </w:rPr>
          <w:tab/>
          <w:t>PRESENCE optional</w:t>
        </w:r>
        <w:r w:rsidRPr="00D63AF5">
          <w:rPr>
            <w:rFonts w:ascii="Courier New" w:hAnsi="Courier New" w:hint="eastAsia"/>
            <w:noProof/>
            <w:snapToGrid w:val="0"/>
            <w:sz w:val="16"/>
            <w:lang w:eastAsia="ko-KR"/>
          </w:rPr>
          <w:t xml:space="preserve"> }</w:t>
        </w:r>
      </w:ins>
      <w:r w:rsidRPr="00A836F3">
        <w:rPr>
          <w:rFonts w:ascii="Courier New" w:hAnsi="Courier New"/>
          <w:snapToGrid w:val="0"/>
          <w:sz w:val="16"/>
          <w:lang w:eastAsia="zh-CN"/>
        </w:rPr>
        <w:t>,</w:t>
      </w:r>
    </w:p>
    <w:p w14:paraId="00911E9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w:t>
      </w:r>
    </w:p>
    <w:p w14:paraId="5A4E23E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w:t>
      </w:r>
    </w:p>
    <w:p w14:paraId="02C40122"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46C145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15661F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napToGrid w:val="0"/>
          <w:sz w:val="16"/>
          <w:lang w:eastAsia="ko-KR"/>
        </w:rPr>
        <w:t xml:space="preserve">UEHistoryInformation ::= </w:t>
      </w:r>
      <w:r w:rsidRPr="00A836F3">
        <w:rPr>
          <w:rFonts w:ascii="Courier New" w:hAnsi="Courier New"/>
          <w:snapToGrid w:val="0"/>
          <w:sz w:val="16"/>
          <w:lang w:eastAsia="ko-KR"/>
        </w:rPr>
        <w:t>SEQUENCE (SIZE(1..</w:t>
      </w:r>
      <w:r w:rsidRPr="00A836F3">
        <w:rPr>
          <w:rFonts w:ascii="Courier New" w:hAnsi="Courier New"/>
          <w:sz w:val="16"/>
          <w:szCs w:val="16"/>
          <w:lang w:eastAsia="ko-KR"/>
        </w:rPr>
        <w:t>maxnoofCellsinUEHistoryInfo</w:t>
      </w:r>
      <w:r w:rsidRPr="00A836F3">
        <w:rPr>
          <w:rFonts w:ascii="Courier New" w:hAnsi="Courier New"/>
          <w:snapToGrid w:val="0"/>
          <w:sz w:val="16"/>
          <w:lang w:eastAsia="ko-KR"/>
        </w:rPr>
        <w:t xml:space="preserve">)) OF </w:t>
      </w:r>
      <w:r w:rsidRPr="00A836F3">
        <w:rPr>
          <w:rFonts w:ascii="Courier New" w:hAnsi="Courier New"/>
          <w:sz w:val="16"/>
          <w:lang w:eastAsia="ko-KR"/>
        </w:rPr>
        <w:t>LastVisitedCell-</w:t>
      </w:r>
      <w:r w:rsidRPr="00A836F3">
        <w:rPr>
          <w:rFonts w:ascii="Courier New" w:hAnsi="Courier New"/>
          <w:bCs/>
          <w:sz w:val="16"/>
          <w:lang w:eastAsia="ko-KR"/>
        </w:rPr>
        <w:t>Item</w:t>
      </w:r>
    </w:p>
    <w:p w14:paraId="59FA4A2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71FC98A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027A40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lastRenderedPageBreak/>
        <w:t>UEHistoryInformationFromTheUE ::= CHOICE {</w:t>
      </w:r>
    </w:p>
    <w:p w14:paraId="2708462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nR</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NRMobilityHistoryReport,</w:t>
      </w:r>
    </w:p>
    <w:p w14:paraId="037780F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choice-extension</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ProtocolIE-Single-Container { {UEHistoryInformationFromTheUE-ExtIEs} }</w:t>
      </w:r>
    </w:p>
    <w:p w14:paraId="1A9A47F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2BC77AD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1EC1499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UEHistoryInformationFromTheUE-ExtIEs XNAP-PROTOCOL-IES ::= {</w:t>
      </w:r>
    </w:p>
    <w:p w14:paraId="7831603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w:t>
      </w:r>
    </w:p>
    <w:p w14:paraId="19447AC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73267CF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469AABB2" w14:textId="77777777" w:rsidR="007E2933" w:rsidRDefault="007E2933" w:rsidP="00876F2B">
      <w:pPr>
        <w:overflowPunct w:val="0"/>
        <w:autoSpaceDE w:val="0"/>
        <w:autoSpaceDN w:val="0"/>
        <w:adjustRightInd w:val="0"/>
        <w:textAlignment w:val="baseline"/>
        <w:rPr>
          <w:rFonts w:eastAsia="Malgun Gothic"/>
          <w:lang w:eastAsia="ko-KR"/>
        </w:rPr>
      </w:pPr>
    </w:p>
    <w:p w14:paraId="3F5E9492" w14:textId="77777777" w:rsidR="00850DF4" w:rsidRPr="00FD0425" w:rsidRDefault="00850DF4" w:rsidP="00850DF4">
      <w:pPr>
        <w:pStyle w:val="3"/>
      </w:pPr>
      <w:bookmarkStart w:id="392" w:name="_Toc20955410"/>
      <w:bookmarkStart w:id="393" w:name="_Toc29991618"/>
      <w:bookmarkStart w:id="394" w:name="_Toc36556021"/>
      <w:bookmarkStart w:id="395" w:name="_Toc44497806"/>
      <w:bookmarkStart w:id="396" w:name="_Toc45108193"/>
      <w:bookmarkStart w:id="397" w:name="_Toc45901813"/>
      <w:bookmarkStart w:id="398" w:name="_Toc51850894"/>
      <w:bookmarkStart w:id="399" w:name="_Toc56693898"/>
      <w:bookmarkStart w:id="400" w:name="_Toc64447442"/>
      <w:bookmarkStart w:id="401" w:name="_Toc66286936"/>
      <w:bookmarkStart w:id="402" w:name="_Toc74151634"/>
      <w:bookmarkStart w:id="403" w:name="_Toc88654108"/>
      <w:bookmarkStart w:id="404" w:name="_Toc97904464"/>
      <w:bookmarkStart w:id="405" w:name="_Toc98868602"/>
      <w:r w:rsidRPr="00FD0425">
        <w:t>9.3.7</w:t>
      </w:r>
      <w:r w:rsidRPr="00FD0425">
        <w:tab/>
        <w:t>Constant definitions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2A7689AB" w14:textId="77777777" w:rsidR="00850DF4" w:rsidRPr="00FD0425" w:rsidRDefault="00850DF4" w:rsidP="00850DF4">
      <w:pPr>
        <w:pStyle w:val="PL"/>
        <w:rPr>
          <w:snapToGrid w:val="0"/>
        </w:rPr>
      </w:pPr>
      <w:r w:rsidRPr="00FD0425">
        <w:rPr>
          <w:snapToGrid w:val="0"/>
        </w:rPr>
        <w:t>-- ASN1START</w:t>
      </w:r>
    </w:p>
    <w:p w14:paraId="208C3CCA" w14:textId="77777777" w:rsidR="00850DF4" w:rsidRPr="00FD0425" w:rsidRDefault="00850DF4" w:rsidP="00850DF4">
      <w:pPr>
        <w:pStyle w:val="PL"/>
      </w:pPr>
      <w:r w:rsidRPr="00FD0425">
        <w:t>-- **************************************************************</w:t>
      </w:r>
    </w:p>
    <w:p w14:paraId="3F04D8CA" w14:textId="77777777" w:rsidR="00850DF4" w:rsidRPr="00FD0425" w:rsidRDefault="00850DF4" w:rsidP="00850DF4">
      <w:pPr>
        <w:pStyle w:val="PL"/>
      </w:pPr>
      <w:r w:rsidRPr="00FD0425">
        <w:t>--</w:t>
      </w:r>
    </w:p>
    <w:p w14:paraId="37FD9B32" w14:textId="77777777" w:rsidR="00850DF4" w:rsidRPr="00FD0425" w:rsidRDefault="00850DF4" w:rsidP="00850DF4">
      <w:pPr>
        <w:pStyle w:val="PL"/>
      </w:pPr>
      <w:r w:rsidRPr="00FD0425">
        <w:t>-- Constant definitions</w:t>
      </w:r>
    </w:p>
    <w:p w14:paraId="17379087" w14:textId="77777777" w:rsidR="00850DF4" w:rsidRPr="00FD0425" w:rsidRDefault="00850DF4" w:rsidP="00850DF4">
      <w:pPr>
        <w:pStyle w:val="PL"/>
      </w:pPr>
      <w:r w:rsidRPr="00FD0425">
        <w:t>--</w:t>
      </w:r>
    </w:p>
    <w:p w14:paraId="49B049D5" w14:textId="77777777" w:rsidR="00850DF4" w:rsidRPr="00FD0425" w:rsidRDefault="00850DF4" w:rsidP="00850DF4">
      <w:pPr>
        <w:pStyle w:val="PL"/>
      </w:pPr>
      <w:r w:rsidRPr="00FD0425">
        <w:t>-- **************************************************************</w:t>
      </w:r>
    </w:p>
    <w:p w14:paraId="0B0D5277" w14:textId="77777777" w:rsidR="00850DF4" w:rsidRPr="00FD0425" w:rsidRDefault="00850DF4" w:rsidP="00850DF4">
      <w:pPr>
        <w:pStyle w:val="PL"/>
      </w:pPr>
    </w:p>
    <w:p w14:paraId="2D18AAD1" w14:textId="77777777" w:rsidR="00850DF4" w:rsidRPr="00D63AF5" w:rsidRDefault="00850DF4" w:rsidP="00850DF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3DA227A" w14:textId="205BF52C" w:rsidR="00850DF4" w:rsidRPr="005A699F" w:rsidRDefault="00850DF4" w:rsidP="00850DF4">
      <w:pPr>
        <w:pStyle w:val="PL"/>
        <w:rPr>
          <w:snapToGrid w:val="0"/>
        </w:rPr>
      </w:pPr>
      <w:r>
        <w:rPr>
          <w:rFonts w:eastAsia="等线" w:hint="eastAsia"/>
          <w:lang w:eastAsia="zh-CN"/>
        </w:rPr>
        <w:t>id-</w:t>
      </w:r>
      <w:r>
        <w:rPr>
          <w:rFonts w:eastAsia="等线"/>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358</w:t>
      </w:r>
    </w:p>
    <w:p w14:paraId="1269A659" w14:textId="77777777" w:rsidR="00850DF4" w:rsidRPr="005A699F" w:rsidRDefault="00850DF4" w:rsidP="00850DF4">
      <w:pPr>
        <w:pStyle w:val="PL"/>
        <w:rPr>
          <w:snapToGrid w:val="0"/>
        </w:rPr>
      </w:pPr>
      <w:r>
        <w:rPr>
          <w:rFonts w:eastAsia="等线"/>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A1F59E7" w14:textId="77777777" w:rsidR="00850DF4" w:rsidRDefault="00850DF4" w:rsidP="00850DF4">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1FC8EE41" w14:textId="77777777" w:rsidR="00850DF4" w:rsidRPr="00F20CA7" w:rsidRDefault="00850DF4" w:rsidP="00850DF4">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A68E67D" w14:textId="18CC926E" w:rsidR="00850DF4" w:rsidRDefault="00850DF4" w:rsidP="00850DF4">
      <w:pPr>
        <w:pStyle w:val="PL"/>
        <w:rPr>
          <w:snapToGrid w:val="0"/>
          <w:lang w:eastAsia="zh-CN"/>
        </w:rPr>
      </w:pPr>
      <w:ins w:id="406" w:author="ZTE" w:date="2022-04-14T14:44:00Z">
        <w:r w:rsidRPr="00D63AF5">
          <w:rPr>
            <w:rFonts w:hint="eastAsia"/>
            <w:noProof/>
            <w:snapToGrid w:val="0"/>
            <w:lang w:eastAsia="ko-KR"/>
          </w:rPr>
          <w:t>id-</w:t>
        </w:r>
        <w:r w:rsidR="00C02571">
          <w:rPr>
            <w:noProof/>
            <w:snapToGrid w:val="0"/>
            <w:lang w:eastAsia="ko-KR"/>
          </w:rPr>
          <w:t>SDT</w:t>
        </w:r>
      </w:ins>
      <w:ins w:id="407" w:author="ZTE" w:date="2022-05-15T09:48:00Z">
        <w:r w:rsidR="00C02571">
          <w:rPr>
            <w:noProof/>
            <w:snapToGrid w:val="0"/>
            <w:lang w:eastAsia="ko-KR"/>
          </w:rPr>
          <w:t>C</w:t>
        </w:r>
      </w:ins>
      <w:ins w:id="408" w:author="ZTE" w:date="2022-04-14T14:44:00Z">
        <w:r>
          <w:rPr>
            <w:noProof/>
            <w:snapToGrid w:val="0"/>
            <w:lang w:eastAsia="ko-KR"/>
          </w:rPr>
          <w:t>onfigurationInfo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ProtocolIE-ID ::=</w:t>
        </w:r>
        <w:r>
          <w:rPr>
            <w:snapToGrid w:val="0"/>
            <w:lang w:val="it-IT"/>
          </w:rPr>
          <w:tab/>
          <w:t>xxx</w:t>
        </w:r>
      </w:ins>
    </w:p>
    <w:p w14:paraId="66375273" w14:textId="77777777" w:rsidR="00850DF4" w:rsidRDefault="00850DF4" w:rsidP="00850DF4">
      <w:pPr>
        <w:pStyle w:val="PL"/>
        <w:rPr>
          <w:snapToGrid w:val="0"/>
          <w:lang w:eastAsia="zh-CN"/>
        </w:rPr>
      </w:pPr>
    </w:p>
    <w:p w14:paraId="255F3010" w14:textId="77777777" w:rsidR="00850DF4" w:rsidRPr="00FD0425" w:rsidRDefault="00850DF4" w:rsidP="00850DF4">
      <w:pPr>
        <w:pStyle w:val="PL"/>
        <w:rPr>
          <w:snapToGrid w:val="0"/>
        </w:rPr>
      </w:pPr>
      <w:r w:rsidRPr="00FD0425">
        <w:rPr>
          <w:snapToGrid w:val="0"/>
        </w:rPr>
        <w:t>END</w:t>
      </w:r>
    </w:p>
    <w:p w14:paraId="4FC3A9F5" w14:textId="77777777" w:rsidR="00850DF4" w:rsidRPr="00FD0425" w:rsidRDefault="00850DF4" w:rsidP="00850DF4">
      <w:pPr>
        <w:pStyle w:val="PL"/>
        <w:rPr>
          <w:snapToGrid w:val="0"/>
        </w:rPr>
      </w:pPr>
      <w:r w:rsidRPr="00FD0425">
        <w:rPr>
          <w:snapToGrid w:val="0"/>
        </w:rPr>
        <w:t>-- ASN1STOP</w:t>
      </w:r>
    </w:p>
    <w:p w14:paraId="6DB0219D" w14:textId="77777777" w:rsidR="00D63AF5" w:rsidRPr="00876F2B" w:rsidRDefault="00D63AF5" w:rsidP="00876F2B">
      <w:pPr>
        <w:overflowPunct w:val="0"/>
        <w:autoSpaceDE w:val="0"/>
        <w:autoSpaceDN w:val="0"/>
        <w:adjustRightInd w:val="0"/>
        <w:textAlignment w:val="baseline"/>
        <w:rPr>
          <w:rFonts w:eastAsia="Malgun Gothic"/>
          <w:lang w:eastAsia="ko-KR"/>
        </w:rPr>
      </w:pPr>
    </w:p>
    <w:bookmarkEnd w:id="13"/>
    <w:bookmarkEnd w:id="14"/>
    <w:bookmarkEnd w:id="15"/>
    <w:p w14:paraId="5B191D1C" w14:textId="77777777" w:rsidR="002512A3" w:rsidRDefault="002512A3" w:rsidP="002512A3">
      <w:pPr>
        <w:pStyle w:val="2"/>
        <w:rPr>
          <w:i/>
          <w:color w:val="7030A0"/>
          <w:sz w:val="24"/>
          <w:lang w:eastAsia="zh-CN"/>
        </w:rPr>
      </w:pPr>
      <w:r>
        <w:rPr>
          <w:rFonts w:hint="eastAsia"/>
          <w:i/>
          <w:color w:val="7030A0"/>
          <w:sz w:val="24"/>
          <w:highlight w:val="yellow"/>
          <w:lang w:eastAsia="zh-CN"/>
        </w:rPr>
        <w:t>-</w:t>
      </w:r>
      <w:r>
        <w:rPr>
          <w:i/>
          <w:color w:val="7030A0"/>
          <w:sz w:val="24"/>
          <w:highlight w:val="yellow"/>
          <w:lang w:eastAsia="zh-CN"/>
        </w:rPr>
        <w:t>---------End of the Change--------------</w:t>
      </w:r>
      <w:bookmarkEnd w:id="0"/>
    </w:p>
    <w:sectPr w:rsidR="002512A3" w:rsidSect="00D63AF5">
      <w:footnotePr>
        <w:numRestart w:val="eachSect"/>
      </w:footnotePr>
      <w:pgSz w:w="16840" w:h="11907" w:orient="landscape" w:code="9"/>
      <w:pgMar w:top="1134" w:right="1418" w:bottom="1134" w:left="1134" w:header="680" w:footer="567"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155" w16cex:dateUtc="2021-11-09T13:06:00Z"/>
  <w16cex:commentExtensible w16cex:durableId="253561AE" w16cex:dateUtc="2021-11-09T13:07:00Z"/>
  <w16cex:commentExtensible w16cex:durableId="253561DB" w16cex:dateUtc="2021-11-09T13:08:00Z"/>
  <w16cex:commentExtensible w16cex:durableId="25356204" w16cex:dateUtc="2021-11-09T13:09:00Z"/>
  <w16cex:commentExtensible w16cex:durableId="2535626A" w16cex:dateUtc="2021-11-09T13:11:00Z"/>
  <w16cex:commentExtensible w16cex:durableId="25355FBB" w16cex:dateUtc="2021-11-0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7F59C" w16cid:durableId="25356155"/>
  <w16cid:commentId w16cid:paraId="3F2A9D25" w16cid:durableId="25355F6D"/>
  <w16cid:commentId w16cid:paraId="4BA1BDB1" w16cid:durableId="253561AE"/>
  <w16cid:commentId w16cid:paraId="24304C46" w16cid:durableId="25355F6E"/>
  <w16cid:commentId w16cid:paraId="4EA136B7" w16cid:durableId="253561DB"/>
  <w16cid:commentId w16cid:paraId="29BB382D" w16cid:durableId="25355F6F"/>
  <w16cid:commentId w16cid:paraId="145424C8" w16cid:durableId="25356204"/>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Id w16cid:paraId="5ED37498" w16cid:durableId="25355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8C7D" w14:textId="77777777" w:rsidR="00656E50" w:rsidRDefault="00656E50" w:rsidP="008615B4">
      <w:pPr>
        <w:spacing w:after="0"/>
      </w:pPr>
      <w:r>
        <w:separator/>
      </w:r>
    </w:p>
  </w:endnote>
  <w:endnote w:type="continuationSeparator" w:id="0">
    <w:p w14:paraId="78B7EF32" w14:textId="77777777" w:rsidR="00656E50" w:rsidRDefault="00656E50"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4D"/>
    <w:family w:val="auto"/>
    <w:pitch w:val="variable"/>
    <w:sig w:usb0="00000003" w:usb1="00000000"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C6BF" w14:textId="77777777" w:rsidR="00656E50" w:rsidRDefault="00656E50" w:rsidP="008615B4">
      <w:pPr>
        <w:spacing w:after="0"/>
      </w:pPr>
      <w:r>
        <w:separator/>
      </w:r>
    </w:p>
  </w:footnote>
  <w:footnote w:type="continuationSeparator" w:id="0">
    <w:p w14:paraId="099CEFD1" w14:textId="77777777" w:rsidR="00656E50" w:rsidRDefault="00656E50"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F952" w14:textId="77777777" w:rsidR="00A836F3" w:rsidRDefault="00A836F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A836F3" w:rsidRDefault="00A836F3"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62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A4589"/>
    <w:multiLevelType w:val="hybridMultilevel"/>
    <w:tmpl w:val="D2E8BFBA"/>
    <w:lvl w:ilvl="0" w:tplc="D7CEA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07510C"/>
    <w:multiLevelType w:val="hybridMultilevel"/>
    <w:tmpl w:val="B13A7B64"/>
    <w:lvl w:ilvl="0" w:tplc="5BB0F96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3EC024B"/>
    <w:multiLevelType w:val="multilevel"/>
    <w:tmpl w:val="234A4E98"/>
    <w:lvl w:ilvl="0">
      <w:start w:val="1"/>
      <w:numFmt w:val="decimal"/>
      <w:lvlText w:val="%1."/>
      <w:lvlJc w:val="left"/>
      <w:pPr>
        <w:ind w:left="425" w:hanging="425"/>
      </w:pPr>
      <w:rPr>
        <w:b w:val="0"/>
        <w:color w:val="000000" w:themeColor="text1"/>
        <w:sz w:val="36"/>
        <w:szCs w:val="36"/>
      </w:r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AF7D8BA"/>
    <w:multiLevelType w:val="singleLevel"/>
    <w:tmpl w:val="4AF7D8BA"/>
    <w:lvl w:ilvl="0">
      <w:start w:val="1"/>
      <w:numFmt w:val="decimal"/>
      <w:suff w:val="space"/>
      <w:lvlText w:val="%1."/>
      <w:lvlJc w:val="left"/>
    </w:lvl>
  </w:abstractNum>
  <w:abstractNum w:abstractNumId="2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677CBC"/>
    <w:multiLevelType w:val="hybridMultilevel"/>
    <w:tmpl w:val="17EE7620"/>
    <w:lvl w:ilvl="0" w:tplc="0B2021F6">
      <w:start w:val="1"/>
      <w:numFmt w:val="bullet"/>
      <w:lvlText w:val=""/>
      <w:lvlJc w:val="left"/>
      <w:pPr>
        <w:ind w:left="928" w:hanging="360"/>
      </w:pPr>
      <w:rPr>
        <w:rFonts w:ascii="Symbol" w:eastAsia="宋体" w:hAnsi="Symbol" w:cs="Times New Roman" w:hint="default"/>
        <w:b w:val="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26"/>
  </w:num>
  <w:num w:numId="2">
    <w:abstractNumId w:val="25"/>
  </w:num>
  <w:num w:numId="3">
    <w:abstractNumId w:val="18"/>
  </w:num>
  <w:num w:numId="4">
    <w:abstractNumId w:val="14"/>
  </w:num>
  <w:num w:numId="5">
    <w:abstractNumId w:val="17"/>
  </w:num>
  <w:num w:numId="6">
    <w:abstractNumId w:val="22"/>
  </w:num>
  <w:num w:numId="7">
    <w:abstractNumId w:val="19"/>
  </w:num>
  <w:num w:numId="8">
    <w:abstractNumId w:val="27"/>
  </w:num>
  <w:num w:numId="9">
    <w:abstractNumId w:val="29"/>
  </w:num>
  <w:num w:numId="10">
    <w:abstractNumId w:val="11"/>
  </w:num>
  <w:num w:numId="11">
    <w:abstractNumId w:val="24"/>
  </w:num>
  <w:num w:numId="12">
    <w:abstractNumId w:val="13"/>
  </w:num>
  <w:num w:numId="13">
    <w:abstractNumId w:val="16"/>
  </w:num>
  <w:num w:numId="14">
    <w:abstractNumId w:val="21"/>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0"/>
  </w:num>
  <w:num w:numId="28">
    <w:abstractNumId w:val="23"/>
  </w:num>
  <w:num w:numId="29">
    <w:abstractNumId w:val="12"/>
  </w:num>
  <w:num w:numId="30">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displayBackgroundShape/>
  <w:embedSystemFonts/>
  <w:bordersDoNotSurroundHeader/>
  <w:bordersDoNotSurroundFooter/>
  <w:hideSpellingErrors/>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94"/>
    <w:rsid w:val="000018BD"/>
    <w:rsid w:val="00001FB0"/>
    <w:rsid w:val="000024B4"/>
    <w:rsid w:val="00003701"/>
    <w:rsid w:val="00003EA1"/>
    <w:rsid w:val="00007111"/>
    <w:rsid w:val="00012937"/>
    <w:rsid w:val="00014797"/>
    <w:rsid w:val="000169C5"/>
    <w:rsid w:val="00017FD2"/>
    <w:rsid w:val="00020B52"/>
    <w:rsid w:val="000211F4"/>
    <w:rsid w:val="000217E8"/>
    <w:rsid w:val="000222C7"/>
    <w:rsid w:val="000228DF"/>
    <w:rsid w:val="00022E4A"/>
    <w:rsid w:val="00024B29"/>
    <w:rsid w:val="00025344"/>
    <w:rsid w:val="00025E31"/>
    <w:rsid w:val="000264FC"/>
    <w:rsid w:val="000272FE"/>
    <w:rsid w:val="0003145B"/>
    <w:rsid w:val="00031569"/>
    <w:rsid w:val="00031DE0"/>
    <w:rsid w:val="000348A1"/>
    <w:rsid w:val="00035555"/>
    <w:rsid w:val="00043549"/>
    <w:rsid w:val="00043697"/>
    <w:rsid w:val="0004471E"/>
    <w:rsid w:val="00046742"/>
    <w:rsid w:val="0005115F"/>
    <w:rsid w:val="000519AF"/>
    <w:rsid w:val="00051EC8"/>
    <w:rsid w:val="0005321C"/>
    <w:rsid w:val="00054E06"/>
    <w:rsid w:val="00055DC6"/>
    <w:rsid w:val="00055EA8"/>
    <w:rsid w:val="0005749B"/>
    <w:rsid w:val="000601C9"/>
    <w:rsid w:val="0006030F"/>
    <w:rsid w:val="00061280"/>
    <w:rsid w:val="00061D36"/>
    <w:rsid w:val="0006392F"/>
    <w:rsid w:val="0006441D"/>
    <w:rsid w:val="00077639"/>
    <w:rsid w:val="00077DB3"/>
    <w:rsid w:val="00084AC4"/>
    <w:rsid w:val="00085248"/>
    <w:rsid w:val="00086A12"/>
    <w:rsid w:val="00091ECA"/>
    <w:rsid w:val="0009290F"/>
    <w:rsid w:val="00093F9C"/>
    <w:rsid w:val="0009481B"/>
    <w:rsid w:val="000956E3"/>
    <w:rsid w:val="00095960"/>
    <w:rsid w:val="000A2EF2"/>
    <w:rsid w:val="000A314B"/>
    <w:rsid w:val="000A3F78"/>
    <w:rsid w:val="000A6394"/>
    <w:rsid w:val="000A65C0"/>
    <w:rsid w:val="000A6926"/>
    <w:rsid w:val="000A73BC"/>
    <w:rsid w:val="000A75F4"/>
    <w:rsid w:val="000A765F"/>
    <w:rsid w:val="000B0B2D"/>
    <w:rsid w:val="000B3B16"/>
    <w:rsid w:val="000B3F35"/>
    <w:rsid w:val="000B5C93"/>
    <w:rsid w:val="000B7CB4"/>
    <w:rsid w:val="000B7FED"/>
    <w:rsid w:val="000C038A"/>
    <w:rsid w:val="000C0EA9"/>
    <w:rsid w:val="000C10E3"/>
    <w:rsid w:val="000C3E15"/>
    <w:rsid w:val="000C6598"/>
    <w:rsid w:val="000C68BF"/>
    <w:rsid w:val="000C7A8B"/>
    <w:rsid w:val="000C7B24"/>
    <w:rsid w:val="000D1929"/>
    <w:rsid w:val="000D3609"/>
    <w:rsid w:val="000D4210"/>
    <w:rsid w:val="000D7CF2"/>
    <w:rsid w:val="000E0A01"/>
    <w:rsid w:val="000E15D7"/>
    <w:rsid w:val="000E3E34"/>
    <w:rsid w:val="000E685E"/>
    <w:rsid w:val="000E72D2"/>
    <w:rsid w:val="000F24DD"/>
    <w:rsid w:val="000F4B37"/>
    <w:rsid w:val="00100215"/>
    <w:rsid w:val="001003F2"/>
    <w:rsid w:val="00103851"/>
    <w:rsid w:val="00113DF5"/>
    <w:rsid w:val="00114142"/>
    <w:rsid w:val="00114CCF"/>
    <w:rsid w:val="00116F7E"/>
    <w:rsid w:val="00121453"/>
    <w:rsid w:val="001215F5"/>
    <w:rsid w:val="0012303B"/>
    <w:rsid w:val="00125F68"/>
    <w:rsid w:val="00125FC1"/>
    <w:rsid w:val="00126E01"/>
    <w:rsid w:val="00135C50"/>
    <w:rsid w:val="00137958"/>
    <w:rsid w:val="001427BE"/>
    <w:rsid w:val="00144512"/>
    <w:rsid w:val="00144A26"/>
    <w:rsid w:val="00144FAA"/>
    <w:rsid w:val="00145D43"/>
    <w:rsid w:val="0014635C"/>
    <w:rsid w:val="001507B7"/>
    <w:rsid w:val="00150F92"/>
    <w:rsid w:val="00150F95"/>
    <w:rsid w:val="00151150"/>
    <w:rsid w:val="00151449"/>
    <w:rsid w:val="00151508"/>
    <w:rsid w:val="00152316"/>
    <w:rsid w:val="00152CE8"/>
    <w:rsid w:val="00153D90"/>
    <w:rsid w:val="00155576"/>
    <w:rsid w:val="001568DB"/>
    <w:rsid w:val="00156E80"/>
    <w:rsid w:val="00157615"/>
    <w:rsid w:val="00157D24"/>
    <w:rsid w:val="00161076"/>
    <w:rsid w:val="00162670"/>
    <w:rsid w:val="001637FC"/>
    <w:rsid w:val="0017159E"/>
    <w:rsid w:val="00173D5A"/>
    <w:rsid w:val="001778C9"/>
    <w:rsid w:val="00177B23"/>
    <w:rsid w:val="00177C08"/>
    <w:rsid w:val="00180367"/>
    <w:rsid w:val="00185B5A"/>
    <w:rsid w:val="001879FA"/>
    <w:rsid w:val="00190773"/>
    <w:rsid w:val="00191EFC"/>
    <w:rsid w:val="00192C46"/>
    <w:rsid w:val="00193D6E"/>
    <w:rsid w:val="001945E9"/>
    <w:rsid w:val="00195079"/>
    <w:rsid w:val="001969C9"/>
    <w:rsid w:val="001A00CC"/>
    <w:rsid w:val="001A0230"/>
    <w:rsid w:val="001A07DB"/>
    <w:rsid w:val="001A08B3"/>
    <w:rsid w:val="001A0EAC"/>
    <w:rsid w:val="001A1A88"/>
    <w:rsid w:val="001A4039"/>
    <w:rsid w:val="001A41C2"/>
    <w:rsid w:val="001A427C"/>
    <w:rsid w:val="001A440E"/>
    <w:rsid w:val="001A627A"/>
    <w:rsid w:val="001A7B60"/>
    <w:rsid w:val="001B0B77"/>
    <w:rsid w:val="001B27F0"/>
    <w:rsid w:val="001B3D73"/>
    <w:rsid w:val="001B52F0"/>
    <w:rsid w:val="001B6C85"/>
    <w:rsid w:val="001B7A65"/>
    <w:rsid w:val="001C15F5"/>
    <w:rsid w:val="001C296F"/>
    <w:rsid w:val="001C4F81"/>
    <w:rsid w:val="001C50E3"/>
    <w:rsid w:val="001C51FB"/>
    <w:rsid w:val="001C73F5"/>
    <w:rsid w:val="001D0C14"/>
    <w:rsid w:val="001D1724"/>
    <w:rsid w:val="001D5AC6"/>
    <w:rsid w:val="001E0205"/>
    <w:rsid w:val="001E22A0"/>
    <w:rsid w:val="001E2A0F"/>
    <w:rsid w:val="001E41F3"/>
    <w:rsid w:val="001E48F0"/>
    <w:rsid w:val="001E59F0"/>
    <w:rsid w:val="001E796B"/>
    <w:rsid w:val="001F5A53"/>
    <w:rsid w:val="001F5AEE"/>
    <w:rsid w:val="001F707A"/>
    <w:rsid w:val="001F7B5E"/>
    <w:rsid w:val="002013EC"/>
    <w:rsid w:val="00201B2A"/>
    <w:rsid w:val="0020511C"/>
    <w:rsid w:val="00210367"/>
    <w:rsid w:val="00211C97"/>
    <w:rsid w:val="00211E52"/>
    <w:rsid w:val="00213674"/>
    <w:rsid w:val="00213CB3"/>
    <w:rsid w:val="00213DB7"/>
    <w:rsid w:val="00214531"/>
    <w:rsid w:val="00216E34"/>
    <w:rsid w:val="002172C5"/>
    <w:rsid w:val="0021732D"/>
    <w:rsid w:val="00221DDC"/>
    <w:rsid w:val="00222DD5"/>
    <w:rsid w:val="00224725"/>
    <w:rsid w:val="00224D43"/>
    <w:rsid w:val="00226B1B"/>
    <w:rsid w:val="002271E5"/>
    <w:rsid w:val="00230A64"/>
    <w:rsid w:val="00230ED3"/>
    <w:rsid w:val="00231825"/>
    <w:rsid w:val="00235791"/>
    <w:rsid w:val="00236E0E"/>
    <w:rsid w:val="00236F25"/>
    <w:rsid w:val="0023783E"/>
    <w:rsid w:val="002378CE"/>
    <w:rsid w:val="00240364"/>
    <w:rsid w:val="00240C8F"/>
    <w:rsid w:val="002411F6"/>
    <w:rsid w:val="00241748"/>
    <w:rsid w:val="00244073"/>
    <w:rsid w:val="00244B0A"/>
    <w:rsid w:val="00245222"/>
    <w:rsid w:val="00245B77"/>
    <w:rsid w:val="00245F68"/>
    <w:rsid w:val="00246793"/>
    <w:rsid w:val="002473BB"/>
    <w:rsid w:val="00247795"/>
    <w:rsid w:val="00247F78"/>
    <w:rsid w:val="00250B25"/>
    <w:rsid w:val="00250D14"/>
    <w:rsid w:val="00251138"/>
    <w:rsid w:val="002512A3"/>
    <w:rsid w:val="0025134F"/>
    <w:rsid w:val="0025203A"/>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6B96"/>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0EAA"/>
    <w:rsid w:val="00291469"/>
    <w:rsid w:val="002936C4"/>
    <w:rsid w:val="0029403D"/>
    <w:rsid w:val="00296749"/>
    <w:rsid w:val="00296A03"/>
    <w:rsid w:val="00297EC7"/>
    <w:rsid w:val="002A09B3"/>
    <w:rsid w:val="002A2109"/>
    <w:rsid w:val="002A2316"/>
    <w:rsid w:val="002A2830"/>
    <w:rsid w:val="002A2FDE"/>
    <w:rsid w:val="002A3435"/>
    <w:rsid w:val="002A405A"/>
    <w:rsid w:val="002A4108"/>
    <w:rsid w:val="002A514E"/>
    <w:rsid w:val="002A5AE9"/>
    <w:rsid w:val="002A68A5"/>
    <w:rsid w:val="002A75B5"/>
    <w:rsid w:val="002B1342"/>
    <w:rsid w:val="002B191B"/>
    <w:rsid w:val="002B307A"/>
    <w:rsid w:val="002B3AB5"/>
    <w:rsid w:val="002B51BC"/>
    <w:rsid w:val="002B5741"/>
    <w:rsid w:val="002B5EAC"/>
    <w:rsid w:val="002B7748"/>
    <w:rsid w:val="002C2AB8"/>
    <w:rsid w:val="002C3B56"/>
    <w:rsid w:val="002C57B1"/>
    <w:rsid w:val="002C66F8"/>
    <w:rsid w:val="002C7387"/>
    <w:rsid w:val="002D02A2"/>
    <w:rsid w:val="002D08FC"/>
    <w:rsid w:val="002D4E57"/>
    <w:rsid w:val="002D4EDE"/>
    <w:rsid w:val="002D5AF9"/>
    <w:rsid w:val="002E0E18"/>
    <w:rsid w:val="002E1CDB"/>
    <w:rsid w:val="002E1DEE"/>
    <w:rsid w:val="002E23A2"/>
    <w:rsid w:val="002E3A2D"/>
    <w:rsid w:val="002E3E65"/>
    <w:rsid w:val="002E4902"/>
    <w:rsid w:val="002E53CA"/>
    <w:rsid w:val="002E5596"/>
    <w:rsid w:val="002E5977"/>
    <w:rsid w:val="002E6580"/>
    <w:rsid w:val="002E697D"/>
    <w:rsid w:val="002E77EF"/>
    <w:rsid w:val="002E79C8"/>
    <w:rsid w:val="002F2D27"/>
    <w:rsid w:val="002F337F"/>
    <w:rsid w:val="002F4CF0"/>
    <w:rsid w:val="002F5399"/>
    <w:rsid w:val="002F6055"/>
    <w:rsid w:val="002F67AE"/>
    <w:rsid w:val="002F75EB"/>
    <w:rsid w:val="002F79A7"/>
    <w:rsid w:val="00300A24"/>
    <w:rsid w:val="0030105E"/>
    <w:rsid w:val="0030169B"/>
    <w:rsid w:val="00302E9B"/>
    <w:rsid w:val="00303C5C"/>
    <w:rsid w:val="0030513C"/>
    <w:rsid w:val="00305409"/>
    <w:rsid w:val="00305BD8"/>
    <w:rsid w:val="00307A86"/>
    <w:rsid w:val="003108DE"/>
    <w:rsid w:val="0031106F"/>
    <w:rsid w:val="00311215"/>
    <w:rsid w:val="003114A7"/>
    <w:rsid w:val="003125EA"/>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2B21"/>
    <w:rsid w:val="00335F2B"/>
    <w:rsid w:val="00337CA4"/>
    <w:rsid w:val="00343D08"/>
    <w:rsid w:val="00343E28"/>
    <w:rsid w:val="00344A3A"/>
    <w:rsid w:val="003454DD"/>
    <w:rsid w:val="00346D9F"/>
    <w:rsid w:val="003476DB"/>
    <w:rsid w:val="00350D42"/>
    <w:rsid w:val="0035260F"/>
    <w:rsid w:val="0035299F"/>
    <w:rsid w:val="00353C10"/>
    <w:rsid w:val="00354081"/>
    <w:rsid w:val="00354220"/>
    <w:rsid w:val="00360393"/>
    <w:rsid w:val="00360762"/>
    <w:rsid w:val="003607BA"/>
    <w:rsid w:val="003609EF"/>
    <w:rsid w:val="0036231A"/>
    <w:rsid w:val="003634D5"/>
    <w:rsid w:val="00363545"/>
    <w:rsid w:val="003651F8"/>
    <w:rsid w:val="00366943"/>
    <w:rsid w:val="0037089D"/>
    <w:rsid w:val="003719B7"/>
    <w:rsid w:val="003722CE"/>
    <w:rsid w:val="00373282"/>
    <w:rsid w:val="00373874"/>
    <w:rsid w:val="00374DD4"/>
    <w:rsid w:val="0037552B"/>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2912"/>
    <w:rsid w:val="003A56FD"/>
    <w:rsid w:val="003A59B7"/>
    <w:rsid w:val="003A65FF"/>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0974"/>
    <w:rsid w:val="003D1547"/>
    <w:rsid w:val="003D1A21"/>
    <w:rsid w:val="003D50D7"/>
    <w:rsid w:val="003D5E72"/>
    <w:rsid w:val="003D5F76"/>
    <w:rsid w:val="003D7D07"/>
    <w:rsid w:val="003E028C"/>
    <w:rsid w:val="003E08A1"/>
    <w:rsid w:val="003E1A36"/>
    <w:rsid w:val="003E588C"/>
    <w:rsid w:val="003E5C6B"/>
    <w:rsid w:val="003E6219"/>
    <w:rsid w:val="003E659E"/>
    <w:rsid w:val="003E7642"/>
    <w:rsid w:val="003F09CC"/>
    <w:rsid w:val="003F1759"/>
    <w:rsid w:val="003F3D39"/>
    <w:rsid w:val="003F520B"/>
    <w:rsid w:val="003F5ACF"/>
    <w:rsid w:val="00400FF3"/>
    <w:rsid w:val="0040227A"/>
    <w:rsid w:val="00402E88"/>
    <w:rsid w:val="004035F6"/>
    <w:rsid w:val="00405172"/>
    <w:rsid w:val="00405836"/>
    <w:rsid w:val="004069A1"/>
    <w:rsid w:val="00407264"/>
    <w:rsid w:val="00407CDC"/>
    <w:rsid w:val="00410371"/>
    <w:rsid w:val="004108B8"/>
    <w:rsid w:val="00410B64"/>
    <w:rsid w:val="00411089"/>
    <w:rsid w:val="004127C7"/>
    <w:rsid w:val="00413760"/>
    <w:rsid w:val="00413CA7"/>
    <w:rsid w:val="004148EF"/>
    <w:rsid w:val="00415100"/>
    <w:rsid w:val="00416369"/>
    <w:rsid w:val="00421736"/>
    <w:rsid w:val="00422F81"/>
    <w:rsid w:val="00423186"/>
    <w:rsid w:val="00424053"/>
    <w:rsid w:val="004242F1"/>
    <w:rsid w:val="00425D32"/>
    <w:rsid w:val="0042770C"/>
    <w:rsid w:val="004304A9"/>
    <w:rsid w:val="004328D3"/>
    <w:rsid w:val="00434CC7"/>
    <w:rsid w:val="00440F2D"/>
    <w:rsid w:val="004436F5"/>
    <w:rsid w:val="004450E0"/>
    <w:rsid w:val="004451AF"/>
    <w:rsid w:val="0044564A"/>
    <w:rsid w:val="00445ED6"/>
    <w:rsid w:val="00452DBD"/>
    <w:rsid w:val="00453A11"/>
    <w:rsid w:val="00453F5D"/>
    <w:rsid w:val="00454ABE"/>
    <w:rsid w:val="00456B9D"/>
    <w:rsid w:val="004601C7"/>
    <w:rsid w:val="00460C9D"/>
    <w:rsid w:val="00461764"/>
    <w:rsid w:val="00461E0F"/>
    <w:rsid w:val="00462FB4"/>
    <w:rsid w:val="004657C1"/>
    <w:rsid w:val="004677A0"/>
    <w:rsid w:val="004708F2"/>
    <w:rsid w:val="004714A6"/>
    <w:rsid w:val="00473F26"/>
    <w:rsid w:val="00476091"/>
    <w:rsid w:val="004764DC"/>
    <w:rsid w:val="004778F9"/>
    <w:rsid w:val="0048343B"/>
    <w:rsid w:val="004855A9"/>
    <w:rsid w:val="00485DE6"/>
    <w:rsid w:val="00487091"/>
    <w:rsid w:val="00487B63"/>
    <w:rsid w:val="00493CFC"/>
    <w:rsid w:val="00494633"/>
    <w:rsid w:val="00495D8F"/>
    <w:rsid w:val="004971FF"/>
    <w:rsid w:val="004A0028"/>
    <w:rsid w:val="004A14F9"/>
    <w:rsid w:val="004A1916"/>
    <w:rsid w:val="004A3760"/>
    <w:rsid w:val="004A3D6F"/>
    <w:rsid w:val="004A3E16"/>
    <w:rsid w:val="004A489A"/>
    <w:rsid w:val="004A6BBD"/>
    <w:rsid w:val="004A710E"/>
    <w:rsid w:val="004B61BE"/>
    <w:rsid w:val="004B6951"/>
    <w:rsid w:val="004B7560"/>
    <w:rsid w:val="004B75B7"/>
    <w:rsid w:val="004B79B4"/>
    <w:rsid w:val="004C0782"/>
    <w:rsid w:val="004C2450"/>
    <w:rsid w:val="004D1AC4"/>
    <w:rsid w:val="004D4085"/>
    <w:rsid w:val="004D51D8"/>
    <w:rsid w:val="004D7C07"/>
    <w:rsid w:val="004E22F9"/>
    <w:rsid w:val="004E2307"/>
    <w:rsid w:val="004E241D"/>
    <w:rsid w:val="004E65DD"/>
    <w:rsid w:val="004E6FF5"/>
    <w:rsid w:val="004E7CEE"/>
    <w:rsid w:val="004F1937"/>
    <w:rsid w:val="004F2146"/>
    <w:rsid w:val="004F364A"/>
    <w:rsid w:val="004F3721"/>
    <w:rsid w:val="004F4BD3"/>
    <w:rsid w:val="004F5A04"/>
    <w:rsid w:val="00500551"/>
    <w:rsid w:val="005010C5"/>
    <w:rsid w:val="005014A7"/>
    <w:rsid w:val="0050278A"/>
    <w:rsid w:val="005030FA"/>
    <w:rsid w:val="00503A2D"/>
    <w:rsid w:val="00505918"/>
    <w:rsid w:val="00506971"/>
    <w:rsid w:val="00507441"/>
    <w:rsid w:val="0051041F"/>
    <w:rsid w:val="00510FE8"/>
    <w:rsid w:val="00511711"/>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405E"/>
    <w:rsid w:val="0054413E"/>
    <w:rsid w:val="00546061"/>
    <w:rsid w:val="00546515"/>
    <w:rsid w:val="00547111"/>
    <w:rsid w:val="0054724E"/>
    <w:rsid w:val="00552669"/>
    <w:rsid w:val="00552CC2"/>
    <w:rsid w:val="00554995"/>
    <w:rsid w:val="005573EE"/>
    <w:rsid w:val="00557BA5"/>
    <w:rsid w:val="00562111"/>
    <w:rsid w:val="00566023"/>
    <w:rsid w:val="00566857"/>
    <w:rsid w:val="0057042D"/>
    <w:rsid w:val="00570A25"/>
    <w:rsid w:val="00571EDA"/>
    <w:rsid w:val="00571F33"/>
    <w:rsid w:val="00572011"/>
    <w:rsid w:val="00573188"/>
    <w:rsid w:val="0057481D"/>
    <w:rsid w:val="005748D6"/>
    <w:rsid w:val="00575667"/>
    <w:rsid w:val="00577A14"/>
    <w:rsid w:val="00580C08"/>
    <w:rsid w:val="00581A15"/>
    <w:rsid w:val="0058257C"/>
    <w:rsid w:val="005830F7"/>
    <w:rsid w:val="0058380D"/>
    <w:rsid w:val="005878B9"/>
    <w:rsid w:val="005908E2"/>
    <w:rsid w:val="00592D74"/>
    <w:rsid w:val="005930AE"/>
    <w:rsid w:val="005941C4"/>
    <w:rsid w:val="00595691"/>
    <w:rsid w:val="0059578C"/>
    <w:rsid w:val="00597C64"/>
    <w:rsid w:val="005A1466"/>
    <w:rsid w:val="005A1931"/>
    <w:rsid w:val="005A1B4E"/>
    <w:rsid w:val="005A5042"/>
    <w:rsid w:val="005B2F2D"/>
    <w:rsid w:val="005B4F73"/>
    <w:rsid w:val="005B6196"/>
    <w:rsid w:val="005B66AD"/>
    <w:rsid w:val="005B75BE"/>
    <w:rsid w:val="005C0F13"/>
    <w:rsid w:val="005C0FA9"/>
    <w:rsid w:val="005C10DC"/>
    <w:rsid w:val="005C340F"/>
    <w:rsid w:val="005C37A0"/>
    <w:rsid w:val="005C4996"/>
    <w:rsid w:val="005C4E47"/>
    <w:rsid w:val="005C651E"/>
    <w:rsid w:val="005C65AC"/>
    <w:rsid w:val="005C6E8E"/>
    <w:rsid w:val="005D0437"/>
    <w:rsid w:val="005D0A81"/>
    <w:rsid w:val="005D0C19"/>
    <w:rsid w:val="005D10F8"/>
    <w:rsid w:val="005D2368"/>
    <w:rsid w:val="005D283F"/>
    <w:rsid w:val="005D2CEB"/>
    <w:rsid w:val="005D3262"/>
    <w:rsid w:val="005D3862"/>
    <w:rsid w:val="005D5E4A"/>
    <w:rsid w:val="005D7952"/>
    <w:rsid w:val="005D7F2D"/>
    <w:rsid w:val="005E0B22"/>
    <w:rsid w:val="005E1AD7"/>
    <w:rsid w:val="005E1FAB"/>
    <w:rsid w:val="005E21B9"/>
    <w:rsid w:val="005E2A98"/>
    <w:rsid w:val="005E2C44"/>
    <w:rsid w:val="005E2DDB"/>
    <w:rsid w:val="005E2EA1"/>
    <w:rsid w:val="005E3371"/>
    <w:rsid w:val="005E39FF"/>
    <w:rsid w:val="005E3FF4"/>
    <w:rsid w:val="005E5613"/>
    <w:rsid w:val="005F1028"/>
    <w:rsid w:val="005F1FD0"/>
    <w:rsid w:val="005F29C3"/>
    <w:rsid w:val="005F3497"/>
    <w:rsid w:val="005F393F"/>
    <w:rsid w:val="005F65BE"/>
    <w:rsid w:val="0060020F"/>
    <w:rsid w:val="006015E2"/>
    <w:rsid w:val="00601DF0"/>
    <w:rsid w:val="00602C29"/>
    <w:rsid w:val="006030A7"/>
    <w:rsid w:val="00603C4A"/>
    <w:rsid w:val="00604507"/>
    <w:rsid w:val="006047ED"/>
    <w:rsid w:val="00605530"/>
    <w:rsid w:val="00610019"/>
    <w:rsid w:val="00610A9D"/>
    <w:rsid w:val="00610AD4"/>
    <w:rsid w:val="00613ADC"/>
    <w:rsid w:val="00614415"/>
    <w:rsid w:val="0061509F"/>
    <w:rsid w:val="006158B5"/>
    <w:rsid w:val="00616B58"/>
    <w:rsid w:val="0062070F"/>
    <w:rsid w:val="0062098C"/>
    <w:rsid w:val="00620AEC"/>
    <w:rsid w:val="00620C05"/>
    <w:rsid w:val="00620C51"/>
    <w:rsid w:val="00621188"/>
    <w:rsid w:val="006230BD"/>
    <w:rsid w:val="00624225"/>
    <w:rsid w:val="0062437B"/>
    <w:rsid w:val="006257ED"/>
    <w:rsid w:val="00625B1A"/>
    <w:rsid w:val="00625B86"/>
    <w:rsid w:val="006261C4"/>
    <w:rsid w:val="00627564"/>
    <w:rsid w:val="00627BA2"/>
    <w:rsid w:val="00630AEA"/>
    <w:rsid w:val="00630B93"/>
    <w:rsid w:val="006319E7"/>
    <w:rsid w:val="00631DAF"/>
    <w:rsid w:val="00632804"/>
    <w:rsid w:val="00632A7B"/>
    <w:rsid w:val="006337A6"/>
    <w:rsid w:val="00633E53"/>
    <w:rsid w:val="006415DC"/>
    <w:rsid w:val="00643A1C"/>
    <w:rsid w:val="00643A35"/>
    <w:rsid w:val="00643AAD"/>
    <w:rsid w:val="006446FB"/>
    <w:rsid w:val="00644E01"/>
    <w:rsid w:val="0064577C"/>
    <w:rsid w:val="00646D35"/>
    <w:rsid w:val="006470AF"/>
    <w:rsid w:val="006475DA"/>
    <w:rsid w:val="0064782C"/>
    <w:rsid w:val="00647D4F"/>
    <w:rsid w:val="006504D6"/>
    <w:rsid w:val="00650E76"/>
    <w:rsid w:val="00652E02"/>
    <w:rsid w:val="006534D9"/>
    <w:rsid w:val="00653AFC"/>
    <w:rsid w:val="00655440"/>
    <w:rsid w:val="00656E50"/>
    <w:rsid w:val="00657185"/>
    <w:rsid w:val="00662004"/>
    <w:rsid w:val="00662E47"/>
    <w:rsid w:val="0066433D"/>
    <w:rsid w:val="00665EE3"/>
    <w:rsid w:val="006666E0"/>
    <w:rsid w:val="00667535"/>
    <w:rsid w:val="00671000"/>
    <w:rsid w:val="006720A7"/>
    <w:rsid w:val="00672395"/>
    <w:rsid w:val="00675AE6"/>
    <w:rsid w:val="006838AB"/>
    <w:rsid w:val="00683C77"/>
    <w:rsid w:val="00684AFA"/>
    <w:rsid w:val="00690F0F"/>
    <w:rsid w:val="00691BB3"/>
    <w:rsid w:val="00692D62"/>
    <w:rsid w:val="00694A15"/>
    <w:rsid w:val="00695808"/>
    <w:rsid w:val="00695F1C"/>
    <w:rsid w:val="006A1923"/>
    <w:rsid w:val="006A20BB"/>
    <w:rsid w:val="006A48CB"/>
    <w:rsid w:val="006A4BA8"/>
    <w:rsid w:val="006A4EAF"/>
    <w:rsid w:val="006A6492"/>
    <w:rsid w:val="006A65AF"/>
    <w:rsid w:val="006A6B50"/>
    <w:rsid w:val="006A6E0E"/>
    <w:rsid w:val="006A6FF6"/>
    <w:rsid w:val="006B0588"/>
    <w:rsid w:val="006B05DF"/>
    <w:rsid w:val="006B179A"/>
    <w:rsid w:val="006B1B34"/>
    <w:rsid w:val="006B2F79"/>
    <w:rsid w:val="006B46FB"/>
    <w:rsid w:val="006B4DB7"/>
    <w:rsid w:val="006B5846"/>
    <w:rsid w:val="006B7752"/>
    <w:rsid w:val="006C04B5"/>
    <w:rsid w:val="006C1C5C"/>
    <w:rsid w:val="006C2701"/>
    <w:rsid w:val="006C30E6"/>
    <w:rsid w:val="006C4992"/>
    <w:rsid w:val="006C4F8C"/>
    <w:rsid w:val="006C58CD"/>
    <w:rsid w:val="006C5FD0"/>
    <w:rsid w:val="006D0228"/>
    <w:rsid w:val="006D0296"/>
    <w:rsid w:val="006D221F"/>
    <w:rsid w:val="006D2B5F"/>
    <w:rsid w:val="006D352C"/>
    <w:rsid w:val="006D6FA7"/>
    <w:rsid w:val="006D795A"/>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0BA4"/>
    <w:rsid w:val="00721CBC"/>
    <w:rsid w:val="007226E8"/>
    <w:rsid w:val="00723CCF"/>
    <w:rsid w:val="00725321"/>
    <w:rsid w:val="00726FEA"/>
    <w:rsid w:val="00731FB4"/>
    <w:rsid w:val="00732DA4"/>
    <w:rsid w:val="007367C4"/>
    <w:rsid w:val="007368A5"/>
    <w:rsid w:val="00736905"/>
    <w:rsid w:val="00740481"/>
    <w:rsid w:val="00740605"/>
    <w:rsid w:val="00740C55"/>
    <w:rsid w:val="007410BE"/>
    <w:rsid w:val="0074228A"/>
    <w:rsid w:val="007424C6"/>
    <w:rsid w:val="007424D1"/>
    <w:rsid w:val="00742D03"/>
    <w:rsid w:val="00744D1A"/>
    <w:rsid w:val="007457AB"/>
    <w:rsid w:val="00746E38"/>
    <w:rsid w:val="00750B77"/>
    <w:rsid w:val="007517BE"/>
    <w:rsid w:val="00754C97"/>
    <w:rsid w:val="007573DF"/>
    <w:rsid w:val="0076083D"/>
    <w:rsid w:val="00761696"/>
    <w:rsid w:val="007635AA"/>
    <w:rsid w:val="00770F5F"/>
    <w:rsid w:val="00773377"/>
    <w:rsid w:val="0077355D"/>
    <w:rsid w:val="00774418"/>
    <w:rsid w:val="007749B5"/>
    <w:rsid w:val="00774A91"/>
    <w:rsid w:val="00774BBD"/>
    <w:rsid w:val="0077573A"/>
    <w:rsid w:val="00775AE4"/>
    <w:rsid w:val="007760F9"/>
    <w:rsid w:val="00776112"/>
    <w:rsid w:val="00776293"/>
    <w:rsid w:val="00777A0B"/>
    <w:rsid w:val="00782439"/>
    <w:rsid w:val="00782606"/>
    <w:rsid w:val="00782AE0"/>
    <w:rsid w:val="00782F3F"/>
    <w:rsid w:val="00783720"/>
    <w:rsid w:val="0078653E"/>
    <w:rsid w:val="007878B1"/>
    <w:rsid w:val="00787964"/>
    <w:rsid w:val="00792103"/>
    <w:rsid w:val="00792342"/>
    <w:rsid w:val="00793BFA"/>
    <w:rsid w:val="00796EA3"/>
    <w:rsid w:val="007977A8"/>
    <w:rsid w:val="007A0183"/>
    <w:rsid w:val="007A296C"/>
    <w:rsid w:val="007A623F"/>
    <w:rsid w:val="007A6BE7"/>
    <w:rsid w:val="007A7E1E"/>
    <w:rsid w:val="007B1B00"/>
    <w:rsid w:val="007B21E0"/>
    <w:rsid w:val="007B33DE"/>
    <w:rsid w:val="007B4185"/>
    <w:rsid w:val="007B4787"/>
    <w:rsid w:val="007B4F81"/>
    <w:rsid w:val="007B512A"/>
    <w:rsid w:val="007B5CDC"/>
    <w:rsid w:val="007B6CB1"/>
    <w:rsid w:val="007B6E1B"/>
    <w:rsid w:val="007C1213"/>
    <w:rsid w:val="007C1482"/>
    <w:rsid w:val="007C2097"/>
    <w:rsid w:val="007C3AA3"/>
    <w:rsid w:val="007C3BDA"/>
    <w:rsid w:val="007C4976"/>
    <w:rsid w:val="007C4DF6"/>
    <w:rsid w:val="007C6CDF"/>
    <w:rsid w:val="007D11C6"/>
    <w:rsid w:val="007D1F72"/>
    <w:rsid w:val="007D2F95"/>
    <w:rsid w:val="007D32AF"/>
    <w:rsid w:val="007D352E"/>
    <w:rsid w:val="007D48B3"/>
    <w:rsid w:val="007D685B"/>
    <w:rsid w:val="007D6A07"/>
    <w:rsid w:val="007D6A84"/>
    <w:rsid w:val="007E0780"/>
    <w:rsid w:val="007E08DA"/>
    <w:rsid w:val="007E0BFD"/>
    <w:rsid w:val="007E2933"/>
    <w:rsid w:val="007E3933"/>
    <w:rsid w:val="007E5104"/>
    <w:rsid w:val="007E7C2A"/>
    <w:rsid w:val="007E7C7D"/>
    <w:rsid w:val="007F08CD"/>
    <w:rsid w:val="007F0F2B"/>
    <w:rsid w:val="007F1C13"/>
    <w:rsid w:val="007F3A27"/>
    <w:rsid w:val="007F40ED"/>
    <w:rsid w:val="007F5818"/>
    <w:rsid w:val="007F5DCF"/>
    <w:rsid w:val="007F6969"/>
    <w:rsid w:val="007F7091"/>
    <w:rsid w:val="007F7259"/>
    <w:rsid w:val="007F7B7F"/>
    <w:rsid w:val="00800418"/>
    <w:rsid w:val="008006F6"/>
    <w:rsid w:val="008007EC"/>
    <w:rsid w:val="0080318F"/>
    <w:rsid w:val="008037F6"/>
    <w:rsid w:val="008038CF"/>
    <w:rsid w:val="008040A8"/>
    <w:rsid w:val="008048CE"/>
    <w:rsid w:val="0080609F"/>
    <w:rsid w:val="008062D3"/>
    <w:rsid w:val="00806DCD"/>
    <w:rsid w:val="008148FF"/>
    <w:rsid w:val="00814D64"/>
    <w:rsid w:val="00815008"/>
    <w:rsid w:val="00815ADD"/>
    <w:rsid w:val="00816E8A"/>
    <w:rsid w:val="00817246"/>
    <w:rsid w:val="0082062F"/>
    <w:rsid w:val="00821573"/>
    <w:rsid w:val="00821658"/>
    <w:rsid w:val="00824BB1"/>
    <w:rsid w:val="00826E95"/>
    <w:rsid w:val="008279FA"/>
    <w:rsid w:val="00827EE0"/>
    <w:rsid w:val="00830B9E"/>
    <w:rsid w:val="00831A8E"/>
    <w:rsid w:val="00831D00"/>
    <w:rsid w:val="00835200"/>
    <w:rsid w:val="00835C7D"/>
    <w:rsid w:val="00836454"/>
    <w:rsid w:val="00836BE7"/>
    <w:rsid w:val="008378AA"/>
    <w:rsid w:val="008378B4"/>
    <w:rsid w:val="00837C46"/>
    <w:rsid w:val="008404B7"/>
    <w:rsid w:val="0084066A"/>
    <w:rsid w:val="008426DF"/>
    <w:rsid w:val="00842B7E"/>
    <w:rsid w:val="0084424D"/>
    <w:rsid w:val="008451DF"/>
    <w:rsid w:val="00847900"/>
    <w:rsid w:val="00850178"/>
    <w:rsid w:val="00850DF4"/>
    <w:rsid w:val="008546B5"/>
    <w:rsid w:val="00854757"/>
    <w:rsid w:val="008547DB"/>
    <w:rsid w:val="00855042"/>
    <w:rsid w:val="008550D7"/>
    <w:rsid w:val="008570F8"/>
    <w:rsid w:val="008578AE"/>
    <w:rsid w:val="00860373"/>
    <w:rsid w:val="008615B4"/>
    <w:rsid w:val="0086186D"/>
    <w:rsid w:val="008626E7"/>
    <w:rsid w:val="008628AA"/>
    <w:rsid w:val="00862EE5"/>
    <w:rsid w:val="00870EE7"/>
    <w:rsid w:val="008714B2"/>
    <w:rsid w:val="00871D3F"/>
    <w:rsid w:val="008721E0"/>
    <w:rsid w:val="008726E4"/>
    <w:rsid w:val="008728F6"/>
    <w:rsid w:val="00872C6C"/>
    <w:rsid w:val="008740F2"/>
    <w:rsid w:val="00876F2B"/>
    <w:rsid w:val="0087705C"/>
    <w:rsid w:val="00881013"/>
    <w:rsid w:val="008813B8"/>
    <w:rsid w:val="00881755"/>
    <w:rsid w:val="008826D8"/>
    <w:rsid w:val="00883D3A"/>
    <w:rsid w:val="00885607"/>
    <w:rsid w:val="008856E8"/>
    <w:rsid w:val="00885DC6"/>
    <w:rsid w:val="008863B9"/>
    <w:rsid w:val="00896537"/>
    <w:rsid w:val="008A0C5F"/>
    <w:rsid w:val="008A1548"/>
    <w:rsid w:val="008A1653"/>
    <w:rsid w:val="008A194E"/>
    <w:rsid w:val="008A45A6"/>
    <w:rsid w:val="008A48AF"/>
    <w:rsid w:val="008A5A20"/>
    <w:rsid w:val="008A5A5E"/>
    <w:rsid w:val="008A7988"/>
    <w:rsid w:val="008B26A8"/>
    <w:rsid w:val="008B32AD"/>
    <w:rsid w:val="008B6E4D"/>
    <w:rsid w:val="008C31E8"/>
    <w:rsid w:val="008C5611"/>
    <w:rsid w:val="008C7579"/>
    <w:rsid w:val="008D0730"/>
    <w:rsid w:val="008D2E70"/>
    <w:rsid w:val="008D3157"/>
    <w:rsid w:val="008E1FE7"/>
    <w:rsid w:val="008E2F51"/>
    <w:rsid w:val="008E4820"/>
    <w:rsid w:val="008F038A"/>
    <w:rsid w:val="008F130A"/>
    <w:rsid w:val="008F165B"/>
    <w:rsid w:val="008F1A6C"/>
    <w:rsid w:val="008F20AF"/>
    <w:rsid w:val="008F2A50"/>
    <w:rsid w:val="008F686C"/>
    <w:rsid w:val="008F6DB2"/>
    <w:rsid w:val="008F7F6D"/>
    <w:rsid w:val="00900044"/>
    <w:rsid w:val="009003FB"/>
    <w:rsid w:val="009004BE"/>
    <w:rsid w:val="0090101B"/>
    <w:rsid w:val="0090117E"/>
    <w:rsid w:val="00901195"/>
    <w:rsid w:val="0090119A"/>
    <w:rsid w:val="00903371"/>
    <w:rsid w:val="00903E7A"/>
    <w:rsid w:val="0090442B"/>
    <w:rsid w:val="0090598D"/>
    <w:rsid w:val="00906EEF"/>
    <w:rsid w:val="0090747A"/>
    <w:rsid w:val="00907A04"/>
    <w:rsid w:val="00910848"/>
    <w:rsid w:val="009148DE"/>
    <w:rsid w:val="00914F25"/>
    <w:rsid w:val="00916936"/>
    <w:rsid w:val="009170D1"/>
    <w:rsid w:val="009176BC"/>
    <w:rsid w:val="00921DDC"/>
    <w:rsid w:val="009222F7"/>
    <w:rsid w:val="00922393"/>
    <w:rsid w:val="009235BF"/>
    <w:rsid w:val="0092378E"/>
    <w:rsid w:val="00923B88"/>
    <w:rsid w:val="00923F7F"/>
    <w:rsid w:val="009259C2"/>
    <w:rsid w:val="00930B63"/>
    <w:rsid w:val="00933281"/>
    <w:rsid w:val="00934A67"/>
    <w:rsid w:val="0093528B"/>
    <w:rsid w:val="00937E60"/>
    <w:rsid w:val="009406C3"/>
    <w:rsid w:val="00940E7F"/>
    <w:rsid w:val="00941070"/>
    <w:rsid w:val="009413EC"/>
    <w:rsid w:val="00941C16"/>
    <w:rsid w:val="00941E30"/>
    <w:rsid w:val="00942271"/>
    <w:rsid w:val="00942777"/>
    <w:rsid w:val="00942BEC"/>
    <w:rsid w:val="00950D71"/>
    <w:rsid w:val="00952C54"/>
    <w:rsid w:val="009543C7"/>
    <w:rsid w:val="00955160"/>
    <w:rsid w:val="009559FB"/>
    <w:rsid w:val="00956BFD"/>
    <w:rsid w:val="0096098E"/>
    <w:rsid w:val="00960E5F"/>
    <w:rsid w:val="00962704"/>
    <w:rsid w:val="009627DD"/>
    <w:rsid w:val="00962E4D"/>
    <w:rsid w:val="00962F6B"/>
    <w:rsid w:val="00963E5F"/>
    <w:rsid w:val="00965EA5"/>
    <w:rsid w:val="0096772A"/>
    <w:rsid w:val="00970058"/>
    <w:rsid w:val="00970947"/>
    <w:rsid w:val="00971A58"/>
    <w:rsid w:val="00971D92"/>
    <w:rsid w:val="0097475E"/>
    <w:rsid w:val="0097551B"/>
    <w:rsid w:val="00976223"/>
    <w:rsid w:val="00976AE7"/>
    <w:rsid w:val="009777D9"/>
    <w:rsid w:val="00980541"/>
    <w:rsid w:val="00980B00"/>
    <w:rsid w:val="00983CAE"/>
    <w:rsid w:val="00984E28"/>
    <w:rsid w:val="009850BE"/>
    <w:rsid w:val="00987D9C"/>
    <w:rsid w:val="00990516"/>
    <w:rsid w:val="00991B88"/>
    <w:rsid w:val="009946C3"/>
    <w:rsid w:val="00994BC3"/>
    <w:rsid w:val="00995508"/>
    <w:rsid w:val="009955B8"/>
    <w:rsid w:val="00996147"/>
    <w:rsid w:val="00997004"/>
    <w:rsid w:val="00997DE8"/>
    <w:rsid w:val="00997F2D"/>
    <w:rsid w:val="009A0D30"/>
    <w:rsid w:val="009A1122"/>
    <w:rsid w:val="009A304D"/>
    <w:rsid w:val="009A422A"/>
    <w:rsid w:val="009A4E46"/>
    <w:rsid w:val="009A4EA6"/>
    <w:rsid w:val="009A5753"/>
    <w:rsid w:val="009A579D"/>
    <w:rsid w:val="009A75D8"/>
    <w:rsid w:val="009B0207"/>
    <w:rsid w:val="009B18AD"/>
    <w:rsid w:val="009B192D"/>
    <w:rsid w:val="009B2D0B"/>
    <w:rsid w:val="009B6C28"/>
    <w:rsid w:val="009B7781"/>
    <w:rsid w:val="009C0AE8"/>
    <w:rsid w:val="009C0CD0"/>
    <w:rsid w:val="009C280E"/>
    <w:rsid w:val="009C292D"/>
    <w:rsid w:val="009C40DD"/>
    <w:rsid w:val="009C44F5"/>
    <w:rsid w:val="009C486F"/>
    <w:rsid w:val="009C4D65"/>
    <w:rsid w:val="009C6177"/>
    <w:rsid w:val="009C63AF"/>
    <w:rsid w:val="009C6633"/>
    <w:rsid w:val="009C6C88"/>
    <w:rsid w:val="009C709E"/>
    <w:rsid w:val="009D1AD4"/>
    <w:rsid w:val="009D3063"/>
    <w:rsid w:val="009D58F7"/>
    <w:rsid w:val="009D649E"/>
    <w:rsid w:val="009D6848"/>
    <w:rsid w:val="009D741A"/>
    <w:rsid w:val="009D7D50"/>
    <w:rsid w:val="009E00ED"/>
    <w:rsid w:val="009E1609"/>
    <w:rsid w:val="009E3297"/>
    <w:rsid w:val="009E3EEF"/>
    <w:rsid w:val="009E47E0"/>
    <w:rsid w:val="009E5B7D"/>
    <w:rsid w:val="009E6B68"/>
    <w:rsid w:val="009E6DDA"/>
    <w:rsid w:val="009E7470"/>
    <w:rsid w:val="009E7F2E"/>
    <w:rsid w:val="009F0828"/>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A72"/>
    <w:rsid w:val="00A10B2A"/>
    <w:rsid w:val="00A121F0"/>
    <w:rsid w:val="00A1269A"/>
    <w:rsid w:val="00A13421"/>
    <w:rsid w:val="00A149F9"/>
    <w:rsid w:val="00A1664B"/>
    <w:rsid w:val="00A170EC"/>
    <w:rsid w:val="00A240E1"/>
    <w:rsid w:val="00A246B6"/>
    <w:rsid w:val="00A25858"/>
    <w:rsid w:val="00A26CC8"/>
    <w:rsid w:val="00A27238"/>
    <w:rsid w:val="00A30F2B"/>
    <w:rsid w:val="00A32D5D"/>
    <w:rsid w:val="00A332AE"/>
    <w:rsid w:val="00A33563"/>
    <w:rsid w:val="00A35913"/>
    <w:rsid w:val="00A37326"/>
    <w:rsid w:val="00A37C74"/>
    <w:rsid w:val="00A40920"/>
    <w:rsid w:val="00A44115"/>
    <w:rsid w:val="00A47C15"/>
    <w:rsid w:val="00A47E70"/>
    <w:rsid w:val="00A50599"/>
    <w:rsid w:val="00A507F7"/>
    <w:rsid w:val="00A50CF0"/>
    <w:rsid w:val="00A511A4"/>
    <w:rsid w:val="00A53D6E"/>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2B78"/>
    <w:rsid w:val="00A7434A"/>
    <w:rsid w:val="00A7579C"/>
    <w:rsid w:val="00A7671C"/>
    <w:rsid w:val="00A76B9E"/>
    <w:rsid w:val="00A77FF3"/>
    <w:rsid w:val="00A80A77"/>
    <w:rsid w:val="00A82089"/>
    <w:rsid w:val="00A836F3"/>
    <w:rsid w:val="00A840C5"/>
    <w:rsid w:val="00A84349"/>
    <w:rsid w:val="00A86DCD"/>
    <w:rsid w:val="00A910E0"/>
    <w:rsid w:val="00A919B0"/>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08EE"/>
    <w:rsid w:val="00AB184C"/>
    <w:rsid w:val="00AB4E7E"/>
    <w:rsid w:val="00AC2A48"/>
    <w:rsid w:val="00AC35C7"/>
    <w:rsid w:val="00AC4308"/>
    <w:rsid w:val="00AC4567"/>
    <w:rsid w:val="00AC5820"/>
    <w:rsid w:val="00AC62BB"/>
    <w:rsid w:val="00AC7CE3"/>
    <w:rsid w:val="00AD0061"/>
    <w:rsid w:val="00AD0165"/>
    <w:rsid w:val="00AD0415"/>
    <w:rsid w:val="00AD0CDB"/>
    <w:rsid w:val="00AD1296"/>
    <w:rsid w:val="00AD1CD8"/>
    <w:rsid w:val="00AD1FF2"/>
    <w:rsid w:val="00AD20EF"/>
    <w:rsid w:val="00AD4EC3"/>
    <w:rsid w:val="00AD5119"/>
    <w:rsid w:val="00AD54EF"/>
    <w:rsid w:val="00AD5910"/>
    <w:rsid w:val="00AD5D52"/>
    <w:rsid w:val="00AD6BC8"/>
    <w:rsid w:val="00AE075C"/>
    <w:rsid w:val="00AE0BFE"/>
    <w:rsid w:val="00AE1788"/>
    <w:rsid w:val="00AE6BC6"/>
    <w:rsid w:val="00AE7CA6"/>
    <w:rsid w:val="00AF3957"/>
    <w:rsid w:val="00AF3C52"/>
    <w:rsid w:val="00AF6250"/>
    <w:rsid w:val="00AF636C"/>
    <w:rsid w:val="00B005BD"/>
    <w:rsid w:val="00B00BC8"/>
    <w:rsid w:val="00B0159B"/>
    <w:rsid w:val="00B026AC"/>
    <w:rsid w:val="00B02FE1"/>
    <w:rsid w:val="00B03167"/>
    <w:rsid w:val="00B047AF"/>
    <w:rsid w:val="00B04D75"/>
    <w:rsid w:val="00B05095"/>
    <w:rsid w:val="00B070C2"/>
    <w:rsid w:val="00B07423"/>
    <w:rsid w:val="00B07442"/>
    <w:rsid w:val="00B10653"/>
    <w:rsid w:val="00B10CB3"/>
    <w:rsid w:val="00B14534"/>
    <w:rsid w:val="00B23924"/>
    <w:rsid w:val="00B2438C"/>
    <w:rsid w:val="00B258BB"/>
    <w:rsid w:val="00B25E8A"/>
    <w:rsid w:val="00B270B2"/>
    <w:rsid w:val="00B27E43"/>
    <w:rsid w:val="00B31ED5"/>
    <w:rsid w:val="00B33522"/>
    <w:rsid w:val="00B33645"/>
    <w:rsid w:val="00B34C8E"/>
    <w:rsid w:val="00B358BF"/>
    <w:rsid w:val="00B360AB"/>
    <w:rsid w:val="00B361CD"/>
    <w:rsid w:val="00B37A5C"/>
    <w:rsid w:val="00B41FB6"/>
    <w:rsid w:val="00B423C6"/>
    <w:rsid w:val="00B452F4"/>
    <w:rsid w:val="00B45EE0"/>
    <w:rsid w:val="00B46424"/>
    <w:rsid w:val="00B47690"/>
    <w:rsid w:val="00B50419"/>
    <w:rsid w:val="00B50486"/>
    <w:rsid w:val="00B51CF0"/>
    <w:rsid w:val="00B52481"/>
    <w:rsid w:val="00B5785E"/>
    <w:rsid w:val="00B61424"/>
    <w:rsid w:val="00B635AC"/>
    <w:rsid w:val="00B63E57"/>
    <w:rsid w:val="00B64181"/>
    <w:rsid w:val="00B64269"/>
    <w:rsid w:val="00B647F1"/>
    <w:rsid w:val="00B65CEB"/>
    <w:rsid w:val="00B6604F"/>
    <w:rsid w:val="00B66BB6"/>
    <w:rsid w:val="00B67687"/>
    <w:rsid w:val="00B67B97"/>
    <w:rsid w:val="00B67D2B"/>
    <w:rsid w:val="00B70EAD"/>
    <w:rsid w:val="00B71D3C"/>
    <w:rsid w:val="00B72210"/>
    <w:rsid w:val="00B72F3A"/>
    <w:rsid w:val="00B739C4"/>
    <w:rsid w:val="00B74FCD"/>
    <w:rsid w:val="00B80077"/>
    <w:rsid w:val="00B8178C"/>
    <w:rsid w:val="00B83AC9"/>
    <w:rsid w:val="00B85392"/>
    <w:rsid w:val="00B91189"/>
    <w:rsid w:val="00B93533"/>
    <w:rsid w:val="00B938A7"/>
    <w:rsid w:val="00B94F30"/>
    <w:rsid w:val="00B968C8"/>
    <w:rsid w:val="00BA03A6"/>
    <w:rsid w:val="00BA0A41"/>
    <w:rsid w:val="00BA1151"/>
    <w:rsid w:val="00BA1C98"/>
    <w:rsid w:val="00BA3EC5"/>
    <w:rsid w:val="00BA49D0"/>
    <w:rsid w:val="00BA4A86"/>
    <w:rsid w:val="00BA4F3B"/>
    <w:rsid w:val="00BA51D9"/>
    <w:rsid w:val="00BA5CD0"/>
    <w:rsid w:val="00BA5F84"/>
    <w:rsid w:val="00BA635D"/>
    <w:rsid w:val="00BA65DD"/>
    <w:rsid w:val="00BB0DF9"/>
    <w:rsid w:val="00BB1538"/>
    <w:rsid w:val="00BB20D1"/>
    <w:rsid w:val="00BB2774"/>
    <w:rsid w:val="00BB30CC"/>
    <w:rsid w:val="00BB48C1"/>
    <w:rsid w:val="00BB4AF3"/>
    <w:rsid w:val="00BB5DFC"/>
    <w:rsid w:val="00BB685E"/>
    <w:rsid w:val="00BC30DB"/>
    <w:rsid w:val="00BC3216"/>
    <w:rsid w:val="00BC4167"/>
    <w:rsid w:val="00BC440C"/>
    <w:rsid w:val="00BC75D8"/>
    <w:rsid w:val="00BD0488"/>
    <w:rsid w:val="00BD1929"/>
    <w:rsid w:val="00BD1BA2"/>
    <w:rsid w:val="00BD279D"/>
    <w:rsid w:val="00BD461B"/>
    <w:rsid w:val="00BD4B85"/>
    <w:rsid w:val="00BD6BB8"/>
    <w:rsid w:val="00BE0DC1"/>
    <w:rsid w:val="00BE0FEF"/>
    <w:rsid w:val="00BE2B7D"/>
    <w:rsid w:val="00BE5839"/>
    <w:rsid w:val="00BE7CAC"/>
    <w:rsid w:val="00BF05AA"/>
    <w:rsid w:val="00BF0744"/>
    <w:rsid w:val="00BF138E"/>
    <w:rsid w:val="00BF50D4"/>
    <w:rsid w:val="00BF56E9"/>
    <w:rsid w:val="00BF5DFA"/>
    <w:rsid w:val="00BF5FCC"/>
    <w:rsid w:val="00BF6115"/>
    <w:rsid w:val="00BF6132"/>
    <w:rsid w:val="00BF67EF"/>
    <w:rsid w:val="00BF7D3A"/>
    <w:rsid w:val="00C00584"/>
    <w:rsid w:val="00C00999"/>
    <w:rsid w:val="00C01A8F"/>
    <w:rsid w:val="00C02571"/>
    <w:rsid w:val="00C02619"/>
    <w:rsid w:val="00C0509A"/>
    <w:rsid w:val="00C068E9"/>
    <w:rsid w:val="00C06C81"/>
    <w:rsid w:val="00C074F8"/>
    <w:rsid w:val="00C10AC3"/>
    <w:rsid w:val="00C127EC"/>
    <w:rsid w:val="00C132C5"/>
    <w:rsid w:val="00C13DAA"/>
    <w:rsid w:val="00C153F8"/>
    <w:rsid w:val="00C1559F"/>
    <w:rsid w:val="00C1639C"/>
    <w:rsid w:val="00C2315B"/>
    <w:rsid w:val="00C2446C"/>
    <w:rsid w:val="00C2777B"/>
    <w:rsid w:val="00C301C8"/>
    <w:rsid w:val="00C332B5"/>
    <w:rsid w:val="00C33688"/>
    <w:rsid w:val="00C33FE1"/>
    <w:rsid w:val="00C35238"/>
    <w:rsid w:val="00C366B3"/>
    <w:rsid w:val="00C374EC"/>
    <w:rsid w:val="00C40B28"/>
    <w:rsid w:val="00C42B90"/>
    <w:rsid w:val="00C431A0"/>
    <w:rsid w:val="00C46DFB"/>
    <w:rsid w:val="00C47E7A"/>
    <w:rsid w:val="00C517D8"/>
    <w:rsid w:val="00C519A2"/>
    <w:rsid w:val="00C523FB"/>
    <w:rsid w:val="00C5246E"/>
    <w:rsid w:val="00C53500"/>
    <w:rsid w:val="00C53688"/>
    <w:rsid w:val="00C54513"/>
    <w:rsid w:val="00C55284"/>
    <w:rsid w:val="00C56A08"/>
    <w:rsid w:val="00C5733A"/>
    <w:rsid w:val="00C61C10"/>
    <w:rsid w:val="00C621C1"/>
    <w:rsid w:val="00C62C54"/>
    <w:rsid w:val="00C65668"/>
    <w:rsid w:val="00C669B4"/>
    <w:rsid w:val="00C66A0B"/>
    <w:rsid w:val="00C66BA2"/>
    <w:rsid w:val="00C66C93"/>
    <w:rsid w:val="00C6737D"/>
    <w:rsid w:val="00C67960"/>
    <w:rsid w:val="00C70C08"/>
    <w:rsid w:val="00C72A55"/>
    <w:rsid w:val="00C72DA4"/>
    <w:rsid w:val="00C76729"/>
    <w:rsid w:val="00C76BE5"/>
    <w:rsid w:val="00C7717D"/>
    <w:rsid w:val="00C779FA"/>
    <w:rsid w:val="00C829EF"/>
    <w:rsid w:val="00C83FC3"/>
    <w:rsid w:val="00C84B7F"/>
    <w:rsid w:val="00C85CEF"/>
    <w:rsid w:val="00C8713B"/>
    <w:rsid w:val="00C91B5A"/>
    <w:rsid w:val="00C92476"/>
    <w:rsid w:val="00C93263"/>
    <w:rsid w:val="00C95985"/>
    <w:rsid w:val="00CA3F78"/>
    <w:rsid w:val="00CA5062"/>
    <w:rsid w:val="00CA56C0"/>
    <w:rsid w:val="00CB2C88"/>
    <w:rsid w:val="00CB2E37"/>
    <w:rsid w:val="00CB30A6"/>
    <w:rsid w:val="00CB3E46"/>
    <w:rsid w:val="00CB4BD7"/>
    <w:rsid w:val="00CB5E9E"/>
    <w:rsid w:val="00CB6249"/>
    <w:rsid w:val="00CB6E98"/>
    <w:rsid w:val="00CC03F9"/>
    <w:rsid w:val="00CC075D"/>
    <w:rsid w:val="00CC087D"/>
    <w:rsid w:val="00CC182B"/>
    <w:rsid w:val="00CC3E47"/>
    <w:rsid w:val="00CC5026"/>
    <w:rsid w:val="00CC57C7"/>
    <w:rsid w:val="00CC596F"/>
    <w:rsid w:val="00CC68D0"/>
    <w:rsid w:val="00CC7563"/>
    <w:rsid w:val="00CD224C"/>
    <w:rsid w:val="00CD3F63"/>
    <w:rsid w:val="00CD59B8"/>
    <w:rsid w:val="00CD59EC"/>
    <w:rsid w:val="00CD62C0"/>
    <w:rsid w:val="00CE0907"/>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0704E"/>
    <w:rsid w:val="00D12F35"/>
    <w:rsid w:val="00D13842"/>
    <w:rsid w:val="00D13C6D"/>
    <w:rsid w:val="00D14E12"/>
    <w:rsid w:val="00D14E6C"/>
    <w:rsid w:val="00D15659"/>
    <w:rsid w:val="00D1751E"/>
    <w:rsid w:val="00D17D2A"/>
    <w:rsid w:val="00D211D1"/>
    <w:rsid w:val="00D217B6"/>
    <w:rsid w:val="00D23591"/>
    <w:rsid w:val="00D24991"/>
    <w:rsid w:val="00D252BA"/>
    <w:rsid w:val="00D31CDC"/>
    <w:rsid w:val="00D34D74"/>
    <w:rsid w:val="00D35C3C"/>
    <w:rsid w:val="00D37C80"/>
    <w:rsid w:val="00D37F31"/>
    <w:rsid w:val="00D412A8"/>
    <w:rsid w:val="00D42371"/>
    <w:rsid w:val="00D42A20"/>
    <w:rsid w:val="00D43D99"/>
    <w:rsid w:val="00D44CFD"/>
    <w:rsid w:val="00D45149"/>
    <w:rsid w:val="00D45E90"/>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3AF5"/>
    <w:rsid w:val="00D66520"/>
    <w:rsid w:val="00D70B25"/>
    <w:rsid w:val="00D70D31"/>
    <w:rsid w:val="00D71F85"/>
    <w:rsid w:val="00D74460"/>
    <w:rsid w:val="00D74AF8"/>
    <w:rsid w:val="00D7536A"/>
    <w:rsid w:val="00D75BA9"/>
    <w:rsid w:val="00D7791D"/>
    <w:rsid w:val="00D800BB"/>
    <w:rsid w:val="00D808CB"/>
    <w:rsid w:val="00D829FA"/>
    <w:rsid w:val="00D840ED"/>
    <w:rsid w:val="00D85E71"/>
    <w:rsid w:val="00D866E9"/>
    <w:rsid w:val="00D87F6A"/>
    <w:rsid w:val="00D9194A"/>
    <w:rsid w:val="00D92041"/>
    <w:rsid w:val="00D92B65"/>
    <w:rsid w:val="00D931FA"/>
    <w:rsid w:val="00D9351B"/>
    <w:rsid w:val="00D937D2"/>
    <w:rsid w:val="00D962B1"/>
    <w:rsid w:val="00D970B9"/>
    <w:rsid w:val="00D977CA"/>
    <w:rsid w:val="00D97818"/>
    <w:rsid w:val="00DA23EB"/>
    <w:rsid w:val="00DA292F"/>
    <w:rsid w:val="00DA2CBA"/>
    <w:rsid w:val="00DB0B37"/>
    <w:rsid w:val="00DB0BAF"/>
    <w:rsid w:val="00DB1592"/>
    <w:rsid w:val="00DB18FE"/>
    <w:rsid w:val="00DB3EEB"/>
    <w:rsid w:val="00DB4535"/>
    <w:rsid w:val="00DB5801"/>
    <w:rsid w:val="00DB5881"/>
    <w:rsid w:val="00DB5A67"/>
    <w:rsid w:val="00DB7E79"/>
    <w:rsid w:val="00DC127D"/>
    <w:rsid w:val="00DC246D"/>
    <w:rsid w:val="00DC2479"/>
    <w:rsid w:val="00DC29BA"/>
    <w:rsid w:val="00DC3B13"/>
    <w:rsid w:val="00DC3D8C"/>
    <w:rsid w:val="00DC3ED4"/>
    <w:rsid w:val="00DC6642"/>
    <w:rsid w:val="00DC6E76"/>
    <w:rsid w:val="00DC724E"/>
    <w:rsid w:val="00DD0668"/>
    <w:rsid w:val="00DD5268"/>
    <w:rsid w:val="00DD5553"/>
    <w:rsid w:val="00DD5B20"/>
    <w:rsid w:val="00DD5F18"/>
    <w:rsid w:val="00DD61C1"/>
    <w:rsid w:val="00DE1D7E"/>
    <w:rsid w:val="00DE2E73"/>
    <w:rsid w:val="00DE342B"/>
    <w:rsid w:val="00DE34CF"/>
    <w:rsid w:val="00DE42A3"/>
    <w:rsid w:val="00DE4304"/>
    <w:rsid w:val="00DE68B1"/>
    <w:rsid w:val="00DF2FFC"/>
    <w:rsid w:val="00DF3D33"/>
    <w:rsid w:val="00DF3E57"/>
    <w:rsid w:val="00DF5EC4"/>
    <w:rsid w:val="00DF61B8"/>
    <w:rsid w:val="00DF7683"/>
    <w:rsid w:val="00E000D9"/>
    <w:rsid w:val="00E000DF"/>
    <w:rsid w:val="00E00B60"/>
    <w:rsid w:val="00E017B1"/>
    <w:rsid w:val="00E01E86"/>
    <w:rsid w:val="00E03168"/>
    <w:rsid w:val="00E037A1"/>
    <w:rsid w:val="00E04C88"/>
    <w:rsid w:val="00E11CEA"/>
    <w:rsid w:val="00E1290D"/>
    <w:rsid w:val="00E139EA"/>
    <w:rsid w:val="00E13F3D"/>
    <w:rsid w:val="00E200B8"/>
    <w:rsid w:val="00E22743"/>
    <w:rsid w:val="00E23128"/>
    <w:rsid w:val="00E24AA7"/>
    <w:rsid w:val="00E273C2"/>
    <w:rsid w:val="00E2776F"/>
    <w:rsid w:val="00E31080"/>
    <w:rsid w:val="00E334DF"/>
    <w:rsid w:val="00E34898"/>
    <w:rsid w:val="00E356EF"/>
    <w:rsid w:val="00E359C4"/>
    <w:rsid w:val="00E371B8"/>
    <w:rsid w:val="00E42C2C"/>
    <w:rsid w:val="00E44ED3"/>
    <w:rsid w:val="00E45082"/>
    <w:rsid w:val="00E50359"/>
    <w:rsid w:val="00E52654"/>
    <w:rsid w:val="00E52753"/>
    <w:rsid w:val="00E53133"/>
    <w:rsid w:val="00E540F0"/>
    <w:rsid w:val="00E55CE3"/>
    <w:rsid w:val="00E560FA"/>
    <w:rsid w:val="00E564E3"/>
    <w:rsid w:val="00E56633"/>
    <w:rsid w:val="00E56800"/>
    <w:rsid w:val="00E579C6"/>
    <w:rsid w:val="00E6171C"/>
    <w:rsid w:val="00E64F39"/>
    <w:rsid w:val="00E65F4E"/>
    <w:rsid w:val="00E65FC9"/>
    <w:rsid w:val="00E6757D"/>
    <w:rsid w:val="00E71A02"/>
    <w:rsid w:val="00E72606"/>
    <w:rsid w:val="00E72B4E"/>
    <w:rsid w:val="00E72F93"/>
    <w:rsid w:val="00E739F8"/>
    <w:rsid w:val="00E73C57"/>
    <w:rsid w:val="00E76341"/>
    <w:rsid w:val="00E7708D"/>
    <w:rsid w:val="00E8292B"/>
    <w:rsid w:val="00E8330A"/>
    <w:rsid w:val="00E837FA"/>
    <w:rsid w:val="00E84855"/>
    <w:rsid w:val="00E8580D"/>
    <w:rsid w:val="00E85918"/>
    <w:rsid w:val="00E86272"/>
    <w:rsid w:val="00E9194D"/>
    <w:rsid w:val="00E93459"/>
    <w:rsid w:val="00E952D9"/>
    <w:rsid w:val="00E95814"/>
    <w:rsid w:val="00EA0DDC"/>
    <w:rsid w:val="00EA1373"/>
    <w:rsid w:val="00EA1808"/>
    <w:rsid w:val="00EA3662"/>
    <w:rsid w:val="00EA3DB0"/>
    <w:rsid w:val="00EA4A03"/>
    <w:rsid w:val="00EA4ABD"/>
    <w:rsid w:val="00EA5095"/>
    <w:rsid w:val="00EA53CB"/>
    <w:rsid w:val="00EB09B7"/>
    <w:rsid w:val="00EB2D3C"/>
    <w:rsid w:val="00EB37B4"/>
    <w:rsid w:val="00EB3ED2"/>
    <w:rsid w:val="00EB3F76"/>
    <w:rsid w:val="00EB43BF"/>
    <w:rsid w:val="00EB483C"/>
    <w:rsid w:val="00EB4D6F"/>
    <w:rsid w:val="00EB515A"/>
    <w:rsid w:val="00EB5B25"/>
    <w:rsid w:val="00EB6977"/>
    <w:rsid w:val="00EB6DD2"/>
    <w:rsid w:val="00EC112C"/>
    <w:rsid w:val="00EC137E"/>
    <w:rsid w:val="00EC17B2"/>
    <w:rsid w:val="00EC22A8"/>
    <w:rsid w:val="00EC300B"/>
    <w:rsid w:val="00EC3022"/>
    <w:rsid w:val="00EC33EC"/>
    <w:rsid w:val="00EC46CC"/>
    <w:rsid w:val="00EC4DD0"/>
    <w:rsid w:val="00EC5948"/>
    <w:rsid w:val="00EC6386"/>
    <w:rsid w:val="00EC7033"/>
    <w:rsid w:val="00EC738E"/>
    <w:rsid w:val="00ED0193"/>
    <w:rsid w:val="00ED0985"/>
    <w:rsid w:val="00ED0EFE"/>
    <w:rsid w:val="00ED37D4"/>
    <w:rsid w:val="00ED384D"/>
    <w:rsid w:val="00ED394A"/>
    <w:rsid w:val="00ED6FD0"/>
    <w:rsid w:val="00EE13C0"/>
    <w:rsid w:val="00EE1B66"/>
    <w:rsid w:val="00EE45F2"/>
    <w:rsid w:val="00EE4B87"/>
    <w:rsid w:val="00EE4CF9"/>
    <w:rsid w:val="00EE6394"/>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3B0D"/>
    <w:rsid w:val="00F1441D"/>
    <w:rsid w:val="00F14949"/>
    <w:rsid w:val="00F14A54"/>
    <w:rsid w:val="00F15165"/>
    <w:rsid w:val="00F152B7"/>
    <w:rsid w:val="00F157C5"/>
    <w:rsid w:val="00F15B3B"/>
    <w:rsid w:val="00F20BDC"/>
    <w:rsid w:val="00F22063"/>
    <w:rsid w:val="00F23679"/>
    <w:rsid w:val="00F255B9"/>
    <w:rsid w:val="00F25CAD"/>
    <w:rsid w:val="00F25D98"/>
    <w:rsid w:val="00F26C2B"/>
    <w:rsid w:val="00F270A4"/>
    <w:rsid w:val="00F27ADF"/>
    <w:rsid w:val="00F300FB"/>
    <w:rsid w:val="00F31246"/>
    <w:rsid w:val="00F31C35"/>
    <w:rsid w:val="00F31F92"/>
    <w:rsid w:val="00F370E8"/>
    <w:rsid w:val="00F3760A"/>
    <w:rsid w:val="00F37A43"/>
    <w:rsid w:val="00F40201"/>
    <w:rsid w:val="00F41D8F"/>
    <w:rsid w:val="00F42C59"/>
    <w:rsid w:val="00F441F0"/>
    <w:rsid w:val="00F4448B"/>
    <w:rsid w:val="00F502A9"/>
    <w:rsid w:val="00F510B9"/>
    <w:rsid w:val="00F53C3A"/>
    <w:rsid w:val="00F54540"/>
    <w:rsid w:val="00F546EC"/>
    <w:rsid w:val="00F54E22"/>
    <w:rsid w:val="00F5565F"/>
    <w:rsid w:val="00F560D3"/>
    <w:rsid w:val="00F56BB6"/>
    <w:rsid w:val="00F61324"/>
    <w:rsid w:val="00F62724"/>
    <w:rsid w:val="00F6328B"/>
    <w:rsid w:val="00F63BCE"/>
    <w:rsid w:val="00F66D98"/>
    <w:rsid w:val="00F67827"/>
    <w:rsid w:val="00F7007B"/>
    <w:rsid w:val="00F70C55"/>
    <w:rsid w:val="00F72A5B"/>
    <w:rsid w:val="00F73EBE"/>
    <w:rsid w:val="00F73FB9"/>
    <w:rsid w:val="00F7411D"/>
    <w:rsid w:val="00F77709"/>
    <w:rsid w:val="00F80104"/>
    <w:rsid w:val="00F80EC0"/>
    <w:rsid w:val="00F81594"/>
    <w:rsid w:val="00F835D4"/>
    <w:rsid w:val="00F85D9A"/>
    <w:rsid w:val="00F874C2"/>
    <w:rsid w:val="00F87797"/>
    <w:rsid w:val="00F908FD"/>
    <w:rsid w:val="00F90E0D"/>
    <w:rsid w:val="00F9139B"/>
    <w:rsid w:val="00F9318C"/>
    <w:rsid w:val="00F93E7E"/>
    <w:rsid w:val="00F947B0"/>
    <w:rsid w:val="00F94C17"/>
    <w:rsid w:val="00F9681D"/>
    <w:rsid w:val="00F96911"/>
    <w:rsid w:val="00F97278"/>
    <w:rsid w:val="00F97606"/>
    <w:rsid w:val="00F977DB"/>
    <w:rsid w:val="00FA018C"/>
    <w:rsid w:val="00FA238F"/>
    <w:rsid w:val="00FA3720"/>
    <w:rsid w:val="00FA3831"/>
    <w:rsid w:val="00FA44AC"/>
    <w:rsid w:val="00FA5765"/>
    <w:rsid w:val="00FA646C"/>
    <w:rsid w:val="00FA6DA8"/>
    <w:rsid w:val="00FA6DC6"/>
    <w:rsid w:val="00FA73B4"/>
    <w:rsid w:val="00FA7620"/>
    <w:rsid w:val="00FA7BCE"/>
    <w:rsid w:val="00FB06DC"/>
    <w:rsid w:val="00FB2B3D"/>
    <w:rsid w:val="00FB6386"/>
    <w:rsid w:val="00FB65E7"/>
    <w:rsid w:val="00FB6EA5"/>
    <w:rsid w:val="00FB7CCE"/>
    <w:rsid w:val="00FC13F3"/>
    <w:rsid w:val="00FC18C2"/>
    <w:rsid w:val="00FC1A17"/>
    <w:rsid w:val="00FC3B12"/>
    <w:rsid w:val="00FC3FAE"/>
    <w:rsid w:val="00FC43D0"/>
    <w:rsid w:val="00FC4BA3"/>
    <w:rsid w:val="00FC5B1A"/>
    <w:rsid w:val="00FC6B22"/>
    <w:rsid w:val="00FC6CFF"/>
    <w:rsid w:val="00FC7355"/>
    <w:rsid w:val="00FC78B1"/>
    <w:rsid w:val="00FD22A3"/>
    <w:rsid w:val="00FD22BE"/>
    <w:rsid w:val="00FD2FFF"/>
    <w:rsid w:val="00FD3AB0"/>
    <w:rsid w:val="00FD6F21"/>
    <w:rsid w:val="00FE167C"/>
    <w:rsid w:val="00FE1FF2"/>
    <w:rsid w:val="00FE3F86"/>
    <w:rsid w:val="00FE4395"/>
    <w:rsid w:val="00FE4F8B"/>
    <w:rsid w:val="00FE53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qFormat/>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qFormat/>
    <w:rsid w:val="008615B4"/>
  </w:style>
  <w:style w:type="paragraph" w:styleId="41">
    <w:name w:val="List Bullet 4"/>
    <w:basedOn w:val="32"/>
    <w:qFormat/>
    <w:rsid w:val="008615B4"/>
    <w:pPr>
      <w:ind w:left="1418"/>
    </w:pPr>
  </w:style>
  <w:style w:type="paragraph" w:styleId="32">
    <w:name w:val="List Bullet 3"/>
    <w:basedOn w:val="23"/>
    <w:rsid w:val="008615B4"/>
    <w:pPr>
      <w:ind w:left="1135"/>
    </w:pPr>
  </w:style>
  <w:style w:type="paragraph" w:styleId="23">
    <w:name w:val="List Bullet 2"/>
    <w:basedOn w:val="a7"/>
    <w:qFormat/>
    <w:rsid w:val="008615B4"/>
    <w:pPr>
      <w:ind w:left="851"/>
    </w:pPr>
  </w:style>
  <w:style w:type="paragraph" w:styleId="a7">
    <w:name w:val="List Bullet"/>
    <w:basedOn w:val="a3"/>
    <w:qFormat/>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qFormat/>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qFormat/>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qFormat/>
    <w:rsid w:val="008615B4"/>
    <w:pPr>
      <w:ind w:left="1702"/>
    </w:pPr>
  </w:style>
  <w:style w:type="paragraph" w:styleId="42">
    <w:name w:val="List 4"/>
    <w:basedOn w:val="30"/>
    <w:qFormat/>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qFormat/>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qFormat/>
    <w:rsid w:val="008615B4"/>
    <w:pPr>
      <w:keepLines/>
      <w:tabs>
        <w:tab w:val="center" w:pos="4536"/>
        <w:tab w:val="right" w:pos="9072"/>
      </w:tabs>
    </w:pPr>
  </w:style>
  <w:style w:type="paragraph" w:customStyle="1" w:styleId="NF">
    <w:name w:val="NF"/>
    <w:basedOn w:val="NO"/>
    <w:qFormat/>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qFormat/>
    <w:rsid w:val="008615B4"/>
  </w:style>
  <w:style w:type="paragraph" w:customStyle="1" w:styleId="B4">
    <w:name w:val="B4"/>
    <w:basedOn w:val="42"/>
    <w:link w:val="B4Char"/>
    <w:qFormat/>
    <w:rsid w:val="008615B4"/>
  </w:style>
  <w:style w:type="paragraph" w:customStyle="1" w:styleId="B5">
    <w:name w:val="B5"/>
    <w:basedOn w:val="52"/>
    <w:link w:val="B5Char"/>
    <w:rsid w:val="008615B4"/>
  </w:style>
  <w:style w:type="paragraph" w:customStyle="1" w:styleId="ZTD">
    <w:name w:val="ZTD"/>
    <w:basedOn w:val="ZB"/>
    <w:qFormat/>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qFormat/>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qFormat/>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リスト段落,목록 단락,列表段落"/>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qFormat/>
    <w:rsid w:val="00456B9D"/>
    <w:rPr>
      <w:rFonts w:ascii="Arial" w:eastAsia="Arial Unicode MS" w:hAnsi="Arial"/>
      <w:lang w:val="en-GB" w:eastAsia="en-US"/>
    </w:rPr>
  </w:style>
  <w:style w:type="paragraph" w:styleId="af3">
    <w:name w:val="Revision"/>
    <w:hidden/>
    <w:uiPriority w:val="99"/>
    <w:unhideWhenUsed/>
    <w:qFormat/>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qFormat/>
    <w:rsid w:val="009C292D"/>
    <w:rPr>
      <w:rFonts w:ascii="Arial" w:hAnsi="Arial"/>
      <w:sz w:val="28"/>
      <w:lang w:val="en-GB" w:eastAsia="en-US"/>
    </w:rPr>
  </w:style>
  <w:style w:type="character" w:customStyle="1" w:styleId="6Char">
    <w:name w:val="标题 6 Char"/>
    <w:aliases w:val="h6 Char"/>
    <w:link w:val="6"/>
    <w:qFormat/>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qFormat/>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qFormat/>
    <w:rsid w:val="009C292D"/>
    <w:rPr>
      <w:rFonts w:ascii="Times New Roman" w:hAnsi="Times New Roman"/>
      <w:sz w:val="16"/>
      <w:lang w:val="en-GB" w:eastAsia="en-US"/>
    </w:rPr>
  </w:style>
  <w:style w:type="character" w:customStyle="1" w:styleId="Char3">
    <w:name w:val="批注框文本 Char"/>
    <w:link w:val="a9"/>
    <w:qFormat/>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qFormat/>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9C292D"/>
    <w:rPr>
      <w:rFonts w:ascii="Arial" w:hAnsi="Arial"/>
      <w:sz w:val="24"/>
      <w:lang w:val="en-GB" w:eastAsia="en-US"/>
    </w:rPr>
  </w:style>
  <w:style w:type="character" w:customStyle="1" w:styleId="1Char">
    <w:name w:val="标题 1 Char"/>
    <w:aliases w:val="H1 Char,h1 Char"/>
    <w:link w:val="1"/>
    <w:qFormat/>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qFormat/>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19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 w:type="character" w:styleId="af7">
    <w:name w:val="page number"/>
    <w:basedOn w:val="a0"/>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aliases w:val="h5 Char,H5 Char,Head5 Char,Heading5 Char,M5 Char,mh2 Char,Module heading 2 Char,heading 8 Char,Numbered Sub-list Char"/>
    <w:basedOn w:val="a0"/>
    <w:link w:val="5"/>
    <w:qFormat/>
    <w:rsid w:val="009A1122"/>
    <w:rPr>
      <w:rFonts w:ascii="Arial" w:hAnsi="Arial"/>
      <w:sz w:val="22"/>
      <w:lang w:val="en-GB" w:eastAsia="en-US"/>
    </w:rPr>
  </w:style>
  <w:style w:type="character" w:customStyle="1" w:styleId="7Char">
    <w:name w:val="标题 7 Char"/>
    <w:basedOn w:val="a0"/>
    <w:link w:val="7"/>
    <w:qFormat/>
    <w:rsid w:val="009A1122"/>
    <w:rPr>
      <w:rFonts w:ascii="Arial" w:hAnsi="Arial"/>
      <w:lang w:val="en-GB" w:eastAsia="en-US"/>
    </w:rPr>
  </w:style>
  <w:style w:type="character" w:customStyle="1" w:styleId="9Char">
    <w:name w:val="标题 9 Char"/>
    <w:basedOn w:val="a0"/>
    <w:link w:val="9"/>
    <w:qFormat/>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qFormat/>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 w:type="paragraph" w:customStyle="1" w:styleId="29">
    <w:name w:val="列出段落2"/>
    <w:basedOn w:val="a"/>
    <w:rsid w:val="00346D9F"/>
    <w:pPr>
      <w:spacing w:before="100" w:beforeAutospacing="1"/>
      <w:ind w:left="720"/>
      <w:contextualSpacing/>
    </w:pPr>
    <w:rPr>
      <w:sz w:val="24"/>
      <w:szCs w:val="24"/>
      <w:lang w:val="en-US" w:eastAsia="zh-CN"/>
    </w:rPr>
  </w:style>
  <w:style w:type="numbering" w:customStyle="1" w:styleId="61">
    <w:name w:val="无列表6"/>
    <w:next w:val="a2"/>
    <w:uiPriority w:val="99"/>
    <w:semiHidden/>
    <w:unhideWhenUsed/>
    <w:rsid w:val="00051EC8"/>
  </w:style>
  <w:style w:type="paragraph" w:styleId="aff1">
    <w:name w:val="Normal (Web)"/>
    <w:basedOn w:val="a"/>
    <w:uiPriority w:val="99"/>
    <w:unhideWhenUsed/>
    <w:qFormat/>
    <w:rsid w:val="00051EC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table" w:customStyle="1" w:styleId="45">
    <w:name w:val="网格型4"/>
    <w:basedOn w:val="a1"/>
    <w:next w:val="af9"/>
    <w:uiPriority w:val="39"/>
    <w:qFormat/>
    <w:rsid w:val="00051EC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051EC8"/>
    <w:rPr>
      <w:rFonts w:eastAsia="Times New Roman"/>
      <w:lang w:val="en-GB" w:eastAsia="ja-JP"/>
    </w:rPr>
  </w:style>
  <w:style w:type="character" w:customStyle="1" w:styleId="B4Char">
    <w:name w:val="B4 Char"/>
    <w:link w:val="B4"/>
    <w:qFormat/>
    <w:rsid w:val="00051EC8"/>
    <w:rPr>
      <w:rFonts w:ascii="Times New Roman" w:hAnsi="Times New Roman"/>
      <w:lang w:val="en-GB" w:eastAsia="en-US"/>
    </w:rPr>
  </w:style>
  <w:style w:type="character" w:customStyle="1" w:styleId="B5Char">
    <w:name w:val="B5 Char"/>
    <w:link w:val="B5"/>
    <w:qFormat/>
    <w:rsid w:val="00051EC8"/>
    <w:rPr>
      <w:rFonts w:ascii="Times New Roman" w:hAnsi="Times New Roman"/>
      <w:lang w:val="en-GB" w:eastAsia="en-US"/>
    </w:rPr>
  </w:style>
  <w:style w:type="paragraph" w:customStyle="1" w:styleId="B6">
    <w:name w:val="B6"/>
    <w:basedOn w:val="B5"/>
    <w:link w:val="B6Char"/>
    <w:qFormat/>
    <w:rsid w:val="00051EC8"/>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051EC8"/>
    <w:rPr>
      <w:rFonts w:ascii="Times New Roman" w:eastAsia="Times New Roman" w:hAnsi="Times New Roman"/>
      <w:lang w:eastAsia="ja-JP"/>
    </w:rPr>
  </w:style>
  <w:style w:type="paragraph" w:customStyle="1" w:styleId="B7">
    <w:name w:val="B7"/>
    <w:basedOn w:val="B6"/>
    <w:link w:val="B7Char"/>
    <w:qFormat/>
    <w:rsid w:val="00051EC8"/>
    <w:pPr>
      <w:ind w:left="2269"/>
    </w:pPr>
  </w:style>
  <w:style w:type="character" w:customStyle="1" w:styleId="B7Char">
    <w:name w:val="B7 Char"/>
    <w:link w:val="B7"/>
    <w:qFormat/>
    <w:rsid w:val="00051EC8"/>
    <w:rPr>
      <w:rFonts w:ascii="Times New Roman" w:eastAsia="Times New Roman" w:hAnsi="Times New Roman"/>
      <w:lang w:eastAsia="ja-JP"/>
    </w:rPr>
  </w:style>
  <w:style w:type="paragraph" w:customStyle="1" w:styleId="15">
    <w:name w:val="修订1"/>
    <w:hidden/>
    <w:uiPriority w:val="99"/>
    <w:semiHidden/>
    <w:qFormat/>
    <w:rsid w:val="00051EC8"/>
    <w:rPr>
      <w:rFonts w:ascii="Times New Roman" w:eastAsia="Batang" w:hAnsi="Times New Roman"/>
      <w:lang w:val="en-GB" w:eastAsia="en-US"/>
    </w:rPr>
  </w:style>
  <w:style w:type="paragraph" w:customStyle="1" w:styleId="B8">
    <w:name w:val="B8"/>
    <w:basedOn w:val="B7"/>
    <w:qFormat/>
    <w:rsid w:val="00051EC8"/>
    <w:pPr>
      <w:ind w:left="2552"/>
    </w:pPr>
  </w:style>
  <w:style w:type="paragraph" w:customStyle="1" w:styleId="Revision1">
    <w:name w:val="Revision1"/>
    <w:hidden/>
    <w:uiPriority w:val="99"/>
    <w:semiHidden/>
    <w:qFormat/>
    <w:rsid w:val="00051EC8"/>
    <w:pPr>
      <w:spacing w:after="160" w:line="259" w:lineRule="auto"/>
    </w:pPr>
    <w:rPr>
      <w:rFonts w:ascii="Times New Roman" w:eastAsia="MS Mincho" w:hAnsi="Times New Roman"/>
      <w:lang w:val="en-GB" w:eastAsia="en-US"/>
    </w:rPr>
  </w:style>
  <w:style w:type="paragraph" w:customStyle="1" w:styleId="B9">
    <w:name w:val="B9"/>
    <w:basedOn w:val="B8"/>
    <w:qFormat/>
    <w:rsid w:val="00051EC8"/>
    <w:pPr>
      <w:ind w:left="2836"/>
    </w:pPr>
  </w:style>
  <w:style w:type="paragraph" w:customStyle="1" w:styleId="B100">
    <w:name w:val="B10"/>
    <w:basedOn w:val="B5"/>
    <w:link w:val="B10Char"/>
    <w:qFormat/>
    <w:rsid w:val="00051EC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qFormat/>
    <w:rsid w:val="00051EC8"/>
    <w:rPr>
      <w:rFonts w:ascii="Times New Roman" w:eastAsia="Times New Roman" w:hAnsi="Times New Roman"/>
      <w:lang w:val="en-GB" w:eastAsia="ja-JP"/>
    </w:rPr>
  </w:style>
  <w:style w:type="table" w:customStyle="1" w:styleId="110">
    <w:name w:val="网格型11"/>
    <w:basedOn w:val="a1"/>
    <w:qFormat/>
    <w:rsid w:val="00051E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51EC8"/>
  </w:style>
  <w:style w:type="character" w:customStyle="1" w:styleId="CharChar3">
    <w:name w:val="Char Char3"/>
    <w:rsid w:val="00051EC8"/>
    <w:rPr>
      <w:rFonts w:ascii="Courier New" w:hAnsi="Courier New"/>
      <w:lang w:val="nb-NO"/>
    </w:rPr>
  </w:style>
  <w:style w:type="character" w:customStyle="1" w:styleId="apple-converted-space">
    <w:name w:val="apple-converted-space"/>
    <w:basedOn w:val="a0"/>
    <w:rsid w:val="00051EC8"/>
  </w:style>
  <w:style w:type="paragraph" w:customStyle="1" w:styleId="Comments">
    <w:name w:val="Comments"/>
    <w:basedOn w:val="a"/>
    <w:link w:val="CommentsChar"/>
    <w:qFormat/>
    <w:rsid w:val="00051EC8"/>
    <w:pPr>
      <w:overflowPunct w:val="0"/>
      <w:autoSpaceDE w:val="0"/>
      <w:autoSpaceDN w:val="0"/>
      <w:adjustRightInd w:val="0"/>
      <w:spacing w:before="40" w:after="0"/>
      <w:textAlignment w:val="baseline"/>
    </w:pPr>
    <w:rPr>
      <w:rFonts w:ascii="Arial" w:eastAsia="Times New Roman" w:hAnsi="Arial"/>
      <w:i/>
      <w:noProof/>
      <w:sz w:val="18"/>
      <w:lang w:eastAsia="ja-JP"/>
    </w:rPr>
  </w:style>
  <w:style w:type="character" w:customStyle="1" w:styleId="CommentsChar">
    <w:name w:val="Comments Char"/>
    <w:link w:val="Comments"/>
    <w:qFormat/>
    <w:rsid w:val="00051EC8"/>
    <w:rPr>
      <w:rFonts w:ascii="Arial" w:eastAsia="Times New Roman" w:hAnsi="Arial"/>
      <w:i/>
      <w:noProof/>
      <w:sz w:val="18"/>
      <w:lang w:val="en-GB" w:eastAsia="ja-JP"/>
    </w:rPr>
  </w:style>
  <w:style w:type="paragraph" w:customStyle="1" w:styleId="western">
    <w:name w:val="western"/>
    <w:basedOn w:val="a"/>
    <w:rsid w:val="00051EC8"/>
    <w:pPr>
      <w:spacing w:before="100" w:beforeAutospacing="1" w:after="100" w:afterAutospacing="1"/>
    </w:pPr>
    <w:rPr>
      <w:rFonts w:eastAsia="Times New Roman"/>
      <w:sz w:val="24"/>
      <w:szCs w:val="24"/>
      <w:lang w:val="sv-SE" w:eastAsia="sv-SE"/>
    </w:rPr>
  </w:style>
  <w:style w:type="paragraph" w:customStyle="1" w:styleId="BoldComments">
    <w:name w:val="Bold Comments"/>
    <w:basedOn w:val="a"/>
    <w:link w:val="BoldCommentsChar"/>
    <w:qFormat/>
    <w:rsid w:val="00051EC8"/>
    <w:pPr>
      <w:overflowPunct w:val="0"/>
      <w:autoSpaceDE w:val="0"/>
      <w:autoSpaceDN w:val="0"/>
      <w:adjustRightInd w:val="0"/>
      <w:spacing w:before="240" w:after="60"/>
      <w:textAlignment w:val="baseline"/>
      <w:outlineLvl w:val="8"/>
    </w:pPr>
    <w:rPr>
      <w:rFonts w:ascii="Arial" w:eastAsia="Times New Roman" w:hAnsi="Arial"/>
      <w:b/>
      <w:lang w:eastAsia="ja-JP"/>
    </w:rPr>
  </w:style>
  <w:style w:type="character" w:customStyle="1" w:styleId="BoldCommentsChar">
    <w:name w:val="Bold Comments Char"/>
    <w:link w:val="BoldComments"/>
    <w:qFormat/>
    <w:rsid w:val="00051EC8"/>
    <w:rPr>
      <w:rFonts w:ascii="Arial" w:eastAsia="Times New Roman" w:hAnsi="Arial"/>
      <w:b/>
      <w:lang w:val="en-GB" w:eastAsia="ja-JP"/>
    </w:rPr>
  </w:style>
  <w:style w:type="paragraph" w:customStyle="1" w:styleId="Observation">
    <w:name w:val="Observation"/>
    <w:basedOn w:val="a"/>
    <w:qFormat/>
    <w:rsid w:val="005E1FAB"/>
    <w:pPr>
      <w:tabs>
        <w:tab w:val="left" w:pos="1000"/>
        <w:tab w:val="left" w:pos="1701"/>
      </w:tabs>
      <w:overflowPunct w:val="0"/>
      <w:autoSpaceDE w:val="0"/>
      <w:autoSpaceDN w:val="0"/>
      <w:adjustRightInd w:val="0"/>
      <w:spacing w:after="120"/>
      <w:jc w:val="both"/>
      <w:textAlignment w:val="baseline"/>
    </w:pPr>
    <w:rPr>
      <w:rFonts w:ascii="Arial" w:eastAsia="Times New Roman" w:hAnsi="Arial"/>
      <w:b/>
      <w:bCs/>
      <w:lang w:eastAsia="ja-JP"/>
    </w:rPr>
  </w:style>
  <w:style w:type="paragraph" w:styleId="HTML">
    <w:name w:val="HTML Preformatted"/>
    <w:basedOn w:val="a"/>
    <w:link w:val="HTMLChar"/>
    <w:uiPriority w:val="99"/>
    <w:unhideWhenUsed/>
    <w:rsid w:val="0040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heme="minorEastAsia" w:hAnsi="Courier New" w:cs="Courier New"/>
      <w:lang w:val="en-US" w:eastAsia="ko-KR"/>
    </w:rPr>
  </w:style>
  <w:style w:type="character" w:customStyle="1" w:styleId="HTMLChar">
    <w:name w:val="HTML 预设格式 Char"/>
    <w:basedOn w:val="a0"/>
    <w:link w:val="HTML"/>
    <w:uiPriority w:val="99"/>
    <w:rsid w:val="00402E88"/>
    <w:rPr>
      <w:rFonts w:ascii="Courier New" w:eastAsiaTheme="minorEastAsia" w:hAnsi="Courier New" w:cs="Courier New"/>
      <w:lang w:eastAsia="ko-KR"/>
    </w:rPr>
  </w:style>
  <w:style w:type="paragraph" w:customStyle="1" w:styleId="tal0">
    <w:name w:val="tal"/>
    <w:basedOn w:val="a"/>
    <w:rsid w:val="00402E88"/>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character" w:customStyle="1" w:styleId="UnresolvedMention">
    <w:name w:val="Unresolved Mention"/>
    <w:uiPriority w:val="99"/>
    <w:semiHidden/>
    <w:unhideWhenUsed/>
    <w:rsid w:val="00402E88"/>
    <w:rPr>
      <w:color w:val="808080"/>
      <w:shd w:val="clear" w:color="auto" w:fill="E6E6E6"/>
    </w:rPr>
  </w:style>
  <w:style w:type="character" w:customStyle="1" w:styleId="UnresolvedMention1">
    <w:name w:val="Unresolved Mention1"/>
    <w:uiPriority w:val="99"/>
    <w:semiHidden/>
    <w:unhideWhenUsed/>
    <w:rsid w:val="00402E88"/>
    <w:rPr>
      <w:color w:val="808080"/>
      <w:shd w:val="clear" w:color="auto" w:fill="E6E6E6"/>
    </w:rPr>
  </w:style>
  <w:style w:type="character" w:customStyle="1" w:styleId="UnresolvedMention2">
    <w:name w:val="Unresolved Mention2"/>
    <w:uiPriority w:val="99"/>
    <w:semiHidden/>
    <w:unhideWhenUsed/>
    <w:rsid w:val="00402E88"/>
    <w:rPr>
      <w:color w:val="808080"/>
      <w:shd w:val="clear" w:color="auto" w:fill="E6E6E6"/>
    </w:rPr>
  </w:style>
  <w:style w:type="character" w:customStyle="1" w:styleId="Mention">
    <w:name w:val="Mention"/>
    <w:uiPriority w:val="99"/>
    <w:semiHidden/>
    <w:unhideWhenUsed/>
    <w:rsid w:val="00571F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36"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57C64-9544-495E-81DC-E827D4977E8F}">
  <ds:schemaRefs>
    <ds:schemaRef ds:uri="http://schemas.openxmlformats.org/officeDocument/2006/bibliography"/>
  </ds:schemaRefs>
</ds:datastoreItem>
</file>

<file path=customXml/itemProps3.xml><?xml version="1.0" encoding="utf-8"?>
<ds:datastoreItem xmlns:ds="http://schemas.openxmlformats.org/officeDocument/2006/customXml" ds:itemID="{0E887228-2C5F-4E48-A6B4-1DD22C6A7F33}">
  <ds:schemaRefs>
    <ds:schemaRef ds:uri="http://schemas.openxmlformats.org/officeDocument/2006/bibliography"/>
  </ds:schemaRefs>
</ds:datastoreItem>
</file>

<file path=customXml/itemProps4.xml><?xml version="1.0" encoding="utf-8"?>
<ds:datastoreItem xmlns:ds="http://schemas.openxmlformats.org/officeDocument/2006/customXml" ds:itemID="{70A0FFFE-51F4-4B28-B9BD-65E29D52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11</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27</cp:revision>
  <cp:lastPrinted>1899-12-31T23:00:00Z</cp:lastPrinted>
  <dcterms:created xsi:type="dcterms:W3CDTF">2022-05-15T01:13:00Z</dcterms:created>
  <dcterms:modified xsi:type="dcterms:W3CDTF">2022-05-16T11:07:00Z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