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C2D5" w14:textId="0C956406" w:rsidR="00371014" w:rsidRPr="00C226A3" w:rsidRDefault="00371014" w:rsidP="00CE5AEF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</w:t>
      </w:r>
      <w:r w:rsidR="00BD39D8">
        <w:rPr>
          <w:rFonts w:cs="Arial" w:hint="eastAsia"/>
          <w:b/>
          <w:bCs/>
          <w:sz w:val="24"/>
          <w:szCs w:val="24"/>
          <w:lang w:eastAsia="zh-CN"/>
        </w:rPr>
        <w:t>116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6467A4" w:rsidRPr="006467A4">
        <w:rPr>
          <w:rFonts w:hint="eastAsia"/>
          <w:b/>
          <w:i/>
          <w:noProof/>
          <w:sz w:val="28"/>
          <w:lang w:eastAsia="zh-CN"/>
        </w:rPr>
        <w:t>R3-</w:t>
      </w:r>
      <w:r w:rsidR="000D3F6D" w:rsidRPr="00436764">
        <w:rPr>
          <w:rFonts w:hint="eastAsia"/>
          <w:b/>
          <w:i/>
          <w:noProof/>
          <w:sz w:val="28"/>
          <w:lang w:eastAsia="zh-CN"/>
        </w:rPr>
        <w:t>22</w:t>
      </w:r>
      <w:r w:rsidR="00436764" w:rsidRPr="00436764">
        <w:rPr>
          <w:rFonts w:hint="eastAsia"/>
          <w:b/>
          <w:i/>
          <w:noProof/>
          <w:sz w:val="28"/>
          <w:lang w:eastAsia="zh-CN"/>
        </w:rPr>
        <w:t>3</w:t>
      </w:r>
      <w:r w:rsidR="00436764">
        <w:rPr>
          <w:rFonts w:hint="eastAsia"/>
          <w:b/>
          <w:i/>
          <w:noProof/>
          <w:sz w:val="28"/>
          <w:lang w:eastAsia="zh-CN"/>
        </w:rPr>
        <w:t>854</w:t>
      </w:r>
    </w:p>
    <w:p w14:paraId="77BA594A" w14:textId="42101E52" w:rsidR="00371014" w:rsidRDefault="00371014" w:rsidP="00371014">
      <w:pPr>
        <w:pStyle w:val="CRCoverPage"/>
        <w:outlineLvl w:val="0"/>
        <w:rPr>
          <w:b/>
          <w:noProof/>
          <w:sz w:val="24"/>
          <w:lang w:eastAsia="zh-CN"/>
        </w:rPr>
      </w:pPr>
      <w:r w:rsidRPr="00473E56">
        <w:rPr>
          <w:rFonts w:cs="Arial"/>
          <w:b/>
          <w:bCs/>
          <w:sz w:val="24"/>
          <w:szCs w:val="24"/>
        </w:rPr>
        <w:t xml:space="preserve">E-meeting, </w:t>
      </w:r>
      <w:r w:rsidR="00BD39D8">
        <w:rPr>
          <w:rFonts w:cs="Arial" w:hint="eastAsia"/>
          <w:b/>
          <w:bCs/>
          <w:sz w:val="24"/>
          <w:szCs w:val="24"/>
          <w:lang w:eastAsia="zh-CN"/>
        </w:rPr>
        <w:t>9</w:t>
      </w:r>
      <w:r w:rsidR="006F2573">
        <w:rPr>
          <w:rFonts w:cs="Arial" w:hint="eastAsia"/>
          <w:b/>
          <w:bCs/>
          <w:sz w:val="24"/>
          <w:szCs w:val="24"/>
          <w:lang w:eastAsia="zh-CN"/>
        </w:rPr>
        <w:t>-</w:t>
      </w:r>
      <w:r w:rsidR="00BD39D8">
        <w:rPr>
          <w:rFonts w:cs="Arial" w:hint="eastAsia"/>
          <w:b/>
          <w:bCs/>
          <w:sz w:val="24"/>
          <w:szCs w:val="24"/>
          <w:lang w:eastAsia="zh-CN"/>
        </w:rPr>
        <w:t>19 May,</w:t>
      </w:r>
      <w:r w:rsidR="00F06228">
        <w:rPr>
          <w:rFonts w:cs="Arial" w:hint="eastAsia"/>
          <w:b/>
          <w:bCs/>
          <w:sz w:val="24"/>
          <w:szCs w:val="24"/>
          <w:lang w:eastAsia="zh-CN"/>
        </w:rPr>
        <w:t xml:space="preserve"> </w:t>
      </w:r>
      <w:r w:rsidRPr="00473E56">
        <w:rPr>
          <w:rFonts w:cs="Arial"/>
          <w:b/>
          <w:bCs/>
          <w:sz w:val="24"/>
          <w:szCs w:val="24"/>
        </w:rPr>
        <w:t>202</w:t>
      </w:r>
      <w:r w:rsidR="001E71B7">
        <w:rPr>
          <w:rFonts w:cs="Arial" w:hint="eastAsia"/>
          <w:b/>
          <w:bCs/>
          <w:sz w:val="24"/>
          <w:szCs w:val="24"/>
          <w:lang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5BC023B0" w:rsidR="001E41F3" w:rsidRDefault="00305409" w:rsidP="00C27146">
            <w:pPr>
              <w:pStyle w:val="CRCoverPage"/>
              <w:spacing w:after="0"/>
              <w:jc w:val="right"/>
              <w:rPr>
                <w:i/>
                <w:noProof/>
                <w:lang w:eastAsia="zh-CN"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C27146">
              <w:rPr>
                <w:rFonts w:hint="eastAsia"/>
                <w:i/>
                <w:noProof/>
                <w:sz w:val="14"/>
                <w:lang w:eastAsia="zh-CN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714904" w:rsidR="001E41F3" w:rsidRPr="00410371" w:rsidRDefault="00A35E8F" w:rsidP="005C6CE5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</w:t>
            </w:r>
            <w:r w:rsidR="005C6CE5">
              <w:rPr>
                <w:rFonts w:hint="eastAsia"/>
                <w:b/>
                <w:noProof/>
                <w:sz w:val="28"/>
                <w:lang w:eastAsia="zh-CN"/>
              </w:rPr>
              <w:t>401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5B12341" w:rsidR="001E41F3" w:rsidRPr="00410371" w:rsidRDefault="000D3F6D" w:rsidP="00A83DC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0213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FDAAA1" w:rsidR="001E41F3" w:rsidRPr="00410371" w:rsidRDefault="00BD39D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CATT" w:date="2022-05-13T11:45:00Z">
              <w:r w:rsidDel="00F42588">
                <w:rPr>
                  <w:rFonts w:hint="eastAsia"/>
                  <w:b/>
                  <w:noProof/>
                  <w:sz w:val="28"/>
                  <w:lang w:eastAsia="zh-CN"/>
                </w:rPr>
                <w:delText>-</w:delText>
              </w:r>
            </w:del>
            <w:ins w:id="1" w:author="CATT" w:date="2022-05-13T11:45:00Z">
              <w:r w:rsidR="00F42588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49F2306" w:rsidR="001E41F3" w:rsidRPr="00410371" w:rsidRDefault="00BD39D8" w:rsidP="008F117D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59A659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7CC132" w:rsidR="001E41F3" w:rsidRPr="00845BBA" w:rsidRDefault="00A21EA5" w:rsidP="004B760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Clarification</w:t>
            </w:r>
            <w:r w:rsidR="00B54C87">
              <w:rPr>
                <w:rFonts w:hint="eastAsia"/>
                <w:noProof/>
                <w:lang w:eastAsia="zh-CN"/>
              </w:rPr>
              <w:t xml:space="preserve">s on </w:t>
            </w:r>
            <w:r>
              <w:rPr>
                <w:rFonts w:hint="eastAsia"/>
                <w:noProof/>
                <w:lang w:eastAsia="zh-CN"/>
              </w:rPr>
              <w:t>RA-SDT</w:t>
            </w:r>
            <w:r w:rsidR="004B760D">
              <w:rPr>
                <w:rFonts w:hint="eastAsia"/>
                <w:noProof/>
                <w:lang w:eastAsia="zh-CN"/>
              </w:rPr>
              <w:t xml:space="preserve"> </w:t>
            </w:r>
            <w:r w:rsidR="00B54C87">
              <w:rPr>
                <w:rFonts w:hint="eastAsia"/>
                <w:noProof/>
                <w:lang w:eastAsia="zh-CN"/>
              </w:rPr>
              <w:t>overall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1D8F1F" w:rsidR="001E41F3" w:rsidRPr="000816F6" w:rsidRDefault="00847A7B" w:rsidP="00F70678">
            <w:pPr>
              <w:pStyle w:val="CRCoverPage"/>
              <w:spacing w:after="0"/>
              <w:ind w:left="100"/>
              <w:rPr>
                <w:rFonts w:eastAsia="ＭＳ 明朝" w:hint="eastAsia"/>
                <w:noProof/>
                <w:lang w:eastAsia="ja-JP"/>
                <w:rPrChange w:id="3" w:author="NEC" w:date="2022-05-17T19:40:00Z">
                  <w:rPr>
                    <w:noProof/>
                    <w:lang w:eastAsia="ja-JP"/>
                  </w:rPr>
                </w:rPrChange>
              </w:rPr>
            </w:pPr>
            <w:r>
              <w:rPr>
                <w:rFonts w:hint="eastAsia"/>
                <w:noProof/>
                <w:lang w:eastAsia="zh-CN"/>
              </w:rPr>
              <w:t>CAT</w:t>
            </w:r>
            <w:r w:rsidRPr="00AC3530">
              <w:rPr>
                <w:rFonts w:hint="eastAsia"/>
                <w:noProof/>
                <w:lang w:eastAsia="zh-CN"/>
              </w:rPr>
              <w:t>T</w:t>
            </w:r>
            <w:r w:rsidR="00F80A33">
              <w:rPr>
                <w:rFonts w:hint="eastAsia"/>
                <w:noProof/>
                <w:lang w:eastAsia="zh-CN"/>
              </w:rPr>
              <w:t>,</w:t>
            </w:r>
            <w:r w:rsidR="000D3F6D">
              <w:rPr>
                <w:rFonts w:hint="eastAsia"/>
                <w:noProof/>
                <w:lang w:eastAsia="zh-CN"/>
              </w:rPr>
              <w:t xml:space="preserve"> </w:t>
            </w:r>
            <w:r w:rsidR="00F80A33">
              <w:rPr>
                <w:rFonts w:hint="eastAsia"/>
                <w:noProof/>
                <w:lang w:eastAsia="zh-CN"/>
              </w:rPr>
              <w:t>ZTE</w:t>
            </w:r>
            <w:ins w:id="4" w:author="Nok-2" w:date="2022-05-17T00:23:00Z">
              <w:r w:rsidR="00CD4C94">
                <w:rPr>
                  <w:noProof/>
                  <w:lang w:eastAsia="zh-CN"/>
                </w:rPr>
                <w:t>, Nokia, Nokia Shanghai Bell</w:t>
              </w:r>
            </w:ins>
            <w:ins w:id="5" w:author="INTEL-Jaemin" w:date="2022-05-16T18:04:00Z">
              <w:r w:rsidR="00E9028C">
                <w:rPr>
                  <w:noProof/>
                  <w:lang w:eastAsia="zh-CN"/>
                </w:rPr>
                <w:t>, Intel Corporation</w:t>
              </w:r>
            </w:ins>
            <w:ins w:id="6" w:author="NEC" w:date="2022-05-17T19:40:00Z">
              <w:r w:rsidR="000816F6">
                <w:rPr>
                  <w:rFonts w:eastAsia="ＭＳ 明朝" w:hint="eastAsia"/>
                  <w:noProof/>
                  <w:lang w:eastAsia="ja-JP"/>
                </w:rPr>
                <w:t>,</w:t>
              </w:r>
              <w:r w:rsidR="000816F6">
                <w:rPr>
                  <w:rFonts w:eastAsia="ＭＳ 明朝"/>
                  <w:noProof/>
                  <w:lang w:eastAsia="ja-JP"/>
                </w:rPr>
                <w:t xml:space="preserve"> NEC</w:t>
              </w:r>
            </w:ins>
            <w:bookmarkStart w:id="7" w:name="_GoBack"/>
            <w:bookmarkEnd w:id="7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63310A8" w:rsidR="001E41F3" w:rsidRPr="00405261" w:rsidRDefault="00710576" w:rsidP="00847A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rPr>
                <w:sz w:val="18"/>
                <w:szCs w:val="18"/>
              </w:rPr>
              <w:t>NR_SmallData_INACTIVE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8B3EED" w:rsidR="001E41F3" w:rsidRDefault="00CC0A7D" w:rsidP="00C878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AC3530"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</w:rPr>
              <w:t>-</w:t>
            </w:r>
            <w:r w:rsidR="00BD39D8">
              <w:rPr>
                <w:rFonts w:hint="eastAsia"/>
                <w:noProof/>
                <w:lang w:eastAsia="zh-CN"/>
              </w:rPr>
              <w:t>0</w:t>
            </w:r>
            <w:r w:rsidR="00C878CB">
              <w:rPr>
                <w:rFonts w:hint="eastAsia"/>
                <w:noProof/>
                <w:lang w:eastAsia="zh-CN"/>
              </w:rPr>
              <w:t>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6EBB7F" w:rsidR="001E41F3" w:rsidRDefault="005E191E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CD74CD" w:rsidR="001E41F3" w:rsidRDefault="00E12809" w:rsidP="001E71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1E71B7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4B2878C0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C27146">
              <w:rPr>
                <w:i/>
                <w:noProof/>
                <w:sz w:val="18"/>
              </w:rPr>
              <w:t>Rel-1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27146">
              <w:rPr>
                <w:i/>
                <w:noProof/>
                <w:sz w:val="18"/>
              </w:rPr>
              <w:tab/>
              <w:t>(Release 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27146">
              <w:rPr>
                <w:i/>
                <w:noProof/>
                <w:sz w:val="18"/>
              </w:rPr>
              <w:t>)</w:t>
            </w:r>
            <w:r w:rsidR="00C27146">
              <w:rPr>
                <w:i/>
                <w:noProof/>
                <w:sz w:val="18"/>
              </w:rPr>
              <w:br/>
              <w:t>Rel-17</w:t>
            </w:r>
            <w:r w:rsidR="00C27146">
              <w:rPr>
                <w:i/>
                <w:noProof/>
                <w:sz w:val="18"/>
              </w:rPr>
              <w:tab/>
              <w:t>(Release 17)</w:t>
            </w:r>
            <w:r w:rsidR="00C27146">
              <w:rPr>
                <w:i/>
                <w:noProof/>
                <w:sz w:val="18"/>
              </w:rPr>
              <w:br/>
              <w:t>Rel-18</w:t>
            </w:r>
            <w:r w:rsidR="00C27146">
              <w:rPr>
                <w:i/>
                <w:noProof/>
                <w:sz w:val="18"/>
              </w:rPr>
              <w:tab/>
              <w:t>(Release 18)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br/>
            </w:r>
            <w:r w:rsidR="00C27146">
              <w:rPr>
                <w:i/>
                <w:noProof/>
                <w:sz w:val="18"/>
              </w:rPr>
              <w:t>Rel-1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27146">
              <w:rPr>
                <w:i/>
                <w:noProof/>
                <w:sz w:val="18"/>
              </w:rPr>
              <w:tab/>
              <w:t>(Release 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27146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2C5A0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C5A0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CE4959" w14:textId="208ADB15" w:rsidR="001D53DC" w:rsidRDefault="00A21EA5" w:rsidP="003E00DF">
            <w:pPr>
              <w:pStyle w:val="CRCoverPage"/>
              <w:numPr>
                <w:ilvl w:val="0"/>
                <w:numId w:val="34"/>
              </w:numPr>
              <w:spacing w:after="0"/>
              <w:rPr>
                <w:lang w:eastAsia="zh-CN"/>
              </w:rPr>
            </w:pPr>
            <w:r w:rsidRPr="009916FF">
              <w:rPr>
                <w:rFonts w:hint="eastAsia"/>
                <w:lang w:eastAsia="zh-CN"/>
              </w:rPr>
              <w:t>For t</w:t>
            </w:r>
            <w:r w:rsidR="00BB597B" w:rsidRPr="009916FF">
              <w:rPr>
                <w:rFonts w:hint="eastAsia"/>
                <w:lang w:eastAsia="zh-CN"/>
              </w:rPr>
              <w:t>he overall procedures for RA-SDT</w:t>
            </w:r>
            <w:r w:rsidRPr="009916FF">
              <w:rPr>
                <w:rFonts w:hint="eastAsia"/>
                <w:lang w:eastAsia="zh-CN"/>
              </w:rPr>
              <w:t xml:space="preserve"> in section 8.18.1</w:t>
            </w:r>
            <w:r w:rsidR="00BB597B" w:rsidRPr="009916FF">
              <w:rPr>
                <w:rFonts w:hint="eastAsia"/>
                <w:lang w:eastAsia="zh-CN"/>
              </w:rPr>
              <w:t>, it</w:t>
            </w:r>
            <w:r w:rsidR="00BB597B" w:rsidRPr="009916FF">
              <w:rPr>
                <w:lang w:eastAsia="zh-CN"/>
              </w:rPr>
              <w:t>’</w:t>
            </w:r>
            <w:r w:rsidR="00BB597B" w:rsidRPr="009916FF">
              <w:rPr>
                <w:rFonts w:hint="eastAsia"/>
                <w:lang w:eastAsia="zh-CN"/>
              </w:rPr>
              <w:t xml:space="preserve">s mentioned that the step 6 and 7 are not </w:t>
            </w:r>
            <w:proofErr w:type="spellStart"/>
            <w:r w:rsidR="00BB597B" w:rsidRPr="009916FF">
              <w:rPr>
                <w:rFonts w:hint="eastAsia"/>
                <w:lang w:eastAsia="zh-CN"/>
              </w:rPr>
              <w:t>excuted</w:t>
            </w:r>
            <w:proofErr w:type="spellEnd"/>
            <w:r w:rsidR="00BB597B" w:rsidRPr="009916FF">
              <w:rPr>
                <w:rFonts w:hint="eastAsia"/>
                <w:lang w:eastAsia="zh-CN"/>
              </w:rPr>
              <w:t xml:space="preserve"> in case of partial UE context transfer (SDT without anchor relocation case).</w:t>
            </w:r>
            <w:r w:rsidR="001D53DC">
              <w:rPr>
                <w:rFonts w:hint="eastAsia"/>
                <w:lang w:eastAsia="zh-CN"/>
              </w:rPr>
              <w:t xml:space="preserve"> </w:t>
            </w:r>
            <w:r w:rsidR="00BB597B" w:rsidRPr="009916FF">
              <w:rPr>
                <w:rFonts w:hint="eastAsia"/>
                <w:lang w:eastAsia="zh-CN"/>
              </w:rPr>
              <w:t>However, it</w:t>
            </w:r>
            <w:r w:rsidR="00BB597B" w:rsidRPr="009916FF">
              <w:rPr>
                <w:lang w:eastAsia="zh-CN"/>
              </w:rPr>
              <w:t>’</w:t>
            </w:r>
            <w:r w:rsidR="00BB597B" w:rsidRPr="009916FF">
              <w:rPr>
                <w:rFonts w:hint="eastAsia"/>
                <w:lang w:eastAsia="zh-CN"/>
              </w:rPr>
              <w:t xml:space="preserve">s not clear how the </w:t>
            </w:r>
            <w:del w:id="8" w:author="CATT" w:date="2022-05-13T11:43:00Z">
              <w:r w:rsidR="00BB597B" w:rsidRPr="009916FF" w:rsidDel="005248B8">
                <w:rPr>
                  <w:rFonts w:hint="eastAsia"/>
                  <w:lang w:eastAsia="zh-CN"/>
                </w:rPr>
                <w:delText xml:space="preserve">gNB-CU-UP can get the </w:delText>
              </w:r>
            </w:del>
            <w:r w:rsidR="00BB597B" w:rsidRPr="009916FF">
              <w:rPr>
                <w:rFonts w:hint="eastAsia"/>
                <w:lang w:eastAsia="zh-CN"/>
              </w:rPr>
              <w:t>DL F1-U TEID(</w:t>
            </w:r>
            <w:r w:rsidRPr="009916FF">
              <w:rPr>
                <w:rFonts w:hint="eastAsia"/>
                <w:lang w:eastAsia="zh-CN"/>
              </w:rPr>
              <w:t>s)</w:t>
            </w:r>
            <w:ins w:id="9" w:author="CATT" w:date="2022-05-13T11:43:00Z">
              <w:r w:rsidR="005248B8">
                <w:rPr>
                  <w:rFonts w:hint="eastAsia"/>
                  <w:lang w:eastAsia="zh-CN"/>
                </w:rPr>
                <w:t xml:space="preserve"> is provided to another gNB</w:t>
              </w:r>
            </w:ins>
            <w:r w:rsidRPr="009916FF">
              <w:rPr>
                <w:rFonts w:hint="eastAsia"/>
                <w:lang w:eastAsia="zh-CN"/>
              </w:rPr>
              <w:t xml:space="preserve"> for DL SDT transmission.</w:t>
            </w:r>
            <w:r w:rsidR="001D53DC">
              <w:rPr>
                <w:rFonts w:hint="eastAsia"/>
                <w:lang w:eastAsia="zh-CN"/>
              </w:rPr>
              <w:t xml:space="preserve"> </w:t>
            </w:r>
          </w:p>
          <w:p w14:paraId="67C5E357" w14:textId="77777777" w:rsidR="001D53DC" w:rsidRDefault="001D53DC" w:rsidP="001D53DC">
            <w:pPr>
              <w:pStyle w:val="CRCoverPage"/>
              <w:spacing w:after="0"/>
              <w:ind w:left="360"/>
              <w:rPr>
                <w:lang w:eastAsia="zh-CN"/>
              </w:rPr>
            </w:pPr>
          </w:p>
          <w:p w14:paraId="411925C0" w14:textId="6043C105" w:rsidR="00BB597B" w:rsidRPr="009916FF" w:rsidRDefault="00A21EA5" w:rsidP="001D53DC">
            <w:pPr>
              <w:pStyle w:val="CRCoverPage"/>
              <w:spacing w:after="0"/>
              <w:ind w:left="360"/>
              <w:rPr>
                <w:lang w:eastAsia="zh-CN"/>
              </w:rPr>
            </w:pPr>
            <w:r w:rsidRPr="009916FF">
              <w:rPr>
                <w:rFonts w:hint="eastAsia"/>
                <w:lang w:eastAsia="zh-CN"/>
              </w:rPr>
              <w:t>We understand that t</w:t>
            </w:r>
            <w:r w:rsidR="00BB597B" w:rsidRPr="009916FF">
              <w:rPr>
                <w:rFonts w:hint="eastAsia"/>
                <w:lang w:eastAsia="zh-CN"/>
              </w:rPr>
              <w:t xml:space="preserve">he DL F1-U TEID(s) obtained in step 5 should be signalled to the last serving gNB-CU-CP within the </w:t>
            </w:r>
            <w:r w:rsidR="00BB597B" w:rsidRPr="009916FF">
              <w:rPr>
                <w:lang w:eastAsia="zh-CN"/>
              </w:rPr>
              <w:t>PARTIAL UE CONTEXT TRANSFER ACKNOWLEDGE</w:t>
            </w:r>
            <w:r w:rsidR="00BB597B" w:rsidRPr="009916FF">
              <w:rPr>
                <w:rFonts w:hint="eastAsia"/>
                <w:lang w:eastAsia="zh-CN"/>
              </w:rPr>
              <w:t xml:space="preserve"> message, </w:t>
            </w:r>
            <w:r w:rsidR="001C759C">
              <w:rPr>
                <w:rFonts w:hint="eastAsia"/>
                <w:lang w:eastAsia="zh-CN"/>
              </w:rPr>
              <w:t xml:space="preserve">and which </w:t>
            </w:r>
            <w:del w:id="10" w:author="CATT" w:date="2022-05-13T11:41:00Z">
              <w:r w:rsidR="001C759C" w:rsidDel="00A12282">
                <w:rPr>
                  <w:rFonts w:hint="eastAsia"/>
                  <w:lang w:eastAsia="zh-CN"/>
                </w:rPr>
                <w:delText xml:space="preserve">should </w:delText>
              </w:r>
              <w:r w:rsidR="00BB597B" w:rsidRPr="009916FF" w:rsidDel="00A12282">
                <w:rPr>
                  <w:rFonts w:hint="eastAsia"/>
                  <w:lang w:eastAsia="zh-CN"/>
                </w:rPr>
                <w:delText>be provided to the gNB-CU-UP by the Bearer Context Modification procedure, and</w:delText>
              </w:r>
            </w:del>
            <w:ins w:id="11" w:author="CATT" w:date="2022-05-13T11:41:00Z">
              <w:r w:rsidR="00A12282">
                <w:rPr>
                  <w:rFonts w:hint="eastAsia"/>
                  <w:lang w:eastAsia="zh-CN"/>
                </w:rPr>
                <w:t xml:space="preserve">will </w:t>
              </w:r>
            </w:ins>
            <w:del w:id="12" w:author="CATT" w:date="2022-05-13T11:41:00Z">
              <w:r w:rsidR="00BB597B" w:rsidRPr="009916FF" w:rsidDel="00A12282">
                <w:rPr>
                  <w:rFonts w:hint="eastAsia"/>
                  <w:lang w:eastAsia="zh-CN"/>
                </w:rPr>
                <w:delText xml:space="preserve"> </w:delText>
              </w:r>
            </w:del>
            <w:r w:rsidR="00BB597B" w:rsidRPr="009916FF">
              <w:rPr>
                <w:rFonts w:hint="eastAsia"/>
                <w:lang w:eastAsia="zh-CN"/>
              </w:rPr>
              <w:t>be used for transferring of the DL SDT data.</w:t>
            </w:r>
          </w:p>
          <w:p w14:paraId="25A2C288" w14:textId="77777777" w:rsidR="001F5423" w:rsidRDefault="001F5423" w:rsidP="00305B7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08AA7DE" w14:textId="27D59136" w:rsidR="001D53DC" w:rsidRPr="009916FF" w:rsidRDefault="00B671CF" w:rsidP="008F78B1">
            <w:pPr>
              <w:pStyle w:val="CRCoverPage"/>
              <w:numPr>
                <w:ilvl w:val="0"/>
                <w:numId w:val="34"/>
              </w:numPr>
              <w:spacing w:after="0"/>
              <w:rPr>
                <w:noProof/>
                <w:lang w:eastAsia="zh-CN"/>
              </w:rPr>
            </w:pPr>
            <w:ins w:id="13" w:author="CATT" w:date="2022-05-13T11:44:00Z">
              <w:r>
                <w:rPr>
                  <w:rFonts w:hint="eastAsia"/>
                  <w:noProof/>
                  <w:lang w:eastAsia="zh-CN"/>
                </w:rPr>
                <w:t>In Step 2, it</w:t>
              </w:r>
              <w:r>
                <w:rPr>
                  <w:noProof/>
                  <w:lang w:eastAsia="zh-CN"/>
                </w:rPr>
                <w:t>’</w:t>
              </w:r>
              <w:r>
                <w:rPr>
                  <w:rFonts w:hint="eastAsia"/>
                  <w:noProof/>
                  <w:lang w:eastAsia="zh-CN"/>
                </w:rPr>
                <w:t xml:space="preserve">s clearly specified the UL SDT data and/or signalling is bufferred in gNB-DU. But when and </w:t>
              </w:r>
            </w:ins>
            <w:del w:id="14" w:author="CATT" w:date="2022-05-13T11:44:00Z">
              <w:r w:rsidR="001D53DC" w:rsidDel="00B671CF">
                <w:rPr>
                  <w:rFonts w:hint="eastAsia"/>
                  <w:noProof/>
                  <w:lang w:eastAsia="zh-CN"/>
                </w:rPr>
                <w:delText>H</w:delText>
              </w:r>
            </w:del>
            <w:ins w:id="15" w:author="CATT" w:date="2022-05-13T11:44:00Z">
              <w:r>
                <w:rPr>
                  <w:rFonts w:hint="eastAsia"/>
                  <w:noProof/>
                  <w:lang w:eastAsia="zh-CN"/>
                </w:rPr>
                <w:t>h</w:t>
              </w:r>
            </w:ins>
            <w:r w:rsidR="001D53DC">
              <w:rPr>
                <w:rFonts w:hint="eastAsia"/>
                <w:noProof/>
                <w:lang w:eastAsia="zh-CN"/>
              </w:rPr>
              <w:t xml:space="preserve">ow to proceed with the buffered UL SDT data and/or signalling in gNB-DU </w:t>
            </w:r>
            <w:ins w:id="16" w:author="CATT" w:date="2022-05-13T11:44:00Z">
              <w:r>
                <w:rPr>
                  <w:rFonts w:hint="eastAsia"/>
                  <w:noProof/>
                  <w:lang w:eastAsia="zh-CN"/>
                </w:rPr>
                <w:t>is not mentioned</w:t>
              </w:r>
            </w:ins>
            <w:ins w:id="17" w:author="CATT" w:date="2022-05-13T11:45:00Z">
              <w:r w:rsidR="008F78B1">
                <w:rPr>
                  <w:rFonts w:hint="eastAsia"/>
                  <w:noProof/>
                  <w:lang w:eastAsia="zh-CN"/>
                </w:rPr>
                <w:t xml:space="preserve">, which </w:t>
              </w:r>
            </w:ins>
            <w:r w:rsidR="001D53DC">
              <w:rPr>
                <w:rFonts w:hint="eastAsia"/>
                <w:noProof/>
                <w:lang w:eastAsia="zh-CN"/>
              </w:rPr>
              <w:t>should be clarified.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AF86466" w:rsidR="001E41F3" w:rsidRPr="001F542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916FF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C1B285" w14:textId="3EC42BB7" w:rsidR="00305B7A" w:rsidRPr="009916FF" w:rsidRDefault="00A21EA5" w:rsidP="00CF7AB0">
            <w:pPr>
              <w:pStyle w:val="CRCoverPage"/>
              <w:numPr>
                <w:ilvl w:val="0"/>
                <w:numId w:val="35"/>
              </w:numPr>
              <w:spacing w:after="0"/>
              <w:rPr>
                <w:lang w:eastAsia="zh-CN"/>
              </w:rPr>
            </w:pPr>
            <w:r w:rsidRPr="009916FF">
              <w:rPr>
                <w:rFonts w:hint="eastAsia"/>
                <w:lang w:eastAsia="zh-CN"/>
              </w:rPr>
              <w:t>Add some procedural texts in Note 2 of section 8.18.1 on how to use the F1-U DL TEIDs assigned in the receiving gNB-DU, as below:</w:t>
            </w:r>
          </w:p>
          <w:p w14:paraId="4A91BFC0" w14:textId="16B294DF" w:rsidR="00A21EA5" w:rsidRPr="009916FF" w:rsidRDefault="0068590F" w:rsidP="00CF7AB0">
            <w:pPr>
              <w:pStyle w:val="CRCoverPage"/>
              <w:numPr>
                <w:ilvl w:val="0"/>
                <w:numId w:val="37"/>
              </w:numPr>
              <w:spacing w:after="0"/>
              <w:rPr>
                <w:lang w:eastAsia="zh-CN"/>
              </w:rPr>
            </w:pPr>
            <w:r w:rsidRPr="00B8401F">
              <w:t>The F1</w:t>
            </w:r>
            <w:r>
              <w:t>-U</w:t>
            </w:r>
            <w:r w:rsidRPr="00B8401F">
              <w:t xml:space="preserve"> DL TEIDs received from the gNB-DU in step </w:t>
            </w:r>
            <w:r>
              <w:t>5</w:t>
            </w:r>
            <w:r>
              <w:rPr>
                <w:rFonts w:hint="eastAsia"/>
                <w:lang w:eastAsia="zh-CN"/>
              </w:rPr>
              <w:t xml:space="preserve"> should be forwarded to the other gNB-CU-CP, which will be provided to the gNB-CU-UP by the Bearer Context Modification procedure, and be used for transferring of the DL SDT data</w:t>
            </w:r>
            <w:r w:rsidR="00A21EA5" w:rsidRPr="009916FF">
              <w:rPr>
                <w:rFonts w:hint="eastAsia"/>
                <w:lang w:eastAsia="zh-CN"/>
              </w:rPr>
              <w:t>.</w:t>
            </w:r>
          </w:p>
          <w:p w14:paraId="4B5F5900" w14:textId="77777777" w:rsidR="002D5F80" w:rsidRDefault="002D5F80" w:rsidP="00C43C9E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31C656EC" w14:textId="23524654" w:rsidR="001D53DC" w:rsidRPr="001D53DC" w:rsidRDefault="00CF7AB0" w:rsidP="00814286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</w:t>
            </w:r>
            <w:del w:id="18" w:author="CATT" w:date="2022-05-13T11:45:00Z">
              <w:r w:rsidDel="00814286">
                <w:rPr>
                  <w:rFonts w:hint="eastAsia"/>
                  <w:noProof/>
                  <w:lang w:eastAsia="zh-CN"/>
                </w:rPr>
                <w:delText xml:space="preserve">one </w:delText>
              </w:r>
            </w:del>
            <w:ins w:id="19" w:author="CATT" w:date="2022-05-13T11:45:00Z">
              <w:r w:rsidR="00814286">
                <w:rPr>
                  <w:rFonts w:hint="eastAsia"/>
                  <w:noProof/>
                  <w:lang w:eastAsia="zh-CN"/>
                </w:rPr>
                <w:t xml:space="preserve">a </w:t>
              </w:r>
            </w:ins>
            <w:r>
              <w:rPr>
                <w:rFonts w:hint="eastAsia"/>
                <w:noProof/>
                <w:lang w:eastAsia="zh-CN"/>
              </w:rPr>
              <w:t>NOTE to specify</w:t>
            </w:r>
            <w:ins w:id="20" w:author="CATT" w:date="2022-05-13T11:45:00Z">
              <w:r w:rsidR="00D3283B">
                <w:rPr>
                  <w:rFonts w:hint="eastAsia"/>
                  <w:noProof/>
                  <w:lang w:eastAsia="zh-CN"/>
                </w:rPr>
                <w:t xml:space="preserve"> when and</w:t>
              </w:r>
            </w:ins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1D53DC">
              <w:rPr>
                <w:rFonts w:hint="eastAsia"/>
                <w:noProof/>
                <w:lang w:eastAsia="zh-CN"/>
              </w:rPr>
              <w:t>how to proceed with the buffered UL SDT data and/or signalling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ED13D7" w:rsidR="001125AB" w:rsidRPr="003356D0" w:rsidRDefault="00A21EA5" w:rsidP="00CF7AB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 procedural text</w:t>
            </w:r>
            <w:r w:rsidR="00CF7AB0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for RA-SDT is not clear enough.</w:t>
            </w: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1AFFF1" w:rsidR="001125AB" w:rsidRDefault="005C6CE5" w:rsidP="00C43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8.18.1</w:t>
            </w:r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E7052F2" w:rsidR="001125AB" w:rsidRPr="00AC3530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7E7670" w:rsidR="001125AB" w:rsidRPr="00AC3530" w:rsidRDefault="002D5F80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125AB" w:rsidRPr="00AC3530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C3530">
              <w:rPr>
                <w:noProof/>
              </w:rPr>
              <w:t xml:space="preserve"> Other core specifications</w:t>
            </w:r>
            <w:r w:rsidRPr="00AC3530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540E500" w:rsidR="006467A4" w:rsidRPr="00AC3530" w:rsidRDefault="002D5F80" w:rsidP="00C568EB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D41E5C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9DA3C9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0C0757" w14:textId="761E508A" w:rsidR="00BD0052" w:rsidRDefault="00BC467F" w:rsidP="00AC3530">
            <w:pPr>
              <w:pStyle w:val="CRCoverPage"/>
              <w:spacing w:after="0"/>
              <w:ind w:left="100"/>
              <w:rPr>
                <w:ins w:id="21" w:author="CATT" w:date="2022-05-13T11:46:00Z"/>
                <w:noProof/>
                <w:lang w:eastAsia="zh-CN"/>
              </w:rPr>
            </w:pPr>
            <w:ins w:id="22" w:author="CATT" w:date="2022-05-13T11:46:00Z">
              <w:r>
                <w:rPr>
                  <w:rFonts w:hint="eastAsia"/>
                  <w:noProof/>
                  <w:lang w:eastAsia="zh-CN"/>
                </w:rPr>
                <w:t xml:space="preserve">Rev -. </w:t>
              </w:r>
              <w:r w:rsidR="00014550">
                <w:rPr>
                  <w:rFonts w:hint="eastAsia"/>
                  <w:noProof/>
                  <w:lang w:eastAsia="zh-CN"/>
                </w:rPr>
                <w:t>CR C</w:t>
              </w:r>
              <w:r>
                <w:rPr>
                  <w:rFonts w:hint="eastAsia"/>
                  <w:noProof/>
                  <w:lang w:eastAsia="zh-CN"/>
                </w:rPr>
                <w:t>reation.</w:t>
              </w:r>
            </w:ins>
          </w:p>
          <w:p w14:paraId="6ACA4173" w14:textId="73FC30B6" w:rsidR="00BC467F" w:rsidRDefault="00BC467F" w:rsidP="00AC353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3" w:author="CATT" w:date="2022-05-13T11:46:00Z">
              <w:r>
                <w:rPr>
                  <w:rFonts w:hint="eastAsia"/>
                  <w:noProof/>
                  <w:lang w:eastAsia="zh-CN"/>
                </w:rPr>
                <w:t>Rev 1. Refine the coversheet and the Note 3.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813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D00F94" w14:textId="77777777" w:rsidR="00B45D84" w:rsidRDefault="00B45D84" w:rsidP="00C85C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snapToGrid w:val="0"/>
          <w:sz w:val="16"/>
          <w:lang w:eastAsia="zh-CN"/>
        </w:rPr>
      </w:pPr>
    </w:p>
    <w:p w14:paraId="1533E955" w14:textId="77CB7A4A" w:rsidR="009E6269" w:rsidRDefault="009E6269" w:rsidP="009E6269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>
        <w:rPr>
          <w:rFonts w:hint="eastAsia"/>
          <w:highlight w:val="yellow"/>
          <w:lang w:eastAsia="zh-CN"/>
        </w:rPr>
        <w:t xml:space="preserve">Begin of </w:t>
      </w:r>
      <w:r w:rsidR="00082AA0">
        <w:rPr>
          <w:highlight w:val="yellow"/>
          <w:lang w:eastAsia="zh-CN"/>
        </w:rPr>
        <w:t xml:space="preserve">change </w:t>
      </w:r>
      <w:r w:rsidR="00082AA0" w:rsidRPr="004572E7">
        <w:rPr>
          <w:highlight w:val="yellow"/>
        </w:rPr>
        <w:t>&gt;</w:t>
      </w:r>
      <w:r w:rsidRPr="004572E7">
        <w:rPr>
          <w:highlight w:val="yellow"/>
        </w:rPr>
        <w:t>&gt;&gt;&gt;&gt;&gt;&gt;&gt;&gt;&gt;&gt;&gt;&gt;&gt;&gt;&gt;&gt;&gt;&gt;&gt;</w:t>
      </w:r>
    </w:p>
    <w:p w14:paraId="1188D62F" w14:textId="77777777" w:rsidR="005C6CE5" w:rsidRPr="00B8401F" w:rsidRDefault="005C6CE5" w:rsidP="004A3B19">
      <w:pPr>
        <w:pStyle w:val="20"/>
        <w:rPr>
          <w:lang w:eastAsia="zh-CN"/>
        </w:rPr>
      </w:pPr>
      <w:bookmarkStart w:id="24" w:name="_Toc98351802"/>
      <w:bookmarkStart w:id="25" w:name="_Toc98748100"/>
      <w:r>
        <w:t>8.18</w:t>
      </w:r>
      <w:r w:rsidRPr="00B8401F">
        <w:tab/>
      </w:r>
      <w:r>
        <w:t>Overall procedure for Small Data Transmission during RRC Inactive</w:t>
      </w:r>
      <w:bookmarkEnd w:id="24"/>
      <w:bookmarkEnd w:id="25"/>
    </w:p>
    <w:p w14:paraId="498D70F0" w14:textId="77777777" w:rsidR="005C6CE5" w:rsidRDefault="005C6CE5" w:rsidP="004A3B19">
      <w:pPr>
        <w:pStyle w:val="3"/>
      </w:pPr>
      <w:bookmarkStart w:id="26" w:name="_Toc98351803"/>
      <w:bookmarkStart w:id="27" w:name="_Toc98748101"/>
      <w:r>
        <w:t>8.18.1</w:t>
      </w:r>
      <w:r>
        <w:tab/>
        <w:t>RACH based SDT</w:t>
      </w:r>
      <w:bookmarkEnd w:id="26"/>
      <w:bookmarkEnd w:id="27"/>
    </w:p>
    <w:p w14:paraId="523272F0" w14:textId="77777777" w:rsidR="005C6CE5" w:rsidRDefault="005C6CE5" w:rsidP="005C6CE5">
      <w:r>
        <w:t>The procedure for RACH based small data transmission in RRC Inactive is shown in Figure 8.18.1-1.</w:t>
      </w:r>
    </w:p>
    <w:p w14:paraId="74705386" w14:textId="77777777" w:rsidR="005C6CE5" w:rsidRPr="00B8401F" w:rsidRDefault="005C6CE5" w:rsidP="005C6CE5">
      <w:pPr>
        <w:pStyle w:val="TH"/>
      </w:pPr>
      <w:r w:rsidRPr="00B8401F">
        <w:object w:dxaOrig="7516" w:dyaOrig="3317" w14:anchorId="196D4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12.4pt" o:ole="">
            <v:imagedata r:id="rId18" o:title=""/>
          </v:shape>
          <o:OLEObject Type="Embed" ProgID="Visio.Drawing.15" ShapeID="_x0000_i1025" DrawAspect="Content" ObjectID="_1714321689" r:id="rId19"/>
        </w:object>
      </w:r>
    </w:p>
    <w:p w14:paraId="144142EE" w14:textId="77777777" w:rsidR="005C6CE5" w:rsidRPr="00B8401F" w:rsidRDefault="005C6CE5" w:rsidP="005C6CE5">
      <w:pPr>
        <w:pStyle w:val="TF"/>
      </w:pPr>
      <w:r w:rsidRPr="00B8401F">
        <w:t>Figure 8.</w:t>
      </w:r>
      <w:r>
        <w:t>18.1</w:t>
      </w:r>
      <w:r w:rsidRPr="00B8401F">
        <w:t xml:space="preserve">-1: </w:t>
      </w:r>
      <w:r>
        <w:t xml:space="preserve">RACH based Small Data Transmission in </w:t>
      </w:r>
      <w:r w:rsidRPr="00B8401F">
        <w:t xml:space="preserve">RRC Inactive </w:t>
      </w:r>
      <w:r>
        <w:t>state</w:t>
      </w:r>
      <w:r w:rsidRPr="00B8401F">
        <w:t xml:space="preserve">. </w:t>
      </w:r>
    </w:p>
    <w:p w14:paraId="26B152B2" w14:textId="77777777" w:rsidR="005C6CE5" w:rsidRPr="00B8401F" w:rsidRDefault="005C6CE5" w:rsidP="005C6CE5">
      <w:pPr>
        <w:pStyle w:val="B10"/>
      </w:pPr>
      <w:r>
        <w:t>1</w:t>
      </w:r>
      <w:r w:rsidRPr="00B8401F">
        <w:t>.</w:t>
      </w:r>
      <w:r w:rsidRPr="00B8401F">
        <w:tab/>
        <w:t xml:space="preserve">The UE </w:t>
      </w:r>
      <w:r>
        <w:t xml:space="preserve">in RRC Inactive </w:t>
      </w:r>
      <w:r w:rsidRPr="00B8401F">
        <w:t xml:space="preserve">sends </w:t>
      </w:r>
      <w:r w:rsidRPr="00B8401F">
        <w:rPr>
          <w:i/>
        </w:rPr>
        <w:t>RRCResumeRequest</w:t>
      </w:r>
      <w:r w:rsidRPr="00B8401F">
        <w:t xml:space="preserve"> message </w:t>
      </w:r>
      <w:r>
        <w:t>together with UL SDT data and/or UL SDT signalling</w:t>
      </w:r>
      <w:r w:rsidRPr="00B8401F">
        <w:t>.</w:t>
      </w:r>
    </w:p>
    <w:p w14:paraId="7BBE2CE9" w14:textId="77777777" w:rsidR="005C6CE5" w:rsidRDefault="005C6CE5" w:rsidP="005C6CE5">
      <w:pPr>
        <w:pStyle w:val="B10"/>
      </w:pPr>
      <w:r>
        <w:t>2</w:t>
      </w:r>
      <w:r w:rsidRPr="00B8401F">
        <w:t>.</w:t>
      </w:r>
      <w:r w:rsidRPr="00B8401F">
        <w:tab/>
        <w:t xml:space="preserve">The gNB-DU </w:t>
      </w:r>
      <w:r>
        <w:t>buffers the UL SDT data and/or UL SDT signalling.</w:t>
      </w:r>
    </w:p>
    <w:p w14:paraId="49CDD3F7" w14:textId="77777777" w:rsidR="005C6CE5" w:rsidRPr="00B8401F" w:rsidRDefault="005C6CE5" w:rsidP="005C6CE5">
      <w:pPr>
        <w:pStyle w:val="B10"/>
      </w:pPr>
      <w:r>
        <w:t>3.</w:t>
      </w:r>
      <w:r>
        <w:tab/>
      </w:r>
      <w:bookmarkStart w:id="28" w:name="_Hlk87353125"/>
      <w:r w:rsidRPr="00017E39">
        <w:t>The step</w:t>
      </w:r>
      <w:r>
        <w:t xml:space="preserve"> 3</w:t>
      </w:r>
      <w:r w:rsidRPr="00017E39">
        <w:t xml:space="preserve"> </w:t>
      </w:r>
      <w:r>
        <w:t>is</w:t>
      </w:r>
      <w:r w:rsidRPr="00017E39">
        <w:t xml:space="preserve"> as defined in step </w:t>
      </w:r>
      <w:r>
        <w:t>4</w:t>
      </w:r>
      <w:r w:rsidRPr="00017E39">
        <w:t xml:space="preserve"> in clause 8.</w:t>
      </w:r>
      <w:r>
        <w:t>6</w:t>
      </w:r>
      <w:r w:rsidRPr="00017E39">
        <w:t>.</w:t>
      </w:r>
      <w:r>
        <w:t>2, with including an indication of SDT access</w:t>
      </w:r>
      <w:r w:rsidRPr="00B8401F">
        <w:t>.</w:t>
      </w:r>
      <w:bookmarkEnd w:id="28"/>
      <w:r>
        <w:t xml:space="preserve"> The gNB-DU may also provide SDT assistance information.</w:t>
      </w:r>
    </w:p>
    <w:p w14:paraId="7849852A" w14:textId="77777777" w:rsidR="005C6CE5" w:rsidRDefault="005C6CE5" w:rsidP="005C6CE5">
      <w:pPr>
        <w:pStyle w:val="B10"/>
        <w:rPr>
          <w:lang w:eastAsia="zh-CN"/>
        </w:rPr>
      </w:pPr>
      <w:r>
        <w:t>4-5</w:t>
      </w:r>
      <w:r w:rsidRPr="00B8401F">
        <w:t>.</w:t>
      </w:r>
      <w:r w:rsidRPr="00B8401F">
        <w:tab/>
      </w:r>
      <w:r w:rsidRPr="00017E39">
        <w:t>The step</w:t>
      </w:r>
      <w:r>
        <w:t>s 4-5</w:t>
      </w:r>
      <w:r w:rsidRPr="00017E39">
        <w:t xml:space="preserve"> </w:t>
      </w:r>
      <w:r>
        <w:t>are</w:t>
      </w:r>
      <w:r w:rsidRPr="00017E39">
        <w:t xml:space="preserve"> as defined in step</w:t>
      </w:r>
      <w:r>
        <w:t>s 6-7</w:t>
      </w:r>
      <w:r w:rsidRPr="00017E39">
        <w:t xml:space="preserve"> in clause 8.9.6.2</w:t>
      </w:r>
      <w:r w:rsidRPr="00AF10FB">
        <w:t>.</w:t>
      </w:r>
      <w:r>
        <w:t xml:space="preserve"> The UL SDT data, if any, is forwarded to the gNB-CU-UP,</w:t>
      </w:r>
      <w:r w:rsidRPr="00F01189">
        <w:rPr>
          <w:lang w:eastAsia="zh-CN"/>
        </w:rPr>
        <w:t xml:space="preserve"> </w:t>
      </w:r>
      <w:r>
        <w:rPr>
          <w:lang w:eastAsia="zh-CN"/>
        </w:rPr>
        <w:t xml:space="preserve">and </w:t>
      </w:r>
      <w:r w:rsidRPr="00453143">
        <w:rPr>
          <w:lang w:eastAsia="zh-CN"/>
        </w:rPr>
        <w:t xml:space="preserve">the UL </w:t>
      </w:r>
      <w:r>
        <w:rPr>
          <w:lang w:eastAsia="zh-CN"/>
        </w:rPr>
        <w:t>signalling, if any, is forwarded to the gNB-CU-CP via the UL RRC MESSAGE TRANSFER message, in which any UL NAS PDU is delivered to AMF.</w:t>
      </w:r>
    </w:p>
    <w:p w14:paraId="3786A5AD" w14:textId="77777777" w:rsidR="005C6CE5" w:rsidRPr="00B8401F" w:rsidRDefault="005C6CE5" w:rsidP="005C6CE5">
      <w:pPr>
        <w:pStyle w:val="NO"/>
      </w:pPr>
      <w:r>
        <w:t>NOTE 1:</w:t>
      </w:r>
      <w:r>
        <w:tab/>
        <w:t>In case that full UE context is retrieved from another gNB-CU-CP as specified in TS 38.300 [2], the gNB-CU-CP first establishes the UE context in the gNB-CU-UP via the Bearer Context Setup procedure and F1-U UL TEIDs are retreived before step 4. The BEARER CONTEXT SETUP REQUSET message may include an indication to suspend non-SDT bearers, and in this case, the BEARER CONTEXT MODIFICATION REQUEST message in step 6 does not include resume indication for SDT DRBs.</w:t>
      </w:r>
    </w:p>
    <w:p w14:paraId="438EBCA2" w14:textId="282F3CD1" w:rsidR="005C6CE5" w:rsidRDefault="005C6CE5" w:rsidP="005C6CE5">
      <w:pPr>
        <w:pStyle w:val="NO"/>
        <w:rPr>
          <w:lang w:eastAsia="zh-CN"/>
        </w:rPr>
      </w:pPr>
      <w:r>
        <w:lastRenderedPageBreak/>
        <w:t>NOTE 2:</w:t>
      </w:r>
      <w:r>
        <w:tab/>
        <w:t>In case that only partial UE context for SDT including F1-U UL TEIDs is retrieved from another gNB-CU-CP as specified in TS 38.300 [2], the gNB-CU-CP uses those F1-U UL TEIDs for steps 4-5, and the subsequent steps 6-7 are not executed</w:t>
      </w:r>
      <w:ins w:id="29" w:author="CR0192r3" w:date="2022-03-16T18:42:00Z">
        <w:r>
          <w:t>.</w:t>
        </w:r>
      </w:ins>
      <w:r>
        <w:t xml:space="preserve"> </w:t>
      </w:r>
      <w:ins w:id="30" w:author="CATT" w:date="2022-04-13T15:55:00Z">
        <w:r w:rsidR="005B074F" w:rsidRPr="00B8401F">
          <w:t>The F1</w:t>
        </w:r>
        <w:r w:rsidR="005B074F">
          <w:t>-U</w:t>
        </w:r>
        <w:r w:rsidR="005B074F" w:rsidRPr="00B8401F">
          <w:t xml:space="preserve"> DL TEIDs received from the gNB-DU in step </w:t>
        </w:r>
        <w:r w:rsidR="005B074F">
          <w:t>5</w:t>
        </w:r>
        <w:r w:rsidR="005B074F">
          <w:rPr>
            <w:rFonts w:hint="eastAsia"/>
            <w:lang w:eastAsia="zh-CN"/>
          </w:rPr>
          <w:t xml:space="preserve"> </w:t>
        </w:r>
      </w:ins>
      <w:ins w:id="31" w:author="CATT" w:date="2022-04-13T15:58:00Z">
        <w:r w:rsidR="005B074F">
          <w:rPr>
            <w:rFonts w:hint="eastAsia"/>
            <w:lang w:eastAsia="zh-CN"/>
          </w:rPr>
          <w:t xml:space="preserve">should be forwarded to the </w:t>
        </w:r>
      </w:ins>
      <w:ins w:id="32" w:author="CATT" w:date="2022-04-20T09:00:00Z">
        <w:r w:rsidR="00030B05">
          <w:rPr>
            <w:rFonts w:hint="eastAsia"/>
            <w:lang w:eastAsia="zh-CN"/>
          </w:rPr>
          <w:t>other</w:t>
        </w:r>
      </w:ins>
      <w:ins w:id="33" w:author="CATT" w:date="2022-04-13T15:58:00Z">
        <w:r w:rsidR="005B074F">
          <w:rPr>
            <w:rFonts w:hint="eastAsia"/>
            <w:lang w:eastAsia="zh-CN"/>
          </w:rPr>
          <w:t xml:space="preserve"> gNB-CU-CP</w:t>
        </w:r>
      </w:ins>
      <w:ins w:id="34" w:author="CATT" w:date="2022-04-13T15:55:00Z">
        <w:r w:rsidR="005B074F">
          <w:rPr>
            <w:rFonts w:hint="eastAsia"/>
            <w:lang w:eastAsia="zh-CN"/>
          </w:rPr>
          <w:t xml:space="preserve">, </w:t>
        </w:r>
      </w:ins>
      <w:ins w:id="35" w:author="CATT" w:date="2022-05-13T11:42:00Z">
        <w:r w:rsidR="00E1010B">
          <w:rPr>
            <w:rFonts w:hint="eastAsia"/>
            <w:lang w:eastAsia="zh-CN"/>
          </w:rPr>
          <w:t xml:space="preserve">to </w:t>
        </w:r>
      </w:ins>
      <w:ins w:id="36" w:author="CATT" w:date="2022-04-13T15:55:00Z">
        <w:r w:rsidR="005B074F">
          <w:rPr>
            <w:rFonts w:hint="eastAsia"/>
            <w:lang w:eastAsia="zh-CN"/>
          </w:rPr>
          <w:t>be used for transferring of the DL SDT data.</w:t>
        </w:r>
      </w:ins>
      <w:ins w:id="37" w:author="CATT" w:date="2022-05-13T11:42:00Z">
        <w:r w:rsidR="00E1010B">
          <w:rPr>
            <w:rFonts w:hint="eastAsia"/>
            <w:lang w:eastAsia="zh-CN"/>
          </w:rPr>
          <w:t xml:space="preserve"> </w:t>
        </w:r>
      </w:ins>
      <w:r>
        <w:t>In addition, the UL SDT data, if any, is forwarded from the gNB-DU to the gNB-CU-UP of the other gNB-CU-CP for which the partial context is retrieved, and the UL signalling, if any, is forwarded from the gNB-CU-CP to the other gNB-CU-CP via the XnAP RRC TRANSFER message.</w:t>
      </w:r>
    </w:p>
    <w:p w14:paraId="624258F9" w14:textId="703509B1" w:rsidR="00F2179D" w:rsidRPr="005C6CE5" w:rsidRDefault="00F2179D" w:rsidP="00F2179D">
      <w:pPr>
        <w:pStyle w:val="NO"/>
        <w:rPr>
          <w:ins w:id="38" w:author="CATT" w:date="2022-04-26T10:37:00Z"/>
        </w:rPr>
      </w:pPr>
      <w:ins w:id="39" w:author="CATT" w:date="2022-04-26T10:37:00Z">
        <w:r>
          <w:rPr>
            <w:rFonts w:hint="eastAsia"/>
          </w:rPr>
          <w:t xml:space="preserve">NOTE 3: </w:t>
        </w:r>
        <w:r>
          <w:rPr>
            <w:rFonts w:hint="eastAsia"/>
            <w:lang w:eastAsia="zh-CN"/>
          </w:rPr>
          <w:t>T</w:t>
        </w:r>
        <w:r>
          <w:rPr>
            <w:rFonts w:hint="eastAsia"/>
          </w:rPr>
          <w:t xml:space="preserve">he </w:t>
        </w:r>
        <w:r>
          <w:t>buffered</w:t>
        </w:r>
        <w:r>
          <w:rPr>
            <w:rFonts w:hint="eastAsia"/>
          </w:rPr>
          <w:t xml:space="preserve"> UL SDT</w:t>
        </w:r>
        <w:r>
          <w:rPr>
            <w:rFonts w:hint="eastAsia"/>
            <w:lang w:eastAsia="zh-CN"/>
          </w:rPr>
          <w:t xml:space="preserve"> data/</w:t>
        </w:r>
        <w:r>
          <w:rPr>
            <w:rFonts w:hint="eastAsia"/>
          </w:rPr>
          <w:t>signalling</w:t>
        </w:r>
      </w:ins>
      <w:ins w:id="40" w:author="CATT" w:date="2022-04-26T10:38:00Z">
        <w:r>
          <w:rPr>
            <w:rFonts w:hint="eastAsia"/>
            <w:lang w:eastAsia="zh-CN"/>
          </w:rPr>
          <w:t xml:space="preserve"> in </w:t>
        </w:r>
      </w:ins>
      <w:ins w:id="41" w:author="INTEL-Jaemin" w:date="2022-05-16T18:04:00Z">
        <w:r w:rsidR="00F833D2">
          <w:rPr>
            <w:lang w:eastAsia="zh-CN"/>
          </w:rPr>
          <w:t xml:space="preserve">the </w:t>
        </w:r>
      </w:ins>
      <w:ins w:id="42" w:author="CATT" w:date="2022-04-26T10:38:00Z">
        <w:r>
          <w:rPr>
            <w:rFonts w:hint="eastAsia"/>
            <w:lang w:eastAsia="zh-CN"/>
          </w:rPr>
          <w:t xml:space="preserve">gNB-DU </w:t>
        </w:r>
      </w:ins>
      <w:ins w:id="43" w:author="CATT" w:date="2022-04-26T10:37:00Z">
        <w:r>
          <w:rPr>
            <w:rFonts w:hint="eastAsia"/>
          </w:rPr>
          <w:t xml:space="preserve">could be sent to </w:t>
        </w:r>
      </w:ins>
      <w:ins w:id="44" w:author="Nok-2" w:date="2022-05-17T00:23:00Z">
        <w:r w:rsidR="00CD4C94">
          <w:t xml:space="preserve">the other </w:t>
        </w:r>
      </w:ins>
      <w:ins w:id="45" w:author="CATT" w:date="2022-04-26T10:37:00Z">
        <w:r>
          <w:rPr>
            <w:rFonts w:hint="eastAsia"/>
            <w:lang w:eastAsia="zh-CN"/>
          </w:rPr>
          <w:t>gNB-CU-UP/</w:t>
        </w:r>
        <w:r>
          <w:rPr>
            <w:rFonts w:hint="eastAsia"/>
          </w:rPr>
          <w:t>gNB-CU-CP</w:t>
        </w:r>
        <w:r>
          <w:rPr>
            <w:rFonts w:hint="eastAsia"/>
            <w:lang w:eastAsia="zh-CN"/>
          </w:rPr>
          <w:t xml:space="preserve"> </w:t>
        </w:r>
        <w:r>
          <w:rPr>
            <w:rFonts w:hint="eastAsia"/>
          </w:rPr>
          <w:t xml:space="preserve">afer step 5. </w:t>
        </w:r>
        <w:r>
          <w:rPr>
            <w:rFonts w:hint="eastAsia"/>
            <w:noProof/>
            <w:lang w:eastAsia="zh-CN"/>
          </w:rPr>
          <w:t xml:space="preserve">The </w:t>
        </w:r>
      </w:ins>
      <w:ins w:id="46" w:author="Nok-2" w:date="2022-05-17T00:23:00Z">
        <w:r w:rsidR="00CD4C94">
          <w:rPr>
            <w:noProof/>
            <w:lang w:eastAsia="zh-CN"/>
          </w:rPr>
          <w:t xml:space="preserve">other </w:t>
        </w:r>
      </w:ins>
      <w:ins w:id="47" w:author="CATT" w:date="2022-04-26T10:37:00Z">
        <w:r>
          <w:rPr>
            <w:rFonts w:hint="eastAsia"/>
            <w:noProof/>
            <w:lang w:eastAsia="zh-CN"/>
          </w:rPr>
          <w:t xml:space="preserve">gNB-CU-UP may need to buffer the UL SDT data if received before the SDT bearer(s) are resumed.  </w:t>
        </w:r>
      </w:ins>
    </w:p>
    <w:p w14:paraId="55E76413" w14:textId="77777777" w:rsidR="005C6CE5" w:rsidRDefault="005C6CE5" w:rsidP="005C6CE5">
      <w:pPr>
        <w:pStyle w:val="B10"/>
      </w:pPr>
      <w:r>
        <w:t>6.</w:t>
      </w:r>
      <w:r>
        <w:tab/>
      </w:r>
      <w:r w:rsidRPr="00B8401F">
        <w:t xml:space="preserve">The gNB-CU-CP sends </w:t>
      </w:r>
      <w:r>
        <w:t xml:space="preserve">the </w:t>
      </w:r>
      <w:r w:rsidRPr="00B8401F">
        <w:t xml:space="preserve">BEARER CONTEXT MODIFICATION REQUEST message </w:t>
      </w:r>
      <w:r>
        <w:t>including an resume indication for SDT DRBs</w:t>
      </w:r>
      <w:r w:rsidRPr="00B8401F">
        <w:t>. The gNB-CU-CP also includes the F1</w:t>
      </w:r>
      <w:r>
        <w:t>-U</w:t>
      </w:r>
      <w:r w:rsidRPr="00B8401F">
        <w:t xml:space="preserve"> DL TEIDs received from the gNB-DU in step </w:t>
      </w:r>
      <w:r>
        <w:t>5</w:t>
      </w:r>
      <w:r w:rsidRPr="00B8401F">
        <w:t>.</w:t>
      </w:r>
    </w:p>
    <w:p w14:paraId="28F702D9" w14:textId="77777777" w:rsidR="005C6CE5" w:rsidRPr="00B8401F" w:rsidRDefault="005C6CE5" w:rsidP="005C6CE5">
      <w:pPr>
        <w:pStyle w:val="B10"/>
      </w:pPr>
      <w:r>
        <w:t>7.</w:t>
      </w:r>
      <w:r>
        <w:tab/>
        <w:t xml:space="preserve">The gNB-CU-CP </w:t>
      </w:r>
      <w:r w:rsidRPr="00220CBE">
        <w:t>responds with the</w:t>
      </w:r>
      <w:r>
        <w:t xml:space="preserve"> </w:t>
      </w:r>
      <w:r w:rsidRPr="00220CBE">
        <w:t>BEARER CONTEXT MODIFICATION RESPONSE message.</w:t>
      </w:r>
    </w:p>
    <w:p w14:paraId="471B26F2" w14:textId="77777777" w:rsidR="009E6269" w:rsidRPr="003B4DC1" w:rsidRDefault="009E6269" w:rsidP="009E6269">
      <w:pPr>
        <w:pStyle w:val="PL"/>
        <w:rPr>
          <w:snapToGrid w:val="0"/>
          <w:lang w:val="it-IT"/>
        </w:rPr>
      </w:pPr>
    </w:p>
    <w:p w14:paraId="77B1F3B1" w14:textId="77777777" w:rsidR="009E6269" w:rsidRPr="008C63CB" w:rsidRDefault="009E6269" w:rsidP="009E6269">
      <w:pPr>
        <w:jc w:val="center"/>
        <w:rPr>
          <w:rFonts w:eastAsia="SimSun"/>
          <w:noProof/>
          <w:color w:val="FF0000"/>
        </w:rPr>
      </w:pPr>
      <w:r w:rsidRPr="008C63CB">
        <w:rPr>
          <w:rFonts w:eastAsia="SimSun"/>
          <w:color w:val="FF0000"/>
          <w:highlight w:val="yellow"/>
        </w:rPr>
        <w:t xml:space="preserve">&lt;&lt;&lt;&lt;&lt;&lt;&lt;&lt;&lt;&lt;&lt;&lt;&lt;&lt;&lt;&lt;&lt;&lt;&lt;&lt; </w:t>
      </w:r>
      <w:r w:rsidRPr="008C63CB">
        <w:rPr>
          <w:rFonts w:eastAsia="SimSun"/>
          <w:color w:val="FF0000"/>
          <w:highlight w:val="yellow"/>
          <w:lang w:eastAsia="zh-CN"/>
        </w:rPr>
        <w:t>Changes</w:t>
      </w:r>
      <w:r w:rsidRPr="008C63CB">
        <w:rPr>
          <w:rFonts w:eastAsia="SimSun" w:hint="eastAsia"/>
          <w:color w:val="FF0000"/>
          <w:highlight w:val="yellow"/>
          <w:lang w:eastAsia="zh-CN"/>
        </w:rPr>
        <w:t xml:space="preserve"> </w:t>
      </w:r>
      <w:r w:rsidRPr="008C63CB">
        <w:rPr>
          <w:rFonts w:eastAsia="SimSun"/>
          <w:color w:val="FF0000"/>
          <w:highlight w:val="yellow"/>
          <w:lang w:eastAsia="zh-CN"/>
        </w:rPr>
        <w:t>End</w:t>
      </w:r>
      <w:r w:rsidRPr="008C63CB">
        <w:rPr>
          <w:rFonts w:eastAsia="SimSun"/>
          <w:color w:val="FF0000"/>
          <w:highlight w:val="yellow"/>
        </w:rPr>
        <w:t xml:space="preserve"> &gt;&gt;&gt;&gt;&gt;&gt;&gt;&gt;&gt;&gt;&gt;&gt;&gt;&gt;&gt;&gt;&gt;&gt;&gt;&gt;</w:t>
      </w:r>
    </w:p>
    <w:sectPr w:rsidR="009E6269" w:rsidRPr="008C63CB" w:rsidSect="006813C9">
      <w:headerReference w:type="even" r:id="rId20"/>
      <w:headerReference w:type="default" r:id="rId21"/>
      <w:headerReference w:type="first" r:id="rId22"/>
      <w:footnotePr>
        <w:numRestart w:val="eachSect"/>
      </w:footnotePr>
      <w:type w:val="continuous"/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7B92" w14:textId="77777777" w:rsidR="003C5F25" w:rsidRDefault="003C5F25">
      <w:r>
        <w:separator/>
      </w:r>
    </w:p>
  </w:endnote>
  <w:endnote w:type="continuationSeparator" w:id="0">
    <w:p w14:paraId="575D11E7" w14:textId="77777777" w:rsidR="003C5F25" w:rsidRDefault="003C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B8FF" w14:textId="77777777" w:rsidR="00CD4C94" w:rsidRDefault="00CD4C9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D43FE" w14:textId="77777777" w:rsidR="00CD4C94" w:rsidRDefault="00CD4C9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683F" w14:textId="77777777" w:rsidR="00CD4C94" w:rsidRDefault="00CD4C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53ACD" w14:textId="77777777" w:rsidR="003C5F25" w:rsidRDefault="003C5F25">
      <w:r>
        <w:separator/>
      </w:r>
    </w:p>
  </w:footnote>
  <w:footnote w:type="continuationSeparator" w:id="0">
    <w:p w14:paraId="0C4DA541" w14:textId="77777777" w:rsidR="003C5F25" w:rsidRDefault="003C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524FB8" w:rsidRDefault="00524F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04865" w14:textId="77777777" w:rsidR="00CD4C94" w:rsidRDefault="00CD4C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C507" w14:textId="77777777" w:rsidR="00CD4C94" w:rsidRDefault="00CD4C9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524FB8" w:rsidRDefault="00524FB8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524FB8" w:rsidRDefault="00524FB8">
    <w:pPr>
      <w:pStyle w:val="a6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524FB8" w:rsidRDefault="00524F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07E"/>
    <w:multiLevelType w:val="hybridMultilevel"/>
    <w:tmpl w:val="D2BE6232"/>
    <w:lvl w:ilvl="0" w:tplc="6E644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14" w15:restartNumberingAfterBreak="0">
    <w:nsid w:val="0CAC4B5D"/>
    <w:multiLevelType w:val="hybridMultilevel"/>
    <w:tmpl w:val="22F6A318"/>
    <w:lvl w:ilvl="0" w:tplc="2E1E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6" w15:restartNumberingAfterBreak="0">
    <w:nsid w:val="126D0C5D"/>
    <w:multiLevelType w:val="hybridMultilevel"/>
    <w:tmpl w:val="D0A4D936"/>
    <w:lvl w:ilvl="0" w:tplc="76306F54">
      <w:start w:val="1"/>
      <w:numFmt w:val="bullet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BD5AAE"/>
    <w:multiLevelType w:val="hybridMultilevel"/>
    <w:tmpl w:val="F06E4ED2"/>
    <w:lvl w:ilvl="0" w:tplc="0D68A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8" w15:restartNumberingAfterBreak="0">
    <w:nsid w:val="53A93080"/>
    <w:multiLevelType w:val="hybridMultilevel"/>
    <w:tmpl w:val="777C5E70"/>
    <w:lvl w:ilvl="0" w:tplc="A9AA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991E5A"/>
    <w:multiLevelType w:val="hybridMultilevel"/>
    <w:tmpl w:val="CB62E786"/>
    <w:lvl w:ilvl="0" w:tplc="C21E9018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0" w15:restartNumberingAfterBreak="0">
    <w:nsid w:val="5F7D18A3"/>
    <w:multiLevelType w:val="hybridMultilevel"/>
    <w:tmpl w:val="87D8FF42"/>
    <w:lvl w:ilvl="0" w:tplc="C0E82BBE">
      <w:start w:val="112"/>
      <w:numFmt w:val="bullet"/>
      <w:lvlText w:val="-"/>
      <w:lvlJc w:val="left"/>
      <w:pPr>
        <w:ind w:left="567" w:hanging="283"/>
      </w:pPr>
      <w:rPr>
        <w:rFonts w:ascii="Arial" w:eastAsia="SimSun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1EB5046"/>
    <w:multiLevelType w:val="hybridMultilevel"/>
    <w:tmpl w:val="8F94ABA2"/>
    <w:lvl w:ilvl="0" w:tplc="E8F0E8B8">
      <w:start w:val="2018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8F4665"/>
    <w:multiLevelType w:val="hybridMultilevel"/>
    <w:tmpl w:val="8EAE20E8"/>
    <w:lvl w:ilvl="0" w:tplc="E8F0E8B8">
      <w:start w:val="2018"/>
      <w:numFmt w:val="bullet"/>
      <w:lvlText w:val="-"/>
      <w:lvlJc w:val="left"/>
      <w:pPr>
        <w:ind w:left="84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A5267E7"/>
    <w:multiLevelType w:val="hybridMultilevel"/>
    <w:tmpl w:val="BC94FBA8"/>
    <w:lvl w:ilvl="0" w:tplc="E8F0E8B8">
      <w:start w:val="2018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1D5BAD"/>
    <w:multiLevelType w:val="hybridMultilevel"/>
    <w:tmpl w:val="DF3A62E4"/>
    <w:lvl w:ilvl="0" w:tplc="21C4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24"/>
  </w:num>
  <w:num w:numId="18">
    <w:abstractNumId w:val="25"/>
  </w:num>
  <w:num w:numId="19">
    <w:abstractNumId w:val="17"/>
  </w:num>
  <w:num w:numId="20">
    <w:abstractNumId w:val="30"/>
  </w:num>
  <w:num w:numId="21">
    <w:abstractNumId w:val="34"/>
  </w:num>
  <w:num w:numId="22">
    <w:abstractNumId w:val="15"/>
  </w:num>
  <w:num w:numId="23">
    <w:abstractNumId w:val="13"/>
  </w:num>
  <w:num w:numId="24">
    <w:abstractNumId w:val="36"/>
  </w:num>
  <w:num w:numId="25">
    <w:abstractNumId w:val="29"/>
  </w:num>
  <w:num w:numId="26">
    <w:abstractNumId w:val="11"/>
  </w:num>
  <w:num w:numId="27">
    <w:abstractNumId w:val="16"/>
  </w:num>
  <w:num w:numId="28">
    <w:abstractNumId w:val="26"/>
  </w:num>
  <w:num w:numId="29">
    <w:abstractNumId w:val="19"/>
  </w:num>
  <w:num w:numId="30">
    <w:abstractNumId w:val="14"/>
  </w:num>
  <w:num w:numId="31">
    <w:abstractNumId w:val="20"/>
  </w:num>
  <w:num w:numId="32">
    <w:abstractNumId w:val="28"/>
  </w:num>
  <w:num w:numId="33">
    <w:abstractNumId w:val="33"/>
  </w:num>
  <w:num w:numId="34">
    <w:abstractNumId w:val="18"/>
  </w:num>
  <w:num w:numId="35">
    <w:abstractNumId w:val="10"/>
  </w:num>
  <w:num w:numId="36">
    <w:abstractNumId w:val="31"/>
  </w:num>
  <w:num w:numId="3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C">
    <w15:presenceInfo w15:providerId="None" w15:userId="NEC"/>
  </w15:person>
  <w15:person w15:author="Nok-2">
    <w15:presenceInfo w15:providerId="None" w15:userId="Nok-2"/>
  </w15:person>
  <w15:person w15:author="INTEL-Jaemin">
    <w15:presenceInfo w15:providerId="None" w15:userId="INTEL-Jae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2DB5"/>
    <w:rsid w:val="00014550"/>
    <w:rsid w:val="00016146"/>
    <w:rsid w:val="00017C85"/>
    <w:rsid w:val="00022E4A"/>
    <w:rsid w:val="00026169"/>
    <w:rsid w:val="00030B05"/>
    <w:rsid w:val="00046E5D"/>
    <w:rsid w:val="00062A48"/>
    <w:rsid w:val="0006372E"/>
    <w:rsid w:val="000774F6"/>
    <w:rsid w:val="000816F6"/>
    <w:rsid w:val="000818CC"/>
    <w:rsid w:val="0008278D"/>
    <w:rsid w:val="00082AA0"/>
    <w:rsid w:val="00084B5D"/>
    <w:rsid w:val="00085461"/>
    <w:rsid w:val="000958E4"/>
    <w:rsid w:val="000A6394"/>
    <w:rsid w:val="000B4072"/>
    <w:rsid w:val="000B4AB1"/>
    <w:rsid w:val="000B7FED"/>
    <w:rsid w:val="000C038A"/>
    <w:rsid w:val="000C6246"/>
    <w:rsid w:val="000C6598"/>
    <w:rsid w:val="000D27B1"/>
    <w:rsid w:val="000D3F6D"/>
    <w:rsid w:val="000D44B3"/>
    <w:rsid w:val="000F3076"/>
    <w:rsid w:val="00107CB7"/>
    <w:rsid w:val="001125AB"/>
    <w:rsid w:val="00117BA9"/>
    <w:rsid w:val="00123A6A"/>
    <w:rsid w:val="00131F13"/>
    <w:rsid w:val="0014339B"/>
    <w:rsid w:val="00143B46"/>
    <w:rsid w:val="00145D43"/>
    <w:rsid w:val="001471D8"/>
    <w:rsid w:val="0014732E"/>
    <w:rsid w:val="00161A83"/>
    <w:rsid w:val="00165FC8"/>
    <w:rsid w:val="00172236"/>
    <w:rsid w:val="00180C87"/>
    <w:rsid w:val="001830A9"/>
    <w:rsid w:val="00185BED"/>
    <w:rsid w:val="00192C46"/>
    <w:rsid w:val="001A08B3"/>
    <w:rsid w:val="001A4FCE"/>
    <w:rsid w:val="001A7B60"/>
    <w:rsid w:val="001B52F0"/>
    <w:rsid w:val="001B7899"/>
    <w:rsid w:val="001B7A65"/>
    <w:rsid w:val="001C28C7"/>
    <w:rsid w:val="001C312A"/>
    <w:rsid w:val="001C759C"/>
    <w:rsid w:val="001D08B7"/>
    <w:rsid w:val="001D215A"/>
    <w:rsid w:val="001D3388"/>
    <w:rsid w:val="001D53DC"/>
    <w:rsid w:val="001E41F3"/>
    <w:rsid w:val="001E71B7"/>
    <w:rsid w:val="001E7CC0"/>
    <w:rsid w:val="001F5423"/>
    <w:rsid w:val="001F7A0D"/>
    <w:rsid w:val="00204919"/>
    <w:rsid w:val="00206638"/>
    <w:rsid w:val="00210693"/>
    <w:rsid w:val="002150A7"/>
    <w:rsid w:val="00226ACD"/>
    <w:rsid w:val="002271C7"/>
    <w:rsid w:val="00231748"/>
    <w:rsid w:val="0023586D"/>
    <w:rsid w:val="002369E0"/>
    <w:rsid w:val="0025230F"/>
    <w:rsid w:val="0026004D"/>
    <w:rsid w:val="002640DD"/>
    <w:rsid w:val="00264375"/>
    <w:rsid w:val="00275D12"/>
    <w:rsid w:val="00284FEB"/>
    <w:rsid w:val="002860C4"/>
    <w:rsid w:val="00292767"/>
    <w:rsid w:val="002A17A0"/>
    <w:rsid w:val="002A36E0"/>
    <w:rsid w:val="002A4537"/>
    <w:rsid w:val="002B4A50"/>
    <w:rsid w:val="002B5741"/>
    <w:rsid w:val="002C3934"/>
    <w:rsid w:val="002C5A03"/>
    <w:rsid w:val="002C5CFB"/>
    <w:rsid w:val="002C7D32"/>
    <w:rsid w:val="002D5F80"/>
    <w:rsid w:val="002E472E"/>
    <w:rsid w:val="002E7097"/>
    <w:rsid w:val="00305409"/>
    <w:rsid w:val="00305B7A"/>
    <w:rsid w:val="00305E14"/>
    <w:rsid w:val="00307E30"/>
    <w:rsid w:val="003129F0"/>
    <w:rsid w:val="00317907"/>
    <w:rsid w:val="0032089C"/>
    <w:rsid w:val="00322799"/>
    <w:rsid w:val="003356D0"/>
    <w:rsid w:val="00340FED"/>
    <w:rsid w:val="003431CC"/>
    <w:rsid w:val="00344764"/>
    <w:rsid w:val="00347EEA"/>
    <w:rsid w:val="00352588"/>
    <w:rsid w:val="003535F9"/>
    <w:rsid w:val="00353B10"/>
    <w:rsid w:val="003556A6"/>
    <w:rsid w:val="003609EF"/>
    <w:rsid w:val="0036231A"/>
    <w:rsid w:val="00371014"/>
    <w:rsid w:val="00374DD4"/>
    <w:rsid w:val="003773D3"/>
    <w:rsid w:val="0038389E"/>
    <w:rsid w:val="00394A05"/>
    <w:rsid w:val="003A4041"/>
    <w:rsid w:val="003A7A98"/>
    <w:rsid w:val="003B210F"/>
    <w:rsid w:val="003B4DC1"/>
    <w:rsid w:val="003B5B9B"/>
    <w:rsid w:val="003C2B70"/>
    <w:rsid w:val="003C3872"/>
    <w:rsid w:val="003C5F25"/>
    <w:rsid w:val="003C62A4"/>
    <w:rsid w:val="003D7690"/>
    <w:rsid w:val="003E00DF"/>
    <w:rsid w:val="003E1710"/>
    <w:rsid w:val="003E1A36"/>
    <w:rsid w:val="003F2DD8"/>
    <w:rsid w:val="003F49CD"/>
    <w:rsid w:val="003F694E"/>
    <w:rsid w:val="004002D9"/>
    <w:rsid w:val="00403F0C"/>
    <w:rsid w:val="00405261"/>
    <w:rsid w:val="00410371"/>
    <w:rsid w:val="0041365B"/>
    <w:rsid w:val="004178F5"/>
    <w:rsid w:val="004242F1"/>
    <w:rsid w:val="00433F59"/>
    <w:rsid w:val="0043440C"/>
    <w:rsid w:val="00436764"/>
    <w:rsid w:val="00456930"/>
    <w:rsid w:val="00456E82"/>
    <w:rsid w:val="00461B73"/>
    <w:rsid w:val="00462055"/>
    <w:rsid w:val="00462810"/>
    <w:rsid w:val="00463733"/>
    <w:rsid w:val="00481A4B"/>
    <w:rsid w:val="004928E9"/>
    <w:rsid w:val="0049408B"/>
    <w:rsid w:val="004A3B19"/>
    <w:rsid w:val="004A5BDC"/>
    <w:rsid w:val="004A684B"/>
    <w:rsid w:val="004B75B7"/>
    <w:rsid w:val="004B760D"/>
    <w:rsid w:val="004D16D0"/>
    <w:rsid w:val="004D4208"/>
    <w:rsid w:val="004D42F1"/>
    <w:rsid w:val="004F39B9"/>
    <w:rsid w:val="0050244D"/>
    <w:rsid w:val="00510FF4"/>
    <w:rsid w:val="0051580D"/>
    <w:rsid w:val="005209CA"/>
    <w:rsid w:val="005248B8"/>
    <w:rsid w:val="00524FB8"/>
    <w:rsid w:val="005275C5"/>
    <w:rsid w:val="005328CE"/>
    <w:rsid w:val="00541D88"/>
    <w:rsid w:val="00542A34"/>
    <w:rsid w:val="00545886"/>
    <w:rsid w:val="00546455"/>
    <w:rsid w:val="00547111"/>
    <w:rsid w:val="0055008A"/>
    <w:rsid w:val="00554246"/>
    <w:rsid w:val="005550DC"/>
    <w:rsid w:val="00571B6A"/>
    <w:rsid w:val="0057284A"/>
    <w:rsid w:val="005754E9"/>
    <w:rsid w:val="005828FA"/>
    <w:rsid w:val="005862E6"/>
    <w:rsid w:val="005915AD"/>
    <w:rsid w:val="005923B8"/>
    <w:rsid w:val="00592424"/>
    <w:rsid w:val="00592D74"/>
    <w:rsid w:val="005963F7"/>
    <w:rsid w:val="005A76F6"/>
    <w:rsid w:val="005B074F"/>
    <w:rsid w:val="005B35A5"/>
    <w:rsid w:val="005B690E"/>
    <w:rsid w:val="005C6CE5"/>
    <w:rsid w:val="005D53F4"/>
    <w:rsid w:val="005E0B72"/>
    <w:rsid w:val="005E191E"/>
    <w:rsid w:val="005E2C44"/>
    <w:rsid w:val="005F2414"/>
    <w:rsid w:val="005F3618"/>
    <w:rsid w:val="005F41A5"/>
    <w:rsid w:val="005F6584"/>
    <w:rsid w:val="006105B9"/>
    <w:rsid w:val="00614DFA"/>
    <w:rsid w:val="00615359"/>
    <w:rsid w:val="00621188"/>
    <w:rsid w:val="00623C70"/>
    <w:rsid w:val="00625331"/>
    <w:rsid w:val="006257ED"/>
    <w:rsid w:val="0063529F"/>
    <w:rsid w:val="006467A4"/>
    <w:rsid w:val="006545F1"/>
    <w:rsid w:val="00654AA8"/>
    <w:rsid w:val="006637D6"/>
    <w:rsid w:val="00663D79"/>
    <w:rsid w:val="00665C47"/>
    <w:rsid w:val="006813C9"/>
    <w:rsid w:val="0068400D"/>
    <w:rsid w:val="0068484F"/>
    <w:rsid w:val="0068590F"/>
    <w:rsid w:val="00686509"/>
    <w:rsid w:val="00690984"/>
    <w:rsid w:val="00695808"/>
    <w:rsid w:val="00696262"/>
    <w:rsid w:val="006A2547"/>
    <w:rsid w:val="006B46FB"/>
    <w:rsid w:val="006B5D3C"/>
    <w:rsid w:val="006B76C8"/>
    <w:rsid w:val="006C14AB"/>
    <w:rsid w:val="006C6EC6"/>
    <w:rsid w:val="006D2CF6"/>
    <w:rsid w:val="006D5AB0"/>
    <w:rsid w:val="006E21FB"/>
    <w:rsid w:val="006F1001"/>
    <w:rsid w:val="006F2573"/>
    <w:rsid w:val="006F63B7"/>
    <w:rsid w:val="006F6CA8"/>
    <w:rsid w:val="0070282B"/>
    <w:rsid w:val="00705F8E"/>
    <w:rsid w:val="00710576"/>
    <w:rsid w:val="00711E6C"/>
    <w:rsid w:val="0071630C"/>
    <w:rsid w:val="00716DDA"/>
    <w:rsid w:val="00721821"/>
    <w:rsid w:val="0072359C"/>
    <w:rsid w:val="00742C22"/>
    <w:rsid w:val="0074463C"/>
    <w:rsid w:val="00746A51"/>
    <w:rsid w:val="0075329D"/>
    <w:rsid w:val="00755133"/>
    <w:rsid w:val="0075561E"/>
    <w:rsid w:val="00757EFF"/>
    <w:rsid w:val="00763323"/>
    <w:rsid w:val="0078049E"/>
    <w:rsid w:val="00782B42"/>
    <w:rsid w:val="007902B9"/>
    <w:rsid w:val="00792342"/>
    <w:rsid w:val="00792641"/>
    <w:rsid w:val="007977A8"/>
    <w:rsid w:val="007A3F07"/>
    <w:rsid w:val="007A5391"/>
    <w:rsid w:val="007B428C"/>
    <w:rsid w:val="007B512A"/>
    <w:rsid w:val="007B7D21"/>
    <w:rsid w:val="007C2097"/>
    <w:rsid w:val="007C4345"/>
    <w:rsid w:val="007C56AB"/>
    <w:rsid w:val="007C79D9"/>
    <w:rsid w:val="007D5667"/>
    <w:rsid w:val="007D594D"/>
    <w:rsid w:val="007D6A07"/>
    <w:rsid w:val="007D79A8"/>
    <w:rsid w:val="007E2EF4"/>
    <w:rsid w:val="007F41F2"/>
    <w:rsid w:val="007F7259"/>
    <w:rsid w:val="008037BC"/>
    <w:rsid w:val="00803CB4"/>
    <w:rsid w:val="008040A8"/>
    <w:rsid w:val="008067C2"/>
    <w:rsid w:val="00814286"/>
    <w:rsid w:val="00814D34"/>
    <w:rsid w:val="008231AD"/>
    <w:rsid w:val="008270DE"/>
    <w:rsid w:val="008279FA"/>
    <w:rsid w:val="00834A35"/>
    <w:rsid w:val="0083543C"/>
    <w:rsid w:val="0083624D"/>
    <w:rsid w:val="00845BBA"/>
    <w:rsid w:val="00847A7B"/>
    <w:rsid w:val="00854DDB"/>
    <w:rsid w:val="008574F1"/>
    <w:rsid w:val="00860A9C"/>
    <w:rsid w:val="0086194D"/>
    <w:rsid w:val="008626E7"/>
    <w:rsid w:val="00870EE7"/>
    <w:rsid w:val="00874D1B"/>
    <w:rsid w:val="00874E0C"/>
    <w:rsid w:val="008840F5"/>
    <w:rsid w:val="008863B9"/>
    <w:rsid w:val="00887FF1"/>
    <w:rsid w:val="008A45A6"/>
    <w:rsid w:val="008C05A4"/>
    <w:rsid w:val="008C195F"/>
    <w:rsid w:val="008C7273"/>
    <w:rsid w:val="008D44AD"/>
    <w:rsid w:val="008E6341"/>
    <w:rsid w:val="008F117D"/>
    <w:rsid w:val="008F3789"/>
    <w:rsid w:val="008F586E"/>
    <w:rsid w:val="008F686C"/>
    <w:rsid w:val="008F78B1"/>
    <w:rsid w:val="00902C93"/>
    <w:rsid w:val="00905E81"/>
    <w:rsid w:val="009148DE"/>
    <w:rsid w:val="00915CDA"/>
    <w:rsid w:val="009210D6"/>
    <w:rsid w:val="009264F2"/>
    <w:rsid w:val="00941E30"/>
    <w:rsid w:val="00946044"/>
    <w:rsid w:val="00950271"/>
    <w:rsid w:val="00952869"/>
    <w:rsid w:val="00954768"/>
    <w:rsid w:val="0095561F"/>
    <w:rsid w:val="009570E8"/>
    <w:rsid w:val="00976DF5"/>
    <w:rsid w:val="009777D9"/>
    <w:rsid w:val="00982327"/>
    <w:rsid w:val="009823C6"/>
    <w:rsid w:val="009916FF"/>
    <w:rsid w:val="00991B88"/>
    <w:rsid w:val="009937FD"/>
    <w:rsid w:val="00994A89"/>
    <w:rsid w:val="009A5753"/>
    <w:rsid w:val="009A579D"/>
    <w:rsid w:val="009A70A5"/>
    <w:rsid w:val="009B4D74"/>
    <w:rsid w:val="009B5B71"/>
    <w:rsid w:val="009C1AC7"/>
    <w:rsid w:val="009D2930"/>
    <w:rsid w:val="009D53F3"/>
    <w:rsid w:val="009E27F0"/>
    <w:rsid w:val="009E3297"/>
    <w:rsid w:val="009E6269"/>
    <w:rsid w:val="009E6394"/>
    <w:rsid w:val="009E74AE"/>
    <w:rsid w:val="009F734F"/>
    <w:rsid w:val="00A03C1E"/>
    <w:rsid w:val="00A07910"/>
    <w:rsid w:val="00A12282"/>
    <w:rsid w:val="00A13123"/>
    <w:rsid w:val="00A2037E"/>
    <w:rsid w:val="00A21EA5"/>
    <w:rsid w:val="00A246B6"/>
    <w:rsid w:val="00A35E8F"/>
    <w:rsid w:val="00A40AB0"/>
    <w:rsid w:val="00A47E70"/>
    <w:rsid w:val="00A50CF0"/>
    <w:rsid w:val="00A57508"/>
    <w:rsid w:val="00A7671C"/>
    <w:rsid w:val="00A77923"/>
    <w:rsid w:val="00A83D80"/>
    <w:rsid w:val="00A83DCB"/>
    <w:rsid w:val="00A92CA9"/>
    <w:rsid w:val="00A977DD"/>
    <w:rsid w:val="00AA2CBC"/>
    <w:rsid w:val="00AB0757"/>
    <w:rsid w:val="00AB45A2"/>
    <w:rsid w:val="00AC104E"/>
    <w:rsid w:val="00AC3530"/>
    <w:rsid w:val="00AC5820"/>
    <w:rsid w:val="00AD1CD8"/>
    <w:rsid w:val="00AE33F5"/>
    <w:rsid w:val="00AE7806"/>
    <w:rsid w:val="00AF315A"/>
    <w:rsid w:val="00B027F2"/>
    <w:rsid w:val="00B24E95"/>
    <w:rsid w:val="00B258BB"/>
    <w:rsid w:val="00B26B82"/>
    <w:rsid w:val="00B32AD1"/>
    <w:rsid w:val="00B44DBC"/>
    <w:rsid w:val="00B45D84"/>
    <w:rsid w:val="00B54C87"/>
    <w:rsid w:val="00B61D4B"/>
    <w:rsid w:val="00B63539"/>
    <w:rsid w:val="00B645E4"/>
    <w:rsid w:val="00B671CF"/>
    <w:rsid w:val="00B67B97"/>
    <w:rsid w:val="00B754AB"/>
    <w:rsid w:val="00B84830"/>
    <w:rsid w:val="00B849C8"/>
    <w:rsid w:val="00B84B2B"/>
    <w:rsid w:val="00B91C88"/>
    <w:rsid w:val="00B92E92"/>
    <w:rsid w:val="00B968C8"/>
    <w:rsid w:val="00B97503"/>
    <w:rsid w:val="00BA37B2"/>
    <w:rsid w:val="00BA3EC5"/>
    <w:rsid w:val="00BA51D9"/>
    <w:rsid w:val="00BA63E0"/>
    <w:rsid w:val="00BB0BDF"/>
    <w:rsid w:val="00BB1665"/>
    <w:rsid w:val="00BB39F9"/>
    <w:rsid w:val="00BB597B"/>
    <w:rsid w:val="00BB5DFC"/>
    <w:rsid w:val="00BC24B7"/>
    <w:rsid w:val="00BC391D"/>
    <w:rsid w:val="00BC467F"/>
    <w:rsid w:val="00BC6918"/>
    <w:rsid w:val="00BD0052"/>
    <w:rsid w:val="00BD279D"/>
    <w:rsid w:val="00BD3893"/>
    <w:rsid w:val="00BD39D8"/>
    <w:rsid w:val="00BD6BB8"/>
    <w:rsid w:val="00BE300D"/>
    <w:rsid w:val="00BF306D"/>
    <w:rsid w:val="00BF62C2"/>
    <w:rsid w:val="00C01224"/>
    <w:rsid w:val="00C04E2E"/>
    <w:rsid w:val="00C2116D"/>
    <w:rsid w:val="00C2698F"/>
    <w:rsid w:val="00C26F14"/>
    <w:rsid w:val="00C26F6C"/>
    <w:rsid w:val="00C27146"/>
    <w:rsid w:val="00C27764"/>
    <w:rsid w:val="00C36B02"/>
    <w:rsid w:val="00C43C9E"/>
    <w:rsid w:val="00C45C7D"/>
    <w:rsid w:val="00C54129"/>
    <w:rsid w:val="00C55BD6"/>
    <w:rsid w:val="00C568EB"/>
    <w:rsid w:val="00C66BA2"/>
    <w:rsid w:val="00C85CF8"/>
    <w:rsid w:val="00C878CB"/>
    <w:rsid w:val="00C87C68"/>
    <w:rsid w:val="00C90A38"/>
    <w:rsid w:val="00C91DAA"/>
    <w:rsid w:val="00C95985"/>
    <w:rsid w:val="00C97043"/>
    <w:rsid w:val="00CC0A7D"/>
    <w:rsid w:val="00CC4C40"/>
    <w:rsid w:val="00CC5026"/>
    <w:rsid w:val="00CC68D0"/>
    <w:rsid w:val="00CD0E4F"/>
    <w:rsid w:val="00CD1BEB"/>
    <w:rsid w:val="00CD3C79"/>
    <w:rsid w:val="00CD4C94"/>
    <w:rsid w:val="00CE5AEF"/>
    <w:rsid w:val="00CE5E66"/>
    <w:rsid w:val="00CF0AEE"/>
    <w:rsid w:val="00CF4884"/>
    <w:rsid w:val="00CF7AB0"/>
    <w:rsid w:val="00D00E2B"/>
    <w:rsid w:val="00D03F9A"/>
    <w:rsid w:val="00D06D51"/>
    <w:rsid w:val="00D06DFE"/>
    <w:rsid w:val="00D24991"/>
    <w:rsid w:val="00D3283B"/>
    <w:rsid w:val="00D413E2"/>
    <w:rsid w:val="00D45BEF"/>
    <w:rsid w:val="00D465A8"/>
    <w:rsid w:val="00D474AA"/>
    <w:rsid w:val="00D50255"/>
    <w:rsid w:val="00D508B7"/>
    <w:rsid w:val="00D51FC9"/>
    <w:rsid w:val="00D57343"/>
    <w:rsid w:val="00D66520"/>
    <w:rsid w:val="00D76272"/>
    <w:rsid w:val="00D83AB2"/>
    <w:rsid w:val="00D9206C"/>
    <w:rsid w:val="00DA2DBF"/>
    <w:rsid w:val="00DA4B7E"/>
    <w:rsid w:val="00DB1231"/>
    <w:rsid w:val="00DB2D03"/>
    <w:rsid w:val="00DB7EA4"/>
    <w:rsid w:val="00DC65B8"/>
    <w:rsid w:val="00DD0B87"/>
    <w:rsid w:val="00DE1D14"/>
    <w:rsid w:val="00DE34CF"/>
    <w:rsid w:val="00DE6D76"/>
    <w:rsid w:val="00DF1410"/>
    <w:rsid w:val="00DF4ACD"/>
    <w:rsid w:val="00DF4DA5"/>
    <w:rsid w:val="00DF56FD"/>
    <w:rsid w:val="00E0084C"/>
    <w:rsid w:val="00E00CC1"/>
    <w:rsid w:val="00E010B8"/>
    <w:rsid w:val="00E043D3"/>
    <w:rsid w:val="00E0532F"/>
    <w:rsid w:val="00E05F19"/>
    <w:rsid w:val="00E1010B"/>
    <w:rsid w:val="00E12809"/>
    <w:rsid w:val="00E13F3D"/>
    <w:rsid w:val="00E153CE"/>
    <w:rsid w:val="00E226BE"/>
    <w:rsid w:val="00E226F3"/>
    <w:rsid w:val="00E34898"/>
    <w:rsid w:val="00E35F9F"/>
    <w:rsid w:val="00E410CE"/>
    <w:rsid w:val="00E446E2"/>
    <w:rsid w:val="00E4531E"/>
    <w:rsid w:val="00E630F6"/>
    <w:rsid w:val="00E71383"/>
    <w:rsid w:val="00E71691"/>
    <w:rsid w:val="00E73313"/>
    <w:rsid w:val="00E738AE"/>
    <w:rsid w:val="00E7499E"/>
    <w:rsid w:val="00E803A5"/>
    <w:rsid w:val="00E901A5"/>
    <w:rsid w:val="00E9028C"/>
    <w:rsid w:val="00EA74DA"/>
    <w:rsid w:val="00EB09B7"/>
    <w:rsid w:val="00EC335D"/>
    <w:rsid w:val="00EC67A6"/>
    <w:rsid w:val="00ED3258"/>
    <w:rsid w:val="00EE078C"/>
    <w:rsid w:val="00EE7D7C"/>
    <w:rsid w:val="00EF2E00"/>
    <w:rsid w:val="00EF2FA9"/>
    <w:rsid w:val="00EF3197"/>
    <w:rsid w:val="00F001C8"/>
    <w:rsid w:val="00F06228"/>
    <w:rsid w:val="00F2179D"/>
    <w:rsid w:val="00F25D98"/>
    <w:rsid w:val="00F2697B"/>
    <w:rsid w:val="00F300FB"/>
    <w:rsid w:val="00F335F1"/>
    <w:rsid w:val="00F42588"/>
    <w:rsid w:val="00F5656B"/>
    <w:rsid w:val="00F61782"/>
    <w:rsid w:val="00F70678"/>
    <w:rsid w:val="00F71075"/>
    <w:rsid w:val="00F804FE"/>
    <w:rsid w:val="00F80A33"/>
    <w:rsid w:val="00F833D2"/>
    <w:rsid w:val="00F84529"/>
    <w:rsid w:val="00F84C34"/>
    <w:rsid w:val="00FA07ED"/>
    <w:rsid w:val="00FA44FB"/>
    <w:rsid w:val="00FA5EF4"/>
    <w:rsid w:val="00FA6F8F"/>
    <w:rsid w:val="00FB3B13"/>
    <w:rsid w:val="00FB6386"/>
    <w:rsid w:val="00FB66CF"/>
    <w:rsid w:val="00FC5959"/>
    <w:rsid w:val="00FD2C34"/>
    <w:rsid w:val="00FE5E2F"/>
    <w:rsid w:val="00FF24F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CA68AC91-DABE-4989-B3C7-F0E8388E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0">
    <w:name w:val="heading 1"/>
    <w:aliases w:val="H1"/>
    <w:next w:val="a1"/>
    <w:link w:val="11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0"/>
    <w:next w:val="a1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1"/>
    <w:link w:val="30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1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1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0B7FED"/>
    <w:pPr>
      <w:outlineLvl w:val="5"/>
    </w:pPr>
  </w:style>
  <w:style w:type="paragraph" w:styleId="7">
    <w:name w:val="heading 7"/>
    <w:basedOn w:val="H6"/>
    <w:next w:val="a1"/>
    <w:qFormat/>
    <w:rsid w:val="000B7FED"/>
    <w:pPr>
      <w:outlineLvl w:val="6"/>
    </w:pPr>
  </w:style>
  <w:style w:type="paragraph" w:styleId="8">
    <w:name w:val="heading 8"/>
    <w:basedOn w:val="10"/>
    <w:next w:val="a1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1"/>
    <w:qFormat/>
    <w:rsid w:val="000B7FED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1">
    <w:name w:val="toc 8"/>
    <w:basedOn w:val="12"/>
    <w:rsid w:val="000B7FED"/>
    <w:pPr>
      <w:spacing w:before="180"/>
      <w:ind w:left="2693" w:hanging="2693"/>
    </w:pPr>
    <w:rPr>
      <w:b/>
    </w:rPr>
  </w:style>
  <w:style w:type="paragraph" w:styleId="12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2"/>
    <w:rsid w:val="000B7FED"/>
    <w:pPr>
      <w:ind w:left="1701" w:hanging="1701"/>
    </w:pPr>
  </w:style>
  <w:style w:type="paragraph" w:styleId="42">
    <w:name w:val="toc 4"/>
    <w:basedOn w:val="31"/>
    <w:rsid w:val="000B7FED"/>
    <w:pPr>
      <w:ind w:left="1418" w:hanging="1418"/>
    </w:pPr>
  </w:style>
  <w:style w:type="paragraph" w:styleId="31">
    <w:name w:val="toc 3"/>
    <w:basedOn w:val="22"/>
    <w:rsid w:val="000B7FED"/>
    <w:pPr>
      <w:ind w:left="1134" w:hanging="1134"/>
    </w:pPr>
  </w:style>
  <w:style w:type="paragraph" w:styleId="22">
    <w:name w:val="toc 2"/>
    <w:basedOn w:val="12"/>
    <w:rsid w:val="000B7FED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3"/>
    <w:rsid w:val="000B7FED"/>
    <w:pPr>
      <w:ind w:left="284"/>
    </w:pPr>
  </w:style>
  <w:style w:type="paragraph" w:styleId="13">
    <w:name w:val="index 1"/>
    <w:basedOn w:val="a1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0"/>
    <w:next w:val="a1"/>
    <w:rsid w:val="000B7FED"/>
    <w:pPr>
      <w:outlineLvl w:val="9"/>
    </w:pPr>
  </w:style>
  <w:style w:type="paragraph" w:styleId="24">
    <w:name w:val="List Number 2"/>
    <w:basedOn w:val="a5"/>
    <w:rsid w:val="000B7FED"/>
    <w:pPr>
      <w:ind w:left="851"/>
    </w:pPr>
  </w:style>
  <w:style w:type="paragraph" w:styleId="a6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a7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1"/>
    <w:link w:val="aa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a1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1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1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1"/>
    <w:rsid w:val="000B7FED"/>
    <w:pPr>
      <w:ind w:left="1985" w:hanging="1985"/>
    </w:pPr>
  </w:style>
  <w:style w:type="paragraph" w:styleId="70">
    <w:name w:val="toc 7"/>
    <w:basedOn w:val="61"/>
    <w:next w:val="a1"/>
    <w:rsid w:val="000B7FED"/>
    <w:pPr>
      <w:ind w:left="2268" w:hanging="2268"/>
    </w:pPr>
  </w:style>
  <w:style w:type="paragraph" w:styleId="25">
    <w:name w:val="List Bullet 2"/>
    <w:basedOn w:val="ab"/>
    <w:rsid w:val="000B7FED"/>
    <w:pPr>
      <w:ind w:left="851"/>
    </w:pPr>
  </w:style>
  <w:style w:type="paragraph" w:styleId="32">
    <w:name w:val="List Bullet 3"/>
    <w:basedOn w:val="25"/>
    <w:rsid w:val="000B7FED"/>
    <w:pPr>
      <w:ind w:left="1135"/>
    </w:pPr>
  </w:style>
  <w:style w:type="paragraph" w:styleId="a5">
    <w:name w:val="List Number"/>
    <w:basedOn w:val="ac"/>
    <w:rsid w:val="000B7FED"/>
  </w:style>
  <w:style w:type="paragraph" w:customStyle="1" w:styleId="EQ">
    <w:name w:val="EQ"/>
    <w:basedOn w:val="a1"/>
    <w:next w:val="a1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1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1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1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6">
    <w:name w:val="List 2"/>
    <w:basedOn w:val="ac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6"/>
    <w:rsid w:val="000B7FED"/>
    <w:pPr>
      <w:ind w:left="1135"/>
    </w:pPr>
  </w:style>
  <w:style w:type="paragraph" w:styleId="43">
    <w:name w:val="List 4"/>
    <w:basedOn w:val="33"/>
    <w:rsid w:val="000B7FED"/>
    <w:pPr>
      <w:ind w:left="1418"/>
    </w:pPr>
  </w:style>
  <w:style w:type="paragraph" w:styleId="52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c">
    <w:name w:val="List"/>
    <w:basedOn w:val="a1"/>
    <w:link w:val="ad"/>
    <w:rsid w:val="000B7FED"/>
    <w:pPr>
      <w:ind w:left="568" w:hanging="284"/>
    </w:pPr>
  </w:style>
  <w:style w:type="paragraph" w:styleId="ab">
    <w:name w:val="List Bullet"/>
    <w:basedOn w:val="ac"/>
    <w:rsid w:val="000B7FED"/>
  </w:style>
  <w:style w:type="paragraph" w:styleId="44">
    <w:name w:val="List Bullet 4"/>
    <w:basedOn w:val="32"/>
    <w:rsid w:val="000B7FED"/>
    <w:pPr>
      <w:ind w:left="1418"/>
    </w:pPr>
  </w:style>
  <w:style w:type="paragraph" w:styleId="53">
    <w:name w:val="List Bullet 5"/>
    <w:basedOn w:val="44"/>
    <w:rsid w:val="000B7FED"/>
    <w:pPr>
      <w:ind w:left="1702"/>
    </w:pPr>
  </w:style>
  <w:style w:type="paragraph" w:customStyle="1" w:styleId="B10">
    <w:name w:val="B1"/>
    <w:basedOn w:val="ac"/>
    <w:link w:val="B1Char"/>
    <w:qFormat/>
    <w:rsid w:val="000B7FED"/>
  </w:style>
  <w:style w:type="paragraph" w:customStyle="1" w:styleId="B2">
    <w:name w:val="B2"/>
    <w:basedOn w:val="26"/>
    <w:link w:val="B2Char"/>
    <w:rsid w:val="000B7FED"/>
  </w:style>
  <w:style w:type="paragraph" w:customStyle="1" w:styleId="B3">
    <w:name w:val="B3"/>
    <w:basedOn w:val="33"/>
    <w:link w:val="B3Char"/>
    <w:rsid w:val="000B7FED"/>
  </w:style>
  <w:style w:type="paragraph" w:customStyle="1" w:styleId="B4">
    <w:name w:val="B4"/>
    <w:basedOn w:val="43"/>
    <w:link w:val="B4Char"/>
    <w:rsid w:val="000B7FED"/>
  </w:style>
  <w:style w:type="paragraph" w:customStyle="1" w:styleId="B5">
    <w:name w:val="B5"/>
    <w:basedOn w:val="52"/>
    <w:rsid w:val="000B7FED"/>
  </w:style>
  <w:style w:type="paragraph" w:styleId="ae">
    <w:name w:val="footer"/>
    <w:basedOn w:val="a6"/>
    <w:link w:val="af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f0">
    <w:name w:val="Hyperlink"/>
    <w:rsid w:val="000B7FED"/>
    <w:rPr>
      <w:color w:val="0000FF"/>
      <w:u w:val="single"/>
    </w:rPr>
  </w:style>
  <w:style w:type="character" w:styleId="af1">
    <w:name w:val="annotation reference"/>
    <w:qFormat/>
    <w:rsid w:val="000B7FED"/>
    <w:rPr>
      <w:sz w:val="16"/>
    </w:rPr>
  </w:style>
  <w:style w:type="paragraph" w:styleId="af2">
    <w:name w:val="annotation text"/>
    <w:basedOn w:val="a1"/>
    <w:link w:val="af3"/>
    <w:uiPriority w:val="99"/>
    <w:qFormat/>
    <w:rsid w:val="000B7FED"/>
  </w:style>
  <w:style w:type="character" w:styleId="af4">
    <w:name w:val="FollowedHyperlink"/>
    <w:rsid w:val="000B7FED"/>
    <w:rPr>
      <w:color w:val="800080"/>
      <w:u w:val="single"/>
    </w:rPr>
  </w:style>
  <w:style w:type="paragraph" w:styleId="af5">
    <w:name w:val="Balloon Text"/>
    <w:basedOn w:val="a1"/>
    <w:link w:val="af6"/>
    <w:qFormat/>
    <w:rsid w:val="000B7FED"/>
    <w:rPr>
      <w:rFonts w:ascii="Tahoma" w:hAnsi="Tahoma" w:cs="Tahoma"/>
      <w:sz w:val="16"/>
      <w:szCs w:val="16"/>
    </w:rPr>
  </w:style>
  <w:style w:type="paragraph" w:styleId="af7">
    <w:name w:val="annotation subject"/>
    <w:basedOn w:val="af2"/>
    <w:next w:val="af2"/>
    <w:link w:val="af8"/>
    <w:rsid w:val="000B7FED"/>
    <w:rPr>
      <w:b/>
      <w:bCs/>
    </w:rPr>
  </w:style>
  <w:style w:type="paragraph" w:styleId="af9">
    <w:name w:val="Document Map"/>
    <w:basedOn w:val="a1"/>
    <w:link w:val="afa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1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814D3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14D3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814D34"/>
    <w:rPr>
      <w:rFonts w:ascii="Arial" w:hAnsi="Arial"/>
      <w:b/>
      <w:lang w:val="en-GB" w:eastAsia="en-US"/>
    </w:rPr>
  </w:style>
  <w:style w:type="character" w:customStyle="1" w:styleId="TFChar">
    <w:name w:val="TF Char"/>
    <w:qFormat/>
    <w:rsid w:val="00696262"/>
    <w:rPr>
      <w:rFonts w:ascii="Arial" w:hAnsi="Arial"/>
      <w:b/>
    </w:rPr>
  </w:style>
  <w:style w:type="character" w:customStyle="1" w:styleId="30">
    <w:name w:val="見出し 3 (文字)"/>
    <w:aliases w:val="Underrubrik2 (文字),H3 (文字)"/>
    <w:link w:val="3"/>
    <w:rsid w:val="00915CDA"/>
    <w:rPr>
      <w:rFonts w:ascii="Arial" w:hAnsi="Arial"/>
      <w:sz w:val="28"/>
      <w:lang w:val="en-GB" w:eastAsia="en-US"/>
    </w:rPr>
  </w:style>
  <w:style w:type="character" w:customStyle="1" w:styleId="60">
    <w:name w:val="見出し 6 (文字)"/>
    <w:link w:val="6"/>
    <w:rsid w:val="00915CDA"/>
    <w:rPr>
      <w:rFonts w:ascii="Arial" w:hAnsi="Arial"/>
      <w:lang w:val="en-GB" w:eastAsia="en-US"/>
    </w:rPr>
  </w:style>
  <w:style w:type="character" w:customStyle="1" w:styleId="af">
    <w:name w:val="フッター (文字)"/>
    <w:link w:val="ae"/>
    <w:qFormat/>
    <w:rsid w:val="00915CDA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915CD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915CD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15CD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915CDA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915CDA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15CDA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a1"/>
    <w:rsid w:val="00915CD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b">
    <w:name w:val="Revision"/>
    <w:hidden/>
    <w:uiPriority w:val="99"/>
    <w:semiHidden/>
    <w:rsid w:val="00915CDA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915CDA"/>
    <w:rPr>
      <w:color w:val="2B579A"/>
      <w:shd w:val="clear" w:color="auto" w:fill="E6E6E6"/>
    </w:rPr>
  </w:style>
  <w:style w:type="character" w:customStyle="1" w:styleId="a7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,h (文字)"/>
    <w:link w:val="a6"/>
    <w:rsid w:val="00915CDA"/>
    <w:rPr>
      <w:rFonts w:ascii="Arial" w:hAnsi="Arial"/>
      <w:b/>
      <w:noProof/>
      <w:sz w:val="18"/>
      <w:lang w:val="en-GB" w:eastAsia="en-US"/>
    </w:rPr>
  </w:style>
  <w:style w:type="character" w:customStyle="1" w:styleId="aa">
    <w:name w:val="脚注文字列 (文字)"/>
    <w:link w:val="a9"/>
    <w:rsid w:val="00915CDA"/>
    <w:rPr>
      <w:rFonts w:ascii="Times New Roman" w:hAnsi="Times New Roman"/>
      <w:sz w:val="16"/>
      <w:lang w:val="en-GB" w:eastAsia="en-US"/>
    </w:rPr>
  </w:style>
  <w:style w:type="character" w:customStyle="1" w:styleId="af6">
    <w:name w:val="吹き出し (文字)"/>
    <w:link w:val="af5"/>
    <w:rsid w:val="00915CDA"/>
    <w:rPr>
      <w:rFonts w:ascii="Tahoma" w:hAnsi="Tahoma" w:cs="Tahoma"/>
      <w:sz w:val="16"/>
      <w:szCs w:val="16"/>
      <w:lang w:val="en-GB" w:eastAsia="en-US"/>
    </w:rPr>
  </w:style>
  <w:style w:type="character" w:customStyle="1" w:styleId="af3">
    <w:name w:val="コメント文字列 (文字)"/>
    <w:link w:val="af2"/>
    <w:uiPriority w:val="99"/>
    <w:qFormat/>
    <w:rsid w:val="00915CDA"/>
    <w:rPr>
      <w:rFonts w:ascii="Times New Roman" w:hAnsi="Times New Roman"/>
      <w:lang w:val="en-GB" w:eastAsia="en-US"/>
    </w:rPr>
  </w:style>
  <w:style w:type="character" w:customStyle="1" w:styleId="af8">
    <w:name w:val="コメント内容 (文字)"/>
    <w:link w:val="af7"/>
    <w:rsid w:val="00915CDA"/>
    <w:rPr>
      <w:rFonts w:ascii="Times New Roman" w:hAnsi="Times New Roman"/>
      <w:b/>
      <w:bCs/>
      <w:lang w:val="en-GB" w:eastAsia="en-US"/>
    </w:rPr>
  </w:style>
  <w:style w:type="character" w:customStyle="1" w:styleId="afa">
    <w:name w:val="見出しマップ (文字)"/>
    <w:link w:val="af9"/>
    <w:rsid w:val="00915CDA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1"/>
    <w:qFormat/>
    <w:rsid w:val="00915CDA"/>
    <w:pPr>
      <w:jc w:val="center"/>
    </w:pPr>
    <w:rPr>
      <w:color w:val="FF0000"/>
    </w:rPr>
  </w:style>
  <w:style w:type="character" w:customStyle="1" w:styleId="B1Char1">
    <w:name w:val="B1 Char1"/>
    <w:qFormat/>
    <w:rsid w:val="00915CDA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915CDA"/>
    <w:rPr>
      <w:rFonts w:ascii="Arial" w:eastAsia="SimSun" w:hAnsi="Arial"/>
      <w:sz w:val="18"/>
      <w:lang w:val="en-GB" w:eastAsia="en-US" w:bidi="ar-SA"/>
    </w:rPr>
  </w:style>
  <w:style w:type="character" w:customStyle="1" w:styleId="41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0"/>
    <w:rsid w:val="00915CDA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見出し 1 (文字)"/>
    <w:aliases w:val="H1 (文字)"/>
    <w:link w:val="10"/>
    <w:rsid w:val="00915CDA"/>
    <w:rPr>
      <w:rFonts w:ascii="Arial" w:hAnsi="Arial"/>
      <w:sz w:val="36"/>
      <w:lang w:val="en-GB" w:eastAsia="en-US"/>
    </w:rPr>
  </w:style>
  <w:style w:type="character" w:customStyle="1" w:styleId="21">
    <w:name w:val="見出し 2 (文字)"/>
    <w:link w:val="20"/>
    <w:rsid w:val="00915CDA"/>
    <w:rPr>
      <w:rFonts w:ascii="Arial" w:hAnsi="Arial"/>
      <w:sz w:val="32"/>
      <w:lang w:val="en-GB" w:eastAsia="en-US"/>
    </w:rPr>
  </w:style>
  <w:style w:type="character" w:customStyle="1" w:styleId="80">
    <w:name w:val="見出し 8 (文字)"/>
    <w:link w:val="8"/>
    <w:rsid w:val="00915CDA"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915CDA"/>
  </w:style>
  <w:style w:type="character" w:customStyle="1" w:styleId="EditorsNoteZchn">
    <w:name w:val="Editor's Note Zchn"/>
    <w:rsid w:val="00915CDA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15CDA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,25 cm,19 cm"/>
    <w:basedOn w:val="TAL"/>
    <w:rsid w:val="00915CDA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a1"/>
    <w:next w:val="a1"/>
    <w:rsid w:val="00915CDA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c">
    <w:name w:val="Strong"/>
    <w:uiPriority w:val="22"/>
    <w:qFormat/>
    <w:rsid w:val="00915CDA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915CDA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a1"/>
    <w:rsid w:val="00915CDA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1"/>
    <w:link w:val="3GPPHeaderChar"/>
    <w:rsid w:val="00915CD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d">
    <w:name w:val="a"/>
    <w:basedOn w:val="CRCoverPage"/>
    <w:rsid w:val="00915CDA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afe">
    <w:name w:val="Body Text"/>
    <w:basedOn w:val="a1"/>
    <w:link w:val="aff"/>
    <w:unhideWhenUsed/>
    <w:rsid w:val="00915CDA"/>
    <w:pPr>
      <w:spacing w:after="120"/>
    </w:pPr>
  </w:style>
  <w:style w:type="character" w:customStyle="1" w:styleId="aff">
    <w:name w:val="本文 (文字)"/>
    <w:basedOn w:val="a2"/>
    <w:link w:val="afe"/>
    <w:rsid w:val="00915CDA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915CDA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15CDA"/>
    <w:rPr>
      <w:rFonts w:ascii="Arial" w:hAnsi="Arial"/>
      <w:b/>
      <w:lang w:val="en-GB" w:eastAsia="ko-KR"/>
    </w:rPr>
  </w:style>
  <w:style w:type="paragraph" w:styleId="aff0">
    <w:name w:val="List Paragraph"/>
    <w:aliases w:val="- Bullets,목록 단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列,列出段落1"/>
    <w:basedOn w:val="a1"/>
    <w:link w:val="aff1"/>
    <w:uiPriority w:val="34"/>
    <w:qFormat/>
    <w:rsid w:val="00915CDA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915CDA"/>
    <w:rPr>
      <w:rFonts w:ascii="Arial" w:hAnsi="Arial"/>
      <w:b/>
      <w:sz w:val="18"/>
      <w:lang w:val="x-none" w:eastAsia="x-none"/>
    </w:rPr>
  </w:style>
  <w:style w:type="numbering" w:customStyle="1" w:styleId="2">
    <w:name w:val="列表编号2"/>
    <w:basedOn w:val="a4"/>
    <w:rsid w:val="009E6269"/>
    <w:pPr>
      <w:numPr>
        <w:numId w:val="26"/>
      </w:numPr>
    </w:pPr>
  </w:style>
  <w:style w:type="paragraph" w:customStyle="1" w:styleId="27">
    <w:name w:val="编号2"/>
    <w:basedOn w:val="a1"/>
    <w:rsid w:val="009E6269"/>
    <w:pPr>
      <w:tabs>
        <w:tab w:val="num" w:pos="704"/>
      </w:tabs>
      <w:ind w:left="704" w:hanging="420"/>
    </w:pPr>
    <w:rPr>
      <w:rFonts w:eastAsia="SimSun"/>
      <w:lang w:eastAsia="zh-CN"/>
    </w:rPr>
  </w:style>
  <w:style w:type="paragraph" w:customStyle="1" w:styleId="Reference">
    <w:name w:val="Reference"/>
    <w:basedOn w:val="a1"/>
    <w:rsid w:val="009E6269"/>
    <w:pPr>
      <w:numPr>
        <w:numId w:val="2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character" w:customStyle="1" w:styleId="aff2">
    <w:name w:val="样式 宋体 蓝色"/>
    <w:rsid w:val="009E6269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a4"/>
    <w:rsid w:val="009E6269"/>
    <w:pPr>
      <w:numPr>
        <w:numId w:val="24"/>
      </w:numPr>
    </w:pPr>
  </w:style>
  <w:style w:type="paragraph" w:customStyle="1" w:styleId="MSMincho">
    <w:name w:val="样式 列表 + (西文) MS Mincho"/>
    <w:basedOn w:val="ac"/>
    <w:link w:val="MSMinchoChar"/>
    <w:rsid w:val="009E6269"/>
    <w:pPr>
      <w:ind w:left="704" w:hanging="420"/>
    </w:pPr>
  </w:style>
  <w:style w:type="character" w:customStyle="1" w:styleId="ad">
    <w:name w:val="一覧 (文字)"/>
    <w:link w:val="ac"/>
    <w:rsid w:val="009E6269"/>
    <w:rPr>
      <w:rFonts w:ascii="Times New Roman" w:hAnsi="Times New Roman"/>
      <w:lang w:val="en-GB" w:eastAsia="en-US"/>
    </w:rPr>
  </w:style>
  <w:style w:type="character" w:customStyle="1" w:styleId="MSMinchoChar">
    <w:name w:val="样式 列表 + (西文) MS Mincho Char"/>
    <w:basedOn w:val="ad"/>
    <w:link w:val="MSMincho"/>
    <w:rsid w:val="009E626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9E6269"/>
    <w:rPr>
      <w:rFonts w:ascii="Times New Roman" w:hAnsi="Times New Roman"/>
      <w:lang w:val="en-GB" w:eastAsia="en-US"/>
    </w:rPr>
  </w:style>
  <w:style w:type="paragraph" w:customStyle="1" w:styleId="TALCharChar">
    <w:name w:val="TAL Char Char"/>
    <w:basedOn w:val="a1"/>
    <w:link w:val="TALCharCharChar"/>
    <w:rsid w:val="009E626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</w:rPr>
  </w:style>
  <w:style w:type="table" w:styleId="aff3">
    <w:name w:val="Table Grid"/>
    <w:basedOn w:val="a3"/>
    <w:rsid w:val="009E626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BodyText">
    <w:name w:val="00 BodyText"/>
    <w:basedOn w:val="a1"/>
    <w:rsid w:val="009E6269"/>
    <w:pPr>
      <w:spacing w:after="220"/>
    </w:pPr>
    <w:rPr>
      <w:rFonts w:ascii="Arial" w:eastAsia="Times New Roman" w:hAnsi="Arial"/>
      <w:sz w:val="22"/>
      <w:lang w:val="en-US"/>
    </w:rPr>
  </w:style>
  <w:style w:type="character" w:customStyle="1" w:styleId="TALCharCharChar">
    <w:name w:val="TAL Char Char Char"/>
    <w:link w:val="TALCharChar"/>
    <w:rsid w:val="009E6269"/>
    <w:rPr>
      <w:rFonts w:ascii="Arial" w:eastAsia="Times New Roman" w:hAnsi="Arial"/>
      <w:sz w:val="18"/>
      <w:lang w:val="en-GB" w:eastAsia="en-US"/>
    </w:rPr>
  </w:style>
  <w:style w:type="paragraph" w:customStyle="1" w:styleId="aff4">
    <w:name w:val="样式 图表标题 + (中文) 宋体"/>
    <w:basedOn w:val="aff5"/>
    <w:rsid w:val="009E6269"/>
    <w:rPr>
      <w:rFonts w:eastAsia="Arial"/>
    </w:rPr>
  </w:style>
  <w:style w:type="paragraph" w:customStyle="1" w:styleId="MTDisplayEquation">
    <w:name w:val="MTDisplayEquation"/>
    <w:basedOn w:val="a1"/>
    <w:rsid w:val="009E6269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paragraph" w:styleId="aff6">
    <w:name w:val="caption"/>
    <w:basedOn w:val="a1"/>
    <w:next w:val="a1"/>
    <w:qFormat/>
    <w:rsid w:val="009E626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paragraph" w:customStyle="1" w:styleId="memoheader">
    <w:name w:val="memo header"/>
    <w:aliases w:val="mh"/>
    <w:basedOn w:val="a1"/>
    <w:rsid w:val="009E6269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Times New Roman" w:hAnsi="Helvetica"/>
      <w:b/>
      <w:smallCaps/>
      <w:sz w:val="24"/>
      <w:lang w:val="en-US"/>
    </w:rPr>
  </w:style>
  <w:style w:type="character" w:customStyle="1" w:styleId="aff7">
    <w:name w:val="首标题"/>
    <w:rsid w:val="009E6269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a1"/>
    <w:rsid w:val="009E6269"/>
    <w:pPr>
      <w:numPr>
        <w:numId w:val="22"/>
      </w:numPr>
    </w:pPr>
    <w:rPr>
      <w:rFonts w:eastAsia="Times New Roman"/>
    </w:rPr>
  </w:style>
  <w:style w:type="paragraph" w:customStyle="1" w:styleId="aff5">
    <w:name w:val="图表标题"/>
    <w:basedOn w:val="a1"/>
    <w:next w:val="a1"/>
    <w:rsid w:val="009E6269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a1"/>
    <w:rsid w:val="009E6269"/>
    <w:pPr>
      <w:numPr>
        <w:ilvl w:val="7"/>
        <w:numId w:val="23"/>
      </w:numPr>
    </w:pPr>
    <w:rPr>
      <w:rFonts w:eastAsia="Times New Roman"/>
    </w:rPr>
  </w:style>
  <w:style w:type="paragraph" w:customStyle="1" w:styleId="a0">
    <w:name w:val="表格题注"/>
    <w:basedOn w:val="a1"/>
    <w:rsid w:val="009E6269"/>
    <w:pPr>
      <w:numPr>
        <w:ilvl w:val="8"/>
        <w:numId w:val="23"/>
      </w:numPr>
    </w:pPr>
    <w:rPr>
      <w:rFonts w:eastAsia="Times New Roman"/>
    </w:rPr>
  </w:style>
  <w:style w:type="paragraph" w:customStyle="1" w:styleId="14">
    <w:name w:val="样式1"/>
    <w:basedOn w:val="a1"/>
    <w:rsid w:val="009E6269"/>
    <w:rPr>
      <w:rFonts w:eastAsia="Times New Roman"/>
    </w:rPr>
  </w:style>
  <w:style w:type="character" w:customStyle="1" w:styleId="UnresolvedMention1">
    <w:name w:val="Unresolved Mention1"/>
    <w:uiPriority w:val="99"/>
    <w:semiHidden/>
    <w:unhideWhenUsed/>
    <w:rsid w:val="009E6269"/>
    <w:rPr>
      <w:color w:val="605E5C"/>
      <w:shd w:val="clear" w:color="auto" w:fill="E1DFDD"/>
    </w:rPr>
  </w:style>
  <w:style w:type="character" w:customStyle="1" w:styleId="yinbiao">
    <w:name w:val="yinbiao"/>
    <w:basedOn w:val="a2"/>
    <w:rsid w:val="009E6269"/>
  </w:style>
  <w:style w:type="character" w:customStyle="1" w:styleId="textbodybold1">
    <w:name w:val="textbodybold1"/>
    <w:rsid w:val="009E6269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styleId="aff8">
    <w:name w:val="TOC Heading"/>
    <w:basedOn w:val="10"/>
    <w:next w:val="a1"/>
    <w:uiPriority w:val="39"/>
    <w:semiHidden/>
    <w:unhideWhenUsed/>
    <w:qFormat/>
    <w:rsid w:val="009E6269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customStyle="1" w:styleId="Proposallist">
    <w:name w:val="Proposal list"/>
    <w:basedOn w:val="Proposal"/>
    <w:link w:val="ProposallistChar"/>
    <w:qFormat/>
    <w:rsid w:val="009E6269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9E6269"/>
    <w:rPr>
      <w:rFonts w:ascii="Times New Roman" w:eastAsia="Times New Roman" w:hAnsi="Times New Roman"/>
      <w:b/>
      <w:lang w:val="en-GB" w:eastAsia="en-US"/>
    </w:rPr>
  </w:style>
  <w:style w:type="character" w:customStyle="1" w:styleId="aff1">
    <w:name w:val="リスト段落 (文字)"/>
    <w:aliases w:val="- Bullets (文字),목록 단락 (文字),Lista1 (文字),?? ?? (文字),????? (文字),???? (文字),中等深浅网格 1 - 着色 21 (文字),¥¡¡¡¡ì¬º¥¹¥È¶ÎÂä (文字),ÁÐ³ö¶ÎÂä (文字),列表段落1 (文字),—ño’i—Ž (文字),¥ê¥¹¥È¶ÎÂä (文字),1st level - Bullet List Paragraph (文字),Lettre d'introduction (文字),列 (文字)"/>
    <w:link w:val="aff0"/>
    <w:uiPriority w:val="34"/>
    <w:qFormat/>
    <w:locked/>
    <w:rsid w:val="009E6269"/>
    <w:rPr>
      <w:rFonts w:ascii="Times New Roman" w:hAnsi="Times New Roman"/>
      <w:sz w:val="24"/>
      <w:szCs w:val="24"/>
      <w:lang w:val="sv-SE" w:eastAsia="ko-KR"/>
    </w:rPr>
  </w:style>
  <w:style w:type="numbering" w:customStyle="1" w:styleId="15">
    <w:name w:val="无列表1"/>
    <w:next w:val="a4"/>
    <w:uiPriority w:val="99"/>
    <w:semiHidden/>
    <w:unhideWhenUsed/>
    <w:rsid w:val="009E6269"/>
  </w:style>
  <w:style w:type="paragraph" w:customStyle="1" w:styleId="FL">
    <w:name w:val="FL"/>
    <w:basedOn w:val="a1"/>
    <w:rsid w:val="009E626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B1">
    <w:name w:val="B1+"/>
    <w:basedOn w:val="B10"/>
    <w:link w:val="B1Car"/>
    <w:rsid w:val="009E6269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9E6269"/>
    <w:rPr>
      <w:rFonts w:ascii="Times New Roman" w:eastAsia="Times New Roman" w:hAnsi="Times New Roman"/>
      <w:lang w:val="en-GB" w:eastAsia="ko-KR"/>
    </w:rPr>
  </w:style>
  <w:style w:type="character" w:customStyle="1" w:styleId="50">
    <w:name w:val="見出し 5 (文字)"/>
    <w:link w:val="5"/>
    <w:rsid w:val="009E6269"/>
    <w:rPr>
      <w:rFonts w:ascii="Arial" w:hAnsi="Arial"/>
      <w:sz w:val="22"/>
      <w:lang w:val="en-GB" w:eastAsia="en-US"/>
    </w:rPr>
  </w:style>
  <w:style w:type="paragraph" w:customStyle="1" w:styleId="IvDInstructiontext">
    <w:name w:val="IvD Instructiontext"/>
    <w:basedOn w:val="afe"/>
    <w:link w:val="IvDInstructiontextChar"/>
    <w:uiPriority w:val="99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i/>
      <w:color w:val="7F7F7F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E626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afe"/>
    <w:link w:val="IvDbodytextChar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spacing w:val="2"/>
      <w:lang w:val="en-US"/>
    </w:rPr>
  </w:style>
  <w:style w:type="character" w:customStyle="1" w:styleId="IvDbodytextChar">
    <w:name w:val="IvD bodytext Char"/>
    <w:link w:val="IvDbodytext"/>
    <w:rsid w:val="009E6269"/>
    <w:rPr>
      <w:rFonts w:ascii="Arial" w:eastAsia="Batang" w:hAnsi="Arial"/>
      <w:spacing w:val="2"/>
      <w:lang w:val="en-US" w:eastAsia="en-US"/>
    </w:rPr>
  </w:style>
  <w:style w:type="paragraph" w:styleId="Web">
    <w:name w:val="Normal (Web)"/>
    <w:basedOn w:val="a1"/>
    <w:uiPriority w:val="99"/>
    <w:unhideWhenUsed/>
    <w:rsid w:val="009E6269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aff9">
    <w:name w:val="page number"/>
    <w:rsid w:val="009E6269"/>
  </w:style>
  <w:style w:type="paragraph" w:customStyle="1" w:styleId="16">
    <w:name w:val="正文1"/>
    <w:qFormat/>
    <w:rsid w:val="009E626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E626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9E6269"/>
    <w:pPr>
      <w:ind w:left="425"/>
    </w:pPr>
  </w:style>
  <w:style w:type="paragraph" w:customStyle="1" w:styleId="TALLeft02cm">
    <w:name w:val="TAL + Left: 0.2 cm"/>
    <w:basedOn w:val="TAL"/>
    <w:qFormat/>
    <w:rsid w:val="009E6269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9E6269"/>
    <w:pPr>
      <w:ind w:left="227"/>
    </w:pPr>
  </w:style>
  <w:style w:type="paragraph" w:customStyle="1" w:styleId="TALLeft06cm">
    <w:name w:val="TAL + Left: 0.6 cm"/>
    <w:basedOn w:val="TALLeft04cm"/>
    <w:qFormat/>
    <w:rsid w:val="009E6269"/>
    <w:pPr>
      <w:ind w:left="340"/>
    </w:pPr>
  </w:style>
  <w:style w:type="character" w:styleId="affa">
    <w:name w:val="line number"/>
    <w:unhideWhenUsed/>
    <w:rsid w:val="009E6269"/>
  </w:style>
  <w:style w:type="character" w:customStyle="1" w:styleId="3GPPHeaderChar">
    <w:name w:val="3GPP_Header Char"/>
    <w:link w:val="3GPPHeader"/>
    <w:rsid w:val="009E6269"/>
    <w:rPr>
      <w:rFonts w:ascii="Arial" w:hAnsi="Arial"/>
      <w:b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__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8DD4-846C-4BE1-AE21-ADE3F624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5690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CATT</dc:creator>
  <cp:lastModifiedBy>NEC</cp:lastModifiedBy>
  <cp:revision>2</cp:revision>
  <cp:lastPrinted>1900-12-31T16:00:00Z</cp:lastPrinted>
  <dcterms:created xsi:type="dcterms:W3CDTF">2022-05-17T10:42:00Z</dcterms:created>
  <dcterms:modified xsi:type="dcterms:W3CDTF">2022-05-17T10:42:00Z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(3)K1vXMOKSjjjppjY4WIRKkkMoysJVB6Vriih11m3XQ2uDX0Hj2FA9GLqJum3/s1128zutez9b
SzoYS7VDHLscJTQ+XTRmmQOokiFvnCTNhlfdN3c7TspBX1Sc5VUAXsuQakkHsqfYlqsWeMRZ
x79//Hp0yMs4aguY/++uoDeUtdy3/6scrWI61g2j5HTMcqer8110mo2TMl2+Q3waOIWttTi2
aTBxdWUEs80BEG9avc</vt:lpwstr>
  </property>
  <property fmtid="{D5CDD505-2E9C-101B-9397-08002B2CF9AE}" pid="22" name="_2015_ms_pID_7253431">
    <vt:lpwstr>3rBTX/a9P7T+/zK0KUDI2u3q+Mvl1IOIyW35q32jpuW//uSCOyBFmz
1NNJeIFtBeFVF4RzucHAs5g+yU/TH9lz63S1D5rTsHPWK08JrAA3fa7YUdrnLFgzymky+7Z7
4xTyM+bNvaSKsb8J9ZwuhuevCgJqVnonY9cUCw5eCkp3LDYTrBGbG/JoN+JaE7ehsF5aojug
48gOFDiaQg21TpuyNZJWL70w9tPAepfMOzwu</vt:lpwstr>
  </property>
  <property fmtid="{D5CDD505-2E9C-101B-9397-08002B2CF9AE}" pid="23" name="_2015_ms_pID_7253432">
    <vt:lpwstr>R0r/Zx/GCmszeBbgXqv1Bdk=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1612316207</vt:lpwstr>
  </property>
</Properties>
</file>