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2D5" w14:textId="0C956406" w:rsidR="00371014" w:rsidRPr="00C226A3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116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6467A4" w:rsidRPr="006467A4">
        <w:rPr>
          <w:rFonts w:hint="eastAsia"/>
          <w:b/>
          <w:i/>
          <w:noProof/>
          <w:sz w:val="28"/>
          <w:lang w:eastAsia="zh-CN"/>
        </w:rPr>
        <w:t>R3-</w:t>
      </w:r>
      <w:r w:rsidR="000D3F6D" w:rsidRPr="00436764">
        <w:rPr>
          <w:rFonts w:hint="eastAsia"/>
          <w:b/>
          <w:i/>
          <w:noProof/>
          <w:sz w:val="28"/>
          <w:lang w:eastAsia="zh-CN"/>
        </w:rPr>
        <w:t>22</w:t>
      </w:r>
      <w:r w:rsidR="00436764" w:rsidRPr="00436764">
        <w:rPr>
          <w:rFonts w:hint="eastAsia"/>
          <w:b/>
          <w:i/>
          <w:noProof/>
          <w:sz w:val="28"/>
          <w:lang w:eastAsia="zh-CN"/>
        </w:rPr>
        <w:t>3</w:t>
      </w:r>
      <w:r w:rsidR="00436764">
        <w:rPr>
          <w:rFonts w:hint="eastAsia"/>
          <w:b/>
          <w:i/>
          <w:noProof/>
          <w:sz w:val="28"/>
          <w:lang w:eastAsia="zh-CN"/>
        </w:rPr>
        <w:t>854</w:t>
      </w:r>
    </w:p>
    <w:p w14:paraId="77BA594A" w14:textId="42101E52" w:rsidR="00371014" w:rsidRDefault="00371014" w:rsidP="00371014">
      <w:pPr>
        <w:pStyle w:val="CRCoverPage"/>
        <w:outlineLvl w:val="0"/>
        <w:rPr>
          <w:b/>
          <w:noProof/>
          <w:sz w:val="24"/>
          <w:lang w:eastAsia="zh-CN"/>
        </w:rPr>
      </w:pPr>
      <w:r w:rsidRPr="00473E56">
        <w:rPr>
          <w:rFonts w:cs="Arial"/>
          <w:b/>
          <w:bCs/>
          <w:sz w:val="24"/>
          <w:szCs w:val="24"/>
        </w:rPr>
        <w:t xml:space="preserve">E-meeting, 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6F2573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473E56">
        <w:rPr>
          <w:rFonts w:cs="Arial"/>
          <w:b/>
          <w:bCs/>
          <w:sz w:val="24"/>
          <w:szCs w:val="24"/>
        </w:rPr>
        <w:t>202</w:t>
      </w:r>
      <w:r w:rsidR="001E71B7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BC023B0" w:rsidR="001E41F3" w:rsidRDefault="00305409" w:rsidP="00C27146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27146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714904" w:rsidR="001E41F3" w:rsidRPr="00410371" w:rsidRDefault="00A35E8F" w:rsidP="005C6CE5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5C6CE5">
              <w:rPr>
                <w:rFonts w:hint="eastAsia"/>
                <w:b/>
                <w:noProof/>
                <w:sz w:val="28"/>
                <w:lang w:eastAsia="zh-CN"/>
              </w:rPr>
              <w:t>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B12341" w:rsidR="001E41F3" w:rsidRPr="00410371" w:rsidRDefault="000D3F6D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0213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FDAAA1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CATT" w:date="2022-05-13T11:45:00Z">
              <w:r w:rsidDel="00F42588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</w:del>
            <w:ins w:id="1" w:author="CATT" w:date="2022-05-13T11:45:00Z">
              <w:r w:rsidR="00F42588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9A659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7CC132" w:rsidR="001E41F3" w:rsidRPr="00845BBA" w:rsidRDefault="00A21EA5" w:rsidP="004B76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Clarification</w:t>
            </w:r>
            <w:r w:rsidR="00B54C87">
              <w:rPr>
                <w:rFonts w:hint="eastAsia"/>
                <w:noProof/>
                <w:lang w:eastAsia="zh-CN"/>
              </w:rPr>
              <w:t xml:space="preserve">s on </w:t>
            </w:r>
            <w:r>
              <w:rPr>
                <w:rFonts w:hint="eastAsia"/>
                <w:noProof/>
                <w:lang w:eastAsia="zh-CN"/>
              </w:rPr>
              <w:t>RA-SDT</w:t>
            </w:r>
            <w:r w:rsidR="004B760D">
              <w:rPr>
                <w:rFonts w:hint="eastAsia"/>
                <w:noProof/>
                <w:lang w:eastAsia="zh-CN"/>
              </w:rPr>
              <w:t xml:space="preserve"> </w:t>
            </w:r>
            <w:r w:rsidR="00B54C87">
              <w:rPr>
                <w:rFonts w:hint="eastAsia"/>
                <w:noProof/>
                <w:lang w:eastAsia="zh-CN"/>
              </w:rPr>
              <w:t>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87982D" w:rsidR="001E41F3" w:rsidRDefault="00847A7B" w:rsidP="00F706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</w:t>
            </w:r>
            <w:r w:rsidRPr="00AC3530">
              <w:rPr>
                <w:rFonts w:hint="eastAsia"/>
                <w:noProof/>
                <w:lang w:eastAsia="zh-CN"/>
              </w:rPr>
              <w:t>T</w:t>
            </w:r>
            <w:r w:rsidR="00F80A33">
              <w:rPr>
                <w:rFonts w:hint="eastAsia"/>
                <w:noProof/>
                <w:lang w:eastAsia="zh-CN"/>
              </w:rPr>
              <w:t>,</w:t>
            </w:r>
            <w:r w:rsidR="000D3F6D">
              <w:rPr>
                <w:rFonts w:hint="eastAsia"/>
                <w:noProof/>
                <w:lang w:eastAsia="zh-CN"/>
              </w:rPr>
              <w:t xml:space="preserve"> </w:t>
            </w:r>
            <w:r w:rsidR="00F80A33">
              <w:rPr>
                <w:rFonts w:hint="eastAsia"/>
                <w:noProof/>
                <w:lang w:eastAsia="zh-CN"/>
              </w:rPr>
              <w:t>ZTE</w:t>
            </w:r>
            <w:ins w:id="3" w:author="Nok-2" w:date="2022-05-17T00:23:00Z">
              <w:r w:rsidR="00CD4C94">
                <w:rPr>
                  <w:noProof/>
                  <w:lang w:eastAsia="zh-CN"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3310A8" w:rsidR="001E41F3" w:rsidRPr="00405261" w:rsidRDefault="00710576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  <w:szCs w:val="18"/>
              </w:rPr>
              <w:t>NR_SmallData_INACTIVE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8B3EED" w:rsidR="001E41F3" w:rsidRDefault="00CC0A7D" w:rsidP="00C878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C878CB">
              <w:rPr>
                <w:rFonts w:hint="eastAsia"/>
                <w:noProof/>
                <w:lang w:eastAsia="zh-CN"/>
              </w:rPr>
              <w:t>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6EBB7F" w:rsidR="001E41F3" w:rsidRDefault="005E191E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4B2878C0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27146">
              <w:rPr>
                <w:i/>
                <w:noProof/>
                <w:sz w:val="18"/>
              </w:rPr>
              <w:t>)</w:t>
            </w:r>
            <w:r w:rsidR="00C27146">
              <w:rPr>
                <w:i/>
                <w:noProof/>
                <w:sz w:val="18"/>
              </w:rPr>
              <w:br/>
              <w:t>Rel-17</w:t>
            </w:r>
            <w:r w:rsidR="00C27146">
              <w:rPr>
                <w:i/>
                <w:noProof/>
                <w:sz w:val="18"/>
              </w:rPr>
              <w:tab/>
              <w:t>(Release 17)</w:t>
            </w:r>
            <w:r w:rsidR="00C27146">
              <w:rPr>
                <w:i/>
                <w:noProof/>
                <w:sz w:val="18"/>
              </w:rPr>
              <w:br/>
              <w:t>Rel-18</w:t>
            </w:r>
            <w:r w:rsidR="00C27146">
              <w:rPr>
                <w:i/>
                <w:noProof/>
                <w:sz w:val="18"/>
              </w:rPr>
              <w:tab/>
              <w:t>(Release 18)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27146">
              <w:rPr>
                <w:i/>
                <w:noProof/>
                <w:sz w:val="18"/>
              </w:rPr>
              <w:t>Rel-1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ab/>
              <w:t>(Release 1</w:t>
            </w:r>
            <w:r w:rsidR="00C27146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27146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CE4959" w14:textId="208ADB15" w:rsidR="001D53DC" w:rsidRDefault="00A21EA5" w:rsidP="003E00DF">
            <w:pPr>
              <w:pStyle w:val="CRCoverPage"/>
              <w:numPr>
                <w:ilvl w:val="0"/>
                <w:numId w:val="34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For t</w:t>
            </w:r>
            <w:r w:rsidR="00BB597B" w:rsidRPr="009916FF">
              <w:rPr>
                <w:rFonts w:hint="eastAsia"/>
                <w:lang w:eastAsia="zh-CN"/>
              </w:rPr>
              <w:t>he overall procedures for RA-SDT</w:t>
            </w:r>
            <w:r w:rsidRPr="009916FF">
              <w:rPr>
                <w:rFonts w:hint="eastAsia"/>
                <w:lang w:eastAsia="zh-CN"/>
              </w:rPr>
              <w:t xml:space="preserve"> in section 8.18.1</w:t>
            </w:r>
            <w:r w:rsidR="00BB597B" w:rsidRPr="009916FF">
              <w:rPr>
                <w:rFonts w:hint="eastAsia"/>
                <w:lang w:eastAsia="zh-CN"/>
              </w:rPr>
              <w:t>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>s mentioned that the step 6 and 7 are not excuted in case of partial UE context transfer (SDT without anchor relocation case).</w:t>
            </w:r>
            <w:r w:rsidR="001D53DC">
              <w:rPr>
                <w:rFonts w:hint="eastAsia"/>
                <w:lang w:eastAsia="zh-CN"/>
              </w:rPr>
              <w:t xml:space="preserve"> </w:t>
            </w:r>
            <w:r w:rsidR="00BB597B" w:rsidRPr="009916FF">
              <w:rPr>
                <w:rFonts w:hint="eastAsia"/>
                <w:lang w:eastAsia="zh-CN"/>
              </w:rPr>
              <w:t>However, it</w:t>
            </w:r>
            <w:r w:rsidR="00BB597B" w:rsidRPr="009916FF">
              <w:rPr>
                <w:lang w:eastAsia="zh-CN"/>
              </w:rPr>
              <w:t>’</w:t>
            </w:r>
            <w:r w:rsidR="00BB597B" w:rsidRPr="009916FF">
              <w:rPr>
                <w:rFonts w:hint="eastAsia"/>
                <w:lang w:eastAsia="zh-CN"/>
              </w:rPr>
              <w:t xml:space="preserve">s not clear how the </w:t>
            </w:r>
            <w:del w:id="4" w:author="CATT" w:date="2022-05-13T11:43:00Z">
              <w:r w:rsidR="00BB597B" w:rsidRPr="009916FF" w:rsidDel="005248B8">
                <w:rPr>
                  <w:rFonts w:hint="eastAsia"/>
                  <w:lang w:eastAsia="zh-CN"/>
                </w:rPr>
                <w:delText xml:space="preserve">gNB-CU-UP can get the </w:delText>
              </w:r>
            </w:del>
            <w:r w:rsidR="00BB597B" w:rsidRPr="009916FF">
              <w:rPr>
                <w:rFonts w:hint="eastAsia"/>
                <w:lang w:eastAsia="zh-CN"/>
              </w:rPr>
              <w:t>DL F1-U TEID(</w:t>
            </w:r>
            <w:r w:rsidRPr="009916FF">
              <w:rPr>
                <w:rFonts w:hint="eastAsia"/>
                <w:lang w:eastAsia="zh-CN"/>
              </w:rPr>
              <w:t>s)</w:t>
            </w:r>
            <w:ins w:id="5" w:author="CATT" w:date="2022-05-13T11:43:00Z">
              <w:r w:rsidR="005248B8">
                <w:rPr>
                  <w:rFonts w:hint="eastAsia"/>
                  <w:lang w:eastAsia="zh-CN"/>
                </w:rPr>
                <w:t xml:space="preserve"> is provided to another gNB</w:t>
              </w:r>
            </w:ins>
            <w:r w:rsidRPr="009916FF">
              <w:rPr>
                <w:rFonts w:hint="eastAsia"/>
                <w:lang w:eastAsia="zh-CN"/>
              </w:rPr>
              <w:t xml:space="preserve"> for DL SDT transmission.</w:t>
            </w:r>
            <w:r w:rsidR="001D53DC">
              <w:rPr>
                <w:rFonts w:hint="eastAsia"/>
                <w:lang w:eastAsia="zh-CN"/>
              </w:rPr>
              <w:t xml:space="preserve"> </w:t>
            </w:r>
          </w:p>
          <w:p w14:paraId="67C5E357" w14:textId="77777777" w:rsidR="001D53DC" w:rsidRDefault="001D53DC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</w:p>
          <w:p w14:paraId="411925C0" w14:textId="6043C105" w:rsidR="00BB597B" w:rsidRPr="009916FF" w:rsidRDefault="00A21EA5" w:rsidP="001D53DC">
            <w:pPr>
              <w:pStyle w:val="CRCoverPage"/>
              <w:spacing w:after="0"/>
              <w:ind w:left="36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We understand that t</w:t>
            </w:r>
            <w:r w:rsidR="00BB597B" w:rsidRPr="009916FF">
              <w:rPr>
                <w:rFonts w:hint="eastAsia"/>
                <w:lang w:eastAsia="zh-CN"/>
              </w:rPr>
              <w:t xml:space="preserve">he DL F1-U TEID(s) obtained in step 5 should be signalled to the last serving gNB-CU-CP within the </w:t>
            </w:r>
            <w:r w:rsidR="00BB597B" w:rsidRPr="009916FF">
              <w:rPr>
                <w:lang w:eastAsia="zh-CN"/>
              </w:rPr>
              <w:t>PARTIAL UE CONTEXT TRANSFER ACKNOWLEDGE</w:t>
            </w:r>
            <w:r w:rsidR="00BB597B" w:rsidRPr="009916FF">
              <w:rPr>
                <w:rFonts w:hint="eastAsia"/>
                <w:lang w:eastAsia="zh-CN"/>
              </w:rPr>
              <w:t xml:space="preserve"> message, </w:t>
            </w:r>
            <w:r w:rsidR="001C759C">
              <w:rPr>
                <w:rFonts w:hint="eastAsia"/>
                <w:lang w:eastAsia="zh-CN"/>
              </w:rPr>
              <w:t xml:space="preserve">and which </w:t>
            </w:r>
            <w:del w:id="6" w:author="CATT" w:date="2022-05-13T11:41:00Z">
              <w:r w:rsidR="001C759C" w:rsidDel="00A12282">
                <w:rPr>
                  <w:rFonts w:hint="eastAsia"/>
                  <w:lang w:eastAsia="zh-CN"/>
                </w:rPr>
                <w:delText xml:space="preserve">should </w:delText>
              </w:r>
              <w:r w:rsidR="00BB597B" w:rsidRPr="009916FF" w:rsidDel="00A12282">
                <w:rPr>
                  <w:rFonts w:hint="eastAsia"/>
                  <w:lang w:eastAsia="zh-CN"/>
                </w:rPr>
                <w:delText>be provided to the gNB-CU-UP by the Bearer Context Modification procedure, and</w:delText>
              </w:r>
            </w:del>
            <w:ins w:id="7" w:author="CATT" w:date="2022-05-13T11:41:00Z">
              <w:r w:rsidR="00A12282">
                <w:rPr>
                  <w:rFonts w:hint="eastAsia"/>
                  <w:lang w:eastAsia="zh-CN"/>
                </w:rPr>
                <w:t xml:space="preserve">will </w:t>
              </w:r>
            </w:ins>
            <w:del w:id="8" w:author="CATT" w:date="2022-05-13T11:41:00Z">
              <w:r w:rsidR="00BB597B" w:rsidRPr="009916FF" w:rsidDel="00A12282">
                <w:rPr>
                  <w:rFonts w:hint="eastAsia"/>
                  <w:lang w:eastAsia="zh-CN"/>
                </w:rPr>
                <w:delText xml:space="preserve"> </w:delText>
              </w:r>
            </w:del>
            <w:r w:rsidR="00BB597B" w:rsidRPr="009916FF">
              <w:rPr>
                <w:rFonts w:hint="eastAsia"/>
                <w:lang w:eastAsia="zh-CN"/>
              </w:rPr>
              <w:t>be used for transferring of the DL SDT data.</w:t>
            </w:r>
          </w:p>
          <w:p w14:paraId="25A2C288" w14:textId="77777777" w:rsidR="001F5423" w:rsidRDefault="001F5423" w:rsidP="00305B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27D59136" w:rsidR="001D53DC" w:rsidRPr="009916FF" w:rsidRDefault="00B671CF" w:rsidP="008F78B1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ins w:id="9" w:author="CATT" w:date="2022-05-13T11:44:00Z">
              <w:r>
                <w:rPr>
                  <w:rFonts w:hint="eastAsia"/>
                  <w:noProof/>
                  <w:lang w:eastAsia="zh-CN"/>
                </w:rPr>
                <w:t>In Step 2, it</w:t>
              </w:r>
              <w:r>
                <w:rPr>
                  <w:noProof/>
                  <w:lang w:eastAsia="zh-CN"/>
                </w:rPr>
                <w:t>’</w:t>
              </w:r>
              <w:r>
                <w:rPr>
                  <w:rFonts w:hint="eastAsia"/>
                  <w:noProof/>
                  <w:lang w:eastAsia="zh-CN"/>
                </w:rPr>
                <w:t xml:space="preserve">s clearly specified the UL SDT data and/or signalling is bufferred in gNB-DU. But when and </w:t>
              </w:r>
            </w:ins>
            <w:del w:id="10" w:author="CATT" w:date="2022-05-13T11:44:00Z">
              <w:r w:rsidR="001D53DC" w:rsidDel="00B671CF">
                <w:rPr>
                  <w:rFonts w:hint="eastAsia"/>
                  <w:noProof/>
                  <w:lang w:eastAsia="zh-CN"/>
                </w:rPr>
                <w:delText>H</w:delText>
              </w:r>
            </w:del>
            <w:ins w:id="11" w:author="CATT" w:date="2022-05-13T11:44:00Z">
              <w:r>
                <w:rPr>
                  <w:rFonts w:hint="eastAsia"/>
                  <w:noProof/>
                  <w:lang w:eastAsia="zh-CN"/>
                </w:rPr>
                <w:t>h</w:t>
              </w:r>
            </w:ins>
            <w:r w:rsidR="001D53DC">
              <w:rPr>
                <w:rFonts w:hint="eastAsia"/>
                <w:noProof/>
                <w:lang w:eastAsia="zh-CN"/>
              </w:rPr>
              <w:t xml:space="preserve">ow to proceed with the buffered UL SDT data and/or signalling in gNB-DU </w:t>
            </w:r>
            <w:ins w:id="12" w:author="CATT" w:date="2022-05-13T11:44:00Z">
              <w:r>
                <w:rPr>
                  <w:rFonts w:hint="eastAsia"/>
                  <w:noProof/>
                  <w:lang w:eastAsia="zh-CN"/>
                </w:rPr>
                <w:t>is not mentioned</w:t>
              </w:r>
            </w:ins>
            <w:ins w:id="13" w:author="CATT" w:date="2022-05-13T11:45:00Z">
              <w:r w:rsidR="008F78B1">
                <w:rPr>
                  <w:rFonts w:hint="eastAsia"/>
                  <w:noProof/>
                  <w:lang w:eastAsia="zh-CN"/>
                </w:rPr>
                <w:t xml:space="preserve">, which </w:t>
              </w:r>
            </w:ins>
            <w:r w:rsidR="001D53DC">
              <w:rPr>
                <w:rFonts w:hint="eastAsia"/>
                <w:noProof/>
                <w:lang w:eastAsia="zh-CN"/>
              </w:rPr>
              <w:t>should be clarified.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916FF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C1B285" w14:textId="3EC42BB7" w:rsidR="00305B7A" w:rsidRPr="009916FF" w:rsidRDefault="00A21EA5" w:rsidP="00CF7AB0">
            <w:pPr>
              <w:pStyle w:val="CRCoverPage"/>
              <w:numPr>
                <w:ilvl w:val="0"/>
                <w:numId w:val="35"/>
              </w:numPr>
              <w:spacing w:after="0"/>
              <w:rPr>
                <w:lang w:eastAsia="zh-CN"/>
              </w:rPr>
            </w:pPr>
            <w:r w:rsidRPr="009916FF">
              <w:rPr>
                <w:rFonts w:hint="eastAsia"/>
                <w:lang w:eastAsia="zh-CN"/>
              </w:rPr>
              <w:t>Add some procedural texts in Note 2 of section 8.18.1 on how to use the F1-U DL TEIDs assigned in the receiving gNB-DU, as below:</w:t>
            </w:r>
          </w:p>
          <w:p w14:paraId="4A91BFC0" w14:textId="16B294DF" w:rsidR="00A21EA5" w:rsidRPr="009916FF" w:rsidRDefault="0068590F" w:rsidP="00CF7AB0">
            <w:pPr>
              <w:pStyle w:val="CRCoverPage"/>
              <w:numPr>
                <w:ilvl w:val="0"/>
                <w:numId w:val="37"/>
              </w:numPr>
              <w:spacing w:after="0"/>
              <w:rPr>
                <w:lang w:eastAsia="zh-CN"/>
              </w:rPr>
            </w:pPr>
            <w:r w:rsidRPr="00B8401F">
              <w:t>The F1</w:t>
            </w:r>
            <w:r>
              <w:t>-U</w:t>
            </w:r>
            <w:r w:rsidRPr="00B8401F">
              <w:t xml:space="preserve"> DL TEIDs received from the gNB-DU in step </w:t>
            </w:r>
            <w:r>
              <w:t>5</w:t>
            </w:r>
            <w:r>
              <w:rPr>
                <w:rFonts w:hint="eastAsia"/>
                <w:lang w:eastAsia="zh-CN"/>
              </w:rPr>
              <w:t xml:space="preserve"> should be forwarded to the other gNB-CU-CP, which will be provided to the gNB-CU-UP by the Bearer Context Modification procedure, and be used for transferring of the DL SDT data</w:t>
            </w:r>
            <w:r w:rsidR="00A21EA5" w:rsidRPr="009916FF">
              <w:rPr>
                <w:rFonts w:hint="eastAsia"/>
                <w:lang w:eastAsia="zh-CN"/>
              </w:rPr>
              <w:t>.</w:t>
            </w:r>
          </w:p>
          <w:p w14:paraId="4B5F5900" w14:textId="77777777" w:rsidR="002D5F80" w:rsidRDefault="002D5F80" w:rsidP="00C43C9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1C656EC" w14:textId="23524654" w:rsidR="001D53DC" w:rsidRPr="001D53DC" w:rsidRDefault="00CF7AB0" w:rsidP="00814286">
            <w:pPr>
              <w:pStyle w:val="CRCoverPage"/>
              <w:numPr>
                <w:ilvl w:val="0"/>
                <w:numId w:val="3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del w:id="14" w:author="CATT" w:date="2022-05-13T11:45:00Z">
              <w:r w:rsidDel="00814286">
                <w:rPr>
                  <w:rFonts w:hint="eastAsia"/>
                  <w:noProof/>
                  <w:lang w:eastAsia="zh-CN"/>
                </w:rPr>
                <w:delText xml:space="preserve">one </w:delText>
              </w:r>
            </w:del>
            <w:ins w:id="15" w:author="CATT" w:date="2022-05-13T11:45:00Z">
              <w:r w:rsidR="00814286">
                <w:rPr>
                  <w:rFonts w:hint="eastAsia"/>
                  <w:noProof/>
                  <w:lang w:eastAsia="zh-CN"/>
                </w:rPr>
                <w:t xml:space="preserve">a </w:t>
              </w:r>
            </w:ins>
            <w:r>
              <w:rPr>
                <w:rFonts w:hint="eastAsia"/>
                <w:noProof/>
                <w:lang w:eastAsia="zh-CN"/>
              </w:rPr>
              <w:t>NOTE to specify</w:t>
            </w:r>
            <w:ins w:id="16" w:author="CATT" w:date="2022-05-13T11:45:00Z">
              <w:r w:rsidR="00D3283B">
                <w:rPr>
                  <w:rFonts w:hint="eastAsia"/>
                  <w:noProof/>
                  <w:lang w:eastAsia="zh-CN"/>
                </w:rPr>
                <w:t xml:space="preserve"> when and</w:t>
              </w:r>
            </w:ins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D53DC">
              <w:rPr>
                <w:rFonts w:hint="eastAsia"/>
                <w:noProof/>
                <w:lang w:eastAsia="zh-CN"/>
              </w:rPr>
              <w:t>how to proceed with the buffered UL SDT data and/or signalling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ED13D7" w:rsidR="001125AB" w:rsidRPr="003356D0" w:rsidRDefault="00A21EA5" w:rsidP="00CF7AB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procedural text</w:t>
            </w:r>
            <w:r w:rsidR="00CF7AB0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RA-SDT is not clear enough.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1AFFF1" w:rsidR="001125AB" w:rsidRDefault="005C6CE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8.18.1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C0757" w14:textId="761E508A" w:rsidR="00BD0052" w:rsidRDefault="00BC467F" w:rsidP="00AC3530">
            <w:pPr>
              <w:pStyle w:val="CRCoverPage"/>
              <w:spacing w:after="0"/>
              <w:ind w:left="100"/>
              <w:rPr>
                <w:ins w:id="17" w:author="CATT" w:date="2022-05-13T11:46:00Z"/>
                <w:noProof/>
                <w:lang w:eastAsia="zh-CN"/>
              </w:rPr>
            </w:pPr>
            <w:ins w:id="18" w:author="CATT" w:date="2022-05-13T11:46:00Z">
              <w:r>
                <w:rPr>
                  <w:rFonts w:hint="eastAsia"/>
                  <w:noProof/>
                  <w:lang w:eastAsia="zh-CN"/>
                </w:rPr>
                <w:t xml:space="preserve">Rev -. </w:t>
              </w:r>
              <w:r w:rsidR="00014550">
                <w:rPr>
                  <w:rFonts w:hint="eastAsia"/>
                  <w:noProof/>
                  <w:lang w:eastAsia="zh-CN"/>
                </w:rPr>
                <w:t>CR C</w:t>
              </w:r>
              <w:r>
                <w:rPr>
                  <w:rFonts w:hint="eastAsia"/>
                  <w:noProof/>
                  <w:lang w:eastAsia="zh-CN"/>
                </w:rPr>
                <w:t>reation.</w:t>
              </w:r>
            </w:ins>
          </w:p>
          <w:p w14:paraId="6ACA4173" w14:textId="73FC30B6" w:rsidR="00BC467F" w:rsidRDefault="00BC467F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9" w:author="CATT" w:date="2022-05-13T11:46:00Z">
              <w:r>
                <w:rPr>
                  <w:rFonts w:hint="eastAsia"/>
                  <w:noProof/>
                  <w:lang w:eastAsia="zh-CN"/>
                </w:rPr>
                <w:t>Rev 1. Refine the coversheet and the Note 3.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zh-CN"/>
        </w:rPr>
      </w:pPr>
    </w:p>
    <w:p w14:paraId="1533E955" w14:textId="77CB7A4A" w:rsidR="009E6269" w:rsidRDefault="009E6269" w:rsidP="009E62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1188D62F" w14:textId="77777777" w:rsidR="005C6CE5" w:rsidRPr="00B8401F" w:rsidRDefault="005C6CE5" w:rsidP="004A3B19">
      <w:pPr>
        <w:pStyle w:val="Heading2"/>
        <w:rPr>
          <w:lang w:eastAsia="zh-CN"/>
        </w:rPr>
      </w:pPr>
      <w:bookmarkStart w:id="20" w:name="_Toc98351802"/>
      <w:bookmarkStart w:id="21" w:name="_Toc98748100"/>
      <w:r>
        <w:t>8.18</w:t>
      </w:r>
      <w:r w:rsidRPr="00B8401F">
        <w:tab/>
      </w:r>
      <w:r>
        <w:t>Overall procedure for Small Data Transmission during RRC Inactive</w:t>
      </w:r>
      <w:bookmarkEnd w:id="20"/>
      <w:bookmarkEnd w:id="21"/>
    </w:p>
    <w:p w14:paraId="498D70F0" w14:textId="77777777" w:rsidR="005C6CE5" w:rsidRDefault="005C6CE5" w:rsidP="004A3B19">
      <w:pPr>
        <w:pStyle w:val="Heading3"/>
      </w:pPr>
      <w:bookmarkStart w:id="22" w:name="_Toc98351803"/>
      <w:bookmarkStart w:id="23" w:name="_Toc98748101"/>
      <w:r>
        <w:t>8.18.1</w:t>
      </w:r>
      <w:r>
        <w:tab/>
        <w:t>RACH based SDT</w:t>
      </w:r>
      <w:bookmarkEnd w:id="22"/>
      <w:bookmarkEnd w:id="23"/>
    </w:p>
    <w:p w14:paraId="523272F0" w14:textId="77777777" w:rsidR="005C6CE5" w:rsidRDefault="005C6CE5" w:rsidP="005C6CE5">
      <w:r>
        <w:t>The procedure for RACH based small data transmission in RRC Inactive is shown in Figure 8.18.1-1.</w:t>
      </w:r>
    </w:p>
    <w:p w14:paraId="74705386" w14:textId="77777777" w:rsidR="005C6CE5" w:rsidRPr="00B8401F" w:rsidRDefault="005C6CE5" w:rsidP="005C6CE5">
      <w:pPr>
        <w:pStyle w:val="TH"/>
      </w:pPr>
      <w:r w:rsidRPr="00B8401F">
        <w:object w:dxaOrig="7516" w:dyaOrig="3317" w14:anchorId="196D4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12.25pt" o:ole="">
            <v:imagedata r:id="rId18" o:title=""/>
          </v:shape>
          <o:OLEObject Type="Embed" ProgID="Visio.Drawing.15" ShapeID="_x0000_i1025" DrawAspect="Content" ObjectID="_1714252589" r:id="rId19"/>
        </w:object>
      </w:r>
    </w:p>
    <w:p w14:paraId="144142EE" w14:textId="77777777" w:rsidR="005C6CE5" w:rsidRPr="00B8401F" w:rsidRDefault="005C6CE5" w:rsidP="005C6CE5">
      <w:pPr>
        <w:pStyle w:val="TF"/>
      </w:pPr>
      <w:r w:rsidRPr="00B8401F">
        <w:t>Figure 8.</w:t>
      </w:r>
      <w:r>
        <w:t>18.1</w:t>
      </w:r>
      <w:r w:rsidRPr="00B8401F">
        <w:t xml:space="preserve">-1: </w:t>
      </w:r>
      <w:r>
        <w:t xml:space="preserve">RACH based Small Data Transmission in </w:t>
      </w:r>
      <w:r w:rsidRPr="00B8401F">
        <w:t xml:space="preserve">RRC Inactive </w:t>
      </w:r>
      <w:r>
        <w:t>state</w:t>
      </w:r>
      <w:r w:rsidRPr="00B8401F">
        <w:t xml:space="preserve">. </w:t>
      </w:r>
    </w:p>
    <w:p w14:paraId="26B152B2" w14:textId="77777777" w:rsidR="005C6CE5" w:rsidRPr="00B8401F" w:rsidRDefault="005C6CE5" w:rsidP="005C6CE5">
      <w:pPr>
        <w:pStyle w:val="B10"/>
      </w:pPr>
      <w:r>
        <w:t>1</w:t>
      </w:r>
      <w:r w:rsidRPr="00B8401F">
        <w:t>.</w:t>
      </w:r>
      <w:r w:rsidRPr="00B8401F">
        <w:tab/>
        <w:t xml:space="preserve">The UE </w:t>
      </w:r>
      <w:r>
        <w:t xml:space="preserve">in RRC Inactive </w:t>
      </w:r>
      <w:r w:rsidRPr="00B8401F">
        <w:t xml:space="preserve">sends </w:t>
      </w:r>
      <w:r w:rsidRPr="00B8401F">
        <w:rPr>
          <w:i/>
        </w:rPr>
        <w:t>RRCResumeRequest</w:t>
      </w:r>
      <w:r w:rsidRPr="00B8401F">
        <w:t xml:space="preserve"> message </w:t>
      </w:r>
      <w:r>
        <w:t>together with UL SDT data and/or UL SDT signalling</w:t>
      </w:r>
      <w:r w:rsidRPr="00B8401F">
        <w:t>.</w:t>
      </w:r>
    </w:p>
    <w:p w14:paraId="7BBE2CE9" w14:textId="77777777" w:rsidR="005C6CE5" w:rsidRDefault="005C6CE5" w:rsidP="005C6CE5">
      <w:pPr>
        <w:pStyle w:val="B10"/>
      </w:pPr>
      <w:r>
        <w:t>2</w:t>
      </w:r>
      <w:r w:rsidRPr="00B8401F">
        <w:t>.</w:t>
      </w:r>
      <w:r w:rsidRPr="00B8401F">
        <w:tab/>
        <w:t xml:space="preserve">The gNB-DU </w:t>
      </w:r>
      <w:r>
        <w:t>buffers the UL SDT data and/or UL SDT signalling.</w:t>
      </w:r>
    </w:p>
    <w:p w14:paraId="49CDD3F7" w14:textId="77777777" w:rsidR="005C6CE5" w:rsidRPr="00B8401F" w:rsidRDefault="005C6CE5" w:rsidP="005C6CE5">
      <w:pPr>
        <w:pStyle w:val="B10"/>
      </w:pPr>
      <w:r>
        <w:t>3.</w:t>
      </w:r>
      <w:r>
        <w:tab/>
      </w:r>
      <w:bookmarkStart w:id="24" w:name="_Hlk87353125"/>
      <w:r w:rsidRPr="00017E39">
        <w:t>The step</w:t>
      </w:r>
      <w:r>
        <w:t xml:space="preserve"> 3</w:t>
      </w:r>
      <w:r w:rsidRPr="00017E39">
        <w:t xml:space="preserve"> </w:t>
      </w:r>
      <w:r>
        <w:t>is</w:t>
      </w:r>
      <w:r w:rsidRPr="00017E39">
        <w:t xml:space="preserve"> as defined in step </w:t>
      </w:r>
      <w:r>
        <w:t>4</w:t>
      </w:r>
      <w:r w:rsidRPr="00017E39">
        <w:t xml:space="preserve"> in clause 8.</w:t>
      </w:r>
      <w:r>
        <w:t>6</w:t>
      </w:r>
      <w:r w:rsidRPr="00017E39">
        <w:t>.</w:t>
      </w:r>
      <w:r>
        <w:t>2, with including an indication of SDT access</w:t>
      </w:r>
      <w:r w:rsidRPr="00B8401F">
        <w:t>.</w:t>
      </w:r>
      <w:bookmarkEnd w:id="24"/>
      <w:r>
        <w:t xml:space="preserve"> The gNB-DU may also provide SDT assistance information.</w:t>
      </w:r>
    </w:p>
    <w:p w14:paraId="7849852A" w14:textId="77777777" w:rsidR="005C6CE5" w:rsidRDefault="005C6CE5" w:rsidP="005C6CE5">
      <w:pPr>
        <w:pStyle w:val="B10"/>
        <w:rPr>
          <w:lang w:eastAsia="zh-CN"/>
        </w:rPr>
      </w:pPr>
      <w:r>
        <w:t>4-5</w:t>
      </w:r>
      <w:r w:rsidRPr="00B8401F">
        <w:t>.</w:t>
      </w:r>
      <w:r w:rsidRPr="00B8401F">
        <w:tab/>
      </w:r>
      <w:r w:rsidRPr="00017E39">
        <w:t>The step</w:t>
      </w:r>
      <w:r>
        <w:t>s 4-5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6-7</w:t>
      </w:r>
      <w:r w:rsidRPr="00017E39">
        <w:t xml:space="preserve"> in clause 8.9.6.2</w:t>
      </w:r>
      <w:r w:rsidRPr="00AF10FB">
        <w:t>.</w:t>
      </w:r>
      <w:r>
        <w:t xml:space="preserve"> The UL SDT data, if any, is forwarded to the gNB-CU-UP,</w:t>
      </w:r>
      <w:r w:rsidRPr="00F01189">
        <w:rPr>
          <w:lang w:eastAsia="zh-CN"/>
        </w:rPr>
        <w:t xml:space="preserve"> </w:t>
      </w:r>
      <w:r>
        <w:rPr>
          <w:lang w:eastAsia="zh-CN"/>
        </w:rPr>
        <w:t xml:space="preserve">and </w:t>
      </w:r>
      <w:r w:rsidRPr="00453143">
        <w:rPr>
          <w:lang w:eastAsia="zh-CN"/>
        </w:rPr>
        <w:t xml:space="preserve">the UL </w:t>
      </w:r>
      <w:r>
        <w:rPr>
          <w:lang w:eastAsia="zh-CN"/>
        </w:rPr>
        <w:t>signalling, if any, is forwarded to the gNB-CU-CP via the UL RRC MESSAGE TRANSFER message, in which any UL NAS PDU is delivered to AMF.</w:t>
      </w:r>
    </w:p>
    <w:p w14:paraId="3786A5AD" w14:textId="77777777" w:rsidR="005C6CE5" w:rsidRPr="00B8401F" w:rsidRDefault="005C6CE5" w:rsidP="005C6CE5">
      <w:pPr>
        <w:pStyle w:val="NO"/>
      </w:pPr>
      <w:r>
        <w:t>NOTE 1:</w:t>
      </w:r>
      <w:r>
        <w:tab/>
        <w:t>In case that full UE context is retrieved from another gNB-CU-CP as specified in TS 38.300 [2], the gNB-CU-CP first establishes the UE context in the gNB-CU-UP via the Bearer Context Setup procedure and F1-U UL TEIDs are retreived before step 4. The BEARER CONTEXT SETUP REQUSET message may include an indication to suspend non-SDT bearers, and in this case, the BEARER CONTEXT MODIFICATION REQUEST message in step 6 does not include resume indication for SDT DRBs.</w:t>
      </w:r>
    </w:p>
    <w:p w14:paraId="438EBCA2" w14:textId="282F3CD1" w:rsidR="005C6CE5" w:rsidRDefault="005C6CE5" w:rsidP="005C6CE5">
      <w:pPr>
        <w:pStyle w:val="NO"/>
        <w:rPr>
          <w:lang w:eastAsia="zh-CN"/>
        </w:rPr>
      </w:pPr>
      <w:r>
        <w:lastRenderedPageBreak/>
        <w:t>NOTE 2:</w:t>
      </w:r>
      <w:r>
        <w:tab/>
        <w:t>In case that only partial UE context for SDT including F1-U UL TEIDs is retrieved from another gNB-CU-CP as specified in TS 38.300 [2], the gNB-CU-CP uses those F1-U UL TEIDs for steps 4-5, and the subsequent steps 6-7 are not executed</w:t>
      </w:r>
      <w:ins w:id="25" w:author="CR0192r3" w:date="2022-03-16T18:42:00Z">
        <w:r>
          <w:t>.</w:t>
        </w:r>
      </w:ins>
      <w:r>
        <w:t xml:space="preserve"> </w:t>
      </w:r>
      <w:ins w:id="26" w:author="CATT" w:date="2022-04-13T15:55:00Z">
        <w:r w:rsidR="005B074F" w:rsidRPr="00B8401F">
          <w:t>The F1</w:t>
        </w:r>
        <w:r w:rsidR="005B074F">
          <w:t>-U</w:t>
        </w:r>
        <w:r w:rsidR="005B074F" w:rsidRPr="00B8401F">
          <w:t xml:space="preserve"> DL TEIDs received from the gNB-DU in step </w:t>
        </w:r>
        <w:r w:rsidR="005B074F">
          <w:t>5</w:t>
        </w:r>
        <w:r w:rsidR="005B074F">
          <w:rPr>
            <w:rFonts w:hint="eastAsia"/>
            <w:lang w:eastAsia="zh-CN"/>
          </w:rPr>
          <w:t xml:space="preserve"> </w:t>
        </w:r>
      </w:ins>
      <w:ins w:id="27" w:author="CATT" w:date="2022-04-13T15:58:00Z">
        <w:r w:rsidR="005B074F">
          <w:rPr>
            <w:rFonts w:hint="eastAsia"/>
            <w:lang w:eastAsia="zh-CN"/>
          </w:rPr>
          <w:t xml:space="preserve">should be forwarded to the </w:t>
        </w:r>
      </w:ins>
      <w:ins w:id="28" w:author="CATT" w:date="2022-04-20T09:00:00Z">
        <w:r w:rsidR="00030B05">
          <w:rPr>
            <w:rFonts w:hint="eastAsia"/>
            <w:lang w:eastAsia="zh-CN"/>
          </w:rPr>
          <w:t>other</w:t>
        </w:r>
      </w:ins>
      <w:ins w:id="29" w:author="CATT" w:date="2022-04-13T15:58:00Z">
        <w:r w:rsidR="005B074F">
          <w:rPr>
            <w:rFonts w:hint="eastAsia"/>
            <w:lang w:eastAsia="zh-CN"/>
          </w:rPr>
          <w:t xml:space="preserve"> gNB-CU-CP</w:t>
        </w:r>
      </w:ins>
      <w:ins w:id="30" w:author="CATT" w:date="2022-04-13T15:55:00Z">
        <w:r w:rsidR="005B074F">
          <w:rPr>
            <w:rFonts w:hint="eastAsia"/>
            <w:lang w:eastAsia="zh-CN"/>
          </w:rPr>
          <w:t xml:space="preserve">, </w:t>
        </w:r>
      </w:ins>
      <w:ins w:id="31" w:author="CATT" w:date="2022-05-13T11:42:00Z">
        <w:r w:rsidR="00E1010B">
          <w:rPr>
            <w:rFonts w:hint="eastAsia"/>
            <w:lang w:eastAsia="zh-CN"/>
          </w:rPr>
          <w:t xml:space="preserve">to </w:t>
        </w:r>
      </w:ins>
      <w:ins w:id="32" w:author="CATT" w:date="2022-04-13T15:55:00Z">
        <w:r w:rsidR="005B074F">
          <w:rPr>
            <w:rFonts w:hint="eastAsia"/>
            <w:lang w:eastAsia="zh-CN"/>
          </w:rPr>
          <w:t>be used for transferring of the DL SDT data.</w:t>
        </w:r>
      </w:ins>
      <w:ins w:id="33" w:author="CATT" w:date="2022-05-13T11:42:00Z">
        <w:r w:rsidR="00E1010B">
          <w:rPr>
            <w:rFonts w:hint="eastAsia"/>
            <w:lang w:eastAsia="zh-CN"/>
          </w:rPr>
          <w:t xml:space="preserve"> </w:t>
        </w:r>
      </w:ins>
      <w:r>
        <w:t>In addition, the UL SDT data, if any, is forwarded from the gNB-DU to the gNB-CU-UP of the other gNB-CU-CP for which the partial context is retrieved, and the UL signalling, if any, is forwarded from the gNB-CU-CP to the other gNB-CU-CP via the XnAP RRC TRANSFER message.</w:t>
      </w:r>
    </w:p>
    <w:p w14:paraId="624258F9" w14:textId="114A0BA1" w:rsidR="00F2179D" w:rsidRPr="005C6CE5" w:rsidRDefault="00F2179D" w:rsidP="00F2179D">
      <w:pPr>
        <w:pStyle w:val="NO"/>
        <w:rPr>
          <w:ins w:id="34" w:author="CATT" w:date="2022-04-26T10:37:00Z"/>
        </w:rPr>
      </w:pPr>
      <w:ins w:id="35" w:author="CATT" w:date="2022-04-26T10:37:00Z">
        <w:r>
          <w:rPr>
            <w:rFonts w:hint="eastAsia"/>
          </w:rPr>
          <w:t xml:space="preserve">NOTE 3: </w:t>
        </w:r>
        <w:r>
          <w:rPr>
            <w:rFonts w:hint="eastAsia"/>
            <w:lang w:eastAsia="zh-CN"/>
          </w:rPr>
          <w:t>T</w:t>
        </w:r>
        <w:r>
          <w:rPr>
            <w:rFonts w:hint="eastAsia"/>
          </w:rPr>
          <w:t xml:space="preserve">he </w:t>
        </w:r>
        <w:r>
          <w:t>buffered</w:t>
        </w:r>
        <w:r>
          <w:rPr>
            <w:rFonts w:hint="eastAsia"/>
          </w:rPr>
          <w:t xml:space="preserve"> UL SDT</w:t>
        </w:r>
        <w:r>
          <w:rPr>
            <w:rFonts w:hint="eastAsia"/>
            <w:lang w:eastAsia="zh-CN"/>
          </w:rPr>
          <w:t xml:space="preserve"> data/</w:t>
        </w:r>
        <w:r>
          <w:rPr>
            <w:rFonts w:hint="eastAsia"/>
          </w:rPr>
          <w:t>signalling</w:t>
        </w:r>
      </w:ins>
      <w:ins w:id="36" w:author="CATT" w:date="2022-04-26T10:38:00Z">
        <w:r>
          <w:rPr>
            <w:rFonts w:hint="eastAsia"/>
            <w:lang w:eastAsia="zh-CN"/>
          </w:rPr>
          <w:t xml:space="preserve"> in gNB-DU </w:t>
        </w:r>
      </w:ins>
      <w:ins w:id="37" w:author="CATT" w:date="2022-04-26T10:37:00Z">
        <w:r>
          <w:rPr>
            <w:rFonts w:hint="eastAsia"/>
          </w:rPr>
          <w:t xml:space="preserve">could be sent to </w:t>
        </w:r>
      </w:ins>
      <w:ins w:id="38" w:author="Nok-2" w:date="2022-05-17T00:23:00Z">
        <w:r w:rsidR="00CD4C94">
          <w:t xml:space="preserve">the other </w:t>
        </w:r>
      </w:ins>
      <w:ins w:id="39" w:author="CATT" w:date="2022-04-26T10:37:00Z">
        <w:r>
          <w:rPr>
            <w:rFonts w:hint="eastAsia"/>
            <w:lang w:eastAsia="zh-CN"/>
          </w:rPr>
          <w:t>gNB-CU-UP/</w:t>
        </w:r>
        <w:r>
          <w:rPr>
            <w:rFonts w:hint="eastAsia"/>
          </w:rPr>
          <w:t>gNB-CU-CP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</w:rPr>
          <w:t xml:space="preserve">afer step 5. </w:t>
        </w:r>
        <w:r>
          <w:rPr>
            <w:rFonts w:hint="eastAsia"/>
            <w:noProof/>
            <w:lang w:eastAsia="zh-CN"/>
          </w:rPr>
          <w:t xml:space="preserve">The </w:t>
        </w:r>
      </w:ins>
      <w:ins w:id="40" w:author="Nok-2" w:date="2022-05-17T00:23:00Z">
        <w:r w:rsidR="00CD4C94">
          <w:rPr>
            <w:noProof/>
            <w:lang w:eastAsia="zh-CN"/>
          </w:rPr>
          <w:t xml:space="preserve">other </w:t>
        </w:r>
      </w:ins>
      <w:ins w:id="41" w:author="CATT" w:date="2022-04-26T10:37:00Z">
        <w:r>
          <w:rPr>
            <w:rFonts w:hint="eastAsia"/>
            <w:noProof/>
            <w:lang w:eastAsia="zh-CN"/>
          </w:rPr>
          <w:t xml:space="preserve">gNB-CU-UP may need to buffer the UL SDT data if received before the SDT bearer(s) are resumed.  </w:t>
        </w:r>
      </w:ins>
    </w:p>
    <w:p w14:paraId="55E76413" w14:textId="77777777" w:rsidR="005C6CE5" w:rsidRDefault="005C6CE5" w:rsidP="005C6CE5">
      <w:pPr>
        <w:pStyle w:val="B10"/>
      </w:pPr>
      <w:r>
        <w:t>6.</w:t>
      </w:r>
      <w:r>
        <w:tab/>
      </w:r>
      <w:r w:rsidRPr="00B8401F">
        <w:t xml:space="preserve">The gNB-CU-CP sends </w:t>
      </w:r>
      <w:r>
        <w:t xml:space="preserve">the </w:t>
      </w:r>
      <w:r w:rsidRPr="00B8401F">
        <w:t xml:space="preserve">BEARER CONTEXT MODIFICATION REQUEST message </w:t>
      </w:r>
      <w:r>
        <w:t>including an resume indication for SDT DRBs</w:t>
      </w:r>
      <w:r w:rsidRPr="00B8401F">
        <w:t>. The gNB-CU-CP also includes the F1</w:t>
      </w:r>
      <w:r>
        <w:t>-U</w:t>
      </w:r>
      <w:r w:rsidRPr="00B8401F">
        <w:t xml:space="preserve"> DL TEIDs received from the gNB-DU in step </w:t>
      </w:r>
      <w:r>
        <w:t>5</w:t>
      </w:r>
      <w:r w:rsidRPr="00B8401F">
        <w:t>.</w:t>
      </w:r>
    </w:p>
    <w:p w14:paraId="28F702D9" w14:textId="77777777" w:rsidR="005C6CE5" w:rsidRPr="00B8401F" w:rsidRDefault="005C6CE5" w:rsidP="005C6CE5">
      <w:pPr>
        <w:pStyle w:val="B10"/>
      </w:pPr>
      <w:r>
        <w:t>7.</w:t>
      </w:r>
      <w:r>
        <w:tab/>
        <w:t xml:space="preserve">The gNB-CU-CP </w:t>
      </w:r>
      <w:r w:rsidRPr="00220CBE">
        <w:t>responds with the</w:t>
      </w:r>
      <w:r>
        <w:t xml:space="preserve"> </w:t>
      </w:r>
      <w:r w:rsidRPr="00220CBE">
        <w:t>BEARER CONTEXT MODIFICATION RESPONSE message.</w:t>
      </w:r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SimSun"/>
          <w:noProof/>
          <w:color w:val="FF0000"/>
        </w:rPr>
      </w:pPr>
      <w:r w:rsidRPr="008C63CB">
        <w:rPr>
          <w:rFonts w:eastAsia="SimSun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SimSun"/>
          <w:color w:val="FF0000"/>
          <w:highlight w:val="yellow"/>
          <w:lang w:eastAsia="zh-CN"/>
        </w:rPr>
        <w:t>Changes</w:t>
      </w:r>
      <w:r w:rsidRPr="008C63CB">
        <w:rPr>
          <w:rFonts w:eastAsia="SimSun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SimSun"/>
          <w:color w:val="FF0000"/>
          <w:highlight w:val="yellow"/>
          <w:lang w:eastAsia="zh-CN"/>
        </w:rPr>
        <w:t>End</w:t>
      </w:r>
      <w:r w:rsidRPr="008C63CB">
        <w:rPr>
          <w:rFonts w:eastAsia="SimSun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0"/>
      <w:headerReference w:type="default" r:id="rId21"/>
      <w:headerReference w:type="first" r:id="rId22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8236" w14:textId="77777777" w:rsidR="005915AD" w:rsidRDefault="005915AD">
      <w:r>
        <w:separator/>
      </w:r>
    </w:p>
  </w:endnote>
  <w:endnote w:type="continuationSeparator" w:id="0">
    <w:p w14:paraId="7916C44B" w14:textId="77777777" w:rsidR="005915AD" w:rsidRDefault="0059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B8FF" w14:textId="77777777" w:rsidR="00CD4C94" w:rsidRDefault="00CD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43FE" w14:textId="77777777" w:rsidR="00CD4C94" w:rsidRDefault="00CD4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683F" w14:textId="77777777" w:rsidR="00CD4C94" w:rsidRDefault="00CD4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E5D0" w14:textId="77777777" w:rsidR="005915AD" w:rsidRDefault="005915AD">
      <w:r>
        <w:separator/>
      </w:r>
    </w:p>
  </w:footnote>
  <w:footnote w:type="continuationSeparator" w:id="0">
    <w:p w14:paraId="11515E85" w14:textId="77777777" w:rsidR="005915AD" w:rsidRDefault="0059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865" w14:textId="77777777" w:rsidR="00CD4C94" w:rsidRDefault="00CD4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507" w14:textId="77777777" w:rsidR="00CD4C94" w:rsidRDefault="00CD4C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524FB8" w:rsidRDefault="00524F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524FB8" w:rsidRDefault="00524FB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524FB8" w:rsidRDefault="0052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07E"/>
    <w:multiLevelType w:val="hybridMultilevel"/>
    <w:tmpl w:val="D2BE6232"/>
    <w:lvl w:ilvl="0" w:tplc="6E64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4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D5AAE"/>
    <w:multiLevelType w:val="hybridMultilevel"/>
    <w:tmpl w:val="F06E4ED2"/>
    <w:lvl w:ilvl="0" w:tplc="0D68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1EB5046"/>
    <w:multiLevelType w:val="hybridMultilevel"/>
    <w:tmpl w:val="8F94ABA2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8F4665"/>
    <w:multiLevelType w:val="hybridMultilevel"/>
    <w:tmpl w:val="8EAE20E8"/>
    <w:lvl w:ilvl="0" w:tplc="E8F0E8B8">
      <w:start w:val="2018"/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A5267E7"/>
    <w:multiLevelType w:val="hybridMultilevel"/>
    <w:tmpl w:val="BC94FBA8"/>
    <w:lvl w:ilvl="0" w:tplc="E8F0E8B8">
      <w:start w:val="201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4"/>
  </w:num>
  <w:num w:numId="22">
    <w:abstractNumId w:val="15"/>
  </w:num>
  <w:num w:numId="23">
    <w:abstractNumId w:val="13"/>
  </w:num>
  <w:num w:numId="24">
    <w:abstractNumId w:val="36"/>
  </w:num>
  <w:num w:numId="25">
    <w:abstractNumId w:val="29"/>
  </w:num>
  <w:num w:numId="26">
    <w:abstractNumId w:val="11"/>
  </w:num>
  <w:num w:numId="27">
    <w:abstractNumId w:val="16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28"/>
  </w:num>
  <w:num w:numId="33">
    <w:abstractNumId w:val="33"/>
  </w:num>
  <w:num w:numId="34">
    <w:abstractNumId w:val="18"/>
  </w:num>
  <w:num w:numId="35">
    <w:abstractNumId w:val="10"/>
  </w:num>
  <w:num w:numId="36">
    <w:abstractNumId w:val="31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2DB5"/>
    <w:rsid w:val="00014550"/>
    <w:rsid w:val="00016146"/>
    <w:rsid w:val="00017C85"/>
    <w:rsid w:val="00022E4A"/>
    <w:rsid w:val="00026169"/>
    <w:rsid w:val="00030B05"/>
    <w:rsid w:val="00046E5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27B1"/>
    <w:rsid w:val="000D3F6D"/>
    <w:rsid w:val="000D44B3"/>
    <w:rsid w:val="000F3076"/>
    <w:rsid w:val="00107CB7"/>
    <w:rsid w:val="001125AB"/>
    <w:rsid w:val="00117BA9"/>
    <w:rsid w:val="00123A6A"/>
    <w:rsid w:val="00131F13"/>
    <w:rsid w:val="0014339B"/>
    <w:rsid w:val="00143B46"/>
    <w:rsid w:val="00145D43"/>
    <w:rsid w:val="001471D8"/>
    <w:rsid w:val="0014732E"/>
    <w:rsid w:val="00161A83"/>
    <w:rsid w:val="00165FC8"/>
    <w:rsid w:val="00172236"/>
    <w:rsid w:val="00180C87"/>
    <w:rsid w:val="001830A9"/>
    <w:rsid w:val="00185BED"/>
    <w:rsid w:val="00192C46"/>
    <w:rsid w:val="001A08B3"/>
    <w:rsid w:val="001A4FCE"/>
    <w:rsid w:val="001A7B60"/>
    <w:rsid w:val="001B52F0"/>
    <w:rsid w:val="001B7899"/>
    <w:rsid w:val="001B7A65"/>
    <w:rsid w:val="001C28C7"/>
    <w:rsid w:val="001C312A"/>
    <w:rsid w:val="001C759C"/>
    <w:rsid w:val="001D08B7"/>
    <w:rsid w:val="001D215A"/>
    <w:rsid w:val="001D3388"/>
    <w:rsid w:val="001D53DC"/>
    <w:rsid w:val="001E41F3"/>
    <w:rsid w:val="001E71B7"/>
    <w:rsid w:val="001E7CC0"/>
    <w:rsid w:val="001F5423"/>
    <w:rsid w:val="001F7A0D"/>
    <w:rsid w:val="00204919"/>
    <w:rsid w:val="00206638"/>
    <w:rsid w:val="00210693"/>
    <w:rsid w:val="002150A7"/>
    <w:rsid w:val="00226ACD"/>
    <w:rsid w:val="002271C7"/>
    <w:rsid w:val="00231748"/>
    <w:rsid w:val="0023586D"/>
    <w:rsid w:val="002369E0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5CFB"/>
    <w:rsid w:val="002C7D32"/>
    <w:rsid w:val="002D5F80"/>
    <w:rsid w:val="002E472E"/>
    <w:rsid w:val="002E7097"/>
    <w:rsid w:val="00305409"/>
    <w:rsid w:val="00305B7A"/>
    <w:rsid w:val="00305E14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7EEA"/>
    <w:rsid w:val="00352588"/>
    <w:rsid w:val="003535F9"/>
    <w:rsid w:val="00353B10"/>
    <w:rsid w:val="003556A6"/>
    <w:rsid w:val="003609EF"/>
    <w:rsid w:val="0036231A"/>
    <w:rsid w:val="00371014"/>
    <w:rsid w:val="00374DD4"/>
    <w:rsid w:val="003773D3"/>
    <w:rsid w:val="0038389E"/>
    <w:rsid w:val="00394A05"/>
    <w:rsid w:val="003A4041"/>
    <w:rsid w:val="003A7A98"/>
    <w:rsid w:val="003B210F"/>
    <w:rsid w:val="003B4DC1"/>
    <w:rsid w:val="003B5B9B"/>
    <w:rsid w:val="003C2B70"/>
    <w:rsid w:val="003C3872"/>
    <w:rsid w:val="003C62A4"/>
    <w:rsid w:val="003D7690"/>
    <w:rsid w:val="003E00DF"/>
    <w:rsid w:val="003E1710"/>
    <w:rsid w:val="003E1A36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3F59"/>
    <w:rsid w:val="0043440C"/>
    <w:rsid w:val="00436764"/>
    <w:rsid w:val="00456930"/>
    <w:rsid w:val="00456E82"/>
    <w:rsid w:val="00461B73"/>
    <w:rsid w:val="00462055"/>
    <w:rsid w:val="00462810"/>
    <w:rsid w:val="00463733"/>
    <w:rsid w:val="00481A4B"/>
    <w:rsid w:val="004928E9"/>
    <w:rsid w:val="0049408B"/>
    <w:rsid w:val="004A3B19"/>
    <w:rsid w:val="004A5BDC"/>
    <w:rsid w:val="004A684B"/>
    <w:rsid w:val="004B75B7"/>
    <w:rsid w:val="004B760D"/>
    <w:rsid w:val="004D16D0"/>
    <w:rsid w:val="004D4208"/>
    <w:rsid w:val="004D42F1"/>
    <w:rsid w:val="004F39B9"/>
    <w:rsid w:val="0050244D"/>
    <w:rsid w:val="00510FF4"/>
    <w:rsid w:val="0051580D"/>
    <w:rsid w:val="005209CA"/>
    <w:rsid w:val="005248B8"/>
    <w:rsid w:val="00524FB8"/>
    <w:rsid w:val="005275C5"/>
    <w:rsid w:val="005328CE"/>
    <w:rsid w:val="00541D88"/>
    <w:rsid w:val="00542A34"/>
    <w:rsid w:val="00545886"/>
    <w:rsid w:val="00546455"/>
    <w:rsid w:val="00547111"/>
    <w:rsid w:val="0055008A"/>
    <w:rsid w:val="00554246"/>
    <w:rsid w:val="005550DC"/>
    <w:rsid w:val="00571B6A"/>
    <w:rsid w:val="0057284A"/>
    <w:rsid w:val="005754E9"/>
    <w:rsid w:val="005828FA"/>
    <w:rsid w:val="005862E6"/>
    <w:rsid w:val="005915AD"/>
    <w:rsid w:val="005923B8"/>
    <w:rsid w:val="00592424"/>
    <w:rsid w:val="00592D74"/>
    <w:rsid w:val="005963F7"/>
    <w:rsid w:val="005A76F6"/>
    <w:rsid w:val="005B074F"/>
    <w:rsid w:val="005B35A5"/>
    <w:rsid w:val="005B690E"/>
    <w:rsid w:val="005C6CE5"/>
    <w:rsid w:val="005D53F4"/>
    <w:rsid w:val="005E0B72"/>
    <w:rsid w:val="005E191E"/>
    <w:rsid w:val="005E2C44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5F1"/>
    <w:rsid w:val="00654AA8"/>
    <w:rsid w:val="006637D6"/>
    <w:rsid w:val="00663D79"/>
    <w:rsid w:val="00665C47"/>
    <w:rsid w:val="006813C9"/>
    <w:rsid w:val="0068400D"/>
    <w:rsid w:val="0068484F"/>
    <w:rsid w:val="0068590F"/>
    <w:rsid w:val="00686509"/>
    <w:rsid w:val="00690984"/>
    <w:rsid w:val="00695808"/>
    <w:rsid w:val="00696262"/>
    <w:rsid w:val="006A2547"/>
    <w:rsid w:val="006B46FB"/>
    <w:rsid w:val="006B5D3C"/>
    <w:rsid w:val="006B76C8"/>
    <w:rsid w:val="006C14AB"/>
    <w:rsid w:val="006C6EC6"/>
    <w:rsid w:val="006D2CF6"/>
    <w:rsid w:val="006D5AB0"/>
    <w:rsid w:val="006E21FB"/>
    <w:rsid w:val="006F1001"/>
    <w:rsid w:val="006F2573"/>
    <w:rsid w:val="006F63B7"/>
    <w:rsid w:val="006F6CA8"/>
    <w:rsid w:val="0070282B"/>
    <w:rsid w:val="00705F8E"/>
    <w:rsid w:val="00710576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82B42"/>
    <w:rsid w:val="007902B9"/>
    <w:rsid w:val="00792342"/>
    <w:rsid w:val="00792641"/>
    <w:rsid w:val="007977A8"/>
    <w:rsid w:val="007A3F07"/>
    <w:rsid w:val="007A5391"/>
    <w:rsid w:val="007B428C"/>
    <w:rsid w:val="007B512A"/>
    <w:rsid w:val="007B7D21"/>
    <w:rsid w:val="007C2097"/>
    <w:rsid w:val="007C4345"/>
    <w:rsid w:val="007C56AB"/>
    <w:rsid w:val="007C79D9"/>
    <w:rsid w:val="007D5667"/>
    <w:rsid w:val="007D594D"/>
    <w:rsid w:val="007D6A07"/>
    <w:rsid w:val="007D79A8"/>
    <w:rsid w:val="007E2EF4"/>
    <w:rsid w:val="007F41F2"/>
    <w:rsid w:val="007F7259"/>
    <w:rsid w:val="008037BC"/>
    <w:rsid w:val="00803CB4"/>
    <w:rsid w:val="008040A8"/>
    <w:rsid w:val="008067C2"/>
    <w:rsid w:val="00814286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70EE7"/>
    <w:rsid w:val="00874D1B"/>
    <w:rsid w:val="00874E0C"/>
    <w:rsid w:val="008840F5"/>
    <w:rsid w:val="008863B9"/>
    <w:rsid w:val="00887FF1"/>
    <w:rsid w:val="008A45A6"/>
    <w:rsid w:val="008C05A4"/>
    <w:rsid w:val="008C195F"/>
    <w:rsid w:val="008C7273"/>
    <w:rsid w:val="008D44AD"/>
    <w:rsid w:val="008E6341"/>
    <w:rsid w:val="008F117D"/>
    <w:rsid w:val="008F3789"/>
    <w:rsid w:val="008F586E"/>
    <w:rsid w:val="008F686C"/>
    <w:rsid w:val="008F78B1"/>
    <w:rsid w:val="00902C93"/>
    <w:rsid w:val="00905E81"/>
    <w:rsid w:val="009148DE"/>
    <w:rsid w:val="00915CDA"/>
    <w:rsid w:val="009210D6"/>
    <w:rsid w:val="009264F2"/>
    <w:rsid w:val="00941E30"/>
    <w:rsid w:val="00946044"/>
    <w:rsid w:val="00950271"/>
    <w:rsid w:val="00952869"/>
    <w:rsid w:val="00954768"/>
    <w:rsid w:val="0095561F"/>
    <w:rsid w:val="009570E8"/>
    <w:rsid w:val="00976DF5"/>
    <w:rsid w:val="009777D9"/>
    <w:rsid w:val="00982327"/>
    <w:rsid w:val="009823C6"/>
    <w:rsid w:val="009916FF"/>
    <w:rsid w:val="00991B88"/>
    <w:rsid w:val="009937FD"/>
    <w:rsid w:val="00994A89"/>
    <w:rsid w:val="009A5753"/>
    <w:rsid w:val="009A579D"/>
    <w:rsid w:val="009A70A5"/>
    <w:rsid w:val="009B4D74"/>
    <w:rsid w:val="009B5B71"/>
    <w:rsid w:val="009C1AC7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2282"/>
    <w:rsid w:val="00A13123"/>
    <w:rsid w:val="00A2037E"/>
    <w:rsid w:val="00A21EA5"/>
    <w:rsid w:val="00A246B6"/>
    <w:rsid w:val="00A35E8F"/>
    <w:rsid w:val="00A40AB0"/>
    <w:rsid w:val="00A47E70"/>
    <w:rsid w:val="00A50CF0"/>
    <w:rsid w:val="00A57508"/>
    <w:rsid w:val="00A7671C"/>
    <w:rsid w:val="00A77923"/>
    <w:rsid w:val="00A83D80"/>
    <w:rsid w:val="00A83DCB"/>
    <w:rsid w:val="00A92CA9"/>
    <w:rsid w:val="00A977DD"/>
    <w:rsid w:val="00AA2CBC"/>
    <w:rsid w:val="00AB0757"/>
    <w:rsid w:val="00AB45A2"/>
    <w:rsid w:val="00AC104E"/>
    <w:rsid w:val="00AC3530"/>
    <w:rsid w:val="00AC5820"/>
    <w:rsid w:val="00AD1CD8"/>
    <w:rsid w:val="00AE33F5"/>
    <w:rsid w:val="00AE7806"/>
    <w:rsid w:val="00AF315A"/>
    <w:rsid w:val="00B027F2"/>
    <w:rsid w:val="00B24E95"/>
    <w:rsid w:val="00B258BB"/>
    <w:rsid w:val="00B26B82"/>
    <w:rsid w:val="00B32AD1"/>
    <w:rsid w:val="00B44DBC"/>
    <w:rsid w:val="00B45D84"/>
    <w:rsid w:val="00B54C87"/>
    <w:rsid w:val="00B61D4B"/>
    <w:rsid w:val="00B63539"/>
    <w:rsid w:val="00B645E4"/>
    <w:rsid w:val="00B671CF"/>
    <w:rsid w:val="00B67B97"/>
    <w:rsid w:val="00B754AB"/>
    <w:rsid w:val="00B84830"/>
    <w:rsid w:val="00B849C8"/>
    <w:rsid w:val="00B84B2B"/>
    <w:rsid w:val="00B91C88"/>
    <w:rsid w:val="00B92E92"/>
    <w:rsid w:val="00B968C8"/>
    <w:rsid w:val="00B97503"/>
    <w:rsid w:val="00BA37B2"/>
    <w:rsid w:val="00BA3EC5"/>
    <w:rsid w:val="00BA51D9"/>
    <w:rsid w:val="00BA63E0"/>
    <w:rsid w:val="00BB0BDF"/>
    <w:rsid w:val="00BB1665"/>
    <w:rsid w:val="00BB39F9"/>
    <w:rsid w:val="00BB597B"/>
    <w:rsid w:val="00BB5DFC"/>
    <w:rsid w:val="00BC24B7"/>
    <w:rsid w:val="00BC391D"/>
    <w:rsid w:val="00BC467F"/>
    <w:rsid w:val="00BC6918"/>
    <w:rsid w:val="00BD0052"/>
    <w:rsid w:val="00BD279D"/>
    <w:rsid w:val="00BD3893"/>
    <w:rsid w:val="00BD39D8"/>
    <w:rsid w:val="00BD6BB8"/>
    <w:rsid w:val="00BE300D"/>
    <w:rsid w:val="00BF306D"/>
    <w:rsid w:val="00BF62C2"/>
    <w:rsid w:val="00C01224"/>
    <w:rsid w:val="00C04E2E"/>
    <w:rsid w:val="00C2116D"/>
    <w:rsid w:val="00C2698F"/>
    <w:rsid w:val="00C26F14"/>
    <w:rsid w:val="00C26F6C"/>
    <w:rsid w:val="00C27146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8CB"/>
    <w:rsid w:val="00C87C68"/>
    <w:rsid w:val="00C90A38"/>
    <w:rsid w:val="00C91DAA"/>
    <w:rsid w:val="00C95985"/>
    <w:rsid w:val="00C97043"/>
    <w:rsid w:val="00CC0A7D"/>
    <w:rsid w:val="00CC4C40"/>
    <w:rsid w:val="00CC5026"/>
    <w:rsid w:val="00CC68D0"/>
    <w:rsid w:val="00CD0E4F"/>
    <w:rsid w:val="00CD1BEB"/>
    <w:rsid w:val="00CD3C79"/>
    <w:rsid w:val="00CD4C94"/>
    <w:rsid w:val="00CE5AEF"/>
    <w:rsid w:val="00CE5E66"/>
    <w:rsid w:val="00CF0AEE"/>
    <w:rsid w:val="00CF4884"/>
    <w:rsid w:val="00CF7AB0"/>
    <w:rsid w:val="00D00E2B"/>
    <w:rsid w:val="00D03F9A"/>
    <w:rsid w:val="00D06D51"/>
    <w:rsid w:val="00D06DFE"/>
    <w:rsid w:val="00D24991"/>
    <w:rsid w:val="00D3283B"/>
    <w:rsid w:val="00D413E2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9206C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84C"/>
    <w:rsid w:val="00E00CC1"/>
    <w:rsid w:val="00E010B8"/>
    <w:rsid w:val="00E043D3"/>
    <w:rsid w:val="00E0532F"/>
    <w:rsid w:val="00E05F19"/>
    <w:rsid w:val="00E1010B"/>
    <w:rsid w:val="00E12809"/>
    <w:rsid w:val="00E13F3D"/>
    <w:rsid w:val="00E153CE"/>
    <w:rsid w:val="00E226BE"/>
    <w:rsid w:val="00E226F3"/>
    <w:rsid w:val="00E34898"/>
    <w:rsid w:val="00E35F9F"/>
    <w:rsid w:val="00E410CE"/>
    <w:rsid w:val="00E446E2"/>
    <w:rsid w:val="00E4531E"/>
    <w:rsid w:val="00E630F6"/>
    <w:rsid w:val="00E71383"/>
    <w:rsid w:val="00E71691"/>
    <w:rsid w:val="00E73313"/>
    <w:rsid w:val="00E738AE"/>
    <w:rsid w:val="00E7499E"/>
    <w:rsid w:val="00E803A5"/>
    <w:rsid w:val="00E901A5"/>
    <w:rsid w:val="00EA74DA"/>
    <w:rsid w:val="00EB09B7"/>
    <w:rsid w:val="00EC335D"/>
    <w:rsid w:val="00EC67A6"/>
    <w:rsid w:val="00ED3258"/>
    <w:rsid w:val="00EE078C"/>
    <w:rsid w:val="00EE7D7C"/>
    <w:rsid w:val="00EF2E00"/>
    <w:rsid w:val="00EF2FA9"/>
    <w:rsid w:val="00EF3197"/>
    <w:rsid w:val="00F001C8"/>
    <w:rsid w:val="00F06228"/>
    <w:rsid w:val="00F2179D"/>
    <w:rsid w:val="00F25D98"/>
    <w:rsid w:val="00F2697B"/>
    <w:rsid w:val="00F300FB"/>
    <w:rsid w:val="00F335F1"/>
    <w:rsid w:val="00F42588"/>
    <w:rsid w:val="00F5656B"/>
    <w:rsid w:val="00F61782"/>
    <w:rsid w:val="00F70678"/>
    <w:rsid w:val="00F71075"/>
    <w:rsid w:val="00F804FE"/>
    <w:rsid w:val="00F80A33"/>
    <w:rsid w:val="00F84529"/>
    <w:rsid w:val="00F84C34"/>
    <w:rsid w:val="00FA07ED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CA68AC91-DABE-4989-B3C7-F0E8388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915CDA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15CD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915CD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915C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15C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915CD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15CD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1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915C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Normal"/>
    <w:link w:val="ListParagraphChar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NoList"/>
    <w:rsid w:val="009E6269"/>
    <w:pPr>
      <w:numPr>
        <w:numId w:val="26"/>
      </w:numPr>
    </w:pPr>
  </w:style>
  <w:style w:type="paragraph" w:customStyle="1" w:styleId="20">
    <w:name w:val="编号2"/>
    <w:basedOn w:val="Normal"/>
    <w:rsid w:val="009E6269"/>
    <w:pPr>
      <w:tabs>
        <w:tab w:val="num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character" w:customStyle="1" w:styleId="a2">
    <w:name w:val="样式 宋体 蓝色"/>
    <w:rsid w:val="009E6269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List"/>
    <w:link w:val="MSMinchoChar"/>
    <w:rsid w:val="009E6269"/>
    <w:pPr>
      <w:ind w:left="704" w:hanging="420"/>
    </w:pPr>
  </w:style>
  <w:style w:type="character" w:customStyle="1" w:styleId="ListChar">
    <w:name w:val="List Char"/>
    <w:link w:val="List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ListChar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Normal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Normal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3">
    <w:name w:val="样式 图表标题 + (中文) 宋体"/>
    <w:basedOn w:val="a4"/>
    <w:rsid w:val="009E6269"/>
    <w:rPr>
      <w:rFonts w:eastAsia="Arial"/>
    </w:rPr>
  </w:style>
  <w:style w:type="paragraph" w:customStyle="1" w:styleId="MTDisplayEquation">
    <w:name w:val="MTDisplayEquation"/>
    <w:basedOn w:val="Normal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Normal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5">
    <w:name w:val="首标题"/>
    <w:rsid w:val="009E6269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9E6269"/>
    <w:pPr>
      <w:numPr>
        <w:numId w:val="22"/>
      </w:numPr>
    </w:pPr>
    <w:rPr>
      <w:rFonts w:eastAsia="Times New Roman"/>
    </w:rPr>
  </w:style>
  <w:style w:type="paragraph" w:customStyle="1" w:styleId="a4">
    <w:name w:val="图表标题"/>
    <w:basedOn w:val="Normal"/>
    <w:next w:val="Normal"/>
    <w:rsid w:val="009E6269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Normal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0">
    <w:name w:val="样式1"/>
    <w:basedOn w:val="Normal"/>
    <w:rsid w:val="009E6269"/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9E6269"/>
  </w:style>
  <w:style w:type="character" w:customStyle="1" w:styleId="textbodybold1">
    <w:name w:val="textbodybold1"/>
    <w:rsid w:val="009E6269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1">
    <w:name w:val="无列表1"/>
    <w:next w:val="NoList"/>
    <w:uiPriority w:val="99"/>
    <w:semiHidden/>
    <w:unhideWhenUsed/>
    <w:rsid w:val="009E6269"/>
  </w:style>
  <w:style w:type="paragraph" w:customStyle="1" w:styleId="FL">
    <w:name w:val="FL"/>
    <w:basedOn w:val="Normal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link w:val="Heading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E626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9E6269"/>
  </w:style>
  <w:style w:type="paragraph" w:customStyle="1" w:styleId="12">
    <w:name w:val="正文1"/>
    <w:qFormat/>
    <w:rsid w:val="009E626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LineNumber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AF8F-E73E-49D2-93CC-235DED9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Nok-2</cp:lastModifiedBy>
  <cp:revision>2</cp:revision>
  <cp:lastPrinted>1900-12-31T16:00:00Z</cp:lastPrinted>
  <dcterms:created xsi:type="dcterms:W3CDTF">2022-05-16T22:24:00Z</dcterms:created>
  <dcterms:modified xsi:type="dcterms:W3CDTF">2022-05-16T22:24:00Z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