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3E699" w14:textId="17745C17" w:rsidR="00CC0A7D" w:rsidRPr="00C226A3" w:rsidRDefault="00CC0A7D" w:rsidP="00CC0A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="008270DE" w:rsidRPr="008270DE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</w:t>
      </w:r>
      <w:r w:rsidR="006A0B50">
        <w:rPr>
          <w:rFonts w:cs="Arial"/>
          <w:b/>
          <w:bCs/>
          <w:sz w:val="24"/>
          <w:szCs w:val="24"/>
        </w:rPr>
        <w:t>6</w:t>
      </w:r>
      <w:r>
        <w:rPr>
          <w:rFonts w:cs="Arial"/>
          <w:b/>
          <w:bCs/>
          <w:sz w:val="24"/>
          <w:szCs w:val="24"/>
        </w:rPr>
        <w:t>-e</w:t>
      </w:r>
      <w:r w:rsidRPr="00C226A3">
        <w:rPr>
          <w:b/>
          <w:noProof/>
          <w:sz w:val="24"/>
        </w:rPr>
        <w:tab/>
      </w:r>
      <w:r w:rsidR="00541EA4">
        <w:rPr>
          <w:b/>
          <w:i/>
          <w:noProof/>
          <w:sz w:val="28"/>
        </w:rPr>
        <w:t>R3-</w:t>
      </w:r>
      <w:del w:id="0" w:author="Huawei1" w:date="2022-05-16T20:33:00Z">
        <w:r w:rsidR="00541EA4" w:rsidDel="006F0A40">
          <w:rPr>
            <w:b/>
            <w:i/>
            <w:noProof/>
            <w:sz w:val="28"/>
          </w:rPr>
          <w:delText>2</w:delText>
        </w:r>
        <w:r w:rsidR="002D2BA6" w:rsidDel="006F0A40">
          <w:rPr>
            <w:b/>
            <w:i/>
            <w:noProof/>
            <w:sz w:val="28"/>
            <w:lang w:eastAsia="zh-CN"/>
          </w:rPr>
          <w:delText>23145</w:delText>
        </w:r>
      </w:del>
      <w:ins w:id="1" w:author="Huawei1" w:date="2022-05-16T20:33:00Z">
        <w:r w:rsidR="006F0A40">
          <w:rPr>
            <w:b/>
            <w:i/>
            <w:noProof/>
            <w:sz w:val="28"/>
          </w:rPr>
          <w:t>2</w:t>
        </w:r>
        <w:r w:rsidR="006F0A40">
          <w:rPr>
            <w:b/>
            <w:i/>
            <w:noProof/>
            <w:sz w:val="28"/>
            <w:lang w:eastAsia="zh-CN"/>
          </w:rPr>
          <w:t>3853</w:t>
        </w:r>
      </w:ins>
    </w:p>
    <w:p w14:paraId="7CB45193" w14:textId="6B91E401" w:rsidR="001E41F3" w:rsidRDefault="00152F83" w:rsidP="00CC0A7D">
      <w:pPr>
        <w:pStyle w:val="CRCoverPage"/>
        <w:outlineLvl w:val="0"/>
        <w:rPr>
          <w:b/>
          <w:noProof/>
          <w:sz w:val="24"/>
        </w:rPr>
      </w:pPr>
      <w:r w:rsidRPr="00152F83">
        <w:rPr>
          <w:rFonts w:cs="Arial"/>
          <w:b/>
          <w:bCs/>
          <w:sz w:val="24"/>
          <w:szCs w:val="24"/>
        </w:rPr>
        <w:t xml:space="preserve">E-meeting, </w:t>
      </w:r>
      <w:r w:rsidR="006A0B50">
        <w:rPr>
          <w:rFonts w:cs="Arial"/>
          <w:b/>
          <w:bCs/>
          <w:sz w:val="24"/>
          <w:szCs w:val="24"/>
        </w:rPr>
        <w:t>09 May</w:t>
      </w:r>
      <w:r w:rsidRPr="00152F83">
        <w:rPr>
          <w:rFonts w:cs="Arial"/>
          <w:b/>
          <w:bCs/>
          <w:sz w:val="24"/>
          <w:szCs w:val="24"/>
        </w:rPr>
        <w:t xml:space="preserve"> – </w:t>
      </w:r>
      <w:r w:rsidR="006A0B50">
        <w:rPr>
          <w:rFonts w:cs="Arial"/>
          <w:b/>
          <w:bCs/>
          <w:sz w:val="24"/>
          <w:szCs w:val="24"/>
        </w:rPr>
        <w:t>19</w:t>
      </w:r>
      <w:r w:rsidRPr="00152F83">
        <w:rPr>
          <w:rFonts w:cs="Arial"/>
          <w:b/>
          <w:bCs/>
          <w:sz w:val="24"/>
          <w:szCs w:val="24"/>
        </w:rPr>
        <w:t xml:space="preserve"> Ma</w:t>
      </w:r>
      <w:r w:rsidR="006A0B50">
        <w:rPr>
          <w:rFonts w:cs="Arial"/>
          <w:b/>
          <w:bCs/>
          <w:sz w:val="24"/>
          <w:szCs w:val="24"/>
        </w:rPr>
        <w:t>y</w:t>
      </w:r>
      <w:r w:rsidRPr="00152F83">
        <w:rPr>
          <w:rFonts w:cs="Arial"/>
          <w:b/>
          <w:bCs/>
          <w:sz w:val="24"/>
          <w:szCs w:val="24"/>
        </w:rPr>
        <w:t xml:space="preserve">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58BF0B6" w:rsidR="001E41F3" w:rsidRPr="00410371" w:rsidRDefault="00D00E2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F72783">
              <w:rPr>
                <w:b/>
                <w:noProof/>
                <w:sz w:val="28"/>
              </w:rPr>
              <w:t>38</w:t>
            </w:r>
            <w:r w:rsidR="00DA58B5">
              <w:rPr>
                <w:b/>
                <w:noProof/>
                <w:sz w:val="28"/>
              </w:rPr>
              <w:t>.</w:t>
            </w:r>
            <w:r w:rsidR="00824790">
              <w:rPr>
                <w:b/>
                <w:noProof/>
                <w:sz w:val="28"/>
              </w:rPr>
              <w:t>423</w:t>
            </w:r>
            <w:r>
              <w:rPr>
                <w:b/>
                <w:noProof/>
                <w:sz w:val="28"/>
              </w:rPr>
              <w:fldChar w:fldCharType="end"/>
            </w:r>
            <w:r w:rsidR="00F72783" w:rsidRPr="00410371">
              <w:rPr>
                <w:b/>
                <w:noProof/>
                <w:sz w:val="28"/>
              </w:rPr>
              <w:t xml:space="preserve"> 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A3D6560" w:rsidR="001E41F3" w:rsidRPr="00410371" w:rsidRDefault="002D2BA6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0780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8ADDF32" w:rsidR="001E41F3" w:rsidRPr="00410371" w:rsidRDefault="002D2BA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Huawei1" w:date="2022-05-16T20:33:00Z">
              <w:r w:rsidDel="00BA227E">
                <w:rPr>
                  <w:b/>
                  <w:noProof/>
                  <w:sz w:val="28"/>
                </w:rPr>
                <w:delText>-</w:delText>
              </w:r>
              <w:r w:rsidR="00541EA4" w:rsidRPr="00410371" w:rsidDel="00BA227E">
                <w:rPr>
                  <w:b/>
                  <w:noProof/>
                </w:rPr>
                <w:delText xml:space="preserve"> </w:delText>
              </w:r>
            </w:del>
            <w:ins w:id="3" w:author="Huawei1" w:date="2022-05-16T20:33:00Z">
              <w:r w:rsidR="00BA227E">
                <w:rPr>
                  <w:b/>
                  <w:noProof/>
                  <w:sz w:val="28"/>
                </w:rPr>
                <w:t>1</w:t>
              </w:r>
              <w:r w:rsidR="00BA227E" w:rsidRPr="00410371">
                <w:rPr>
                  <w:b/>
                  <w:noProof/>
                </w:rPr>
                <w:t xml:space="preserve"> 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A872317" w:rsidR="001E41F3" w:rsidRPr="00410371" w:rsidRDefault="0002543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</w:t>
            </w:r>
            <w:r w:rsidR="00DA58B5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0</w:t>
            </w:r>
            <w:r w:rsidR="00DA58B5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0A62AD2" w:rsidR="00F25D98" w:rsidRPr="00DA58B5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573EB9D6" w:rsidR="00F25D98" w:rsidRDefault="00DA58B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7B0666"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7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226"/>
      </w:tblGrid>
      <w:tr w:rsidR="001E41F3" w14:paraId="31618834" w14:textId="77777777" w:rsidTr="00610322">
        <w:tc>
          <w:tcPr>
            <w:tcW w:w="9739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610322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896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47DBF18" w:rsidR="001E41F3" w:rsidRDefault="00747EFB" w:rsidP="000333A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fldChar w:fldCharType="begin"/>
            </w:r>
            <w:r>
              <w:rPr>
                <w:lang w:eastAsia="zh-CN"/>
              </w:rPr>
              <w:instrText xml:space="preserve"> DOCPROPERTY  CrTitle  \* MERGEFORMAT </w:instrText>
            </w:r>
            <w:r>
              <w:rPr>
                <w:lang w:eastAsia="zh-CN"/>
              </w:rPr>
              <w:fldChar w:fldCharType="separate"/>
            </w:r>
            <w:r w:rsidR="00025439">
              <w:rPr>
                <w:lang w:eastAsia="zh-CN"/>
              </w:rPr>
              <w:t xml:space="preserve">Correction for </w:t>
            </w:r>
            <w:r w:rsidR="0078431A">
              <w:rPr>
                <w:lang w:eastAsia="zh-CN"/>
              </w:rPr>
              <w:t>RA-</w:t>
            </w:r>
            <w:r w:rsidR="00434768">
              <w:rPr>
                <w:lang w:eastAsia="zh-CN"/>
              </w:rPr>
              <w:t>SDT in</w:t>
            </w:r>
            <w:r w:rsidR="00824790">
              <w:rPr>
                <w:lang w:eastAsia="zh-CN"/>
              </w:rPr>
              <w:t xml:space="preserve"> </w:t>
            </w:r>
            <w:proofErr w:type="spellStart"/>
            <w:r w:rsidR="00CD7D3F">
              <w:rPr>
                <w:color w:val="000000"/>
              </w:rPr>
              <w:t>XnAP</w:t>
            </w:r>
            <w:proofErr w:type="spellEnd"/>
            <w:r>
              <w:fldChar w:fldCharType="end"/>
            </w:r>
          </w:p>
        </w:tc>
      </w:tr>
      <w:tr w:rsidR="001E41F3" w14:paraId="05C08479" w14:textId="77777777" w:rsidTr="00610322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896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610322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896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A70C4DF" w:rsidR="001E41F3" w:rsidRDefault="009F0D84">
            <w:pPr>
              <w:pStyle w:val="CRCoverPage"/>
              <w:spacing w:after="0"/>
              <w:ind w:left="100"/>
              <w:rPr>
                <w:noProof/>
              </w:rPr>
            </w:pPr>
            <w:r w:rsidRPr="009F0D84">
              <w:rPr>
                <w:noProof/>
              </w:rPr>
              <w:t>Huawei, China Telecom, China Unicom, Lenovo, Motorola Mobility</w:t>
            </w:r>
          </w:p>
        </w:tc>
      </w:tr>
      <w:tr w:rsidR="001E41F3" w14:paraId="4196B218" w14:textId="77777777" w:rsidTr="00610322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896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5CCD488" w:rsidR="001E41F3" w:rsidRDefault="00CC0A7D" w:rsidP="00F963D7">
            <w:pPr>
              <w:pStyle w:val="CRCoverPage"/>
              <w:spacing w:after="0"/>
              <w:ind w:left="100"/>
              <w:rPr>
                <w:noProof/>
              </w:rPr>
            </w:pPr>
            <w:r>
              <w:t>R3</w:t>
            </w:r>
          </w:p>
        </w:tc>
      </w:tr>
      <w:tr w:rsidR="001E41F3" w14:paraId="76303739" w14:textId="77777777" w:rsidTr="00610322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896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610322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EBD9BA6" w:rsidR="001E41F3" w:rsidRDefault="00541EA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NR_SmallData_INACTIVE-Core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226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D871289" w:rsidR="001E41F3" w:rsidRDefault="00673C07" w:rsidP="001A3D7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F72783">
              <w:rPr>
                <w:noProof/>
              </w:rPr>
              <w:t>2</w:t>
            </w:r>
            <w:r>
              <w:rPr>
                <w:noProof/>
              </w:rPr>
              <w:t>-</w:t>
            </w:r>
            <w:del w:id="5" w:author="Huawei1" w:date="2022-05-16T20:33:00Z">
              <w:r w:rsidR="00F72783" w:rsidDel="00D71D8A">
                <w:rPr>
                  <w:noProof/>
                </w:rPr>
                <w:delText>4</w:delText>
              </w:r>
              <w:r w:rsidDel="00D71D8A">
                <w:rPr>
                  <w:noProof/>
                </w:rPr>
                <w:delText>-</w:delText>
              </w:r>
              <w:r w:rsidR="00F72783" w:rsidDel="00D71D8A">
                <w:rPr>
                  <w:noProof/>
                </w:rPr>
                <w:delText>25</w:delText>
              </w:r>
            </w:del>
            <w:ins w:id="6" w:author="Huawei1" w:date="2022-05-16T20:33:00Z">
              <w:r w:rsidR="00D71D8A">
                <w:rPr>
                  <w:noProof/>
                </w:rPr>
                <w:t>5-16</w:t>
              </w:r>
            </w:ins>
            <w:bookmarkStart w:id="7" w:name="_GoBack"/>
            <w:bookmarkEnd w:id="7"/>
          </w:p>
        </w:tc>
      </w:tr>
      <w:tr w:rsidR="001E41F3" w14:paraId="690C7843" w14:textId="77777777" w:rsidTr="00610322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26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610322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68D56D7" w:rsidR="001E41F3" w:rsidRDefault="00DA58B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rFonts w:hint="eastAsia"/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226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EA92306" w:rsidR="001E41F3" w:rsidRPr="003603B1" w:rsidRDefault="00DA58B5">
            <w:pPr>
              <w:pStyle w:val="CRCoverPage"/>
              <w:spacing w:after="0"/>
              <w:ind w:left="100"/>
              <w:rPr>
                <w:noProof/>
              </w:rPr>
            </w:pPr>
            <w:r w:rsidRPr="003603B1">
              <w:rPr>
                <w:noProof/>
                <w:sz w:val="18"/>
              </w:rPr>
              <w:t>Rel-17</w:t>
            </w:r>
          </w:p>
        </w:tc>
      </w:tr>
      <w:tr w:rsidR="001E41F3" w14:paraId="30122F0C" w14:textId="77777777" w:rsidTr="00610322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2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610322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896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61032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7045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D26D832" w14:textId="59DA0115" w:rsidR="00A91E76" w:rsidRDefault="00A91E76" w:rsidP="00A91E76">
            <w:pPr>
              <w:pStyle w:val="CRCoverPage"/>
              <w:ind w:left="100"/>
              <w:rPr>
                <w:noProof/>
              </w:rPr>
            </w:pPr>
            <w:r w:rsidRPr="00CE0F5E">
              <w:rPr>
                <w:b/>
                <w:noProof/>
              </w:rPr>
              <w:t>Issue</w:t>
            </w:r>
            <w:r>
              <w:rPr>
                <w:b/>
                <w:noProof/>
              </w:rPr>
              <w:t xml:space="preserve"> 1 </w:t>
            </w:r>
            <w:r w:rsidRPr="00CE0F5E">
              <w:rPr>
                <w:b/>
                <w:noProof/>
              </w:rPr>
              <w:t xml:space="preserve">: </w:t>
            </w:r>
            <w:r>
              <w:rPr>
                <w:noProof/>
              </w:rPr>
              <w:t>The procedure description</w:t>
            </w:r>
            <w:r w:rsidR="004E0071">
              <w:rPr>
                <w:noProof/>
              </w:rPr>
              <w:t xml:space="preserve"> added in 8.2.12.1 </w:t>
            </w:r>
            <w:r>
              <w:rPr>
                <w:noProof/>
              </w:rPr>
              <w:t>is applicable only for the RACH based SDT without</w:t>
            </w:r>
            <w:r w:rsidR="004E0071">
              <w:rPr>
                <w:noProof/>
              </w:rPr>
              <w:t xml:space="preserve"> relocation scenario which needs to be clarified.</w:t>
            </w:r>
            <w:r>
              <w:rPr>
                <w:noProof/>
              </w:rPr>
              <w:t xml:space="preserve"> </w:t>
            </w:r>
          </w:p>
          <w:p w14:paraId="4640CB5C" w14:textId="77777777" w:rsidR="00A91E76" w:rsidRPr="00CE0F5E" w:rsidRDefault="00A91E76" w:rsidP="00A91E76">
            <w:pPr>
              <w:pStyle w:val="CRCoverPage"/>
              <w:ind w:left="100"/>
              <w:rPr>
                <w:b/>
                <w:noProof/>
              </w:rPr>
            </w:pPr>
            <w:r w:rsidRPr="00CE0F5E">
              <w:rPr>
                <w:b/>
                <w:noProof/>
              </w:rPr>
              <w:t>- Issue</w:t>
            </w:r>
            <w:r>
              <w:rPr>
                <w:b/>
                <w:noProof/>
              </w:rPr>
              <w:t xml:space="preserve"> 1</w:t>
            </w:r>
            <w:r w:rsidRPr="00CE0F5E">
              <w:rPr>
                <w:b/>
                <w:noProof/>
              </w:rPr>
              <w:t xml:space="preserve"> description:</w:t>
            </w:r>
          </w:p>
          <w:p w14:paraId="37AF5D08" w14:textId="77777777" w:rsidR="004E0071" w:rsidRDefault="004E0071" w:rsidP="00A91E76">
            <w:pPr>
              <w:pStyle w:val="CRCoverPage"/>
              <w:ind w:left="100"/>
              <w:rPr>
                <w:noProof/>
              </w:rPr>
            </w:pPr>
            <w:r>
              <w:rPr>
                <w:noProof/>
              </w:rPr>
              <w:t>The procedure description in the second paragraph of 8.2.12.1 is applicable only for the RACH based SDT without relocation scenario. This needs to be clarified</w:t>
            </w:r>
            <w:r w:rsidR="00A91E76">
              <w:rPr>
                <w:noProof/>
              </w:rPr>
              <w:t>.</w:t>
            </w:r>
          </w:p>
          <w:p w14:paraId="58F9F570" w14:textId="6B6EAF55" w:rsidR="00A91E76" w:rsidRDefault="00A91E76" w:rsidP="00A91E76">
            <w:pPr>
              <w:pStyle w:val="CRCoverPage"/>
              <w:ind w:left="100"/>
              <w:rPr>
                <w:b/>
                <w:noProof/>
              </w:rPr>
            </w:pPr>
            <w:r>
              <w:rPr>
                <w:noProof/>
              </w:rPr>
              <w:t xml:space="preserve"> </w:t>
            </w:r>
            <w:r w:rsidRPr="00610322">
              <w:rPr>
                <w:b/>
                <w:noProof/>
              </w:rPr>
              <w:t>- proposal:</w:t>
            </w:r>
            <w:r>
              <w:rPr>
                <w:b/>
                <w:noProof/>
              </w:rPr>
              <w:t xml:space="preserve"> </w:t>
            </w:r>
            <w:r w:rsidR="004E0071">
              <w:rPr>
                <w:b/>
                <w:noProof/>
                <w:lang w:eastAsia="zh-CN"/>
              </w:rPr>
              <w:t>Clarification</w:t>
            </w:r>
            <w:r>
              <w:rPr>
                <w:b/>
                <w:noProof/>
                <w:lang w:eastAsia="zh-CN"/>
              </w:rPr>
              <w:t xml:space="preserve"> in the procedure text </w:t>
            </w:r>
            <w:r w:rsidR="004E0071">
              <w:rPr>
                <w:b/>
                <w:noProof/>
                <w:lang w:eastAsia="zh-CN"/>
              </w:rPr>
              <w:t xml:space="preserve">is needed </w:t>
            </w:r>
            <w:r>
              <w:rPr>
                <w:b/>
                <w:noProof/>
                <w:lang w:eastAsia="zh-CN"/>
              </w:rPr>
              <w:t>as follows</w:t>
            </w:r>
            <w:r>
              <w:rPr>
                <w:b/>
                <w:noProof/>
              </w:rPr>
              <w:t>.</w:t>
            </w:r>
          </w:p>
          <w:p w14:paraId="6CB525BD" w14:textId="64907BE8" w:rsidR="00DB3569" w:rsidRDefault="00DB3569" w:rsidP="00BE0EC7">
            <w:pPr>
              <w:pStyle w:val="CRCoverPage"/>
              <w:ind w:left="100"/>
              <w:rPr>
                <w:b/>
                <w:noProof/>
              </w:rPr>
            </w:pPr>
            <w:r>
              <w:t>In case of RACH based SDT</w:t>
            </w:r>
            <w:r w:rsidRPr="00A91E76">
              <w:t xml:space="preserve"> </w:t>
            </w:r>
            <w:ins w:id="8" w:author="Huawei1" w:date="2022-05-16T19:45:00Z">
              <w:r w:rsidR="00B52C82">
                <w:t>without UE context relocation</w:t>
              </w:r>
            </w:ins>
            <w:r>
              <w:t>, the Retrieve UE Context Confirm procedure is also used to request the termination of SDT session from the new NG-RAN node to the old NG-RAN node</w:t>
            </w:r>
            <w:r w:rsidR="00952B40">
              <w:t>.</w:t>
            </w:r>
          </w:p>
          <w:p w14:paraId="0089E22E" w14:textId="1E6A3D0F" w:rsidR="00803B6E" w:rsidRDefault="00BE0EC7" w:rsidP="00BE0EC7">
            <w:pPr>
              <w:pStyle w:val="CRCoverPage"/>
              <w:ind w:left="100"/>
              <w:rPr>
                <w:noProof/>
              </w:rPr>
            </w:pPr>
            <w:r w:rsidRPr="00CE0F5E">
              <w:rPr>
                <w:b/>
                <w:noProof/>
              </w:rPr>
              <w:t>Issue</w:t>
            </w:r>
            <w:r w:rsidR="00803B6E">
              <w:rPr>
                <w:b/>
                <w:noProof/>
              </w:rPr>
              <w:t xml:space="preserve"> </w:t>
            </w:r>
            <w:r w:rsidR="004E0071">
              <w:rPr>
                <w:b/>
                <w:noProof/>
              </w:rPr>
              <w:t>2</w:t>
            </w:r>
            <w:r>
              <w:rPr>
                <w:b/>
                <w:noProof/>
              </w:rPr>
              <w:t xml:space="preserve"> </w:t>
            </w:r>
            <w:r w:rsidRPr="00CE0F5E">
              <w:rPr>
                <w:b/>
                <w:noProof/>
              </w:rPr>
              <w:t xml:space="preserve">: </w:t>
            </w:r>
            <w:r w:rsidR="00F042F1">
              <w:rPr>
                <w:noProof/>
              </w:rPr>
              <w:t>The</w:t>
            </w:r>
            <w:r w:rsidR="00785FBD">
              <w:rPr>
                <w:noProof/>
              </w:rPr>
              <w:t xml:space="preserve"> message name in </w:t>
            </w:r>
            <w:r w:rsidR="00785FBD" w:rsidRPr="00FD0425">
              <w:t>8.2.</w:t>
            </w:r>
            <w:r w:rsidR="00785FBD">
              <w:t>13</w:t>
            </w:r>
            <w:r w:rsidR="00785FBD" w:rsidRPr="00FD0425">
              <w:t>.2</w:t>
            </w:r>
            <w:r w:rsidR="00785FBD">
              <w:t xml:space="preserve"> in the sentence below the figure is incorrect</w:t>
            </w:r>
            <w:r w:rsidR="00803B6E">
              <w:rPr>
                <w:noProof/>
              </w:rPr>
              <w:t xml:space="preserve">. </w:t>
            </w:r>
          </w:p>
          <w:p w14:paraId="2617D9F0" w14:textId="121E8E05" w:rsidR="00BE0EC7" w:rsidRPr="00CE0F5E" w:rsidRDefault="00BE0EC7" w:rsidP="00BE0EC7">
            <w:pPr>
              <w:pStyle w:val="CRCoverPage"/>
              <w:ind w:left="100"/>
              <w:rPr>
                <w:b/>
                <w:noProof/>
              </w:rPr>
            </w:pPr>
            <w:r w:rsidRPr="00CE0F5E">
              <w:rPr>
                <w:b/>
                <w:noProof/>
              </w:rPr>
              <w:t>- Issue</w:t>
            </w:r>
            <w:r w:rsidR="00803B6E">
              <w:rPr>
                <w:b/>
                <w:noProof/>
              </w:rPr>
              <w:t xml:space="preserve"> </w:t>
            </w:r>
            <w:r w:rsidR="004E0071">
              <w:rPr>
                <w:b/>
                <w:noProof/>
              </w:rPr>
              <w:t>2</w:t>
            </w:r>
            <w:r w:rsidRPr="00CE0F5E">
              <w:rPr>
                <w:b/>
                <w:noProof/>
              </w:rPr>
              <w:t xml:space="preserve"> description:</w:t>
            </w:r>
          </w:p>
          <w:p w14:paraId="11084C96" w14:textId="687F2E98" w:rsidR="00785FBD" w:rsidRDefault="00785FBD" w:rsidP="00F042F1">
            <w:pPr>
              <w:pStyle w:val="CRCoverPage"/>
              <w:ind w:left="100"/>
            </w:pPr>
            <w:r>
              <w:rPr>
                <w:noProof/>
              </w:rPr>
              <w:t xml:space="preserve">The message name in </w:t>
            </w:r>
            <w:r w:rsidRPr="00FD0425">
              <w:t>8.2.</w:t>
            </w:r>
            <w:r>
              <w:t>13</w:t>
            </w:r>
            <w:r w:rsidRPr="00FD0425">
              <w:t>.2</w:t>
            </w:r>
            <w:r>
              <w:t xml:space="preserve"> in the sentence below the figure is incorrect and need to be corrected.</w:t>
            </w:r>
          </w:p>
          <w:p w14:paraId="02BF1566" w14:textId="0B962B01" w:rsidR="00FC2A3C" w:rsidRDefault="00785FBD" w:rsidP="00F042F1">
            <w:pPr>
              <w:pStyle w:val="CRCoverPage"/>
              <w:ind w:left="100"/>
              <w:rPr>
                <w:b/>
                <w:noProof/>
              </w:rPr>
            </w:pPr>
            <w:r>
              <w:rPr>
                <w:noProof/>
              </w:rPr>
              <w:t xml:space="preserve">. </w:t>
            </w:r>
            <w:r w:rsidR="00BE0EC7" w:rsidRPr="00610322">
              <w:rPr>
                <w:b/>
                <w:noProof/>
              </w:rPr>
              <w:t>- proposal:</w:t>
            </w:r>
            <w:r w:rsidR="00F042F1">
              <w:rPr>
                <w:b/>
                <w:noProof/>
              </w:rPr>
              <w:t xml:space="preserve"> </w:t>
            </w:r>
            <w:r w:rsidR="00582AC6">
              <w:rPr>
                <w:b/>
                <w:noProof/>
                <w:lang w:eastAsia="zh-CN"/>
              </w:rPr>
              <w:t>Correct the message name in the procedure text as</w:t>
            </w:r>
            <w:r w:rsidR="00661E12">
              <w:rPr>
                <w:b/>
                <w:noProof/>
                <w:lang w:eastAsia="zh-CN"/>
              </w:rPr>
              <w:t xml:space="preserve"> follows</w:t>
            </w:r>
            <w:r w:rsidR="00BE0EC7">
              <w:rPr>
                <w:b/>
                <w:noProof/>
              </w:rPr>
              <w:t>.</w:t>
            </w:r>
          </w:p>
          <w:p w14:paraId="7CE479B4" w14:textId="77777777" w:rsidR="00B25607" w:rsidRPr="00B25607" w:rsidRDefault="00B25607" w:rsidP="00B25607">
            <w:pPr>
              <w:rPr>
                <w:rFonts w:ascii="Arial" w:hAnsi="Arial" w:cs="Arial"/>
              </w:rPr>
            </w:pPr>
            <w:r w:rsidRPr="00B25607">
              <w:rPr>
                <w:rFonts w:ascii="Arial" w:hAnsi="Arial" w:cs="Arial"/>
              </w:rPr>
              <w:t xml:space="preserve">The old NG-RAN node initiates the procedure by sending the PARTIAL UE CONTEXT </w:t>
            </w:r>
            <w:r w:rsidRPr="00083806">
              <w:rPr>
                <w:rFonts w:ascii="Arial" w:hAnsi="Arial" w:cs="Arial"/>
                <w:color w:val="FF0000"/>
                <w:u w:val="single"/>
              </w:rPr>
              <w:t>TRANSFER</w:t>
            </w:r>
            <w:r w:rsidRPr="00083806" w:rsidDel="00785FBD">
              <w:rPr>
                <w:rFonts w:ascii="Arial" w:hAnsi="Arial" w:cs="Arial"/>
                <w:color w:val="FF0000"/>
                <w:u w:val="single"/>
              </w:rPr>
              <w:t xml:space="preserve"> </w:t>
            </w:r>
            <w:r w:rsidRPr="00083806">
              <w:rPr>
                <w:rFonts w:ascii="Arial" w:hAnsi="Arial" w:cs="Arial"/>
                <w:strike/>
                <w:color w:val="FF0000"/>
              </w:rPr>
              <w:t>RETRIEVE REQUEST</w:t>
            </w:r>
            <w:r w:rsidRPr="00083806">
              <w:rPr>
                <w:rFonts w:ascii="Arial" w:hAnsi="Arial" w:cs="Arial"/>
                <w:color w:val="FF0000"/>
              </w:rPr>
              <w:t xml:space="preserve"> </w:t>
            </w:r>
            <w:r w:rsidRPr="00B25607">
              <w:rPr>
                <w:rFonts w:ascii="Arial" w:hAnsi="Arial" w:cs="Arial"/>
              </w:rPr>
              <w:t>message to the new NG-RAN node.</w:t>
            </w:r>
          </w:p>
          <w:p w14:paraId="42544E52" w14:textId="0A0836C0" w:rsidR="004E0071" w:rsidRDefault="004E0071" w:rsidP="004E0071">
            <w:pPr>
              <w:pStyle w:val="CRCoverPage"/>
              <w:ind w:left="100"/>
              <w:rPr>
                <w:noProof/>
              </w:rPr>
            </w:pPr>
            <w:r w:rsidRPr="00CE0F5E">
              <w:rPr>
                <w:b/>
                <w:noProof/>
              </w:rPr>
              <w:t>Issue</w:t>
            </w:r>
            <w:r>
              <w:rPr>
                <w:b/>
                <w:noProof/>
              </w:rPr>
              <w:t xml:space="preserve"> 3 </w:t>
            </w:r>
            <w:r w:rsidRPr="00CE0F5E">
              <w:rPr>
                <w:b/>
                <w:noProof/>
              </w:rPr>
              <w:t xml:space="preserve">: </w:t>
            </w:r>
            <w:r>
              <w:rPr>
                <w:noProof/>
              </w:rPr>
              <w:t xml:space="preserve">The procedure description added in 8.3.9.1 is applicable only for the RACH based SDT without relocation scenario which needs to be clarified. </w:t>
            </w:r>
          </w:p>
          <w:p w14:paraId="374D6998" w14:textId="1D344449" w:rsidR="004E0071" w:rsidRPr="00CE0F5E" w:rsidRDefault="004E0071" w:rsidP="004E0071">
            <w:pPr>
              <w:pStyle w:val="CRCoverPage"/>
              <w:ind w:left="100"/>
              <w:rPr>
                <w:b/>
                <w:noProof/>
              </w:rPr>
            </w:pPr>
            <w:r w:rsidRPr="00CE0F5E">
              <w:rPr>
                <w:b/>
                <w:noProof/>
              </w:rPr>
              <w:t>- Issue</w:t>
            </w:r>
            <w:r>
              <w:rPr>
                <w:b/>
                <w:noProof/>
              </w:rPr>
              <w:t xml:space="preserve"> </w:t>
            </w:r>
            <w:r w:rsidR="00526A2D">
              <w:rPr>
                <w:b/>
                <w:noProof/>
              </w:rPr>
              <w:t>3</w:t>
            </w:r>
            <w:r w:rsidRPr="00CE0F5E">
              <w:rPr>
                <w:b/>
                <w:noProof/>
              </w:rPr>
              <w:t xml:space="preserve"> description:</w:t>
            </w:r>
          </w:p>
          <w:p w14:paraId="2FD8C2D6" w14:textId="09ADB643" w:rsidR="004E0071" w:rsidRDefault="004E0071" w:rsidP="004E0071">
            <w:pPr>
              <w:pStyle w:val="CRCoverPage"/>
              <w:ind w:left="100"/>
              <w:rPr>
                <w:noProof/>
              </w:rPr>
            </w:pPr>
            <w:r>
              <w:rPr>
                <w:noProof/>
              </w:rPr>
              <w:lastRenderedPageBreak/>
              <w:t>The procedure description in the second paragraph of 8.3.9.1 is applicable only for the RACH based SDT without relocation scenario. This needs to be clarified.</w:t>
            </w:r>
          </w:p>
          <w:p w14:paraId="29B764AF" w14:textId="77777777" w:rsidR="004E0071" w:rsidRDefault="004E0071" w:rsidP="004E0071">
            <w:pPr>
              <w:pStyle w:val="CRCoverPage"/>
              <w:ind w:left="100"/>
              <w:rPr>
                <w:b/>
                <w:noProof/>
              </w:rPr>
            </w:pPr>
            <w:r>
              <w:rPr>
                <w:noProof/>
              </w:rPr>
              <w:t xml:space="preserve"> </w:t>
            </w:r>
            <w:r w:rsidRPr="00610322">
              <w:rPr>
                <w:b/>
                <w:noProof/>
              </w:rPr>
              <w:t>- proposal:</w:t>
            </w:r>
            <w:r>
              <w:rPr>
                <w:b/>
                <w:noProof/>
              </w:rPr>
              <w:t xml:space="preserve"> </w:t>
            </w:r>
            <w:r>
              <w:rPr>
                <w:b/>
                <w:noProof/>
                <w:lang w:eastAsia="zh-CN"/>
              </w:rPr>
              <w:t>Clarification in the procedure text is needed as follows</w:t>
            </w:r>
            <w:r>
              <w:rPr>
                <w:b/>
                <w:noProof/>
              </w:rPr>
              <w:t>.</w:t>
            </w:r>
          </w:p>
          <w:p w14:paraId="34A7639B" w14:textId="10AB31D7" w:rsidR="008F09B2" w:rsidRDefault="008F09B2" w:rsidP="008F09B2">
            <w:pPr>
              <w:rPr>
                <w:rFonts w:ascii="Arial" w:hAnsi="Arial" w:cs="Arial"/>
              </w:rPr>
            </w:pPr>
            <w:r w:rsidRPr="00083806">
              <w:rPr>
                <w:rFonts w:ascii="Arial" w:eastAsia="Malgun Gothic" w:hAnsi="Arial" w:cs="Arial"/>
                <w:color w:val="FF0000"/>
                <w:u w:val="single"/>
              </w:rPr>
              <w:t xml:space="preserve">In case of RACH based SDT </w:t>
            </w:r>
            <w:ins w:id="9" w:author="Huawei1" w:date="2022-05-16T19:46:00Z">
              <w:r w:rsidR="00B52C82" w:rsidRPr="00B52C82">
                <w:rPr>
                  <w:rFonts w:ascii="Arial" w:eastAsia="Malgun Gothic" w:hAnsi="Arial" w:cs="Arial"/>
                  <w:color w:val="FF0000"/>
                  <w:u w:val="single"/>
                </w:rPr>
                <w:t>without UE context relocation</w:t>
              </w:r>
            </w:ins>
            <w:r w:rsidRPr="00083806">
              <w:rPr>
                <w:rFonts w:ascii="Arial" w:eastAsia="Malgun Gothic" w:hAnsi="Arial" w:cs="Arial"/>
                <w:color w:val="FF0000"/>
                <w:u w:val="single"/>
              </w:rPr>
              <w:t>,</w:t>
            </w:r>
            <w:r w:rsidRPr="00B52C82">
              <w:rPr>
                <w:rFonts w:ascii="Arial" w:eastAsia="Malgun Gothic" w:hAnsi="Arial" w:cs="Arial"/>
                <w:color w:val="FF0000"/>
                <w:u w:val="single"/>
              </w:rPr>
              <w:t xml:space="preserve"> </w:t>
            </w:r>
            <w:proofErr w:type="spellStart"/>
            <w:r w:rsidRPr="00B52C82">
              <w:rPr>
                <w:rFonts w:ascii="Arial" w:eastAsia="Malgun Gothic" w:hAnsi="Arial" w:cs="Arial"/>
                <w:color w:val="FF0000"/>
                <w:u w:val="single"/>
              </w:rPr>
              <w:t>T</w:t>
            </w:r>
            <w:r w:rsidRPr="00083806">
              <w:rPr>
                <w:rFonts w:ascii="Arial" w:eastAsia="Malgun Gothic" w:hAnsi="Arial" w:cs="Arial"/>
                <w:color w:val="FF0000"/>
                <w:u w:val="single"/>
              </w:rPr>
              <w:t>t</w:t>
            </w:r>
            <w:r w:rsidRPr="00B52C82">
              <w:rPr>
                <w:rFonts w:ascii="Arial" w:eastAsia="Malgun Gothic" w:hAnsi="Arial" w:cs="Arial"/>
                <w:color w:val="FF0000"/>
                <w:u w:val="single"/>
              </w:rPr>
              <w:t>hi</w:t>
            </w:r>
            <w:r w:rsidRPr="008F09B2">
              <w:rPr>
                <w:rFonts w:ascii="Arial" w:eastAsia="Malgun Gothic" w:hAnsi="Arial" w:cs="Arial"/>
              </w:rPr>
              <w:t>s</w:t>
            </w:r>
            <w:proofErr w:type="spellEnd"/>
            <w:r w:rsidRPr="008F09B2">
              <w:rPr>
                <w:rFonts w:ascii="Arial" w:eastAsia="Malgun Gothic" w:hAnsi="Arial" w:cs="Arial"/>
              </w:rPr>
              <w:t xml:space="preserve"> procedure is also used to </w:t>
            </w:r>
            <w:r w:rsidRPr="008F09B2">
              <w:rPr>
                <w:rFonts w:ascii="Arial" w:hAnsi="Arial" w:cs="Arial"/>
              </w:rPr>
              <w:t>deliver a PDCP-C PDU encapsulating an NR RRC message between the new NG-RAN node and the old NG-RAN node.</w:t>
            </w:r>
          </w:p>
          <w:p w14:paraId="253398A6" w14:textId="4BB88B4E" w:rsidR="00D3431F" w:rsidRDefault="00D3431F" w:rsidP="00D3431F">
            <w:pPr>
              <w:pStyle w:val="CRCoverPage"/>
              <w:ind w:left="100"/>
              <w:rPr>
                <w:noProof/>
              </w:rPr>
            </w:pPr>
            <w:r w:rsidRPr="00CE0F5E">
              <w:rPr>
                <w:b/>
                <w:noProof/>
              </w:rPr>
              <w:t>Issue</w:t>
            </w:r>
            <w:r>
              <w:rPr>
                <w:b/>
                <w:noProof/>
              </w:rPr>
              <w:t xml:space="preserve"> 4 </w:t>
            </w:r>
            <w:r w:rsidRPr="00CE0F5E">
              <w:rPr>
                <w:b/>
                <w:noProof/>
              </w:rPr>
              <w:t xml:space="preserve">: </w:t>
            </w:r>
            <w:r>
              <w:rPr>
                <w:noProof/>
              </w:rPr>
              <w:t xml:space="preserve">The use of </w:t>
            </w:r>
            <w:r w:rsidRPr="00FD0425">
              <w:t xml:space="preserve">RETRIEVE UE CONTEXT </w:t>
            </w:r>
            <w:r>
              <w:t>CONFIRM</w:t>
            </w:r>
            <w:r>
              <w:rPr>
                <w:noProof/>
              </w:rPr>
              <w:t xml:space="preserve"> is applicable only for the RACH based SDT without relocation scenario and needs to be clarified. </w:t>
            </w:r>
          </w:p>
          <w:p w14:paraId="4773E6E8" w14:textId="019F64A9" w:rsidR="00D3431F" w:rsidRPr="00CE0F5E" w:rsidRDefault="00D3431F" w:rsidP="00D3431F">
            <w:pPr>
              <w:pStyle w:val="CRCoverPage"/>
              <w:ind w:left="100"/>
              <w:rPr>
                <w:b/>
                <w:noProof/>
              </w:rPr>
            </w:pPr>
            <w:r w:rsidRPr="00CE0F5E">
              <w:rPr>
                <w:b/>
                <w:noProof/>
              </w:rPr>
              <w:t>- Issue</w:t>
            </w:r>
            <w:r>
              <w:rPr>
                <w:b/>
                <w:noProof/>
              </w:rPr>
              <w:t xml:space="preserve"> 4</w:t>
            </w:r>
            <w:r w:rsidRPr="00CE0F5E">
              <w:rPr>
                <w:b/>
                <w:noProof/>
              </w:rPr>
              <w:t xml:space="preserve"> description:</w:t>
            </w:r>
          </w:p>
          <w:p w14:paraId="446E1A83" w14:textId="2DE43747" w:rsidR="00D3431F" w:rsidRDefault="00D3431F" w:rsidP="00D3431F">
            <w:pPr>
              <w:pStyle w:val="CRCoverPage"/>
              <w:ind w:left="100"/>
              <w:rPr>
                <w:noProof/>
              </w:rPr>
            </w:pPr>
            <w:r>
              <w:rPr>
                <w:noProof/>
              </w:rPr>
              <w:t xml:space="preserve">The use of </w:t>
            </w:r>
            <w:r w:rsidRPr="00FD0425">
              <w:t xml:space="preserve">RETRIEVE UE CONTEXT </w:t>
            </w:r>
            <w:r>
              <w:t>CONFIRM</w:t>
            </w:r>
            <w:r>
              <w:rPr>
                <w:noProof/>
              </w:rPr>
              <w:t xml:space="preserve"> is applicable only for the RACH based SDT without relocation scenario which needs to be clarified in 9.1.1.16</w:t>
            </w:r>
          </w:p>
          <w:p w14:paraId="4EFBF153" w14:textId="34D6577F" w:rsidR="00D3431F" w:rsidRDefault="00D3431F" w:rsidP="00D3431F">
            <w:pPr>
              <w:pStyle w:val="CRCoverPage"/>
              <w:ind w:left="100"/>
              <w:rPr>
                <w:b/>
                <w:noProof/>
              </w:rPr>
            </w:pPr>
            <w:r>
              <w:rPr>
                <w:noProof/>
              </w:rPr>
              <w:t xml:space="preserve"> </w:t>
            </w:r>
            <w:r w:rsidRPr="00610322">
              <w:rPr>
                <w:b/>
                <w:noProof/>
              </w:rPr>
              <w:t>- proposal:</w:t>
            </w:r>
            <w:r>
              <w:rPr>
                <w:b/>
                <w:noProof/>
              </w:rPr>
              <w:t xml:space="preserve"> </w:t>
            </w:r>
            <w:r>
              <w:rPr>
                <w:b/>
                <w:noProof/>
                <w:lang w:eastAsia="zh-CN"/>
              </w:rPr>
              <w:t xml:space="preserve">Clarification in the </w:t>
            </w:r>
            <w:r w:rsidR="00CC0BD5">
              <w:rPr>
                <w:b/>
                <w:noProof/>
                <w:lang w:eastAsia="zh-CN"/>
              </w:rPr>
              <w:t xml:space="preserve">message description </w:t>
            </w:r>
            <w:r>
              <w:rPr>
                <w:b/>
                <w:noProof/>
                <w:lang w:eastAsia="zh-CN"/>
              </w:rPr>
              <w:t>is needed as follows</w:t>
            </w:r>
            <w:r>
              <w:rPr>
                <w:b/>
                <w:noProof/>
              </w:rPr>
              <w:t>.</w:t>
            </w:r>
          </w:p>
          <w:p w14:paraId="4F4BB50A" w14:textId="2963B27E" w:rsidR="00D3431F" w:rsidRPr="00D3431F" w:rsidRDefault="00D3431F" w:rsidP="008F09B2">
            <w:pPr>
              <w:rPr>
                <w:rFonts w:ascii="Arial" w:hAnsi="Arial" w:cs="Arial"/>
              </w:rPr>
            </w:pPr>
            <w:r w:rsidRPr="00D3431F">
              <w:rPr>
                <w:rFonts w:ascii="Arial" w:hAnsi="Arial" w:cs="Arial"/>
              </w:rPr>
              <w:t xml:space="preserve">In case of RACH based SDT </w:t>
            </w:r>
            <w:ins w:id="10" w:author="Huawei1" w:date="2022-05-16T19:46:00Z">
              <w:r w:rsidR="00B52C82" w:rsidRPr="00B52C82">
                <w:rPr>
                  <w:rFonts w:ascii="Arial" w:hAnsi="Arial" w:cs="Arial"/>
                </w:rPr>
                <w:t>without UE context relocation</w:t>
              </w:r>
            </w:ins>
            <w:r w:rsidRPr="00D3431F">
              <w:rPr>
                <w:rFonts w:ascii="Arial" w:hAnsi="Arial" w:cs="Arial"/>
              </w:rPr>
              <w:t>, the Retrieve UE Context Confirm procedure is also used to request termination of SDT session from the new NG-RAN node to the old NG-RAN node</w:t>
            </w:r>
          </w:p>
          <w:p w14:paraId="36CF03BD" w14:textId="26654772" w:rsidR="004458BE" w:rsidRDefault="004458BE" w:rsidP="004458BE">
            <w:pPr>
              <w:pStyle w:val="CRCoverPage"/>
              <w:ind w:left="100"/>
              <w:rPr>
                <w:noProof/>
              </w:rPr>
            </w:pPr>
            <w:r w:rsidRPr="00CE0F5E">
              <w:rPr>
                <w:b/>
                <w:noProof/>
              </w:rPr>
              <w:t>Issue</w:t>
            </w:r>
            <w:r>
              <w:rPr>
                <w:b/>
                <w:noProof/>
              </w:rPr>
              <w:t xml:space="preserve"> </w:t>
            </w:r>
            <w:r w:rsidR="00D3431F">
              <w:rPr>
                <w:b/>
                <w:noProof/>
              </w:rPr>
              <w:t>5</w:t>
            </w:r>
            <w:r>
              <w:rPr>
                <w:b/>
                <w:noProof/>
              </w:rPr>
              <w:t xml:space="preserve"> </w:t>
            </w:r>
            <w:r w:rsidRPr="00CE0F5E">
              <w:rPr>
                <w:b/>
                <w:noProof/>
              </w:rPr>
              <w:t xml:space="preserve">: </w:t>
            </w:r>
            <w:r>
              <w:rPr>
                <w:noProof/>
              </w:rPr>
              <w:t xml:space="preserve">The </w:t>
            </w:r>
            <w:r w:rsidR="00526A2D">
              <w:t xml:space="preserve">Partial </w:t>
            </w:r>
            <w:r w:rsidR="00526A2D" w:rsidRPr="00FD0425">
              <w:t xml:space="preserve">UE Context Information </w:t>
            </w:r>
            <w:r w:rsidR="00526A2D">
              <w:t xml:space="preserve">for SDT IE within PARTIAL </w:t>
            </w:r>
            <w:r w:rsidR="00526A2D" w:rsidRPr="00FD0425">
              <w:t xml:space="preserve">UE CONTEXT </w:t>
            </w:r>
            <w:r w:rsidR="00526A2D">
              <w:t>TRANSFER message should have presence M</w:t>
            </w:r>
            <w:r>
              <w:rPr>
                <w:noProof/>
              </w:rPr>
              <w:t xml:space="preserve">. </w:t>
            </w:r>
          </w:p>
          <w:p w14:paraId="3ECF34D0" w14:textId="492F6EFE" w:rsidR="004458BE" w:rsidRPr="00CE0F5E" w:rsidRDefault="004458BE" w:rsidP="004458BE">
            <w:pPr>
              <w:pStyle w:val="CRCoverPage"/>
              <w:ind w:left="100"/>
              <w:rPr>
                <w:b/>
                <w:noProof/>
              </w:rPr>
            </w:pPr>
            <w:r w:rsidRPr="00CE0F5E">
              <w:rPr>
                <w:b/>
                <w:noProof/>
              </w:rPr>
              <w:t>- Issue</w:t>
            </w:r>
            <w:r>
              <w:rPr>
                <w:b/>
                <w:noProof/>
              </w:rPr>
              <w:t xml:space="preserve"> </w:t>
            </w:r>
            <w:r w:rsidR="00D3431F">
              <w:rPr>
                <w:b/>
                <w:noProof/>
              </w:rPr>
              <w:t>5</w:t>
            </w:r>
            <w:r w:rsidRPr="00CE0F5E">
              <w:rPr>
                <w:b/>
                <w:noProof/>
              </w:rPr>
              <w:t xml:space="preserve"> description:</w:t>
            </w:r>
          </w:p>
          <w:p w14:paraId="4DF133F4" w14:textId="36703AFE" w:rsidR="00526A2D" w:rsidRPr="00526A2D" w:rsidRDefault="00526A2D" w:rsidP="004458BE">
            <w:pPr>
              <w:pStyle w:val="CRCoverPage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>
              <w:t xml:space="preserve">Partial </w:t>
            </w:r>
            <w:r w:rsidRPr="00FD0425">
              <w:t xml:space="preserve">UE Context Information </w:t>
            </w:r>
            <w:r>
              <w:t xml:space="preserve">for SDT IE within PARTIAL </w:t>
            </w:r>
            <w:r w:rsidRPr="00FD0425">
              <w:t xml:space="preserve">UE CONTEXT </w:t>
            </w:r>
            <w:r>
              <w:t>TRANSFER message should have presence M</w:t>
            </w:r>
            <w:r>
              <w:rPr>
                <w:b/>
                <w:noProof/>
              </w:rPr>
              <w:t xml:space="preserve"> </w:t>
            </w:r>
            <w:r>
              <w:rPr>
                <w:noProof/>
              </w:rPr>
              <w:t xml:space="preserve">as it does not make sense to receive this message without the </w:t>
            </w:r>
            <w:r>
              <w:t xml:space="preserve">Partial </w:t>
            </w:r>
            <w:r w:rsidRPr="00FD0425">
              <w:t xml:space="preserve">UE Context Information </w:t>
            </w:r>
            <w:r>
              <w:t>for SDT IE</w:t>
            </w:r>
          </w:p>
          <w:p w14:paraId="19FCF9CE" w14:textId="08C87504" w:rsidR="004458BE" w:rsidRDefault="004458BE" w:rsidP="004458BE">
            <w:pPr>
              <w:pStyle w:val="CRCoverPage"/>
              <w:ind w:left="100"/>
              <w:rPr>
                <w:b/>
                <w:noProof/>
              </w:rPr>
            </w:pPr>
            <w:r w:rsidRPr="00610322">
              <w:rPr>
                <w:b/>
                <w:noProof/>
              </w:rPr>
              <w:t>- proposal:</w:t>
            </w:r>
            <w:r>
              <w:rPr>
                <w:b/>
                <w:noProof/>
              </w:rPr>
              <w:t xml:space="preserve"> </w:t>
            </w:r>
            <w:r w:rsidR="00526A2D" w:rsidRPr="00526A2D">
              <w:rPr>
                <w:b/>
                <w:noProof/>
                <w:lang w:eastAsia="zh-CN"/>
              </w:rPr>
              <w:t xml:space="preserve">The </w:t>
            </w:r>
            <w:r w:rsidR="00526A2D">
              <w:rPr>
                <w:b/>
                <w:noProof/>
                <w:lang w:eastAsia="zh-CN"/>
              </w:rPr>
              <w:t xml:space="preserve">presence of </w:t>
            </w:r>
            <w:r w:rsidR="00526A2D" w:rsidRPr="00526A2D">
              <w:rPr>
                <w:b/>
                <w:noProof/>
                <w:lang w:eastAsia="zh-CN"/>
              </w:rPr>
              <w:t xml:space="preserve">Partial UE Context Information for SDT IE within PARTIAL UE CONTEXT TRANSFER message should </w:t>
            </w:r>
            <w:r w:rsidR="00526A2D">
              <w:rPr>
                <w:b/>
                <w:noProof/>
                <w:lang w:eastAsia="zh-CN"/>
              </w:rPr>
              <w:t>b</w:t>
            </w:r>
            <w:r w:rsidR="0093022C">
              <w:rPr>
                <w:b/>
                <w:noProof/>
                <w:lang w:eastAsia="zh-CN"/>
              </w:rPr>
              <w:t>e</w:t>
            </w:r>
            <w:r w:rsidR="00526A2D">
              <w:rPr>
                <w:b/>
                <w:noProof/>
                <w:lang w:eastAsia="zh-CN"/>
              </w:rPr>
              <w:t xml:space="preserve"> changed from O to </w:t>
            </w:r>
            <w:r w:rsidR="00526A2D" w:rsidRPr="00526A2D">
              <w:rPr>
                <w:b/>
                <w:noProof/>
                <w:lang w:eastAsia="zh-CN"/>
              </w:rPr>
              <w:t>M</w:t>
            </w:r>
            <w:r>
              <w:rPr>
                <w:b/>
                <w:noProof/>
              </w:rPr>
              <w:t>.</w:t>
            </w:r>
          </w:p>
          <w:p w14:paraId="7979D0D2" w14:textId="19E77161" w:rsidR="005B5213" w:rsidRDefault="005B5213" w:rsidP="005B5213">
            <w:pPr>
              <w:pStyle w:val="CRCoverPage"/>
              <w:ind w:left="100"/>
              <w:rPr>
                <w:noProof/>
              </w:rPr>
            </w:pPr>
            <w:r w:rsidRPr="00CE0F5E">
              <w:rPr>
                <w:b/>
                <w:noProof/>
              </w:rPr>
              <w:t>Issue</w:t>
            </w:r>
            <w:r>
              <w:rPr>
                <w:b/>
                <w:noProof/>
              </w:rPr>
              <w:t xml:space="preserve"> </w:t>
            </w:r>
            <w:r w:rsidR="00D3431F">
              <w:rPr>
                <w:b/>
                <w:noProof/>
              </w:rPr>
              <w:t>6</w:t>
            </w:r>
            <w:r>
              <w:rPr>
                <w:b/>
                <w:noProof/>
              </w:rPr>
              <w:t xml:space="preserve"> </w:t>
            </w:r>
            <w:r w:rsidRPr="00CE0F5E">
              <w:rPr>
                <w:b/>
                <w:noProof/>
              </w:rPr>
              <w:t xml:space="preserve">: </w:t>
            </w:r>
            <w:r w:rsidR="00526A2D" w:rsidRPr="00AC777E">
              <w:rPr>
                <w:rFonts w:cs="Arial"/>
                <w:szCs w:val="18"/>
              </w:rPr>
              <w:t>Criticality Diagnostics</w:t>
            </w:r>
            <w:r w:rsidR="00526A2D">
              <w:rPr>
                <w:noProof/>
              </w:rPr>
              <w:t xml:space="preserve"> IE is missing in </w:t>
            </w:r>
            <w:r w:rsidR="00526A2D">
              <w:t xml:space="preserve">PARTIAL </w:t>
            </w:r>
            <w:r w:rsidR="00526A2D" w:rsidRPr="00FD0425">
              <w:t xml:space="preserve">UE CONTEXT </w:t>
            </w:r>
            <w:r w:rsidR="00526A2D">
              <w:t>TRANSFER ACKNOWLEDGE</w:t>
            </w:r>
            <w:r w:rsidR="00526A2D">
              <w:rPr>
                <w:noProof/>
              </w:rPr>
              <w:t xml:space="preserve"> message.</w:t>
            </w:r>
            <w:r>
              <w:rPr>
                <w:noProof/>
              </w:rPr>
              <w:t xml:space="preserve"> </w:t>
            </w:r>
          </w:p>
          <w:p w14:paraId="514D0857" w14:textId="05306B1A" w:rsidR="005B5213" w:rsidRPr="00CE0F5E" w:rsidRDefault="005B5213" w:rsidP="005B5213">
            <w:pPr>
              <w:pStyle w:val="CRCoverPage"/>
              <w:ind w:left="100"/>
              <w:rPr>
                <w:b/>
                <w:noProof/>
              </w:rPr>
            </w:pPr>
            <w:r w:rsidRPr="00CE0F5E">
              <w:rPr>
                <w:b/>
                <w:noProof/>
              </w:rPr>
              <w:t>- Issue</w:t>
            </w:r>
            <w:r>
              <w:rPr>
                <w:b/>
                <w:noProof/>
              </w:rPr>
              <w:t xml:space="preserve"> </w:t>
            </w:r>
            <w:r w:rsidR="00D3431F">
              <w:rPr>
                <w:b/>
                <w:noProof/>
              </w:rPr>
              <w:t>6</w:t>
            </w:r>
            <w:r w:rsidRPr="00CE0F5E">
              <w:rPr>
                <w:b/>
                <w:noProof/>
              </w:rPr>
              <w:t xml:space="preserve"> description:</w:t>
            </w:r>
          </w:p>
          <w:p w14:paraId="451AD54F" w14:textId="77777777" w:rsidR="00526A2D" w:rsidRDefault="00526A2D" w:rsidP="005B5213">
            <w:pPr>
              <w:pStyle w:val="CRCoverPage"/>
              <w:ind w:left="100"/>
              <w:rPr>
                <w:noProof/>
              </w:rPr>
            </w:pPr>
            <w:r w:rsidRPr="00AC777E">
              <w:rPr>
                <w:rFonts w:cs="Arial"/>
                <w:szCs w:val="18"/>
              </w:rPr>
              <w:t>Criticality Diagnostics</w:t>
            </w:r>
            <w:r>
              <w:rPr>
                <w:noProof/>
              </w:rPr>
              <w:t xml:space="preserve"> IE is missing in </w:t>
            </w:r>
            <w:r>
              <w:t xml:space="preserve">PARTIAL </w:t>
            </w:r>
            <w:r w:rsidRPr="00FD0425">
              <w:t xml:space="preserve">UE CONTEXT </w:t>
            </w:r>
            <w:r>
              <w:t>TRANSFER ACKNOWLEDGE</w:t>
            </w:r>
            <w:r>
              <w:rPr>
                <w:noProof/>
              </w:rPr>
              <w:t xml:space="preserve"> message. </w:t>
            </w:r>
          </w:p>
          <w:p w14:paraId="668D30E4" w14:textId="3DF398A2" w:rsidR="005B5213" w:rsidRDefault="005B5213" w:rsidP="005B5213">
            <w:pPr>
              <w:pStyle w:val="CRCoverPage"/>
              <w:ind w:left="100"/>
              <w:rPr>
                <w:b/>
                <w:noProof/>
              </w:rPr>
            </w:pPr>
            <w:r w:rsidRPr="00610322">
              <w:rPr>
                <w:b/>
                <w:noProof/>
              </w:rPr>
              <w:t>- proposal:</w:t>
            </w:r>
            <w:r w:rsidR="00DB3569">
              <w:rPr>
                <w:b/>
                <w:noProof/>
              </w:rPr>
              <w:t xml:space="preserve"> Add </w:t>
            </w:r>
            <w:r w:rsidR="00DB3569" w:rsidRPr="00DB3569">
              <w:rPr>
                <w:b/>
                <w:noProof/>
              </w:rPr>
              <w:t>Criticality Diagnostics IE in PARTIAL UE CONTEXT TRANSFER ACKNOWLEDGE message</w:t>
            </w:r>
            <w:r w:rsidRPr="005B5213">
              <w:rPr>
                <w:b/>
                <w:noProof/>
                <w:lang w:eastAsia="zh-CN"/>
              </w:rPr>
              <w:t xml:space="preserve"> </w:t>
            </w:r>
            <w:r>
              <w:rPr>
                <w:b/>
                <w:noProof/>
                <w:lang w:eastAsia="zh-CN"/>
              </w:rPr>
              <w:t xml:space="preserve"> </w:t>
            </w:r>
            <w:r>
              <w:rPr>
                <w:b/>
                <w:noProof/>
              </w:rPr>
              <w:t>.</w:t>
            </w:r>
          </w:p>
          <w:p w14:paraId="0759F315" w14:textId="6FA125BE" w:rsidR="005B5213" w:rsidRDefault="005B5213" w:rsidP="005B5213">
            <w:pPr>
              <w:pStyle w:val="CRCoverPage"/>
              <w:ind w:left="100"/>
              <w:rPr>
                <w:b/>
                <w:noProof/>
              </w:rPr>
            </w:pPr>
          </w:p>
          <w:p w14:paraId="60B6DA12" w14:textId="68C36624" w:rsidR="00CC0BD5" w:rsidRDefault="00CC0BD5" w:rsidP="00CC0BD5">
            <w:pPr>
              <w:pStyle w:val="CRCoverPage"/>
              <w:ind w:left="100"/>
              <w:rPr>
                <w:noProof/>
              </w:rPr>
            </w:pPr>
            <w:r w:rsidRPr="00CE0F5E">
              <w:rPr>
                <w:b/>
                <w:noProof/>
              </w:rPr>
              <w:t>Issue</w:t>
            </w:r>
            <w:r>
              <w:rPr>
                <w:b/>
                <w:noProof/>
              </w:rPr>
              <w:t xml:space="preserve"> 7 </w:t>
            </w:r>
            <w:r w:rsidRPr="00CE0F5E">
              <w:rPr>
                <w:b/>
                <w:noProof/>
              </w:rPr>
              <w:t xml:space="preserve">: </w:t>
            </w:r>
            <w:r>
              <w:rPr>
                <w:noProof/>
              </w:rPr>
              <w:t xml:space="preserve">The use of </w:t>
            </w:r>
            <w:r w:rsidRPr="00FD0425">
              <w:rPr>
                <w:lang w:eastAsia="zh-CN"/>
              </w:rPr>
              <w:t>RRC TRANSFER</w:t>
            </w:r>
            <w:r>
              <w:rPr>
                <w:noProof/>
              </w:rPr>
              <w:t xml:space="preserve"> is applicable only for the RACH based SDT without relocation scenario and needs to be clarified. </w:t>
            </w:r>
          </w:p>
          <w:p w14:paraId="61D8DAB3" w14:textId="58B5AFB3" w:rsidR="00CC0BD5" w:rsidRPr="00CE0F5E" w:rsidRDefault="00CC0BD5" w:rsidP="00CC0BD5">
            <w:pPr>
              <w:pStyle w:val="CRCoverPage"/>
              <w:ind w:left="100"/>
              <w:rPr>
                <w:b/>
                <w:noProof/>
              </w:rPr>
            </w:pPr>
            <w:r w:rsidRPr="00CE0F5E">
              <w:rPr>
                <w:b/>
                <w:noProof/>
              </w:rPr>
              <w:t>- Issue</w:t>
            </w:r>
            <w:r>
              <w:rPr>
                <w:b/>
                <w:noProof/>
              </w:rPr>
              <w:t xml:space="preserve"> 7</w:t>
            </w:r>
            <w:r w:rsidRPr="00CE0F5E">
              <w:rPr>
                <w:b/>
                <w:noProof/>
              </w:rPr>
              <w:t xml:space="preserve"> description:</w:t>
            </w:r>
          </w:p>
          <w:p w14:paraId="574AF006" w14:textId="13B46584" w:rsidR="00CC0BD5" w:rsidRDefault="00CC0BD5" w:rsidP="00CC0BD5">
            <w:pPr>
              <w:pStyle w:val="CRCoverPage"/>
              <w:ind w:left="100"/>
              <w:rPr>
                <w:noProof/>
              </w:rPr>
            </w:pPr>
            <w:r>
              <w:rPr>
                <w:noProof/>
              </w:rPr>
              <w:t xml:space="preserve">The use of </w:t>
            </w:r>
            <w:r w:rsidRPr="00FD0425">
              <w:rPr>
                <w:lang w:eastAsia="zh-CN"/>
              </w:rPr>
              <w:t>RRC TRANSFER</w:t>
            </w:r>
            <w:r>
              <w:rPr>
                <w:noProof/>
              </w:rPr>
              <w:t xml:space="preserve"> is applicable only for the RACH based SDT without relocation scenario which needs to be clarified in 9.1.2.20</w:t>
            </w:r>
          </w:p>
          <w:p w14:paraId="70E6FEB4" w14:textId="6DAE9C27" w:rsidR="00CC0BD5" w:rsidRDefault="00CC0BD5" w:rsidP="00CC0BD5">
            <w:pPr>
              <w:pStyle w:val="CRCoverPage"/>
              <w:ind w:left="100"/>
              <w:rPr>
                <w:b/>
                <w:noProof/>
              </w:rPr>
            </w:pPr>
            <w:r>
              <w:rPr>
                <w:noProof/>
              </w:rPr>
              <w:t xml:space="preserve"> </w:t>
            </w:r>
            <w:r w:rsidRPr="00610322">
              <w:rPr>
                <w:b/>
                <w:noProof/>
              </w:rPr>
              <w:t>- proposal:</w:t>
            </w:r>
            <w:r>
              <w:rPr>
                <w:b/>
                <w:noProof/>
              </w:rPr>
              <w:t xml:space="preserve"> </w:t>
            </w:r>
            <w:r>
              <w:rPr>
                <w:b/>
                <w:noProof/>
                <w:lang w:eastAsia="zh-CN"/>
              </w:rPr>
              <w:t>Clarification in the message description is needed as follows</w:t>
            </w:r>
            <w:r>
              <w:rPr>
                <w:b/>
                <w:noProof/>
              </w:rPr>
              <w:t>.</w:t>
            </w:r>
          </w:p>
          <w:p w14:paraId="589E7960" w14:textId="26905DD6" w:rsidR="00CC0BD5" w:rsidRPr="00CC0BD5" w:rsidRDefault="00CC0BD5" w:rsidP="00CC0BD5">
            <w:pPr>
              <w:rPr>
                <w:rFonts w:ascii="Arial" w:hAnsi="Arial" w:cs="Arial"/>
              </w:rPr>
            </w:pPr>
            <w:r w:rsidRPr="00CC0BD5">
              <w:rPr>
                <w:rFonts w:ascii="Arial" w:hAnsi="Arial" w:cs="Arial"/>
              </w:rPr>
              <w:t xml:space="preserve">This message is also sent by the new NG-RAN-NODE to the old </w:t>
            </w:r>
            <w:r w:rsidRPr="00CC0BD5">
              <w:rPr>
                <w:rFonts w:ascii="Arial" w:hAnsi="Arial" w:cs="Arial"/>
                <w:lang w:eastAsia="zh-CN"/>
              </w:rPr>
              <w:t>NG-RAN-NODE</w:t>
            </w:r>
            <w:r w:rsidRPr="00CC0BD5">
              <w:rPr>
                <w:rFonts w:ascii="Arial" w:hAnsi="Arial" w:cs="Arial"/>
              </w:rPr>
              <w:t xml:space="preserve"> or from the old NG-RAN-NODE to the new </w:t>
            </w:r>
            <w:r w:rsidRPr="00CC0BD5">
              <w:rPr>
                <w:rFonts w:ascii="Arial" w:hAnsi="Arial" w:cs="Arial"/>
                <w:lang w:eastAsia="zh-CN"/>
              </w:rPr>
              <w:t xml:space="preserve">NG-RAN-NODE </w:t>
            </w:r>
            <w:r w:rsidRPr="00CC0BD5">
              <w:rPr>
                <w:rFonts w:ascii="Arial" w:hAnsi="Arial" w:cs="Arial"/>
              </w:rPr>
              <w:t xml:space="preserve">to transfer an RRC message containing the SDT SRB </w:t>
            </w:r>
            <w:r w:rsidRPr="00083806">
              <w:rPr>
                <w:rFonts w:ascii="Arial" w:hAnsi="Arial" w:cs="Arial"/>
                <w:color w:val="FF0000"/>
                <w:u w:val="single"/>
              </w:rPr>
              <w:t xml:space="preserve">in case of RACH based SDT </w:t>
            </w:r>
            <w:ins w:id="11" w:author="Huawei1" w:date="2022-05-16T19:46:00Z">
              <w:r w:rsidR="00B52C82" w:rsidRPr="00B52C82">
                <w:rPr>
                  <w:rFonts w:ascii="Arial" w:hAnsi="Arial" w:cs="Arial"/>
                  <w:color w:val="FF0000"/>
                  <w:u w:val="single"/>
                </w:rPr>
                <w:t>without UE context relocation</w:t>
              </w:r>
            </w:ins>
            <w:r w:rsidRPr="00CC0BD5">
              <w:rPr>
                <w:rFonts w:ascii="Arial" w:hAnsi="Arial" w:cs="Arial"/>
              </w:rPr>
              <w:t>.</w:t>
            </w:r>
          </w:p>
          <w:p w14:paraId="1F78BCEA" w14:textId="6E655E77" w:rsidR="00606909" w:rsidRDefault="00606909" w:rsidP="00606909">
            <w:pPr>
              <w:pStyle w:val="CRCoverPage"/>
              <w:ind w:left="100"/>
              <w:rPr>
                <w:noProof/>
              </w:rPr>
            </w:pPr>
            <w:r w:rsidRPr="00CE0F5E">
              <w:rPr>
                <w:b/>
                <w:noProof/>
              </w:rPr>
              <w:lastRenderedPageBreak/>
              <w:t>Issue</w:t>
            </w:r>
            <w:r>
              <w:rPr>
                <w:b/>
                <w:noProof/>
              </w:rPr>
              <w:t xml:space="preserve"> 8 </w:t>
            </w:r>
            <w:r w:rsidRPr="00CE0F5E">
              <w:rPr>
                <w:b/>
                <w:noProof/>
              </w:rPr>
              <w:t xml:space="preserve">: </w:t>
            </w:r>
            <w:r>
              <w:rPr>
                <w:noProof/>
              </w:rPr>
              <w:t xml:space="preserve">In </w:t>
            </w:r>
            <w:r>
              <w:t xml:space="preserve">Partial </w:t>
            </w:r>
            <w:r w:rsidRPr="00FD0425">
              <w:t xml:space="preserve">UE Context Information </w:t>
            </w:r>
            <w:r>
              <w:t>for SDT</w:t>
            </w:r>
            <w:r>
              <w:rPr>
                <w:noProof/>
              </w:rPr>
              <w:t xml:space="preserve"> IE the </w:t>
            </w:r>
            <w:r w:rsidRPr="00606909">
              <w:rPr>
                <w:noProof/>
              </w:rPr>
              <w:t xml:space="preserve">SDT DRBs To Be Setup List </w:t>
            </w:r>
            <w:r>
              <w:rPr>
                <w:noProof/>
              </w:rPr>
              <w:t xml:space="preserve">should have the range </w:t>
            </w:r>
            <w:r w:rsidRPr="00606909">
              <w:rPr>
                <w:noProof/>
              </w:rPr>
              <w:t>0..1</w:t>
            </w:r>
            <w:r>
              <w:rPr>
                <w:noProof/>
              </w:rPr>
              <w:t xml:space="preserve"> instead of 1</w:t>
            </w:r>
          </w:p>
          <w:p w14:paraId="75F42FF3" w14:textId="28900519" w:rsidR="00606909" w:rsidRPr="00CE0F5E" w:rsidRDefault="00606909" w:rsidP="00606909">
            <w:pPr>
              <w:pStyle w:val="CRCoverPage"/>
              <w:ind w:left="100"/>
              <w:rPr>
                <w:b/>
                <w:noProof/>
              </w:rPr>
            </w:pPr>
            <w:r w:rsidRPr="00CE0F5E">
              <w:rPr>
                <w:b/>
                <w:noProof/>
              </w:rPr>
              <w:t>- Issue</w:t>
            </w:r>
            <w:r>
              <w:rPr>
                <w:b/>
                <w:noProof/>
              </w:rPr>
              <w:t xml:space="preserve"> 8</w:t>
            </w:r>
            <w:r w:rsidRPr="00CE0F5E">
              <w:rPr>
                <w:b/>
                <w:noProof/>
              </w:rPr>
              <w:t xml:space="preserve"> description:</w:t>
            </w:r>
          </w:p>
          <w:p w14:paraId="18C38C4D" w14:textId="77777777" w:rsidR="00606909" w:rsidRDefault="00606909" w:rsidP="00606909">
            <w:pPr>
              <w:pStyle w:val="CRCoverPage"/>
              <w:ind w:left="100"/>
              <w:rPr>
                <w:noProof/>
              </w:rPr>
            </w:pPr>
            <w:r>
              <w:rPr>
                <w:noProof/>
              </w:rPr>
              <w:t xml:space="preserve">In </w:t>
            </w:r>
            <w:r>
              <w:t xml:space="preserve">Partial </w:t>
            </w:r>
            <w:r w:rsidRPr="00FD0425">
              <w:t xml:space="preserve">UE Context Information </w:t>
            </w:r>
            <w:r>
              <w:t>for SDT</w:t>
            </w:r>
            <w:r>
              <w:rPr>
                <w:noProof/>
              </w:rPr>
              <w:t xml:space="preserve"> IE defined in 9.2.3.164 the </w:t>
            </w:r>
            <w:r w:rsidRPr="00606909">
              <w:rPr>
                <w:noProof/>
              </w:rPr>
              <w:t xml:space="preserve">SDT DRBs To Be Setup List </w:t>
            </w:r>
            <w:r>
              <w:rPr>
                <w:noProof/>
              </w:rPr>
              <w:t xml:space="preserve">should have the range </w:t>
            </w:r>
            <w:r w:rsidRPr="00606909">
              <w:rPr>
                <w:noProof/>
              </w:rPr>
              <w:t>0..1</w:t>
            </w:r>
            <w:r>
              <w:rPr>
                <w:noProof/>
              </w:rPr>
              <w:t xml:space="preserve"> as i</w:t>
            </w:r>
            <w:r w:rsidRPr="00606909">
              <w:rPr>
                <w:noProof/>
              </w:rPr>
              <w:t xml:space="preserve">n case only SDT SRB is configured, </w:t>
            </w:r>
            <w:r>
              <w:rPr>
                <w:noProof/>
              </w:rPr>
              <w:t xml:space="preserve">then </w:t>
            </w:r>
            <w:r w:rsidRPr="00606909">
              <w:rPr>
                <w:noProof/>
              </w:rPr>
              <w:t xml:space="preserve">there is no need to have this </w:t>
            </w:r>
            <w:r>
              <w:rPr>
                <w:noProof/>
              </w:rPr>
              <w:t xml:space="preserve">list. </w:t>
            </w:r>
          </w:p>
          <w:p w14:paraId="708AA7DE" w14:textId="501C1D97" w:rsidR="003E4765" w:rsidRPr="00BE0EC7" w:rsidRDefault="00606909" w:rsidP="00606909">
            <w:pPr>
              <w:pStyle w:val="CRCoverPage"/>
              <w:ind w:left="100"/>
              <w:rPr>
                <w:b/>
                <w:noProof/>
              </w:rPr>
            </w:pPr>
            <w:r w:rsidRPr="00610322">
              <w:rPr>
                <w:b/>
                <w:noProof/>
              </w:rPr>
              <w:t>- proposal:</w:t>
            </w:r>
            <w:r>
              <w:rPr>
                <w:b/>
                <w:noProof/>
                <w:lang w:eastAsia="zh-CN"/>
              </w:rPr>
              <w:t xml:space="preserve"> The range for </w:t>
            </w:r>
            <w:r w:rsidRPr="00606909">
              <w:rPr>
                <w:b/>
                <w:noProof/>
                <w:lang w:eastAsia="zh-CN"/>
              </w:rPr>
              <w:t>SDT DRBs To Be Setup List</w:t>
            </w:r>
            <w:r>
              <w:rPr>
                <w:b/>
                <w:noProof/>
                <w:lang w:eastAsia="zh-CN"/>
              </w:rPr>
              <w:t xml:space="preserve"> is changed from 1 to 0..1</w:t>
            </w:r>
            <w:r>
              <w:rPr>
                <w:b/>
                <w:noProof/>
              </w:rPr>
              <w:t>.</w:t>
            </w:r>
          </w:p>
        </w:tc>
      </w:tr>
      <w:tr w:rsidR="001E41F3" w14:paraId="4CA74D09" w14:textId="77777777" w:rsidTr="006103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045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6103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7045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411F5C9" w:rsidR="006D2E05" w:rsidRDefault="00F43F2A" w:rsidP="00F042F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Corrections as </w:t>
            </w:r>
            <w:r w:rsidR="00204158">
              <w:rPr>
                <w:noProof/>
                <w:lang w:eastAsia="zh-CN"/>
              </w:rPr>
              <w:t>indicated in the proposals above</w:t>
            </w:r>
            <w:r>
              <w:rPr>
                <w:noProof/>
                <w:lang w:eastAsia="zh-CN"/>
              </w:rPr>
              <w:t xml:space="preserve"> and shown in the </w:t>
            </w:r>
            <w:r w:rsidR="00014A35">
              <w:rPr>
                <w:noProof/>
                <w:lang w:eastAsia="zh-CN"/>
              </w:rPr>
              <w:t>various sections of specification listed in the “Clause affected” field</w:t>
            </w:r>
          </w:p>
        </w:tc>
      </w:tr>
      <w:tr w:rsidR="001E41F3" w14:paraId="1F886379" w14:textId="77777777" w:rsidTr="006103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045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61032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7045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B8815F7" w:rsidR="000D4481" w:rsidRDefault="00785FBD" w:rsidP="004F79E9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38.423</w:t>
            </w:r>
            <w:r w:rsidR="00204158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Specification </w:t>
            </w:r>
            <w:r w:rsidR="00204158">
              <w:rPr>
                <w:noProof/>
                <w:lang w:eastAsia="zh-CN"/>
              </w:rPr>
              <w:t xml:space="preserve">remains </w:t>
            </w:r>
            <w:r w:rsidR="002931AA">
              <w:rPr>
                <w:noProof/>
                <w:lang w:eastAsia="zh-CN"/>
              </w:rPr>
              <w:t xml:space="preserve">erroneous and </w:t>
            </w:r>
            <w:r w:rsidR="00204158">
              <w:rPr>
                <w:noProof/>
                <w:lang w:eastAsia="zh-CN"/>
              </w:rPr>
              <w:t>unclear</w:t>
            </w:r>
            <w:r w:rsidR="00F042F1">
              <w:rPr>
                <w:noProof/>
                <w:lang w:eastAsia="zh-CN"/>
              </w:rPr>
              <w:t>.</w:t>
            </w:r>
          </w:p>
        </w:tc>
      </w:tr>
      <w:tr w:rsidR="001E41F3" w14:paraId="034AF533" w14:textId="77777777" w:rsidTr="00610322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045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61032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7045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66B9CB3" w:rsidR="001E41F3" w:rsidRDefault="00850E59" w:rsidP="009256D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FD0425">
              <w:t>8.2.</w:t>
            </w:r>
            <w:r>
              <w:t>12</w:t>
            </w:r>
            <w:r w:rsidR="009256D7">
              <w:t>.1</w:t>
            </w:r>
            <w:r>
              <w:t>,</w:t>
            </w:r>
            <w:r w:rsidRPr="00FD0425">
              <w:t xml:space="preserve"> 8.2.</w:t>
            </w:r>
            <w:r>
              <w:t>13</w:t>
            </w:r>
            <w:r w:rsidR="009256D7">
              <w:t>.2</w:t>
            </w:r>
            <w:r>
              <w:t xml:space="preserve">, </w:t>
            </w:r>
            <w:r w:rsidRPr="00FD0425">
              <w:t>8.3.9</w:t>
            </w:r>
            <w:r w:rsidR="009256D7">
              <w:t>.1</w:t>
            </w:r>
            <w:r>
              <w:t xml:space="preserve">, </w:t>
            </w:r>
            <w:r w:rsidRPr="00FD0425">
              <w:t>9.1.1.</w:t>
            </w:r>
            <w:r>
              <w:t>16</w:t>
            </w:r>
            <w:r w:rsidR="009256D7">
              <w:t>, 9.1.1.17,</w:t>
            </w:r>
            <w:r>
              <w:t xml:space="preserve"> </w:t>
            </w:r>
            <w:r w:rsidRPr="00FD0425">
              <w:t>9.1.1.</w:t>
            </w:r>
            <w:r>
              <w:t>18</w:t>
            </w:r>
            <w:r w:rsidR="00C96E65">
              <w:t xml:space="preserve">, </w:t>
            </w:r>
            <w:r w:rsidR="00C96E65" w:rsidRPr="00FD0425">
              <w:t>9.1.2.20</w:t>
            </w:r>
            <w:r w:rsidR="00C96E65">
              <w:t xml:space="preserve">, </w:t>
            </w:r>
            <w:r w:rsidR="00C96E65" w:rsidRPr="00FD0425">
              <w:t>9.2.</w:t>
            </w:r>
            <w:r w:rsidR="00C96E65">
              <w:t>3</w:t>
            </w:r>
            <w:r w:rsidR="00C96E65" w:rsidRPr="00FD0425">
              <w:t>.</w:t>
            </w:r>
            <w:r w:rsidR="00C96E65">
              <w:t>164</w:t>
            </w:r>
            <w:r w:rsidR="009256D7">
              <w:t>, 9.3.4, 9.3.5</w:t>
            </w:r>
          </w:p>
        </w:tc>
      </w:tr>
      <w:tr w:rsidR="001E41F3" w14:paraId="56E1E6C3" w14:textId="77777777" w:rsidTr="006103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045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6103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500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6103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5F119A" w:rsidR="001E41F3" w:rsidRDefault="00096E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3D5022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500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6103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5333DC7" w:rsidR="001E41F3" w:rsidRDefault="00096E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3D5022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500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6103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9D5C672" w:rsidR="001E41F3" w:rsidRDefault="00096E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3D5022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500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6103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7045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61032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7045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610322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04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61032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704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02802E7" w14:textId="77777777" w:rsidR="00096E2D" w:rsidRDefault="00096E2D" w:rsidP="00096E2D">
      <w:pPr>
        <w:jc w:val="center"/>
        <w:rPr>
          <w:rFonts w:ascii="Arial" w:eastAsia="宋体" w:hAnsi="Arial"/>
          <w:highlight w:val="yellow"/>
          <w:lang w:eastAsia="zh-CN"/>
        </w:rPr>
      </w:pPr>
    </w:p>
    <w:p w14:paraId="6E490D65" w14:textId="77777777" w:rsidR="00096E2D" w:rsidRDefault="00096E2D" w:rsidP="00096E2D">
      <w:pPr>
        <w:jc w:val="center"/>
        <w:rPr>
          <w:rFonts w:ascii="Arial" w:eastAsia="宋体" w:hAnsi="Arial"/>
          <w:highlight w:val="yellow"/>
          <w:lang w:eastAsia="zh-CN"/>
        </w:rPr>
      </w:pPr>
    </w:p>
    <w:p w14:paraId="7218BE3B" w14:textId="77777777" w:rsidR="00952B40" w:rsidRDefault="00952B40" w:rsidP="00096E2D">
      <w:pPr>
        <w:jc w:val="center"/>
        <w:rPr>
          <w:rFonts w:ascii="Arial" w:eastAsia="宋体" w:hAnsi="Arial"/>
          <w:highlight w:val="yellow"/>
          <w:lang w:eastAsia="zh-CN"/>
        </w:rPr>
        <w:sectPr w:rsidR="00952B40" w:rsidSect="000B7FED">
          <w:headerReference w:type="default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1C548901" w:rsidR="001E41F3" w:rsidRDefault="00096E2D" w:rsidP="00096E2D">
      <w:pPr>
        <w:jc w:val="center"/>
        <w:rPr>
          <w:rFonts w:ascii="Arial" w:eastAsia="宋体" w:hAnsi="Arial"/>
          <w:highlight w:val="yellow"/>
          <w:lang w:eastAsia="zh-CN"/>
        </w:rPr>
      </w:pPr>
      <w:r w:rsidRPr="00096E2D">
        <w:rPr>
          <w:rFonts w:ascii="Arial" w:eastAsia="宋体" w:hAnsi="Arial"/>
          <w:highlight w:val="yellow"/>
          <w:lang w:eastAsia="zh-CN"/>
        </w:rPr>
        <w:lastRenderedPageBreak/>
        <w:t>-------------------------------------------</w:t>
      </w:r>
      <w:r w:rsidR="00025439">
        <w:rPr>
          <w:rFonts w:ascii="Arial" w:eastAsia="宋体" w:hAnsi="Arial"/>
          <w:highlight w:val="yellow"/>
          <w:lang w:eastAsia="zh-CN"/>
        </w:rPr>
        <w:t>Begin Change</w:t>
      </w:r>
      <w:r w:rsidRPr="00096E2D">
        <w:rPr>
          <w:rFonts w:ascii="Arial" w:eastAsia="宋体" w:hAnsi="Arial"/>
          <w:highlight w:val="yellow"/>
          <w:lang w:eastAsia="zh-CN"/>
        </w:rPr>
        <w:t>-------------------------------------------</w:t>
      </w:r>
    </w:p>
    <w:p w14:paraId="0645432D" w14:textId="77777777" w:rsidR="006532B2" w:rsidRPr="00FD0425" w:rsidRDefault="006532B2" w:rsidP="006532B2">
      <w:pPr>
        <w:pStyle w:val="Heading3"/>
      </w:pPr>
      <w:bookmarkStart w:id="12" w:name="_Toc98868014"/>
      <w:r w:rsidRPr="00FD0425">
        <w:t>8.2.</w:t>
      </w:r>
      <w:r>
        <w:t>12</w:t>
      </w:r>
      <w:r w:rsidRPr="00FD0425">
        <w:tab/>
      </w:r>
      <w:bookmarkStart w:id="13" w:name="_Hlk54158563"/>
      <w:r>
        <w:t>Retrieve UE Context Confirm</w:t>
      </w:r>
      <w:bookmarkEnd w:id="12"/>
      <w:bookmarkEnd w:id="13"/>
    </w:p>
    <w:p w14:paraId="2A2EC35B" w14:textId="77777777" w:rsidR="006532B2" w:rsidRPr="00FD0425" w:rsidRDefault="006532B2" w:rsidP="006532B2">
      <w:pPr>
        <w:pStyle w:val="Heading4"/>
      </w:pPr>
      <w:bookmarkStart w:id="14" w:name="_Toc98868015"/>
      <w:r w:rsidRPr="00FD0425">
        <w:t>8.2.</w:t>
      </w:r>
      <w:r>
        <w:t>12</w:t>
      </w:r>
      <w:r w:rsidRPr="00FD0425">
        <w:t>.1</w:t>
      </w:r>
      <w:r w:rsidRPr="00FD0425">
        <w:tab/>
        <w:t>General</w:t>
      </w:r>
      <w:bookmarkEnd w:id="14"/>
    </w:p>
    <w:p w14:paraId="5F0941C3" w14:textId="77777777" w:rsidR="006532B2" w:rsidRPr="00FD0425" w:rsidRDefault="006532B2" w:rsidP="006532B2">
      <w:r w:rsidRPr="00FD0425">
        <w:t xml:space="preserve">The </w:t>
      </w:r>
      <w:r w:rsidRPr="00765701">
        <w:t xml:space="preserve">Retrieve UE Context Confirm </w:t>
      </w:r>
      <w:r w:rsidRPr="00FD0425">
        <w:t xml:space="preserve">procedure is used </w:t>
      </w:r>
      <w:r>
        <w:t xml:space="preserve">by the new NG-RAN node </w:t>
      </w:r>
      <w:r w:rsidRPr="00FD0425">
        <w:t xml:space="preserve">to </w:t>
      </w:r>
      <w:r>
        <w:t>inform the old NG-RAN node whether the S-NG-RAN node associated with the old NG-RAN node for the UE that was indicated during UE context retrieval is kept or not by the new NG-RAN node during RRC resumption.</w:t>
      </w:r>
    </w:p>
    <w:p w14:paraId="012CCF87" w14:textId="3C481609" w:rsidR="006532B2" w:rsidRPr="00645735" w:rsidRDefault="006532B2" w:rsidP="006532B2">
      <w:r>
        <w:t>In case of RACH based SDT</w:t>
      </w:r>
      <w:ins w:id="15" w:author="Huawei" w:date="2022-04-08T18:07:00Z">
        <w:r>
          <w:t xml:space="preserve"> </w:t>
        </w:r>
      </w:ins>
      <w:ins w:id="16" w:author="Huawei1" w:date="2022-05-16T19:47:00Z">
        <w:r w:rsidR="00B52C82">
          <w:t>without UE context relocation</w:t>
        </w:r>
      </w:ins>
      <w:r>
        <w:t>, the Retrieve UE Context Confirm procedure is also used to request the termination of SDT session from the new NG-RAN node to the old NG-RAN node</w:t>
      </w:r>
      <w:r w:rsidRPr="003A732D">
        <w:t>.</w:t>
      </w:r>
    </w:p>
    <w:p w14:paraId="2F2220EC" w14:textId="77777777" w:rsidR="006532B2" w:rsidRPr="00FD0425" w:rsidRDefault="006532B2" w:rsidP="006532B2">
      <w:r w:rsidRPr="00FD0425">
        <w:t xml:space="preserve">The procedure uses </w:t>
      </w:r>
      <w:r w:rsidRPr="00FD0425">
        <w:rPr>
          <w:rFonts w:eastAsia="宋体"/>
          <w:lang w:eastAsia="zh-CN"/>
        </w:rPr>
        <w:t>UE-associated signalling</w:t>
      </w:r>
      <w:r w:rsidRPr="00FD0425">
        <w:t>.</w:t>
      </w:r>
    </w:p>
    <w:p w14:paraId="4B55BE06" w14:textId="77777777" w:rsidR="006532B2" w:rsidRPr="00FD0425" w:rsidRDefault="006532B2" w:rsidP="006532B2">
      <w:pPr>
        <w:pStyle w:val="Heading4"/>
      </w:pPr>
      <w:bookmarkStart w:id="17" w:name="_Toc98868016"/>
      <w:r w:rsidRPr="00FD0425">
        <w:t>8.2.</w:t>
      </w:r>
      <w:r>
        <w:t>12</w:t>
      </w:r>
      <w:r w:rsidRPr="00FD0425">
        <w:t>.2</w:t>
      </w:r>
      <w:r w:rsidRPr="00FD0425">
        <w:tab/>
        <w:t>Successful Operation</w:t>
      </w:r>
      <w:bookmarkEnd w:id="17"/>
    </w:p>
    <w:p w14:paraId="3367CBAD" w14:textId="77777777" w:rsidR="006532B2" w:rsidRPr="00FD0425" w:rsidRDefault="006532B2" w:rsidP="006532B2">
      <w:pPr>
        <w:pStyle w:val="TH"/>
        <w:rPr>
          <w:rFonts w:eastAsia="宋体"/>
        </w:rPr>
      </w:pPr>
      <w:r w:rsidRPr="00FD0425">
        <w:object w:dxaOrig="6825" w:dyaOrig="2520" w14:anchorId="5F149D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05pt;height:125.05pt" o:ole="">
            <v:imagedata r:id="rId13" o:title=""/>
          </v:shape>
          <o:OLEObject Type="Embed" ProgID="Visio.Drawing.15" ShapeID="_x0000_i1025" DrawAspect="Content" ObjectID="_1714238582" r:id="rId14"/>
        </w:object>
      </w:r>
    </w:p>
    <w:p w14:paraId="2FFD85C3" w14:textId="77777777" w:rsidR="006532B2" w:rsidRPr="00FD0425" w:rsidRDefault="006532B2" w:rsidP="006532B2">
      <w:pPr>
        <w:pStyle w:val="TF"/>
      </w:pPr>
      <w:r w:rsidRPr="00FD0425">
        <w:t>Figure 8.2.</w:t>
      </w:r>
      <w:r>
        <w:t>12</w:t>
      </w:r>
      <w:r w:rsidRPr="00FD0425">
        <w:t xml:space="preserve">.2-1: </w:t>
      </w:r>
      <w:r>
        <w:t>Retrieve UE Context Confirm</w:t>
      </w:r>
      <w:r w:rsidRPr="00FD0425">
        <w:t>, successful operation</w:t>
      </w:r>
    </w:p>
    <w:p w14:paraId="2C01627B" w14:textId="77777777" w:rsidR="006532B2" w:rsidRPr="00682D9E" w:rsidRDefault="006532B2" w:rsidP="006532B2">
      <w:r w:rsidRPr="00FD0425">
        <w:t xml:space="preserve">The </w:t>
      </w:r>
      <w:r>
        <w:t>new</w:t>
      </w:r>
      <w:r w:rsidRPr="00FD0425">
        <w:t xml:space="preserve"> NG-RAN node initiates the procedure by sending the </w:t>
      </w:r>
      <w:bookmarkStart w:id="18" w:name="_Hlk54163189"/>
      <w:r>
        <w:t xml:space="preserve">RETRIEVE UE CONTEXT CONFIRM </w:t>
      </w:r>
      <w:r w:rsidRPr="00FD0425">
        <w:t xml:space="preserve">message </w:t>
      </w:r>
      <w:bookmarkEnd w:id="18"/>
      <w:r w:rsidRPr="00FD0425">
        <w:t xml:space="preserve">to the </w:t>
      </w:r>
      <w:r>
        <w:t>old</w:t>
      </w:r>
      <w:r w:rsidRPr="00FD0425">
        <w:t xml:space="preserve"> NG-RAN node.</w:t>
      </w:r>
      <w:r w:rsidRPr="00682D9E">
        <w:t xml:space="preserve"> </w:t>
      </w:r>
    </w:p>
    <w:p w14:paraId="4C2BDDF4" w14:textId="77777777" w:rsidR="006532B2" w:rsidRDefault="006532B2" w:rsidP="006532B2">
      <w:pPr>
        <w:rPr>
          <w:lang w:eastAsia="zh-CN"/>
        </w:rPr>
      </w:pPr>
      <w:r>
        <w:t xml:space="preserve">Upon reception of the RETRIEVE UE CONTEXT CONFIRM message, the </w:t>
      </w:r>
      <w:r w:rsidRPr="00682D9E">
        <w:t>old NG-RAN node shall release</w:t>
      </w:r>
      <w:r>
        <w:t xml:space="preserve"> </w:t>
      </w:r>
      <w:r w:rsidRPr="00FD0425">
        <w:rPr>
          <w:lang w:eastAsia="zh-CN"/>
        </w:rPr>
        <w:t xml:space="preserve">the resources related to the UE-associated signalling connection between the </w:t>
      </w:r>
      <w:r>
        <w:rPr>
          <w:lang w:eastAsia="zh-CN"/>
        </w:rPr>
        <w:t xml:space="preserve">old NG-RAN node </w:t>
      </w:r>
      <w:r w:rsidRPr="00FD0425">
        <w:rPr>
          <w:lang w:eastAsia="zh-CN"/>
        </w:rPr>
        <w:t xml:space="preserve">and the </w:t>
      </w:r>
      <w:r w:rsidRPr="00FD0425">
        <w:rPr>
          <w:rFonts w:eastAsia="Geneva"/>
          <w:lang w:eastAsia="zh-CN"/>
        </w:rPr>
        <w:t>S-NG-RAN node</w:t>
      </w:r>
      <w:r>
        <w:rPr>
          <w:rFonts w:eastAsia="Geneva"/>
          <w:lang w:eastAsia="zh-CN"/>
        </w:rPr>
        <w:t>,</w:t>
      </w:r>
      <w:r w:rsidRPr="00FD0425">
        <w:rPr>
          <w:lang w:eastAsia="zh-CN"/>
        </w:rPr>
        <w:t xml:space="preserve"> as specified in TS 37.340 [8].</w:t>
      </w:r>
    </w:p>
    <w:p w14:paraId="49EEA83D" w14:textId="77777777" w:rsidR="006532B2" w:rsidRPr="00791720" w:rsidRDefault="006532B2" w:rsidP="006532B2">
      <w:pPr>
        <w:rPr>
          <w:lang w:eastAsia="en-GB"/>
        </w:rPr>
      </w:pPr>
      <w:r>
        <w:t xml:space="preserve">If </w:t>
      </w:r>
      <w:r w:rsidRPr="004A4BA4">
        <w:t xml:space="preserve">the </w:t>
      </w:r>
      <w:r w:rsidRPr="004A4BA4">
        <w:rPr>
          <w:i/>
          <w:iCs/>
        </w:rPr>
        <w:t>UE Context Kept Indicator</w:t>
      </w:r>
      <w:r w:rsidRPr="004A4BA4">
        <w:t xml:space="preserve"> IE</w:t>
      </w:r>
      <w:r>
        <w:t xml:space="preserve"> is included and </w:t>
      </w:r>
      <w:r w:rsidRPr="004A4BA4">
        <w:t>set to "True"</w:t>
      </w:r>
      <w:r>
        <w:t xml:space="preserve">, the old NG-RAN node shall consider that the S-NG-RAN node was kept by the new NG-RAN node and </w:t>
      </w:r>
      <w:r w:rsidRPr="00FD0425">
        <w:t>use this information as specified in TS 37.340 [8].</w:t>
      </w:r>
      <w:r>
        <w:t xml:space="preserve"> </w:t>
      </w:r>
    </w:p>
    <w:p w14:paraId="63B91AC1" w14:textId="77777777" w:rsidR="006532B2" w:rsidRPr="003A732D" w:rsidRDefault="006532B2" w:rsidP="006532B2">
      <w:r>
        <w:t xml:space="preserve">If the old NG-RAN node receives the </w:t>
      </w:r>
      <w:r>
        <w:rPr>
          <w:i/>
          <w:iCs/>
        </w:rPr>
        <w:t xml:space="preserve">SDT Termination Request </w:t>
      </w:r>
      <w:r>
        <w:t xml:space="preserve">IE in the RETRIEVE UE CONTEXT CONFIRM message, the old NG-RAN node shall, if supported, consider that the termination of the ongoing SDT transaction is requested from the new NG-RAN node for this UE and act as specified in TS 38.300 [9]. </w:t>
      </w:r>
    </w:p>
    <w:p w14:paraId="4F443BD9" w14:textId="77777777" w:rsidR="006532B2" w:rsidRPr="00FD0425" w:rsidRDefault="006532B2" w:rsidP="006532B2">
      <w:pPr>
        <w:pStyle w:val="Heading4"/>
      </w:pPr>
      <w:bookmarkStart w:id="19" w:name="_Toc98868017"/>
      <w:r w:rsidRPr="00FD0425">
        <w:t>8.2.</w:t>
      </w:r>
      <w:r>
        <w:t>12</w:t>
      </w:r>
      <w:r w:rsidRPr="00FD0425">
        <w:t>.3</w:t>
      </w:r>
      <w:r w:rsidRPr="00FD0425">
        <w:tab/>
        <w:t>Unsuccessful Operation</w:t>
      </w:r>
      <w:bookmarkEnd w:id="19"/>
    </w:p>
    <w:p w14:paraId="07B8D697" w14:textId="77777777" w:rsidR="006532B2" w:rsidRPr="00FD0425" w:rsidRDefault="006532B2" w:rsidP="006532B2">
      <w:r w:rsidRPr="00FD0425">
        <w:t>Not applicable.</w:t>
      </w:r>
    </w:p>
    <w:p w14:paraId="590D21C4" w14:textId="77777777" w:rsidR="006532B2" w:rsidRPr="00FD0425" w:rsidRDefault="006532B2" w:rsidP="006532B2">
      <w:pPr>
        <w:pStyle w:val="Heading4"/>
      </w:pPr>
      <w:bookmarkStart w:id="20" w:name="_Toc98868018"/>
      <w:r w:rsidRPr="00FD0425">
        <w:t>8.2.</w:t>
      </w:r>
      <w:r>
        <w:t>12</w:t>
      </w:r>
      <w:r w:rsidRPr="00FD0425">
        <w:t>.4</w:t>
      </w:r>
      <w:r w:rsidRPr="00FD0425">
        <w:tab/>
        <w:t>Abnormal Conditions</w:t>
      </w:r>
      <w:bookmarkEnd w:id="20"/>
    </w:p>
    <w:p w14:paraId="67D53DE8" w14:textId="77777777" w:rsidR="006532B2" w:rsidRPr="00FD0425" w:rsidRDefault="006532B2" w:rsidP="006532B2">
      <w:r w:rsidRPr="00FD0425">
        <w:t xml:space="preserve">If the </w:t>
      </w:r>
      <w:r w:rsidRPr="00B32902">
        <w:t xml:space="preserve">RETRIEVE UE CONTEXT CONFIRM </w:t>
      </w:r>
      <w:r w:rsidRPr="00FD0425">
        <w:t xml:space="preserve">message refers to a context that does not exist, the </w:t>
      </w:r>
      <w:r>
        <w:t>old</w:t>
      </w:r>
      <w:r w:rsidRPr="00FD0425">
        <w:t xml:space="preserve"> NG-RAN node shall ignore the message.</w:t>
      </w:r>
    </w:p>
    <w:p w14:paraId="7AB4E816" w14:textId="77777777" w:rsidR="006532B2" w:rsidRPr="00FD0425" w:rsidRDefault="006532B2" w:rsidP="006532B2">
      <w:pPr>
        <w:pStyle w:val="Heading3"/>
      </w:pPr>
      <w:bookmarkStart w:id="21" w:name="_Toc98868019"/>
      <w:r w:rsidRPr="00FD0425">
        <w:t>8.2.</w:t>
      </w:r>
      <w:r>
        <w:t>13</w:t>
      </w:r>
      <w:r w:rsidRPr="00FD0425">
        <w:tab/>
      </w:r>
      <w:r>
        <w:t xml:space="preserve">Partial </w:t>
      </w:r>
      <w:r w:rsidRPr="00FD0425">
        <w:t>UE Context</w:t>
      </w:r>
      <w:r>
        <w:t xml:space="preserve"> Transfer</w:t>
      </w:r>
      <w:bookmarkEnd w:id="21"/>
    </w:p>
    <w:p w14:paraId="09388909" w14:textId="77777777" w:rsidR="006532B2" w:rsidRPr="00FD0425" w:rsidRDefault="006532B2" w:rsidP="006532B2">
      <w:pPr>
        <w:pStyle w:val="Heading4"/>
      </w:pPr>
      <w:bookmarkStart w:id="22" w:name="_Toc98868020"/>
      <w:r w:rsidRPr="00FD0425">
        <w:t>8.2.</w:t>
      </w:r>
      <w:r>
        <w:t>13</w:t>
      </w:r>
      <w:r w:rsidRPr="00FD0425">
        <w:t>.1</w:t>
      </w:r>
      <w:r w:rsidRPr="00FD0425">
        <w:tab/>
        <w:t>General</w:t>
      </w:r>
      <w:bookmarkEnd w:id="22"/>
    </w:p>
    <w:p w14:paraId="58EDC741" w14:textId="77777777" w:rsidR="006532B2" w:rsidRPr="00FD0425" w:rsidRDefault="006532B2" w:rsidP="006532B2">
      <w:r w:rsidRPr="00FD0425">
        <w:t xml:space="preserve">The purpose of the </w:t>
      </w:r>
      <w:r>
        <w:t>Partial</w:t>
      </w:r>
      <w:r w:rsidRPr="00FD0425">
        <w:t xml:space="preserve"> UE Context </w:t>
      </w:r>
      <w:r>
        <w:t xml:space="preserve">Transfer </w:t>
      </w:r>
      <w:r w:rsidRPr="00FD0425">
        <w:t xml:space="preserve">procedure is to </w:t>
      </w:r>
      <w:r>
        <w:t>partially transfer</w:t>
      </w:r>
      <w:r w:rsidRPr="00FD0425">
        <w:t xml:space="preserve"> </w:t>
      </w:r>
      <w:r>
        <w:t xml:space="preserve">the </w:t>
      </w:r>
      <w:r w:rsidRPr="00FD0425">
        <w:t xml:space="preserve">UE context from the old NG-RAN node to the </w:t>
      </w:r>
      <w:r>
        <w:t xml:space="preserve">new </w:t>
      </w:r>
      <w:r w:rsidRPr="00FD0425">
        <w:t>NG-RAN node.</w:t>
      </w:r>
    </w:p>
    <w:p w14:paraId="3501F02A" w14:textId="77777777" w:rsidR="006532B2" w:rsidRPr="00FD0425" w:rsidRDefault="006532B2" w:rsidP="006532B2">
      <w:r w:rsidRPr="00FD0425">
        <w:t xml:space="preserve">The procedure uses </w:t>
      </w:r>
      <w:r w:rsidRPr="00FD0425">
        <w:rPr>
          <w:lang w:eastAsia="zh-CN"/>
        </w:rPr>
        <w:t>UE-associated signalling</w:t>
      </w:r>
      <w:r w:rsidRPr="00FD0425">
        <w:t>.</w:t>
      </w:r>
    </w:p>
    <w:p w14:paraId="26675626" w14:textId="77777777" w:rsidR="006532B2" w:rsidRPr="00FD0425" w:rsidRDefault="006532B2" w:rsidP="006532B2">
      <w:pPr>
        <w:pStyle w:val="Heading4"/>
      </w:pPr>
      <w:bookmarkStart w:id="23" w:name="_Toc98868021"/>
      <w:r w:rsidRPr="00FD0425">
        <w:lastRenderedPageBreak/>
        <w:t>8.2.</w:t>
      </w:r>
      <w:r>
        <w:t>13</w:t>
      </w:r>
      <w:r w:rsidRPr="00FD0425">
        <w:t>.2</w:t>
      </w:r>
      <w:r w:rsidRPr="00FD0425">
        <w:tab/>
        <w:t>Successful Operation</w:t>
      </w:r>
      <w:bookmarkEnd w:id="23"/>
    </w:p>
    <w:p w14:paraId="6560AFF1" w14:textId="77777777" w:rsidR="006532B2" w:rsidRPr="00FD0425" w:rsidRDefault="006532B2" w:rsidP="006532B2">
      <w:pPr>
        <w:pStyle w:val="TH"/>
      </w:pPr>
      <w:r w:rsidRPr="00FD0425">
        <w:object w:dxaOrig="6850" w:dyaOrig="2540" w14:anchorId="34EF89CB">
          <v:shape id="_x0000_i1026" type="#_x0000_t75" style="width:342.95pt;height:128.85pt" o:ole="">
            <v:imagedata r:id="rId15" o:title=""/>
          </v:shape>
          <o:OLEObject Type="Embed" ProgID="Visio.Drawing.15" ShapeID="_x0000_i1026" DrawAspect="Content" ObjectID="_1714238583" r:id="rId16"/>
        </w:object>
      </w:r>
    </w:p>
    <w:p w14:paraId="494A9CF9" w14:textId="77777777" w:rsidR="006532B2" w:rsidRPr="00FD0425" w:rsidRDefault="006532B2" w:rsidP="006532B2">
      <w:pPr>
        <w:pStyle w:val="TF"/>
      </w:pPr>
      <w:r w:rsidRPr="00FD0425">
        <w:t>Figure 8.2.</w:t>
      </w:r>
      <w:r>
        <w:t>13</w:t>
      </w:r>
      <w:r w:rsidRPr="00FD0425">
        <w:t xml:space="preserve">.2-1: </w:t>
      </w:r>
      <w:r>
        <w:t xml:space="preserve">Partial </w:t>
      </w:r>
      <w:r w:rsidRPr="00FD0425">
        <w:t>UE Context</w:t>
      </w:r>
      <w:r>
        <w:t xml:space="preserve"> Transfer</w:t>
      </w:r>
      <w:r w:rsidRPr="00FD0425">
        <w:t>, successful operation</w:t>
      </w:r>
    </w:p>
    <w:p w14:paraId="4E74CFED" w14:textId="698690D8" w:rsidR="006532B2" w:rsidRPr="00FD0425" w:rsidRDefault="006532B2" w:rsidP="006532B2">
      <w:r w:rsidRPr="00FD0425">
        <w:t xml:space="preserve">The </w:t>
      </w:r>
      <w:r>
        <w:t>old</w:t>
      </w:r>
      <w:r w:rsidRPr="00FD0425">
        <w:t xml:space="preserve"> NG-RAN node initiates the procedure by sending the </w:t>
      </w:r>
      <w:r>
        <w:t xml:space="preserve">PARTIAL </w:t>
      </w:r>
      <w:r w:rsidRPr="00FD0425">
        <w:t xml:space="preserve">UE CONTEXT </w:t>
      </w:r>
      <w:ins w:id="24" w:author="Huawei" w:date="2022-04-08T18:07:00Z">
        <w:r>
          <w:t>TRANSFER</w:t>
        </w:r>
      </w:ins>
      <w:del w:id="25" w:author="Huawei" w:date="2022-04-08T18:07:00Z">
        <w:r w:rsidDel="006532B2">
          <w:delText>RETRIEVE</w:delText>
        </w:r>
        <w:r w:rsidRPr="00FD0425" w:rsidDel="006532B2">
          <w:delText xml:space="preserve"> </w:delText>
        </w:r>
        <w:r w:rsidDel="006532B2">
          <w:delText>REQUEST</w:delText>
        </w:r>
      </w:del>
      <w:r>
        <w:t xml:space="preserve"> </w:t>
      </w:r>
      <w:r w:rsidRPr="00FD0425">
        <w:t xml:space="preserve">message to the </w:t>
      </w:r>
      <w:r>
        <w:t>new</w:t>
      </w:r>
      <w:r w:rsidRPr="00FD0425">
        <w:t xml:space="preserve"> NG-RAN node.</w:t>
      </w:r>
    </w:p>
    <w:p w14:paraId="72599E45" w14:textId="77777777" w:rsidR="006532B2" w:rsidRDefault="006532B2" w:rsidP="006532B2">
      <w:r w:rsidRPr="00FD0425">
        <w:t xml:space="preserve">If the </w:t>
      </w:r>
      <w:r>
        <w:t>new</w:t>
      </w:r>
      <w:r w:rsidRPr="00FD0425">
        <w:t xml:space="preserve"> NG-RAN node is able to </w:t>
      </w:r>
      <w:r>
        <w:t>accept the SDT transaction without anchor relocation</w:t>
      </w:r>
      <w:r w:rsidRPr="00FD0425">
        <w:t>, it shall</w:t>
      </w:r>
      <w:r>
        <w:t>, if supported,</w:t>
      </w:r>
      <w:r w:rsidRPr="00FD0425">
        <w:t xml:space="preserve"> respond to the </w:t>
      </w:r>
      <w:r>
        <w:t>old</w:t>
      </w:r>
      <w:r w:rsidRPr="00FD0425">
        <w:t xml:space="preserve"> NG-RAN node with the </w:t>
      </w:r>
      <w:r>
        <w:t xml:space="preserve">PARTIAL UE </w:t>
      </w:r>
      <w:r w:rsidRPr="00FD0425">
        <w:t xml:space="preserve">CONTEXT </w:t>
      </w:r>
      <w:r>
        <w:t>TRANSFER ACKNOWLEDGE</w:t>
      </w:r>
      <w:r w:rsidRPr="00FD0425">
        <w:t xml:space="preserve"> message.</w:t>
      </w:r>
    </w:p>
    <w:p w14:paraId="7319C1D6" w14:textId="77777777" w:rsidR="006532B2" w:rsidRDefault="006532B2" w:rsidP="006532B2">
      <w:r>
        <w:t xml:space="preserve">If the </w:t>
      </w:r>
      <w:r w:rsidRPr="00483E48">
        <w:rPr>
          <w:i/>
          <w:iCs/>
        </w:rPr>
        <w:t>Partial UE Context Information for SDT</w:t>
      </w:r>
      <w:r>
        <w:rPr>
          <w:i/>
          <w:iCs/>
        </w:rPr>
        <w:t xml:space="preserve"> </w:t>
      </w:r>
      <w:r w:rsidRPr="00BC6E1D">
        <w:t>IE</w:t>
      </w:r>
      <w:r>
        <w:rPr>
          <w:i/>
          <w:iCs/>
        </w:rPr>
        <w:t xml:space="preserve"> </w:t>
      </w:r>
      <w:r w:rsidRPr="00CB3A5B">
        <w:t>is included in the</w:t>
      </w:r>
      <w:r>
        <w:t xml:space="preserve"> PARTIAL UE CONTEXT TRANSFER message, the new NG-RAN node </w:t>
      </w:r>
      <w:r w:rsidRPr="00FD0425">
        <w:t xml:space="preserve">may include data forwarding related information in the </w:t>
      </w:r>
      <w:r w:rsidRPr="004E07B0">
        <w:rPr>
          <w:i/>
          <w:iCs/>
        </w:rPr>
        <w:t>SDT Data Forwarding DRB List</w:t>
      </w:r>
      <w:r w:rsidRPr="00FD0425">
        <w:rPr>
          <w:lang w:eastAsia="zh-CN"/>
        </w:rPr>
        <w:t xml:space="preserve"> IE</w:t>
      </w:r>
      <w:r>
        <w:rPr>
          <w:lang w:eastAsia="zh-CN"/>
        </w:rPr>
        <w:t xml:space="preserve"> in the </w:t>
      </w:r>
      <w:r>
        <w:t>PARTIAL UE CONTEXT TRANSFER ACKNOWLEDGE message</w:t>
      </w:r>
      <w:r>
        <w:rPr>
          <w:lang w:eastAsia="zh-CN"/>
        </w:rPr>
        <w:t>.</w:t>
      </w:r>
    </w:p>
    <w:p w14:paraId="3E2E29DA" w14:textId="77777777" w:rsidR="006532B2" w:rsidRPr="00FD0425" w:rsidRDefault="006532B2" w:rsidP="006532B2">
      <w:pPr>
        <w:pStyle w:val="Heading4"/>
      </w:pPr>
      <w:bookmarkStart w:id="26" w:name="_Toc98868022"/>
      <w:r w:rsidRPr="00FD0425">
        <w:t>8.2</w:t>
      </w:r>
      <w:r>
        <w:t>.13</w:t>
      </w:r>
      <w:r w:rsidRPr="00FD0425">
        <w:t>.3</w:t>
      </w:r>
      <w:r w:rsidRPr="00FD0425">
        <w:tab/>
        <w:t>Unsuccessful Operation</w:t>
      </w:r>
      <w:bookmarkEnd w:id="26"/>
    </w:p>
    <w:p w14:paraId="0C085475" w14:textId="77777777" w:rsidR="006532B2" w:rsidRPr="00AC777E" w:rsidRDefault="006532B2" w:rsidP="006532B2">
      <w:pPr>
        <w:pStyle w:val="TH"/>
      </w:pPr>
      <w:r w:rsidRPr="00AC777E">
        <w:object w:dxaOrig="6850" w:dyaOrig="2540" w14:anchorId="648610F4">
          <v:shape id="_x0000_i1027" type="#_x0000_t75" style="width:342.95pt;height:126pt" o:ole="">
            <v:imagedata r:id="rId17" o:title=""/>
          </v:shape>
          <o:OLEObject Type="Embed" ProgID="Visio.Drawing.15" ShapeID="_x0000_i1027" DrawAspect="Content" ObjectID="_1714238584" r:id="rId18"/>
        </w:object>
      </w:r>
    </w:p>
    <w:p w14:paraId="369CD230" w14:textId="77777777" w:rsidR="006532B2" w:rsidRPr="00AC777E" w:rsidRDefault="006532B2" w:rsidP="006532B2">
      <w:pPr>
        <w:pStyle w:val="TF"/>
      </w:pPr>
      <w:r w:rsidRPr="00AC777E">
        <w:t>Figure 8.2.</w:t>
      </w:r>
      <w:r>
        <w:t>13</w:t>
      </w:r>
      <w:r w:rsidRPr="00AC777E">
        <w:t xml:space="preserve">.3-1: </w:t>
      </w:r>
      <w:r>
        <w:t>Partial UE Context Transfer</w:t>
      </w:r>
      <w:r w:rsidRPr="00AC777E">
        <w:t>, unsuccessful operation</w:t>
      </w:r>
    </w:p>
    <w:p w14:paraId="3938526E" w14:textId="77777777" w:rsidR="006532B2" w:rsidRPr="00AC777E" w:rsidRDefault="006532B2" w:rsidP="006532B2">
      <w:r w:rsidRPr="00AC777E">
        <w:t xml:space="preserve">If the </w:t>
      </w:r>
      <w:r>
        <w:t xml:space="preserve">new </w:t>
      </w:r>
      <w:r w:rsidRPr="00AC777E">
        <w:t xml:space="preserve">NG-RAN is not able to </w:t>
      </w:r>
      <w:r>
        <w:t xml:space="preserve">accept the SDT transaction without anchor relocation, </w:t>
      </w:r>
      <w:r w:rsidRPr="00AC777E">
        <w:t xml:space="preserve">it shall respond to the </w:t>
      </w:r>
      <w:r>
        <w:t>old</w:t>
      </w:r>
      <w:r w:rsidRPr="00AC777E">
        <w:t xml:space="preserve"> NG-RAN node with the </w:t>
      </w:r>
      <w:r>
        <w:t>PARTIAL UE</w:t>
      </w:r>
      <w:r w:rsidRPr="00AC777E">
        <w:t xml:space="preserve"> CONTEXT </w:t>
      </w:r>
      <w:r>
        <w:t xml:space="preserve">TRANSFER </w:t>
      </w:r>
      <w:r w:rsidRPr="00AC777E">
        <w:t>FAILURE message.</w:t>
      </w:r>
    </w:p>
    <w:p w14:paraId="40BF1B61" w14:textId="77777777" w:rsidR="006532B2" w:rsidRPr="00FD0425" w:rsidRDefault="006532B2" w:rsidP="006532B2">
      <w:pPr>
        <w:pStyle w:val="Heading4"/>
      </w:pPr>
      <w:bookmarkStart w:id="27" w:name="_Toc98868023"/>
      <w:r w:rsidRPr="00FD0425">
        <w:t>8.2.</w:t>
      </w:r>
      <w:r>
        <w:t>13</w:t>
      </w:r>
      <w:r w:rsidRPr="00FD0425">
        <w:t>.4</w:t>
      </w:r>
      <w:r w:rsidRPr="00FD0425">
        <w:tab/>
        <w:t>Abnormal Condition</w:t>
      </w:r>
      <w:bookmarkEnd w:id="27"/>
    </w:p>
    <w:p w14:paraId="7E8A34C5" w14:textId="77777777" w:rsidR="006532B2" w:rsidRPr="00FD0425" w:rsidRDefault="006532B2" w:rsidP="006532B2">
      <w:pPr>
        <w:rPr>
          <w:lang w:eastAsia="zh-CN"/>
        </w:rPr>
      </w:pPr>
      <w:r w:rsidRPr="00FD0425">
        <w:rPr>
          <w:lang w:eastAsia="zh-CN"/>
        </w:rPr>
        <w:t>Void</w:t>
      </w:r>
      <w:r w:rsidRPr="00FD0425">
        <w:rPr>
          <w:rFonts w:hint="eastAsia"/>
          <w:lang w:eastAsia="zh-CN"/>
        </w:rPr>
        <w:t>.</w:t>
      </w:r>
    </w:p>
    <w:p w14:paraId="7A2186CA" w14:textId="77777777" w:rsidR="006532B2" w:rsidRDefault="006532B2" w:rsidP="006532B2">
      <w:pPr>
        <w:jc w:val="center"/>
        <w:rPr>
          <w:rFonts w:ascii="Arial" w:eastAsia="宋体" w:hAnsi="Arial"/>
          <w:highlight w:val="yellow"/>
          <w:lang w:eastAsia="zh-CN"/>
        </w:rPr>
      </w:pPr>
      <w:r w:rsidRPr="00096E2D">
        <w:rPr>
          <w:rFonts w:ascii="Arial" w:eastAsia="宋体" w:hAnsi="Arial"/>
          <w:highlight w:val="yellow"/>
          <w:lang w:eastAsia="zh-CN"/>
        </w:rPr>
        <w:t>-------------------------------------------</w:t>
      </w:r>
      <w:r>
        <w:rPr>
          <w:rFonts w:ascii="Arial" w:eastAsia="宋体" w:hAnsi="Arial"/>
          <w:highlight w:val="yellow"/>
          <w:lang w:eastAsia="zh-CN"/>
        </w:rPr>
        <w:t xml:space="preserve">Next </w:t>
      </w:r>
      <w:r w:rsidRPr="00096E2D">
        <w:rPr>
          <w:rFonts w:ascii="Arial" w:eastAsia="宋体" w:hAnsi="Arial"/>
          <w:highlight w:val="yellow"/>
          <w:lang w:eastAsia="zh-CN"/>
        </w:rPr>
        <w:t>Change-------------------------------------------</w:t>
      </w:r>
    </w:p>
    <w:p w14:paraId="45AFFD02" w14:textId="77777777" w:rsidR="006532B2" w:rsidRPr="00FD0425" w:rsidRDefault="006532B2" w:rsidP="006532B2">
      <w:pPr>
        <w:pStyle w:val="Heading3"/>
      </w:pPr>
      <w:bookmarkStart w:id="28" w:name="_Toc20955123"/>
      <w:bookmarkStart w:id="29" w:name="_Toc29991310"/>
      <w:bookmarkStart w:id="30" w:name="_Toc36555710"/>
      <w:bookmarkStart w:id="31" w:name="_Toc44497388"/>
      <w:bookmarkStart w:id="32" w:name="_Toc45107776"/>
      <w:bookmarkStart w:id="33" w:name="_Toc45901396"/>
      <w:bookmarkStart w:id="34" w:name="_Toc51850475"/>
      <w:bookmarkStart w:id="35" w:name="_Toc56693478"/>
      <w:bookmarkStart w:id="36" w:name="_Toc64447021"/>
      <w:bookmarkStart w:id="37" w:name="_Toc66286515"/>
      <w:bookmarkStart w:id="38" w:name="_Toc74151210"/>
      <w:bookmarkStart w:id="39" w:name="_Toc88653682"/>
      <w:bookmarkStart w:id="40" w:name="_Toc97904038"/>
      <w:bookmarkStart w:id="41" w:name="_Toc98868064"/>
      <w:r w:rsidRPr="00FD0425">
        <w:t>8.3.9</w:t>
      </w:r>
      <w:r w:rsidRPr="00FD0425">
        <w:tab/>
        <w:t>RRC Transfer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0B8A1F14" w14:textId="77777777" w:rsidR="006532B2" w:rsidRPr="00FD0425" w:rsidRDefault="006532B2" w:rsidP="006532B2">
      <w:pPr>
        <w:pStyle w:val="Heading4"/>
      </w:pPr>
      <w:bookmarkStart w:id="42" w:name="_Toc20955124"/>
      <w:bookmarkStart w:id="43" w:name="_Toc29991311"/>
      <w:bookmarkStart w:id="44" w:name="_Toc36555711"/>
      <w:bookmarkStart w:id="45" w:name="_Toc44497389"/>
      <w:bookmarkStart w:id="46" w:name="_Toc45107777"/>
      <w:bookmarkStart w:id="47" w:name="_Toc45901397"/>
      <w:bookmarkStart w:id="48" w:name="_Toc51850476"/>
      <w:bookmarkStart w:id="49" w:name="_Toc56693479"/>
      <w:bookmarkStart w:id="50" w:name="_Toc64447022"/>
      <w:bookmarkStart w:id="51" w:name="_Toc66286516"/>
      <w:bookmarkStart w:id="52" w:name="_Toc74151211"/>
      <w:bookmarkStart w:id="53" w:name="_Toc88653683"/>
      <w:bookmarkStart w:id="54" w:name="_Toc97904039"/>
      <w:bookmarkStart w:id="55" w:name="_Toc98868065"/>
      <w:r w:rsidRPr="00FD0425">
        <w:t>8.3.9.1</w:t>
      </w:r>
      <w:r w:rsidRPr="00FD0425">
        <w:tab/>
        <w:t>General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4CD70494" w14:textId="77777777" w:rsidR="006532B2" w:rsidRPr="00FD0425" w:rsidRDefault="006532B2" w:rsidP="006532B2">
      <w:r w:rsidRPr="00FD0425">
        <w:t>The purpose of the RRC Transfer procedure is to deliver a PDCP-C PDU encapsulating an LTE RRC message or NR RRC message to the S-NG-RAN-NODE that it may then be forwarded to the UE, or from the S-NG-RAN-NODE, if it was received from the UE. The delivery status may also be provided from the S-NG-RAN-NODE to the M-NG-RAN-NODE using the RRC Transfer.</w:t>
      </w:r>
    </w:p>
    <w:p w14:paraId="6FD77216" w14:textId="77777777" w:rsidR="006532B2" w:rsidRPr="00FD0425" w:rsidRDefault="006532B2" w:rsidP="006532B2">
      <w:r w:rsidRPr="00FD0425">
        <w:t>The procedure is also used to enable transfer one of the following messages from the M-NG-RAN-NODE to the S-NG-RAN-NODE, when received from the UE:</w:t>
      </w:r>
    </w:p>
    <w:p w14:paraId="3740AB68" w14:textId="77777777" w:rsidR="006532B2" w:rsidRPr="00FD0425" w:rsidRDefault="006532B2" w:rsidP="006532B2">
      <w:pPr>
        <w:pStyle w:val="B1"/>
      </w:pPr>
      <w:r w:rsidRPr="00FD0425">
        <w:lastRenderedPageBreak/>
        <w:t>-</w:t>
      </w:r>
      <w:r w:rsidRPr="00FD0425">
        <w:tab/>
        <w:t>the NR RRC message container with the NR measurements;</w:t>
      </w:r>
    </w:p>
    <w:p w14:paraId="46FC8089" w14:textId="77777777" w:rsidR="006532B2" w:rsidRPr="00FD0425" w:rsidRDefault="006532B2" w:rsidP="006532B2">
      <w:pPr>
        <w:pStyle w:val="B1"/>
      </w:pPr>
      <w:r w:rsidRPr="00FD0425">
        <w:t>-</w:t>
      </w:r>
      <w:r w:rsidRPr="00FD0425">
        <w:tab/>
        <w:t>the E-UTRA RRC message container with the E-UTRA measurements;</w:t>
      </w:r>
    </w:p>
    <w:p w14:paraId="5FDBD3BF" w14:textId="77777777" w:rsidR="006532B2" w:rsidRPr="00FD0425" w:rsidRDefault="006532B2" w:rsidP="006532B2">
      <w:pPr>
        <w:pStyle w:val="B1"/>
      </w:pPr>
      <w:r w:rsidRPr="00FD0425">
        <w:t>-</w:t>
      </w:r>
      <w:r w:rsidRPr="00FD0425">
        <w:tab/>
        <w:t>the NR RRC message container with the NR failure information</w:t>
      </w:r>
      <w:r>
        <w:t>;</w:t>
      </w:r>
    </w:p>
    <w:p w14:paraId="0F572746" w14:textId="77777777" w:rsidR="006532B2" w:rsidRDefault="006532B2" w:rsidP="006532B2">
      <w:pPr>
        <w:pStyle w:val="B1"/>
      </w:pPr>
      <w:r>
        <w:t>-</w:t>
      </w:r>
      <w:r>
        <w:tab/>
        <w:t xml:space="preserve">the NR RRC message container with the </w:t>
      </w:r>
      <w:proofErr w:type="spellStart"/>
      <w:r w:rsidRPr="00D90F55">
        <w:rPr>
          <w:i/>
        </w:rPr>
        <w:t>RRCReconfigurationComplete</w:t>
      </w:r>
      <w:proofErr w:type="spellEnd"/>
      <w:r>
        <w:t xml:space="preserve"> message;</w:t>
      </w:r>
    </w:p>
    <w:p w14:paraId="1D8A5697" w14:textId="77777777" w:rsidR="006532B2" w:rsidRPr="00FD0425" w:rsidRDefault="006532B2" w:rsidP="006532B2">
      <w:pPr>
        <w:pStyle w:val="B1"/>
      </w:pPr>
      <w:r w:rsidRPr="00FD0425">
        <w:t>-</w:t>
      </w:r>
      <w:r w:rsidRPr="00FD0425">
        <w:tab/>
        <w:t xml:space="preserve">the NR RRC message container with the </w:t>
      </w:r>
      <w:r>
        <w:t xml:space="preserve">UE assistance </w:t>
      </w:r>
      <w:r w:rsidRPr="00FD0425">
        <w:t>information.</w:t>
      </w:r>
    </w:p>
    <w:p w14:paraId="5F288E22" w14:textId="055E0B7F" w:rsidR="006532B2" w:rsidRPr="00FD0425" w:rsidRDefault="006532B2" w:rsidP="006532B2">
      <w:ins w:id="56" w:author="Huawei" w:date="2022-04-08T18:07:00Z">
        <w:r w:rsidRPr="004E0071">
          <w:rPr>
            <w:rFonts w:eastAsia="Malgun Gothic"/>
          </w:rPr>
          <w:t xml:space="preserve">In case of RACH based SDT </w:t>
        </w:r>
      </w:ins>
      <w:ins w:id="57" w:author="Huawei1" w:date="2022-05-16T19:47:00Z">
        <w:r w:rsidR="00B52C82">
          <w:t>without UE context relocation,</w:t>
        </w:r>
        <w:r w:rsidR="00B52C82" w:rsidRPr="004E0071">
          <w:rPr>
            <w:rFonts w:eastAsia="Malgun Gothic"/>
          </w:rPr>
          <w:t xml:space="preserve"> </w:t>
        </w:r>
      </w:ins>
      <w:del w:id="58" w:author="Huawei" w:date="2022-04-08T18:08:00Z">
        <w:r w:rsidDel="006532B2">
          <w:rPr>
            <w:rFonts w:eastAsia="Malgun Gothic"/>
          </w:rPr>
          <w:delText xml:space="preserve">This </w:delText>
        </w:r>
      </w:del>
      <w:ins w:id="59" w:author="Huawei" w:date="2022-04-08T18:08:00Z">
        <w:r>
          <w:rPr>
            <w:rFonts w:eastAsia="Malgun Gothic"/>
          </w:rPr>
          <w:t xml:space="preserve">this </w:t>
        </w:r>
      </w:ins>
      <w:r>
        <w:rPr>
          <w:rFonts w:eastAsia="Malgun Gothic"/>
        </w:rPr>
        <w:t xml:space="preserve">procedure is </w:t>
      </w:r>
      <w:r w:rsidRPr="00D1358C">
        <w:rPr>
          <w:rFonts w:eastAsia="Malgun Gothic"/>
        </w:rPr>
        <w:t xml:space="preserve">also used to </w:t>
      </w:r>
      <w:r w:rsidRPr="00FD0425">
        <w:t>deliver a PDCP-C PDU encapsulating a</w:t>
      </w:r>
      <w:r>
        <w:t>n</w:t>
      </w:r>
      <w:r w:rsidRPr="00FD0425">
        <w:t xml:space="preserve"> NR RRC message</w:t>
      </w:r>
      <w:r>
        <w:t xml:space="preserve"> between the new NG-RAN node and the old NG-RAN node.</w:t>
      </w:r>
    </w:p>
    <w:p w14:paraId="31E19FCB" w14:textId="77777777" w:rsidR="006532B2" w:rsidRPr="00FD0425" w:rsidRDefault="006532B2" w:rsidP="006532B2">
      <w:r w:rsidRPr="00FD0425">
        <w:t xml:space="preserve">The procedure uses </w:t>
      </w:r>
      <w:r w:rsidRPr="00FD0425">
        <w:rPr>
          <w:lang w:eastAsia="zh-CN"/>
        </w:rPr>
        <w:t>UE-associated signalling</w:t>
      </w:r>
      <w:r w:rsidRPr="00FD0425">
        <w:t>.</w:t>
      </w:r>
    </w:p>
    <w:p w14:paraId="37BC08BC" w14:textId="77777777" w:rsidR="006532B2" w:rsidRPr="00FD0425" w:rsidRDefault="006532B2" w:rsidP="006532B2">
      <w:pPr>
        <w:pStyle w:val="Heading4"/>
      </w:pPr>
      <w:bookmarkStart w:id="60" w:name="_Toc20955125"/>
      <w:bookmarkStart w:id="61" w:name="_Toc29991312"/>
      <w:bookmarkStart w:id="62" w:name="_Toc36555712"/>
      <w:bookmarkStart w:id="63" w:name="_Toc44497390"/>
      <w:bookmarkStart w:id="64" w:name="_Toc45107778"/>
      <w:bookmarkStart w:id="65" w:name="_Toc45901398"/>
      <w:bookmarkStart w:id="66" w:name="_Toc51850477"/>
      <w:bookmarkStart w:id="67" w:name="_Toc56693480"/>
      <w:bookmarkStart w:id="68" w:name="_Toc64447023"/>
      <w:bookmarkStart w:id="69" w:name="_Toc66286517"/>
      <w:bookmarkStart w:id="70" w:name="_Toc74151212"/>
      <w:bookmarkStart w:id="71" w:name="_Toc88653684"/>
      <w:bookmarkStart w:id="72" w:name="_Toc97904040"/>
      <w:bookmarkStart w:id="73" w:name="_Toc98868066"/>
      <w:r w:rsidRPr="00FD0425">
        <w:t>8.3.9.2</w:t>
      </w:r>
      <w:r w:rsidRPr="00FD0425">
        <w:tab/>
        <w:t>Successful Operation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43A7F3E8" w14:textId="77777777" w:rsidR="006532B2" w:rsidRPr="00FD0425" w:rsidRDefault="006532B2" w:rsidP="006532B2">
      <w:pPr>
        <w:pStyle w:val="TH"/>
      </w:pPr>
      <w:r w:rsidRPr="00FD0425">
        <w:object w:dxaOrig="6735" w:dyaOrig="2430" w14:anchorId="78516143">
          <v:shape id="_x0000_i1028" type="#_x0000_t75" style="width:336.8pt;height:121.75pt" o:ole="">
            <v:imagedata r:id="rId19" o:title=""/>
          </v:shape>
          <o:OLEObject Type="Embed" ProgID="Visio.Drawing.15" ShapeID="_x0000_i1028" DrawAspect="Content" ObjectID="_1714238585" r:id="rId20"/>
        </w:object>
      </w:r>
    </w:p>
    <w:p w14:paraId="1D44DC6E" w14:textId="77777777" w:rsidR="006532B2" w:rsidRPr="00FD0425" w:rsidRDefault="006532B2" w:rsidP="006532B2">
      <w:pPr>
        <w:pStyle w:val="TF"/>
      </w:pPr>
      <w:r w:rsidRPr="00FD0425">
        <w:t>Figure 8.3.9.2-1: RRC Transfer procedure</w:t>
      </w:r>
      <w:r w:rsidRPr="00974B88">
        <w:t xml:space="preserve"> </w:t>
      </w:r>
      <w:r>
        <w:t>for dual connectivity</w:t>
      </w:r>
      <w:r w:rsidRPr="00FD0425">
        <w:t>, successful operation.</w:t>
      </w:r>
    </w:p>
    <w:p w14:paraId="75C936EF" w14:textId="77777777" w:rsidR="006532B2" w:rsidRDefault="006532B2" w:rsidP="006532B2">
      <w:pPr>
        <w:pStyle w:val="TH"/>
      </w:pPr>
      <w:r>
        <w:object w:dxaOrig="7093" w:dyaOrig="2449" w14:anchorId="650D2E24">
          <v:shape id="_x0000_i1029" type="#_x0000_t75" style="width:354.8pt;height:122.2pt" o:ole="">
            <v:imagedata r:id="rId21" o:title=""/>
          </v:shape>
          <o:OLEObject Type="Embed" ProgID="Visio.Drawing.15" ShapeID="_x0000_i1029" DrawAspect="Content" ObjectID="_1714238586" r:id="rId22"/>
        </w:object>
      </w:r>
    </w:p>
    <w:p w14:paraId="434D59E6" w14:textId="77777777" w:rsidR="006532B2" w:rsidRPr="00FD0425" w:rsidRDefault="006532B2" w:rsidP="006532B2">
      <w:pPr>
        <w:pStyle w:val="TF"/>
      </w:pPr>
      <w:r w:rsidRPr="00FD0425">
        <w:t>Figure 8.3.9.2-</w:t>
      </w:r>
      <w:r>
        <w:t>2</w:t>
      </w:r>
      <w:r w:rsidRPr="00FD0425">
        <w:t>: RRC Transfer procedure</w:t>
      </w:r>
      <w:r>
        <w:t xml:space="preserve"> for SDT, successful operation.</w:t>
      </w:r>
    </w:p>
    <w:p w14:paraId="097E95C3" w14:textId="77777777" w:rsidR="006532B2" w:rsidRPr="00FD0425" w:rsidRDefault="006532B2" w:rsidP="006532B2">
      <w:pPr>
        <w:rPr>
          <w:b/>
          <w:lang w:eastAsia="zh-CN"/>
        </w:rPr>
      </w:pPr>
      <w:r w:rsidRPr="00FD0425">
        <w:rPr>
          <w:b/>
          <w:lang w:eastAsia="zh-CN"/>
        </w:rPr>
        <w:t>D</w:t>
      </w:r>
      <w:r>
        <w:rPr>
          <w:b/>
          <w:lang w:eastAsia="zh-CN"/>
        </w:rPr>
        <w:t xml:space="preserve">ual </w:t>
      </w:r>
      <w:r w:rsidRPr="00FD0425">
        <w:rPr>
          <w:b/>
          <w:lang w:eastAsia="zh-CN"/>
        </w:rPr>
        <w:t>C</w:t>
      </w:r>
      <w:r>
        <w:rPr>
          <w:b/>
          <w:lang w:eastAsia="zh-CN"/>
        </w:rPr>
        <w:t>onnectivity</w:t>
      </w:r>
    </w:p>
    <w:p w14:paraId="58441F13" w14:textId="77777777" w:rsidR="006532B2" w:rsidRPr="00FD0425" w:rsidRDefault="006532B2" w:rsidP="006532B2">
      <w:r w:rsidRPr="00FD0425">
        <w:t>The M-NG-RAN-NODE initiates the procedure by sending the RRC TRANSFER message to the S-NG-RAN-NODE or the S-NG-RAN-NODE initiates the procedure by sending the RRC TRANSFER message to the M-NG-RAN-NODE.</w:t>
      </w:r>
    </w:p>
    <w:p w14:paraId="4868EF72" w14:textId="77777777" w:rsidR="006532B2" w:rsidRPr="00FD0425" w:rsidRDefault="006532B2" w:rsidP="006532B2">
      <w:r w:rsidRPr="00FD0425">
        <w:t>If the S-NG-RAN-NODE receives an RRC TRANSFER message which</w:t>
      </w:r>
      <w:r>
        <w:t xml:space="preserve"> does not</w:t>
      </w:r>
      <w:r w:rsidRPr="00FD0425">
        <w:t xml:space="preserve"> include the </w:t>
      </w:r>
      <w:r w:rsidRPr="00FD0425">
        <w:rPr>
          <w:i/>
        </w:rPr>
        <w:t>RRC Container</w:t>
      </w:r>
      <w:r w:rsidRPr="00FD0425">
        <w:t xml:space="preserve"> IE in the </w:t>
      </w:r>
      <w:r w:rsidRPr="00FD0425">
        <w:rPr>
          <w:i/>
        </w:rPr>
        <w:t>Split SRB</w:t>
      </w:r>
      <w:r w:rsidRPr="00FD0425">
        <w:t xml:space="preserve"> IE</w:t>
      </w:r>
      <w:r>
        <w:t>,</w:t>
      </w:r>
      <w:r w:rsidRPr="00FD0425">
        <w:t xml:space="preserve"> or the RRC Container IE in the NR UE Report IE</w:t>
      </w:r>
      <w:bookmarkStart w:id="74" w:name="_Hlk30509554"/>
      <w:r>
        <w:t xml:space="preserve">, or the </w:t>
      </w:r>
      <w:proofErr w:type="spellStart"/>
      <w:r w:rsidRPr="00FD0425">
        <w:t>the</w:t>
      </w:r>
      <w:proofErr w:type="spellEnd"/>
      <w:r w:rsidRPr="00FD0425">
        <w:t xml:space="preserve"> </w:t>
      </w:r>
      <w:r w:rsidRPr="008B2301">
        <w:rPr>
          <w:i/>
        </w:rPr>
        <w:t>RRC Container</w:t>
      </w:r>
      <w:r w:rsidRPr="00FD0425">
        <w:t xml:space="preserve"> IE in the </w:t>
      </w:r>
      <w:r w:rsidRPr="008B0A2B">
        <w:rPr>
          <w:i/>
        </w:rPr>
        <w:t>Fast MCG Recovery via SRB3 from MN to SN</w:t>
      </w:r>
      <w:r w:rsidRPr="00FD0425">
        <w:t xml:space="preserve"> IE</w:t>
      </w:r>
      <w:r>
        <w:t xml:space="preserve">, or the </w:t>
      </w:r>
      <w:proofErr w:type="spellStart"/>
      <w:r w:rsidRPr="00FD0425">
        <w:t>the</w:t>
      </w:r>
      <w:proofErr w:type="spellEnd"/>
      <w:r w:rsidRPr="00FD0425">
        <w:t xml:space="preserve"> </w:t>
      </w:r>
      <w:r w:rsidRPr="008B2301">
        <w:rPr>
          <w:i/>
        </w:rPr>
        <w:t>RRC Container</w:t>
      </w:r>
      <w:r w:rsidRPr="00FD0425">
        <w:t xml:space="preserve"> IE in the </w:t>
      </w:r>
      <w:r w:rsidRPr="008B0A2B">
        <w:rPr>
          <w:i/>
        </w:rPr>
        <w:t>Fast MCG Recovery via SRB3 from SN to MN</w:t>
      </w:r>
      <w:r w:rsidRPr="00FD0425">
        <w:t xml:space="preserve"> IE</w:t>
      </w:r>
      <w:bookmarkEnd w:id="74"/>
      <w:r w:rsidRPr="00FD0425">
        <w:t xml:space="preserve">, it shall ignore the message. If the S-NG-RAN-NODE receives an RRC TRANSFER message with the </w:t>
      </w:r>
      <w:r w:rsidRPr="00FD0425">
        <w:rPr>
          <w:i/>
        </w:rPr>
        <w:t xml:space="preserve">Delivery Status </w:t>
      </w:r>
      <w:r w:rsidRPr="00FD0425">
        <w:t xml:space="preserve">IE in the </w:t>
      </w:r>
      <w:r w:rsidRPr="00FD0425">
        <w:rPr>
          <w:i/>
        </w:rPr>
        <w:t>Split SRB</w:t>
      </w:r>
      <w:r w:rsidRPr="00FD0425">
        <w:t xml:space="preserve"> IE, it shall ignore the message. If the S-NG-RAN-NODE receives the </w:t>
      </w:r>
      <w:r w:rsidRPr="00FD0425">
        <w:rPr>
          <w:i/>
        </w:rPr>
        <w:t>RRC Container</w:t>
      </w:r>
      <w:r w:rsidRPr="00FD0425">
        <w:t xml:space="preserve"> IE in the </w:t>
      </w:r>
      <w:r w:rsidRPr="00FD0425">
        <w:rPr>
          <w:i/>
        </w:rPr>
        <w:t>Split SRB</w:t>
      </w:r>
      <w:r w:rsidRPr="00FD0425">
        <w:t xml:space="preserve"> IE, it shall deliver the contained PDCP-C PDU encapsulating an RRC message to the UE. If the S-NG-RAN-NODE receives the </w:t>
      </w:r>
      <w:r w:rsidRPr="00FD0425">
        <w:rPr>
          <w:i/>
        </w:rPr>
        <w:t>RRC Container</w:t>
      </w:r>
      <w:r w:rsidRPr="00FD0425">
        <w:t xml:space="preserve"> IE in the </w:t>
      </w:r>
      <w:r w:rsidRPr="00FD0425">
        <w:rPr>
          <w:i/>
        </w:rPr>
        <w:t xml:space="preserve">Fast MCG Recovery via SRB3 from MN to SN </w:t>
      </w:r>
      <w:r w:rsidRPr="00FD0425">
        <w:t>IE, the S-NG-RAN-NODE shall deliver the contained RRC container encapsulating an RRC message to the UE.</w:t>
      </w:r>
    </w:p>
    <w:p w14:paraId="7CB6D68E" w14:textId="77777777" w:rsidR="006532B2" w:rsidRPr="00FD0425" w:rsidRDefault="006532B2" w:rsidP="006532B2">
      <w:r w:rsidRPr="00FD0425">
        <w:t xml:space="preserve">If the M-NG-RAN-NODE receives the </w:t>
      </w:r>
      <w:r w:rsidRPr="00FD0425">
        <w:rPr>
          <w:i/>
        </w:rPr>
        <w:t>Delivery Status</w:t>
      </w:r>
      <w:r w:rsidRPr="00FD0425">
        <w:t xml:space="preserve"> IE in the </w:t>
      </w:r>
      <w:r w:rsidRPr="00FD0425">
        <w:rPr>
          <w:i/>
        </w:rPr>
        <w:t xml:space="preserve">Split SRB </w:t>
      </w:r>
      <w:r w:rsidRPr="00FD0425">
        <w:t xml:space="preserve">IE, the M-NG-RAN-NODE shall consider RRC messages up to the indicated NR PDCP SN as having been successfully delivered to UE by S-NG-RAN-NODE. If the M-NG-RAN-NODE receives the </w:t>
      </w:r>
      <w:r w:rsidRPr="00FD0425">
        <w:rPr>
          <w:i/>
        </w:rPr>
        <w:t>RRC Container</w:t>
      </w:r>
      <w:r w:rsidRPr="00FD0425">
        <w:t xml:space="preserve"> IE in the </w:t>
      </w:r>
      <w:r w:rsidRPr="00FD0425">
        <w:rPr>
          <w:i/>
        </w:rPr>
        <w:t xml:space="preserve">Fast MCG Recovery via SRB3 from SN to MN </w:t>
      </w:r>
      <w:r w:rsidRPr="00FD0425">
        <w:t>IE, the M-NG-RAN-NODE shall consider MCG link failure detected at the UE as specified in TS 37.340 [8].</w:t>
      </w:r>
    </w:p>
    <w:p w14:paraId="0D52063E" w14:textId="77777777" w:rsidR="006532B2" w:rsidRPr="00FD0425" w:rsidRDefault="006532B2" w:rsidP="006532B2">
      <w:pPr>
        <w:rPr>
          <w:b/>
          <w:lang w:eastAsia="zh-CN"/>
        </w:rPr>
      </w:pPr>
      <w:bookmarkStart w:id="75" w:name="_Toc20955126"/>
      <w:bookmarkStart w:id="76" w:name="_Toc29991313"/>
      <w:bookmarkStart w:id="77" w:name="_Toc36555713"/>
      <w:bookmarkStart w:id="78" w:name="_Toc44497391"/>
      <w:bookmarkStart w:id="79" w:name="_Toc45107779"/>
      <w:bookmarkStart w:id="80" w:name="_Toc45901399"/>
      <w:bookmarkStart w:id="81" w:name="_Toc51850478"/>
      <w:bookmarkStart w:id="82" w:name="_Toc56693481"/>
      <w:bookmarkStart w:id="83" w:name="_Toc64447024"/>
      <w:bookmarkStart w:id="84" w:name="_Toc66286518"/>
      <w:bookmarkStart w:id="85" w:name="_Toc74151213"/>
      <w:bookmarkStart w:id="86" w:name="_Toc88653685"/>
      <w:bookmarkStart w:id="87" w:name="_Toc97904041"/>
      <w:r>
        <w:rPr>
          <w:b/>
          <w:lang w:eastAsia="zh-CN"/>
        </w:rPr>
        <w:t>SDT</w:t>
      </w:r>
    </w:p>
    <w:p w14:paraId="1EC6275B" w14:textId="77777777" w:rsidR="006532B2" w:rsidRDefault="006532B2" w:rsidP="006532B2">
      <w:r w:rsidRPr="00FD0425">
        <w:lastRenderedPageBreak/>
        <w:t xml:space="preserve">The </w:t>
      </w:r>
      <w:r>
        <w:t xml:space="preserve">new </w:t>
      </w:r>
      <w:r w:rsidRPr="00FD0425">
        <w:t xml:space="preserve">NG-RAN-NODE initiates the procedure by sending the RRC TRANSFER message to the </w:t>
      </w:r>
      <w:r>
        <w:t xml:space="preserve">old </w:t>
      </w:r>
      <w:r w:rsidRPr="00FD0425">
        <w:t xml:space="preserve">NG-RAN-NODE or the </w:t>
      </w:r>
      <w:r>
        <w:t xml:space="preserve">old </w:t>
      </w:r>
      <w:r w:rsidRPr="00FD0425">
        <w:t xml:space="preserve">NG-RAN-NODE initiates the procedure by sending the RRC TRANSFER message to the </w:t>
      </w:r>
      <w:r>
        <w:t xml:space="preserve">new </w:t>
      </w:r>
      <w:r w:rsidRPr="00FD0425">
        <w:t>NG-RAN-NODE.</w:t>
      </w:r>
    </w:p>
    <w:p w14:paraId="32E095B1" w14:textId="77777777" w:rsidR="006532B2" w:rsidRPr="00FD0425" w:rsidRDefault="006532B2" w:rsidP="006532B2">
      <w:r w:rsidRPr="00FD0425">
        <w:t>If t</w:t>
      </w:r>
      <w:r>
        <w:t xml:space="preserve">he new </w:t>
      </w:r>
      <w:r w:rsidRPr="00FD0425">
        <w:t>NG-RAN</w:t>
      </w:r>
      <w:r>
        <w:t xml:space="preserve"> node</w:t>
      </w:r>
      <w:r w:rsidRPr="00FD0425">
        <w:t xml:space="preserve"> receives the </w:t>
      </w:r>
      <w:r w:rsidRPr="00FD0425">
        <w:rPr>
          <w:i/>
        </w:rPr>
        <w:t>RRC Container</w:t>
      </w:r>
      <w:r w:rsidRPr="00FD0425">
        <w:t xml:space="preserve"> IE in the </w:t>
      </w:r>
      <w:r w:rsidRPr="00883471">
        <w:rPr>
          <w:i/>
        </w:rPr>
        <w:t xml:space="preserve">SDT SRB between </w:t>
      </w:r>
      <w:r>
        <w:rPr>
          <w:i/>
        </w:rPr>
        <w:t>New</w:t>
      </w:r>
      <w:r w:rsidRPr="00883471">
        <w:rPr>
          <w:i/>
        </w:rPr>
        <w:t xml:space="preserve"> NG-RAN node and </w:t>
      </w:r>
      <w:r>
        <w:rPr>
          <w:i/>
        </w:rPr>
        <w:t>Old</w:t>
      </w:r>
      <w:r w:rsidRPr="00883471">
        <w:rPr>
          <w:i/>
        </w:rPr>
        <w:t xml:space="preserve"> NG-RAN node</w:t>
      </w:r>
      <w:r w:rsidRPr="00BE43AA">
        <w:t xml:space="preserve"> </w:t>
      </w:r>
      <w:r w:rsidRPr="00FD0425">
        <w:t>IE, it shall deliver the contained PDCP-C PDU encapsulating an RRC message to the UE.</w:t>
      </w:r>
      <w:r>
        <w:t xml:space="preserve"> </w:t>
      </w:r>
      <w:r w:rsidRPr="00FD0425">
        <w:t>If t</w:t>
      </w:r>
      <w:r>
        <w:t xml:space="preserve">he old </w:t>
      </w:r>
      <w:r w:rsidRPr="00FD0425">
        <w:t xml:space="preserve">NG-RAN-NODE receives the </w:t>
      </w:r>
      <w:r w:rsidRPr="00FD0425">
        <w:rPr>
          <w:i/>
        </w:rPr>
        <w:t>RRC Container</w:t>
      </w:r>
      <w:r w:rsidRPr="00FD0425">
        <w:t xml:space="preserve"> IE in the </w:t>
      </w:r>
      <w:r w:rsidRPr="00883471">
        <w:rPr>
          <w:i/>
        </w:rPr>
        <w:t xml:space="preserve">SDT SRB between </w:t>
      </w:r>
      <w:r>
        <w:rPr>
          <w:i/>
        </w:rPr>
        <w:t>New</w:t>
      </w:r>
      <w:r w:rsidRPr="00883471">
        <w:rPr>
          <w:i/>
        </w:rPr>
        <w:t xml:space="preserve"> NG-RAN node and </w:t>
      </w:r>
      <w:r>
        <w:rPr>
          <w:i/>
        </w:rPr>
        <w:t>Old</w:t>
      </w:r>
      <w:r w:rsidRPr="00883471">
        <w:rPr>
          <w:i/>
        </w:rPr>
        <w:t xml:space="preserve"> NG-RAN node</w:t>
      </w:r>
      <w:r w:rsidRPr="00BE43AA">
        <w:t xml:space="preserve"> </w:t>
      </w:r>
      <w:r w:rsidRPr="00FD0425">
        <w:t xml:space="preserve">IE, it shall consider the contained PDCP-C PDU encapsulating an RRC message </w:t>
      </w:r>
      <w:r>
        <w:t>from</w:t>
      </w:r>
      <w:r w:rsidRPr="00FD0425">
        <w:t xml:space="preserve"> the UE.</w:t>
      </w:r>
    </w:p>
    <w:p w14:paraId="6CDB73A6" w14:textId="77777777" w:rsidR="006532B2" w:rsidRPr="00FD0425" w:rsidRDefault="006532B2" w:rsidP="006532B2">
      <w:pPr>
        <w:pStyle w:val="Heading4"/>
      </w:pPr>
      <w:bookmarkStart w:id="88" w:name="_Toc98868067"/>
      <w:r w:rsidRPr="00FD0425">
        <w:t>8.3.9.3</w:t>
      </w:r>
      <w:r w:rsidRPr="00FD0425">
        <w:tab/>
        <w:t>Unsuccessful Operation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14:paraId="39F0AB08" w14:textId="77777777" w:rsidR="006532B2" w:rsidRPr="00FD0425" w:rsidRDefault="006532B2" w:rsidP="006532B2">
      <w:r w:rsidRPr="00FD0425">
        <w:t>Not applicable.</w:t>
      </w:r>
    </w:p>
    <w:p w14:paraId="60DE11F8" w14:textId="77777777" w:rsidR="006532B2" w:rsidRPr="00FD0425" w:rsidRDefault="006532B2" w:rsidP="006532B2">
      <w:pPr>
        <w:pStyle w:val="Heading4"/>
      </w:pPr>
      <w:bookmarkStart w:id="89" w:name="_Toc20955127"/>
      <w:bookmarkStart w:id="90" w:name="_Toc29991314"/>
      <w:bookmarkStart w:id="91" w:name="_Toc36555714"/>
      <w:bookmarkStart w:id="92" w:name="_Toc44497392"/>
      <w:bookmarkStart w:id="93" w:name="_Toc45107780"/>
      <w:bookmarkStart w:id="94" w:name="_Toc45901400"/>
      <w:bookmarkStart w:id="95" w:name="_Toc51850479"/>
      <w:bookmarkStart w:id="96" w:name="_Toc56693482"/>
      <w:bookmarkStart w:id="97" w:name="_Toc64447025"/>
      <w:bookmarkStart w:id="98" w:name="_Toc66286519"/>
      <w:bookmarkStart w:id="99" w:name="_Toc74151214"/>
      <w:bookmarkStart w:id="100" w:name="_Toc88653686"/>
      <w:bookmarkStart w:id="101" w:name="_Toc97904042"/>
      <w:bookmarkStart w:id="102" w:name="_Toc98868068"/>
      <w:r w:rsidRPr="00FD0425">
        <w:t>8.3.9.4</w:t>
      </w:r>
      <w:r w:rsidRPr="00FD0425">
        <w:tab/>
        <w:t>Abnormal Conditions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</w:p>
    <w:p w14:paraId="42643C8C" w14:textId="77777777" w:rsidR="006532B2" w:rsidRDefault="006532B2" w:rsidP="006532B2">
      <w:r w:rsidRPr="00FD0425">
        <w:t>In case of the split SRBs, the receiving node may ignore the message, if the M-NG-RAN-NODE has not indicated possibility of RRC transfer at the bearer setup.</w:t>
      </w:r>
    </w:p>
    <w:p w14:paraId="708E77B2" w14:textId="77777777" w:rsidR="006532B2" w:rsidRDefault="006532B2" w:rsidP="006532B2">
      <w:pPr>
        <w:jc w:val="center"/>
        <w:rPr>
          <w:rFonts w:ascii="Arial" w:eastAsia="宋体" w:hAnsi="Arial"/>
          <w:highlight w:val="yellow"/>
          <w:lang w:eastAsia="zh-CN"/>
        </w:rPr>
      </w:pPr>
      <w:r w:rsidRPr="00096E2D">
        <w:rPr>
          <w:rFonts w:ascii="Arial" w:eastAsia="宋体" w:hAnsi="Arial"/>
          <w:highlight w:val="yellow"/>
          <w:lang w:eastAsia="zh-CN"/>
        </w:rPr>
        <w:t>-------------------------------------------</w:t>
      </w:r>
      <w:r>
        <w:rPr>
          <w:rFonts w:ascii="Arial" w:eastAsia="宋体" w:hAnsi="Arial"/>
          <w:highlight w:val="yellow"/>
          <w:lang w:eastAsia="zh-CN"/>
        </w:rPr>
        <w:t xml:space="preserve">Next </w:t>
      </w:r>
      <w:r w:rsidRPr="00096E2D">
        <w:rPr>
          <w:rFonts w:ascii="Arial" w:eastAsia="宋体" w:hAnsi="Arial"/>
          <w:highlight w:val="yellow"/>
          <w:lang w:eastAsia="zh-CN"/>
        </w:rPr>
        <w:t>Change-------------------------------------------</w:t>
      </w:r>
    </w:p>
    <w:p w14:paraId="5C4A802D" w14:textId="77777777" w:rsidR="006532B2" w:rsidRPr="00FD0425" w:rsidRDefault="006532B2" w:rsidP="006532B2">
      <w:pPr>
        <w:pStyle w:val="Heading4"/>
      </w:pPr>
      <w:bookmarkStart w:id="103" w:name="_Toc98868212"/>
      <w:r w:rsidRPr="00FD0425">
        <w:t>9.1.1.</w:t>
      </w:r>
      <w:r>
        <w:t>16</w:t>
      </w:r>
      <w:r w:rsidRPr="00FD0425">
        <w:tab/>
        <w:t xml:space="preserve">RETRIEVE UE CONTEXT </w:t>
      </w:r>
      <w:r>
        <w:t>CONFIRM</w:t>
      </w:r>
      <w:bookmarkEnd w:id="103"/>
    </w:p>
    <w:p w14:paraId="31241544" w14:textId="77777777" w:rsidR="006532B2" w:rsidRPr="00FD0425" w:rsidRDefault="006532B2" w:rsidP="006532B2">
      <w:r w:rsidRPr="00FD0425">
        <w:t xml:space="preserve">This message is sent by the </w:t>
      </w:r>
      <w:r>
        <w:t>new</w:t>
      </w:r>
      <w:r w:rsidRPr="00FD0425">
        <w:t xml:space="preserve"> NG-RAN node to the </w:t>
      </w:r>
      <w:r>
        <w:t>old</w:t>
      </w:r>
      <w:r w:rsidRPr="00FD0425">
        <w:t xml:space="preserve"> NG-RAN node</w:t>
      </w:r>
      <w:r>
        <w:t xml:space="preserve"> </w:t>
      </w:r>
      <w:r w:rsidRPr="00FD0425">
        <w:t xml:space="preserve">to </w:t>
      </w:r>
      <w:r>
        <w:t>inform the old NG-RAN node whether the S-NG-RAN node associated with the old NG-RAN node for the UE that was indicated during UE context retrieval is kept or not by the new NG-RAN node during RRC resumption.</w:t>
      </w:r>
    </w:p>
    <w:p w14:paraId="5050A027" w14:textId="117B6C03" w:rsidR="006532B2" w:rsidRPr="00645735" w:rsidRDefault="006532B2" w:rsidP="006532B2">
      <w:r>
        <w:t>In case of RACH based SDT</w:t>
      </w:r>
      <w:ins w:id="104" w:author="Huawei" w:date="2022-04-08T18:08:00Z">
        <w:r w:rsidRPr="006532B2">
          <w:t xml:space="preserve"> </w:t>
        </w:r>
      </w:ins>
      <w:ins w:id="105" w:author="Huawei1" w:date="2022-05-16T19:47:00Z">
        <w:r w:rsidR="00B52C82">
          <w:t>without UE context relocation</w:t>
        </w:r>
      </w:ins>
      <w:r>
        <w:t>, the Retrieve UE Context Confirm procedure is also used to request termination of SDT session from the new NG-RAN node to the old NG-RAN node</w:t>
      </w:r>
      <w:r w:rsidRPr="003A732D">
        <w:t>.</w:t>
      </w:r>
    </w:p>
    <w:p w14:paraId="401CD8D3" w14:textId="77777777" w:rsidR="006532B2" w:rsidRPr="00FD0425" w:rsidRDefault="006532B2" w:rsidP="006532B2">
      <w:pPr>
        <w:rPr>
          <w:rFonts w:eastAsia="Batang"/>
        </w:rPr>
      </w:pPr>
      <w:r w:rsidRPr="00FD0425">
        <w:t xml:space="preserve">Direction: </w:t>
      </w:r>
      <w:r>
        <w:t>new</w:t>
      </w:r>
      <w:r w:rsidRPr="00FD0425">
        <w:t xml:space="preserve"> NG-RAN node </w:t>
      </w:r>
      <w:r w:rsidRPr="00FD0425">
        <w:sym w:font="Symbol" w:char="F0AE"/>
      </w:r>
      <w:r w:rsidRPr="00FD0425">
        <w:t xml:space="preserve"> </w:t>
      </w:r>
      <w:r>
        <w:t>old</w:t>
      </w:r>
      <w:r w:rsidRPr="00FD0425">
        <w:t xml:space="preserve"> NG-RAN node.</w:t>
      </w: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2"/>
        <w:gridCol w:w="1070"/>
        <w:gridCol w:w="900"/>
        <w:gridCol w:w="1800"/>
        <w:gridCol w:w="1620"/>
        <w:gridCol w:w="1107"/>
        <w:gridCol w:w="1080"/>
      </w:tblGrid>
      <w:tr w:rsidR="006532B2" w:rsidRPr="00FD0425" w14:paraId="01ACD7B2" w14:textId="77777777" w:rsidTr="001F1370">
        <w:tc>
          <w:tcPr>
            <w:tcW w:w="2312" w:type="dxa"/>
          </w:tcPr>
          <w:p w14:paraId="2DB6FCA2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IE/Group Name</w:t>
            </w:r>
          </w:p>
        </w:tc>
        <w:tc>
          <w:tcPr>
            <w:tcW w:w="1070" w:type="dxa"/>
          </w:tcPr>
          <w:p w14:paraId="60068E7E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Presence</w:t>
            </w:r>
          </w:p>
        </w:tc>
        <w:tc>
          <w:tcPr>
            <w:tcW w:w="900" w:type="dxa"/>
          </w:tcPr>
          <w:p w14:paraId="76956817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Range</w:t>
            </w:r>
          </w:p>
        </w:tc>
        <w:tc>
          <w:tcPr>
            <w:tcW w:w="1800" w:type="dxa"/>
          </w:tcPr>
          <w:p w14:paraId="5CC71EE8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IE type and reference</w:t>
            </w:r>
          </w:p>
        </w:tc>
        <w:tc>
          <w:tcPr>
            <w:tcW w:w="1620" w:type="dxa"/>
          </w:tcPr>
          <w:p w14:paraId="5DF9A17E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Semantics description</w:t>
            </w:r>
          </w:p>
        </w:tc>
        <w:tc>
          <w:tcPr>
            <w:tcW w:w="1107" w:type="dxa"/>
          </w:tcPr>
          <w:p w14:paraId="4CB5383D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Criticality</w:t>
            </w:r>
          </w:p>
        </w:tc>
        <w:tc>
          <w:tcPr>
            <w:tcW w:w="1080" w:type="dxa"/>
          </w:tcPr>
          <w:p w14:paraId="5F3B515A" w14:textId="77777777" w:rsidR="006532B2" w:rsidRPr="00FD0425" w:rsidRDefault="006532B2" w:rsidP="001F1370">
            <w:pPr>
              <w:pStyle w:val="TAH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Assigned Criticality</w:t>
            </w:r>
          </w:p>
        </w:tc>
      </w:tr>
      <w:tr w:rsidR="006532B2" w:rsidRPr="00FD0425" w14:paraId="3E8E097A" w14:textId="77777777" w:rsidTr="001F1370">
        <w:tc>
          <w:tcPr>
            <w:tcW w:w="2312" w:type="dxa"/>
          </w:tcPr>
          <w:p w14:paraId="5EDB6DA7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Message Type</w:t>
            </w:r>
          </w:p>
        </w:tc>
        <w:tc>
          <w:tcPr>
            <w:tcW w:w="1070" w:type="dxa"/>
          </w:tcPr>
          <w:p w14:paraId="230A7D08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900" w:type="dxa"/>
          </w:tcPr>
          <w:p w14:paraId="646B72D2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0920D71B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9.2.3.1</w:t>
            </w:r>
          </w:p>
        </w:tc>
        <w:tc>
          <w:tcPr>
            <w:tcW w:w="1620" w:type="dxa"/>
          </w:tcPr>
          <w:p w14:paraId="4BE8E11A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</w:tcPr>
          <w:p w14:paraId="4010886C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554E793D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6532B2" w:rsidRPr="00FD0425" w14:paraId="6EC2B68D" w14:textId="77777777" w:rsidTr="001F1370">
        <w:tc>
          <w:tcPr>
            <w:tcW w:w="2312" w:type="dxa"/>
          </w:tcPr>
          <w:p w14:paraId="6A0E71DF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Old NG-RAN node UE </w:t>
            </w:r>
            <w:proofErr w:type="spellStart"/>
            <w:r w:rsidRPr="00FD0425">
              <w:rPr>
                <w:lang w:eastAsia="ja-JP"/>
              </w:rPr>
              <w:t>XnAP</w:t>
            </w:r>
            <w:proofErr w:type="spellEnd"/>
            <w:r w:rsidRPr="00FD0425">
              <w:rPr>
                <w:lang w:eastAsia="ja-JP"/>
              </w:rPr>
              <w:t xml:space="preserve"> ID reference</w:t>
            </w:r>
          </w:p>
        </w:tc>
        <w:tc>
          <w:tcPr>
            <w:tcW w:w="1070" w:type="dxa"/>
          </w:tcPr>
          <w:p w14:paraId="47336F13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900" w:type="dxa"/>
          </w:tcPr>
          <w:p w14:paraId="1B38F76F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73791465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NG-RAN node UE </w:t>
            </w:r>
            <w:proofErr w:type="spellStart"/>
            <w:r w:rsidRPr="00FD0425">
              <w:rPr>
                <w:lang w:eastAsia="ja-JP"/>
              </w:rPr>
              <w:t>XnAP</w:t>
            </w:r>
            <w:proofErr w:type="spellEnd"/>
            <w:r w:rsidRPr="00FD0425">
              <w:rPr>
                <w:lang w:eastAsia="ja-JP"/>
              </w:rPr>
              <w:t xml:space="preserve"> ID</w:t>
            </w:r>
            <w:r w:rsidRPr="00FD0425">
              <w:rPr>
                <w:lang w:eastAsia="ja-JP"/>
              </w:rPr>
              <w:br/>
              <w:t>9.2.3.16</w:t>
            </w:r>
          </w:p>
        </w:tc>
        <w:tc>
          <w:tcPr>
            <w:tcW w:w="1620" w:type="dxa"/>
          </w:tcPr>
          <w:p w14:paraId="071053F1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Allocated at the old NG-RAN node</w:t>
            </w:r>
          </w:p>
        </w:tc>
        <w:tc>
          <w:tcPr>
            <w:tcW w:w="1107" w:type="dxa"/>
          </w:tcPr>
          <w:p w14:paraId="1870F1BC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3FF68114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6532B2" w:rsidRPr="00FD0425" w14:paraId="06B67632" w14:textId="77777777" w:rsidTr="001F1370">
        <w:tc>
          <w:tcPr>
            <w:tcW w:w="2312" w:type="dxa"/>
          </w:tcPr>
          <w:p w14:paraId="3EE23AB4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New NG-RAN node UE </w:t>
            </w:r>
            <w:proofErr w:type="spellStart"/>
            <w:r w:rsidRPr="00FD0425">
              <w:rPr>
                <w:lang w:eastAsia="ja-JP"/>
              </w:rPr>
              <w:t>XnAP</w:t>
            </w:r>
            <w:proofErr w:type="spellEnd"/>
            <w:r w:rsidRPr="00FD0425">
              <w:rPr>
                <w:lang w:eastAsia="ja-JP"/>
              </w:rPr>
              <w:t xml:space="preserve"> ID reference</w:t>
            </w:r>
          </w:p>
        </w:tc>
        <w:tc>
          <w:tcPr>
            <w:tcW w:w="1070" w:type="dxa"/>
          </w:tcPr>
          <w:p w14:paraId="07F2F26C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900" w:type="dxa"/>
          </w:tcPr>
          <w:p w14:paraId="0E4AC359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6534E3F4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NG-RAN node UE </w:t>
            </w:r>
            <w:proofErr w:type="spellStart"/>
            <w:r w:rsidRPr="00FD0425">
              <w:rPr>
                <w:lang w:eastAsia="ja-JP"/>
              </w:rPr>
              <w:t>XnAP</w:t>
            </w:r>
            <w:proofErr w:type="spellEnd"/>
            <w:r w:rsidRPr="00FD0425">
              <w:rPr>
                <w:lang w:eastAsia="ja-JP"/>
              </w:rPr>
              <w:t xml:space="preserve"> ID</w:t>
            </w:r>
            <w:r w:rsidRPr="00FD0425">
              <w:rPr>
                <w:lang w:eastAsia="ja-JP"/>
              </w:rPr>
              <w:br/>
              <w:t>9.2.3.16</w:t>
            </w:r>
          </w:p>
        </w:tc>
        <w:tc>
          <w:tcPr>
            <w:tcW w:w="1620" w:type="dxa"/>
          </w:tcPr>
          <w:p w14:paraId="3919F171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Allocated at the new NG-RAN node</w:t>
            </w:r>
          </w:p>
        </w:tc>
        <w:tc>
          <w:tcPr>
            <w:tcW w:w="1107" w:type="dxa"/>
          </w:tcPr>
          <w:p w14:paraId="335041CF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28F98029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6532B2" w:rsidRPr="00FD0425" w14:paraId="28FE7272" w14:textId="77777777" w:rsidTr="001F137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12B7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UE Context Kept Indicator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B2F2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DE28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8244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>9.2.3.68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4D76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6AC7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3600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6532B2" w:rsidRPr="00FD0425" w14:paraId="43CFE932" w14:textId="77777777" w:rsidTr="001F137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4E17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4E59EB">
              <w:rPr>
                <w:lang w:eastAsia="ja-JP"/>
              </w:rPr>
              <w:t>SDT</w:t>
            </w:r>
            <w:r>
              <w:rPr>
                <w:lang w:eastAsia="ja-JP"/>
              </w:rPr>
              <w:t xml:space="preserve"> </w:t>
            </w:r>
            <w:r w:rsidRPr="004E59EB">
              <w:rPr>
                <w:lang w:eastAsia="ja-JP"/>
              </w:rPr>
              <w:t>Termination Request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978D" w14:textId="77777777" w:rsidR="006532B2" w:rsidRDefault="006532B2" w:rsidP="001F1370">
            <w:pPr>
              <w:pStyle w:val="TAL"/>
              <w:rPr>
                <w:lang w:eastAsia="ja-JP"/>
              </w:rPr>
            </w:pPr>
            <w:r w:rsidRPr="004E59EB">
              <w:rPr>
                <w:lang w:eastAsia="ja-JP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FC33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13A9" w14:textId="77777777" w:rsidR="006532B2" w:rsidRPr="00FD0425" w:rsidRDefault="006532B2" w:rsidP="001F1370">
            <w:pPr>
              <w:pStyle w:val="TAL"/>
              <w:rPr>
                <w:snapToGrid w:val="0"/>
                <w:lang w:eastAsia="ja-JP"/>
              </w:rPr>
            </w:pPr>
            <w:r w:rsidRPr="004E59EB">
              <w:rPr>
                <w:snapToGrid w:val="0"/>
                <w:lang w:eastAsia="ja-JP"/>
              </w:rPr>
              <w:t>ENUMERATED (</w:t>
            </w:r>
            <w:r>
              <w:rPr>
                <w:rFonts w:hint="eastAsia"/>
                <w:snapToGrid w:val="0"/>
                <w:lang w:eastAsia="zh-CN"/>
              </w:rPr>
              <w:t>r</w:t>
            </w:r>
            <w:r>
              <w:rPr>
                <w:snapToGrid w:val="0"/>
                <w:lang w:eastAsia="ja-JP"/>
              </w:rPr>
              <w:t>adio link problem</w:t>
            </w:r>
            <w:r w:rsidRPr="004E59EB">
              <w:rPr>
                <w:snapToGrid w:val="0"/>
                <w:lang w:eastAsia="ja-JP"/>
              </w:rPr>
              <w:t>,</w:t>
            </w:r>
            <w:r>
              <w:rPr>
                <w:snapToGrid w:val="0"/>
                <w:lang w:eastAsia="ja-JP"/>
              </w:rPr>
              <w:t xml:space="preserve"> normal, </w:t>
            </w:r>
            <w:r w:rsidRPr="004E59EB">
              <w:rPr>
                <w:snapToGrid w:val="0"/>
                <w:lang w:eastAsia="ja-JP"/>
              </w:rPr>
              <w:t>…)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F9C8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 xml:space="preserve">ndicate the reason of request for </w:t>
            </w:r>
            <w:r>
              <w:t>termination of the ongoing SDT.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611E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4E59EB"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B893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4E59EB">
              <w:rPr>
                <w:lang w:eastAsia="ja-JP"/>
              </w:rPr>
              <w:t>ignore</w:t>
            </w:r>
          </w:p>
        </w:tc>
      </w:tr>
    </w:tbl>
    <w:p w14:paraId="1A31FE81" w14:textId="77777777" w:rsidR="006532B2" w:rsidRDefault="006532B2" w:rsidP="006532B2"/>
    <w:p w14:paraId="0AFD5E74" w14:textId="77777777" w:rsidR="006532B2" w:rsidRPr="00FD0425" w:rsidRDefault="006532B2" w:rsidP="006532B2">
      <w:pPr>
        <w:pStyle w:val="Heading4"/>
      </w:pPr>
      <w:bookmarkStart w:id="106" w:name="_Toc98868213"/>
      <w:r w:rsidRPr="00FD0425">
        <w:t>9.1.1.</w:t>
      </w:r>
      <w:r>
        <w:t>17</w:t>
      </w:r>
      <w:r w:rsidRPr="00FD0425">
        <w:tab/>
      </w:r>
      <w:r>
        <w:t xml:space="preserve">PARTIAL </w:t>
      </w:r>
      <w:r w:rsidRPr="00FD0425">
        <w:t xml:space="preserve">UE CONTEXT </w:t>
      </w:r>
      <w:r>
        <w:t>TRANSFER</w:t>
      </w:r>
      <w:bookmarkEnd w:id="106"/>
    </w:p>
    <w:p w14:paraId="351D3579" w14:textId="77777777" w:rsidR="006532B2" w:rsidRPr="00FD0425" w:rsidRDefault="006532B2" w:rsidP="006532B2">
      <w:r w:rsidRPr="00FD0425">
        <w:t xml:space="preserve">This message is sent by the </w:t>
      </w:r>
      <w:r>
        <w:t>old</w:t>
      </w:r>
      <w:r w:rsidRPr="00FD0425">
        <w:t xml:space="preserve"> NG-RAN node to </w:t>
      </w:r>
      <w:r>
        <w:t xml:space="preserve">transfer part of </w:t>
      </w:r>
      <w:r w:rsidRPr="00FD0425">
        <w:t xml:space="preserve">the UE Context </w:t>
      </w:r>
      <w:r>
        <w:t>to</w:t>
      </w:r>
      <w:r w:rsidRPr="00FD0425">
        <w:t xml:space="preserve"> the </w:t>
      </w:r>
      <w:r>
        <w:t>new</w:t>
      </w:r>
      <w:r w:rsidRPr="00FD0425">
        <w:t xml:space="preserve"> NG-RAN</w:t>
      </w:r>
      <w:r>
        <w:t xml:space="preserve"> node</w:t>
      </w:r>
      <w:r w:rsidRPr="00FD0425">
        <w:t>.</w:t>
      </w:r>
    </w:p>
    <w:p w14:paraId="3C9938AD" w14:textId="77777777" w:rsidR="006532B2" w:rsidRPr="00FD0425" w:rsidRDefault="006532B2" w:rsidP="006532B2">
      <w:pPr>
        <w:rPr>
          <w:rFonts w:eastAsia="Batang"/>
        </w:rPr>
      </w:pPr>
      <w:r w:rsidRPr="00FD0425">
        <w:t xml:space="preserve">Direction: </w:t>
      </w:r>
      <w:r>
        <w:t>old</w:t>
      </w:r>
      <w:r w:rsidRPr="00FD0425">
        <w:t xml:space="preserve"> NG-RAN node </w:t>
      </w:r>
      <w:r w:rsidRPr="00FD0425">
        <w:sym w:font="Symbol" w:char="F0AE"/>
      </w:r>
      <w:r w:rsidRPr="00FD0425">
        <w:t xml:space="preserve"> </w:t>
      </w:r>
      <w:r>
        <w:t>new</w:t>
      </w:r>
      <w:r w:rsidRPr="00FD0425">
        <w:t xml:space="preserve"> NG-RAN node.</w:t>
      </w:r>
    </w:p>
    <w:tbl>
      <w:tblPr>
        <w:tblW w:w="101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2"/>
        <w:gridCol w:w="1070"/>
        <w:gridCol w:w="900"/>
        <w:gridCol w:w="1247"/>
        <w:gridCol w:w="2410"/>
        <w:gridCol w:w="1107"/>
        <w:gridCol w:w="1080"/>
      </w:tblGrid>
      <w:tr w:rsidR="006532B2" w:rsidRPr="00FD0425" w14:paraId="5EF32BBB" w14:textId="77777777" w:rsidTr="001F1370">
        <w:tc>
          <w:tcPr>
            <w:tcW w:w="2312" w:type="dxa"/>
          </w:tcPr>
          <w:p w14:paraId="5D2016E5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lastRenderedPageBreak/>
              <w:t>IE/Group Name</w:t>
            </w:r>
          </w:p>
        </w:tc>
        <w:tc>
          <w:tcPr>
            <w:tcW w:w="1070" w:type="dxa"/>
          </w:tcPr>
          <w:p w14:paraId="331B250F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Presence</w:t>
            </w:r>
          </w:p>
        </w:tc>
        <w:tc>
          <w:tcPr>
            <w:tcW w:w="900" w:type="dxa"/>
          </w:tcPr>
          <w:p w14:paraId="3369906F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Range</w:t>
            </w:r>
          </w:p>
        </w:tc>
        <w:tc>
          <w:tcPr>
            <w:tcW w:w="1247" w:type="dxa"/>
          </w:tcPr>
          <w:p w14:paraId="73D6BFF2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IE type and reference</w:t>
            </w:r>
          </w:p>
        </w:tc>
        <w:tc>
          <w:tcPr>
            <w:tcW w:w="2410" w:type="dxa"/>
          </w:tcPr>
          <w:p w14:paraId="108EAE03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Semantics description</w:t>
            </w:r>
          </w:p>
        </w:tc>
        <w:tc>
          <w:tcPr>
            <w:tcW w:w="1107" w:type="dxa"/>
          </w:tcPr>
          <w:p w14:paraId="4CB66FBF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Criticality</w:t>
            </w:r>
          </w:p>
        </w:tc>
        <w:tc>
          <w:tcPr>
            <w:tcW w:w="1080" w:type="dxa"/>
          </w:tcPr>
          <w:p w14:paraId="0DE9D73E" w14:textId="77777777" w:rsidR="006532B2" w:rsidRPr="00FD0425" w:rsidRDefault="006532B2" w:rsidP="001F1370">
            <w:pPr>
              <w:pStyle w:val="TAH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Assigned Criticality</w:t>
            </w:r>
          </w:p>
        </w:tc>
      </w:tr>
      <w:tr w:rsidR="006532B2" w:rsidRPr="00FD0425" w14:paraId="410A3716" w14:textId="77777777" w:rsidTr="001F1370">
        <w:tc>
          <w:tcPr>
            <w:tcW w:w="2312" w:type="dxa"/>
          </w:tcPr>
          <w:p w14:paraId="31E18657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Message Type</w:t>
            </w:r>
          </w:p>
        </w:tc>
        <w:tc>
          <w:tcPr>
            <w:tcW w:w="1070" w:type="dxa"/>
          </w:tcPr>
          <w:p w14:paraId="33EB968A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900" w:type="dxa"/>
          </w:tcPr>
          <w:p w14:paraId="6FFB0B4A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247" w:type="dxa"/>
          </w:tcPr>
          <w:p w14:paraId="0CED09F3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9.2.3.1</w:t>
            </w:r>
          </w:p>
        </w:tc>
        <w:tc>
          <w:tcPr>
            <w:tcW w:w="2410" w:type="dxa"/>
          </w:tcPr>
          <w:p w14:paraId="7CA370B0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</w:tcPr>
          <w:p w14:paraId="2526FFBC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642D8312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6532B2" w:rsidRPr="00FD0425" w14:paraId="7D0EC89F" w14:textId="77777777" w:rsidTr="001F1370">
        <w:tc>
          <w:tcPr>
            <w:tcW w:w="2312" w:type="dxa"/>
          </w:tcPr>
          <w:p w14:paraId="3FF00FE6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New NG-RAN node UE </w:t>
            </w:r>
            <w:proofErr w:type="spellStart"/>
            <w:r w:rsidRPr="00FD0425">
              <w:rPr>
                <w:lang w:eastAsia="ja-JP"/>
              </w:rPr>
              <w:t>XnAP</w:t>
            </w:r>
            <w:proofErr w:type="spellEnd"/>
            <w:r w:rsidRPr="00FD0425">
              <w:rPr>
                <w:lang w:eastAsia="ja-JP"/>
              </w:rPr>
              <w:t xml:space="preserve"> ID reference</w:t>
            </w:r>
          </w:p>
        </w:tc>
        <w:tc>
          <w:tcPr>
            <w:tcW w:w="1070" w:type="dxa"/>
          </w:tcPr>
          <w:p w14:paraId="779EBA46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900" w:type="dxa"/>
          </w:tcPr>
          <w:p w14:paraId="1F5D19D3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247" w:type="dxa"/>
          </w:tcPr>
          <w:p w14:paraId="51B47A02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NG-RAN node UE </w:t>
            </w:r>
            <w:proofErr w:type="spellStart"/>
            <w:r w:rsidRPr="00FD0425">
              <w:rPr>
                <w:lang w:eastAsia="ja-JP"/>
              </w:rPr>
              <w:t>XnAP</w:t>
            </w:r>
            <w:proofErr w:type="spellEnd"/>
            <w:r w:rsidRPr="00FD0425">
              <w:rPr>
                <w:lang w:eastAsia="ja-JP"/>
              </w:rPr>
              <w:t xml:space="preserve"> ID</w:t>
            </w:r>
            <w:r w:rsidRPr="00FD0425">
              <w:rPr>
                <w:lang w:eastAsia="ja-JP"/>
              </w:rPr>
              <w:br/>
              <w:t>9.2.3.16</w:t>
            </w:r>
          </w:p>
        </w:tc>
        <w:tc>
          <w:tcPr>
            <w:tcW w:w="2410" w:type="dxa"/>
          </w:tcPr>
          <w:p w14:paraId="13B98E13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Allocated at the new NG-RAN node</w:t>
            </w:r>
            <w:r>
              <w:rPr>
                <w:lang w:eastAsia="ja-JP"/>
              </w:rPr>
              <w:t>.</w:t>
            </w:r>
          </w:p>
        </w:tc>
        <w:tc>
          <w:tcPr>
            <w:tcW w:w="1107" w:type="dxa"/>
          </w:tcPr>
          <w:p w14:paraId="508C1F3B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2A96FA58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reject</w:t>
            </w:r>
          </w:p>
        </w:tc>
      </w:tr>
      <w:tr w:rsidR="006532B2" w:rsidRPr="00FD0425" w14:paraId="3660ADE0" w14:textId="77777777" w:rsidTr="001F1370">
        <w:tc>
          <w:tcPr>
            <w:tcW w:w="2312" w:type="dxa"/>
          </w:tcPr>
          <w:p w14:paraId="3B3386FB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Old NG-RAN node UE </w:t>
            </w:r>
            <w:proofErr w:type="spellStart"/>
            <w:r w:rsidRPr="00FD0425">
              <w:rPr>
                <w:lang w:eastAsia="ja-JP"/>
              </w:rPr>
              <w:t>XnAP</w:t>
            </w:r>
            <w:proofErr w:type="spellEnd"/>
            <w:r w:rsidRPr="00FD0425">
              <w:rPr>
                <w:lang w:eastAsia="ja-JP"/>
              </w:rPr>
              <w:t xml:space="preserve"> ID reference</w:t>
            </w:r>
          </w:p>
        </w:tc>
        <w:tc>
          <w:tcPr>
            <w:tcW w:w="1070" w:type="dxa"/>
          </w:tcPr>
          <w:p w14:paraId="42CE118B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900" w:type="dxa"/>
          </w:tcPr>
          <w:p w14:paraId="7683CA79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247" w:type="dxa"/>
          </w:tcPr>
          <w:p w14:paraId="38FB8103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NG-RAN node UE </w:t>
            </w:r>
            <w:proofErr w:type="spellStart"/>
            <w:r w:rsidRPr="00FD0425">
              <w:rPr>
                <w:lang w:eastAsia="ja-JP"/>
              </w:rPr>
              <w:t>XnAP</w:t>
            </w:r>
            <w:proofErr w:type="spellEnd"/>
            <w:r w:rsidRPr="00FD0425">
              <w:rPr>
                <w:lang w:eastAsia="ja-JP"/>
              </w:rPr>
              <w:t xml:space="preserve"> ID</w:t>
            </w:r>
            <w:r w:rsidRPr="00FD0425">
              <w:rPr>
                <w:lang w:eastAsia="ja-JP"/>
              </w:rPr>
              <w:br/>
              <w:t>9.2.3.16</w:t>
            </w:r>
          </w:p>
        </w:tc>
        <w:tc>
          <w:tcPr>
            <w:tcW w:w="2410" w:type="dxa"/>
          </w:tcPr>
          <w:p w14:paraId="23913013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Allocated at the old NG-RAN node</w:t>
            </w:r>
            <w:r>
              <w:rPr>
                <w:lang w:eastAsia="ja-JP"/>
              </w:rPr>
              <w:t>.</w:t>
            </w:r>
          </w:p>
        </w:tc>
        <w:tc>
          <w:tcPr>
            <w:tcW w:w="1107" w:type="dxa"/>
          </w:tcPr>
          <w:p w14:paraId="13EE1688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2FE319C7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6532B2" w:rsidRPr="00FD0425" w14:paraId="180698FD" w14:textId="77777777" w:rsidTr="001F1370">
        <w:tc>
          <w:tcPr>
            <w:tcW w:w="2312" w:type="dxa"/>
          </w:tcPr>
          <w:p w14:paraId="35FB4843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>
              <w:t xml:space="preserve">Partial </w:t>
            </w:r>
            <w:r w:rsidRPr="00FD0425">
              <w:t xml:space="preserve">UE Context Information </w:t>
            </w:r>
            <w:r>
              <w:t>for SDT</w:t>
            </w:r>
          </w:p>
        </w:tc>
        <w:tc>
          <w:tcPr>
            <w:tcW w:w="1070" w:type="dxa"/>
          </w:tcPr>
          <w:p w14:paraId="040FFCAC" w14:textId="4B195801" w:rsidR="006532B2" w:rsidRPr="00FD0425" w:rsidRDefault="006532B2" w:rsidP="001F1370">
            <w:pPr>
              <w:pStyle w:val="TAL"/>
              <w:rPr>
                <w:lang w:eastAsia="ja-JP"/>
              </w:rPr>
            </w:pPr>
            <w:del w:id="107" w:author="Huawei" w:date="2022-04-08T18:08:00Z">
              <w:r w:rsidDel="006532B2">
                <w:rPr>
                  <w:lang w:eastAsia="ja-JP"/>
                </w:rPr>
                <w:delText>O</w:delText>
              </w:r>
            </w:del>
            <w:ins w:id="108" w:author="Huawei" w:date="2022-04-08T18:08:00Z">
              <w:r>
                <w:rPr>
                  <w:lang w:eastAsia="ja-JP"/>
                </w:rPr>
                <w:t>M</w:t>
              </w:r>
            </w:ins>
          </w:p>
        </w:tc>
        <w:tc>
          <w:tcPr>
            <w:tcW w:w="900" w:type="dxa"/>
          </w:tcPr>
          <w:p w14:paraId="745D0D26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247" w:type="dxa"/>
          </w:tcPr>
          <w:p w14:paraId="30CE73A0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356E90">
              <w:rPr>
                <w:lang w:eastAsia="ja-JP"/>
              </w:rPr>
              <w:t>9.2.3.164</w:t>
            </w:r>
          </w:p>
        </w:tc>
        <w:tc>
          <w:tcPr>
            <w:tcW w:w="2410" w:type="dxa"/>
          </w:tcPr>
          <w:p w14:paraId="7B368EAC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</w:tcPr>
          <w:p w14:paraId="770C5C9C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F1BAF">
              <w:t>YES</w:t>
            </w:r>
          </w:p>
        </w:tc>
        <w:tc>
          <w:tcPr>
            <w:tcW w:w="1080" w:type="dxa"/>
          </w:tcPr>
          <w:p w14:paraId="3049BDE4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F1BAF">
              <w:t>ignore</w:t>
            </w:r>
          </w:p>
        </w:tc>
      </w:tr>
    </w:tbl>
    <w:p w14:paraId="5027EE7C" w14:textId="77777777" w:rsidR="006532B2" w:rsidRPr="00FD0425" w:rsidRDefault="006532B2" w:rsidP="006532B2"/>
    <w:p w14:paraId="26F4FD50" w14:textId="77777777" w:rsidR="006532B2" w:rsidRPr="00FD0425" w:rsidRDefault="006532B2" w:rsidP="006532B2">
      <w:pPr>
        <w:pStyle w:val="Heading4"/>
      </w:pPr>
      <w:bookmarkStart w:id="109" w:name="_Toc98868214"/>
      <w:r w:rsidRPr="00FD0425">
        <w:t>9.1.1.</w:t>
      </w:r>
      <w:r>
        <w:t>18</w:t>
      </w:r>
      <w:r w:rsidRPr="00FD0425">
        <w:tab/>
      </w:r>
      <w:r>
        <w:t xml:space="preserve">PARTIAL </w:t>
      </w:r>
      <w:r w:rsidRPr="00FD0425">
        <w:t xml:space="preserve">UE CONTEXT </w:t>
      </w:r>
      <w:r>
        <w:t>TRANSFER ACKNOWLEDGE</w:t>
      </w:r>
      <w:bookmarkEnd w:id="109"/>
    </w:p>
    <w:p w14:paraId="1FA6BFFB" w14:textId="77777777" w:rsidR="006532B2" w:rsidRPr="00FD0425" w:rsidRDefault="006532B2" w:rsidP="006532B2">
      <w:r w:rsidRPr="00FD0425">
        <w:t xml:space="preserve">This message is sent by the </w:t>
      </w:r>
      <w:r>
        <w:t>new</w:t>
      </w:r>
      <w:r w:rsidRPr="00FD0425">
        <w:t xml:space="preserve"> NG-RAN node to </w:t>
      </w:r>
      <w:r>
        <w:t xml:space="preserve">acknowledge the transferring part of the UE context from </w:t>
      </w:r>
      <w:r w:rsidRPr="00FD0425">
        <w:t>the old NG-RAN node</w:t>
      </w:r>
      <w:r>
        <w:t xml:space="preserve">. This message </w:t>
      </w:r>
      <w:r w:rsidRPr="00FD0425">
        <w:t xml:space="preserve">is </w:t>
      </w:r>
      <w:r>
        <w:t xml:space="preserve">also </w:t>
      </w:r>
      <w:r w:rsidRPr="00FD0425">
        <w:t xml:space="preserve">used to provide </w:t>
      </w:r>
      <w:r>
        <w:t xml:space="preserve">data </w:t>
      </w:r>
      <w:r w:rsidRPr="00FD0425">
        <w:t xml:space="preserve">forwarding </w:t>
      </w:r>
      <w:r>
        <w:t>related information for NR SDT</w:t>
      </w:r>
      <w:r w:rsidRPr="00FD0425">
        <w:t>.</w:t>
      </w:r>
    </w:p>
    <w:p w14:paraId="5B1FB276" w14:textId="77777777" w:rsidR="006532B2" w:rsidRPr="00FD0425" w:rsidRDefault="006532B2" w:rsidP="006532B2">
      <w:pPr>
        <w:rPr>
          <w:rFonts w:eastAsia="Batang"/>
        </w:rPr>
      </w:pPr>
      <w:r w:rsidRPr="00FD0425">
        <w:t xml:space="preserve">Direction: </w:t>
      </w:r>
      <w:r>
        <w:t>new</w:t>
      </w:r>
      <w:r w:rsidRPr="00FD0425">
        <w:t xml:space="preserve"> NG-RAN node </w:t>
      </w:r>
      <w:r w:rsidRPr="00FD0425">
        <w:sym w:font="Symbol" w:char="F0AE"/>
      </w:r>
      <w:r w:rsidRPr="00FD0425">
        <w:t xml:space="preserve"> </w:t>
      </w:r>
      <w:r>
        <w:t>old</w:t>
      </w:r>
      <w:r w:rsidRPr="00FD0425">
        <w:t xml:space="preserve"> NG-RAN node.</w:t>
      </w: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2"/>
        <w:gridCol w:w="1070"/>
        <w:gridCol w:w="900"/>
        <w:gridCol w:w="1800"/>
        <w:gridCol w:w="1620"/>
        <w:gridCol w:w="1107"/>
        <w:gridCol w:w="1080"/>
      </w:tblGrid>
      <w:tr w:rsidR="006532B2" w:rsidRPr="00FD0425" w14:paraId="4010DC3A" w14:textId="77777777" w:rsidTr="001F1370">
        <w:tc>
          <w:tcPr>
            <w:tcW w:w="2312" w:type="dxa"/>
          </w:tcPr>
          <w:p w14:paraId="6A0E2E22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IE/Group Name</w:t>
            </w:r>
          </w:p>
        </w:tc>
        <w:tc>
          <w:tcPr>
            <w:tcW w:w="1070" w:type="dxa"/>
          </w:tcPr>
          <w:p w14:paraId="3D0CC351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Presence</w:t>
            </w:r>
          </w:p>
        </w:tc>
        <w:tc>
          <w:tcPr>
            <w:tcW w:w="900" w:type="dxa"/>
          </w:tcPr>
          <w:p w14:paraId="2DADC2A8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Range</w:t>
            </w:r>
          </w:p>
        </w:tc>
        <w:tc>
          <w:tcPr>
            <w:tcW w:w="1800" w:type="dxa"/>
          </w:tcPr>
          <w:p w14:paraId="7E1184C3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IE type and reference</w:t>
            </w:r>
          </w:p>
        </w:tc>
        <w:tc>
          <w:tcPr>
            <w:tcW w:w="1620" w:type="dxa"/>
          </w:tcPr>
          <w:p w14:paraId="011F35F6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Semantics description</w:t>
            </w:r>
          </w:p>
        </w:tc>
        <w:tc>
          <w:tcPr>
            <w:tcW w:w="1107" w:type="dxa"/>
          </w:tcPr>
          <w:p w14:paraId="2565E16E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Criticality</w:t>
            </w:r>
          </w:p>
        </w:tc>
        <w:tc>
          <w:tcPr>
            <w:tcW w:w="1080" w:type="dxa"/>
          </w:tcPr>
          <w:p w14:paraId="5086023E" w14:textId="77777777" w:rsidR="006532B2" w:rsidRPr="00FD0425" w:rsidRDefault="006532B2" w:rsidP="001F1370">
            <w:pPr>
              <w:pStyle w:val="TAH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Assigned Criticality</w:t>
            </w:r>
          </w:p>
        </w:tc>
      </w:tr>
      <w:tr w:rsidR="006532B2" w:rsidRPr="00FD0425" w14:paraId="53F345CC" w14:textId="77777777" w:rsidTr="001F1370">
        <w:tc>
          <w:tcPr>
            <w:tcW w:w="2312" w:type="dxa"/>
          </w:tcPr>
          <w:p w14:paraId="61DD7B2E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Message Type</w:t>
            </w:r>
          </w:p>
        </w:tc>
        <w:tc>
          <w:tcPr>
            <w:tcW w:w="1070" w:type="dxa"/>
          </w:tcPr>
          <w:p w14:paraId="08CB72F3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900" w:type="dxa"/>
          </w:tcPr>
          <w:p w14:paraId="00058296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6E6F71B5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9.2.3.1</w:t>
            </w:r>
          </w:p>
        </w:tc>
        <w:tc>
          <w:tcPr>
            <w:tcW w:w="1620" w:type="dxa"/>
          </w:tcPr>
          <w:p w14:paraId="446A15F4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</w:tcPr>
          <w:p w14:paraId="34D91A51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07D365C1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6532B2" w:rsidRPr="00FD0425" w14:paraId="1F4D9881" w14:textId="77777777" w:rsidTr="001F1370">
        <w:tc>
          <w:tcPr>
            <w:tcW w:w="2312" w:type="dxa"/>
          </w:tcPr>
          <w:p w14:paraId="36C99527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New NG-RAN node UE </w:t>
            </w:r>
            <w:proofErr w:type="spellStart"/>
            <w:r w:rsidRPr="00FD0425">
              <w:rPr>
                <w:lang w:eastAsia="ja-JP"/>
              </w:rPr>
              <w:t>XnAP</w:t>
            </w:r>
            <w:proofErr w:type="spellEnd"/>
            <w:r w:rsidRPr="00FD0425">
              <w:rPr>
                <w:lang w:eastAsia="ja-JP"/>
              </w:rPr>
              <w:t xml:space="preserve"> ID reference</w:t>
            </w:r>
          </w:p>
        </w:tc>
        <w:tc>
          <w:tcPr>
            <w:tcW w:w="1070" w:type="dxa"/>
          </w:tcPr>
          <w:p w14:paraId="6E6BBE2D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900" w:type="dxa"/>
          </w:tcPr>
          <w:p w14:paraId="366BA95A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5B4CB5D7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NG-RAN node UE </w:t>
            </w:r>
            <w:proofErr w:type="spellStart"/>
            <w:r w:rsidRPr="00FD0425">
              <w:rPr>
                <w:lang w:eastAsia="ja-JP"/>
              </w:rPr>
              <w:t>XnAP</w:t>
            </w:r>
            <w:proofErr w:type="spellEnd"/>
            <w:r w:rsidRPr="00FD0425">
              <w:rPr>
                <w:lang w:eastAsia="ja-JP"/>
              </w:rPr>
              <w:t xml:space="preserve"> ID</w:t>
            </w:r>
            <w:r w:rsidRPr="00FD0425">
              <w:rPr>
                <w:lang w:eastAsia="ja-JP"/>
              </w:rPr>
              <w:br/>
              <w:t>9.2.3.16</w:t>
            </w:r>
          </w:p>
        </w:tc>
        <w:tc>
          <w:tcPr>
            <w:tcW w:w="1620" w:type="dxa"/>
          </w:tcPr>
          <w:p w14:paraId="28E8D246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Allocated at the new NG-RAN node</w:t>
            </w:r>
          </w:p>
        </w:tc>
        <w:tc>
          <w:tcPr>
            <w:tcW w:w="1107" w:type="dxa"/>
          </w:tcPr>
          <w:p w14:paraId="06D780C1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14731DDE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6532B2" w:rsidRPr="00FD0425" w14:paraId="4A6774F3" w14:textId="77777777" w:rsidTr="001F1370">
        <w:tc>
          <w:tcPr>
            <w:tcW w:w="2312" w:type="dxa"/>
          </w:tcPr>
          <w:p w14:paraId="7EE051F2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Old NG-RAN node UE </w:t>
            </w:r>
            <w:proofErr w:type="spellStart"/>
            <w:r w:rsidRPr="00FD0425">
              <w:rPr>
                <w:lang w:eastAsia="ja-JP"/>
              </w:rPr>
              <w:t>XnAP</w:t>
            </w:r>
            <w:proofErr w:type="spellEnd"/>
            <w:r w:rsidRPr="00FD0425">
              <w:rPr>
                <w:lang w:eastAsia="ja-JP"/>
              </w:rPr>
              <w:t xml:space="preserve"> ID reference</w:t>
            </w:r>
          </w:p>
        </w:tc>
        <w:tc>
          <w:tcPr>
            <w:tcW w:w="1070" w:type="dxa"/>
          </w:tcPr>
          <w:p w14:paraId="7EB49CE2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900" w:type="dxa"/>
          </w:tcPr>
          <w:p w14:paraId="71F3808F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2597F4E6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NG-RAN node UE </w:t>
            </w:r>
            <w:proofErr w:type="spellStart"/>
            <w:r w:rsidRPr="00FD0425">
              <w:rPr>
                <w:lang w:eastAsia="ja-JP"/>
              </w:rPr>
              <w:t>XnAP</w:t>
            </w:r>
            <w:proofErr w:type="spellEnd"/>
            <w:r w:rsidRPr="00FD0425">
              <w:rPr>
                <w:lang w:eastAsia="ja-JP"/>
              </w:rPr>
              <w:t xml:space="preserve"> ID</w:t>
            </w:r>
            <w:r w:rsidRPr="00FD0425">
              <w:rPr>
                <w:lang w:eastAsia="ja-JP"/>
              </w:rPr>
              <w:br/>
              <w:t>9.2.3.16</w:t>
            </w:r>
          </w:p>
        </w:tc>
        <w:tc>
          <w:tcPr>
            <w:tcW w:w="1620" w:type="dxa"/>
          </w:tcPr>
          <w:p w14:paraId="519AD446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Allocated at the old NG-RAN node</w:t>
            </w:r>
          </w:p>
        </w:tc>
        <w:tc>
          <w:tcPr>
            <w:tcW w:w="1107" w:type="dxa"/>
          </w:tcPr>
          <w:p w14:paraId="3BCE6E87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7972F680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6532B2" w:rsidRPr="00FD0425" w14:paraId="4A597360" w14:textId="77777777" w:rsidTr="001F137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7035" w14:textId="77777777" w:rsidR="006532B2" w:rsidRDefault="006532B2" w:rsidP="001F1370">
            <w:pPr>
              <w:pStyle w:val="TAL"/>
              <w:rPr>
                <w:lang w:eastAsia="ja-JP"/>
              </w:rPr>
            </w:pPr>
            <w:r>
              <w:rPr>
                <w:b/>
                <w:lang w:eastAsia="zh-CN"/>
              </w:rPr>
              <w:t xml:space="preserve">SDT Data </w:t>
            </w:r>
            <w:r w:rsidRPr="00FD0425">
              <w:rPr>
                <w:b/>
                <w:lang w:eastAsia="zh-CN"/>
              </w:rPr>
              <w:t>Forwarding DRB List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8A9B" w14:textId="77777777" w:rsidR="006532B2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1EC5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bCs/>
                <w:i/>
                <w:szCs w:val="18"/>
                <w:lang w:eastAsia="ja-JP"/>
              </w:rPr>
              <w:t>0..1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49D4" w14:textId="77777777" w:rsidR="006532B2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10D2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3B14" w14:textId="77777777" w:rsidR="006532B2" w:rsidRPr="00FF1BAF" w:rsidRDefault="006532B2" w:rsidP="001F1370">
            <w:pPr>
              <w:pStyle w:val="TAC"/>
            </w:pPr>
            <w:r w:rsidRPr="00FF1BAF"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5299" w14:textId="77777777" w:rsidR="006532B2" w:rsidRPr="00FF1BAF" w:rsidRDefault="006532B2" w:rsidP="001F1370">
            <w:pPr>
              <w:pStyle w:val="TAC"/>
            </w:pPr>
            <w:r w:rsidRPr="00FF1BAF">
              <w:t>ignore</w:t>
            </w:r>
          </w:p>
        </w:tc>
      </w:tr>
      <w:tr w:rsidR="006532B2" w:rsidRPr="00FD0425" w14:paraId="2A60CE4F" w14:textId="77777777" w:rsidTr="001F137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01C4" w14:textId="77777777" w:rsidR="006532B2" w:rsidRPr="007216A3" w:rsidRDefault="006532B2" w:rsidP="001F1370">
            <w:pPr>
              <w:pStyle w:val="TAL"/>
              <w:ind w:left="113"/>
              <w:rPr>
                <w:b/>
                <w:bCs/>
                <w:lang w:eastAsia="ja-JP"/>
              </w:rPr>
            </w:pPr>
            <w:r w:rsidRPr="007216A3">
              <w:rPr>
                <w:b/>
                <w:bCs/>
                <w:lang w:eastAsia="ja-JP"/>
              </w:rPr>
              <w:t>&gt;SDT Data Forwarding DRB Item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9884" w14:textId="77777777" w:rsidR="006532B2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D167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bCs/>
                <w:i/>
                <w:szCs w:val="18"/>
                <w:lang w:eastAsia="ja-JP"/>
              </w:rPr>
              <w:t>1..&lt;</w:t>
            </w:r>
            <w:proofErr w:type="spellStart"/>
            <w:r w:rsidRPr="00FD0425">
              <w:rPr>
                <w:bCs/>
                <w:i/>
                <w:szCs w:val="18"/>
                <w:lang w:eastAsia="ja-JP"/>
              </w:rPr>
              <w:t>maxnoofDRBs</w:t>
            </w:r>
            <w:proofErr w:type="spellEnd"/>
            <w:r w:rsidRPr="00FD0425">
              <w:rPr>
                <w:bCs/>
                <w:i/>
                <w:szCs w:val="18"/>
                <w:lang w:eastAsia="ja-JP"/>
              </w:rPr>
              <w:t>&gt;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20E6" w14:textId="77777777" w:rsidR="006532B2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1881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FDEF" w14:textId="77777777" w:rsidR="006532B2" w:rsidRPr="00FF1BAF" w:rsidRDefault="006532B2" w:rsidP="001F1370">
            <w:pPr>
              <w:pStyle w:val="TAC"/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70FA" w14:textId="77777777" w:rsidR="006532B2" w:rsidRPr="00FF1BAF" w:rsidRDefault="006532B2" w:rsidP="001F1370">
            <w:pPr>
              <w:pStyle w:val="TAC"/>
            </w:pPr>
          </w:p>
        </w:tc>
      </w:tr>
      <w:tr w:rsidR="006532B2" w:rsidRPr="00FD0425" w14:paraId="2B808E92" w14:textId="77777777" w:rsidTr="001F137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7BF9" w14:textId="77777777" w:rsidR="006532B2" w:rsidRPr="00FA2D1D" w:rsidRDefault="006532B2" w:rsidP="001F1370">
            <w:pPr>
              <w:pStyle w:val="TAL"/>
              <w:ind w:left="227"/>
              <w:rPr>
                <w:rFonts w:eastAsia="Batang"/>
                <w:lang w:eastAsia="ja-JP"/>
              </w:rPr>
            </w:pPr>
            <w:r w:rsidRPr="00FA2D1D">
              <w:rPr>
                <w:rFonts w:eastAsia="Batang"/>
                <w:lang w:eastAsia="ja-JP"/>
              </w:rPr>
              <w:t>&gt;&gt;</w:t>
            </w:r>
            <w:r w:rsidRPr="00FA2D1D">
              <w:rPr>
                <w:rFonts w:eastAsia="Batang" w:hint="eastAsia"/>
                <w:lang w:eastAsia="ja-JP"/>
              </w:rPr>
              <w:t>DRB ID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E00B" w14:textId="77777777" w:rsidR="006532B2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rFonts w:eastAsia="Batang"/>
                <w:lang w:eastAsia="ja-JP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BEA4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7FB5" w14:textId="77777777" w:rsidR="006532B2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0C56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00F5" w14:textId="77777777" w:rsidR="006532B2" w:rsidRPr="00FF1BAF" w:rsidRDefault="006532B2" w:rsidP="001F1370">
            <w:pPr>
              <w:pStyle w:val="TAC"/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75F2" w14:textId="77777777" w:rsidR="006532B2" w:rsidRPr="00FF1BAF" w:rsidRDefault="006532B2" w:rsidP="001F1370">
            <w:pPr>
              <w:pStyle w:val="TAC"/>
            </w:pPr>
          </w:p>
        </w:tc>
      </w:tr>
      <w:tr w:rsidR="006532B2" w:rsidRPr="00FD0425" w14:paraId="19FED262" w14:textId="77777777" w:rsidTr="001F137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3FB7" w14:textId="77777777" w:rsidR="006532B2" w:rsidRPr="00FA2D1D" w:rsidRDefault="006532B2" w:rsidP="001F1370">
            <w:pPr>
              <w:pStyle w:val="TAL"/>
              <w:ind w:left="227"/>
              <w:rPr>
                <w:rFonts w:eastAsia="Batang"/>
                <w:lang w:eastAsia="ja-JP"/>
              </w:rPr>
            </w:pPr>
            <w:r w:rsidRPr="00FA2D1D">
              <w:rPr>
                <w:rFonts w:eastAsia="Batang"/>
                <w:lang w:eastAsia="ja-JP"/>
              </w:rPr>
              <w:t>&gt;&gt;DL TNL Information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5707" w14:textId="77777777" w:rsidR="006532B2" w:rsidRPr="00FD0425" w:rsidRDefault="006532B2" w:rsidP="001F1370">
            <w:pPr>
              <w:pStyle w:val="TAL"/>
              <w:rPr>
                <w:rFonts w:eastAsia="Batang"/>
                <w:lang w:eastAsia="ja-JP"/>
              </w:rPr>
            </w:pPr>
            <w:r w:rsidRPr="00FD0425">
              <w:rPr>
                <w:rFonts w:eastAsia="Batang"/>
                <w:lang w:eastAsia="ja-JP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71A6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B96F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UP Transport Layer Information</w:t>
            </w:r>
            <w:r w:rsidRPr="00FD0425">
              <w:rPr>
                <w:lang w:val="sv-SE" w:eastAsia="ja-JP"/>
              </w:rPr>
              <w:t xml:space="preserve"> </w:t>
            </w:r>
            <w:r w:rsidRPr="00FD0425">
              <w:rPr>
                <w:noProof/>
                <w:lang w:eastAsia="ja-JP"/>
              </w:rPr>
              <w:t>9.2.</w:t>
            </w:r>
            <w:r w:rsidRPr="00FD0425">
              <w:rPr>
                <w:noProof/>
                <w:lang w:eastAsia="zh-CN"/>
              </w:rPr>
              <w:t>3.30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9FC7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87EF" w14:textId="77777777" w:rsidR="006532B2" w:rsidRPr="00FF1BAF" w:rsidRDefault="006532B2" w:rsidP="001F1370">
            <w:pPr>
              <w:pStyle w:val="TAC"/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B238" w14:textId="77777777" w:rsidR="006532B2" w:rsidRPr="00FF1BAF" w:rsidRDefault="006532B2" w:rsidP="001F1370">
            <w:pPr>
              <w:pStyle w:val="TAC"/>
            </w:pPr>
          </w:p>
        </w:tc>
      </w:tr>
      <w:tr w:rsidR="006532B2" w:rsidRPr="00FD0425" w14:paraId="01A73F0E" w14:textId="77777777" w:rsidTr="001F1370">
        <w:trPr>
          <w:ins w:id="110" w:author="Huawei" w:date="2022-04-08T18:08:00Z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D50E" w14:textId="6A38DCF3" w:rsidR="006532B2" w:rsidRPr="00FA2D1D" w:rsidRDefault="006532B2">
            <w:pPr>
              <w:pStyle w:val="TAL"/>
              <w:rPr>
                <w:ins w:id="111" w:author="Huawei" w:date="2022-04-08T18:08:00Z"/>
                <w:rFonts w:eastAsia="Batang"/>
                <w:lang w:eastAsia="ja-JP"/>
              </w:rPr>
              <w:pPrChange w:id="112" w:author="Huawei" w:date="2022-04-08T18:08:00Z">
                <w:pPr>
                  <w:pStyle w:val="TAL"/>
                  <w:ind w:left="227"/>
                </w:pPr>
              </w:pPrChange>
            </w:pPr>
            <w:ins w:id="113" w:author="Huawei" w:date="2022-04-08T18:08:00Z">
              <w:r w:rsidRPr="00AC777E">
                <w:rPr>
                  <w:rFonts w:cs="Arial"/>
                  <w:szCs w:val="18"/>
                </w:rPr>
                <w:t>Criticality Diagnostics</w:t>
              </w:r>
            </w:ins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37C0" w14:textId="2281495F" w:rsidR="006532B2" w:rsidRPr="00FD0425" w:rsidRDefault="006532B2" w:rsidP="006532B2">
            <w:pPr>
              <w:pStyle w:val="TAL"/>
              <w:rPr>
                <w:ins w:id="114" w:author="Huawei" w:date="2022-04-08T18:08:00Z"/>
                <w:rFonts w:eastAsia="Batang"/>
                <w:lang w:eastAsia="ja-JP"/>
              </w:rPr>
            </w:pPr>
            <w:ins w:id="115" w:author="Huawei" w:date="2022-04-08T18:08:00Z">
              <w:r w:rsidRPr="00AC777E">
                <w:rPr>
                  <w:lang w:eastAsia="ja-JP"/>
                </w:rPr>
                <w:t>O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AD65" w14:textId="77777777" w:rsidR="006532B2" w:rsidRPr="00FD0425" w:rsidRDefault="006532B2" w:rsidP="006532B2">
            <w:pPr>
              <w:pStyle w:val="TAL"/>
              <w:rPr>
                <w:ins w:id="116" w:author="Huawei" w:date="2022-04-08T18:08:00Z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E438" w14:textId="54E874FD" w:rsidR="006532B2" w:rsidRPr="00FD0425" w:rsidRDefault="006532B2" w:rsidP="006532B2">
            <w:pPr>
              <w:pStyle w:val="TAL"/>
              <w:rPr>
                <w:ins w:id="117" w:author="Huawei" w:date="2022-04-08T18:08:00Z"/>
                <w:lang w:eastAsia="ja-JP"/>
              </w:rPr>
            </w:pPr>
            <w:ins w:id="118" w:author="Huawei" w:date="2022-04-08T18:08:00Z">
              <w:r w:rsidRPr="00AC777E">
                <w:rPr>
                  <w:lang w:eastAsia="ja-JP"/>
                </w:rPr>
                <w:t>9.2.3.3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FABA" w14:textId="77777777" w:rsidR="006532B2" w:rsidRPr="00FD0425" w:rsidRDefault="006532B2" w:rsidP="006532B2">
            <w:pPr>
              <w:pStyle w:val="TAL"/>
              <w:rPr>
                <w:ins w:id="119" w:author="Huawei" w:date="2022-04-08T18:08:00Z"/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AF3A" w14:textId="74DCDF94" w:rsidR="006532B2" w:rsidRPr="00FD0425" w:rsidRDefault="006532B2" w:rsidP="006532B2">
            <w:pPr>
              <w:pStyle w:val="TAC"/>
              <w:rPr>
                <w:ins w:id="120" w:author="Huawei" w:date="2022-04-08T18:08:00Z"/>
                <w:lang w:eastAsia="ja-JP"/>
              </w:rPr>
            </w:pPr>
            <w:ins w:id="121" w:author="Huawei" w:date="2022-04-08T18:08:00Z">
              <w:r w:rsidRPr="00AC777E">
                <w:rPr>
                  <w:lang w:eastAsia="ja-JP"/>
                </w:rPr>
                <w:t>YES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0F00" w14:textId="587A3084" w:rsidR="006532B2" w:rsidRPr="00FF1BAF" w:rsidRDefault="006532B2" w:rsidP="006532B2">
            <w:pPr>
              <w:pStyle w:val="TAC"/>
              <w:rPr>
                <w:ins w:id="122" w:author="Huawei" w:date="2022-04-08T18:08:00Z"/>
              </w:rPr>
            </w:pPr>
            <w:ins w:id="123" w:author="Huawei" w:date="2022-04-08T18:08:00Z">
              <w:r w:rsidRPr="00AC777E">
                <w:rPr>
                  <w:lang w:eastAsia="ja-JP"/>
                </w:rPr>
                <w:t>ignore</w:t>
              </w:r>
            </w:ins>
          </w:p>
        </w:tc>
      </w:tr>
    </w:tbl>
    <w:p w14:paraId="5FD9AA61" w14:textId="77777777" w:rsidR="006532B2" w:rsidRPr="00FD0425" w:rsidRDefault="006532B2" w:rsidP="006532B2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237"/>
      </w:tblGrid>
      <w:tr w:rsidR="006532B2" w:rsidRPr="00FD0425" w14:paraId="6565F5B0" w14:textId="77777777" w:rsidTr="001F1370">
        <w:tc>
          <w:tcPr>
            <w:tcW w:w="3261" w:type="dxa"/>
          </w:tcPr>
          <w:p w14:paraId="3C6A2E98" w14:textId="77777777" w:rsidR="006532B2" w:rsidRPr="00FD0425" w:rsidRDefault="006532B2" w:rsidP="001F1370">
            <w:pPr>
              <w:pStyle w:val="TAH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Range bound</w:t>
            </w:r>
          </w:p>
        </w:tc>
        <w:tc>
          <w:tcPr>
            <w:tcW w:w="6237" w:type="dxa"/>
          </w:tcPr>
          <w:p w14:paraId="508A5183" w14:textId="77777777" w:rsidR="006532B2" w:rsidRPr="00FD0425" w:rsidRDefault="006532B2" w:rsidP="001F1370">
            <w:pPr>
              <w:pStyle w:val="TAH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Explanation</w:t>
            </w:r>
          </w:p>
        </w:tc>
      </w:tr>
      <w:tr w:rsidR="006532B2" w:rsidRPr="00FD0425" w14:paraId="712E29A3" w14:textId="77777777" w:rsidTr="001F1370">
        <w:tc>
          <w:tcPr>
            <w:tcW w:w="3261" w:type="dxa"/>
          </w:tcPr>
          <w:p w14:paraId="138F5EBF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proofErr w:type="spellStart"/>
            <w:r w:rsidRPr="00FD0425">
              <w:rPr>
                <w:lang w:eastAsia="ja-JP"/>
              </w:rPr>
              <w:t>maxnoofDRBs</w:t>
            </w:r>
            <w:proofErr w:type="spellEnd"/>
          </w:p>
        </w:tc>
        <w:tc>
          <w:tcPr>
            <w:tcW w:w="6237" w:type="dxa"/>
          </w:tcPr>
          <w:p w14:paraId="7E3277E3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Maximum no. of DRBs. Value is 32.</w:t>
            </w:r>
          </w:p>
        </w:tc>
      </w:tr>
    </w:tbl>
    <w:p w14:paraId="13003AE5" w14:textId="77777777" w:rsidR="006532B2" w:rsidRDefault="006532B2" w:rsidP="006532B2"/>
    <w:p w14:paraId="2F6948EA" w14:textId="77777777" w:rsidR="006532B2" w:rsidRDefault="006532B2" w:rsidP="006532B2">
      <w:pPr>
        <w:jc w:val="center"/>
        <w:rPr>
          <w:rFonts w:ascii="Arial" w:eastAsia="宋体" w:hAnsi="Arial"/>
          <w:highlight w:val="yellow"/>
          <w:lang w:eastAsia="zh-CN"/>
        </w:rPr>
      </w:pPr>
      <w:r w:rsidRPr="00096E2D">
        <w:rPr>
          <w:rFonts w:ascii="Arial" w:eastAsia="宋体" w:hAnsi="Arial"/>
          <w:highlight w:val="yellow"/>
          <w:lang w:eastAsia="zh-CN"/>
        </w:rPr>
        <w:t>-------------------------------------------</w:t>
      </w:r>
      <w:r>
        <w:rPr>
          <w:rFonts w:ascii="Arial" w:eastAsia="宋体" w:hAnsi="Arial"/>
          <w:highlight w:val="yellow"/>
          <w:lang w:eastAsia="zh-CN"/>
        </w:rPr>
        <w:t xml:space="preserve">Next </w:t>
      </w:r>
      <w:r w:rsidRPr="00096E2D">
        <w:rPr>
          <w:rFonts w:ascii="Arial" w:eastAsia="宋体" w:hAnsi="Arial"/>
          <w:highlight w:val="yellow"/>
          <w:lang w:eastAsia="zh-CN"/>
        </w:rPr>
        <w:t>Change-------------------------------------------</w:t>
      </w:r>
    </w:p>
    <w:p w14:paraId="714DF442" w14:textId="77777777" w:rsidR="006532B2" w:rsidRPr="00FD0425" w:rsidRDefault="006532B2" w:rsidP="006532B2">
      <w:pPr>
        <w:pStyle w:val="Heading4"/>
        <w:rPr>
          <w:lang w:eastAsia="zh-CN"/>
        </w:rPr>
      </w:pPr>
      <w:bookmarkStart w:id="124" w:name="_Toc20955211"/>
      <w:bookmarkStart w:id="125" w:name="_Toc29991406"/>
      <w:bookmarkStart w:id="126" w:name="_Toc36555806"/>
      <w:bookmarkStart w:id="127" w:name="_Toc44497516"/>
      <w:bookmarkStart w:id="128" w:name="_Toc45107904"/>
      <w:bookmarkStart w:id="129" w:name="_Toc45901524"/>
      <w:bookmarkStart w:id="130" w:name="_Toc51850603"/>
      <w:bookmarkStart w:id="131" w:name="_Toc56693606"/>
      <w:bookmarkStart w:id="132" w:name="_Toc64447149"/>
      <w:bookmarkStart w:id="133" w:name="_Toc66286643"/>
      <w:bookmarkStart w:id="134" w:name="_Toc74151338"/>
      <w:bookmarkStart w:id="135" w:name="_Toc88653810"/>
      <w:bookmarkStart w:id="136" w:name="_Toc97904166"/>
      <w:bookmarkStart w:id="137" w:name="_Toc98868236"/>
      <w:r w:rsidRPr="00FD0425">
        <w:t>9.1.2.20</w:t>
      </w:r>
      <w:r w:rsidRPr="00FD0425">
        <w:tab/>
      </w:r>
      <w:r w:rsidRPr="00FD0425">
        <w:rPr>
          <w:lang w:eastAsia="zh-CN"/>
        </w:rPr>
        <w:t>RRC TRANSFER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14:paraId="56A06DE1" w14:textId="77777777" w:rsidR="006532B2" w:rsidRPr="00FD0425" w:rsidRDefault="006532B2" w:rsidP="006532B2">
      <w:r w:rsidRPr="00FD0425">
        <w:t xml:space="preserve">This message is sent by the </w:t>
      </w:r>
      <w:r w:rsidRPr="00FD0425">
        <w:rPr>
          <w:lang w:eastAsia="zh-CN"/>
        </w:rPr>
        <w:t>M</w:t>
      </w:r>
      <w:r w:rsidRPr="00FD0425">
        <w:t xml:space="preserve">-NG-RAN-NODE to the </w:t>
      </w:r>
      <w:r w:rsidRPr="00FD0425">
        <w:rPr>
          <w:lang w:eastAsia="zh-CN"/>
        </w:rPr>
        <w:t>S-NG-RAN-NODE</w:t>
      </w:r>
      <w:r w:rsidRPr="00FD0425">
        <w:t xml:space="preserve"> to transfer an RRC message or from the </w:t>
      </w:r>
      <w:r w:rsidRPr="00FD0425">
        <w:rPr>
          <w:lang w:eastAsia="zh-CN"/>
        </w:rPr>
        <w:t>S</w:t>
      </w:r>
      <w:r w:rsidRPr="00FD0425">
        <w:t xml:space="preserve">-NG-RAN-NODE to the </w:t>
      </w:r>
      <w:r w:rsidRPr="00FD0425">
        <w:rPr>
          <w:lang w:eastAsia="zh-CN"/>
        </w:rPr>
        <w:t xml:space="preserve">M-NG-RAN-NODE </w:t>
      </w:r>
      <w:r w:rsidRPr="00FD0425">
        <w:t>to report the DL RRC message delivery status.</w:t>
      </w:r>
    </w:p>
    <w:p w14:paraId="63A42BC6" w14:textId="62CBC138" w:rsidR="006532B2" w:rsidRPr="00FD0425" w:rsidRDefault="006532B2" w:rsidP="006532B2">
      <w:r w:rsidRPr="00FD0425">
        <w:t>This message is</w:t>
      </w:r>
      <w:r>
        <w:t xml:space="preserve"> also</w:t>
      </w:r>
      <w:r w:rsidRPr="00FD0425">
        <w:t xml:space="preserve"> sent by the </w:t>
      </w:r>
      <w:r>
        <w:t xml:space="preserve">new </w:t>
      </w:r>
      <w:r w:rsidRPr="00FD0425">
        <w:t xml:space="preserve">NG-RAN-NODE to the </w:t>
      </w:r>
      <w:r>
        <w:t xml:space="preserve">old </w:t>
      </w:r>
      <w:r w:rsidRPr="00FD0425">
        <w:rPr>
          <w:lang w:eastAsia="zh-CN"/>
        </w:rPr>
        <w:t>NG-RAN-NODE</w:t>
      </w:r>
      <w:r w:rsidRPr="00FD0425">
        <w:t xml:space="preserve"> or from the </w:t>
      </w:r>
      <w:r>
        <w:t xml:space="preserve">old </w:t>
      </w:r>
      <w:r w:rsidRPr="00FD0425">
        <w:t xml:space="preserve">NG-RAN-NODE to the </w:t>
      </w:r>
      <w:r>
        <w:t xml:space="preserve">new </w:t>
      </w:r>
      <w:r w:rsidRPr="00FD0425">
        <w:rPr>
          <w:lang w:eastAsia="zh-CN"/>
        </w:rPr>
        <w:t xml:space="preserve">NG-RAN-NODE </w:t>
      </w:r>
      <w:r w:rsidRPr="00FD0425">
        <w:t>to transfer an RRC message</w:t>
      </w:r>
      <w:r>
        <w:t xml:space="preserve"> containing the SDT SRB</w:t>
      </w:r>
      <w:r w:rsidRPr="006532B2">
        <w:t xml:space="preserve"> </w:t>
      </w:r>
      <w:ins w:id="138" w:author="Huawei" w:date="2022-04-07T21:39:00Z">
        <w:r w:rsidRPr="00CC0BD5">
          <w:t>in case of RACH based SDT</w:t>
        </w:r>
      </w:ins>
      <w:ins w:id="139" w:author="Huawei1" w:date="2022-05-16T19:48:00Z">
        <w:r w:rsidR="00B52C82">
          <w:t xml:space="preserve"> without UE context relocation</w:t>
        </w:r>
      </w:ins>
      <w:r w:rsidRPr="00FD0425">
        <w:t>.</w:t>
      </w:r>
    </w:p>
    <w:p w14:paraId="2C303F5F" w14:textId="77777777" w:rsidR="006532B2" w:rsidRDefault="006532B2" w:rsidP="006532B2">
      <w:r w:rsidRPr="00FD0425">
        <w:t xml:space="preserve">Direction: M-NG-RAN node </w:t>
      </w:r>
      <w:r w:rsidRPr="00FD0425">
        <w:sym w:font="Symbol" w:char="F0AE"/>
      </w:r>
      <w:r w:rsidRPr="00FD0425">
        <w:t xml:space="preserve"> S-NG-RAN node or S-NG-RAN node </w:t>
      </w:r>
      <w:r w:rsidRPr="00FD0425">
        <w:sym w:font="Symbol" w:char="F0AE"/>
      </w:r>
      <w:r w:rsidRPr="00FD0425">
        <w:t xml:space="preserve"> M-NG-RAN node</w:t>
      </w:r>
      <w:r>
        <w:t xml:space="preserve"> (Dual Connectivity)</w:t>
      </w:r>
      <w:r w:rsidRPr="00FD0425">
        <w:t>.</w:t>
      </w:r>
    </w:p>
    <w:p w14:paraId="51FBDD54" w14:textId="77777777" w:rsidR="006532B2" w:rsidRPr="00FD0425" w:rsidRDefault="006532B2" w:rsidP="006532B2">
      <w:r>
        <w:t xml:space="preserve">Direction: new </w:t>
      </w:r>
      <w:r w:rsidRPr="00FD0425">
        <w:t xml:space="preserve">NG-RAN node </w:t>
      </w:r>
      <w:r w:rsidRPr="00FD0425">
        <w:sym w:font="Symbol" w:char="F0AE"/>
      </w:r>
      <w:r w:rsidRPr="00FD0425">
        <w:t xml:space="preserve"> </w:t>
      </w:r>
      <w:r>
        <w:t xml:space="preserve">old </w:t>
      </w:r>
      <w:r w:rsidRPr="00FD0425">
        <w:t xml:space="preserve">NG-RAN node or </w:t>
      </w:r>
      <w:r>
        <w:t xml:space="preserve">old </w:t>
      </w:r>
      <w:r w:rsidRPr="00FD0425">
        <w:t xml:space="preserve">NG-RAN node </w:t>
      </w:r>
      <w:r w:rsidRPr="00FD0425">
        <w:sym w:font="Symbol" w:char="F0AE"/>
      </w:r>
      <w:r w:rsidRPr="00FD0425">
        <w:t xml:space="preserve"> </w:t>
      </w:r>
      <w:r>
        <w:t xml:space="preserve">new </w:t>
      </w:r>
      <w:r w:rsidRPr="00FD0425">
        <w:t>NG-RAN node</w:t>
      </w:r>
      <w:r>
        <w:t xml:space="preserve"> (SDT)</w:t>
      </w:r>
      <w:r w:rsidRPr="00FD0425">
        <w:t>.</w:t>
      </w:r>
    </w:p>
    <w:tbl>
      <w:tblPr>
        <w:tblW w:w="104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1104"/>
        <w:gridCol w:w="881"/>
        <w:gridCol w:w="1559"/>
        <w:gridCol w:w="2146"/>
        <w:gridCol w:w="1080"/>
        <w:gridCol w:w="1137"/>
      </w:tblGrid>
      <w:tr w:rsidR="006532B2" w:rsidRPr="00FD0425" w14:paraId="23BA7C61" w14:textId="77777777" w:rsidTr="001F1370">
        <w:tc>
          <w:tcPr>
            <w:tcW w:w="2578" w:type="dxa"/>
          </w:tcPr>
          <w:p w14:paraId="4666B3BC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lastRenderedPageBreak/>
              <w:t>IE/Group Name</w:t>
            </w:r>
          </w:p>
        </w:tc>
        <w:tc>
          <w:tcPr>
            <w:tcW w:w="1104" w:type="dxa"/>
          </w:tcPr>
          <w:p w14:paraId="6D0A136D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Presence</w:t>
            </w:r>
          </w:p>
        </w:tc>
        <w:tc>
          <w:tcPr>
            <w:tcW w:w="881" w:type="dxa"/>
          </w:tcPr>
          <w:p w14:paraId="36983E86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Range</w:t>
            </w:r>
          </w:p>
        </w:tc>
        <w:tc>
          <w:tcPr>
            <w:tcW w:w="1559" w:type="dxa"/>
          </w:tcPr>
          <w:p w14:paraId="09A37353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IE type and reference</w:t>
            </w:r>
          </w:p>
        </w:tc>
        <w:tc>
          <w:tcPr>
            <w:tcW w:w="2146" w:type="dxa"/>
          </w:tcPr>
          <w:p w14:paraId="5E8BE60E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Semantics description</w:t>
            </w:r>
          </w:p>
        </w:tc>
        <w:tc>
          <w:tcPr>
            <w:tcW w:w="1080" w:type="dxa"/>
          </w:tcPr>
          <w:p w14:paraId="38059C0D" w14:textId="77777777" w:rsidR="006532B2" w:rsidRPr="00FD0425" w:rsidRDefault="006532B2" w:rsidP="001F1370">
            <w:pPr>
              <w:pStyle w:val="TAH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Criticality</w:t>
            </w:r>
          </w:p>
        </w:tc>
        <w:tc>
          <w:tcPr>
            <w:tcW w:w="1137" w:type="dxa"/>
          </w:tcPr>
          <w:p w14:paraId="4A4066F4" w14:textId="77777777" w:rsidR="006532B2" w:rsidRPr="00FD0425" w:rsidRDefault="006532B2" w:rsidP="001F1370">
            <w:pPr>
              <w:pStyle w:val="TAH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Assigned Criticality</w:t>
            </w:r>
          </w:p>
        </w:tc>
      </w:tr>
      <w:tr w:rsidR="006532B2" w:rsidRPr="00FD0425" w14:paraId="682CB95C" w14:textId="77777777" w:rsidTr="001F1370">
        <w:tc>
          <w:tcPr>
            <w:tcW w:w="2578" w:type="dxa"/>
          </w:tcPr>
          <w:p w14:paraId="444251A1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Message Type</w:t>
            </w:r>
          </w:p>
        </w:tc>
        <w:tc>
          <w:tcPr>
            <w:tcW w:w="1104" w:type="dxa"/>
          </w:tcPr>
          <w:p w14:paraId="3F4276C3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881" w:type="dxa"/>
          </w:tcPr>
          <w:p w14:paraId="73D2F88B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559" w:type="dxa"/>
          </w:tcPr>
          <w:p w14:paraId="7F95E74D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9.2.3.1</w:t>
            </w:r>
          </w:p>
        </w:tc>
        <w:tc>
          <w:tcPr>
            <w:tcW w:w="2146" w:type="dxa"/>
          </w:tcPr>
          <w:p w14:paraId="34D76A16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470DA43C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71626E41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6532B2" w:rsidRPr="00FD0425" w14:paraId="2C5A1A94" w14:textId="77777777" w:rsidTr="001F1370">
        <w:tc>
          <w:tcPr>
            <w:tcW w:w="2578" w:type="dxa"/>
          </w:tcPr>
          <w:p w14:paraId="16CFE11B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M-NG-RAN node UE </w:t>
            </w:r>
            <w:proofErr w:type="spellStart"/>
            <w:r w:rsidRPr="00FD0425">
              <w:rPr>
                <w:lang w:eastAsia="ja-JP"/>
              </w:rPr>
              <w:t>XnAP</w:t>
            </w:r>
            <w:proofErr w:type="spellEnd"/>
            <w:r w:rsidRPr="00FD0425">
              <w:rPr>
                <w:lang w:eastAsia="ja-JP"/>
              </w:rPr>
              <w:t xml:space="preserve"> ID</w:t>
            </w:r>
          </w:p>
        </w:tc>
        <w:tc>
          <w:tcPr>
            <w:tcW w:w="1104" w:type="dxa"/>
          </w:tcPr>
          <w:p w14:paraId="3FFB84C0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881" w:type="dxa"/>
          </w:tcPr>
          <w:p w14:paraId="2F209F94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559" w:type="dxa"/>
          </w:tcPr>
          <w:p w14:paraId="1196C4D7" w14:textId="77777777" w:rsidR="006532B2" w:rsidRPr="00FD0425" w:rsidRDefault="006532B2" w:rsidP="001F1370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 xml:space="preserve">NG-RAN node UE </w:t>
            </w:r>
            <w:proofErr w:type="spellStart"/>
            <w:r w:rsidRPr="00FD0425">
              <w:rPr>
                <w:snapToGrid w:val="0"/>
                <w:lang w:eastAsia="ja-JP"/>
              </w:rPr>
              <w:t>XnAP</w:t>
            </w:r>
            <w:proofErr w:type="spellEnd"/>
            <w:r w:rsidRPr="00FD0425">
              <w:rPr>
                <w:snapToGrid w:val="0"/>
                <w:lang w:eastAsia="ja-JP"/>
              </w:rPr>
              <w:t xml:space="preserve"> ID</w:t>
            </w:r>
          </w:p>
          <w:p w14:paraId="600A17F0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9.2.3.16</w:t>
            </w:r>
          </w:p>
        </w:tc>
        <w:tc>
          <w:tcPr>
            <w:tcW w:w="2146" w:type="dxa"/>
          </w:tcPr>
          <w:p w14:paraId="7E4535FD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szCs w:val="18"/>
                <w:lang w:eastAsia="ja-JP"/>
              </w:rPr>
              <w:t>Allocated at the M-NG-RAN node</w:t>
            </w:r>
          </w:p>
        </w:tc>
        <w:tc>
          <w:tcPr>
            <w:tcW w:w="1080" w:type="dxa"/>
          </w:tcPr>
          <w:p w14:paraId="40352904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52734CE7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6532B2" w:rsidRPr="00FD0425" w14:paraId="5F5F93C2" w14:textId="77777777" w:rsidTr="001F1370">
        <w:tc>
          <w:tcPr>
            <w:tcW w:w="2578" w:type="dxa"/>
          </w:tcPr>
          <w:p w14:paraId="17BA5F62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S-NG-RAN node UE </w:t>
            </w:r>
            <w:proofErr w:type="spellStart"/>
            <w:r w:rsidRPr="00FD0425">
              <w:rPr>
                <w:lang w:eastAsia="ja-JP"/>
              </w:rPr>
              <w:t>XnAP</w:t>
            </w:r>
            <w:proofErr w:type="spellEnd"/>
            <w:r w:rsidRPr="00FD0425">
              <w:rPr>
                <w:lang w:eastAsia="ja-JP"/>
              </w:rPr>
              <w:t xml:space="preserve"> ID</w:t>
            </w:r>
          </w:p>
        </w:tc>
        <w:tc>
          <w:tcPr>
            <w:tcW w:w="1104" w:type="dxa"/>
          </w:tcPr>
          <w:p w14:paraId="63E9EE3E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881" w:type="dxa"/>
          </w:tcPr>
          <w:p w14:paraId="2065B0D8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559" w:type="dxa"/>
          </w:tcPr>
          <w:p w14:paraId="783E0CA8" w14:textId="77777777" w:rsidR="006532B2" w:rsidRPr="00FD0425" w:rsidRDefault="006532B2" w:rsidP="001F1370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 xml:space="preserve">NG-RAN node UE </w:t>
            </w:r>
            <w:proofErr w:type="spellStart"/>
            <w:r w:rsidRPr="00FD0425">
              <w:rPr>
                <w:snapToGrid w:val="0"/>
                <w:lang w:eastAsia="ja-JP"/>
              </w:rPr>
              <w:t>XnAP</w:t>
            </w:r>
            <w:proofErr w:type="spellEnd"/>
            <w:r w:rsidRPr="00FD0425">
              <w:rPr>
                <w:snapToGrid w:val="0"/>
                <w:lang w:eastAsia="ja-JP"/>
              </w:rPr>
              <w:t xml:space="preserve"> ID</w:t>
            </w:r>
          </w:p>
          <w:p w14:paraId="7F788017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9.2.3.16</w:t>
            </w:r>
          </w:p>
        </w:tc>
        <w:tc>
          <w:tcPr>
            <w:tcW w:w="2146" w:type="dxa"/>
          </w:tcPr>
          <w:p w14:paraId="4CD6E452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szCs w:val="18"/>
                <w:lang w:eastAsia="ja-JP"/>
              </w:rPr>
              <w:t>Allocated at the S-NG-RAN node</w:t>
            </w:r>
          </w:p>
        </w:tc>
        <w:tc>
          <w:tcPr>
            <w:tcW w:w="1080" w:type="dxa"/>
          </w:tcPr>
          <w:p w14:paraId="6B020244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471DDACC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6532B2" w:rsidRPr="00FD0425" w14:paraId="323FBA8B" w14:textId="77777777" w:rsidTr="001F1370">
        <w:tc>
          <w:tcPr>
            <w:tcW w:w="2578" w:type="dxa"/>
          </w:tcPr>
          <w:p w14:paraId="70B45689" w14:textId="77777777" w:rsidR="006532B2" w:rsidRPr="00FD0425" w:rsidRDefault="006532B2" w:rsidP="001F1370">
            <w:pPr>
              <w:pStyle w:val="TAL"/>
              <w:rPr>
                <w:b/>
                <w:lang w:eastAsia="ja-JP"/>
              </w:rPr>
            </w:pPr>
            <w:r w:rsidRPr="00FD0425">
              <w:rPr>
                <w:b/>
                <w:lang w:eastAsia="ja-JP"/>
              </w:rPr>
              <w:t>Split SRB</w:t>
            </w:r>
          </w:p>
        </w:tc>
        <w:tc>
          <w:tcPr>
            <w:tcW w:w="1104" w:type="dxa"/>
          </w:tcPr>
          <w:p w14:paraId="5168B689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881" w:type="dxa"/>
          </w:tcPr>
          <w:p w14:paraId="392F8DD8" w14:textId="77777777" w:rsidR="006532B2" w:rsidRPr="00FD0425" w:rsidRDefault="006532B2" w:rsidP="001F1370">
            <w:pPr>
              <w:pStyle w:val="TAL"/>
              <w:rPr>
                <w:i/>
                <w:lang w:eastAsia="ja-JP"/>
              </w:rPr>
            </w:pPr>
            <w:r w:rsidRPr="00FD0425">
              <w:rPr>
                <w:i/>
                <w:lang w:eastAsia="ja-JP"/>
              </w:rPr>
              <w:t>0..1</w:t>
            </w:r>
          </w:p>
        </w:tc>
        <w:tc>
          <w:tcPr>
            <w:tcW w:w="1559" w:type="dxa"/>
          </w:tcPr>
          <w:p w14:paraId="70617CC5" w14:textId="77777777" w:rsidR="006532B2" w:rsidRPr="00FD0425" w:rsidRDefault="006532B2" w:rsidP="001F1370">
            <w:pPr>
              <w:pStyle w:val="TAL"/>
              <w:rPr>
                <w:snapToGrid w:val="0"/>
                <w:lang w:eastAsia="ja-JP"/>
              </w:rPr>
            </w:pPr>
          </w:p>
        </w:tc>
        <w:tc>
          <w:tcPr>
            <w:tcW w:w="2146" w:type="dxa"/>
          </w:tcPr>
          <w:p w14:paraId="66FC8195" w14:textId="77777777" w:rsidR="006532B2" w:rsidRPr="00FD0425" w:rsidRDefault="006532B2" w:rsidP="001F1370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080" w:type="dxa"/>
          </w:tcPr>
          <w:p w14:paraId="00042040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3955F90A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6532B2" w:rsidRPr="00FD0425" w14:paraId="3B3FE713" w14:textId="77777777" w:rsidTr="001F1370">
        <w:tc>
          <w:tcPr>
            <w:tcW w:w="2578" w:type="dxa"/>
          </w:tcPr>
          <w:p w14:paraId="51E439E4" w14:textId="77777777" w:rsidR="006532B2" w:rsidRPr="00FD0425" w:rsidRDefault="006532B2" w:rsidP="001F1370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>&gt;RRC Container</w:t>
            </w:r>
          </w:p>
        </w:tc>
        <w:tc>
          <w:tcPr>
            <w:tcW w:w="1104" w:type="dxa"/>
          </w:tcPr>
          <w:p w14:paraId="3B8DC009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881" w:type="dxa"/>
          </w:tcPr>
          <w:p w14:paraId="480CFBCD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559" w:type="dxa"/>
          </w:tcPr>
          <w:p w14:paraId="3524BBD8" w14:textId="77777777" w:rsidR="006532B2" w:rsidRPr="00FD0425" w:rsidRDefault="006532B2" w:rsidP="001F1370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>OCTET STRING</w:t>
            </w:r>
          </w:p>
        </w:tc>
        <w:tc>
          <w:tcPr>
            <w:tcW w:w="2146" w:type="dxa"/>
          </w:tcPr>
          <w:p w14:paraId="5D47152C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Contains a PDCP-C PDU encapsulating an RRC message as defined in subclause 6.2.1 of TS 38.331 [10] or TS 36.331 [14] and ciphered with the key of the M-NG-RAN node</w:t>
            </w:r>
          </w:p>
        </w:tc>
        <w:tc>
          <w:tcPr>
            <w:tcW w:w="1080" w:type="dxa"/>
          </w:tcPr>
          <w:p w14:paraId="0B0432AC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3B18A35C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</w:p>
        </w:tc>
      </w:tr>
      <w:tr w:rsidR="006532B2" w:rsidRPr="00FD0425" w14:paraId="55B40FFD" w14:textId="77777777" w:rsidTr="001F1370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97E6" w14:textId="77777777" w:rsidR="006532B2" w:rsidRPr="00FD0425" w:rsidRDefault="006532B2" w:rsidP="001F1370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>&gt;SRB Type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1DC8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6996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507F" w14:textId="77777777" w:rsidR="006532B2" w:rsidRPr="00FD0425" w:rsidRDefault="006532B2" w:rsidP="001F1370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>ENUMERATED (srb1, srb2, ...)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EA08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The SRB type to be used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2333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43C0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</w:p>
        </w:tc>
      </w:tr>
      <w:tr w:rsidR="006532B2" w:rsidRPr="00FD0425" w14:paraId="796C6638" w14:textId="77777777" w:rsidTr="001F1370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44AF" w14:textId="77777777" w:rsidR="006532B2" w:rsidRPr="00FD0425" w:rsidRDefault="006532B2" w:rsidP="001F1370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>&gt;Delivery Status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DD5D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3949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9325" w14:textId="77777777" w:rsidR="006532B2" w:rsidRPr="00FD0425" w:rsidRDefault="006532B2" w:rsidP="001F1370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>9.2.3.45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9BF4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DL RRC delivery status of split SRB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AB3F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4DED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</w:p>
        </w:tc>
      </w:tr>
      <w:tr w:rsidR="006532B2" w:rsidRPr="00FD0425" w14:paraId="5E28906D" w14:textId="77777777" w:rsidTr="001F1370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6C7A" w14:textId="77777777" w:rsidR="006532B2" w:rsidRPr="00FD0425" w:rsidRDefault="006532B2" w:rsidP="001F1370">
            <w:pPr>
              <w:pStyle w:val="TAL"/>
              <w:rPr>
                <w:b/>
                <w:lang w:eastAsia="ja-JP"/>
              </w:rPr>
            </w:pPr>
            <w:r w:rsidRPr="00FD0425">
              <w:rPr>
                <w:b/>
                <w:lang w:eastAsia="ja-JP"/>
              </w:rPr>
              <w:t>UE Report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6129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1764" w14:textId="77777777" w:rsidR="006532B2" w:rsidRPr="00FD0425" w:rsidRDefault="006532B2" w:rsidP="001F1370">
            <w:pPr>
              <w:pStyle w:val="TAL"/>
              <w:rPr>
                <w:i/>
                <w:lang w:eastAsia="ja-JP"/>
              </w:rPr>
            </w:pPr>
            <w:r w:rsidRPr="00FD0425">
              <w:rPr>
                <w:i/>
                <w:lang w:eastAsia="ja-JP"/>
              </w:rPr>
              <w:t>0..1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4BB1" w14:textId="77777777" w:rsidR="006532B2" w:rsidRPr="00FD0425" w:rsidRDefault="006532B2" w:rsidP="001F1370">
            <w:pPr>
              <w:pStyle w:val="TAL"/>
              <w:rPr>
                <w:snapToGrid w:val="0"/>
                <w:lang w:eastAsia="ja-JP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A284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53EF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B139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6532B2" w:rsidRPr="00FD0425" w14:paraId="5DED1BE7" w14:textId="77777777" w:rsidTr="001F1370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92B1" w14:textId="77777777" w:rsidR="006532B2" w:rsidRPr="00FD0425" w:rsidRDefault="006532B2" w:rsidP="001F1370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>&gt;RRC Container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7C20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99B7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BCE7" w14:textId="77777777" w:rsidR="006532B2" w:rsidRPr="00FD0425" w:rsidRDefault="006532B2" w:rsidP="001F1370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>OCTET STRING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9EF8" w14:textId="77777777" w:rsidR="006532B2" w:rsidRPr="00FD0425" w:rsidRDefault="006532B2" w:rsidP="001F1370">
            <w:pPr>
              <w:pStyle w:val="TAL"/>
              <w:rPr>
                <w:lang w:eastAsia="zh-CN"/>
              </w:rPr>
            </w:pPr>
            <w:r w:rsidRPr="00FD0425">
              <w:rPr>
                <w:lang w:eastAsia="ja-JP"/>
              </w:rPr>
              <w:t xml:space="preserve">For NGEN-DC and NR-DC, includes the </w:t>
            </w:r>
            <w:r w:rsidRPr="00FD0425">
              <w:rPr>
                <w:i/>
                <w:lang w:eastAsia="ja-JP"/>
              </w:rPr>
              <w:t>UL-DCCH-Message</w:t>
            </w:r>
            <w:r w:rsidRPr="00FD0425">
              <w:rPr>
                <w:lang w:eastAsia="ja-JP"/>
              </w:rPr>
              <w:t xml:space="preserve"> as defined in subclause 6.2.1 of TS 38.331 [10] containing the </w:t>
            </w:r>
            <w:proofErr w:type="spellStart"/>
            <w:r w:rsidRPr="00FD0425">
              <w:rPr>
                <w:i/>
                <w:lang w:eastAsia="ja-JP"/>
              </w:rPr>
              <w:t>MeasurementReport</w:t>
            </w:r>
            <w:proofErr w:type="spellEnd"/>
            <w:r w:rsidRPr="00FD0425">
              <w:rPr>
                <w:lang w:eastAsia="ja-JP"/>
              </w:rPr>
              <w:t xml:space="preserve"> message</w:t>
            </w:r>
            <w:r w:rsidRPr="00CE02AE">
              <w:rPr>
                <w:lang w:eastAsia="ja-JP"/>
              </w:rPr>
              <w:t xml:space="preserve"> </w:t>
            </w:r>
            <w:r w:rsidRPr="00496070">
              <w:rPr>
                <w:lang w:eastAsia="ja-JP"/>
              </w:rPr>
              <w:t>or</w:t>
            </w:r>
            <w:r>
              <w:rPr>
                <w:lang w:eastAsia="ja-JP"/>
              </w:rPr>
              <w:t xml:space="preserve"> </w:t>
            </w:r>
            <w:r w:rsidRPr="00CE02AE">
              <w:rPr>
                <w:lang w:eastAsia="ja-JP"/>
              </w:rPr>
              <w:t xml:space="preserve">the </w:t>
            </w:r>
            <w:proofErr w:type="spellStart"/>
            <w:r w:rsidRPr="00CE02AE">
              <w:rPr>
                <w:i/>
                <w:lang w:eastAsia="ja-JP"/>
              </w:rPr>
              <w:t>RRCReconfigurationComplete</w:t>
            </w:r>
            <w:proofErr w:type="spellEnd"/>
            <w:r>
              <w:rPr>
                <w:i/>
                <w:lang w:eastAsia="ja-JP"/>
              </w:rPr>
              <w:t xml:space="preserve"> message</w:t>
            </w:r>
            <w:r w:rsidRPr="00FD0425">
              <w:rPr>
                <w:lang w:eastAsia="ja-JP"/>
              </w:rPr>
              <w:t xml:space="preserve"> or the </w:t>
            </w:r>
            <w:proofErr w:type="spellStart"/>
            <w:r w:rsidRPr="00FD0425">
              <w:rPr>
                <w:i/>
                <w:lang w:eastAsia="ja-JP"/>
              </w:rPr>
              <w:t>FailureInformation</w:t>
            </w:r>
            <w:proofErr w:type="spellEnd"/>
            <w:r w:rsidRPr="00FD0425">
              <w:rPr>
                <w:i/>
              </w:rPr>
              <w:t xml:space="preserve"> </w:t>
            </w:r>
            <w:r w:rsidRPr="00FD0425">
              <w:rPr>
                <w:lang w:eastAsia="ja-JP"/>
              </w:rPr>
              <w:t>message</w:t>
            </w:r>
            <w:r>
              <w:rPr>
                <w:lang w:eastAsia="zh-CN"/>
              </w:rPr>
              <w:t xml:space="preserve"> or the </w:t>
            </w:r>
            <w:proofErr w:type="spellStart"/>
            <w:r>
              <w:rPr>
                <w:i/>
                <w:lang w:eastAsia="zh-CN"/>
              </w:rPr>
              <w:t>UEAssistanceInformation</w:t>
            </w:r>
            <w:proofErr w:type="spellEnd"/>
            <w:r>
              <w:rPr>
                <w:lang w:eastAsia="zh-CN"/>
              </w:rPr>
              <w:t xml:space="preserve"> message.</w:t>
            </w:r>
            <w:r w:rsidRPr="00FD0425">
              <w:rPr>
                <w:lang w:eastAsia="ja-JP"/>
              </w:rPr>
              <w:t xml:space="preserve"> </w:t>
            </w:r>
          </w:p>
          <w:p w14:paraId="39F65AA6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zh-CN"/>
              </w:rPr>
              <w:t xml:space="preserve">For NE-DC, includes </w:t>
            </w:r>
            <w:r w:rsidRPr="00FD0425">
              <w:rPr>
                <w:lang w:eastAsia="ja-JP"/>
              </w:rPr>
              <w:t xml:space="preserve">the </w:t>
            </w:r>
            <w:r w:rsidRPr="00FD0425">
              <w:rPr>
                <w:i/>
                <w:lang w:eastAsia="ja-JP"/>
              </w:rPr>
              <w:t>UL-DCCH-Message</w:t>
            </w:r>
            <w:r w:rsidRPr="00FD0425">
              <w:rPr>
                <w:lang w:eastAsia="ja-JP"/>
              </w:rPr>
              <w:t xml:space="preserve"> </w:t>
            </w:r>
            <w:r w:rsidRPr="00FD0425">
              <w:t xml:space="preserve">as defined in subclause </w:t>
            </w:r>
            <w:r w:rsidRPr="00FD0425">
              <w:rPr>
                <w:lang w:eastAsia="ja-JP"/>
              </w:rPr>
              <w:t>6.2.1</w:t>
            </w:r>
            <w:r w:rsidRPr="00FD0425">
              <w:t xml:space="preserve"> of TS 3</w:t>
            </w:r>
            <w:r w:rsidRPr="00FD0425">
              <w:rPr>
                <w:lang w:eastAsia="zh-CN"/>
              </w:rPr>
              <w:t>6</w:t>
            </w:r>
            <w:r w:rsidRPr="00FD0425">
              <w:t>.331 [</w:t>
            </w:r>
            <w:r w:rsidRPr="00FD0425">
              <w:rPr>
                <w:lang w:eastAsia="ja-JP"/>
              </w:rPr>
              <w:t>14</w:t>
            </w:r>
            <w:r w:rsidRPr="00FD0425">
              <w:t>]</w:t>
            </w:r>
            <w:r w:rsidRPr="00FD0425">
              <w:rPr>
                <w:rFonts w:eastAsia="宋体"/>
                <w:lang w:eastAsia="zh-CN"/>
              </w:rPr>
              <w:t xml:space="preserve"> </w:t>
            </w:r>
            <w:r w:rsidRPr="00FD0425">
              <w:rPr>
                <w:lang w:eastAsia="zh-CN"/>
              </w:rPr>
              <w:t xml:space="preserve">containing </w:t>
            </w:r>
            <w:r w:rsidRPr="00FD0425">
              <w:t xml:space="preserve">the </w:t>
            </w:r>
            <w:proofErr w:type="spellStart"/>
            <w:r w:rsidRPr="00FD0425">
              <w:rPr>
                <w:i/>
                <w:lang w:eastAsia="ja-JP"/>
              </w:rPr>
              <w:t>MeasurementReport</w:t>
            </w:r>
            <w:proofErr w:type="spellEnd"/>
            <w:r w:rsidRPr="00FD0425">
              <w:t xml:space="preserve"> message.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61E1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CAD5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</w:p>
        </w:tc>
      </w:tr>
      <w:tr w:rsidR="006532B2" w:rsidRPr="00FD0425" w14:paraId="3FADE78F" w14:textId="77777777" w:rsidTr="001F1370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548B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b/>
                <w:lang w:eastAsia="ja-JP"/>
              </w:rPr>
              <w:t>Fast MCG Recovery via SRB3 from SN to MN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3A59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7139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i/>
                <w:lang w:eastAsia="ja-JP"/>
              </w:rPr>
              <w:t>0..1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9284" w14:textId="77777777" w:rsidR="006532B2" w:rsidRPr="00FD0425" w:rsidRDefault="006532B2" w:rsidP="001F1370">
            <w:pPr>
              <w:pStyle w:val="TAL"/>
              <w:rPr>
                <w:snapToGrid w:val="0"/>
                <w:lang w:eastAsia="ja-JP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A0B5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EF8E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1673" w14:textId="77777777" w:rsidR="006532B2" w:rsidRPr="00FD0425" w:rsidRDefault="006532B2" w:rsidP="001F1370">
            <w:pPr>
              <w:pStyle w:val="TAC"/>
              <w:rPr>
                <w:lang w:eastAsia="zh-CN"/>
              </w:rPr>
            </w:pPr>
            <w:r w:rsidRPr="00FD0425">
              <w:rPr>
                <w:rFonts w:hint="eastAsia"/>
                <w:lang w:eastAsia="zh-CN"/>
              </w:rPr>
              <w:t>i</w:t>
            </w:r>
            <w:r w:rsidRPr="00FD0425">
              <w:rPr>
                <w:lang w:eastAsia="zh-CN"/>
              </w:rPr>
              <w:t>gnore</w:t>
            </w:r>
          </w:p>
        </w:tc>
      </w:tr>
      <w:tr w:rsidR="006532B2" w:rsidRPr="00FD0425" w14:paraId="69495A8E" w14:textId="77777777" w:rsidTr="001F1370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321E" w14:textId="77777777" w:rsidR="006532B2" w:rsidRPr="00FD0425" w:rsidRDefault="006532B2" w:rsidP="001F1370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>&gt;RRC Container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6238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D676" w14:textId="77777777" w:rsidR="006532B2" w:rsidRPr="00FD0425" w:rsidRDefault="006532B2" w:rsidP="001F1370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37BA" w14:textId="77777777" w:rsidR="006532B2" w:rsidRPr="00FD0425" w:rsidRDefault="006532B2" w:rsidP="001F1370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>OCTET STRING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794A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  <w:iCs/>
                <w:lang w:val="en-US"/>
              </w:rPr>
              <w:t>For NR-DC, includes the</w:t>
            </w:r>
            <w:r w:rsidRPr="00FD0425">
              <w:rPr>
                <w:rFonts w:cs="Arial"/>
                <w:i/>
                <w:iCs/>
                <w:lang w:val="en-US"/>
              </w:rPr>
              <w:t xml:space="preserve"> UL-DCCH-Message </w:t>
            </w:r>
            <w:r w:rsidRPr="00FD0425">
              <w:rPr>
                <w:lang w:eastAsia="ja-JP"/>
              </w:rPr>
              <w:t xml:space="preserve">as defined in subclause 6.2.1 of TS 38.331 [10] containing the </w:t>
            </w:r>
            <w:proofErr w:type="spellStart"/>
            <w:r w:rsidRPr="00FD0425">
              <w:rPr>
                <w:i/>
                <w:lang w:eastAsia="ja-JP"/>
              </w:rPr>
              <w:t>MCGFailureInformation</w:t>
            </w:r>
            <w:proofErr w:type="spellEnd"/>
            <w:r w:rsidRPr="00FD0425">
              <w:rPr>
                <w:lang w:eastAsia="ja-JP"/>
              </w:rPr>
              <w:t>, message.</w:t>
            </w:r>
          </w:p>
          <w:p w14:paraId="392FF7DB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zh-CN"/>
              </w:rPr>
              <w:t xml:space="preserve">For NGEN-DC, includes </w:t>
            </w:r>
            <w:r w:rsidRPr="00FD0425">
              <w:rPr>
                <w:lang w:eastAsia="ja-JP"/>
              </w:rPr>
              <w:t xml:space="preserve">the </w:t>
            </w:r>
            <w:r w:rsidRPr="00FD0425">
              <w:rPr>
                <w:i/>
                <w:lang w:eastAsia="ja-JP"/>
              </w:rPr>
              <w:t>UL-DCCH-Message</w:t>
            </w:r>
            <w:r w:rsidRPr="00FD0425">
              <w:rPr>
                <w:lang w:eastAsia="ja-JP"/>
              </w:rPr>
              <w:t xml:space="preserve"> </w:t>
            </w:r>
            <w:r w:rsidRPr="00FD0425">
              <w:t xml:space="preserve">as defined in subclause </w:t>
            </w:r>
            <w:r w:rsidRPr="00FD0425">
              <w:rPr>
                <w:lang w:eastAsia="ja-JP"/>
              </w:rPr>
              <w:t>6.2.1</w:t>
            </w:r>
            <w:r w:rsidRPr="00FD0425">
              <w:t xml:space="preserve"> of TS 3</w:t>
            </w:r>
            <w:r w:rsidRPr="00FD0425">
              <w:rPr>
                <w:lang w:eastAsia="zh-CN"/>
              </w:rPr>
              <w:t>6</w:t>
            </w:r>
            <w:r w:rsidRPr="00FD0425">
              <w:t>.331 [</w:t>
            </w:r>
            <w:r w:rsidRPr="00FD0425">
              <w:rPr>
                <w:lang w:eastAsia="ja-JP"/>
              </w:rPr>
              <w:t>14</w:t>
            </w:r>
            <w:r w:rsidRPr="00FD0425">
              <w:t>]</w:t>
            </w:r>
            <w:r w:rsidRPr="00FD0425">
              <w:rPr>
                <w:lang w:eastAsia="zh-CN"/>
              </w:rPr>
              <w:t xml:space="preserve"> containing </w:t>
            </w:r>
            <w:r w:rsidRPr="00FD0425">
              <w:t xml:space="preserve">the </w:t>
            </w:r>
            <w:proofErr w:type="spellStart"/>
            <w:r w:rsidRPr="00FD0425">
              <w:rPr>
                <w:i/>
                <w:lang w:eastAsia="ja-JP"/>
              </w:rPr>
              <w:t>MCGFailureInformation</w:t>
            </w:r>
            <w:proofErr w:type="spellEnd"/>
            <w:r w:rsidRPr="00FD0425">
              <w:t xml:space="preserve"> message</w:t>
            </w:r>
            <w:r w:rsidRPr="00FD0425">
              <w:rPr>
                <w:lang w:eastAsia="ja-JP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680D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65E1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</w:p>
        </w:tc>
      </w:tr>
      <w:tr w:rsidR="006532B2" w:rsidRPr="00FD0425" w14:paraId="3F4122CF" w14:textId="77777777" w:rsidTr="001F1370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DE71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b/>
                <w:lang w:eastAsia="ja-JP"/>
              </w:rPr>
              <w:t>Fast MCG Recovery via SRB3 from MN to SN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5B43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D462" w14:textId="77777777" w:rsidR="006532B2" w:rsidRPr="00FD0425" w:rsidRDefault="006532B2" w:rsidP="001F1370">
            <w:pPr>
              <w:pStyle w:val="TAL"/>
              <w:rPr>
                <w:i/>
                <w:lang w:eastAsia="ja-JP"/>
              </w:rPr>
            </w:pPr>
            <w:r w:rsidRPr="00FD0425">
              <w:rPr>
                <w:i/>
                <w:lang w:eastAsia="ja-JP"/>
              </w:rPr>
              <w:t>0..1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9289" w14:textId="77777777" w:rsidR="006532B2" w:rsidRPr="00FD0425" w:rsidRDefault="006532B2" w:rsidP="001F1370">
            <w:pPr>
              <w:pStyle w:val="TAL"/>
              <w:rPr>
                <w:snapToGrid w:val="0"/>
                <w:lang w:eastAsia="ja-JP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7C64" w14:textId="77777777" w:rsidR="006532B2" w:rsidRPr="00FD0425" w:rsidRDefault="006532B2" w:rsidP="001F1370">
            <w:pPr>
              <w:pStyle w:val="TAL"/>
              <w:rPr>
                <w:rFonts w:cs="Arial"/>
                <w:i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F460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DE05" w14:textId="77777777" w:rsidR="006532B2" w:rsidRPr="00FD0425" w:rsidRDefault="006532B2" w:rsidP="001F1370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ignore</w:t>
            </w:r>
          </w:p>
        </w:tc>
      </w:tr>
      <w:tr w:rsidR="006532B2" w:rsidRPr="00FD0425" w14:paraId="50B15569" w14:textId="77777777" w:rsidTr="001F1370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337E" w14:textId="77777777" w:rsidR="006532B2" w:rsidRPr="00FD0425" w:rsidRDefault="006532B2" w:rsidP="001F1370">
            <w:pPr>
              <w:pStyle w:val="TAL"/>
              <w:ind w:left="113"/>
              <w:rPr>
                <w:b/>
                <w:lang w:eastAsia="ja-JP"/>
              </w:rPr>
            </w:pPr>
            <w:r w:rsidRPr="00FD0425">
              <w:rPr>
                <w:lang w:eastAsia="ja-JP"/>
              </w:rPr>
              <w:lastRenderedPageBreak/>
              <w:t>&gt;RRC Container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4FE1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1BD0" w14:textId="77777777" w:rsidR="006532B2" w:rsidRPr="00FD0425" w:rsidRDefault="006532B2" w:rsidP="001F1370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F9CB" w14:textId="77777777" w:rsidR="006532B2" w:rsidRPr="00FD0425" w:rsidRDefault="006532B2" w:rsidP="001F1370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>OCTET STRING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A4B4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  <w:iCs/>
                <w:lang w:val="en-US"/>
              </w:rPr>
              <w:t xml:space="preserve">For NR-DC, includes </w:t>
            </w:r>
            <w:r w:rsidRPr="00FD0425">
              <w:rPr>
                <w:lang w:eastAsia="ja-JP"/>
              </w:rPr>
              <w:t xml:space="preserve">the </w:t>
            </w:r>
            <w:r w:rsidRPr="00FD0425">
              <w:rPr>
                <w:rFonts w:cs="Arial"/>
                <w:i/>
                <w:iCs/>
              </w:rPr>
              <w:t>DL</w:t>
            </w:r>
            <w:r w:rsidRPr="00FD0425">
              <w:rPr>
                <w:rFonts w:cs="Arial"/>
                <w:i/>
                <w:iCs/>
                <w:lang w:val="en-US"/>
              </w:rPr>
              <w:t>-DCCH-Message</w:t>
            </w:r>
            <w:r w:rsidRPr="00FD0425">
              <w:rPr>
                <w:rFonts w:cs="Arial"/>
              </w:rPr>
              <w:t xml:space="preserve"> </w:t>
            </w:r>
            <w:r w:rsidRPr="00FD0425">
              <w:rPr>
                <w:lang w:eastAsia="ja-JP"/>
              </w:rPr>
              <w:t xml:space="preserve">as defined in subclause 6.2.1 of TS 38.331 [10] containing the </w:t>
            </w:r>
            <w:proofErr w:type="spellStart"/>
            <w:r w:rsidRPr="00FD0425">
              <w:rPr>
                <w:i/>
                <w:lang w:eastAsia="ja-JP"/>
              </w:rPr>
              <w:t>RRCReconfiguration</w:t>
            </w:r>
            <w:proofErr w:type="spellEnd"/>
            <w:r w:rsidRPr="00FD0425">
              <w:rPr>
                <w:lang w:eastAsia="ja-JP"/>
              </w:rPr>
              <w:t xml:space="preserve"> </w:t>
            </w:r>
            <w:r w:rsidRPr="003400A3">
              <w:rPr>
                <w:lang w:eastAsia="ja-JP"/>
              </w:rPr>
              <w:t>message,</w:t>
            </w:r>
            <w:r>
              <w:rPr>
                <w:lang w:eastAsia="ja-JP"/>
              </w:rPr>
              <w:t xml:space="preserve"> </w:t>
            </w:r>
            <w:r w:rsidRPr="00FD0425">
              <w:rPr>
                <w:lang w:eastAsia="ja-JP"/>
              </w:rPr>
              <w:t xml:space="preserve">or </w:t>
            </w:r>
            <w:r>
              <w:rPr>
                <w:lang w:eastAsia="ja-JP"/>
              </w:rPr>
              <w:t xml:space="preserve">the </w:t>
            </w:r>
            <w:proofErr w:type="spellStart"/>
            <w:r w:rsidRPr="00FD0425">
              <w:rPr>
                <w:i/>
                <w:lang w:eastAsia="ja-JP"/>
              </w:rPr>
              <w:t>RRCRelease</w:t>
            </w:r>
            <w:proofErr w:type="spellEnd"/>
            <w:r w:rsidRPr="00FD0425">
              <w:rPr>
                <w:lang w:eastAsia="ja-JP"/>
              </w:rPr>
              <w:t xml:space="preserve"> message</w:t>
            </w:r>
            <w:r>
              <w:rPr>
                <w:lang w:eastAsia="ja-JP"/>
              </w:rPr>
              <w:t xml:space="preserve">, or the </w:t>
            </w:r>
            <w:r w:rsidRPr="000E4E7F">
              <w:rPr>
                <w:i/>
                <w:noProof/>
              </w:rPr>
              <w:t>MobilityFrom</w:t>
            </w:r>
            <w:r>
              <w:rPr>
                <w:i/>
                <w:noProof/>
              </w:rPr>
              <w:t>NR</w:t>
            </w:r>
            <w:r w:rsidRPr="000E4E7F">
              <w:rPr>
                <w:i/>
                <w:noProof/>
              </w:rPr>
              <w:t>Command</w:t>
            </w:r>
            <w:r>
              <w:rPr>
                <w:i/>
                <w:noProof/>
              </w:rPr>
              <w:t xml:space="preserve"> message</w:t>
            </w:r>
            <w:r w:rsidRPr="00FD0425">
              <w:rPr>
                <w:lang w:eastAsia="ja-JP"/>
              </w:rPr>
              <w:t>.</w:t>
            </w:r>
          </w:p>
          <w:p w14:paraId="350383EE" w14:textId="77777777" w:rsidR="006532B2" w:rsidRPr="00FD0425" w:rsidRDefault="006532B2" w:rsidP="001F1370">
            <w:pPr>
              <w:pStyle w:val="TAL"/>
              <w:rPr>
                <w:rFonts w:cs="Arial"/>
                <w:iCs/>
                <w:lang w:val="en-US"/>
              </w:rPr>
            </w:pPr>
            <w:r w:rsidRPr="00FD0425">
              <w:rPr>
                <w:lang w:eastAsia="zh-CN"/>
              </w:rPr>
              <w:t xml:space="preserve">For NGEN-DC, includes </w:t>
            </w:r>
            <w:r w:rsidRPr="00FD0425">
              <w:rPr>
                <w:lang w:eastAsia="ja-JP"/>
              </w:rPr>
              <w:t xml:space="preserve">the </w:t>
            </w:r>
            <w:r w:rsidRPr="00FD0425">
              <w:rPr>
                <w:rFonts w:cs="Arial"/>
                <w:i/>
                <w:iCs/>
              </w:rPr>
              <w:t>DL</w:t>
            </w:r>
            <w:r w:rsidRPr="00FD0425">
              <w:rPr>
                <w:rFonts w:cs="Arial"/>
                <w:i/>
                <w:iCs/>
                <w:lang w:val="en-US"/>
              </w:rPr>
              <w:t>-DCCH-Message</w:t>
            </w:r>
            <w:r w:rsidRPr="00FD0425">
              <w:rPr>
                <w:rFonts w:cs="Arial"/>
              </w:rPr>
              <w:t xml:space="preserve"> </w:t>
            </w:r>
            <w:r w:rsidRPr="00FD0425">
              <w:rPr>
                <w:lang w:eastAsia="ja-JP"/>
              </w:rPr>
              <w:t xml:space="preserve">as defined in subclause 6.2.1 of TS 36.331 [14] containing the </w:t>
            </w:r>
            <w:proofErr w:type="spellStart"/>
            <w:r w:rsidRPr="00FD0425">
              <w:rPr>
                <w:i/>
                <w:lang w:eastAsia="ja-JP"/>
              </w:rPr>
              <w:t>RRCConnectionReconfiguration</w:t>
            </w:r>
            <w:proofErr w:type="spellEnd"/>
            <w:r w:rsidRPr="00FD0425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message, </w:t>
            </w:r>
            <w:r w:rsidRPr="00FD0425">
              <w:rPr>
                <w:lang w:eastAsia="ja-JP"/>
              </w:rPr>
              <w:t xml:space="preserve">or </w:t>
            </w:r>
            <w:r>
              <w:rPr>
                <w:lang w:eastAsia="ja-JP"/>
              </w:rPr>
              <w:t xml:space="preserve">the </w:t>
            </w:r>
            <w:proofErr w:type="spellStart"/>
            <w:r w:rsidRPr="00FD0425">
              <w:rPr>
                <w:i/>
                <w:lang w:eastAsia="ja-JP"/>
              </w:rPr>
              <w:t>RRCConnectionRelease</w:t>
            </w:r>
            <w:proofErr w:type="spellEnd"/>
            <w:r w:rsidRPr="00FD0425">
              <w:rPr>
                <w:lang w:eastAsia="ja-JP"/>
              </w:rPr>
              <w:t xml:space="preserve"> message</w:t>
            </w:r>
            <w:r>
              <w:rPr>
                <w:lang w:eastAsia="ja-JP"/>
              </w:rPr>
              <w:t xml:space="preserve">, or the </w:t>
            </w:r>
            <w:r w:rsidRPr="000E4E7F">
              <w:rPr>
                <w:i/>
                <w:noProof/>
              </w:rPr>
              <w:t>MobilityFrom</w:t>
            </w:r>
            <w:r>
              <w:rPr>
                <w:i/>
                <w:noProof/>
              </w:rPr>
              <w:t>EUTRA</w:t>
            </w:r>
            <w:r w:rsidRPr="000E4E7F">
              <w:rPr>
                <w:i/>
                <w:noProof/>
              </w:rPr>
              <w:t>Command</w:t>
            </w:r>
            <w:r>
              <w:rPr>
                <w:i/>
                <w:noProof/>
              </w:rPr>
              <w:t xml:space="preserve"> message</w:t>
            </w:r>
            <w:r w:rsidRPr="00FD0425">
              <w:rPr>
                <w:lang w:eastAsia="ja-JP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0292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9553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</w:p>
        </w:tc>
      </w:tr>
      <w:tr w:rsidR="006532B2" w:rsidRPr="00FD0425" w14:paraId="6BB0D864" w14:textId="77777777" w:rsidTr="001F1370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8931" w14:textId="77777777" w:rsidR="006532B2" w:rsidRPr="00791720" w:rsidRDefault="006532B2" w:rsidP="001F1370">
            <w:pPr>
              <w:pStyle w:val="TAL"/>
              <w:rPr>
                <w:b/>
                <w:bCs/>
                <w:lang w:eastAsia="ja-JP"/>
              </w:rPr>
            </w:pPr>
            <w:r w:rsidRPr="00791720">
              <w:rPr>
                <w:b/>
                <w:bCs/>
                <w:lang w:eastAsia="ja-JP"/>
              </w:rPr>
              <w:t>SDT SRB between New NG-RAN node and Old NG-RAN node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F3CA" w14:textId="77777777" w:rsidR="006532B2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882A" w14:textId="77777777" w:rsidR="006532B2" w:rsidRPr="00FD0425" w:rsidRDefault="006532B2" w:rsidP="001F1370">
            <w:pPr>
              <w:pStyle w:val="TAL"/>
              <w:rPr>
                <w:i/>
                <w:lang w:eastAsia="ja-JP"/>
              </w:rPr>
            </w:pPr>
            <w:r w:rsidRPr="00FD0425">
              <w:rPr>
                <w:i/>
                <w:lang w:eastAsia="ja-JP"/>
              </w:rPr>
              <w:t>0..1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8FCC" w14:textId="77777777" w:rsidR="006532B2" w:rsidRPr="00FD0425" w:rsidRDefault="006532B2" w:rsidP="001F1370">
            <w:pPr>
              <w:pStyle w:val="TAL"/>
              <w:rPr>
                <w:snapToGrid w:val="0"/>
                <w:lang w:eastAsia="ja-JP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451A" w14:textId="77777777" w:rsidR="006532B2" w:rsidRPr="00FD0425" w:rsidRDefault="006532B2" w:rsidP="001F1370">
            <w:pPr>
              <w:pStyle w:val="TAL"/>
              <w:rPr>
                <w:rFonts w:cs="Arial"/>
                <w:i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AE91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CC63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6532B2" w:rsidRPr="00FD0425" w14:paraId="2C503F13" w14:textId="77777777" w:rsidTr="001F1370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59DA" w14:textId="77777777" w:rsidR="006532B2" w:rsidRPr="00FD0425" w:rsidRDefault="006532B2" w:rsidP="001F1370">
            <w:pPr>
              <w:pStyle w:val="TAL"/>
              <w:ind w:left="113"/>
              <w:rPr>
                <w:lang w:eastAsia="ja-JP"/>
              </w:rPr>
            </w:pPr>
            <w:r w:rsidRPr="008C2F90">
              <w:rPr>
                <w:lang w:eastAsia="ja-JP"/>
              </w:rPr>
              <w:t>&gt;RRC Container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0531" w14:textId="77777777" w:rsidR="006532B2" w:rsidRDefault="006532B2" w:rsidP="001F1370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1286" w14:textId="77777777" w:rsidR="006532B2" w:rsidRPr="00FD0425" w:rsidRDefault="006532B2" w:rsidP="001F1370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83D6" w14:textId="77777777" w:rsidR="006532B2" w:rsidRPr="00FD0425" w:rsidRDefault="006532B2" w:rsidP="001F1370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>OCTET STRING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476" w14:textId="77777777" w:rsidR="006532B2" w:rsidRPr="00FD0425" w:rsidRDefault="006532B2" w:rsidP="001F1370">
            <w:pPr>
              <w:pStyle w:val="TAL"/>
              <w:rPr>
                <w:rFonts w:cs="Arial"/>
                <w:iCs/>
                <w:lang w:val="en-US"/>
              </w:rPr>
            </w:pPr>
            <w:r w:rsidRPr="00FD0425">
              <w:rPr>
                <w:lang w:eastAsia="ja-JP"/>
              </w:rPr>
              <w:t>Contains a PDCP-C PDU encapsulating an RRC message as defined in subclause 6.2.1 of TS 38.331 [10]</w:t>
            </w:r>
            <w:r>
              <w:rPr>
                <w:lang w:eastAsia="ja-JP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D3C9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CCD1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</w:p>
        </w:tc>
      </w:tr>
    </w:tbl>
    <w:p w14:paraId="1D908AE1" w14:textId="77777777" w:rsidR="006532B2" w:rsidRPr="00FD0425" w:rsidRDefault="006532B2" w:rsidP="006532B2"/>
    <w:p w14:paraId="54400D85" w14:textId="77777777" w:rsidR="006532B2" w:rsidRDefault="006532B2" w:rsidP="006532B2">
      <w:pPr>
        <w:jc w:val="center"/>
        <w:rPr>
          <w:rFonts w:ascii="Arial" w:eastAsia="宋体" w:hAnsi="Arial"/>
          <w:highlight w:val="yellow"/>
          <w:lang w:eastAsia="zh-CN"/>
        </w:rPr>
      </w:pPr>
      <w:r w:rsidRPr="00096E2D">
        <w:rPr>
          <w:rFonts w:ascii="Arial" w:eastAsia="宋体" w:hAnsi="Arial"/>
          <w:highlight w:val="yellow"/>
          <w:lang w:eastAsia="zh-CN"/>
        </w:rPr>
        <w:t>-------------------------------------------</w:t>
      </w:r>
      <w:r>
        <w:rPr>
          <w:rFonts w:ascii="Arial" w:eastAsia="宋体" w:hAnsi="Arial"/>
          <w:highlight w:val="yellow"/>
          <w:lang w:eastAsia="zh-CN"/>
        </w:rPr>
        <w:t xml:space="preserve">Next </w:t>
      </w:r>
      <w:r w:rsidRPr="00096E2D">
        <w:rPr>
          <w:rFonts w:ascii="Arial" w:eastAsia="宋体" w:hAnsi="Arial"/>
          <w:highlight w:val="yellow"/>
          <w:lang w:eastAsia="zh-CN"/>
        </w:rPr>
        <w:t>Change-------------------------------------------</w:t>
      </w:r>
    </w:p>
    <w:p w14:paraId="20444C54" w14:textId="77777777" w:rsidR="006532B2" w:rsidRPr="00FD0425" w:rsidRDefault="006532B2" w:rsidP="006532B2">
      <w:pPr>
        <w:pStyle w:val="Heading4"/>
      </w:pPr>
      <w:bookmarkStart w:id="140" w:name="_Toc98868590"/>
      <w:r w:rsidRPr="00FD0425">
        <w:t>9.2.</w:t>
      </w:r>
      <w:r>
        <w:t>3</w:t>
      </w:r>
      <w:r w:rsidRPr="00FD0425">
        <w:t>.</w:t>
      </w:r>
      <w:r>
        <w:t>164</w:t>
      </w:r>
      <w:r w:rsidRPr="00FD0425">
        <w:tab/>
      </w:r>
      <w:r>
        <w:t xml:space="preserve">Partial </w:t>
      </w:r>
      <w:r w:rsidRPr="00FD0425">
        <w:t xml:space="preserve">UE Context Information </w:t>
      </w:r>
      <w:r>
        <w:t>for SDT</w:t>
      </w:r>
      <w:bookmarkEnd w:id="140"/>
    </w:p>
    <w:p w14:paraId="7730E696" w14:textId="77777777" w:rsidR="006532B2" w:rsidRPr="004C5D0A" w:rsidRDefault="006532B2" w:rsidP="006532B2">
      <w:r w:rsidRPr="00FD0425">
        <w:t>This IE contains the UE context information</w:t>
      </w:r>
      <w:r>
        <w:t xml:space="preserve"> within the PARTIAL UE CONTEXT TRANSFER message for NR SDT</w:t>
      </w:r>
      <w:r w:rsidRPr="00FD0425">
        <w:t>.</w:t>
      </w:r>
    </w:p>
    <w:tbl>
      <w:tblPr>
        <w:tblW w:w="1023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8"/>
        <w:gridCol w:w="1080"/>
        <w:gridCol w:w="1155"/>
        <w:gridCol w:w="1559"/>
        <w:gridCol w:w="1843"/>
        <w:gridCol w:w="1134"/>
        <w:gridCol w:w="1134"/>
      </w:tblGrid>
      <w:tr w:rsidR="006532B2" w:rsidRPr="00D32C6B" w14:paraId="1984B810" w14:textId="77777777" w:rsidTr="001F1370">
        <w:tc>
          <w:tcPr>
            <w:tcW w:w="2328" w:type="dxa"/>
          </w:tcPr>
          <w:p w14:paraId="2A0B11EA" w14:textId="77777777" w:rsidR="006532B2" w:rsidRPr="00D32C6B" w:rsidRDefault="006532B2" w:rsidP="001F1370">
            <w:pPr>
              <w:pStyle w:val="TAH"/>
              <w:rPr>
                <w:lang w:eastAsia="ja-JP"/>
              </w:rPr>
            </w:pPr>
            <w:r w:rsidRPr="000E6E27">
              <w:rPr>
                <w:lang w:eastAsia="ja-JP"/>
              </w:rPr>
              <w:lastRenderedPageBreak/>
              <w:t>IE/Group Name</w:t>
            </w:r>
          </w:p>
        </w:tc>
        <w:tc>
          <w:tcPr>
            <w:tcW w:w="1080" w:type="dxa"/>
          </w:tcPr>
          <w:p w14:paraId="05BAF695" w14:textId="77777777" w:rsidR="006532B2" w:rsidRPr="00D32C6B" w:rsidRDefault="006532B2" w:rsidP="001F1370">
            <w:pPr>
              <w:pStyle w:val="TAH"/>
              <w:rPr>
                <w:lang w:eastAsia="ja-JP"/>
              </w:rPr>
            </w:pPr>
            <w:r w:rsidRPr="000E6E27">
              <w:rPr>
                <w:lang w:eastAsia="ja-JP"/>
              </w:rPr>
              <w:t>Presence</w:t>
            </w:r>
          </w:p>
        </w:tc>
        <w:tc>
          <w:tcPr>
            <w:tcW w:w="1155" w:type="dxa"/>
          </w:tcPr>
          <w:p w14:paraId="70926AEC" w14:textId="77777777" w:rsidR="006532B2" w:rsidRPr="00D32C6B" w:rsidRDefault="006532B2" w:rsidP="001F1370">
            <w:pPr>
              <w:pStyle w:val="TAH"/>
              <w:rPr>
                <w:lang w:eastAsia="ja-JP"/>
              </w:rPr>
            </w:pPr>
            <w:r w:rsidRPr="000E6E27">
              <w:rPr>
                <w:lang w:eastAsia="ja-JP"/>
              </w:rPr>
              <w:t>Range</w:t>
            </w:r>
          </w:p>
        </w:tc>
        <w:tc>
          <w:tcPr>
            <w:tcW w:w="1559" w:type="dxa"/>
          </w:tcPr>
          <w:p w14:paraId="3C1CD3CD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0E6E27">
              <w:rPr>
                <w:lang w:eastAsia="ja-JP"/>
              </w:rPr>
              <w:t>IE type and reference</w:t>
            </w:r>
          </w:p>
        </w:tc>
        <w:tc>
          <w:tcPr>
            <w:tcW w:w="1843" w:type="dxa"/>
          </w:tcPr>
          <w:p w14:paraId="38F620E3" w14:textId="77777777" w:rsidR="006532B2" w:rsidRPr="00D32C6B" w:rsidRDefault="006532B2" w:rsidP="001F1370">
            <w:pPr>
              <w:pStyle w:val="TAH"/>
              <w:rPr>
                <w:lang w:eastAsia="ja-JP"/>
              </w:rPr>
            </w:pPr>
            <w:r w:rsidRPr="000E6E27">
              <w:rPr>
                <w:lang w:eastAsia="ja-JP"/>
              </w:rPr>
              <w:t>Semantics description</w:t>
            </w:r>
          </w:p>
        </w:tc>
        <w:tc>
          <w:tcPr>
            <w:tcW w:w="1134" w:type="dxa"/>
          </w:tcPr>
          <w:p w14:paraId="55586DE5" w14:textId="77777777" w:rsidR="006532B2" w:rsidRPr="00D32C6B" w:rsidRDefault="006532B2" w:rsidP="001F1370">
            <w:pPr>
              <w:pStyle w:val="TAH"/>
              <w:rPr>
                <w:lang w:eastAsia="ja-JP"/>
              </w:rPr>
            </w:pPr>
            <w:r w:rsidRPr="000E6E27">
              <w:rPr>
                <w:lang w:eastAsia="ja-JP"/>
              </w:rPr>
              <w:t>Criticality</w:t>
            </w:r>
          </w:p>
        </w:tc>
        <w:tc>
          <w:tcPr>
            <w:tcW w:w="1134" w:type="dxa"/>
          </w:tcPr>
          <w:p w14:paraId="3C7CC455" w14:textId="77777777" w:rsidR="006532B2" w:rsidRPr="00D32C6B" w:rsidRDefault="006532B2" w:rsidP="001F1370">
            <w:pPr>
              <w:pStyle w:val="TAH"/>
              <w:rPr>
                <w:lang w:eastAsia="ja-JP"/>
              </w:rPr>
            </w:pPr>
            <w:r w:rsidRPr="000E6E27">
              <w:rPr>
                <w:lang w:eastAsia="ja-JP"/>
              </w:rPr>
              <w:t>Assigned Criticality</w:t>
            </w:r>
          </w:p>
        </w:tc>
      </w:tr>
      <w:tr w:rsidR="006532B2" w:rsidRPr="00D32C6B" w14:paraId="1BD6D5DB" w14:textId="77777777" w:rsidTr="001F1370">
        <w:tc>
          <w:tcPr>
            <w:tcW w:w="2328" w:type="dxa"/>
          </w:tcPr>
          <w:p w14:paraId="139606B9" w14:textId="77777777" w:rsidR="006532B2" w:rsidRPr="00791720" w:rsidRDefault="006532B2" w:rsidP="001F1370">
            <w:pPr>
              <w:pStyle w:val="TAL"/>
              <w:rPr>
                <w:rFonts w:cs="Arial"/>
                <w:b/>
                <w:bCs/>
                <w:lang w:eastAsia="ja-JP"/>
              </w:rPr>
            </w:pPr>
            <w:r w:rsidRPr="00791720">
              <w:rPr>
                <w:b/>
                <w:bCs/>
                <w:lang w:eastAsia="ja-JP"/>
              </w:rPr>
              <w:t>SDT DRBs To Be Setup List</w:t>
            </w:r>
          </w:p>
        </w:tc>
        <w:tc>
          <w:tcPr>
            <w:tcW w:w="1080" w:type="dxa"/>
          </w:tcPr>
          <w:p w14:paraId="7D8C9090" w14:textId="77777777" w:rsidR="006532B2" w:rsidRPr="002F3BC7" w:rsidRDefault="006532B2" w:rsidP="001F1370">
            <w:pPr>
              <w:pStyle w:val="TAH"/>
              <w:jc w:val="left"/>
              <w:rPr>
                <w:bCs/>
                <w:lang w:eastAsia="ja-JP"/>
              </w:rPr>
            </w:pPr>
          </w:p>
        </w:tc>
        <w:tc>
          <w:tcPr>
            <w:tcW w:w="1155" w:type="dxa"/>
          </w:tcPr>
          <w:p w14:paraId="1492EEB5" w14:textId="4CD95C05" w:rsidR="006532B2" w:rsidRPr="00791720" w:rsidRDefault="006532B2" w:rsidP="001F1370">
            <w:pPr>
              <w:pStyle w:val="TAL"/>
              <w:rPr>
                <w:i/>
                <w:iCs/>
                <w:lang w:eastAsia="ja-JP"/>
              </w:rPr>
            </w:pPr>
            <w:ins w:id="141" w:author="Huawei" w:date="2022-04-08T18:09:00Z">
              <w:r>
                <w:rPr>
                  <w:i/>
                  <w:iCs/>
                  <w:lang w:eastAsia="ja-JP"/>
                </w:rPr>
                <w:t>0..</w:t>
              </w:r>
            </w:ins>
            <w:r w:rsidRPr="00791720">
              <w:rPr>
                <w:i/>
                <w:iCs/>
                <w:lang w:eastAsia="ja-JP"/>
              </w:rPr>
              <w:t>1</w:t>
            </w:r>
          </w:p>
        </w:tc>
        <w:tc>
          <w:tcPr>
            <w:tcW w:w="1559" w:type="dxa"/>
          </w:tcPr>
          <w:p w14:paraId="63DC5C1C" w14:textId="77777777" w:rsidR="006532B2" w:rsidRPr="002F3BC7" w:rsidRDefault="006532B2" w:rsidP="001F1370">
            <w:pPr>
              <w:pStyle w:val="TAH"/>
              <w:jc w:val="left"/>
              <w:rPr>
                <w:bCs/>
                <w:lang w:eastAsia="ja-JP"/>
              </w:rPr>
            </w:pPr>
          </w:p>
        </w:tc>
        <w:tc>
          <w:tcPr>
            <w:tcW w:w="1843" w:type="dxa"/>
          </w:tcPr>
          <w:p w14:paraId="17C68D85" w14:textId="77777777" w:rsidR="006532B2" w:rsidRPr="00791720" w:rsidRDefault="006532B2" w:rsidP="001F1370">
            <w:pPr>
              <w:pStyle w:val="TAL"/>
              <w:rPr>
                <w:lang w:eastAsia="en-GB"/>
              </w:rPr>
            </w:pPr>
          </w:p>
        </w:tc>
        <w:tc>
          <w:tcPr>
            <w:tcW w:w="1134" w:type="dxa"/>
          </w:tcPr>
          <w:p w14:paraId="372FD7A5" w14:textId="77777777" w:rsidR="006532B2" w:rsidRPr="002F3BC7" w:rsidRDefault="006532B2" w:rsidP="001F1370">
            <w:pPr>
              <w:pStyle w:val="TAC"/>
              <w:rPr>
                <w:lang w:eastAsia="ja-JP"/>
              </w:rPr>
            </w:pPr>
            <w:r w:rsidRPr="00CB38CF">
              <w:rPr>
                <w:lang w:eastAsia="ja-JP"/>
              </w:rPr>
              <w:t>YES</w:t>
            </w:r>
          </w:p>
        </w:tc>
        <w:tc>
          <w:tcPr>
            <w:tcW w:w="1134" w:type="dxa"/>
          </w:tcPr>
          <w:p w14:paraId="4170B4DA" w14:textId="77777777" w:rsidR="006532B2" w:rsidRPr="002F3BC7" w:rsidRDefault="006532B2" w:rsidP="001F1370">
            <w:pPr>
              <w:pStyle w:val="TAC"/>
              <w:rPr>
                <w:lang w:eastAsia="ja-JP"/>
              </w:rPr>
            </w:pPr>
            <w:r w:rsidRPr="00CB38CF">
              <w:rPr>
                <w:lang w:eastAsia="ja-JP"/>
              </w:rPr>
              <w:t>ignore</w:t>
            </w:r>
          </w:p>
        </w:tc>
      </w:tr>
      <w:tr w:rsidR="006532B2" w:rsidRPr="00FD0425" w14:paraId="065A6F0C" w14:textId="77777777" w:rsidTr="001F1370">
        <w:tc>
          <w:tcPr>
            <w:tcW w:w="2328" w:type="dxa"/>
          </w:tcPr>
          <w:p w14:paraId="1BD6F10D" w14:textId="77777777" w:rsidR="006532B2" w:rsidRPr="00FD0425" w:rsidRDefault="006532B2" w:rsidP="001F1370">
            <w:pPr>
              <w:pStyle w:val="TAL"/>
              <w:ind w:left="113"/>
              <w:rPr>
                <w:b/>
                <w:lang w:eastAsia="ja-JP"/>
              </w:rPr>
            </w:pPr>
            <w:r w:rsidRPr="00FD0425">
              <w:rPr>
                <w:b/>
                <w:lang w:eastAsia="ja-JP"/>
              </w:rPr>
              <w:t>&gt;</w:t>
            </w:r>
            <w:r>
              <w:rPr>
                <w:b/>
                <w:lang w:eastAsia="ja-JP"/>
              </w:rPr>
              <w:t xml:space="preserve">SDT </w:t>
            </w:r>
            <w:r w:rsidRPr="00FD0425">
              <w:rPr>
                <w:b/>
                <w:lang w:eastAsia="ja-JP"/>
              </w:rPr>
              <w:t>DRBs to Be Setup Item</w:t>
            </w:r>
          </w:p>
        </w:tc>
        <w:tc>
          <w:tcPr>
            <w:tcW w:w="1080" w:type="dxa"/>
          </w:tcPr>
          <w:p w14:paraId="1FEA45EF" w14:textId="77777777" w:rsidR="006532B2" w:rsidRPr="00FD0425" w:rsidRDefault="006532B2" w:rsidP="001F1370">
            <w:pPr>
              <w:pStyle w:val="TAL"/>
              <w:rPr>
                <w:rFonts w:eastAsia="Batang"/>
                <w:lang w:eastAsia="ja-JP"/>
              </w:rPr>
            </w:pPr>
          </w:p>
        </w:tc>
        <w:tc>
          <w:tcPr>
            <w:tcW w:w="1155" w:type="dxa"/>
          </w:tcPr>
          <w:p w14:paraId="79899CDD" w14:textId="77777777" w:rsidR="006532B2" w:rsidRPr="00FD0425" w:rsidRDefault="006532B2" w:rsidP="001F1370">
            <w:pPr>
              <w:pStyle w:val="TAL"/>
              <w:rPr>
                <w:bCs/>
                <w:i/>
                <w:szCs w:val="18"/>
                <w:lang w:eastAsia="ja-JP"/>
              </w:rPr>
            </w:pPr>
            <w:r w:rsidRPr="00FD0425">
              <w:rPr>
                <w:bCs/>
                <w:i/>
                <w:szCs w:val="18"/>
                <w:lang w:eastAsia="ja-JP"/>
              </w:rPr>
              <w:t>1</w:t>
            </w:r>
            <w:proofErr w:type="gramStart"/>
            <w:r w:rsidRPr="00FD0425">
              <w:rPr>
                <w:bCs/>
                <w:i/>
                <w:szCs w:val="18"/>
                <w:lang w:eastAsia="ja-JP"/>
              </w:rPr>
              <w:t xml:space="preserve"> ..</w:t>
            </w:r>
            <w:proofErr w:type="gramEnd"/>
            <w:r w:rsidRPr="00FD0425">
              <w:rPr>
                <w:bCs/>
                <w:i/>
                <w:szCs w:val="18"/>
                <w:lang w:eastAsia="ja-JP"/>
              </w:rPr>
              <w:t xml:space="preserve"> &lt;</w:t>
            </w:r>
            <w:proofErr w:type="spellStart"/>
            <w:r w:rsidRPr="00FD0425">
              <w:rPr>
                <w:bCs/>
                <w:i/>
                <w:szCs w:val="18"/>
                <w:lang w:eastAsia="ja-JP"/>
              </w:rPr>
              <w:t>maxnoofDRBs</w:t>
            </w:r>
            <w:proofErr w:type="spellEnd"/>
            <w:r w:rsidRPr="00FD0425">
              <w:rPr>
                <w:bCs/>
                <w:i/>
                <w:szCs w:val="18"/>
                <w:lang w:eastAsia="ja-JP"/>
              </w:rPr>
              <w:t>&gt;</w:t>
            </w:r>
          </w:p>
        </w:tc>
        <w:tc>
          <w:tcPr>
            <w:tcW w:w="1559" w:type="dxa"/>
          </w:tcPr>
          <w:p w14:paraId="2F53CF95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843" w:type="dxa"/>
          </w:tcPr>
          <w:p w14:paraId="3D4F665D" w14:textId="77777777" w:rsidR="006532B2" w:rsidRPr="00791720" w:rsidRDefault="006532B2" w:rsidP="001F1370">
            <w:pPr>
              <w:pStyle w:val="TAL"/>
              <w:rPr>
                <w:lang w:eastAsia="en-GB"/>
              </w:rPr>
            </w:pPr>
          </w:p>
        </w:tc>
        <w:tc>
          <w:tcPr>
            <w:tcW w:w="1134" w:type="dxa"/>
          </w:tcPr>
          <w:p w14:paraId="2A16D275" w14:textId="77777777" w:rsidR="006532B2" w:rsidRPr="00FD0425" w:rsidRDefault="006532B2" w:rsidP="001F1370">
            <w:pPr>
              <w:pStyle w:val="TAC"/>
              <w:rPr>
                <w:iCs/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 w14:paraId="48948FB8" w14:textId="77777777" w:rsidR="006532B2" w:rsidRPr="00FD0425" w:rsidRDefault="006532B2" w:rsidP="001F1370">
            <w:pPr>
              <w:pStyle w:val="TAC"/>
              <w:rPr>
                <w:iCs/>
                <w:lang w:eastAsia="ja-JP"/>
              </w:rPr>
            </w:pPr>
          </w:p>
        </w:tc>
      </w:tr>
      <w:tr w:rsidR="006532B2" w:rsidRPr="00FD0425" w14:paraId="24D79E1D" w14:textId="77777777" w:rsidTr="001F1370">
        <w:tc>
          <w:tcPr>
            <w:tcW w:w="2328" w:type="dxa"/>
          </w:tcPr>
          <w:p w14:paraId="5662D3BC" w14:textId="77777777" w:rsidR="006532B2" w:rsidRPr="00FD0425" w:rsidRDefault="006532B2" w:rsidP="001F1370">
            <w:pPr>
              <w:pStyle w:val="TAL"/>
              <w:ind w:left="227"/>
              <w:rPr>
                <w:lang w:eastAsia="ja-JP"/>
              </w:rPr>
            </w:pPr>
            <w:r w:rsidRPr="00FD0425">
              <w:rPr>
                <w:lang w:eastAsia="ja-JP"/>
              </w:rPr>
              <w:t>&gt;&gt;DRB ID</w:t>
            </w:r>
          </w:p>
        </w:tc>
        <w:tc>
          <w:tcPr>
            <w:tcW w:w="1080" w:type="dxa"/>
          </w:tcPr>
          <w:p w14:paraId="2861ABDD" w14:textId="77777777" w:rsidR="006532B2" w:rsidRPr="00FD0425" w:rsidRDefault="006532B2" w:rsidP="001F1370">
            <w:pPr>
              <w:pStyle w:val="TAL"/>
              <w:rPr>
                <w:rFonts w:eastAsia="Batang"/>
                <w:lang w:eastAsia="ja-JP"/>
              </w:rPr>
            </w:pPr>
            <w:r w:rsidRPr="00FD0425">
              <w:rPr>
                <w:rFonts w:eastAsia="Batang"/>
                <w:lang w:eastAsia="ja-JP"/>
              </w:rPr>
              <w:t>M</w:t>
            </w:r>
          </w:p>
        </w:tc>
        <w:tc>
          <w:tcPr>
            <w:tcW w:w="1155" w:type="dxa"/>
          </w:tcPr>
          <w:p w14:paraId="460B0B96" w14:textId="77777777" w:rsidR="006532B2" w:rsidRPr="00FD0425" w:rsidRDefault="006532B2" w:rsidP="001F1370">
            <w:pPr>
              <w:pStyle w:val="TAL"/>
              <w:rPr>
                <w:bCs/>
                <w:i/>
                <w:szCs w:val="18"/>
                <w:lang w:eastAsia="ja-JP"/>
              </w:rPr>
            </w:pPr>
          </w:p>
        </w:tc>
        <w:tc>
          <w:tcPr>
            <w:tcW w:w="1559" w:type="dxa"/>
          </w:tcPr>
          <w:p w14:paraId="30C84C37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9.2.3.33</w:t>
            </w:r>
          </w:p>
        </w:tc>
        <w:tc>
          <w:tcPr>
            <w:tcW w:w="1843" w:type="dxa"/>
          </w:tcPr>
          <w:p w14:paraId="0F20A1D7" w14:textId="77777777" w:rsidR="006532B2" w:rsidRPr="00791720" w:rsidRDefault="006532B2" w:rsidP="001F1370">
            <w:pPr>
              <w:pStyle w:val="TAL"/>
              <w:rPr>
                <w:lang w:eastAsia="en-GB"/>
              </w:rPr>
            </w:pPr>
          </w:p>
        </w:tc>
        <w:tc>
          <w:tcPr>
            <w:tcW w:w="1134" w:type="dxa"/>
          </w:tcPr>
          <w:p w14:paraId="71ED6FFF" w14:textId="77777777" w:rsidR="006532B2" w:rsidRPr="00FD0425" w:rsidRDefault="006532B2" w:rsidP="001F1370">
            <w:pPr>
              <w:pStyle w:val="TAC"/>
              <w:rPr>
                <w:iCs/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 w14:paraId="3CEE80FF" w14:textId="77777777" w:rsidR="006532B2" w:rsidRPr="00FD0425" w:rsidRDefault="006532B2" w:rsidP="001F1370">
            <w:pPr>
              <w:pStyle w:val="TAC"/>
              <w:rPr>
                <w:iCs/>
                <w:lang w:eastAsia="ja-JP"/>
              </w:rPr>
            </w:pPr>
          </w:p>
        </w:tc>
      </w:tr>
      <w:tr w:rsidR="006532B2" w:rsidRPr="00FD0425" w14:paraId="1D000AA2" w14:textId="77777777" w:rsidTr="001F1370">
        <w:tc>
          <w:tcPr>
            <w:tcW w:w="2328" w:type="dxa"/>
          </w:tcPr>
          <w:p w14:paraId="7ED99274" w14:textId="77777777" w:rsidR="006532B2" w:rsidRPr="00FD0425" w:rsidRDefault="006532B2" w:rsidP="001F1370">
            <w:pPr>
              <w:pStyle w:val="TAL"/>
              <w:ind w:left="227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&gt;&gt;UL </w:t>
            </w:r>
            <w:r w:rsidRPr="00FD0425">
              <w:rPr>
                <w:rFonts w:cs="Arial"/>
                <w:lang w:eastAsia="zh-CN"/>
              </w:rPr>
              <w:t>TNL Information</w:t>
            </w:r>
          </w:p>
        </w:tc>
        <w:tc>
          <w:tcPr>
            <w:tcW w:w="1080" w:type="dxa"/>
          </w:tcPr>
          <w:p w14:paraId="7BD456C3" w14:textId="77777777" w:rsidR="006532B2" w:rsidRPr="00FD0425" w:rsidRDefault="006532B2" w:rsidP="001F1370">
            <w:pPr>
              <w:pStyle w:val="TAL"/>
              <w:rPr>
                <w:rFonts w:eastAsia="Batang"/>
                <w:lang w:eastAsia="ja-JP"/>
              </w:rPr>
            </w:pPr>
            <w:r w:rsidRPr="00FD0425">
              <w:rPr>
                <w:rFonts w:eastAsia="Batang"/>
                <w:lang w:eastAsia="ja-JP"/>
              </w:rPr>
              <w:t>M</w:t>
            </w:r>
          </w:p>
        </w:tc>
        <w:tc>
          <w:tcPr>
            <w:tcW w:w="1155" w:type="dxa"/>
          </w:tcPr>
          <w:p w14:paraId="1C1162F7" w14:textId="77777777" w:rsidR="006532B2" w:rsidRPr="00FD0425" w:rsidRDefault="006532B2" w:rsidP="001F1370">
            <w:pPr>
              <w:pStyle w:val="TAL"/>
              <w:rPr>
                <w:bCs/>
                <w:i/>
                <w:szCs w:val="18"/>
                <w:lang w:eastAsia="ja-JP"/>
              </w:rPr>
            </w:pPr>
          </w:p>
        </w:tc>
        <w:tc>
          <w:tcPr>
            <w:tcW w:w="1559" w:type="dxa"/>
          </w:tcPr>
          <w:p w14:paraId="620E5567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UP Transport Parameters</w:t>
            </w:r>
            <w:r w:rsidRPr="00FD0425">
              <w:rPr>
                <w:lang w:val="sv-SE" w:eastAsia="ja-JP"/>
              </w:rPr>
              <w:t xml:space="preserve"> </w:t>
            </w:r>
            <w:r w:rsidRPr="00FD0425">
              <w:rPr>
                <w:noProof/>
                <w:lang w:eastAsia="ja-JP"/>
              </w:rPr>
              <w:t>9.2.</w:t>
            </w:r>
            <w:r w:rsidRPr="00FD0425">
              <w:rPr>
                <w:noProof/>
                <w:lang w:eastAsia="zh-CN"/>
              </w:rPr>
              <w:t>3. 76</w:t>
            </w:r>
          </w:p>
        </w:tc>
        <w:tc>
          <w:tcPr>
            <w:tcW w:w="1843" w:type="dxa"/>
          </w:tcPr>
          <w:p w14:paraId="5AEF28AF" w14:textId="77777777" w:rsidR="006532B2" w:rsidRPr="00791720" w:rsidRDefault="006532B2" w:rsidP="001F1370">
            <w:pPr>
              <w:pStyle w:val="TAL"/>
              <w:rPr>
                <w:lang w:eastAsia="en-GB"/>
              </w:rPr>
            </w:pPr>
          </w:p>
        </w:tc>
        <w:tc>
          <w:tcPr>
            <w:tcW w:w="1134" w:type="dxa"/>
          </w:tcPr>
          <w:p w14:paraId="23F89A5E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 w14:paraId="1346C4FE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</w:p>
        </w:tc>
      </w:tr>
      <w:tr w:rsidR="006532B2" w:rsidRPr="00FD0425" w14:paraId="53D1953A" w14:textId="77777777" w:rsidTr="001F1370">
        <w:tc>
          <w:tcPr>
            <w:tcW w:w="2328" w:type="dxa"/>
          </w:tcPr>
          <w:p w14:paraId="25A4B1D5" w14:textId="77777777" w:rsidR="006532B2" w:rsidRPr="004F258F" w:rsidRDefault="006532B2" w:rsidP="001F1370">
            <w:pPr>
              <w:pStyle w:val="TAL"/>
              <w:ind w:left="227"/>
              <w:rPr>
                <w:rFonts w:cs="Arial"/>
                <w:lang w:eastAsia="zh-CN"/>
              </w:rPr>
            </w:pPr>
            <w:r w:rsidRPr="004F258F">
              <w:rPr>
                <w:rFonts w:cs="Arial"/>
                <w:lang w:eastAsia="zh-CN"/>
              </w:rPr>
              <w:t>&gt;&gt;</w:t>
            </w:r>
            <w:r>
              <w:rPr>
                <w:rFonts w:cs="Arial"/>
                <w:lang w:eastAsia="zh-CN"/>
              </w:rPr>
              <w:t xml:space="preserve">DRB </w:t>
            </w:r>
            <w:r w:rsidRPr="004F258F">
              <w:rPr>
                <w:rFonts w:cs="Arial"/>
                <w:lang w:eastAsia="zh-CN"/>
              </w:rPr>
              <w:t>RLC Bearer Configuration</w:t>
            </w:r>
          </w:p>
        </w:tc>
        <w:tc>
          <w:tcPr>
            <w:tcW w:w="1080" w:type="dxa"/>
          </w:tcPr>
          <w:p w14:paraId="3A470F12" w14:textId="77777777" w:rsidR="006532B2" w:rsidRPr="004F258F" w:rsidRDefault="006532B2" w:rsidP="001F1370">
            <w:pPr>
              <w:pStyle w:val="TAL"/>
              <w:rPr>
                <w:rFonts w:cs="Arial"/>
                <w:lang w:eastAsia="zh-CN"/>
              </w:rPr>
            </w:pPr>
            <w:r w:rsidRPr="004F258F">
              <w:rPr>
                <w:rFonts w:cs="Arial"/>
                <w:lang w:eastAsia="zh-CN"/>
              </w:rPr>
              <w:t>M</w:t>
            </w:r>
          </w:p>
        </w:tc>
        <w:tc>
          <w:tcPr>
            <w:tcW w:w="1155" w:type="dxa"/>
          </w:tcPr>
          <w:p w14:paraId="531A0572" w14:textId="77777777" w:rsidR="006532B2" w:rsidRPr="004F258F" w:rsidRDefault="006532B2" w:rsidP="001F1370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559" w:type="dxa"/>
          </w:tcPr>
          <w:p w14:paraId="284FD370" w14:textId="77777777" w:rsidR="006532B2" w:rsidRPr="004F258F" w:rsidRDefault="006532B2" w:rsidP="001F1370">
            <w:pPr>
              <w:pStyle w:val="TAL"/>
              <w:rPr>
                <w:rFonts w:cs="Arial"/>
                <w:lang w:eastAsia="zh-CN"/>
              </w:rPr>
            </w:pPr>
            <w:r w:rsidRPr="004F258F">
              <w:rPr>
                <w:rFonts w:cs="Arial"/>
                <w:lang w:eastAsia="zh-CN"/>
              </w:rPr>
              <w:t>OCTET STRING</w:t>
            </w:r>
          </w:p>
        </w:tc>
        <w:tc>
          <w:tcPr>
            <w:tcW w:w="1843" w:type="dxa"/>
          </w:tcPr>
          <w:p w14:paraId="196F2E2E" w14:textId="77777777" w:rsidR="006532B2" w:rsidRPr="00791720" w:rsidRDefault="006532B2" w:rsidP="001F1370">
            <w:pPr>
              <w:pStyle w:val="TAL"/>
              <w:rPr>
                <w:lang w:eastAsia="en-GB"/>
              </w:rPr>
            </w:pPr>
            <w:r w:rsidRPr="006532B2">
              <w:rPr>
                <w:i/>
                <w:lang w:eastAsia="en-GB"/>
                <w:rPrChange w:id="142" w:author="Huawei" w:date="2022-04-08T18:10:00Z">
                  <w:rPr>
                    <w:lang w:eastAsia="en-GB"/>
                  </w:rPr>
                </w:rPrChange>
              </w:rPr>
              <w:t>RLC-</w:t>
            </w:r>
            <w:proofErr w:type="spellStart"/>
            <w:r w:rsidRPr="006532B2">
              <w:rPr>
                <w:i/>
                <w:lang w:eastAsia="en-GB"/>
                <w:rPrChange w:id="143" w:author="Huawei" w:date="2022-04-08T18:10:00Z">
                  <w:rPr>
                    <w:lang w:eastAsia="en-GB"/>
                  </w:rPr>
                </w:rPrChange>
              </w:rPr>
              <w:t>BearerConfig</w:t>
            </w:r>
            <w:proofErr w:type="spellEnd"/>
            <w:r w:rsidRPr="00791720">
              <w:rPr>
                <w:lang w:eastAsia="en-GB"/>
              </w:rPr>
              <w:t xml:space="preserve"> IE defined in subclause 6.3.2 of TS 38.331</w:t>
            </w:r>
            <w:r>
              <w:t xml:space="preserve"> [10]</w:t>
            </w:r>
          </w:p>
          <w:p w14:paraId="594B60EB" w14:textId="77777777" w:rsidR="006532B2" w:rsidRPr="00791720" w:rsidRDefault="006532B2" w:rsidP="001F1370">
            <w:pPr>
              <w:pStyle w:val="TAL"/>
              <w:rPr>
                <w:lang w:eastAsia="en-GB"/>
              </w:rPr>
            </w:pPr>
          </w:p>
        </w:tc>
        <w:tc>
          <w:tcPr>
            <w:tcW w:w="1134" w:type="dxa"/>
          </w:tcPr>
          <w:p w14:paraId="3BD1F8C7" w14:textId="77777777" w:rsidR="006532B2" w:rsidRPr="004F258F" w:rsidRDefault="006532B2" w:rsidP="001F1370">
            <w:pPr>
              <w:pStyle w:val="TAC"/>
              <w:rPr>
                <w:rFonts w:cs="Arial"/>
                <w:lang w:eastAsia="zh-CN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 w14:paraId="0141C93B" w14:textId="77777777" w:rsidR="006532B2" w:rsidRPr="004F258F" w:rsidRDefault="006532B2" w:rsidP="001F1370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6532B2" w:rsidRPr="00FD0425" w14:paraId="55FB006F" w14:textId="77777777" w:rsidTr="001F1370">
        <w:tc>
          <w:tcPr>
            <w:tcW w:w="2328" w:type="dxa"/>
          </w:tcPr>
          <w:p w14:paraId="2A56C623" w14:textId="77777777" w:rsidR="006532B2" w:rsidRPr="004F258F" w:rsidRDefault="006532B2" w:rsidP="001F1370">
            <w:pPr>
              <w:pStyle w:val="TAL"/>
              <w:ind w:left="227"/>
              <w:rPr>
                <w:rFonts w:cs="Arial"/>
                <w:lang w:eastAsia="zh-CN"/>
              </w:rPr>
            </w:pPr>
            <w:r w:rsidRPr="002A6FCF">
              <w:rPr>
                <w:lang w:eastAsia="ja-JP"/>
              </w:rPr>
              <w:t>&gt;&gt;</w:t>
            </w:r>
            <w:r w:rsidRPr="00AE399D">
              <w:rPr>
                <w:lang w:eastAsia="ja-JP"/>
              </w:rPr>
              <w:t>DRB QoS</w:t>
            </w:r>
          </w:p>
        </w:tc>
        <w:tc>
          <w:tcPr>
            <w:tcW w:w="1080" w:type="dxa"/>
          </w:tcPr>
          <w:p w14:paraId="5DFBF984" w14:textId="77777777" w:rsidR="006532B2" w:rsidRPr="004F258F" w:rsidRDefault="006532B2" w:rsidP="001F1370">
            <w:pPr>
              <w:pStyle w:val="TAL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155" w:type="dxa"/>
          </w:tcPr>
          <w:p w14:paraId="26A01DC3" w14:textId="77777777" w:rsidR="006532B2" w:rsidRPr="004F258F" w:rsidRDefault="006532B2" w:rsidP="001F1370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559" w:type="dxa"/>
          </w:tcPr>
          <w:p w14:paraId="67A28F63" w14:textId="77777777" w:rsidR="006532B2" w:rsidRPr="003C4AFE" w:rsidRDefault="006532B2" w:rsidP="001F1370">
            <w:pPr>
              <w:pStyle w:val="TAL"/>
              <w:rPr>
                <w:rFonts w:eastAsia="Batang"/>
                <w:lang w:eastAsia="ja-JP"/>
              </w:rPr>
            </w:pPr>
            <w:r w:rsidRPr="003C4AFE">
              <w:rPr>
                <w:rFonts w:eastAsia="Batang"/>
                <w:lang w:eastAsia="ja-JP"/>
              </w:rPr>
              <w:t>QoS Flow Level QoS Parameters</w:t>
            </w:r>
          </w:p>
          <w:p w14:paraId="6263C917" w14:textId="77777777" w:rsidR="006532B2" w:rsidRPr="004F258F" w:rsidRDefault="006532B2" w:rsidP="001F1370">
            <w:pPr>
              <w:pStyle w:val="TAL"/>
              <w:rPr>
                <w:rFonts w:cs="Arial"/>
                <w:lang w:eastAsia="zh-CN"/>
              </w:rPr>
            </w:pPr>
            <w:r w:rsidRPr="003C4AFE">
              <w:rPr>
                <w:rFonts w:eastAsia="Batang"/>
                <w:lang w:eastAsia="ja-JP"/>
              </w:rPr>
              <w:t>9.2.3.5</w:t>
            </w:r>
          </w:p>
        </w:tc>
        <w:tc>
          <w:tcPr>
            <w:tcW w:w="1843" w:type="dxa"/>
          </w:tcPr>
          <w:p w14:paraId="2926686D" w14:textId="77777777" w:rsidR="006532B2" w:rsidRPr="00791720" w:rsidRDefault="006532B2" w:rsidP="001F1370">
            <w:pPr>
              <w:pStyle w:val="TAL"/>
              <w:rPr>
                <w:lang w:eastAsia="en-GB"/>
              </w:rPr>
            </w:pPr>
          </w:p>
        </w:tc>
        <w:tc>
          <w:tcPr>
            <w:tcW w:w="1134" w:type="dxa"/>
          </w:tcPr>
          <w:p w14:paraId="4180D4BF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 w14:paraId="066E713E" w14:textId="77777777" w:rsidR="006532B2" w:rsidRPr="004F258F" w:rsidRDefault="006532B2" w:rsidP="001F1370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6532B2" w:rsidRPr="00FD0425" w14:paraId="3A0A1E02" w14:textId="77777777" w:rsidTr="001F1370">
        <w:tc>
          <w:tcPr>
            <w:tcW w:w="2328" w:type="dxa"/>
          </w:tcPr>
          <w:p w14:paraId="194C82E9" w14:textId="77777777" w:rsidR="006532B2" w:rsidRPr="002A6FCF" w:rsidRDefault="006532B2" w:rsidP="001F1370">
            <w:pPr>
              <w:pStyle w:val="TAL"/>
              <w:ind w:left="227"/>
              <w:rPr>
                <w:lang w:eastAsia="ja-JP"/>
              </w:rPr>
            </w:pPr>
            <w:r w:rsidRPr="002A6FCF">
              <w:rPr>
                <w:lang w:eastAsia="ja-JP"/>
              </w:rPr>
              <w:t>&gt;&gt;</w:t>
            </w:r>
            <w:r w:rsidRPr="00AE399D">
              <w:rPr>
                <w:lang w:eastAsia="ja-JP"/>
              </w:rPr>
              <w:t>S-NSSAI</w:t>
            </w:r>
          </w:p>
        </w:tc>
        <w:tc>
          <w:tcPr>
            <w:tcW w:w="1080" w:type="dxa"/>
          </w:tcPr>
          <w:p w14:paraId="2746DD4B" w14:textId="77777777" w:rsidR="006532B2" w:rsidRDefault="006532B2" w:rsidP="001F137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155" w:type="dxa"/>
          </w:tcPr>
          <w:p w14:paraId="64A44602" w14:textId="77777777" w:rsidR="006532B2" w:rsidRPr="004F258F" w:rsidRDefault="006532B2" w:rsidP="001F1370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559" w:type="dxa"/>
          </w:tcPr>
          <w:p w14:paraId="0D1EAAAC" w14:textId="77777777" w:rsidR="006532B2" w:rsidRPr="003C4AFE" w:rsidRDefault="006532B2" w:rsidP="001F1370">
            <w:pPr>
              <w:pStyle w:val="TAL"/>
              <w:rPr>
                <w:rFonts w:eastAsia="Batang"/>
                <w:lang w:eastAsia="ja-JP"/>
              </w:rPr>
            </w:pPr>
            <w:r w:rsidRPr="00CE2449">
              <w:rPr>
                <w:lang w:eastAsia="ja-JP"/>
              </w:rPr>
              <w:t>9.2.3.21</w:t>
            </w:r>
          </w:p>
        </w:tc>
        <w:tc>
          <w:tcPr>
            <w:tcW w:w="1843" w:type="dxa"/>
          </w:tcPr>
          <w:p w14:paraId="6C864A32" w14:textId="77777777" w:rsidR="006532B2" w:rsidRPr="00791720" w:rsidRDefault="006532B2" w:rsidP="001F1370">
            <w:pPr>
              <w:pStyle w:val="TAL"/>
              <w:rPr>
                <w:lang w:eastAsia="en-GB"/>
              </w:rPr>
            </w:pPr>
          </w:p>
        </w:tc>
        <w:tc>
          <w:tcPr>
            <w:tcW w:w="1134" w:type="dxa"/>
          </w:tcPr>
          <w:p w14:paraId="76D94577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406352"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 w14:paraId="084AD641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</w:p>
        </w:tc>
      </w:tr>
      <w:tr w:rsidR="006532B2" w:rsidRPr="00FD0425" w14:paraId="7B72FFDA" w14:textId="77777777" w:rsidTr="001F1370">
        <w:tc>
          <w:tcPr>
            <w:tcW w:w="2328" w:type="dxa"/>
          </w:tcPr>
          <w:p w14:paraId="312DF484" w14:textId="77777777" w:rsidR="006532B2" w:rsidRPr="002A6FCF" w:rsidRDefault="006532B2" w:rsidP="001F1370">
            <w:pPr>
              <w:pStyle w:val="TAL"/>
              <w:ind w:left="227"/>
              <w:rPr>
                <w:lang w:eastAsia="ja-JP"/>
              </w:rPr>
            </w:pPr>
            <w:r w:rsidRPr="002A6FCF">
              <w:rPr>
                <w:lang w:eastAsia="ja-JP"/>
              </w:rPr>
              <w:t>&gt;&gt;RLC Mode</w:t>
            </w:r>
          </w:p>
        </w:tc>
        <w:tc>
          <w:tcPr>
            <w:tcW w:w="1080" w:type="dxa"/>
          </w:tcPr>
          <w:p w14:paraId="4B0A31DC" w14:textId="77777777" w:rsidR="006532B2" w:rsidRDefault="006532B2" w:rsidP="001F1370">
            <w:pPr>
              <w:pStyle w:val="TAL"/>
              <w:rPr>
                <w:lang w:eastAsia="zh-CN"/>
              </w:rPr>
            </w:pPr>
            <w:r w:rsidRPr="00EA5FA7">
              <w:t>M</w:t>
            </w:r>
          </w:p>
        </w:tc>
        <w:tc>
          <w:tcPr>
            <w:tcW w:w="1155" w:type="dxa"/>
          </w:tcPr>
          <w:p w14:paraId="6127B0D1" w14:textId="77777777" w:rsidR="006532B2" w:rsidRPr="004F258F" w:rsidRDefault="006532B2" w:rsidP="001F1370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559" w:type="dxa"/>
          </w:tcPr>
          <w:p w14:paraId="4AB73158" w14:textId="77777777" w:rsidR="006532B2" w:rsidRPr="00CE2449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9.2.3.28</w:t>
            </w:r>
          </w:p>
        </w:tc>
        <w:tc>
          <w:tcPr>
            <w:tcW w:w="1843" w:type="dxa"/>
          </w:tcPr>
          <w:p w14:paraId="70ECDAA0" w14:textId="77777777" w:rsidR="006532B2" w:rsidRPr="00791720" w:rsidRDefault="006532B2" w:rsidP="001F1370">
            <w:pPr>
              <w:pStyle w:val="TAL"/>
              <w:rPr>
                <w:lang w:eastAsia="en-GB"/>
              </w:rPr>
            </w:pPr>
          </w:p>
        </w:tc>
        <w:tc>
          <w:tcPr>
            <w:tcW w:w="1134" w:type="dxa"/>
          </w:tcPr>
          <w:p w14:paraId="498C2E46" w14:textId="77777777" w:rsidR="006532B2" w:rsidRPr="00406352" w:rsidRDefault="006532B2" w:rsidP="001F1370">
            <w:pPr>
              <w:pStyle w:val="TAC"/>
              <w:rPr>
                <w:lang w:eastAsia="ja-JP"/>
              </w:rPr>
            </w:pPr>
            <w:r w:rsidRPr="00406352"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 w14:paraId="21D820E7" w14:textId="77777777" w:rsidR="006532B2" w:rsidRPr="00406352" w:rsidRDefault="006532B2" w:rsidP="001F1370">
            <w:pPr>
              <w:pStyle w:val="TAC"/>
              <w:rPr>
                <w:lang w:eastAsia="ja-JP"/>
              </w:rPr>
            </w:pPr>
          </w:p>
        </w:tc>
      </w:tr>
      <w:tr w:rsidR="006532B2" w:rsidRPr="00FD0425" w14:paraId="0D3CCC15" w14:textId="77777777" w:rsidTr="001F1370">
        <w:tc>
          <w:tcPr>
            <w:tcW w:w="2328" w:type="dxa"/>
          </w:tcPr>
          <w:p w14:paraId="05CE4868" w14:textId="77777777" w:rsidR="006532B2" w:rsidRPr="002A6FCF" w:rsidRDefault="006532B2" w:rsidP="001F1370">
            <w:pPr>
              <w:pStyle w:val="TAL"/>
              <w:ind w:left="227"/>
              <w:rPr>
                <w:lang w:eastAsia="ja-JP"/>
              </w:rPr>
            </w:pPr>
            <w:r w:rsidRPr="00AE399D">
              <w:rPr>
                <w:lang w:eastAsia="ja-JP"/>
              </w:rPr>
              <w:t>&gt;&gt;PDCP SN Length</w:t>
            </w:r>
          </w:p>
        </w:tc>
        <w:tc>
          <w:tcPr>
            <w:tcW w:w="1080" w:type="dxa"/>
          </w:tcPr>
          <w:p w14:paraId="55BC7B26" w14:textId="77777777" w:rsidR="006532B2" w:rsidRPr="00EA5FA7" w:rsidRDefault="006532B2" w:rsidP="001F1370">
            <w:pPr>
              <w:pStyle w:val="TAL"/>
            </w:pPr>
            <w:r>
              <w:rPr>
                <w:lang w:eastAsia="zh-CN"/>
              </w:rPr>
              <w:t>M</w:t>
            </w:r>
          </w:p>
        </w:tc>
        <w:tc>
          <w:tcPr>
            <w:tcW w:w="1155" w:type="dxa"/>
          </w:tcPr>
          <w:p w14:paraId="3ACD3194" w14:textId="77777777" w:rsidR="006532B2" w:rsidRPr="004F258F" w:rsidRDefault="006532B2" w:rsidP="001F1370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559" w:type="dxa"/>
          </w:tcPr>
          <w:p w14:paraId="6CF3CD42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CE2449">
              <w:rPr>
                <w:lang w:eastAsia="ja-JP"/>
              </w:rPr>
              <w:t>9.2.3.63</w:t>
            </w:r>
          </w:p>
        </w:tc>
        <w:tc>
          <w:tcPr>
            <w:tcW w:w="1843" w:type="dxa"/>
          </w:tcPr>
          <w:p w14:paraId="60165CA7" w14:textId="77777777" w:rsidR="006532B2" w:rsidRPr="00791720" w:rsidRDefault="006532B2" w:rsidP="001F1370">
            <w:pPr>
              <w:pStyle w:val="TAL"/>
              <w:rPr>
                <w:lang w:eastAsia="en-GB"/>
              </w:rPr>
            </w:pPr>
          </w:p>
        </w:tc>
        <w:tc>
          <w:tcPr>
            <w:tcW w:w="1134" w:type="dxa"/>
          </w:tcPr>
          <w:p w14:paraId="54ED6049" w14:textId="77777777" w:rsidR="006532B2" w:rsidRPr="00406352" w:rsidRDefault="006532B2" w:rsidP="001F1370">
            <w:pPr>
              <w:pStyle w:val="TAC"/>
              <w:rPr>
                <w:lang w:eastAsia="ja-JP"/>
              </w:rPr>
            </w:pPr>
            <w:r w:rsidRPr="00406352"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 w14:paraId="3193C6C2" w14:textId="77777777" w:rsidR="006532B2" w:rsidRPr="00406352" w:rsidRDefault="006532B2" w:rsidP="001F1370">
            <w:pPr>
              <w:pStyle w:val="TAC"/>
              <w:rPr>
                <w:lang w:eastAsia="ja-JP"/>
              </w:rPr>
            </w:pPr>
          </w:p>
        </w:tc>
      </w:tr>
      <w:tr w:rsidR="006532B2" w:rsidRPr="00FD0425" w14:paraId="08BF7ED6" w14:textId="77777777" w:rsidTr="001F1370">
        <w:tc>
          <w:tcPr>
            <w:tcW w:w="2328" w:type="dxa"/>
          </w:tcPr>
          <w:p w14:paraId="706DFFAB" w14:textId="77777777" w:rsidR="006532B2" w:rsidRPr="00AE399D" w:rsidRDefault="006532B2" w:rsidP="001F1370">
            <w:pPr>
              <w:pStyle w:val="TAL"/>
              <w:rPr>
                <w:lang w:eastAsia="ja-JP"/>
              </w:rPr>
            </w:pPr>
            <w:r>
              <w:rPr>
                <w:b/>
                <w:lang w:eastAsia="ja-JP"/>
              </w:rPr>
              <w:t xml:space="preserve">SDT </w:t>
            </w:r>
            <w:r w:rsidRPr="00863538">
              <w:rPr>
                <w:b/>
                <w:lang w:eastAsia="ja-JP"/>
              </w:rPr>
              <w:t>SRBs to Be Setup List</w:t>
            </w:r>
          </w:p>
        </w:tc>
        <w:tc>
          <w:tcPr>
            <w:tcW w:w="1080" w:type="dxa"/>
          </w:tcPr>
          <w:p w14:paraId="46F62C3F" w14:textId="77777777" w:rsidR="006532B2" w:rsidRDefault="006532B2" w:rsidP="001F1370">
            <w:pPr>
              <w:pStyle w:val="TAL"/>
              <w:rPr>
                <w:lang w:eastAsia="zh-CN"/>
              </w:rPr>
            </w:pPr>
          </w:p>
        </w:tc>
        <w:tc>
          <w:tcPr>
            <w:tcW w:w="1155" w:type="dxa"/>
          </w:tcPr>
          <w:p w14:paraId="6D0C40BB" w14:textId="77777777" w:rsidR="006532B2" w:rsidRPr="004F258F" w:rsidRDefault="006532B2" w:rsidP="001F1370">
            <w:pPr>
              <w:pStyle w:val="TAL"/>
              <w:rPr>
                <w:rFonts w:cs="Arial"/>
                <w:lang w:eastAsia="zh-CN"/>
              </w:rPr>
            </w:pPr>
            <w:r w:rsidRPr="00E06069">
              <w:rPr>
                <w:bCs/>
                <w:i/>
                <w:szCs w:val="18"/>
                <w:lang w:eastAsia="ja-JP"/>
              </w:rPr>
              <w:t>0..1</w:t>
            </w:r>
          </w:p>
        </w:tc>
        <w:tc>
          <w:tcPr>
            <w:tcW w:w="1559" w:type="dxa"/>
          </w:tcPr>
          <w:p w14:paraId="0A1C2998" w14:textId="77777777" w:rsidR="006532B2" w:rsidRPr="00CE2449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843" w:type="dxa"/>
          </w:tcPr>
          <w:p w14:paraId="75744FCF" w14:textId="77777777" w:rsidR="006532B2" w:rsidRPr="00791720" w:rsidRDefault="006532B2" w:rsidP="001F1370">
            <w:pPr>
              <w:pStyle w:val="TAL"/>
              <w:rPr>
                <w:lang w:eastAsia="en-GB"/>
              </w:rPr>
            </w:pPr>
          </w:p>
        </w:tc>
        <w:tc>
          <w:tcPr>
            <w:tcW w:w="1134" w:type="dxa"/>
          </w:tcPr>
          <w:p w14:paraId="0A269CC2" w14:textId="77777777" w:rsidR="006532B2" w:rsidRPr="00406352" w:rsidRDefault="006532B2" w:rsidP="001F1370">
            <w:pPr>
              <w:pStyle w:val="TAC"/>
              <w:rPr>
                <w:lang w:eastAsia="ja-JP"/>
              </w:rPr>
            </w:pPr>
            <w:r w:rsidRPr="00FD0516">
              <w:rPr>
                <w:bCs/>
                <w:lang w:eastAsia="ja-JP"/>
              </w:rPr>
              <w:t>YES</w:t>
            </w:r>
          </w:p>
        </w:tc>
        <w:tc>
          <w:tcPr>
            <w:tcW w:w="1134" w:type="dxa"/>
          </w:tcPr>
          <w:p w14:paraId="065868F7" w14:textId="77777777" w:rsidR="006532B2" w:rsidRPr="00406352" w:rsidRDefault="006532B2" w:rsidP="001F1370">
            <w:pPr>
              <w:pStyle w:val="TAC"/>
              <w:rPr>
                <w:lang w:eastAsia="ja-JP"/>
              </w:rPr>
            </w:pPr>
            <w:r w:rsidRPr="00CB38CF">
              <w:rPr>
                <w:bCs/>
                <w:lang w:eastAsia="ja-JP"/>
              </w:rPr>
              <w:t>ignore</w:t>
            </w:r>
          </w:p>
        </w:tc>
      </w:tr>
      <w:tr w:rsidR="006532B2" w:rsidRPr="00FD0425" w14:paraId="2C6AFFC5" w14:textId="77777777" w:rsidTr="001F1370">
        <w:tc>
          <w:tcPr>
            <w:tcW w:w="2328" w:type="dxa"/>
          </w:tcPr>
          <w:p w14:paraId="35718693" w14:textId="77777777" w:rsidR="006532B2" w:rsidRPr="00656EBE" w:rsidRDefault="006532B2" w:rsidP="001F1370">
            <w:pPr>
              <w:pStyle w:val="TAL"/>
              <w:ind w:left="113"/>
              <w:rPr>
                <w:bCs/>
                <w:lang w:eastAsia="ja-JP"/>
              </w:rPr>
            </w:pPr>
            <w:r w:rsidRPr="00FD0425">
              <w:rPr>
                <w:b/>
                <w:lang w:eastAsia="ja-JP"/>
              </w:rPr>
              <w:t>&gt;</w:t>
            </w:r>
            <w:r>
              <w:rPr>
                <w:b/>
                <w:lang w:eastAsia="ja-JP"/>
              </w:rPr>
              <w:t>SDT S</w:t>
            </w:r>
            <w:r w:rsidRPr="00FD0425">
              <w:rPr>
                <w:b/>
                <w:lang w:eastAsia="ja-JP"/>
              </w:rPr>
              <w:t>RBs to Be Setup Item</w:t>
            </w:r>
          </w:p>
        </w:tc>
        <w:tc>
          <w:tcPr>
            <w:tcW w:w="1080" w:type="dxa"/>
          </w:tcPr>
          <w:p w14:paraId="5F447D08" w14:textId="77777777" w:rsidR="006532B2" w:rsidRDefault="006532B2" w:rsidP="001F1370">
            <w:pPr>
              <w:pStyle w:val="TAL"/>
              <w:rPr>
                <w:lang w:eastAsia="zh-CN"/>
              </w:rPr>
            </w:pPr>
          </w:p>
        </w:tc>
        <w:tc>
          <w:tcPr>
            <w:tcW w:w="1155" w:type="dxa"/>
          </w:tcPr>
          <w:p w14:paraId="617D8E9F" w14:textId="77777777" w:rsidR="006532B2" w:rsidRPr="00E06069" w:rsidRDefault="006532B2" w:rsidP="001F1370">
            <w:pPr>
              <w:pStyle w:val="TAL"/>
              <w:rPr>
                <w:bCs/>
                <w:i/>
                <w:szCs w:val="18"/>
                <w:lang w:eastAsia="ja-JP"/>
              </w:rPr>
            </w:pPr>
            <w:r w:rsidRPr="00FD0425">
              <w:rPr>
                <w:bCs/>
                <w:i/>
                <w:szCs w:val="18"/>
                <w:lang w:eastAsia="ja-JP"/>
              </w:rPr>
              <w:t>1</w:t>
            </w:r>
            <w:proofErr w:type="gramStart"/>
            <w:r w:rsidRPr="00FD0425">
              <w:rPr>
                <w:bCs/>
                <w:i/>
                <w:szCs w:val="18"/>
                <w:lang w:eastAsia="ja-JP"/>
              </w:rPr>
              <w:t xml:space="preserve"> ..</w:t>
            </w:r>
            <w:proofErr w:type="gramEnd"/>
            <w:r w:rsidRPr="00FD0425">
              <w:rPr>
                <w:bCs/>
                <w:i/>
                <w:szCs w:val="18"/>
                <w:lang w:eastAsia="ja-JP"/>
              </w:rPr>
              <w:t xml:space="preserve"> &lt;</w:t>
            </w:r>
            <w:proofErr w:type="spellStart"/>
            <w:r w:rsidRPr="00FD0425">
              <w:rPr>
                <w:bCs/>
                <w:i/>
                <w:szCs w:val="18"/>
                <w:lang w:eastAsia="ja-JP"/>
              </w:rPr>
              <w:t>maxnoof</w:t>
            </w:r>
            <w:r>
              <w:rPr>
                <w:bCs/>
                <w:i/>
                <w:szCs w:val="18"/>
                <w:lang w:eastAsia="ja-JP"/>
              </w:rPr>
              <w:t>S</w:t>
            </w:r>
            <w:r w:rsidRPr="00FD0425">
              <w:rPr>
                <w:bCs/>
                <w:i/>
                <w:szCs w:val="18"/>
                <w:lang w:eastAsia="ja-JP"/>
              </w:rPr>
              <w:t>RBs</w:t>
            </w:r>
            <w:proofErr w:type="spellEnd"/>
            <w:r w:rsidRPr="00FD0425">
              <w:rPr>
                <w:bCs/>
                <w:i/>
                <w:szCs w:val="18"/>
                <w:lang w:eastAsia="ja-JP"/>
              </w:rPr>
              <w:t>&gt;</w:t>
            </w:r>
          </w:p>
        </w:tc>
        <w:tc>
          <w:tcPr>
            <w:tcW w:w="1559" w:type="dxa"/>
          </w:tcPr>
          <w:p w14:paraId="28D54720" w14:textId="77777777" w:rsidR="006532B2" w:rsidRPr="00CE2449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843" w:type="dxa"/>
          </w:tcPr>
          <w:p w14:paraId="1916568B" w14:textId="77777777" w:rsidR="006532B2" w:rsidRPr="00791720" w:rsidRDefault="006532B2" w:rsidP="001F1370">
            <w:pPr>
              <w:pStyle w:val="TAL"/>
              <w:rPr>
                <w:lang w:eastAsia="en-GB"/>
              </w:rPr>
            </w:pPr>
          </w:p>
        </w:tc>
        <w:tc>
          <w:tcPr>
            <w:tcW w:w="1134" w:type="dxa"/>
          </w:tcPr>
          <w:p w14:paraId="0902C3A7" w14:textId="77777777" w:rsidR="006532B2" w:rsidRPr="00FD0516" w:rsidRDefault="006532B2" w:rsidP="001F1370">
            <w:pPr>
              <w:pStyle w:val="TAC"/>
              <w:rPr>
                <w:bCs/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 w14:paraId="4A189723" w14:textId="77777777" w:rsidR="006532B2" w:rsidRPr="00CB38CF" w:rsidRDefault="006532B2" w:rsidP="001F1370">
            <w:pPr>
              <w:pStyle w:val="TAC"/>
              <w:rPr>
                <w:bCs/>
                <w:lang w:eastAsia="ja-JP"/>
              </w:rPr>
            </w:pPr>
          </w:p>
        </w:tc>
      </w:tr>
      <w:tr w:rsidR="006532B2" w:rsidRPr="00FD0425" w14:paraId="7C5211D9" w14:textId="77777777" w:rsidTr="001F1370">
        <w:tc>
          <w:tcPr>
            <w:tcW w:w="2328" w:type="dxa"/>
          </w:tcPr>
          <w:p w14:paraId="1FE2EB2E" w14:textId="77777777" w:rsidR="006532B2" w:rsidRPr="00FD0425" w:rsidRDefault="006532B2" w:rsidP="001F1370">
            <w:pPr>
              <w:pStyle w:val="TAL"/>
              <w:ind w:left="227"/>
              <w:rPr>
                <w:b/>
                <w:lang w:eastAsia="ja-JP"/>
              </w:rPr>
            </w:pPr>
            <w:r w:rsidRPr="00E2411E">
              <w:rPr>
                <w:lang w:eastAsia="ja-JP"/>
              </w:rPr>
              <w:t>&gt;&gt;SRB ID</w:t>
            </w:r>
          </w:p>
        </w:tc>
        <w:tc>
          <w:tcPr>
            <w:tcW w:w="1080" w:type="dxa"/>
          </w:tcPr>
          <w:p w14:paraId="5F65098B" w14:textId="77777777" w:rsidR="006532B2" w:rsidRDefault="006532B2" w:rsidP="001F1370">
            <w:pPr>
              <w:pStyle w:val="TAL"/>
              <w:rPr>
                <w:lang w:eastAsia="zh-CN"/>
              </w:rPr>
            </w:pPr>
            <w:r w:rsidRPr="00656EBE">
              <w:rPr>
                <w:lang w:eastAsia="zh-CN"/>
              </w:rPr>
              <w:t>M</w:t>
            </w:r>
          </w:p>
        </w:tc>
        <w:tc>
          <w:tcPr>
            <w:tcW w:w="1155" w:type="dxa"/>
          </w:tcPr>
          <w:p w14:paraId="422BFE6D" w14:textId="77777777" w:rsidR="006532B2" w:rsidRPr="00FD0425" w:rsidRDefault="006532B2" w:rsidP="001F1370">
            <w:pPr>
              <w:pStyle w:val="TAL"/>
              <w:rPr>
                <w:bCs/>
                <w:i/>
                <w:szCs w:val="18"/>
                <w:lang w:eastAsia="ja-JP"/>
              </w:rPr>
            </w:pPr>
          </w:p>
        </w:tc>
        <w:tc>
          <w:tcPr>
            <w:tcW w:w="1559" w:type="dxa"/>
          </w:tcPr>
          <w:p w14:paraId="2CCC68C6" w14:textId="77777777" w:rsidR="006532B2" w:rsidRPr="00264E2F" w:rsidRDefault="006532B2" w:rsidP="001F1370">
            <w:pPr>
              <w:pStyle w:val="TAL"/>
              <w:rPr>
                <w:lang w:eastAsia="ja-JP"/>
              </w:rPr>
            </w:pPr>
            <w:r w:rsidRPr="00264E2F">
              <w:rPr>
                <w:lang w:eastAsia="ja-JP"/>
              </w:rPr>
              <w:t>9.2.3.</w:t>
            </w:r>
            <w:r>
              <w:rPr>
                <w:lang w:eastAsia="ja-JP"/>
              </w:rPr>
              <w:t>165</w:t>
            </w:r>
          </w:p>
        </w:tc>
        <w:tc>
          <w:tcPr>
            <w:tcW w:w="1843" w:type="dxa"/>
          </w:tcPr>
          <w:p w14:paraId="38DC5137" w14:textId="77777777" w:rsidR="006532B2" w:rsidRPr="00791720" w:rsidRDefault="006532B2" w:rsidP="001F1370">
            <w:pPr>
              <w:pStyle w:val="TAL"/>
              <w:rPr>
                <w:lang w:eastAsia="en-GB"/>
              </w:rPr>
            </w:pPr>
            <w:r w:rsidRPr="00791720">
              <w:rPr>
                <w:lang w:eastAsia="en-GB"/>
              </w:rPr>
              <w:t xml:space="preserve">In this version of the specification, values </w:t>
            </w:r>
            <w:r w:rsidRPr="009555FF">
              <w:t>"</w:t>
            </w:r>
            <w:r w:rsidRPr="00791720">
              <w:rPr>
                <w:lang w:eastAsia="en-GB"/>
              </w:rPr>
              <w:t>0</w:t>
            </w:r>
            <w:r w:rsidRPr="009555FF">
              <w:t>", "</w:t>
            </w:r>
            <w:r w:rsidRPr="00791720">
              <w:rPr>
                <w:lang w:eastAsia="en-GB"/>
              </w:rPr>
              <w:t>3</w:t>
            </w:r>
            <w:r w:rsidRPr="009555FF">
              <w:t xml:space="preserve">", </w:t>
            </w:r>
            <w:r w:rsidRPr="00791720">
              <w:rPr>
                <w:lang w:eastAsia="en-GB"/>
              </w:rPr>
              <w:t xml:space="preserve">and </w:t>
            </w:r>
            <w:r w:rsidRPr="009555FF">
              <w:t>"</w:t>
            </w:r>
            <w:r w:rsidRPr="00791720">
              <w:rPr>
                <w:lang w:eastAsia="en-GB"/>
              </w:rPr>
              <w:t>4</w:t>
            </w:r>
            <w:r w:rsidRPr="009555FF">
              <w:t>"</w:t>
            </w:r>
            <w:r w:rsidRPr="00791720">
              <w:rPr>
                <w:lang w:eastAsia="en-GB"/>
              </w:rPr>
              <w:t xml:space="preserve"> shall not be set by the sender and ignored by the receiver.</w:t>
            </w:r>
          </w:p>
        </w:tc>
        <w:tc>
          <w:tcPr>
            <w:tcW w:w="1134" w:type="dxa"/>
          </w:tcPr>
          <w:p w14:paraId="77248A49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C214D1"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 w14:paraId="4FDA1485" w14:textId="77777777" w:rsidR="006532B2" w:rsidRPr="00CB38CF" w:rsidRDefault="006532B2" w:rsidP="001F1370">
            <w:pPr>
              <w:pStyle w:val="TAC"/>
              <w:rPr>
                <w:bCs/>
                <w:lang w:eastAsia="ja-JP"/>
              </w:rPr>
            </w:pPr>
          </w:p>
        </w:tc>
      </w:tr>
      <w:tr w:rsidR="006532B2" w:rsidRPr="00FD0425" w14:paraId="63F2256E" w14:textId="77777777" w:rsidTr="001F1370">
        <w:tc>
          <w:tcPr>
            <w:tcW w:w="2328" w:type="dxa"/>
          </w:tcPr>
          <w:p w14:paraId="7383A25F" w14:textId="77777777" w:rsidR="006532B2" w:rsidRPr="00E2411E" w:rsidRDefault="006532B2" w:rsidP="001F1370">
            <w:pPr>
              <w:pStyle w:val="TAL"/>
              <w:ind w:left="227"/>
              <w:rPr>
                <w:lang w:eastAsia="ja-JP"/>
              </w:rPr>
            </w:pPr>
            <w:r w:rsidRPr="00E2411E">
              <w:rPr>
                <w:lang w:eastAsia="ja-JP"/>
              </w:rPr>
              <w:t>&gt;&gt;</w:t>
            </w:r>
            <w:r>
              <w:rPr>
                <w:lang w:eastAsia="ja-JP"/>
              </w:rPr>
              <w:t xml:space="preserve">SRB </w:t>
            </w:r>
            <w:r w:rsidRPr="00E2411E">
              <w:rPr>
                <w:lang w:eastAsia="ja-JP"/>
              </w:rPr>
              <w:t>RLC Bearer Configuration</w:t>
            </w:r>
          </w:p>
        </w:tc>
        <w:tc>
          <w:tcPr>
            <w:tcW w:w="1080" w:type="dxa"/>
          </w:tcPr>
          <w:p w14:paraId="1BF9101F" w14:textId="77777777" w:rsidR="006532B2" w:rsidRPr="00656EBE" w:rsidRDefault="006532B2" w:rsidP="001F1370">
            <w:pPr>
              <w:pStyle w:val="TAL"/>
              <w:rPr>
                <w:lang w:eastAsia="zh-CN"/>
              </w:rPr>
            </w:pPr>
            <w:r w:rsidRPr="00656EBE">
              <w:rPr>
                <w:lang w:eastAsia="zh-CN"/>
              </w:rPr>
              <w:t>M</w:t>
            </w:r>
          </w:p>
        </w:tc>
        <w:tc>
          <w:tcPr>
            <w:tcW w:w="1155" w:type="dxa"/>
          </w:tcPr>
          <w:p w14:paraId="3CEC479C" w14:textId="77777777" w:rsidR="006532B2" w:rsidRPr="00FD0425" w:rsidRDefault="006532B2" w:rsidP="001F1370">
            <w:pPr>
              <w:pStyle w:val="TAL"/>
              <w:rPr>
                <w:bCs/>
                <w:i/>
                <w:szCs w:val="18"/>
                <w:lang w:eastAsia="ja-JP"/>
              </w:rPr>
            </w:pPr>
          </w:p>
        </w:tc>
        <w:tc>
          <w:tcPr>
            <w:tcW w:w="1559" w:type="dxa"/>
          </w:tcPr>
          <w:p w14:paraId="4F83F70D" w14:textId="77777777" w:rsidR="006532B2" w:rsidRPr="00656EBE" w:rsidRDefault="006532B2" w:rsidP="001F1370">
            <w:pPr>
              <w:pStyle w:val="TAL"/>
              <w:rPr>
                <w:lang w:eastAsia="ja-JP"/>
              </w:rPr>
            </w:pPr>
            <w:r w:rsidRPr="00656EBE">
              <w:rPr>
                <w:rFonts w:hint="eastAsia"/>
                <w:lang w:eastAsia="ja-JP"/>
              </w:rPr>
              <w:t>O</w:t>
            </w:r>
            <w:r w:rsidRPr="00656EBE">
              <w:rPr>
                <w:lang w:eastAsia="ja-JP"/>
              </w:rPr>
              <w:t>CTET STRING</w:t>
            </w:r>
          </w:p>
        </w:tc>
        <w:tc>
          <w:tcPr>
            <w:tcW w:w="1843" w:type="dxa"/>
          </w:tcPr>
          <w:p w14:paraId="14A97D39" w14:textId="77777777" w:rsidR="006532B2" w:rsidRPr="00791720" w:rsidRDefault="006532B2" w:rsidP="001F1370">
            <w:pPr>
              <w:pStyle w:val="TAL"/>
              <w:rPr>
                <w:lang w:eastAsia="en-GB"/>
              </w:rPr>
            </w:pPr>
            <w:r w:rsidRPr="00791720">
              <w:rPr>
                <w:lang w:eastAsia="en-GB"/>
              </w:rPr>
              <w:t>RLC-</w:t>
            </w:r>
            <w:proofErr w:type="spellStart"/>
            <w:r w:rsidRPr="00791720">
              <w:rPr>
                <w:lang w:eastAsia="en-GB"/>
              </w:rPr>
              <w:t>BearerConfig</w:t>
            </w:r>
            <w:proofErr w:type="spellEnd"/>
            <w:r w:rsidRPr="00791720">
              <w:rPr>
                <w:lang w:eastAsia="en-GB"/>
              </w:rPr>
              <w:t xml:space="preserve"> IE defined in subclause 6.3.2 of TS 38.331 [10].</w:t>
            </w:r>
          </w:p>
        </w:tc>
        <w:tc>
          <w:tcPr>
            <w:tcW w:w="1134" w:type="dxa"/>
          </w:tcPr>
          <w:p w14:paraId="4535C2D5" w14:textId="77777777" w:rsidR="006532B2" w:rsidRPr="00C214D1" w:rsidRDefault="006532B2" w:rsidP="001F1370">
            <w:pPr>
              <w:pStyle w:val="TAC"/>
              <w:rPr>
                <w:lang w:eastAsia="ja-JP"/>
              </w:rPr>
            </w:pPr>
            <w:r w:rsidRPr="00C214D1"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 w14:paraId="3A803807" w14:textId="77777777" w:rsidR="006532B2" w:rsidRPr="00CB38CF" w:rsidRDefault="006532B2" w:rsidP="001F1370">
            <w:pPr>
              <w:pStyle w:val="TAC"/>
              <w:rPr>
                <w:bCs/>
                <w:lang w:eastAsia="ja-JP"/>
              </w:rPr>
            </w:pPr>
          </w:p>
        </w:tc>
      </w:tr>
    </w:tbl>
    <w:p w14:paraId="5B92D256" w14:textId="77777777" w:rsidR="006532B2" w:rsidRDefault="006532B2" w:rsidP="006532B2"/>
    <w:tbl>
      <w:tblPr>
        <w:tblW w:w="8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6192"/>
      </w:tblGrid>
      <w:tr w:rsidR="006532B2" w:rsidRPr="00FA22D3" w14:paraId="3E3A84D5" w14:textId="77777777" w:rsidTr="001F1370">
        <w:tc>
          <w:tcPr>
            <w:tcW w:w="2267" w:type="dxa"/>
          </w:tcPr>
          <w:p w14:paraId="2A9C243B" w14:textId="77777777" w:rsidR="006532B2" w:rsidRPr="00FA22D3" w:rsidRDefault="006532B2" w:rsidP="001F1370">
            <w:pPr>
              <w:pStyle w:val="TAH"/>
              <w:rPr>
                <w:rFonts w:cs="Arial"/>
                <w:lang w:eastAsia="ja-JP"/>
              </w:rPr>
            </w:pPr>
            <w:r w:rsidRPr="00FA22D3">
              <w:rPr>
                <w:rFonts w:cs="Arial"/>
                <w:lang w:eastAsia="ja-JP"/>
              </w:rPr>
              <w:t>Range bound</w:t>
            </w:r>
          </w:p>
        </w:tc>
        <w:tc>
          <w:tcPr>
            <w:tcW w:w="6192" w:type="dxa"/>
          </w:tcPr>
          <w:p w14:paraId="4326AFFE" w14:textId="77777777" w:rsidR="006532B2" w:rsidRPr="00FA22D3" w:rsidRDefault="006532B2" w:rsidP="001F1370">
            <w:pPr>
              <w:pStyle w:val="TAH"/>
              <w:rPr>
                <w:rFonts w:cs="Arial"/>
                <w:lang w:eastAsia="ja-JP"/>
              </w:rPr>
            </w:pPr>
            <w:r w:rsidRPr="00FA22D3">
              <w:rPr>
                <w:rFonts w:cs="Arial"/>
                <w:lang w:eastAsia="ja-JP"/>
              </w:rPr>
              <w:t>Explanation</w:t>
            </w:r>
          </w:p>
        </w:tc>
      </w:tr>
      <w:tr w:rsidR="006532B2" w:rsidRPr="004E466E" w14:paraId="0DAB9A0E" w14:textId="77777777" w:rsidTr="001F1370">
        <w:tc>
          <w:tcPr>
            <w:tcW w:w="2267" w:type="dxa"/>
          </w:tcPr>
          <w:p w14:paraId="6606A5E2" w14:textId="77777777" w:rsidR="006532B2" w:rsidRPr="00FA22D3" w:rsidRDefault="006532B2" w:rsidP="001F1370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EA5FA7">
              <w:t>maxnoofDRBs</w:t>
            </w:r>
            <w:proofErr w:type="spellEnd"/>
          </w:p>
        </w:tc>
        <w:tc>
          <w:tcPr>
            <w:tcW w:w="6192" w:type="dxa"/>
          </w:tcPr>
          <w:p w14:paraId="2816CC62" w14:textId="77777777" w:rsidR="006532B2" w:rsidRPr="004E466E" w:rsidRDefault="006532B2" w:rsidP="001F1370">
            <w:pPr>
              <w:pStyle w:val="TAL"/>
              <w:rPr>
                <w:lang w:eastAsia="zh-CN"/>
              </w:rPr>
            </w:pPr>
            <w:r w:rsidRPr="00EA5FA7">
              <w:t xml:space="preserve">Maximum no. of DRB allowed towards one UE, the maximum value is </w:t>
            </w:r>
            <w:r>
              <w:t>32</w:t>
            </w:r>
            <w:r w:rsidRPr="00EA5FA7">
              <w:t>.</w:t>
            </w:r>
          </w:p>
        </w:tc>
      </w:tr>
      <w:tr w:rsidR="006532B2" w:rsidRPr="004E466E" w14:paraId="669B1FFC" w14:textId="77777777" w:rsidTr="001F1370">
        <w:tc>
          <w:tcPr>
            <w:tcW w:w="2267" w:type="dxa"/>
          </w:tcPr>
          <w:p w14:paraId="0B41C562" w14:textId="77777777" w:rsidR="006532B2" w:rsidRPr="00FA22D3" w:rsidRDefault="006532B2" w:rsidP="001F1370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EA5FA7">
              <w:t>maxnoofSRBs</w:t>
            </w:r>
            <w:proofErr w:type="spellEnd"/>
          </w:p>
        </w:tc>
        <w:tc>
          <w:tcPr>
            <w:tcW w:w="6192" w:type="dxa"/>
          </w:tcPr>
          <w:p w14:paraId="753E0036" w14:textId="77777777" w:rsidR="006532B2" w:rsidRPr="004E466E" w:rsidRDefault="006532B2" w:rsidP="001F1370">
            <w:pPr>
              <w:pStyle w:val="TAL"/>
              <w:rPr>
                <w:lang w:eastAsia="zh-CN"/>
              </w:rPr>
            </w:pPr>
            <w:r w:rsidRPr="00EA5FA7">
              <w:t xml:space="preserve">Maximum no. of SRB allowed towards one UE, the maximum value is </w:t>
            </w:r>
            <w:r>
              <w:rPr>
                <w:rFonts w:hint="eastAsia"/>
                <w:lang w:eastAsia="zh-CN"/>
              </w:rPr>
              <w:t>5</w:t>
            </w:r>
            <w:r w:rsidRPr="00EA5FA7">
              <w:t>.</w:t>
            </w:r>
          </w:p>
        </w:tc>
      </w:tr>
    </w:tbl>
    <w:p w14:paraId="6826F6DD" w14:textId="77777777" w:rsidR="006532B2" w:rsidRDefault="006532B2" w:rsidP="006532B2">
      <w:pPr>
        <w:rPr>
          <w:lang w:eastAsia="ja-JP"/>
        </w:rPr>
      </w:pPr>
    </w:p>
    <w:p w14:paraId="76524FEA" w14:textId="77777777" w:rsidR="006532B2" w:rsidRDefault="006532B2" w:rsidP="006532B2">
      <w:pPr>
        <w:jc w:val="center"/>
        <w:rPr>
          <w:rFonts w:ascii="Arial" w:eastAsia="宋体" w:hAnsi="Arial"/>
          <w:highlight w:val="yellow"/>
          <w:lang w:eastAsia="zh-CN"/>
        </w:rPr>
      </w:pPr>
      <w:r w:rsidRPr="00096E2D">
        <w:rPr>
          <w:rFonts w:ascii="Arial" w:eastAsia="宋体" w:hAnsi="Arial"/>
          <w:highlight w:val="yellow"/>
          <w:lang w:eastAsia="zh-CN"/>
        </w:rPr>
        <w:t>-------------------------------------------</w:t>
      </w:r>
      <w:r>
        <w:rPr>
          <w:rFonts w:ascii="Arial" w:eastAsia="宋体" w:hAnsi="Arial"/>
          <w:highlight w:val="yellow"/>
          <w:lang w:eastAsia="zh-CN"/>
        </w:rPr>
        <w:t xml:space="preserve">Next </w:t>
      </w:r>
      <w:r w:rsidRPr="00096E2D">
        <w:rPr>
          <w:rFonts w:ascii="Arial" w:eastAsia="宋体" w:hAnsi="Arial"/>
          <w:highlight w:val="yellow"/>
          <w:lang w:eastAsia="zh-CN"/>
        </w:rPr>
        <w:t>Change-------------------------------------------</w:t>
      </w:r>
    </w:p>
    <w:p w14:paraId="180E6918" w14:textId="77777777" w:rsidR="00044E86" w:rsidRDefault="00044E86" w:rsidP="00096E2D">
      <w:pPr>
        <w:jc w:val="center"/>
        <w:rPr>
          <w:rFonts w:ascii="Arial" w:eastAsia="宋体" w:hAnsi="Arial"/>
          <w:highlight w:val="yellow"/>
          <w:lang w:eastAsia="zh-CN"/>
        </w:rPr>
        <w:sectPr w:rsidR="00044E86" w:rsidSect="000B7FED"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8537F95" w14:textId="0BA019E7" w:rsidR="006532B2" w:rsidRDefault="006532B2" w:rsidP="00096E2D">
      <w:pPr>
        <w:jc w:val="center"/>
        <w:rPr>
          <w:rFonts w:ascii="Arial" w:eastAsia="宋体" w:hAnsi="Arial"/>
          <w:highlight w:val="yellow"/>
          <w:lang w:eastAsia="zh-CN"/>
        </w:rPr>
      </w:pPr>
    </w:p>
    <w:p w14:paraId="0A85E02D" w14:textId="77777777" w:rsidR="00044E86" w:rsidRPr="00FD0425" w:rsidRDefault="00044E86" w:rsidP="00044E86">
      <w:pPr>
        <w:pStyle w:val="Heading3"/>
      </w:pPr>
      <w:bookmarkStart w:id="144" w:name="_Toc20955407"/>
      <w:bookmarkStart w:id="145" w:name="_Toc29991615"/>
      <w:bookmarkStart w:id="146" w:name="_Toc36556018"/>
      <w:bookmarkStart w:id="147" w:name="_Toc44497803"/>
      <w:bookmarkStart w:id="148" w:name="_Toc45108190"/>
      <w:bookmarkStart w:id="149" w:name="_Toc45901810"/>
      <w:bookmarkStart w:id="150" w:name="_Toc51850891"/>
      <w:bookmarkStart w:id="151" w:name="_Toc56693895"/>
      <w:bookmarkStart w:id="152" w:name="_Toc64447439"/>
      <w:bookmarkStart w:id="153" w:name="_Toc66286933"/>
      <w:bookmarkStart w:id="154" w:name="_Toc74151631"/>
      <w:bookmarkStart w:id="155" w:name="_Toc88654105"/>
      <w:bookmarkStart w:id="156" w:name="_Toc97904461"/>
      <w:bookmarkStart w:id="157" w:name="_Toc98868599"/>
      <w:r w:rsidRPr="00FD0425">
        <w:t>9.3.4</w:t>
      </w:r>
      <w:r w:rsidRPr="00FD0425">
        <w:tab/>
        <w:t>PDU Definitions</w:t>
      </w:r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</w:p>
    <w:p w14:paraId="4CF5C3F6" w14:textId="77777777" w:rsidR="00044E86" w:rsidRPr="00FD0425" w:rsidRDefault="00044E86" w:rsidP="00044E86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ASN1START</w:t>
      </w:r>
    </w:p>
    <w:p w14:paraId="0B6B9541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9498CC5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5AA3735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>-- PDU definitions for XnAP.</w:t>
      </w:r>
    </w:p>
    <w:p w14:paraId="7E14DDB1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189CFA8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EF0195B" w14:textId="77777777" w:rsidR="00044E86" w:rsidRPr="00FD0425" w:rsidRDefault="00044E86" w:rsidP="00044E86">
      <w:pPr>
        <w:pStyle w:val="PL"/>
        <w:rPr>
          <w:snapToGrid w:val="0"/>
        </w:rPr>
      </w:pPr>
    </w:p>
    <w:p w14:paraId="7C0969CF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>XnAP-PDU-Contents {</w:t>
      </w:r>
    </w:p>
    <w:p w14:paraId="102D26EC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>itu-t (0) identified-organization (4) etsi (0) mobileDomain (0)</w:t>
      </w:r>
    </w:p>
    <w:p w14:paraId="2F3AD938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>ngran-access (22) modules (3) xnap (2) version1 (1) xnap-PDU-Contents (1) }</w:t>
      </w:r>
    </w:p>
    <w:p w14:paraId="7FABF6A2" w14:textId="77777777" w:rsidR="00044E86" w:rsidRPr="00FD0425" w:rsidRDefault="00044E86" w:rsidP="00044E86">
      <w:pPr>
        <w:pStyle w:val="PL"/>
        <w:rPr>
          <w:snapToGrid w:val="0"/>
        </w:rPr>
      </w:pPr>
    </w:p>
    <w:p w14:paraId="03219506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>DEFINITIONS AUTOMATIC TAGS ::=</w:t>
      </w:r>
    </w:p>
    <w:p w14:paraId="3A5EB782" w14:textId="77777777" w:rsidR="00044E86" w:rsidRPr="00FD0425" w:rsidRDefault="00044E86" w:rsidP="00044E86">
      <w:pPr>
        <w:pStyle w:val="PL"/>
        <w:rPr>
          <w:snapToGrid w:val="0"/>
        </w:rPr>
      </w:pPr>
    </w:p>
    <w:p w14:paraId="5EB2D623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>BEGIN</w:t>
      </w:r>
    </w:p>
    <w:p w14:paraId="0DCDDA61" w14:textId="77777777" w:rsidR="00044E86" w:rsidRPr="00FD0425" w:rsidRDefault="00044E86" w:rsidP="00044E86">
      <w:pPr>
        <w:pStyle w:val="PL"/>
        <w:rPr>
          <w:snapToGrid w:val="0"/>
        </w:rPr>
      </w:pPr>
    </w:p>
    <w:p w14:paraId="2D3F70AA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5D1F0C9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20F56B8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>-- IE parameter types from other modules.</w:t>
      </w:r>
    </w:p>
    <w:p w14:paraId="717E8285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D621291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66F0E08" w14:textId="77777777" w:rsidR="00044E86" w:rsidRPr="00FD0425" w:rsidRDefault="00044E86" w:rsidP="00044E86">
      <w:pPr>
        <w:pStyle w:val="PL"/>
        <w:rPr>
          <w:snapToGrid w:val="0"/>
        </w:rPr>
      </w:pPr>
    </w:p>
    <w:p w14:paraId="7D7A1C13" w14:textId="77777777" w:rsidR="00044E86" w:rsidRPr="00FD0425" w:rsidRDefault="00044E86" w:rsidP="00044E86">
      <w:pPr>
        <w:pStyle w:val="PL"/>
      </w:pPr>
      <w:r w:rsidRPr="00FD0425">
        <w:t>IMPORTS</w:t>
      </w:r>
    </w:p>
    <w:p w14:paraId="5093F691" w14:textId="77777777" w:rsidR="00044E86" w:rsidRPr="00FD0425" w:rsidRDefault="00044E86" w:rsidP="00044E86">
      <w:pPr>
        <w:pStyle w:val="PL"/>
      </w:pPr>
    </w:p>
    <w:p w14:paraId="576707A5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ab/>
        <w:t>ActivationIDforCellActivation,</w:t>
      </w:r>
    </w:p>
    <w:p w14:paraId="269D1F28" w14:textId="77777777" w:rsidR="00044E86" w:rsidRPr="00FD0425" w:rsidRDefault="00044E86" w:rsidP="00044E86">
      <w:pPr>
        <w:pStyle w:val="PL"/>
      </w:pPr>
      <w:r w:rsidRPr="00FD0425">
        <w:rPr>
          <w:snapToGrid w:val="0"/>
        </w:rPr>
        <w:tab/>
        <w:t>AMF-Region</w:t>
      </w:r>
      <w:r w:rsidRPr="00FD0425">
        <w:t>-Information,</w:t>
      </w:r>
    </w:p>
    <w:p w14:paraId="1C9B5124" w14:textId="4CF825E2" w:rsidR="006532B2" w:rsidRDefault="00044E86" w:rsidP="00044E86">
      <w:pPr>
        <w:rPr>
          <w:rFonts w:ascii="Arial" w:eastAsia="宋体" w:hAnsi="Arial"/>
          <w:highlight w:val="yellow"/>
          <w:lang w:eastAsia="zh-CN"/>
        </w:rPr>
      </w:pPr>
      <w:r>
        <w:rPr>
          <w:rFonts w:ascii="Arial" w:eastAsia="宋体" w:hAnsi="Arial"/>
          <w:highlight w:val="yellow"/>
          <w:lang w:eastAsia="zh-CN"/>
        </w:rPr>
        <w:t>//skip unchanged part</w:t>
      </w:r>
    </w:p>
    <w:p w14:paraId="5B2C9F36" w14:textId="77777777" w:rsidR="00044E86" w:rsidRDefault="00044E86" w:rsidP="00044E86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59E4B61A" w14:textId="77777777" w:rsidR="00044E86" w:rsidRDefault="00044E86" w:rsidP="00044E86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362AFB55" w14:textId="77777777" w:rsidR="00044E86" w:rsidRDefault="00044E86" w:rsidP="00044E86">
      <w:pPr>
        <w:pStyle w:val="PL"/>
        <w:outlineLvl w:val="3"/>
        <w:rPr>
          <w:snapToGrid w:val="0"/>
        </w:rPr>
      </w:pPr>
      <w:r>
        <w:rPr>
          <w:snapToGrid w:val="0"/>
        </w:rPr>
        <w:t>-- PARTIAL UE CONTEXT TRANSFER</w:t>
      </w:r>
    </w:p>
    <w:p w14:paraId="29F8B755" w14:textId="77777777" w:rsidR="00044E86" w:rsidRDefault="00044E86" w:rsidP="00044E86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459E0E59" w14:textId="77777777" w:rsidR="00044E86" w:rsidRDefault="00044E86" w:rsidP="00044E86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5B993755" w14:textId="77777777" w:rsidR="00044E86" w:rsidRPr="00FD0425" w:rsidRDefault="00044E86" w:rsidP="00044E86">
      <w:pPr>
        <w:pStyle w:val="PL"/>
        <w:rPr>
          <w:snapToGrid w:val="0"/>
        </w:rPr>
      </w:pPr>
      <w:r>
        <w:rPr>
          <w:snapToGrid w:val="0"/>
        </w:rPr>
        <w:t>PartialUEContextTransfer</w:t>
      </w:r>
      <w:r w:rsidRPr="00FD0425">
        <w:rPr>
          <w:snapToGrid w:val="0"/>
        </w:rPr>
        <w:t xml:space="preserve"> ::= SEQUENCE {</w:t>
      </w:r>
    </w:p>
    <w:p w14:paraId="1FECB144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</w:t>
      </w:r>
      <w:r w:rsidRPr="00BB3483">
        <w:rPr>
          <w:snapToGrid w:val="0"/>
        </w:rPr>
        <w:t xml:space="preserve"> </w:t>
      </w:r>
      <w:r>
        <w:rPr>
          <w:snapToGrid w:val="0"/>
        </w:rPr>
        <w:t>PartialUEContextTransfer</w:t>
      </w:r>
      <w:r w:rsidRPr="00FD0425">
        <w:rPr>
          <w:snapToGrid w:val="0"/>
        </w:rPr>
        <w:t>-IEs}},</w:t>
      </w:r>
    </w:p>
    <w:p w14:paraId="56593B12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83BF250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ECBB98E" w14:textId="77777777" w:rsidR="00044E86" w:rsidRPr="00FD0425" w:rsidRDefault="00044E86" w:rsidP="00044E86">
      <w:pPr>
        <w:pStyle w:val="PL"/>
        <w:rPr>
          <w:snapToGrid w:val="0"/>
        </w:rPr>
      </w:pPr>
    </w:p>
    <w:p w14:paraId="189A7C44" w14:textId="77777777" w:rsidR="00044E86" w:rsidRPr="00FD0425" w:rsidRDefault="00044E86" w:rsidP="00044E86">
      <w:pPr>
        <w:pStyle w:val="PL"/>
        <w:rPr>
          <w:snapToGrid w:val="0"/>
        </w:rPr>
      </w:pPr>
      <w:r>
        <w:rPr>
          <w:snapToGrid w:val="0"/>
        </w:rPr>
        <w:t>PartialUEContextTransfer</w:t>
      </w:r>
      <w:r w:rsidRPr="00FD0425">
        <w:rPr>
          <w:snapToGrid w:val="0"/>
        </w:rPr>
        <w:t>-IEs XNAP-PROTOCOL-IES ::= {</w:t>
      </w:r>
    </w:p>
    <w:p w14:paraId="799E03F5" w14:textId="77777777" w:rsidR="00044E86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ab/>
        <w:t>{ ID id-newNG-RANnodeUEXnAPID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CRITICALITY </w:t>
      </w:r>
      <w:r>
        <w:rPr>
          <w:snapToGrid w:val="0"/>
        </w:rPr>
        <w:t>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E0AC43E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ab/>
        <w:t>{ ID id-oldNG-RANnodeUEXnAPID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E174A47" w14:textId="7FE61D7E" w:rsidR="00044E86" w:rsidRPr="00FD0425" w:rsidRDefault="00044E86" w:rsidP="00044E86">
      <w:pPr>
        <w:pStyle w:val="PL"/>
        <w:rPr>
          <w:snapToGrid w:val="0"/>
        </w:rPr>
      </w:pPr>
      <w:r w:rsidRPr="00FD0425">
        <w:tab/>
        <w:t>{ ID id-</w:t>
      </w:r>
      <w:r>
        <w:t>SDTPartialUEContextInfo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>
        <w:t>SDTPartialUEContextInfo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PRESENCE </w:t>
      </w:r>
      <w:ins w:id="158" w:author="Huawei" w:date="2022-04-08T18:12:00Z">
        <w:r w:rsidRPr="00FD0425">
          <w:rPr>
            <w:snapToGrid w:val="0"/>
          </w:rPr>
          <w:t>mandatory</w:t>
        </w:r>
        <w:r w:rsidRPr="00FD0425" w:rsidDel="00044E86">
          <w:rPr>
            <w:snapToGrid w:val="0"/>
          </w:rPr>
          <w:t xml:space="preserve"> </w:t>
        </w:r>
      </w:ins>
      <w:del w:id="159" w:author="Huawei" w:date="2022-04-08T18:12:00Z">
        <w:r w:rsidRPr="00FD0425" w:rsidDel="00044E86">
          <w:rPr>
            <w:snapToGrid w:val="0"/>
          </w:rPr>
          <w:delText xml:space="preserve">optional </w:delText>
        </w:r>
      </w:del>
      <w:r w:rsidRPr="00FD0425">
        <w:rPr>
          <w:snapToGrid w:val="0"/>
        </w:rPr>
        <w:t>},</w:t>
      </w:r>
    </w:p>
    <w:p w14:paraId="1E8951C6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512D374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E46B74D" w14:textId="77777777" w:rsidR="00044E86" w:rsidRDefault="00044E86" w:rsidP="00044E86">
      <w:pPr>
        <w:pStyle w:val="PL"/>
        <w:rPr>
          <w:snapToGrid w:val="0"/>
        </w:rPr>
      </w:pPr>
    </w:p>
    <w:p w14:paraId="49F2B441" w14:textId="77777777" w:rsidR="00044E86" w:rsidRDefault="00044E86" w:rsidP="00044E86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7EF9ECB0" w14:textId="77777777" w:rsidR="00044E86" w:rsidRDefault="00044E86" w:rsidP="00044E86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54FA1C4A" w14:textId="77777777" w:rsidR="00044E86" w:rsidRDefault="00044E86" w:rsidP="00044E86">
      <w:pPr>
        <w:pStyle w:val="PL"/>
        <w:outlineLvl w:val="3"/>
        <w:rPr>
          <w:snapToGrid w:val="0"/>
        </w:rPr>
      </w:pPr>
      <w:r>
        <w:rPr>
          <w:snapToGrid w:val="0"/>
        </w:rPr>
        <w:t>-- PARTIAL UE CONTEXT TRANSFER ACKNOWLEDGE</w:t>
      </w:r>
    </w:p>
    <w:p w14:paraId="1A1C2292" w14:textId="77777777" w:rsidR="00044E86" w:rsidRDefault="00044E86" w:rsidP="00044E86">
      <w:pPr>
        <w:pStyle w:val="PL"/>
        <w:rPr>
          <w:snapToGrid w:val="0"/>
        </w:rPr>
      </w:pPr>
      <w:r>
        <w:rPr>
          <w:snapToGrid w:val="0"/>
        </w:rPr>
        <w:lastRenderedPageBreak/>
        <w:t>--</w:t>
      </w:r>
    </w:p>
    <w:p w14:paraId="4466ECCB" w14:textId="77777777" w:rsidR="00044E86" w:rsidRDefault="00044E86" w:rsidP="00044E86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3B96F29A" w14:textId="77777777" w:rsidR="00044E86" w:rsidRPr="00FD0425" w:rsidRDefault="00044E86" w:rsidP="00044E86">
      <w:pPr>
        <w:pStyle w:val="PL"/>
        <w:rPr>
          <w:snapToGrid w:val="0"/>
        </w:rPr>
      </w:pPr>
      <w:r>
        <w:rPr>
          <w:snapToGrid w:val="0"/>
        </w:rPr>
        <w:t>PartialUEContextTransferAcknowledge</w:t>
      </w:r>
      <w:r w:rsidRPr="00FD0425">
        <w:rPr>
          <w:snapToGrid w:val="0"/>
        </w:rPr>
        <w:t xml:space="preserve"> ::= SEQUENCE {</w:t>
      </w:r>
    </w:p>
    <w:p w14:paraId="28E5C308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</w:t>
      </w:r>
      <w:r w:rsidRPr="00BB3483">
        <w:rPr>
          <w:snapToGrid w:val="0"/>
        </w:rPr>
        <w:t xml:space="preserve"> </w:t>
      </w:r>
      <w:r>
        <w:rPr>
          <w:snapToGrid w:val="0"/>
        </w:rPr>
        <w:t>PartialUEContextTransferAcknowledge</w:t>
      </w:r>
      <w:r w:rsidRPr="00FD0425">
        <w:rPr>
          <w:snapToGrid w:val="0"/>
        </w:rPr>
        <w:t>-IEs}},</w:t>
      </w:r>
    </w:p>
    <w:p w14:paraId="1177CF85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C60CAFA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857B25C" w14:textId="77777777" w:rsidR="00044E86" w:rsidRPr="00FD0425" w:rsidRDefault="00044E86" w:rsidP="00044E86">
      <w:pPr>
        <w:pStyle w:val="PL"/>
        <w:rPr>
          <w:snapToGrid w:val="0"/>
        </w:rPr>
      </w:pPr>
    </w:p>
    <w:p w14:paraId="07624F96" w14:textId="77777777" w:rsidR="00044E86" w:rsidRPr="00FD0425" w:rsidRDefault="00044E86" w:rsidP="00044E86">
      <w:pPr>
        <w:pStyle w:val="PL"/>
        <w:rPr>
          <w:snapToGrid w:val="0"/>
        </w:rPr>
      </w:pPr>
      <w:r>
        <w:rPr>
          <w:snapToGrid w:val="0"/>
        </w:rPr>
        <w:t>PartialUEContextTransferAcknowledge</w:t>
      </w:r>
      <w:r w:rsidRPr="00FD0425">
        <w:rPr>
          <w:snapToGrid w:val="0"/>
        </w:rPr>
        <w:t>-IEs XNAP-PROTOCOL-IES ::= {</w:t>
      </w:r>
    </w:p>
    <w:p w14:paraId="6193F100" w14:textId="77777777" w:rsidR="00044E86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ab/>
        <w:t>{ ID id-newNG-RANnodeUEXnAPID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3918018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ab/>
        <w:t>{ ID id-oldNG-RANnodeUEXnAPID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0CB7A43" w14:textId="2A5B8E7E" w:rsidR="00044E86" w:rsidRPr="00FD0425" w:rsidRDefault="00044E86" w:rsidP="00044E86">
      <w:pPr>
        <w:pStyle w:val="PL"/>
        <w:rPr>
          <w:ins w:id="160" w:author="Huawei" w:date="2022-04-08T18:12:00Z"/>
          <w:snapToGrid w:val="0"/>
        </w:rPr>
      </w:pPr>
      <w:r w:rsidRPr="00FD0425">
        <w:tab/>
        <w:t>{ ID id-</w:t>
      </w:r>
      <w:r>
        <w:t>SDTDataForwardingDRBList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>
        <w:t>SDTDataForwardingDRBList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</w:t>
      </w:r>
      <w:ins w:id="161" w:author="Huawei" w:date="2022-04-08T18:12:00Z">
        <w:r w:rsidRPr="00FD0425">
          <w:rPr>
            <w:snapToGrid w:val="0"/>
          </w:rPr>
          <w:t>|</w:t>
        </w:r>
      </w:ins>
    </w:p>
    <w:p w14:paraId="7FEBCC31" w14:textId="491E4C22" w:rsidR="00044E86" w:rsidRPr="00FD0425" w:rsidRDefault="00044E86" w:rsidP="00044E86">
      <w:pPr>
        <w:pStyle w:val="PL"/>
        <w:rPr>
          <w:snapToGrid w:val="0"/>
        </w:rPr>
      </w:pPr>
      <w:ins w:id="162" w:author="Huawei" w:date="2022-04-08T18:12:00Z">
        <w:r w:rsidRPr="00FD0425">
          <w:rPr>
            <w:snapToGrid w:val="0"/>
          </w:rPr>
          <w:tab/>
          <w:t>{ ID id-CriticalityDiagnostics</w:t>
        </w:r>
        <w:r w:rsidRPr="00FD0425">
          <w:rPr>
            <w:snapToGrid w:val="0"/>
          </w:rPr>
          <w:tab/>
        </w:r>
        <w:r w:rsidRPr="00FD0425">
          <w:rPr>
            <w:snapToGrid w:val="0"/>
          </w:rPr>
          <w:tab/>
        </w:r>
        <w:r w:rsidRPr="00FD0425">
          <w:rPr>
            <w:snapToGrid w:val="0"/>
          </w:rPr>
          <w:tab/>
        </w:r>
        <w:r w:rsidRPr="00FD0425">
          <w:rPr>
            <w:snapToGrid w:val="0"/>
          </w:rPr>
          <w:tab/>
        </w:r>
        <w:r w:rsidRPr="00FD0425">
          <w:rPr>
            <w:snapToGrid w:val="0"/>
          </w:rPr>
          <w:tab/>
          <w:t>CRITICALITY ignore</w:t>
        </w:r>
        <w:r w:rsidRPr="00FD0425">
          <w:rPr>
            <w:snapToGrid w:val="0"/>
          </w:rPr>
          <w:tab/>
        </w:r>
        <w:r w:rsidRPr="00FD0425">
          <w:rPr>
            <w:snapToGrid w:val="0"/>
          </w:rPr>
          <w:tab/>
          <w:t>TYPE CriticalityDiagnostics</w:t>
        </w:r>
        <w:r w:rsidRPr="00FD0425">
          <w:rPr>
            <w:snapToGrid w:val="0"/>
          </w:rPr>
          <w:tab/>
        </w:r>
        <w:r w:rsidRPr="00FD0425">
          <w:rPr>
            <w:snapToGrid w:val="0"/>
          </w:rPr>
          <w:tab/>
        </w:r>
        <w:r w:rsidRPr="00FD0425">
          <w:rPr>
            <w:snapToGrid w:val="0"/>
          </w:rPr>
          <w:tab/>
        </w:r>
        <w:r w:rsidRPr="00FD0425">
          <w:rPr>
            <w:snapToGrid w:val="0"/>
          </w:rPr>
          <w:tab/>
        </w:r>
        <w:r w:rsidRPr="00FD0425">
          <w:rPr>
            <w:snapToGrid w:val="0"/>
          </w:rPr>
          <w:tab/>
        </w:r>
        <w:r w:rsidRPr="00FD0425">
          <w:rPr>
            <w:snapToGrid w:val="0"/>
          </w:rPr>
          <w:tab/>
          <w:t>PRESENCE optional }</w:t>
        </w:r>
      </w:ins>
      <w:r w:rsidRPr="00FD0425">
        <w:rPr>
          <w:snapToGrid w:val="0"/>
        </w:rPr>
        <w:t>,</w:t>
      </w:r>
    </w:p>
    <w:p w14:paraId="14056BD7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F06CA48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28B0852" w14:textId="77777777" w:rsidR="00044E86" w:rsidRPr="00FD0425" w:rsidRDefault="00044E86" w:rsidP="00044E86">
      <w:pPr>
        <w:pStyle w:val="PL"/>
        <w:rPr>
          <w:snapToGrid w:val="0"/>
        </w:rPr>
      </w:pPr>
    </w:p>
    <w:p w14:paraId="1ACAF54D" w14:textId="77777777" w:rsidR="00044E86" w:rsidRDefault="00044E86" w:rsidP="00044E86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773157B2" w14:textId="77777777" w:rsidR="00044E86" w:rsidRDefault="00044E86" w:rsidP="00044E86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3AFE47DE" w14:textId="77777777" w:rsidR="00044E86" w:rsidRDefault="00044E86" w:rsidP="00044E86">
      <w:pPr>
        <w:pStyle w:val="PL"/>
        <w:outlineLvl w:val="3"/>
        <w:rPr>
          <w:snapToGrid w:val="0"/>
        </w:rPr>
      </w:pPr>
      <w:r>
        <w:rPr>
          <w:snapToGrid w:val="0"/>
        </w:rPr>
        <w:t>-- PARTIAL UE CONTEXT TRANSFER FAILURE</w:t>
      </w:r>
    </w:p>
    <w:p w14:paraId="4817E165" w14:textId="77777777" w:rsidR="00044E86" w:rsidRDefault="00044E86" w:rsidP="00044E86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572EC00C" w14:textId="77777777" w:rsidR="00044E86" w:rsidRDefault="00044E86" w:rsidP="00044E86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378A7CD4" w14:textId="77777777" w:rsidR="00044E86" w:rsidRPr="00FD0425" w:rsidRDefault="00044E86" w:rsidP="00044E86">
      <w:pPr>
        <w:pStyle w:val="PL"/>
        <w:rPr>
          <w:snapToGrid w:val="0"/>
        </w:rPr>
      </w:pPr>
    </w:p>
    <w:p w14:paraId="56E39D24" w14:textId="77777777" w:rsidR="00044E86" w:rsidRPr="00FD0425" w:rsidRDefault="00044E86" w:rsidP="00044E86">
      <w:pPr>
        <w:pStyle w:val="PL"/>
        <w:rPr>
          <w:snapToGrid w:val="0"/>
        </w:rPr>
      </w:pPr>
      <w:r>
        <w:rPr>
          <w:snapToGrid w:val="0"/>
        </w:rPr>
        <w:t>PartialUEContextTransferFailure</w:t>
      </w:r>
      <w:r w:rsidRPr="00FD0425">
        <w:rPr>
          <w:snapToGrid w:val="0"/>
        </w:rPr>
        <w:t>::= SEQUENCE {</w:t>
      </w:r>
    </w:p>
    <w:p w14:paraId="75105CE5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 xml:space="preserve">{{ </w:t>
      </w:r>
      <w:r>
        <w:rPr>
          <w:snapToGrid w:val="0"/>
        </w:rPr>
        <w:t>PartialUEContextTransfer</w:t>
      </w:r>
      <w:r w:rsidRPr="00FD0425">
        <w:rPr>
          <w:snapToGrid w:val="0"/>
        </w:rPr>
        <w:t>Failure-IEs}},</w:t>
      </w:r>
    </w:p>
    <w:p w14:paraId="0FC8AFD6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10E54EC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DDCB3B5" w14:textId="77777777" w:rsidR="00044E86" w:rsidRPr="00FD0425" w:rsidRDefault="00044E86" w:rsidP="00044E86">
      <w:pPr>
        <w:pStyle w:val="PL"/>
        <w:rPr>
          <w:snapToGrid w:val="0"/>
        </w:rPr>
      </w:pPr>
    </w:p>
    <w:p w14:paraId="56E6F5A7" w14:textId="77777777" w:rsidR="00044E86" w:rsidRPr="00FD0425" w:rsidRDefault="00044E86" w:rsidP="00044E86">
      <w:pPr>
        <w:pStyle w:val="PL"/>
        <w:rPr>
          <w:snapToGrid w:val="0"/>
        </w:rPr>
      </w:pPr>
      <w:r>
        <w:rPr>
          <w:snapToGrid w:val="0"/>
        </w:rPr>
        <w:t>PartialUEContextTransfer</w:t>
      </w:r>
      <w:r w:rsidRPr="00FD0425">
        <w:rPr>
          <w:snapToGrid w:val="0"/>
        </w:rPr>
        <w:t>Failure-IEs XNAP-PROTOCOL-IES ::= {</w:t>
      </w:r>
      <w:r w:rsidRPr="00FD0425">
        <w:rPr>
          <w:snapToGrid w:val="0"/>
        </w:rPr>
        <w:tab/>
      </w:r>
    </w:p>
    <w:p w14:paraId="756AEBC5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ab/>
        <w:t>{ ID id-newNG-RANnodeUEXnAPID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1E3D82F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ab/>
        <w:t>{ ID id-oldNG-RANnodeUEXnAPID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CE9410A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B70FECA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18EB6347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94C50BE" w14:textId="77777777" w:rsidR="00044E86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8F9BB48" w14:textId="77777777" w:rsidR="00044E86" w:rsidRPr="00FD0425" w:rsidRDefault="00044E86" w:rsidP="00044E86">
      <w:pPr>
        <w:pStyle w:val="PL"/>
        <w:rPr>
          <w:snapToGrid w:val="0"/>
        </w:rPr>
      </w:pPr>
    </w:p>
    <w:p w14:paraId="1FC25A79" w14:textId="1D8601A4" w:rsidR="00044E86" w:rsidRPr="00044E86" w:rsidRDefault="00044E86" w:rsidP="00044E86">
      <w:pPr>
        <w:rPr>
          <w:rFonts w:ascii="Arial" w:eastAsia="宋体" w:hAnsi="Arial"/>
          <w:highlight w:val="yellow"/>
          <w:lang w:eastAsia="zh-CN"/>
        </w:rPr>
      </w:pPr>
      <w:r w:rsidRPr="00096E2D">
        <w:rPr>
          <w:rFonts w:ascii="Arial" w:eastAsia="宋体" w:hAnsi="Arial"/>
          <w:highlight w:val="yellow"/>
          <w:lang w:eastAsia="zh-CN"/>
        </w:rPr>
        <w:t>-------------------------------------------</w:t>
      </w:r>
      <w:r>
        <w:rPr>
          <w:rFonts w:ascii="Arial" w:eastAsia="宋体" w:hAnsi="Arial"/>
          <w:highlight w:val="yellow"/>
          <w:lang w:eastAsia="zh-CN"/>
        </w:rPr>
        <w:t xml:space="preserve">Next </w:t>
      </w:r>
      <w:r w:rsidRPr="00096E2D">
        <w:rPr>
          <w:rFonts w:ascii="Arial" w:eastAsia="宋体" w:hAnsi="Arial"/>
          <w:highlight w:val="yellow"/>
          <w:lang w:eastAsia="zh-CN"/>
        </w:rPr>
        <w:t>Change-------------------------------------------</w:t>
      </w:r>
    </w:p>
    <w:p w14:paraId="16F99E51" w14:textId="77777777" w:rsidR="00044E86" w:rsidRPr="00FD0425" w:rsidRDefault="00044E86" w:rsidP="00044E86">
      <w:pPr>
        <w:pStyle w:val="Heading3"/>
      </w:pPr>
      <w:bookmarkStart w:id="163" w:name="_Toc20955408"/>
      <w:bookmarkStart w:id="164" w:name="_Toc29991616"/>
      <w:bookmarkStart w:id="165" w:name="_Toc36556019"/>
      <w:bookmarkStart w:id="166" w:name="_Toc44497804"/>
      <w:bookmarkStart w:id="167" w:name="_Toc45108191"/>
      <w:bookmarkStart w:id="168" w:name="_Toc45901811"/>
      <w:bookmarkStart w:id="169" w:name="_Toc51850892"/>
      <w:bookmarkStart w:id="170" w:name="_Toc56693896"/>
      <w:bookmarkStart w:id="171" w:name="_Toc64447440"/>
      <w:bookmarkStart w:id="172" w:name="_Toc66286934"/>
      <w:bookmarkStart w:id="173" w:name="_Toc74151632"/>
      <w:bookmarkStart w:id="174" w:name="_Toc88654106"/>
      <w:bookmarkStart w:id="175" w:name="_Toc97904462"/>
      <w:bookmarkStart w:id="176" w:name="_Toc98868600"/>
      <w:r w:rsidRPr="00FD0425">
        <w:t>9.3.5</w:t>
      </w:r>
      <w:r w:rsidRPr="00FD0425">
        <w:tab/>
        <w:t>Information Element definitions</w:t>
      </w:r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</w:p>
    <w:p w14:paraId="013B4F6A" w14:textId="77777777" w:rsidR="00044E86" w:rsidRPr="00FD0425" w:rsidRDefault="00044E86" w:rsidP="00044E86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ASN1START</w:t>
      </w:r>
    </w:p>
    <w:p w14:paraId="5B623BA5" w14:textId="77777777" w:rsidR="00044E86" w:rsidRPr="00FD0425" w:rsidRDefault="00044E86" w:rsidP="00044E86">
      <w:pPr>
        <w:pStyle w:val="PL"/>
      </w:pPr>
      <w:r w:rsidRPr="00FD0425">
        <w:t>-- **************************************************************</w:t>
      </w:r>
    </w:p>
    <w:p w14:paraId="6297143D" w14:textId="77777777" w:rsidR="00044E86" w:rsidRPr="00FD0425" w:rsidRDefault="00044E86" w:rsidP="00044E86">
      <w:pPr>
        <w:pStyle w:val="PL"/>
      </w:pPr>
      <w:r w:rsidRPr="00FD0425">
        <w:t>--</w:t>
      </w:r>
    </w:p>
    <w:p w14:paraId="58F051A8" w14:textId="77777777" w:rsidR="00044E86" w:rsidRPr="00FD0425" w:rsidRDefault="00044E86" w:rsidP="00044E86">
      <w:pPr>
        <w:pStyle w:val="PL"/>
      </w:pPr>
      <w:r w:rsidRPr="00FD0425">
        <w:t>-- Information Element Definitions</w:t>
      </w:r>
    </w:p>
    <w:p w14:paraId="167990A5" w14:textId="77777777" w:rsidR="00044E86" w:rsidRPr="00FD0425" w:rsidRDefault="00044E86" w:rsidP="00044E86">
      <w:pPr>
        <w:pStyle w:val="PL"/>
      </w:pPr>
      <w:r w:rsidRPr="00FD0425">
        <w:t>--</w:t>
      </w:r>
    </w:p>
    <w:p w14:paraId="50AED206" w14:textId="77777777" w:rsidR="00044E86" w:rsidRPr="00FD0425" w:rsidRDefault="00044E86" w:rsidP="00044E86">
      <w:pPr>
        <w:pStyle w:val="PL"/>
      </w:pPr>
      <w:r w:rsidRPr="00FD0425">
        <w:t>-- **************************************************************</w:t>
      </w:r>
    </w:p>
    <w:p w14:paraId="5DBBFFFA" w14:textId="77777777" w:rsidR="00044E86" w:rsidRPr="00FD0425" w:rsidRDefault="00044E86" w:rsidP="00044E86">
      <w:pPr>
        <w:pStyle w:val="PL"/>
      </w:pPr>
    </w:p>
    <w:p w14:paraId="105804D2" w14:textId="77777777" w:rsidR="00044E86" w:rsidRPr="00FD0425" w:rsidRDefault="00044E86" w:rsidP="00044E86">
      <w:pPr>
        <w:pStyle w:val="PL"/>
      </w:pPr>
      <w:r w:rsidRPr="00FD0425">
        <w:t>XnAP-IEs {</w:t>
      </w:r>
    </w:p>
    <w:p w14:paraId="1BBDAE74" w14:textId="77777777" w:rsidR="00044E86" w:rsidRPr="00FD0425" w:rsidRDefault="00044E86" w:rsidP="00044E86">
      <w:pPr>
        <w:pStyle w:val="PL"/>
      </w:pPr>
      <w:r w:rsidRPr="00FD0425">
        <w:t>itu-t (0) identified-organization (4) etsi (0) mobileDomain (0)</w:t>
      </w:r>
    </w:p>
    <w:p w14:paraId="56DA5A87" w14:textId="77777777" w:rsidR="00044E86" w:rsidRPr="00FD0425" w:rsidRDefault="00044E86" w:rsidP="00044E86">
      <w:pPr>
        <w:pStyle w:val="PL"/>
      </w:pPr>
      <w:r w:rsidRPr="00FD0425">
        <w:t>ngran-access (22) modules (3) xnap (2) version1 (1) xnap-IEs (2) }</w:t>
      </w:r>
    </w:p>
    <w:p w14:paraId="11CFC456" w14:textId="77777777" w:rsidR="00044E86" w:rsidRPr="00FD0425" w:rsidRDefault="00044E86" w:rsidP="00044E86">
      <w:pPr>
        <w:pStyle w:val="PL"/>
      </w:pPr>
    </w:p>
    <w:p w14:paraId="6AABE22B" w14:textId="77777777" w:rsidR="00044E86" w:rsidRPr="00FD0425" w:rsidRDefault="00044E86" w:rsidP="00044E86">
      <w:pPr>
        <w:pStyle w:val="PL"/>
      </w:pPr>
      <w:r w:rsidRPr="00FD0425">
        <w:t>DEFINITIONS AUTOMATIC TAGS ::=</w:t>
      </w:r>
    </w:p>
    <w:p w14:paraId="5F107E09" w14:textId="77777777" w:rsidR="00044E86" w:rsidRPr="00FD0425" w:rsidRDefault="00044E86" w:rsidP="00044E86">
      <w:pPr>
        <w:pStyle w:val="PL"/>
      </w:pPr>
    </w:p>
    <w:p w14:paraId="16C0071F" w14:textId="77777777" w:rsidR="00044E86" w:rsidRPr="00FD0425" w:rsidRDefault="00044E86" w:rsidP="00044E86">
      <w:pPr>
        <w:pStyle w:val="PL"/>
      </w:pPr>
      <w:r w:rsidRPr="00FD0425">
        <w:t>BEGIN</w:t>
      </w:r>
    </w:p>
    <w:p w14:paraId="5FDE00A8" w14:textId="77777777" w:rsidR="00044E86" w:rsidRPr="00FD0425" w:rsidRDefault="00044E86" w:rsidP="00044E86">
      <w:pPr>
        <w:pStyle w:val="PL"/>
      </w:pPr>
    </w:p>
    <w:p w14:paraId="62CC2969" w14:textId="77777777" w:rsidR="00044E86" w:rsidRPr="00FD0425" w:rsidRDefault="00044E86" w:rsidP="00044E86">
      <w:pPr>
        <w:pStyle w:val="PL"/>
      </w:pPr>
      <w:r w:rsidRPr="00FD0425">
        <w:t>IMPORTS</w:t>
      </w:r>
    </w:p>
    <w:p w14:paraId="4D5D8F10" w14:textId="77777777" w:rsidR="00044E86" w:rsidRPr="00FD0425" w:rsidRDefault="00044E86" w:rsidP="00044E86">
      <w:pPr>
        <w:pStyle w:val="PL"/>
      </w:pPr>
    </w:p>
    <w:p w14:paraId="19464490" w14:textId="77777777" w:rsidR="00044E86" w:rsidRPr="00FD0425" w:rsidRDefault="00044E86" w:rsidP="00044E86">
      <w:pPr>
        <w:pStyle w:val="PL"/>
        <w:rPr>
          <w:lang w:eastAsia="ja-JP"/>
        </w:rPr>
      </w:pPr>
    </w:p>
    <w:p w14:paraId="37C1036F" w14:textId="77777777" w:rsidR="00044E86" w:rsidRPr="00FD0425" w:rsidRDefault="00044E86" w:rsidP="00044E86">
      <w:pPr>
        <w:pStyle w:val="PL"/>
        <w:rPr>
          <w:lang w:eastAsia="ja-JP"/>
        </w:rPr>
      </w:pPr>
      <w:r w:rsidRPr="00FD0425">
        <w:rPr>
          <w:lang w:eastAsia="ja-JP"/>
        </w:rPr>
        <w:tab/>
        <w:t>id-CNTypeRestrictionsForEquivalent,</w:t>
      </w:r>
    </w:p>
    <w:p w14:paraId="02AD78DE" w14:textId="77777777" w:rsidR="00044E86" w:rsidRPr="00FD0425" w:rsidRDefault="00044E86" w:rsidP="00044E86">
      <w:pPr>
        <w:pStyle w:val="PL"/>
        <w:rPr>
          <w:lang w:eastAsia="ja-JP"/>
        </w:rPr>
      </w:pPr>
      <w:r w:rsidRPr="00FD0425">
        <w:rPr>
          <w:lang w:eastAsia="ja-JP"/>
        </w:rPr>
        <w:tab/>
        <w:t>id-CNTypeRestrictionsForServing,</w:t>
      </w:r>
    </w:p>
    <w:p w14:paraId="54029152" w14:textId="77777777" w:rsidR="00044E86" w:rsidRDefault="00044E86" w:rsidP="00044E86">
      <w:pPr>
        <w:pStyle w:val="PL"/>
        <w:rPr>
          <w:lang w:eastAsia="ja-JP"/>
        </w:rPr>
      </w:pPr>
      <w:r w:rsidRPr="00FD0425">
        <w:rPr>
          <w:lang w:eastAsia="ja-JP"/>
        </w:rPr>
        <w:tab/>
        <w:t>id-</w:t>
      </w:r>
      <w:r w:rsidRPr="00FD0425">
        <w:rPr>
          <w:rFonts w:hint="eastAsia"/>
          <w:lang w:eastAsia="ja-JP"/>
        </w:rPr>
        <w:t>Additional-UL-NG-U-TNLatUPF-List,</w:t>
      </w:r>
    </w:p>
    <w:p w14:paraId="5F9296AA" w14:textId="77777777" w:rsidR="00044E86" w:rsidRDefault="00044E86" w:rsidP="00044E86">
      <w:pPr>
        <w:pStyle w:val="PL"/>
        <w:rPr>
          <w:snapToGrid w:val="0"/>
        </w:rPr>
      </w:pPr>
    </w:p>
    <w:p w14:paraId="3C860B41" w14:textId="77777777" w:rsidR="00044E86" w:rsidRDefault="00044E86" w:rsidP="00044E86">
      <w:pPr>
        <w:rPr>
          <w:rFonts w:ascii="Arial" w:eastAsia="宋体" w:hAnsi="Arial"/>
          <w:highlight w:val="yellow"/>
          <w:lang w:eastAsia="zh-CN"/>
        </w:rPr>
      </w:pPr>
      <w:r>
        <w:rPr>
          <w:rFonts w:ascii="Arial" w:eastAsia="宋体" w:hAnsi="Arial"/>
          <w:highlight w:val="yellow"/>
          <w:lang w:eastAsia="zh-CN"/>
        </w:rPr>
        <w:t>//skip unchanged part</w:t>
      </w:r>
    </w:p>
    <w:p w14:paraId="5918DB55" w14:textId="77777777" w:rsidR="00044E86" w:rsidRDefault="00044E86" w:rsidP="00044E86">
      <w:pPr>
        <w:pStyle w:val="PL"/>
      </w:pPr>
    </w:p>
    <w:p w14:paraId="29A33BC0" w14:textId="77777777" w:rsidR="00044E86" w:rsidRPr="00FD0425" w:rsidRDefault="00044E86" w:rsidP="00044E86">
      <w:pPr>
        <w:pStyle w:val="PL"/>
      </w:pPr>
      <w:r>
        <w:t>SDTIndicator</w:t>
      </w:r>
      <w:r w:rsidRPr="00FD0425">
        <w:t xml:space="preserve"> ::= ENUMERATED {</w:t>
      </w:r>
      <w:r>
        <w:t>true</w:t>
      </w:r>
      <w:r w:rsidRPr="00FD0425">
        <w:t>, ...}</w:t>
      </w:r>
    </w:p>
    <w:p w14:paraId="7637EF7E" w14:textId="77777777" w:rsidR="00044E86" w:rsidRDefault="00044E86" w:rsidP="00044E86">
      <w:pPr>
        <w:pStyle w:val="PL"/>
      </w:pPr>
    </w:p>
    <w:p w14:paraId="5AEB9E32" w14:textId="77777777" w:rsidR="00044E86" w:rsidRPr="00FD0425" w:rsidRDefault="00044E86" w:rsidP="00044E86">
      <w:pPr>
        <w:pStyle w:val="PL"/>
      </w:pPr>
      <w:r>
        <w:t>SDTAssistantInfo</w:t>
      </w:r>
      <w:r w:rsidRPr="00FD0425">
        <w:t xml:space="preserve"> ::= ENUMERATED {</w:t>
      </w:r>
      <w:r>
        <w:t>single-packet</w:t>
      </w:r>
      <w:r w:rsidRPr="00FD0425">
        <w:t>,</w:t>
      </w:r>
      <w:r>
        <w:t xml:space="preserve"> multiple-packets,</w:t>
      </w:r>
      <w:r w:rsidRPr="00FD0425">
        <w:t xml:space="preserve"> ...}</w:t>
      </w:r>
    </w:p>
    <w:p w14:paraId="1C20D3E2" w14:textId="77777777" w:rsidR="00044E86" w:rsidRDefault="00044E86" w:rsidP="00044E86">
      <w:pPr>
        <w:pStyle w:val="PL"/>
      </w:pPr>
    </w:p>
    <w:p w14:paraId="326D5846" w14:textId="77777777" w:rsidR="00044E86" w:rsidRPr="00FD0425" w:rsidRDefault="00044E86" w:rsidP="00044E86">
      <w:pPr>
        <w:pStyle w:val="PL"/>
      </w:pPr>
      <w:r>
        <w:t>SDT-Termination-Request</w:t>
      </w:r>
      <w:r>
        <w:tab/>
      </w:r>
      <w:r w:rsidRPr="00FD0425">
        <w:t>::= ENUMERATED {</w:t>
      </w:r>
      <w:r>
        <w:t>radio-link-problem</w:t>
      </w:r>
      <w:r w:rsidRPr="00FD0425">
        <w:t>,</w:t>
      </w:r>
      <w:r>
        <w:t xml:space="preserve"> normal,</w:t>
      </w:r>
      <w:r w:rsidRPr="00FD0425">
        <w:t xml:space="preserve"> ...}</w:t>
      </w:r>
    </w:p>
    <w:p w14:paraId="27E040BC" w14:textId="77777777" w:rsidR="00044E86" w:rsidRDefault="00044E86" w:rsidP="00044E86">
      <w:pPr>
        <w:pStyle w:val="PL"/>
      </w:pPr>
    </w:p>
    <w:p w14:paraId="612034D3" w14:textId="77777777" w:rsidR="00044E86" w:rsidRPr="00FD0425" w:rsidRDefault="00044E86" w:rsidP="00044E86">
      <w:pPr>
        <w:pStyle w:val="PL"/>
        <w:rPr>
          <w:snapToGrid w:val="0"/>
        </w:rPr>
      </w:pPr>
      <w:r>
        <w:t>SDTPartialUEContextInfo</w:t>
      </w:r>
      <w:r w:rsidRPr="00FD0425">
        <w:rPr>
          <w:snapToGrid w:val="0"/>
        </w:rPr>
        <w:t xml:space="preserve"> ::= SEQUENCE {</w:t>
      </w:r>
    </w:p>
    <w:p w14:paraId="2B977C43" w14:textId="35714634" w:rsidR="00044E86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ab/>
        <w:t>dRBsToBeSetup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>SDT-</w:t>
      </w:r>
      <w:r w:rsidRPr="00FD0425">
        <w:rPr>
          <w:snapToGrid w:val="0"/>
        </w:rPr>
        <w:t>DRBsToBeSetupList</w:t>
      </w:r>
      <w:ins w:id="177" w:author="Huawei" w:date="2022-04-08T18:15:00Z">
        <w:r w:rsidR="00DD7597">
          <w:rPr>
            <w:snapToGrid w:val="0"/>
          </w:rPr>
          <w:tab/>
        </w:r>
        <w:r w:rsidR="00DD7597">
          <w:rPr>
            <w:snapToGrid w:val="0"/>
          </w:rPr>
          <w:tab/>
        </w:r>
        <w:r w:rsidR="00DD7597" w:rsidRPr="00FD0425">
          <w:rPr>
            <w:snapToGrid w:val="0"/>
          </w:rPr>
          <w:t>OPTIONAL</w:t>
        </w:r>
      </w:ins>
      <w:r w:rsidRPr="00FD0425">
        <w:rPr>
          <w:snapToGrid w:val="0"/>
        </w:rPr>
        <w:t>,</w:t>
      </w:r>
    </w:p>
    <w:p w14:paraId="6D86E89C" w14:textId="77777777" w:rsidR="00044E86" w:rsidRPr="00FD0425" w:rsidRDefault="00044E86" w:rsidP="00044E86">
      <w:pPr>
        <w:pStyle w:val="PL"/>
        <w:rPr>
          <w:snapToGrid w:val="0"/>
        </w:rPr>
      </w:pPr>
      <w:r>
        <w:rPr>
          <w:snapToGrid w:val="0"/>
        </w:rPr>
        <w:tab/>
        <w:t>s</w:t>
      </w:r>
      <w:r w:rsidRPr="00FD0425">
        <w:rPr>
          <w:snapToGrid w:val="0"/>
        </w:rPr>
        <w:t>RBsToBeSetup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>SDT-S</w:t>
      </w:r>
      <w:r w:rsidRPr="00FD0425">
        <w:rPr>
          <w:snapToGrid w:val="0"/>
        </w:rPr>
        <w:t>RBsToBeSetupList</w:t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OPTIONAL,</w:t>
      </w:r>
    </w:p>
    <w:p w14:paraId="6B969371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A56FC1">
        <w:t xml:space="preserve"> </w:t>
      </w:r>
      <w:r>
        <w:t>SDTPartialUEContextInfo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0AA3501D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64517F7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3B537C0" w14:textId="77777777" w:rsidR="00044E86" w:rsidRPr="00FD0425" w:rsidRDefault="00044E86" w:rsidP="00044E86">
      <w:pPr>
        <w:pStyle w:val="PL"/>
        <w:rPr>
          <w:snapToGrid w:val="0"/>
          <w:lang w:eastAsia="zh-CN"/>
        </w:rPr>
      </w:pPr>
      <w:r>
        <w:t>SDTPartialUEContextInfo</w:t>
      </w:r>
      <w:r w:rsidRPr="00FD0425">
        <w:rPr>
          <w:snapToGrid w:val="0"/>
        </w:rPr>
        <w:t>-ExtIEs</w:t>
      </w:r>
      <w:r w:rsidRPr="00FD0425">
        <w:rPr>
          <w:snapToGrid w:val="0"/>
          <w:lang w:eastAsia="zh-CN"/>
        </w:rPr>
        <w:t xml:space="preserve"> XNAP-PROTOCOL-EXTENSION ::= {</w:t>
      </w:r>
    </w:p>
    <w:p w14:paraId="2A286C23" w14:textId="77777777" w:rsidR="00044E86" w:rsidRPr="00FD0425" w:rsidRDefault="00044E86" w:rsidP="00044E8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6BC934B5" w14:textId="77777777" w:rsidR="00044E86" w:rsidRPr="00FD0425" w:rsidRDefault="00044E86" w:rsidP="00044E8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20F7F439" w14:textId="77777777" w:rsidR="00044E86" w:rsidRDefault="00044E86" w:rsidP="00044E86">
      <w:pPr>
        <w:pStyle w:val="PL"/>
        <w:rPr>
          <w:snapToGrid w:val="0"/>
        </w:rPr>
      </w:pPr>
    </w:p>
    <w:p w14:paraId="6360FAE8" w14:textId="77777777" w:rsidR="00044E86" w:rsidRPr="00FD0425" w:rsidRDefault="00044E86" w:rsidP="00044E86">
      <w:pPr>
        <w:pStyle w:val="PL"/>
        <w:rPr>
          <w:snapToGrid w:val="0"/>
        </w:rPr>
      </w:pPr>
      <w:r>
        <w:rPr>
          <w:snapToGrid w:val="0"/>
        </w:rPr>
        <w:t>SDT-</w:t>
      </w:r>
      <w:r w:rsidRPr="00FD0425">
        <w:rPr>
          <w:snapToGrid w:val="0"/>
        </w:rPr>
        <w:t>DRBsToBeSetupList</w:t>
      </w:r>
      <w:r>
        <w:rPr>
          <w:snapToGrid w:val="0"/>
        </w:rPr>
        <w:t xml:space="preserve"> </w:t>
      </w:r>
      <w:r w:rsidRPr="00FD0425">
        <w:rPr>
          <w:snapToGrid w:val="0"/>
        </w:rPr>
        <w:t>::= SEQUENCE (SIZE(1..maxnoof</w:t>
      </w:r>
      <w:r>
        <w:rPr>
          <w:snapToGrid w:val="0"/>
        </w:rPr>
        <w:t>DRBs</w:t>
      </w:r>
      <w:r w:rsidRPr="00FD0425">
        <w:rPr>
          <w:snapToGrid w:val="0"/>
        </w:rPr>
        <w:t xml:space="preserve">)) OF </w:t>
      </w:r>
      <w:r>
        <w:rPr>
          <w:snapToGrid w:val="0"/>
        </w:rPr>
        <w:t>SDT-</w:t>
      </w:r>
      <w:r w:rsidRPr="00FD0425">
        <w:rPr>
          <w:snapToGrid w:val="0"/>
        </w:rPr>
        <w:t>DRBsToBeSetupList-Item</w:t>
      </w:r>
    </w:p>
    <w:p w14:paraId="1A868C12" w14:textId="77777777" w:rsidR="00044E86" w:rsidRPr="00FD0425" w:rsidRDefault="00044E86" w:rsidP="00044E86">
      <w:pPr>
        <w:pStyle w:val="PL"/>
        <w:rPr>
          <w:snapToGrid w:val="0"/>
        </w:rPr>
      </w:pPr>
    </w:p>
    <w:p w14:paraId="36B856B2" w14:textId="77777777" w:rsidR="00044E86" w:rsidRPr="00FD0425" w:rsidRDefault="00044E86" w:rsidP="00044E86">
      <w:pPr>
        <w:pStyle w:val="PL"/>
        <w:rPr>
          <w:snapToGrid w:val="0"/>
        </w:rPr>
      </w:pPr>
      <w:r>
        <w:rPr>
          <w:snapToGrid w:val="0"/>
        </w:rPr>
        <w:t>SDT-</w:t>
      </w:r>
      <w:r w:rsidRPr="00FD0425">
        <w:rPr>
          <w:snapToGrid w:val="0"/>
        </w:rPr>
        <w:t>DRBsToBeSetupList-Item</w:t>
      </w:r>
      <w:r>
        <w:rPr>
          <w:snapToGrid w:val="0"/>
        </w:rPr>
        <w:tab/>
      </w:r>
      <w:r w:rsidRPr="00FD0425">
        <w:rPr>
          <w:snapToGrid w:val="0"/>
        </w:rPr>
        <w:t>::= SEQUENCE {</w:t>
      </w:r>
    </w:p>
    <w:p w14:paraId="58E2C16E" w14:textId="77777777" w:rsidR="00044E86" w:rsidRDefault="00044E86" w:rsidP="00044E86">
      <w:pPr>
        <w:pStyle w:val="PL"/>
      </w:pPr>
      <w:r w:rsidRPr="00FD0425">
        <w:tab/>
        <w:t>drb-ID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DRB-ID,</w:t>
      </w:r>
    </w:p>
    <w:p w14:paraId="0E237FD7" w14:textId="77777777" w:rsidR="00044E86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ab/>
      </w:r>
      <w:r>
        <w:rPr>
          <w:snapToGrid w:val="0"/>
        </w:rPr>
        <w:t>u</w:t>
      </w:r>
      <w:r w:rsidRPr="00FD0425">
        <w:rPr>
          <w:snapToGrid w:val="0"/>
        </w:rPr>
        <w:t>L-TNLInfo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UPTransportParameters</w:t>
      </w:r>
      <w:r w:rsidRPr="00FD0425">
        <w:rPr>
          <w:snapToGrid w:val="0"/>
        </w:rPr>
        <w:t>,</w:t>
      </w:r>
    </w:p>
    <w:p w14:paraId="02EC1DA5" w14:textId="77777777" w:rsidR="00044E86" w:rsidRPr="00FD0425" w:rsidRDefault="00044E86" w:rsidP="00044E86">
      <w:pPr>
        <w:pStyle w:val="PL"/>
        <w:rPr>
          <w:snapToGrid w:val="0"/>
        </w:rPr>
      </w:pPr>
      <w:r>
        <w:rPr>
          <w:snapToGrid w:val="0"/>
        </w:rPr>
        <w:tab/>
        <w:t>dRB-RLC-Bearer-Configuration</w:t>
      </w:r>
      <w:r>
        <w:rPr>
          <w:snapToGrid w:val="0"/>
        </w:rPr>
        <w:tab/>
      </w:r>
      <w:r w:rsidRPr="00F35F02">
        <w:t>OCTET STRING</w:t>
      </w:r>
      <w:r>
        <w:t>,</w:t>
      </w:r>
    </w:p>
    <w:p w14:paraId="373A01CF" w14:textId="77777777" w:rsidR="00044E86" w:rsidRPr="00FD0425" w:rsidRDefault="00044E86" w:rsidP="00044E86">
      <w:pPr>
        <w:pStyle w:val="PL"/>
      </w:pPr>
      <w:r w:rsidRPr="00FD0425">
        <w:rPr>
          <w:snapToGrid w:val="0"/>
        </w:rPr>
        <w:tab/>
        <w:t>dRB-QoS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QoSFlowLevelQoSParameters,</w:t>
      </w:r>
    </w:p>
    <w:p w14:paraId="476424E3" w14:textId="77777777" w:rsidR="00044E86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ab/>
        <w:t>rLC-Mode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RLCMode,</w:t>
      </w:r>
    </w:p>
    <w:p w14:paraId="67E7FC44" w14:textId="77777777" w:rsidR="00044E86" w:rsidRPr="00FD0425" w:rsidRDefault="00044E86" w:rsidP="00044E86">
      <w:pPr>
        <w:pStyle w:val="PL"/>
        <w:rPr>
          <w:snapToGrid w:val="0"/>
        </w:rPr>
      </w:pPr>
      <w:r>
        <w:rPr>
          <w:snapToGrid w:val="0"/>
        </w:rPr>
        <w:tab/>
      </w:r>
      <w:r w:rsidRPr="007E1353">
        <w:rPr>
          <w:snapToGrid w:val="0"/>
        </w:rPr>
        <w:t>s-nssai</w:t>
      </w:r>
      <w:r w:rsidRPr="007E1353">
        <w:rPr>
          <w:snapToGrid w:val="0"/>
        </w:rPr>
        <w:tab/>
      </w:r>
      <w:r w:rsidRPr="007E1353">
        <w:rPr>
          <w:snapToGrid w:val="0"/>
        </w:rPr>
        <w:tab/>
      </w:r>
      <w:r w:rsidRPr="007E1353">
        <w:rPr>
          <w:snapToGrid w:val="0"/>
        </w:rPr>
        <w:tab/>
      </w:r>
      <w:r w:rsidRPr="007E1353">
        <w:rPr>
          <w:snapToGrid w:val="0"/>
        </w:rPr>
        <w:tab/>
      </w:r>
      <w:r w:rsidRPr="007E1353">
        <w:rPr>
          <w:snapToGrid w:val="0"/>
        </w:rPr>
        <w:tab/>
      </w:r>
      <w:r w:rsidRPr="007E1353">
        <w:rPr>
          <w:snapToGrid w:val="0"/>
        </w:rPr>
        <w:tab/>
      </w:r>
      <w:r w:rsidRPr="007E1353">
        <w:rPr>
          <w:snapToGrid w:val="0"/>
        </w:rPr>
        <w:tab/>
        <w:t>S-NSSAI,</w:t>
      </w:r>
    </w:p>
    <w:p w14:paraId="49C5BACF" w14:textId="77777777" w:rsidR="00044E86" w:rsidRPr="00FD0425" w:rsidRDefault="00044E86" w:rsidP="00044E86">
      <w:pPr>
        <w:pStyle w:val="PL"/>
      </w:pPr>
      <w:r w:rsidRPr="00FD0425">
        <w:rPr>
          <w:snapToGrid w:val="0"/>
        </w:rPr>
        <w:tab/>
        <w:t>pDCP-SNLength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PDCPSNLengt</w:t>
      </w:r>
      <w:r>
        <w:t>h</w:t>
      </w:r>
      <w:r w:rsidRPr="00FD0425">
        <w:t>,</w:t>
      </w:r>
    </w:p>
    <w:p w14:paraId="419C6593" w14:textId="77777777" w:rsidR="00044E86" w:rsidRPr="00C37D2B" w:rsidRDefault="00044E86" w:rsidP="00044E86">
      <w:pPr>
        <w:pStyle w:val="PL"/>
        <w:rPr>
          <w:snapToGrid w:val="0"/>
        </w:rPr>
      </w:pPr>
      <w:r w:rsidRPr="00C37D2B">
        <w:rPr>
          <w:rFonts w:eastAsia="等线"/>
          <w:snapToGrid w:val="0"/>
          <w:lang w:eastAsia="zh-CN"/>
        </w:rPr>
        <w:tab/>
        <w:t>iE-Extensions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snapToGrid w:val="0"/>
        </w:rPr>
        <w:t>ProtocolExtensionContainer { {</w:t>
      </w:r>
      <w:r w:rsidRPr="00FD2898">
        <w:rPr>
          <w:snapToGrid w:val="0"/>
        </w:rPr>
        <w:t xml:space="preserve"> </w:t>
      </w:r>
      <w:r>
        <w:rPr>
          <w:snapToGrid w:val="0"/>
        </w:rPr>
        <w:t>SDT-</w:t>
      </w:r>
      <w:r w:rsidRPr="00FD0425">
        <w:rPr>
          <w:snapToGrid w:val="0"/>
        </w:rPr>
        <w:t>DRBsToBeSetupList-Item</w:t>
      </w:r>
      <w:r w:rsidRPr="00C37D2B">
        <w:rPr>
          <w:snapToGrid w:val="0"/>
        </w:rPr>
        <w:t>-ExtIEs} } OPTIONAL,</w:t>
      </w:r>
    </w:p>
    <w:p w14:paraId="27F19218" w14:textId="77777777" w:rsidR="00044E86" w:rsidRDefault="00044E86" w:rsidP="00044E86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797E6673" w14:textId="77777777" w:rsidR="00044E86" w:rsidRPr="00FD0425" w:rsidRDefault="00044E86" w:rsidP="00044E86">
      <w:pPr>
        <w:pStyle w:val="PL"/>
      </w:pPr>
      <w:r w:rsidRPr="00FD0425">
        <w:t>}</w:t>
      </w:r>
    </w:p>
    <w:p w14:paraId="012D51C7" w14:textId="77777777" w:rsidR="00044E86" w:rsidRPr="00FD0425" w:rsidRDefault="00044E86" w:rsidP="00044E86">
      <w:pPr>
        <w:pStyle w:val="PL"/>
      </w:pPr>
    </w:p>
    <w:p w14:paraId="42A6E67B" w14:textId="77777777" w:rsidR="00044E86" w:rsidRPr="00FD0425" w:rsidRDefault="00044E86" w:rsidP="00044E86">
      <w:pPr>
        <w:pStyle w:val="PL"/>
        <w:rPr>
          <w:snapToGrid w:val="0"/>
          <w:lang w:eastAsia="zh-CN"/>
        </w:rPr>
      </w:pPr>
      <w:r>
        <w:rPr>
          <w:snapToGrid w:val="0"/>
        </w:rPr>
        <w:t>SDT-</w:t>
      </w:r>
      <w:r w:rsidRPr="00FD0425">
        <w:rPr>
          <w:snapToGrid w:val="0"/>
        </w:rPr>
        <w:t>DRBsToBeSetupList-Item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17E4D674" w14:textId="77777777" w:rsidR="00044E86" w:rsidRPr="00FD0425" w:rsidRDefault="00044E86" w:rsidP="00044E8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4103CFF2" w14:textId="77777777" w:rsidR="00044E86" w:rsidRPr="00FD0425" w:rsidRDefault="00044E86" w:rsidP="00044E8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7B4D7BC3" w14:textId="6ABB3A4B" w:rsidR="006532B2" w:rsidRDefault="00044E86" w:rsidP="00356524">
      <w:pPr>
        <w:rPr>
          <w:rFonts w:ascii="Arial" w:eastAsia="宋体" w:hAnsi="Arial"/>
          <w:highlight w:val="yellow"/>
          <w:lang w:eastAsia="zh-CN"/>
        </w:rPr>
      </w:pPr>
      <w:r w:rsidRPr="00096E2D">
        <w:rPr>
          <w:rFonts w:ascii="Arial" w:eastAsia="宋体" w:hAnsi="Arial"/>
          <w:highlight w:val="yellow"/>
          <w:lang w:eastAsia="zh-CN"/>
        </w:rPr>
        <w:t>-------------------------------------------</w:t>
      </w:r>
      <w:r>
        <w:rPr>
          <w:rFonts w:ascii="Arial" w:eastAsia="宋体" w:hAnsi="Arial"/>
          <w:highlight w:val="yellow"/>
          <w:lang w:eastAsia="zh-CN"/>
        </w:rPr>
        <w:t xml:space="preserve">End of the </w:t>
      </w:r>
      <w:r w:rsidRPr="00096E2D">
        <w:rPr>
          <w:rFonts w:ascii="Arial" w:eastAsia="宋体" w:hAnsi="Arial"/>
          <w:highlight w:val="yellow"/>
          <w:lang w:eastAsia="zh-CN"/>
        </w:rPr>
        <w:t>Change</w:t>
      </w:r>
      <w:r>
        <w:rPr>
          <w:rFonts w:ascii="Arial" w:eastAsia="宋体" w:hAnsi="Arial"/>
          <w:highlight w:val="yellow"/>
          <w:lang w:eastAsia="zh-CN"/>
        </w:rPr>
        <w:t>s</w:t>
      </w:r>
      <w:r w:rsidRPr="00096E2D">
        <w:rPr>
          <w:rFonts w:ascii="Arial" w:eastAsia="宋体" w:hAnsi="Arial"/>
          <w:highlight w:val="yellow"/>
          <w:lang w:eastAsia="zh-CN"/>
        </w:rPr>
        <w:t>-------------------------------------------</w:t>
      </w:r>
    </w:p>
    <w:sectPr w:rsidR="006532B2" w:rsidSect="00044E86"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51624" w14:textId="77777777" w:rsidR="0049328F" w:rsidRDefault="0049328F">
      <w:r>
        <w:separator/>
      </w:r>
    </w:p>
  </w:endnote>
  <w:endnote w:type="continuationSeparator" w:id="0">
    <w:p w14:paraId="7C79BB1E" w14:textId="77777777" w:rsidR="0049328F" w:rsidRDefault="0049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neva">
    <w:altName w:val="Arial"/>
    <w:charset w:val="00"/>
    <w:family w:val="swiss"/>
    <w:pitch w:val="default"/>
    <w:sig w:usb0="00000000" w:usb1="00000000" w:usb2="00000000" w:usb3="00000000" w:csb0="00000001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9D283" w14:textId="77777777" w:rsidR="0049328F" w:rsidRDefault="0049328F">
      <w:r>
        <w:separator/>
      </w:r>
    </w:p>
  </w:footnote>
  <w:footnote w:type="continuationSeparator" w:id="0">
    <w:p w14:paraId="22233F06" w14:textId="77777777" w:rsidR="0049328F" w:rsidRDefault="00493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B33C4F" w:rsidRDefault="00B33C4F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E20CC"/>
    <w:multiLevelType w:val="hybridMultilevel"/>
    <w:tmpl w:val="3864A38E"/>
    <w:lvl w:ilvl="0" w:tplc="DDE099E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48745B6B"/>
    <w:multiLevelType w:val="hybridMultilevel"/>
    <w:tmpl w:val="7F543E16"/>
    <w:lvl w:ilvl="0" w:tplc="F564A0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E1844E0"/>
    <w:multiLevelType w:val="hybridMultilevel"/>
    <w:tmpl w:val="2BD61F58"/>
    <w:lvl w:ilvl="0" w:tplc="FBE41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AFA69D2"/>
    <w:multiLevelType w:val="multilevel"/>
    <w:tmpl w:val="C1906D9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5292288"/>
    <w:multiLevelType w:val="hybridMultilevel"/>
    <w:tmpl w:val="A02C2882"/>
    <w:lvl w:ilvl="0" w:tplc="FD8A4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1">
    <w15:presenceInfo w15:providerId="None" w15:userId="Huawei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129EE"/>
    <w:rsid w:val="00014A35"/>
    <w:rsid w:val="00022E4A"/>
    <w:rsid w:val="000230FD"/>
    <w:rsid w:val="0002337A"/>
    <w:rsid w:val="00025439"/>
    <w:rsid w:val="00032459"/>
    <w:rsid w:val="000333A4"/>
    <w:rsid w:val="00036260"/>
    <w:rsid w:val="00036FE1"/>
    <w:rsid w:val="00044E86"/>
    <w:rsid w:val="00060A09"/>
    <w:rsid w:val="00062B5A"/>
    <w:rsid w:val="00071062"/>
    <w:rsid w:val="000755E5"/>
    <w:rsid w:val="0008040F"/>
    <w:rsid w:val="00083806"/>
    <w:rsid w:val="00096E2D"/>
    <w:rsid w:val="000A6394"/>
    <w:rsid w:val="000A6680"/>
    <w:rsid w:val="000B3BA7"/>
    <w:rsid w:val="000B7FED"/>
    <w:rsid w:val="000C038A"/>
    <w:rsid w:val="000C6598"/>
    <w:rsid w:val="000D4481"/>
    <w:rsid w:val="000D44B3"/>
    <w:rsid w:val="000E2C34"/>
    <w:rsid w:val="000F584B"/>
    <w:rsid w:val="00126628"/>
    <w:rsid w:val="0014599D"/>
    <w:rsid w:val="00145D43"/>
    <w:rsid w:val="00152090"/>
    <w:rsid w:val="00152F83"/>
    <w:rsid w:val="001613E2"/>
    <w:rsid w:val="001767A3"/>
    <w:rsid w:val="00192C46"/>
    <w:rsid w:val="001A08B3"/>
    <w:rsid w:val="001A184C"/>
    <w:rsid w:val="001A3D77"/>
    <w:rsid w:val="001A7B60"/>
    <w:rsid w:val="001B52F0"/>
    <w:rsid w:val="001B7A65"/>
    <w:rsid w:val="001E29AC"/>
    <w:rsid w:val="001E41F3"/>
    <w:rsid w:val="00204158"/>
    <w:rsid w:val="00212AC5"/>
    <w:rsid w:val="002246A0"/>
    <w:rsid w:val="00252118"/>
    <w:rsid w:val="002545B8"/>
    <w:rsid w:val="0026004D"/>
    <w:rsid w:val="002640DD"/>
    <w:rsid w:val="00270122"/>
    <w:rsid w:val="00270A5B"/>
    <w:rsid w:val="00275D12"/>
    <w:rsid w:val="00277968"/>
    <w:rsid w:val="00284FEB"/>
    <w:rsid w:val="002860C4"/>
    <w:rsid w:val="002931AA"/>
    <w:rsid w:val="002A392E"/>
    <w:rsid w:val="002B5741"/>
    <w:rsid w:val="002D2BA6"/>
    <w:rsid w:val="002E4278"/>
    <w:rsid w:val="002E472E"/>
    <w:rsid w:val="00305409"/>
    <w:rsid w:val="0030546A"/>
    <w:rsid w:val="0030776C"/>
    <w:rsid w:val="00336B09"/>
    <w:rsid w:val="00347B36"/>
    <w:rsid w:val="00356524"/>
    <w:rsid w:val="003603B1"/>
    <w:rsid w:val="003609EF"/>
    <w:rsid w:val="0036231A"/>
    <w:rsid w:val="003666A9"/>
    <w:rsid w:val="00367079"/>
    <w:rsid w:val="0036792F"/>
    <w:rsid w:val="00374DD4"/>
    <w:rsid w:val="003750CE"/>
    <w:rsid w:val="00381E40"/>
    <w:rsid w:val="003B3C22"/>
    <w:rsid w:val="003D5BBE"/>
    <w:rsid w:val="003E1A36"/>
    <w:rsid w:val="003E4765"/>
    <w:rsid w:val="003F74C6"/>
    <w:rsid w:val="00410371"/>
    <w:rsid w:val="004242F1"/>
    <w:rsid w:val="00434768"/>
    <w:rsid w:val="004352B3"/>
    <w:rsid w:val="004458BE"/>
    <w:rsid w:val="00447274"/>
    <w:rsid w:val="0045140E"/>
    <w:rsid w:val="00464252"/>
    <w:rsid w:val="00472549"/>
    <w:rsid w:val="0048772D"/>
    <w:rsid w:val="00492A12"/>
    <w:rsid w:val="0049328F"/>
    <w:rsid w:val="00494CAB"/>
    <w:rsid w:val="004A628E"/>
    <w:rsid w:val="004B75B7"/>
    <w:rsid w:val="004E0071"/>
    <w:rsid w:val="004E10C8"/>
    <w:rsid w:val="004E2D58"/>
    <w:rsid w:val="004E3A8C"/>
    <w:rsid w:val="004F79E9"/>
    <w:rsid w:val="00507341"/>
    <w:rsid w:val="0051580D"/>
    <w:rsid w:val="00526A2D"/>
    <w:rsid w:val="00541EA4"/>
    <w:rsid w:val="00544C9B"/>
    <w:rsid w:val="00545CE8"/>
    <w:rsid w:val="00546939"/>
    <w:rsid w:val="00547111"/>
    <w:rsid w:val="00571975"/>
    <w:rsid w:val="00576ED6"/>
    <w:rsid w:val="00582AC6"/>
    <w:rsid w:val="00592D74"/>
    <w:rsid w:val="0059453F"/>
    <w:rsid w:val="00596211"/>
    <w:rsid w:val="005B2411"/>
    <w:rsid w:val="005B5213"/>
    <w:rsid w:val="005D0FC4"/>
    <w:rsid w:val="005D21E2"/>
    <w:rsid w:val="005E2C44"/>
    <w:rsid w:val="005F4515"/>
    <w:rsid w:val="00606909"/>
    <w:rsid w:val="00610322"/>
    <w:rsid w:val="006120FB"/>
    <w:rsid w:val="00621188"/>
    <w:rsid w:val="006257ED"/>
    <w:rsid w:val="00625CAA"/>
    <w:rsid w:val="00633C53"/>
    <w:rsid w:val="0064030F"/>
    <w:rsid w:val="006532B2"/>
    <w:rsid w:val="00661E12"/>
    <w:rsid w:val="00665C47"/>
    <w:rsid w:val="00667FC2"/>
    <w:rsid w:val="006704FF"/>
    <w:rsid w:val="00673C07"/>
    <w:rsid w:val="00695808"/>
    <w:rsid w:val="006A0B50"/>
    <w:rsid w:val="006B46FB"/>
    <w:rsid w:val="006C2CD2"/>
    <w:rsid w:val="006C57A2"/>
    <w:rsid w:val="006D2E05"/>
    <w:rsid w:val="006E21FB"/>
    <w:rsid w:val="006E4852"/>
    <w:rsid w:val="006F0A40"/>
    <w:rsid w:val="00731DF7"/>
    <w:rsid w:val="007473E7"/>
    <w:rsid w:val="00747EFB"/>
    <w:rsid w:val="00771729"/>
    <w:rsid w:val="00782D0E"/>
    <w:rsid w:val="0078431A"/>
    <w:rsid w:val="00785FBD"/>
    <w:rsid w:val="00792342"/>
    <w:rsid w:val="00795C64"/>
    <w:rsid w:val="007977A8"/>
    <w:rsid w:val="007A300B"/>
    <w:rsid w:val="007B512A"/>
    <w:rsid w:val="007C2097"/>
    <w:rsid w:val="007D6A07"/>
    <w:rsid w:val="007E2818"/>
    <w:rsid w:val="007F7259"/>
    <w:rsid w:val="00803A25"/>
    <w:rsid w:val="00803B6E"/>
    <w:rsid w:val="008040A8"/>
    <w:rsid w:val="0081297E"/>
    <w:rsid w:val="00824790"/>
    <w:rsid w:val="008270DE"/>
    <w:rsid w:val="008279FA"/>
    <w:rsid w:val="00840CEC"/>
    <w:rsid w:val="0084436D"/>
    <w:rsid w:val="00850A99"/>
    <w:rsid w:val="00850E59"/>
    <w:rsid w:val="008533C8"/>
    <w:rsid w:val="008626E7"/>
    <w:rsid w:val="00870EE7"/>
    <w:rsid w:val="008751B4"/>
    <w:rsid w:val="008863B9"/>
    <w:rsid w:val="00895851"/>
    <w:rsid w:val="0089630E"/>
    <w:rsid w:val="008A109F"/>
    <w:rsid w:val="008A45A6"/>
    <w:rsid w:val="008F06C4"/>
    <w:rsid w:val="008F09B2"/>
    <w:rsid w:val="008F26BB"/>
    <w:rsid w:val="008F3789"/>
    <w:rsid w:val="008F686C"/>
    <w:rsid w:val="009148DE"/>
    <w:rsid w:val="0091562B"/>
    <w:rsid w:val="009256D7"/>
    <w:rsid w:val="0093022C"/>
    <w:rsid w:val="009400E0"/>
    <w:rsid w:val="00941E30"/>
    <w:rsid w:val="00952B40"/>
    <w:rsid w:val="009777D9"/>
    <w:rsid w:val="00990A8F"/>
    <w:rsid w:val="00991B88"/>
    <w:rsid w:val="00992FD5"/>
    <w:rsid w:val="009A0E98"/>
    <w:rsid w:val="009A2493"/>
    <w:rsid w:val="009A5753"/>
    <w:rsid w:val="009A579D"/>
    <w:rsid w:val="009A5998"/>
    <w:rsid w:val="009A7B97"/>
    <w:rsid w:val="009C1155"/>
    <w:rsid w:val="009D4C14"/>
    <w:rsid w:val="009E1D35"/>
    <w:rsid w:val="009E3297"/>
    <w:rsid w:val="009F0D84"/>
    <w:rsid w:val="009F734F"/>
    <w:rsid w:val="00A246B6"/>
    <w:rsid w:val="00A47E70"/>
    <w:rsid w:val="00A5012E"/>
    <w:rsid w:val="00A50CF0"/>
    <w:rsid w:val="00A600EB"/>
    <w:rsid w:val="00A70389"/>
    <w:rsid w:val="00A73457"/>
    <w:rsid w:val="00A7671C"/>
    <w:rsid w:val="00A8113E"/>
    <w:rsid w:val="00A9031C"/>
    <w:rsid w:val="00A91E76"/>
    <w:rsid w:val="00A92CA9"/>
    <w:rsid w:val="00AA2CBC"/>
    <w:rsid w:val="00AB435D"/>
    <w:rsid w:val="00AB78A2"/>
    <w:rsid w:val="00AC5820"/>
    <w:rsid w:val="00AD1CD8"/>
    <w:rsid w:val="00AD4468"/>
    <w:rsid w:val="00AE5AC4"/>
    <w:rsid w:val="00B25607"/>
    <w:rsid w:val="00B258BB"/>
    <w:rsid w:val="00B33C4F"/>
    <w:rsid w:val="00B359A2"/>
    <w:rsid w:val="00B52C82"/>
    <w:rsid w:val="00B56426"/>
    <w:rsid w:val="00B567D6"/>
    <w:rsid w:val="00B67B97"/>
    <w:rsid w:val="00B900C5"/>
    <w:rsid w:val="00B968C8"/>
    <w:rsid w:val="00BA227E"/>
    <w:rsid w:val="00BA3EC5"/>
    <w:rsid w:val="00BA51D9"/>
    <w:rsid w:val="00BA64FA"/>
    <w:rsid w:val="00BA75B2"/>
    <w:rsid w:val="00BB5DFC"/>
    <w:rsid w:val="00BC4853"/>
    <w:rsid w:val="00BC7EE6"/>
    <w:rsid w:val="00BD279D"/>
    <w:rsid w:val="00BD6674"/>
    <w:rsid w:val="00BD6BB8"/>
    <w:rsid w:val="00BE0EC7"/>
    <w:rsid w:val="00BE1D33"/>
    <w:rsid w:val="00BE57A1"/>
    <w:rsid w:val="00C16ACB"/>
    <w:rsid w:val="00C33135"/>
    <w:rsid w:val="00C41522"/>
    <w:rsid w:val="00C4475A"/>
    <w:rsid w:val="00C45F53"/>
    <w:rsid w:val="00C52DBC"/>
    <w:rsid w:val="00C54692"/>
    <w:rsid w:val="00C66BA2"/>
    <w:rsid w:val="00C86F0F"/>
    <w:rsid w:val="00C91920"/>
    <w:rsid w:val="00C95985"/>
    <w:rsid w:val="00C96E65"/>
    <w:rsid w:val="00CA39F8"/>
    <w:rsid w:val="00CA6A81"/>
    <w:rsid w:val="00CB6679"/>
    <w:rsid w:val="00CC0A7D"/>
    <w:rsid w:val="00CC0BD5"/>
    <w:rsid w:val="00CC107F"/>
    <w:rsid w:val="00CC5026"/>
    <w:rsid w:val="00CC68D0"/>
    <w:rsid w:val="00CD7D3F"/>
    <w:rsid w:val="00CE0F5E"/>
    <w:rsid w:val="00D00E2B"/>
    <w:rsid w:val="00D03F9A"/>
    <w:rsid w:val="00D0686B"/>
    <w:rsid w:val="00D06D51"/>
    <w:rsid w:val="00D24991"/>
    <w:rsid w:val="00D27952"/>
    <w:rsid w:val="00D30CAE"/>
    <w:rsid w:val="00D3431F"/>
    <w:rsid w:val="00D412D3"/>
    <w:rsid w:val="00D419FA"/>
    <w:rsid w:val="00D50255"/>
    <w:rsid w:val="00D6418E"/>
    <w:rsid w:val="00D642A1"/>
    <w:rsid w:val="00D66520"/>
    <w:rsid w:val="00D6721E"/>
    <w:rsid w:val="00D71D8A"/>
    <w:rsid w:val="00D91CCF"/>
    <w:rsid w:val="00D94B8E"/>
    <w:rsid w:val="00DA58B5"/>
    <w:rsid w:val="00DB3569"/>
    <w:rsid w:val="00DD7597"/>
    <w:rsid w:val="00DE34CF"/>
    <w:rsid w:val="00DF1282"/>
    <w:rsid w:val="00E112DD"/>
    <w:rsid w:val="00E13F3D"/>
    <w:rsid w:val="00E34898"/>
    <w:rsid w:val="00E34F3A"/>
    <w:rsid w:val="00E53802"/>
    <w:rsid w:val="00E61C25"/>
    <w:rsid w:val="00E62C1D"/>
    <w:rsid w:val="00EB09B7"/>
    <w:rsid w:val="00ED2364"/>
    <w:rsid w:val="00EE15F2"/>
    <w:rsid w:val="00EE3CE5"/>
    <w:rsid w:val="00EE51E3"/>
    <w:rsid w:val="00EE7D7C"/>
    <w:rsid w:val="00EF593A"/>
    <w:rsid w:val="00F042F1"/>
    <w:rsid w:val="00F14E53"/>
    <w:rsid w:val="00F25D98"/>
    <w:rsid w:val="00F300FB"/>
    <w:rsid w:val="00F30373"/>
    <w:rsid w:val="00F31580"/>
    <w:rsid w:val="00F37C90"/>
    <w:rsid w:val="00F4141F"/>
    <w:rsid w:val="00F43F2A"/>
    <w:rsid w:val="00F516E8"/>
    <w:rsid w:val="00F67EC4"/>
    <w:rsid w:val="00F7028E"/>
    <w:rsid w:val="00F72783"/>
    <w:rsid w:val="00F963D7"/>
    <w:rsid w:val="00FB6386"/>
    <w:rsid w:val="00FC2A3C"/>
    <w:rsid w:val="00FC2FF8"/>
    <w:rsid w:val="00FD62E9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0BD5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A9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link w:val="B1"/>
    <w:qFormat/>
    <w:rsid w:val="005D21E2"/>
    <w:rPr>
      <w:rFonts w:ascii="Times New Roman" w:hAnsi="Times New Roman"/>
      <w:lang w:val="en-GB" w:eastAsia="en-US"/>
    </w:rPr>
  </w:style>
  <w:style w:type="character" w:customStyle="1" w:styleId="TFZchn">
    <w:name w:val="TF Zchn"/>
    <w:link w:val="TF"/>
    <w:qFormat/>
    <w:locked/>
    <w:rsid w:val="00472549"/>
    <w:rPr>
      <w:rFonts w:ascii="Arial" w:hAnsi="Arial"/>
      <w:b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4F79E9"/>
    <w:pPr>
      <w:snapToGrid w:val="0"/>
    </w:pPr>
  </w:style>
  <w:style w:type="character" w:customStyle="1" w:styleId="EndnoteTextChar">
    <w:name w:val="Endnote Text Char"/>
    <w:basedOn w:val="DefaultParagraphFont"/>
    <w:link w:val="EndnoteText"/>
    <w:semiHidden/>
    <w:rsid w:val="004F79E9"/>
    <w:rPr>
      <w:rFonts w:ascii="Times New Roman" w:hAnsi="Times New Roman"/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4F79E9"/>
    <w:rPr>
      <w:vertAlign w:val="superscript"/>
    </w:rPr>
  </w:style>
  <w:style w:type="character" w:customStyle="1" w:styleId="PLChar">
    <w:name w:val="PL Char"/>
    <w:link w:val="PL"/>
    <w:qFormat/>
    <w:rsid w:val="00071062"/>
    <w:rPr>
      <w:rFonts w:ascii="Courier New" w:hAnsi="Courier New"/>
      <w:noProof/>
      <w:sz w:val="16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C57A2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F516E8"/>
    <w:pPr>
      <w:ind w:firstLineChars="200" w:firstLine="420"/>
    </w:pPr>
  </w:style>
  <w:style w:type="character" w:customStyle="1" w:styleId="NOZchn">
    <w:name w:val="NO Zchn"/>
    <w:link w:val="NO"/>
    <w:rsid w:val="00025439"/>
    <w:rPr>
      <w:rFonts w:ascii="Times New Roman" w:hAnsi="Times New Roman"/>
      <w:lang w:val="en-GB" w:eastAsia="en-US"/>
    </w:rPr>
  </w:style>
  <w:style w:type="character" w:customStyle="1" w:styleId="B1Zchn">
    <w:name w:val="B1 Zchn"/>
    <w:qFormat/>
    <w:rsid w:val="00025439"/>
    <w:rPr>
      <w:rFonts w:eastAsia="Times New Roman"/>
    </w:rPr>
  </w:style>
  <w:style w:type="character" w:customStyle="1" w:styleId="EditorsNoteChar">
    <w:name w:val="Editor's Note Char"/>
    <w:aliases w:val="EN Char"/>
    <w:link w:val="EditorsNote"/>
    <w:qFormat/>
    <w:rsid w:val="00025439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025439"/>
    <w:rPr>
      <w:rFonts w:ascii="Arial" w:hAnsi="Arial"/>
      <w:b/>
      <w:lang w:val="en-GB" w:eastAsia="en-US"/>
    </w:rPr>
  </w:style>
  <w:style w:type="character" w:customStyle="1" w:styleId="TFChar">
    <w:name w:val="TF Char"/>
    <w:qFormat/>
    <w:rsid w:val="00025439"/>
    <w:rPr>
      <w:rFonts w:ascii="Arial" w:eastAsia="Times New Roman" w:hAnsi="Arial"/>
      <w:b/>
    </w:rPr>
  </w:style>
  <w:style w:type="character" w:customStyle="1" w:styleId="TALChar">
    <w:name w:val="TAL Char"/>
    <w:link w:val="TAL"/>
    <w:qFormat/>
    <w:rsid w:val="00526A2D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526A2D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526A2D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5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oleObject" Target="embeddings/oleObject3.bin"/><Relationship Id="rId3" Type="http://schemas.openxmlformats.org/officeDocument/2006/relationships/numbering" Target="numbering.xml"/><Relationship Id="rId21" Type="http://schemas.openxmlformats.org/officeDocument/2006/relationships/image" Target="media/image5.emf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3.emf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image" Target="media/image4.emf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w11769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8DB9B-A7C1-40B3-AA7D-6BD2F049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14</Pages>
  <Words>3748</Words>
  <Characters>21367</Characters>
  <Application>Microsoft Office Word</Application>
  <DocSecurity>0</DocSecurity>
  <Lines>178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25065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Huawei1</cp:lastModifiedBy>
  <cp:revision>6</cp:revision>
  <cp:lastPrinted>1900-01-01T00:00:00Z</cp:lastPrinted>
  <dcterms:created xsi:type="dcterms:W3CDTF">2022-05-16T11:44:00Z</dcterms:created>
  <dcterms:modified xsi:type="dcterms:W3CDTF">2022-05-16T12:33:00Z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(3)b0Ki3PYgDs5HYVUTLcebzABk2Gv56Bdun6u0gaLyiPUYvvmSJJaOUF2jynR1tLJtRdpC/suM
HsfsgLfSyOgae/r4JGp+/dkQ0u72JBvj7KZ4xftkDDzr7UY2duORF6LG2b5Uf74Gi8tzlTNy
coaC/aSFkN+tlxrOSwvzO6zmT0HJfr6wqtFSJUNzH1KsNd/r+4FSt0LXFP8aCCTBDJ5TYBtK
cnby85PPRD+JP0PTZ1</vt:lpwstr>
  </property>
  <property fmtid="{D5CDD505-2E9C-101B-9397-08002B2CF9AE}" pid="22" name="_2015_ms_pID_7253431">
    <vt:lpwstr>vjPphrhyZdA0RXHAUAOkIqB8II8gU/9+5bW0vT5AMW6tvEWEfnH27U
ZUDbeGvwXa7xRRJwAFAGQh2alBM/byN6bU8UVrfZnxUua/uktxOVITMkud+yo3H/sFo/HEV/
19tEBzU9LXpRsUJhZ9HWpFogDffyiDgSp/yitLHU5E6vxa9JSLDX+SefxZWrQ994bVQka67Q
8+8hqVEjAgFo8TaLddEu9FzBYTnuPg6Kh6Li</vt:lpwstr>
  </property>
  <property fmtid="{D5CDD505-2E9C-101B-9397-08002B2CF9AE}" pid="23" name="_2015_ms_pID_7253432">
    <vt:lpwstr>LA==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1649031645</vt:lpwstr>
  </property>
</Properties>
</file>