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233" w14:textId="30E1B3B4" w:rsidR="00FA2156" w:rsidRDefault="00257C2D" w:rsidP="00F733A5">
      <w:pPr>
        <w:pStyle w:val="Header"/>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w:t>
      </w:r>
      <w:r w:rsidR="00E90928">
        <w:rPr>
          <w:rFonts w:cs="Arial"/>
          <w:sz w:val="24"/>
          <w:szCs w:val="24"/>
          <w:lang w:val="sv-SE" w:eastAsia="zh-CN"/>
        </w:rPr>
        <w:t>6</w:t>
      </w:r>
      <w:r>
        <w:rPr>
          <w:rFonts w:cs="Arial"/>
          <w:sz w:val="24"/>
          <w:szCs w:val="24"/>
          <w:lang w:val="sv-SE" w:eastAsia="zh-CN"/>
        </w:rPr>
        <w:t>-e</w:t>
      </w:r>
      <w:r w:rsidR="00AA4119">
        <w:rPr>
          <w:rFonts w:cs="Arial"/>
          <w:bCs/>
          <w:sz w:val="24"/>
          <w:lang w:val="sv-SE"/>
        </w:rPr>
        <w:tab/>
        <w:t xml:space="preserve">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22</w:t>
      </w:r>
      <w:r w:rsidR="00E90928">
        <w:rPr>
          <w:rFonts w:cs="Arial"/>
          <w:sz w:val="24"/>
          <w:szCs w:val="24"/>
          <w:lang w:val="sv-SE" w:eastAsia="zh-CN"/>
        </w:rPr>
        <w:t>3697</w:t>
      </w:r>
    </w:p>
    <w:p w14:paraId="6EA1271E" w14:textId="76382D6C" w:rsidR="00FA2156" w:rsidRPr="00AF26D8" w:rsidRDefault="00E90928" w:rsidP="00F733A5">
      <w:pPr>
        <w:pStyle w:val="Header"/>
        <w:tabs>
          <w:tab w:val="right" w:pos="8647"/>
        </w:tabs>
        <w:snapToGrid w:val="0"/>
        <w:spacing w:afterLines="50" w:after="120"/>
        <w:rPr>
          <w:rFonts w:cs="Arial"/>
          <w:bCs/>
          <w:sz w:val="24"/>
          <w:lang w:val="en-GB" w:eastAsia="zh-CN"/>
        </w:rPr>
      </w:pPr>
      <w:r>
        <w:rPr>
          <w:rFonts w:cs="Arial"/>
          <w:sz w:val="24"/>
          <w:szCs w:val="24"/>
          <w:lang w:val="en-GB" w:eastAsia="zh-CN"/>
        </w:rPr>
        <w:t>May</w:t>
      </w:r>
      <w:r w:rsidR="00257C2D" w:rsidRPr="00AF26D8">
        <w:rPr>
          <w:rFonts w:cs="Arial"/>
          <w:sz w:val="24"/>
          <w:szCs w:val="24"/>
          <w:lang w:val="en-GB" w:eastAsia="zh-CN"/>
        </w:rPr>
        <w:t xml:space="preserve">. </w:t>
      </w:r>
      <w:r>
        <w:rPr>
          <w:rFonts w:cs="Arial"/>
          <w:sz w:val="24"/>
          <w:szCs w:val="24"/>
          <w:lang w:val="en-GB" w:eastAsia="zh-CN"/>
        </w:rPr>
        <w:t>9~19</w:t>
      </w:r>
      <w:r w:rsidR="00257C2D" w:rsidRPr="00AF26D8">
        <w:rPr>
          <w:rFonts w:cs="Arial"/>
          <w:sz w:val="24"/>
          <w:szCs w:val="24"/>
          <w:lang w:val="en-GB"/>
        </w:rPr>
        <w:t>, 2022</w:t>
      </w:r>
    </w:p>
    <w:p w14:paraId="3766AF32" w14:textId="77777777" w:rsidR="00FA2156" w:rsidRDefault="00257C2D" w:rsidP="00F733A5">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795BF065" w14:textId="77777777" w:rsidR="00FA2156" w:rsidRDefault="00257C2D" w:rsidP="00F733A5">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7224DB9" w14:textId="19518865" w:rsidR="00FA2156" w:rsidRDefault="00257C2D">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E90928">
        <w:rPr>
          <w:rFonts w:eastAsia="宋体" w:cs="Arial"/>
          <w:b/>
          <w:bCs/>
          <w:sz w:val="24"/>
          <w:lang w:eastAsia="zh-CN"/>
        </w:rPr>
        <w:t>9.1.9.1</w:t>
      </w:r>
      <w:r>
        <w:rPr>
          <w:rFonts w:eastAsia="宋体" w:cs="Arial"/>
          <w:b/>
          <w:bCs/>
          <w:sz w:val="24"/>
          <w:lang w:eastAsia="zh-CN"/>
        </w:rPr>
        <w:t xml:space="preserve"> (</w:t>
      </w:r>
      <w:r w:rsidR="00E90928">
        <w:rPr>
          <w:rFonts w:eastAsia="宋体" w:cs="Arial"/>
          <w:b/>
          <w:bCs/>
          <w:sz w:val="24"/>
          <w:lang w:eastAsia="zh-CN"/>
        </w:rPr>
        <w:t>Corrections</w:t>
      </w:r>
      <w:r>
        <w:rPr>
          <w:rFonts w:eastAsia="宋体" w:cs="Arial"/>
          <w:b/>
          <w:bCs/>
          <w:sz w:val="24"/>
          <w:lang w:eastAsia="zh-CN"/>
        </w:rPr>
        <w:t>)</w:t>
      </w:r>
    </w:p>
    <w:p w14:paraId="5A0C95EF" w14:textId="77777777" w:rsidR="00FA2156" w:rsidRDefault="00257C2D" w:rsidP="00F733A5">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2FE0E8F6" w14:textId="4EE4F7C3" w:rsidR="00FA2156" w:rsidRPr="00E90928" w:rsidRDefault="00257C2D" w:rsidP="00F733A5">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w:t>
      </w:r>
      <w:r w:rsidR="00E90928">
        <w:rPr>
          <w:rFonts w:asciiTheme="minorEastAsia" w:eastAsiaTheme="minorEastAsia" w:hAnsiTheme="minorEastAsia" w:cs="Arial" w:hint="eastAsia"/>
          <w:b/>
          <w:bCs/>
          <w:sz w:val="24"/>
          <w:lang w:eastAsia="zh-CN"/>
        </w:rPr>
        <w:t>:</w:t>
      </w:r>
      <w:r w:rsidR="00E90928">
        <w:rPr>
          <w:rFonts w:asciiTheme="minorEastAsia" w:eastAsiaTheme="minorEastAsia" w:hAnsiTheme="minorEastAsia" w:cs="Arial"/>
          <w:b/>
          <w:bCs/>
          <w:sz w:val="24"/>
          <w:lang w:eastAsia="zh-CN"/>
        </w:rPr>
        <w:t xml:space="preserve"> </w:t>
      </w:r>
      <w:r>
        <w:rPr>
          <w:rFonts w:ascii="Arial" w:hAnsi="Arial" w:cs="Arial"/>
          <w:b/>
          <w:bCs/>
          <w:sz w:val="24"/>
        </w:rPr>
        <w:t>#</w:t>
      </w:r>
      <w:r w:rsidR="00E90928">
        <w:rPr>
          <w:rFonts w:ascii="Arial" w:hAnsi="Arial" w:cs="Arial"/>
          <w:b/>
          <w:bCs/>
          <w:sz w:val="24"/>
        </w:rPr>
        <w:t xml:space="preserve"> SDT2_CGbased</w:t>
      </w:r>
      <w:r>
        <w:rPr>
          <w:rFonts w:ascii="Arial" w:hAnsi="Arial" w:cs="Arial"/>
          <w:b/>
          <w:bCs/>
          <w:sz w:val="24"/>
        </w:rPr>
        <w:t xml:space="preserve"> </w:t>
      </w:r>
    </w:p>
    <w:p w14:paraId="6255F7DD" w14:textId="77777777" w:rsidR="00FA2156" w:rsidRDefault="00257C2D" w:rsidP="00F733A5">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712B29A" w14:textId="77777777" w:rsidR="00FA2156" w:rsidRDefault="00257C2D" w:rsidP="00F733A5">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A2156" w14:paraId="713182E9"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D4185F4" w14:textId="77777777" w:rsidR="00E90928" w:rsidRDefault="00E90928" w:rsidP="00E90928">
            <w:pPr>
              <w:widowControl w:val="0"/>
              <w:ind w:left="144" w:hanging="144"/>
              <w:rPr>
                <w:rFonts w:ascii="Calibri" w:hAnsi="Calibri" w:cs="Calibri"/>
                <w:b/>
                <w:color w:val="FF00FF"/>
                <w:sz w:val="18"/>
                <w:szCs w:val="24"/>
              </w:rPr>
            </w:pPr>
            <w:r>
              <w:rPr>
                <w:rFonts w:ascii="Calibri" w:hAnsi="Calibri" w:cs="Calibri"/>
                <w:b/>
                <w:color w:val="FF00FF"/>
                <w:sz w:val="18"/>
                <w:szCs w:val="24"/>
              </w:rPr>
              <w:t>CB: # SDT2_CGbased</w:t>
            </w:r>
          </w:p>
          <w:p w14:paraId="15BCBCC2" w14:textId="77777777" w:rsidR="00E90928" w:rsidRPr="00DE247D" w:rsidRDefault="00E90928" w:rsidP="00E90928">
            <w:pPr>
              <w:rPr>
                <w:rFonts w:ascii="Calibri" w:hAnsi="Calibri" w:cs="Calibri"/>
                <w:b/>
                <w:color w:val="FF00FF"/>
                <w:sz w:val="18"/>
                <w:szCs w:val="24"/>
              </w:rPr>
            </w:pPr>
            <w:r>
              <w:rPr>
                <w:rFonts w:ascii="Calibri" w:hAnsi="Calibri" w:cs="Calibri"/>
                <w:b/>
                <w:color w:val="FF00FF"/>
                <w:sz w:val="18"/>
                <w:szCs w:val="24"/>
              </w:rPr>
              <w:t xml:space="preserve">- </w:t>
            </w:r>
            <w:r w:rsidRPr="00DE247D">
              <w:rPr>
                <w:rFonts w:ascii="Calibri" w:hAnsi="Calibri" w:cs="Calibri"/>
                <w:b/>
                <w:color w:val="FF00FF"/>
                <w:sz w:val="18"/>
                <w:szCs w:val="24"/>
              </w:rPr>
              <w:t xml:space="preserve">For CG-SDT, </w:t>
            </w:r>
            <w:proofErr w:type="spellStart"/>
            <w:r>
              <w:rPr>
                <w:rFonts w:ascii="Calibri" w:hAnsi="Calibri" w:cs="Calibri"/>
                <w:b/>
                <w:color w:val="FF00FF"/>
                <w:sz w:val="18"/>
                <w:szCs w:val="24"/>
              </w:rPr>
              <w:t>gNB</w:t>
            </w:r>
            <w:proofErr w:type="spellEnd"/>
            <w:r>
              <w:rPr>
                <w:rFonts w:ascii="Calibri" w:hAnsi="Calibri" w:cs="Calibri"/>
                <w:b/>
                <w:color w:val="FF00FF"/>
                <w:sz w:val="18"/>
                <w:szCs w:val="24"/>
              </w:rPr>
              <w:t xml:space="preserve">-DU or </w:t>
            </w:r>
            <w:proofErr w:type="spellStart"/>
            <w:r w:rsidRPr="00DE247D">
              <w:rPr>
                <w:rFonts w:ascii="Calibri" w:hAnsi="Calibri" w:cs="Calibri"/>
                <w:b/>
                <w:color w:val="FF00FF"/>
                <w:sz w:val="18"/>
                <w:szCs w:val="24"/>
              </w:rPr>
              <w:t>gNB</w:t>
            </w:r>
            <w:proofErr w:type="spellEnd"/>
            <w:r w:rsidRPr="00DE247D">
              <w:rPr>
                <w:rFonts w:ascii="Calibri" w:hAnsi="Calibri" w:cs="Calibri"/>
                <w:b/>
                <w:color w:val="FF00FF"/>
                <w:sz w:val="18"/>
                <w:szCs w:val="24"/>
              </w:rPr>
              <w:t>-CU-UP shall buffer the SDT UL data/NAS PDU</w:t>
            </w:r>
            <w:r>
              <w:rPr>
                <w:rFonts w:ascii="Calibri" w:hAnsi="Calibri" w:cs="Calibri"/>
                <w:b/>
                <w:color w:val="FF00FF"/>
                <w:sz w:val="18"/>
                <w:szCs w:val="24"/>
              </w:rPr>
              <w:t>?</w:t>
            </w:r>
          </w:p>
          <w:p w14:paraId="04A20D29" w14:textId="77777777" w:rsidR="00E90928" w:rsidRPr="00DE247D"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Add the </w:t>
            </w:r>
            <w:proofErr w:type="spellStart"/>
            <w:r w:rsidRPr="00DE247D">
              <w:rPr>
                <w:rFonts w:ascii="Calibri" w:hAnsi="Calibri" w:cs="Calibri"/>
                <w:b/>
                <w:color w:val="FF00FF"/>
                <w:sz w:val="18"/>
                <w:szCs w:val="24"/>
              </w:rPr>
              <w:t>gNB</w:t>
            </w:r>
            <w:proofErr w:type="spellEnd"/>
            <w:r w:rsidRPr="00DE247D">
              <w:rPr>
                <w:rFonts w:ascii="Calibri" w:hAnsi="Calibri" w:cs="Calibri"/>
                <w:b/>
                <w:color w:val="FF00FF"/>
                <w:sz w:val="18"/>
                <w:szCs w:val="24"/>
              </w:rPr>
              <w:t>-CU UE F1AP ID IE in the old CG-SDT Session Info IE</w:t>
            </w:r>
            <w:r>
              <w:rPr>
                <w:rFonts w:ascii="Calibri" w:hAnsi="Calibri" w:cs="Calibri"/>
                <w:b/>
                <w:color w:val="FF00FF"/>
                <w:sz w:val="18"/>
                <w:szCs w:val="24"/>
              </w:rPr>
              <w:t>?</w:t>
            </w:r>
          </w:p>
          <w:p w14:paraId="57DF9797" w14:textId="77777777" w:rsidR="00E90928" w:rsidRPr="00DE247D"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Add an optional ‘SDT’ Indicator Setup’ in the SRB to Be Setup List IE</w:t>
            </w:r>
            <w:r>
              <w:rPr>
                <w:rFonts w:ascii="Calibri" w:hAnsi="Calibri" w:cs="Calibri"/>
                <w:b/>
                <w:color w:val="FF00FF"/>
                <w:sz w:val="18"/>
                <w:szCs w:val="24"/>
              </w:rPr>
              <w:t>?</w:t>
            </w:r>
          </w:p>
          <w:p w14:paraId="37C75073" w14:textId="77777777" w:rsidR="00E90928"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Introduce the SDT Termination Request IE to indicate the reason of request for termination of the ongoing SDT in F1AP UE INACTIVITY NOTIFICATION message</w:t>
            </w:r>
            <w:r>
              <w:rPr>
                <w:rFonts w:ascii="Calibri" w:hAnsi="Calibri" w:cs="Calibri"/>
                <w:b/>
                <w:color w:val="FF00FF"/>
                <w:sz w:val="18"/>
                <w:szCs w:val="24"/>
              </w:rPr>
              <w:t>?</w:t>
            </w:r>
          </w:p>
          <w:p w14:paraId="74662863" w14:textId="77777777" w:rsidR="00E90928" w:rsidRPr="008400EE" w:rsidRDefault="00E90928" w:rsidP="00E90928">
            <w:pPr>
              <w:pStyle w:val="CRCoverPage"/>
              <w:spacing w:before="100" w:beforeAutospacing="1" w:after="0"/>
              <w:rPr>
                <w:rFonts w:ascii="Calibri" w:hAnsi="Calibri" w:cs="Calibri"/>
                <w:b/>
                <w:color w:val="FF00FF"/>
                <w:sz w:val="18"/>
                <w:szCs w:val="24"/>
                <w:lang w:val="en-US"/>
              </w:rPr>
            </w:pPr>
            <w:r w:rsidRPr="008400EE">
              <w:rPr>
                <w:rFonts w:ascii="Calibri" w:hAnsi="Calibri" w:cs="Calibri"/>
                <w:b/>
                <w:color w:val="FF00FF"/>
                <w:sz w:val="18"/>
                <w:szCs w:val="24"/>
                <w:lang w:val="en-US"/>
              </w:rPr>
              <w:t xml:space="preserve">- Add indication on SDT for UL RRC MESSAGE TRANSFER message including </w:t>
            </w:r>
            <w:proofErr w:type="spellStart"/>
            <w:r w:rsidRPr="008400EE">
              <w:rPr>
                <w:rFonts w:ascii="Calibri" w:hAnsi="Calibri" w:cs="Calibri"/>
                <w:b/>
                <w:color w:val="FF00FF"/>
                <w:sz w:val="18"/>
                <w:szCs w:val="24"/>
                <w:lang w:val="en-US"/>
              </w:rPr>
              <w:t>RRCResumeRequest</w:t>
            </w:r>
            <w:proofErr w:type="spellEnd"/>
            <w:r w:rsidRPr="008400EE">
              <w:rPr>
                <w:rFonts w:ascii="Calibri" w:hAnsi="Calibri" w:cs="Calibri"/>
                <w:b/>
                <w:color w:val="FF00FF"/>
                <w:sz w:val="18"/>
                <w:szCs w:val="24"/>
                <w:lang w:val="en-US"/>
              </w:rPr>
              <w:t xml:space="preserve"> message</w:t>
            </w:r>
            <w:r>
              <w:rPr>
                <w:rFonts w:ascii="Calibri" w:hAnsi="Calibri" w:cs="Calibri"/>
                <w:b/>
                <w:color w:val="FF00FF"/>
                <w:sz w:val="18"/>
                <w:szCs w:val="24"/>
                <w:lang w:val="en-US"/>
              </w:rPr>
              <w:t>?</w:t>
            </w:r>
          </w:p>
          <w:p w14:paraId="0E284B4A" w14:textId="77777777" w:rsidR="00E90928" w:rsidRPr="00ED7D5D" w:rsidRDefault="00E90928" w:rsidP="00E90928">
            <w:pPr>
              <w:rPr>
                <w:rFonts w:ascii="Calibri" w:eastAsia="等线" w:hAnsi="Calibri" w:cs="Calibri"/>
                <w:b/>
                <w:color w:val="FF00FF"/>
                <w:sz w:val="18"/>
                <w:szCs w:val="24"/>
              </w:rPr>
            </w:pPr>
            <w:r w:rsidRPr="00ED7D5D">
              <w:rPr>
                <w:rFonts w:ascii="Calibri" w:eastAsia="等线" w:hAnsi="Calibri" w:cs="Calibri" w:hint="eastAsia"/>
                <w:b/>
                <w:color w:val="FF00FF"/>
                <w:sz w:val="18"/>
                <w:szCs w:val="24"/>
              </w:rPr>
              <w:t>-</w:t>
            </w:r>
            <w:r w:rsidRPr="00ED7D5D">
              <w:rPr>
                <w:rFonts w:ascii="Calibri" w:eastAsia="等线" w:hAnsi="Calibri" w:cs="Calibri"/>
                <w:b/>
                <w:color w:val="FF00FF"/>
                <w:sz w:val="18"/>
                <w:szCs w:val="24"/>
              </w:rPr>
              <w:t xml:space="preserve"> Check details of other corrections </w:t>
            </w:r>
          </w:p>
          <w:p w14:paraId="3ADD09F5" w14:textId="77777777" w:rsidR="00E90928" w:rsidRPr="00ED7D5D" w:rsidRDefault="00E90928" w:rsidP="00E90928">
            <w:pPr>
              <w:widowControl w:val="0"/>
              <w:ind w:left="144" w:hanging="144"/>
              <w:rPr>
                <w:rFonts w:ascii="Calibri" w:eastAsia="等线" w:hAnsi="Calibri" w:cs="Calibri"/>
                <w:b/>
                <w:color w:val="FF00FF"/>
                <w:sz w:val="18"/>
                <w:szCs w:val="24"/>
              </w:rPr>
            </w:pPr>
            <w:r w:rsidRPr="00ED7D5D">
              <w:rPr>
                <w:rFonts w:ascii="Calibri" w:eastAsia="等线" w:hAnsi="Calibri" w:cs="Calibri" w:hint="eastAsia"/>
                <w:b/>
                <w:color w:val="FF00FF"/>
                <w:sz w:val="18"/>
                <w:szCs w:val="24"/>
              </w:rPr>
              <w:t>-</w:t>
            </w:r>
            <w:r w:rsidRPr="00ED7D5D">
              <w:rPr>
                <w:rFonts w:ascii="Calibri" w:eastAsia="等线" w:hAnsi="Calibri" w:cs="Calibri"/>
                <w:b/>
                <w:color w:val="FF00FF"/>
                <w:sz w:val="18"/>
                <w:szCs w:val="24"/>
              </w:rPr>
              <w:t xml:space="preserve"> Capture agreements and provide CRs if agreeable</w:t>
            </w:r>
          </w:p>
          <w:p w14:paraId="4CD3DF0F" w14:textId="77777777" w:rsidR="00E90928" w:rsidRDefault="00E90928" w:rsidP="00E90928">
            <w:pPr>
              <w:spacing w:line="276" w:lineRule="auto"/>
              <w:rPr>
                <w:rFonts w:eastAsia="宋体"/>
                <w:color w:val="000000"/>
                <w:sz w:val="18"/>
                <w:szCs w:val="18"/>
              </w:rPr>
            </w:pPr>
            <w:r>
              <w:rPr>
                <w:rFonts w:ascii="Calibri" w:hAnsi="Calibri" w:cs="Calibri"/>
                <w:color w:val="000000"/>
                <w:sz w:val="18"/>
                <w:szCs w:val="18"/>
              </w:rPr>
              <w:t>(Samsung - moderator)</w:t>
            </w:r>
          </w:p>
          <w:p w14:paraId="43536409" w14:textId="1A8582D6" w:rsidR="00FA2156" w:rsidRDefault="00E90928" w:rsidP="00E90928">
            <w:pPr>
              <w:widowControl w:val="0"/>
              <w:snapToGrid w:val="0"/>
              <w:spacing w:afterLines="50" w:after="120"/>
              <w:ind w:left="144" w:hanging="144"/>
              <w:rPr>
                <w:rFonts w:ascii="Calibri" w:hAnsi="Calibri" w:cs="Calibri"/>
                <w:color w:val="000000"/>
                <w:sz w:val="18"/>
                <w:szCs w:val="24"/>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R3-223697</w:t>
              </w:r>
            </w:hyperlink>
          </w:p>
        </w:tc>
      </w:tr>
    </w:tbl>
    <w:p w14:paraId="13781617" w14:textId="77777777" w:rsidR="00FA2156" w:rsidRDefault="00FA2156" w:rsidP="00F733A5">
      <w:pPr>
        <w:snapToGrid w:val="0"/>
        <w:spacing w:afterLines="50" w:after="120"/>
        <w:rPr>
          <w:rFonts w:eastAsia="宋体"/>
          <w:lang w:eastAsia="zh-CN"/>
        </w:rPr>
      </w:pPr>
    </w:p>
    <w:p w14:paraId="1F76D409" w14:textId="12330F2D" w:rsidR="002A08E1" w:rsidRDefault="002A08E1" w:rsidP="00F733A5">
      <w:pPr>
        <w:snapToGrid w:val="0"/>
        <w:spacing w:afterLines="50" w:after="120"/>
        <w:rPr>
          <w:rFonts w:eastAsia="宋体"/>
          <w:lang w:eastAsia="zh-CN"/>
        </w:rPr>
      </w:pPr>
      <w:r>
        <w:rPr>
          <w:rFonts w:eastAsia="宋体"/>
          <w:lang w:eastAsia="zh-CN"/>
        </w:rPr>
        <w:t xml:space="preserve">The following contribution is also considered in this CB since it addresses CG-SDT related issues. </w:t>
      </w:r>
    </w:p>
    <w:tbl>
      <w:tblPr>
        <w:tblW w:w="9930" w:type="dxa"/>
        <w:tblInd w:w="-152" w:type="dxa"/>
        <w:tblLayout w:type="fixed"/>
        <w:tblLook w:val="0000" w:firstRow="0" w:lastRow="0" w:firstColumn="0" w:lastColumn="0" w:noHBand="0" w:noVBand="0"/>
      </w:tblPr>
      <w:tblGrid>
        <w:gridCol w:w="1132"/>
        <w:gridCol w:w="4231"/>
        <w:gridCol w:w="4567"/>
      </w:tblGrid>
      <w:tr w:rsidR="002A08E1" w14:paraId="55563175" w14:textId="77777777" w:rsidTr="000531F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055235" w14:textId="0C8279DB" w:rsidR="002A08E1" w:rsidRPr="009259B3" w:rsidRDefault="00CE2DCB" w:rsidP="000531F8">
            <w:pPr>
              <w:widowControl w:val="0"/>
              <w:ind w:left="144" w:hanging="144"/>
              <w:rPr>
                <w:rFonts w:ascii="Calibri" w:hAnsi="Calibri" w:cs="Calibri"/>
                <w:sz w:val="18"/>
                <w:szCs w:val="24"/>
                <w:highlight w:val="yellow"/>
              </w:rPr>
            </w:pPr>
            <w:hyperlink r:id="rId13" w:history="1">
              <w:r w:rsidR="002A08E1" w:rsidRPr="009259B3">
                <w:rPr>
                  <w:rFonts w:ascii="Calibri" w:hAnsi="Calibri" w:cs="Calibri"/>
                  <w:sz w:val="18"/>
                  <w:szCs w:val="24"/>
                  <w:highlight w:val="yellow"/>
                </w:rPr>
                <w:t>R3-223070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2FB131" w14:textId="77777777" w:rsidR="002A08E1" w:rsidRPr="009259B3" w:rsidRDefault="002A08E1" w:rsidP="000531F8">
            <w:pPr>
              <w:widowControl w:val="0"/>
              <w:ind w:left="144" w:hanging="144"/>
              <w:rPr>
                <w:rFonts w:ascii="Calibri" w:hAnsi="Calibri" w:cs="Calibri"/>
                <w:sz w:val="18"/>
                <w:szCs w:val="24"/>
              </w:rPr>
            </w:pPr>
            <w:r w:rsidRPr="009259B3">
              <w:rPr>
                <w:rFonts w:ascii="Calibri" w:hAnsi="Calibri" w:cs="Calibri"/>
                <w:sz w:val="18"/>
                <w:szCs w:val="24"/>
              </w:rPr>
              <w:t>Correction on RACH based SDT and CG based SDT (Huawei, China Telecom, China Unicom,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AD7B0A" w14:textId="77777777" w:rsidR="002A08E1" w:rsidRPr="009259B3" w:rsidRDefault="002A08E1" w:rsidP="000531F8">
            <w:pPr>
              <w:widowControl w:val="0"/>
              <w:ind w:left="144" w:hanging="144"/>
              <w:rPr>
                <w:rFonts w:ascii="Calibri" w:hAnsi="Calibri" w:cs="Calibri"/>
                <w:sz w:val="18"/>
                <w:szCs w:val="24"/>
              </w:rPr>
            </w:pPr>
            <w:r w:rsidRPr="009259B3">
              <w:rPr>
                <w:rFonts w:ascii="Calibri" w:hAnsi="Calibri" w:cs="Calibri"/>
                <w:sz w:val="18"/>
                <w:szCs w:val="24"/>
              </w:rPr>
              <w:t>CR0201r, TS 38.401 v17.0.0, Rel-17, Cat. F</w:t>
            </w:r>
          </w:p>
        </w:tc>
      </w:tr>
    </w:tbl>
    <w:p w14:paraId="4BD9DD08" w14:textId="77777777" w:rsidR="002A08E1" w:rsidRPr="002A08E1" w:rsidRDefault="002A08E1" w:rsidP="00F733A5">
      <w:pPr>
        <w:snapToGrid w:val="0"/>
        <w:spacing w:afterLines="50" w:after="120"/>
        <w:rPr>
          <w:rFonts w:eastAsia="宋体"/>
          <w:lang w:eastAsia="zh-CN"/>
        </w:rPr>
      </w:pPr>
    </w:p>
    <w:p w14:paraId="00F42423" w14:textId="77777777" w:rsidR="00FA2156" w:rsidRDefault="00257C2D" w:rsidP="00F733A5">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11AF389" w14:textId="77777777" w:rsidR="00FA2156" w:rsidRDefault="00257C2D" w:rsidP="00F733A5">
      <w:pPr>
        <w:numPr>
          <w:ilvl w:val="0"/>
          <w:numId w:val="15"/>
        </w:numPr>
        <w:snapToGrid w:val="0"/>
        <w:spacing w:afterLines="50" w:after="120"/>
        <w:rPr>
          <w:rFonts w:eastAsia="宋体"/>
          <w:lang w:eastAsia="zh-CN"/>
        </w:rPr>
      </w:pPr>
      <w:r>
        <w:rPr>
          <w:rFonts w:eastAsia="宋体"/>
          <w:lang w:eastAsia="zh-CN"/>
        </w:rPr>
        <w:t xml:space="preserve">Phase I: View collection </w:t>
      </w:r>
    </w:p>
    <w:p w14:paraId="71FD97AC" w14:textId="2DE2C904" w:rsidR="00FA2156" w:rsidRDefault="00257C2D" w:rsidP="00F733A5">
      <w:pPr>
        <w:snapToGrid w:val="0"/>
        <w:spacing w:afterLines="50" w:after="120"/>
        <w:rPr>
          <w:rFonts w:eastAsia="宋体"/>
          <w:lang w:eastAsia="zh-CN"/>
        </w:rPr>
      </w:pPr>
      <w:r>
        <w:rPr>
          <w:rFonts w:eastAsia="宋体"/>
          <w:lang w:eastAsia="zh-CN"/>
        </w:rPr>
        <w:t xml:space="preserve">Deadline: </w:t>
      </w:r>
      <w:r w:rsidR="00CF618D">
        <w:rPr>
          <w:rFonts w:eastAsia="宋体"/>
          <w:highlight w:val="yellow"/>
          <w:lang w:eastAsia="zh-CN"/>
        </w:rPr>
        <w:t>Friday</w:t>
      </w:r>
      <w:r>
        <w:rPr>
          <w:rFonts w:eastAsia="宋体"/>
          <w:highlight w:val="yellow"/>
          <w:lang w:eastAsia="zh-CN"/>
        </w:rPr>
        <w:t xml:space="preserve">, </w:t>
      </w:r>
      <w:r w:rsidR="000D5E50">
        <w:rPr>
          <w:rFonts w:eastAsia="宋体"/>
          <w:highlight w:val="yellow"/>
          <w:lang w:eastAsia="zh-CN"/>
        </w:rPr>
        <w:t>May</w:t>
      </w:r>
      <w:r>
        <w:rPr>
          <w:rFonts w:eastAsia="宋体"/>
          <w:highlight w:val="yellow"/>
          <w:lang w:eastAsia="zh-CN"/>
        </w:rPr>
        <w:t xml:space="preserve">. </w:t>
      </w:r>
      <w:r w:rsidR="000D5E50">
        <w:rPr>
          <w:rFonts w:eastAsia="宋体"/>
          <w:highlight w:val="yellow"/>
          <w:lang w:eastAsia="zh-CN"/>
        </w:rPr>
        <w:t>1</w:t>
      </w:r>
      <w:r w:rsidR="00CF618D">
        <w:rPr>
          <w:rFonts w:eastAsia="宋体"/>
          <w:highlight w:val="yellow"/>
          <w:lang w:eastAsia="zh-CN"/>
        </w:rPr>
        <w:t>3</w:t>
      </w:r>
      <w:r w:rsidR="00CF618D" w:rsidRPr="00CF618D">
        <w:rPr>
          <w:rFonts w:eastAsia="宋体"/>
          <w:highlight w:val="yellow"/>
          <w:vertAlign w:val="superscript"/>
          <w:lang w:eastAsia="zh-CN"/>
        </w:rPr>
        <w:t>th</w:t>
      </w:r>
      <w:r>
        <w:rPr>
          <w:rFonts w:eastAsia="宋体"/>
          <w:highlight w:val="yellow"/>
          <w:lang w:eastAsia="zh-CN"/>
        </w:rPr>
        <w:t xml:space="preserve">, 2022, </w:t>
      </w:r>
      <w:r w:rsidR="00CF618D">
        <w:rPr>
          <w:rFonts w:eastAsia="宋体"/>
          <w:highlight w:val="yellow"/>
          <w:lang w:eastAsia="zh-CN"/>
        </w:rPr>
        <w:t>08</w:t>
      </w:r>
      <w:r>
        <w:rPr>
          <w:rFonts w:eastAsia="宋体"/>
          <w:highlight w:val="yellow"/>
          <w:lang w:eastAsia="zh-CN"/>
        </w:rPr>
        <w:t>:00 UTC</w:t>
      </w:r>
      <w:r>
        <w:rPr>
          <w:rFonts w:eastAsia="宋体"/>
          <w:lang w:eastAsia="zh-CN"/>
        </w:rPr>
        <w:t xml:space="preserve">. </w:t>
      </w:r>
    </w:p>
    <w:p w14:paraId="28B0A313" w14:textId="77777777" w:rsidR="00FA2156" w:rsidRDefault="00257C2D" w:rsidP="00F733A5">
      <w:pPr>
        <w:numPr>
          <w:ilvl w:val="0"/>
          <w:numId w:val="15"/>
        </w:numPr>
        <w:snapToGrid w:val="0"/>
        <w:spacing w:afterLines="50" w:after="120"/>
        <w:rPr>
          <w:rFonts w:eastAsia="宋体"/>
          <w:lang w:eastAsia="zh-CN"/>
        </w:rPr>
      </w:pPr>
      <w:r>
        <w:rPr>
          <w:rFonts w:eastAsia="宋体"/>
          <w:lang w:eastAsia="zh-CN"/>
        </w:rPr>
        <w:t xml:space="preserve">Phase II: </w:t>
      </w:r>
    </w:p>
    <w:p w14:paraId="1B6CDC42" w14:textId="77777777" w:rsidR="00FA2156" w:rsidRDefault="00257C2D" w:rsidP="00F733A5">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TBD</w:t>
      </w:r>
    </w:p>
    <w:p w14:paraId="3A4A86F9" w14:textId="542F3706" w:rsidR="00FA2156" w:rsidRDefault="00257C2D" w:rsidP="00F733A5">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517E0F">
        <w:rPr>
          <w:rFonts w:cs="Arial"/>
          <w:lang w:eastAsia="zh-CN"/>
        </w:rPr>
        <w:t xml:space="preserve"> (Phase I)</w:t>
      </w:r>
    </w:p>
    <w:p w14:paraId="5828E4BC" w14:textId="325ED3F9" w:rsidR="00FA2156" w:rsidRDefault="00FA2156" w:rsidP="00F733A5">
      <w:pPr>
        <w:snapToGrid w:val="0"/>
        <w:spacing w:afterLines="50" w:after="120"/>
        <w:rPr>
          <w:rFonts w:eastAsia="宋体"/>
          <w:lang w:val="en-US" w:eastAsia="zh-CN"/>
        </w:rPr>
      </w:pPr>
    </w:p>
    <w:p w14:paraId="4B8A127B" w14:textId="77777777" w:rsidR="0030286D" w:rsidRPr="0030286D" w:rsidRDefault="0030286D" w:rsidP="00F733A5">
      <w:pPr>
        <w:snapToGrid w:val="0"/>
        <w:spacing w:afterLines="50" w:after="120"/>
        <w:rPr>
          <w:rFonts w:eastAsia="宋体"/>
          <w:lang w:val="en-US" w:eastAsia="zh-CN"/>
        </w:rPr>
      </w:pPr>
    </w:p>
    <w:p w14:paraId="7F861E5E" w14:textId="77777777" w:rsidR="00517E0F" w:rsidRDefault="00517E0F" w:rsidP="00F733A5">
      <w:pPr>
        <w:snapToGrid w:val="0"/>
        <w:spacing w:afterLines="50" w:after="120"/>
        <w:rPr>
          <w:rFonts w:eastAsia="宋体"/>
          <w:lang w:val="en-US" w:eastAsia="zh-CN"/>
        </w:rPr>
      </w:pPr>
    </w:p>
    <w:p w14:paraId="33DBD7D0" w14:textId="77777777" w:rsidR="00FA2156" w:rsidRDefault="00257C2D" w:rsidP="00F733A5">
      <w:pPr>
        <w:pStyle w:val="Heading1"/>
        <w:snapToGrid w:val="0"/>
        <w:spacing w:before="0" w:afterLines="50" w:after="120"/>
        <w:rPr>
          <w:rFonts w:cs="Arial"/>
        </w:rPr>
      </w:pPr>
      <w:r>
        <w:rPr>
          <w:rFonts w:cs="Arial" w:hint="eastAsia"/>
        </w:rPr>
        <w:lastRenderedPageBreak/>
        <w:t>Discussions</w:t>
      </w:r>
    </w:p>
    <w:p w14:paraId="398B9F78" w14:textId="00A6367F" w:rsidR="001B7B7D" w:rsidRPr="001B7B7D" w:rsidRDefault="001B7B7D" w:rsidP="001B7B7D">
      <w:pPr>
        <w:pStyle w:val="Heading2"/>
        <w:rPr>
          <w:rFonts w:eastAsia="宋体"/>
        </w:rPr>
      </w:pPr>
      <w:r w:rsidRPr="001B7B7D">
        <w:rPr>
          <w:rFonts w:eastAsia="宋体" w:hint="eastAsia"/>
        </w:rPr>
        <w:t>S</w:t>
      </w:r>
      <w:r w:rsidRPr="001B7B7D">
        <w:rPr>
          <w:rFonts w:eastAsia="宋体"/>
        </w:rPr>
        <w:t>tage-2 issues</w:t>
      </w:r>
    </w:p>
    <w:p w14:paraId="13F32666" w14:textId="6734CAC2" w:rsidR="00FA2156" w:rsidRDefault="00257C2D">
      <w:pPr>
        <w:rPr>
          <w:b/>
          <w:color w:val="0000FF"/>
          <w:sz w:val="28"/>
          <w:szCs w:val="28"/>
          <w:u w:val="single"/>
        </w:rPr>
      </w:pPr>
      <w:r>
        <w:rPr>
          <w:rFonts w:eastAsiaTheme="minorEastAsia"/>
          <w:sz w:val="28"/>
          <w:szCs w:val="28"/>
          <w:u w:val="single"/>
          <w:lang w:val="en-US" w:eastAsia="zh-CN"/>
        </w:rPr>
        <w:t xml:space="preserve">Issue 1: </w:t>
      </w:r>
      <w:r w:rsidR="002A08E1">
        <w:rPr>
          <w:b/>
          <w:color w:val="0000FF"/>
          <w:sz w:val="28"/>
          <w:szCs w:val="28"/>
          <w:u w:val="single"/>
        </w:rPr>
        <w:t xml:space="preserve">Buffering of CG-SDT data </w:t>
      </w:r>
    </w:p>
    <w:p w14:paraId="6F5371E7" w14:textId="1848DBFE" w:rsidR="002A08E1" w:rsidRDefault="002A08E1">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O</w:t>
      </w:r>
      <w:r>
        <w:rPr>
          <w:rFonts w:eastAsiaTheme="minorEastAsia"/>
          <w:b/>
          <w:color w:val="000000" w:themeColor="text1"/>
          <w:sz w:val="18"/>
          <w:szCs w:val="18"/>
          <w:lang w:eastAsia="zh-CN"/>
        </w:rPr>
        <w:t xml:space="preserve">pt1: Buffering at </w:t>
      </w:r>
      <w:proofErr w:type="spellStart"/>
      <w:r>
        <w:rPr>
          <w:rFonts w:eastAsiaTheme="minorEastAsia"/>
          <w:b/>
          <w:color w:val="000000" w:themeColor="text1"/>
          <w:sz w:val="18"/>
          <w:szCs w:val="18"/>
          <w:lang w:eastAsia="zh-CN"/>
        </w:rPr>
        <w:t>gNB</w:t>
      </w:r>
      <w:proofErr w:type="spellEnd"/>
      <w:r>
        <w:rPr>
          <w:rFonts w:eastAsiaTheme="minorEastAsia"/>
          <w:b/>
          <w:color w:val="000000" w:themeColor="text1"/>
          <w:sz w:val="18"/>
          <w:szCs w:val="18"/>
          <w:lang w:eastAsia="zh-CN"/>
        </w:rPr>
        <w:t>-DU till receiving new indicator (e.g., verification pass information)</w:t>
      </w:r>
    </w:p>
    <w:p w14:paraId="4487761D" w14:textId="72FA0120" w:rsidR="000531F8" w:rsidRDefault="002A08E1">
      <w:pPr>
        <w:rPr>
          <w:rFonts w:eastAsiaTheme="minorEastAsia"/>
          <w:b/>
          <w:color w:val="000000" w:themeColor="text1"/>
          <w:sz w:val="18"/>
          <w:szCs w:val="18"/>
          <w:lang w:eastAsia="zh-CN"/>
        </w:rPr>
      </w:pPr>
      <w:r>
        <w:rPr>
          <w:rFonts w:eastAsiaTheme="minorEastAsia"/>
          <w:b/>
          <w:color w:val="000000" w:themeColor="text1"/>
          <w:sz w:val="18"/>
          <w:szCs w:val="18"/>
          <w:lang w:eastAsia="zh-CN"/>
        </w:rPr>
        <w:t xml:space="preserve">Opt2: Buffering at </w:t>
      </w:r>
      <w:proofErr w:type="spellStart"/>
      <w:r>
        <w:rPr>
          <w:rFonts w:eastAsiaTheme="minorEastAsia"/>
          <w:b/>
          <w:color w:val="000000" w:themeColor="text1"/>
          <w:sz w:val="18"/>
          <w:szCs w:val="18"/>
          <w:lang w:eastAsia="zh-CN"/>
        </w:rPr>
        <w:t>gNB</w:t>
      </w:r>
      <w:proofErr w:type="spellEnd"/>
      <w:r>
        <w:rPr>
          <w:rFonts w:eastAsiaTheme="minorEastAsia"/>
          <w:b/>
          <w:color w:val="000000" w:themeColor="text1"/>
          <w:sz w:val="18"/>
          <w:szCs w:val="18"/>
          <w:lang w:eastAsia="zh-CN"/>
        </w:rPr>
        <w:t xml:space="preserve">-CU-UP till receiving resume indication from </w:t>
      </w:r>
      <w:proofErr w:type="spellStart"/>
      <w:r>
        <w:rPr>
          <w:rFonts w:eastAsiaTheme="minorEastAsia"/>
          <w:b/>
          <w:color w:val="000000" w:themeColor="text1"/>
          <w:sz w:val="18"/>
          <w:szCs w:val="18"/>
          <w:lang w:eastAsia="zh-CN"/>
        </w:rPr>
        <w:t>gNB</w:t>
      </w:r>
      <w:proofErr w:type="spellEnd"/>
      <w:r>
        <w:rPr>
          <w:rFonts w:eastAsiaTheme="minorEastAsia"/>
          <w:b/>
          <w:color w:val="000000" w:themeColor="text1"/>
          <w:sz w:val="18"/>
          <w:szCs w:val="18"/>
          <w:lang w:eastAsia="zh-CN"/>
        </w:rPr>
        <w:t>-CU-CP</w:t>
      </w:r>
      <w:r w:rsidR="000531F8">
        <w:rPr>
          <w:rFonts w:eastAsiaTheme="minorEastAsia"/>
          <w:b/>
          <w:color w:val="000000" w:themeColor="text1"/>
          <w:sz w:val="18"/>
          <w:szCs w:val="18"/>
          <w:lang w:eastAsia="zh-CN"/>
        </w:rPr>
        <w:t xml:space="preserve">. </w:t>
      </w:r>
      <w:r w:rsidR="00B53F45">
        <w:rPr>
          <w:rFonts w:eastAsiaTheme="minorEastAsia"/>
          <w:b/>
          <w:color w:val="000000" w:themeColor="text1"/>
          <w:sz w:val="18"/>
          <w:szCs w:val="18"/>
          <w:lang w:eastAsia="zh-CN"/>
        </w:rPr>
        <w:t>(stage-2 impact only)</w:t>
      </w:r>
    </w:p>
    <w:p w14:paraId="3E2C4F27" w14:textId="5DA4E6F9" w:rsidR="002A08E1" w:rsidRDefault="000531F8" w:rsidP="000531F8">
      <w:pPr>
        <w:ind w:firstLineChars="300" w:firstLine="540"/>
        <w:rPr>
          <w:rFonts w:eastAsiaTheme="minorEastAsia"/>
          <w:b/>
          <w:color w:val="000000" w:themeColor="text1"/>
          <w:sz w:val="18"/>
          <w:szCs w:val="18"/>
          <w:lang w:eastAsia="zh-CN"/>
        </w:rPr>
      </w:pPr>
      <w:r w:rsidRPr="000531F8">
        <w:rPr>
          <w:rFonts w:eastAsiaTheme="minorEastAsia"/>
          <w:color w:val="000000" w:themeColor="text1"/>
          <w:sz w:val="18"/>
          <w:szCs w:val="18"/>
          <w:lang w:eastAsia="zh-CN"/>
        </w:rPr>
        <w:t>[3][</w:t>
      </w:r>
      <w:proofErr w:type="gramStart"/>
      <w:r w:rsidRPr="000531F8">
        <w:rPr>
          <w:rFonts w:eastAsiaTheme="minorEastAsia"/>
          <w:color w:val="000000" w:themeColor="text1"/>
          <w:sz w:val="18"/>
          <w:szCs w:val="18"/>
          <w:lang w:eastAsia="zh-CN"/>
        </w:rPr>
        <w:t>4](</w:t>
      </w:r>
      <w:proofErr w:type="gramEnd"/>
      <w:r w:rsidRPr="000531F8">
        <w:rPr>
          <w:rFonts w:eastAsiaTheme="minorEastAsia"/>
          <w:color w:val="000000" w:themeColor="text1"/>
          <w:sz w:val="18"/>
          <w:szCs w:val="18"/>
          <w:lang w:eastAsia="zh-CN"/>
        </w:rPr>
        <w:t>Ericsson)</w:t>
      </w:r>
      <w:r>
        <w:rPr>
          <w:rFonts w:eastAsiaTheme="minorEastAsia"/>
          <w:color w:val="000000" w:themeColor="text1"/>
          <w:sz w:val="18"/>
          <w:szCs w:val="18"/>
          <w:lang w:eastAsia="zh-CN"/>
        </w:rPr>
        <w:t>, [5](Nokia)</w:t>
      </w:r>
    </w:p>
    <w:p w14:paraId="06435BEE" w14:textId="7974F195" w:rsidR="007F1B6D" w:rsidRDefault="007F1B6D">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O</w:t>
      </w:r>
      <w:r>
        <w:rPr>
          <w:rFonts w:eastAsiaTheme="minorEastAsia"/>
          <w:b/>
          <w:color w:val="000000" w:themeColor="text1"/>
          <w:sz w:val="18"/>
          <w:szCs w:val="18"/>
          <w:lang w:eastAsia="zh-CN"/>
        </w:rPr>
        <w:t xml:space="preserve">pt3: Buffering at </w:t>
      </w:r>
      <w:proofErr w:type="spellStart"/>
      <w:r>
        <w:rPr>
          <w:rFonts w:eastAsiaTheme="minorEastAsia"/>
          <w:b/>
          <w:color w:val="000000" w:themeColor="text1"/>
          <w:sz w:val="18"/>
          <w:szCs w:val="18"/>
          <w:lang w:eastAsia="zh-CN"/>
        </w:rPr>
        <w:t>gNB</w:t>
      </w:r>
      <w:proofErr w:type="spellEnd"/>
      <w:r>
        <w:rPr>
          <w:rFonts w:eastAsiaTheme="minorEastAsia"/>
          <w:b/>
          <w:color w:val="000000" w:themeColor="text1"/>
          <w:sz w:val="18"/>
          <w:szCs w:val="18"/>
          <w:lang w:eastAsia="zh-CN"/>
        </w:rPr>
        <w:t xml:space="preserve">-DU till receiving UE CONTEXT MODIFICATION REQUEST message </w:t>
      </w:r>
      <w:r w:rsidR="00B53F45">
        <w:rPr>
          <w:rFonts w:eastAsiaTheme="minorEastAsia"/>
          <w:b/>
          <w:color w:val="000000" w:themeColor="text1"/>
          <w:sz w:val="18"/>
          <w:szCs w:val="18"/>
          <w:lang w:eastAsia="zh-CN"/>
        </w:rPr>
        <w:t>(stage-2 impact only)</w:t>
      </w:r>
    </w:p>
    <w:p w14:paraId="612A5C9A" w14:textId="40515FC8" w:rsidR="007F1B6D" w:rsidRDefault="007F1B6D">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 xml:space="preserve"> </w:t>
      </w:r>
      <w:r>
        <w:rPr>
          <w:rFonts w:eastAsiaTheme="minorEastAsia"/>
          <w:b/>
          <w:color w:val="000000" w:themeColor="text1"/>
          <w:sz w:val="18"/>
          <w:szCs w:val="18"/>
          <w:lang w:eastAsia="zh-CN"/>
        </w:rPr>
        <w:t xml:space="preserve">          </w:t>
      </w:r>
      <w:r w:rsidRPr="007F1B6D">
        <w:rPr>
          <w:rFonts w:eastAsiaTheme="minorEastAsia"/>
          <w:color w:val="000000" w:themeColor="text1"/>
          <w:sz w:val="18"/>
          <w:szCs w:val="18"/>
          <w:lang w:eastAsia="zh-CN"/>
        </w:rPr>
        <w:t>[14]</w:t>
      </w:r>
      <w:r>
        <w:rPr>
          <w:rFonts w:eastAsiaTheme="minorEastAsia"/>
          <w:color w:val="000000" w:themeColor="text1"/>
          <w:sz w:val="18"/>
          <w:szCs w:val="18"/>
          <w:lang w:eastAsia="zh-CN"/>
        </w:rPr>
        <w:t xml:space="preserve"> (Huawei, China Telecom, China Unicom, ZTE)</w:t>
      </w:r>
    </w:p>
    <w:p w14:paraId="557A047D" w14:textId="45CD3D0E" w:rsidR="000531F8" w:rsidRDefault="00DC42EC">
      <w:pPr>
        <w:rPr>
          <w:rFonts w:eastAsiaTheme="minorEastAsia"/>
          <w:color w:val="000000" w:themeColor="text1"/>
          <w:sz w:val="18"/>
          <w:szCs w:val="18"/>
          <w:lang w:eastAsia="zh-CN"/>
        </w:rPr>
      </w:pPr>
      <w:r>
        <w:rPr>
          <w:rFonts w:eastAsiaTheme="minorEastAsia"/>
          <w:b/>
          <w:color w:val="000000" w:themeColor="text1"/>
          <w:sz w:val="18"/>
          <w:szCs w:val="18"/>
          <w:lang w:eastAsia="zh-CN"/>
        </w:rPr>
        <w:t>Opt4</w:t>
      </w:r>
      <w:r w:rsidR="002A08E1">
        <w:rPr>
          <w:rFonts w:eastAsiaTheme="minorEastAsia"/>
          <w:b/>
          <w:color w:val="000000" w:themeColor="text1"/>
          <w:sz w:val="18"/>
          <w:szCs w:val="18"/>
          <w:lang w:eastAsia="zh-CN"/>
        </w:rPr>
        <w:t xml:space="preserve">: configurable </w:t>
      </w:r>
      <w:proofErr w:type="spellStart"/>
      <w:r w:rsidR="002A08E1">
        <w:rPr>
          <w:rFonts w:eastAsiaTheme="minorEastAsia"/>
          <w:b/>
          <w:color w:val="000000" w:themeColor="text1"/>
          <w:sz w:val="18"/>
          <w:szCs w:val="18"/>
          <w:lang w:eastAsia="zh-CN"/>
        </w:rPr>
        <w:t>gNB</w:t>
      </w:r>
      <w:proofErr w:type="spellEnd"/>
      <w:r w:rsidR="002A08E1">
        <w:rPr>
          <w:rFonts w:eastAsiaTheme="minorEastAsia"/>
          <w:b/>
          <w:color w:val="000000" w:themeColor="text1"/>
          <w:sz w:val="18"/>
          <w:szCs w:val="18"/>
          <w:lang w:eastAsia="zh-CN"/>
        </w:rPr>
        <w:t>-DU buffering</w:t>
      </w:r>
      <w:r w:rsidR="002A08E1" w:rsidRPr="002A08E1">
        <w:rPr>
          <w:rFonts w:eastAsiaTheme="minorEastAsia"/>
          <w:color w:val="000000" w:themeColor="text1"/>
          <w:sz w:val="18"/>
          <w:szCs w:val="18"/>
          <w:lang w:eastAsia="zh-CN"/>
        </w:rPr>
        <w:t xml:space="preserve">, i.e., whether buffering CG-SDT data at </w:t>
      </w:r>
      <w:proofErr w:type="spellStart"/>
      <w:r w:rsidR="002A08E1" w:rsidRPr="002A08E1">
        <w:rPr>
          <w:rFonts w:eastAsiaTheme="minorEastAsia"/>
          <w:color w:val="000000" w:themeColor="text1"/>
          <w:sz w:val="18"/>
          <w:szCs w:val="18"/>
          <w:lang w:eastAsia="zh-CN"/>
        </w:rPr>
        <w:t>gNB</w:t>
      </w:r>
      <w:proofErr w:type="spellEnd"/>
      <w:r w:rsidR="002A08E1" w:rsidRPr="002A08E1">
        <w:rPr>
          <w:rFonts w:eastAsiaTheme="minorEastAsia"/>
          <w:color w:val="000000" w:themeColor="text1"/>
          <w:sz w:val="18"/>
          <w:szCs w:val="18"/>
          <w:lang w:eastAsia="zh-CN"/>
        </w:rPr>
        <w:t xml:space="preserve">-DU or not depends on </w:t>
      </w:r>
      <w:proofErr w:type="spellStart"/>
      <w:r w:rsidR="002A08E1" w:rsidRPr="002A08E1">
        <w:rPr>
          <w:rFonts w:eastAsiaTheme="minorEastAsia"/>
          <w:color w:val="000000" w:themeColor="text1"/>
          <w:sz w:val="18"/>
          <w:szCs w:val="18"/>
          <w:lang w:eastAsia="zh-CN"/>
        </w:rPr>
        <w:t>gNB</w:t>
      </w:r>
      <w:proofErr w:type="spellEnd"/>
      <w:r w:rsidR="002A08E1" w:rsidRPr="002A08E1">
        <w:rPr>
          <w:rFonts w:eastAsiaTheme="minorEastAsia"/>
          <w:color w:val="000000" w:themeColor="text1"/>
          <w:sz w:val="18"/>
          <w:szCs w:val="18"/>
          <w:lang w:eastAsia="zh-CN"/>
        </w:rPr>
        <w:t xml:space="preserve">-CU-CP’s configuration. If the CG-SDT data is buffered at the </w:t>
      </w:r>
      <w:proofErr w:type="spellStart"/>
      <w:r w:rsidR="002A08E1" w:rsidRPr="002A08E1">
        <w:rPr>
          <w:rFonts w:eastAsiaTheme="minorEastAsia"/>
          <w:color w:val="000000" w:themeColor="text1"/>
          <w:sz w:val="18"/>
          <w:szCs w:val="18"/>
          <w:lang w:eastAsia="zh-CN"/>
        </w:rPr>
        <w:t>gNB</w:t>
      </w:r>
      <w:proofErr w:type="spellEnd"/>
      <w:r w:rsidR="002A08E1" w:rsidRPr="002A08E1">
        <w:rPr>
          <w:rFonts w:eastAsiaTheme="minorEastAsia"/>
          <w:color w:val="000000" w:themeColor="text1"/>
          <w:sz w:val="18"/>
          <w:szCs w:val="18"/>
          <w:lang w:eastAsia="zh-CN"/>
        </w:rPr>
        <w:t xml:space="preserve">-DU, the data can be sent only when receiving indication from </w:t>
      </w:r>
      <w:proofErr w:type="spellStart"/>
      <w:r w:rsidR="002A08E1" w:rsidRPr="002A08E1">
        <w:rPr>
          <w:rFonts w:eastAsiaTheme="minorEastAsia"/>
          <w:color w:val="000000" w:themeColor="text1"/>
          <w:sz w:val="18"/>
          <w:szCs w:val="18"/>
          <w:lang w:eastAsia="zh-CN"/>
        </w:rPr>
        <w:t>gNB</w:t>
      </w:r>
      <w:proofErr w:type="spellEnd"/>
      <w:r w:rsidR="002A08E1" w:rsidRPr="002A08E1">
        <w:rPr>
          <w:rFonts w:eastAsiaTheme="minorEastAsia"/>
          <w:color w:val="000000" w:themeColor="text1"/>
          <w:sz w:val="18"/>
          <w:szCs w:val="18"/>
          <w:lang w:eastAsia="zh-CN"/>
        </w:rPr>
        <w:t>-CU-CP.</w:t>
      </w:r>
    </w:p>
    <w:p w14:paraId="3A07CD47" w14:textId="450B1D41" w:rsidR="002A08E1" w:rsidRDefault="002A08E1" w:rsidP="000531F8">
      <w:pPr>
        <w:ind w:firstLineChars="250" w:firstLine="450"/>
        <w:rPr>
          <w:rFonts w:eastAsiaTheme="minorEastAsia"/>
          <w:color w:val="000000" w:themeColor="text1"/>
          <w:sz w:val="18"/>
          <w:szCs w:val="18"/>
          <w:lang w:eastAsia="zh-CN"/>
        </w:rPr>
      </w:pPr>
      <w:r>
        <w:rPr>
          <w:rFonts w:eastAsiaTheme="minorEastAsia"/>
          <w:color w:val="000000" w:themeColor="text1"/>
          <w:sz w:val="18"/>
          <w:szCs w:val="18"/>
          <w:lang w:eastAsia="zh-CN"/>
        </w:rPr>
        <w:t>[1][</w:t>
      </w:r>
      <w:proofErr w:type="gramStart"/>
      <w:r>
        <w:rPr>
          <w:rFonts w:eastAsiaTheme="minorEastAsia"/>
          <w:color w:val="000000" w:themeColor="text1"/>
          <w:sz w:val="18"/>
          <w:szCs w:val="18"/>
          <w:lang w:eastAsia="zh-CN"/>
        </w:rPr>
        <w:t>2]</w:t>
      </w:r>
      <w:r w:rsidRPr="002A08E1">
        <w:rPr>
          <w:rFonts w:eastAsiaTheme="minorEastAsia"/>
          <w:color w:val="000000" w:themeColor="text1"/>
          <w:sz w:val="18"/>
          <w:szCs w:val="18"/>
          <w:lang w:eastAsia="zh-CN"/>
        </w:rPr>
        <w:t>(</w:t>
      </w:r>
      <w:proofErr w:type="gramEnd"/>
      <w:r w:rsidRPr="002A08E1">
        <w:rPr>
          <w:rFonts w:eastAsiaTheme="minorEastAsia"/>
          <w:color w:val="000000" w:themeColor="text1"/>
          <w:sz w:val="18"/>
          <w:szCs w:val="18"/>
          <w:lang w:eastAsia="zh-CN"/>
        </w:rPr>
        <w:t>ZTE, China Telecom)</w:t>
      </w:r>
    </w:p>
    <w:p w14:paraId="170545FB" w14:textId="327C446B" w:rsidR="002A08E1" w:rsidRPr="00B53F45" w:rsidRDefault="00EA2C89">
      <w:pPr>
        <w:rPr>
          <w:rFonts w:eastAsiaTheme="minorEastAsia"/>
          <w:b/>
          <w:color w:val="000000" w:themeColor="text1"/>
          <w:sz w:val="18"/>
          <w:szCs w:val="18"/>
          <w:lang w:eastAsia="zh-CN"/>
        </w:rPr>
      </w:pPr>
      <w:r w:rsidRPr="00904243">
        <w:rPr>
          <w:rFonts w:eastAsiaTheme="minorEastAsia" w:hint="eastAsia"/>
          <w:b/>
          <w:color w:val="000000" w:themeColor="text1"/>
          <w:sz w:val="18"/>
          <w:szCs w:val="18"/>
          <w:lang w:eastAsia="zh-CN"/>
        </w:rPr>
        <w:t>O</w:t>
      </w:r>
      <w:r w:rsidRPr="00904243">
        <w:rPr>
          <w:rFonts w:eastAsiaTheme="minorEastAsia"/>
          <w:b/>
          <w:color w:val="000000" w:themeColor="text1"/>
          <w:sz w:val="18"/>
          <w:szCs w:val="18"/>
          <w:lang w:eastAsia="zh-CN"/>
        </w:rPr>
        <w:t>pt</w:t>
      </w:r>
      <w:r w:rsidR="00DC42EC">
        <w:rPr>
          <w:rFonts w:eastAsiaTheme="minorEastAsia"/>
          <w:b/>
          <w:color w:val="000000" w:themeColor="text1"/>
          <w:sz w:val="18"/>
          <w:szCs w:val="18"/>
          <w:lang w:eastAsia="zh-CN"/>
        </w:rPr>
        <w:t>5</w:t>
      </w:r>
      <w:r>
        <w:rPr>
          <w:rFonts w:eastAsiaTheme="minorEastAsia"/>
          <w:color w:val="000000" w:themeColor="text1"/>
          <w:sz w:val="18"/>
          <w:szCs w:val="18"/>
          <w:lang w:eastAsia="zh-CN"/>
        </w:rPr>
        <w:t xml:space="preserve">: </w:t>
      </w:r>
      <w:r w:rsidRPr="00EA2C89">
        <w:rPr>
          <w:rFonts w:eastAsiaTheme="minorEastAsia"/>
          <w:b/>
          <w:color w:val="000000" w:themeColor="text1"/>
          <w:sz w:val="18"/>
          <w:szCs w:val="18"/>
          <w:lang w:eastAsia="zh-CN"/>
        </w:rPr>
        <w:t xml:space="preserve">buffering SDT data at </w:t>
      </w:r>
      <w:proofErr w:type="spellStart"/>
      <w:r w:rsidRPr="00EA2C89">
        <w:rPr>
          <w:rFonts w:eastAsiaTheme="minorEastAsia"/>
          <w:b/>
          <w:color w:val="000000" w:themeColor="text1"/>
          <w:sz w:val="18"/>
          <w:szCs w:val="18"/>
          <w:lang w:eastAsia="zh-CN"/>
        </w:rPr>
        <w:t>gNB</w:t>
      </w:r>
      <w:proofErr w:type="spellEnd"/>
      <w:r w:rsidRPr="00EA2C89">
        <w:rPr>
          <w:rFonts w:eastAsiaTheme="minorEastAsia"/>
          <w:b/>
          <w:color w:val="000000" w:themeColor="text1"/>
          <w:sz w:val="18"/>
          <w:szCs w:val="18"/>
          <w:lang w:eastAsia="zh-CN"/>
        </w:rPr>
        <w:t xml:space="preserve">-DU </w:t>
      </w:r>
      <w:r>
        <w:rPr>
          <w:rFonts w:eastAsiaTheme="minorEastAsia"/>
          <w:b/>
          <w:color w:val="000000" w:themeColor="text1"/>
          <w:sz w:val="18"/>
          <w:szCs w:val="18"/>
          <w:lang w:eastAsia="zh-CN"/>
        </w:rPr>
        <w:t xml:space="preserve">as </w:t>
      </w:r>
      <w:r w:rsidRPr="00EA2C89">
        <w:rPr>
          <w:rFonts w:eastAsiaTheme="minorEastAsia"/>
          <w:b/>
          <w:color w:val="000000" w:themeColor="text1"/>
          <w:sz w:val="18"/>
          <w:szCs w:val="18"/>
          <w:lang w:eastAsia="zh-CN"/>
        </w:rPr>
        <w:t>the implementation issue by mandating the UE Context Modification procedure</w:t>
      </w:r>
      <w:r w:rsidR="00B53F45">
        <w:rPr>
          <w:rFonts w:eastAsiaTheme="minorEastAsia"/>
          <w:b/>
          <w:color w:val="000000" w:themeColor="text1"/>
          <w:sz w:val="18"/>
          <w:szCs w:val="18"/>
          <w:lang w:eastAsia="zh-CN"/>
        </w:rPr>
        <w:t xml:space="preserve"> (stage-2 impact only)</w:t>
      </w:r>
      <w:r>
        <w:rPr>
          <w:rFonts w:eastAsiaTheme="minorEastAsia"/>
          <w:b/>
          <w:color w:val="000000" w:themeColor="text1"/>
          <w:sz w:val="18"/>
          <w:szCs w:val="18"/>
          <w:lang w:eastAsia="zh-CN"/>
        </w:rPr>
        <w:t xml:space="preserve">, </w:t>
      </w:r>
      <w:r>
        <w:rPr>
          <w:rFonts w:eastAsiaTheme="minorEastAsia"/>
          <w:color w:val="000000" w:themeColor="text1"/>
          <w:sz w:val="18"/>
          <w:szCs w:val="18"/>
          <w:lang w:eastAsia="zh-CN"/>
        </w:rPr>
        <w:t xml:space="preserve">i.e., after receiving </w:t>
      </w:r>
      <w:proofErr w:type="spellStart"/>
      <w:r>
        <w:rPr>
          <w:rFonts w:eastAsiaTheme="minorEastAsia"/>
          <w:color w:val="000000" w:themeColor="text1"/>
          <w:sz w:val="18"/>
          <w:szCs w:val="18"/>
          <w:lang w:eastAsia="zh-CN"/>
        </w:rPr>
        <w:t>RRCResumeRequest</w:t>
      </w:r>
      <w:proofErr w:type="spellEnd"/>
      <w:r>
        <w:rPr>
          <w:rFonts w:eastAsiaTheme="minorEastAsia"/>
          <w:color w:val="000000" w:themeColor="text1"/>
          <w:sz w:val="18"/>
          <w:szCs w:val="18"/>
          <w:lang w:eastAsia="zh-CN"/>
        </w:rPr>
        <w:t xml:space="preserve"> message, the </w:t>
      </w:r>
      <w:proofErr w:type="spellStart"/>
      <w:r>
        <w:rPr>
          <w:rFonts w:eastAsiaTheme="minorEastAsia"/>
          <w:color w:val="000000" w:themeColor="text1"/>
          <w:sz w:val="18"/>
          <w:szCs w:val="18"/>
          <w:lang w:eastAsia="zh-CN"/>
        </w:rPr>
        <w:t>gNB</w:t>
      </w:r>
      <w:proofErr w:type="spellEnd"/>
      <w:r>
        <w:rPr>
          <w:rFonts w:eastAsiaTheme="minorEastAsia"/>
          <w:color w:val="000000" w:themeColor="text1"/>
          <w:sz w:val="18"/>
          <w:szCs w:val="18"/>
          <w:lang w:eastAsia="zh-CN"/>
        </w:rPr>
        <w:t xml:space="preserve">-CU-CP should send the UE CONTEXT MODIFICATION message to the </w:t>
      </w:r>
      <w:proofErr w:type="spellStart"/>
      <w:r>
        <w:rPr>
          <w:rFonts w:eastAsiaTheme="minorEastAsia"/>
          <w:color w:val="000000" w:themeColor="text1"/>
          <w:sz w:val="18"/>
          <w:szCs w:val="18"/>
          <w:lang w:eastAsia="zh-CN"/>
        </w:rPr>
        <w:t>gNB</w:t>
      </w:r>
      <w:proofErr w:type="spellEnd"/>
      <w:r>
        <w:rPr>
          <w:rFonts w:eastAsiaTheme="minorEastAsia"/>
          <w:color w:val="000000" w:themeColor="text1"/>
          <w:sz w:val="18"/>
          <w:szCs w:val="18"/>
          <w:lang w:eastAsia="zh-CN"/>
        </w:rPr>
        <w:t xml:space="preserve">-DU to restart the transmission of </w:t>
      </w:r>
      <w:proofErr w:type="spellStart"/>
      <w:r>
        <w:rPr>
          <w:rFonts w:eastAsiaTheme="minorEastAsia"/>
          <w:color w:val="000000" w:themeColor="text1"/>
          <w:sz w:val="18"/>
          <w:szCs w:val="18"/>
          <w:lang w:eastAsia="zh-CN"/>
        </w:rPr>
        <w:t>gNB</w:t>
      </w:r>
      <w:proofErr w:type="spellEnd"/>
      <w:r>
        <w:rPr>
          <w:rFonts w:eastAsiaTheme="minorEastAsia"/>
          <w:color w:val="000000" w:themeColor="text1"/>
          <w:sz w:val="18"/>
          <w:szCs w:val="18"/>
          <w:lang w:eastAsia="zh-CN"/>
        </w:rPr>
        <w:t xml:space="preserve">-DU by existing Transmission Action Indicator IE. This step is needed since the </w:t>
      </w:r>
      <w:proofErr w:type="spellStart"/>
      <w:r>
        <w:rPr>
          <w:rFonts w:eastAsiaTheme="minorEastAsia"/>
          <w:color w:val="000000" w:themeColor="text1"/>
          <w:sz w:val="18"/>
          <w:szCs w:val="18"/>
          <w:lang w:eastAsia="zh-CN"/>
        </w:rPr>
        <w:t>gNB</w:t>
      </w:r>
      <w:proofErr w:type="spellEnd"/>
      <w:r>
        <w:rPr>
          <w:rFonts w:eastAsiaTheme="minorEastAsia"/>
          <w:color w:val="000000" w:themeColor="text1"/>
          <w:sz w:val="18"/>
          <w:szCs w:val="18"/>
          <w:lang w:eastAsia="zh-CN"/>
        </w:rPr>
        <w:t xml:space="preserve">-DU has stop all the air interface transmission after sending the UE to INACTIVE. Then, a restart indication is needed to restart the </w:t>
      </w:r>
      <w:proofErr w:type="spellStart"/>
      <w:r>
        <w:rPr>
          <w:rFonts w:eastAsiaTheme="minorEastAsia"/>
          <w:color w:val="000000" w:themeColor="text1"/>
          <w:sz w:val="18"/>
          <w:szCs w:val="18"/>
          <w:lang w:eastAsia="zh-CN"/>
        </w:rPr>
        <w:t>Uu</w:t>
      </w:r>
      <w:proofErr w:type="spellEnd"/>
      <w:r>
        <w:rPr>
          <w:rFonts w:eastAsiaTheme="minorEastAsia"/>
          <w:color w:val="000000" w:themeColor="text1"/>
          <w:sz w:val="18"/>
          <w:szCs w:val="18"/>
          <w:lang w:eastAsia="zh-CN"/>
        </w:rPr>
        <w:t xml:space="preserve"> transmission. </w:t>
      </w:r>
      <w:r w:rsidR="005E1D92">
        <w:rPr>
          <w:rFonts w:eastAsiaTheme="minorEastAsia"/>
          <w:color w:val="000000" w:themeColor="text1"/>
          <w:sz w:val="18"/>
          <w:szCs w:val="18"/>
          <w:lang w:eastAsia="zh-CN"/>
        </w:rPr>
        <w:t xml:space="preserve">By mandating the UE CONTEXT MODIFICATION procedure after receiving </w:t>
      </w:r>
      <w:proofErr w:type="spellStart"/>
      <w:r w:rsidR="005E1D92">
        <w:rPr>
          <w:rFonts w:eastAsiaTheme="minorEastAsia"/>
          <w:color w:val="000000" w:themeColor="text1"/>
          <w:sz w:val="18"/>
          <w:szCs w:val="18"/>
          <w:lang w:eastAsia="zh-CN"/>
        </w:rPr>
        <w:t>RRCResumeRequest</w:t>
      </w:r>
      <w:proofErr w:type="spellEnd"/>
      <w:r w:rsidR="005E1D92">
        <w:rPr>
          <w:rFonts w:eastAsiaTheme="minorEastAsia"/>
          <w:color w:val="000000" w:themeColor="text1"/>
          <w:sz w:val="18"/>
          <w:szCs w:val="18"/>
          <w:lang w:eastAsia="zh-CN"/>
        </w:rPr>
        <w:t xml:space="preserve"> message, the SDT buffering at </w:t>
      </w:r>
      <w:proofErr w:type="spellStart"/>
      <w:r w:rsidR="005E1D92">
        <w:rPr>
          <w:rFonts w:eastAsiaTheme="minorEastAsia"/>
          <w:color w:val="000000" w:themeColor="text1"/>
          <w:sz w:val="18"/>
          <w:szCs w:val="18"/>
          <w:lang w:eastAsia="zh-CN"/>
        </w:rPr>
        <w:t>gNB</w:t>
      </w:r>
      <w:proofErr w:type="spellEnd"/>
      <w:r w:rsidR="005E1D92">
        <w:rPr>
          <w:rFonts w:eastAsiaTheme="minorEastAsia"/>
          <w:color w:val="000000" w:themeColor="text1"/>
          <w:sz w:val="18"/>
          <w:szCs w:val="18"/>
          <w:lang w:eastAsia="zh-CN"/>
        </w:rPr>
        <w:t xml:space="preserve">-DU becomes an implementation issue. </w:t>
      </w:r>
    </w:p>
    <w:p w14:paraId="611FDCEA" w14:textId="5F33C2A5" w:rsidR="007F1B6D" w:rsidRDefault="005E1D92">
      <w:pPr>
        <w:rPr>
          <w:rFonts w:eastAsiaTheme="minorEastAsia"/>
          <w:color w:val="000000" w:themeColor="text1"/>
          <w:sz w:val="18"/>
          <w:szCs w:val="18"/>
          <w:lang w:eastAsia="zh-CN"/>
        </w:rPr>
      </w:pPr>
      <w:r>
        <w:rPr>
          <w:rFonts w:eastAsiaTheme="minorEastAsia"/>
          <w:color w:val="000000" w:themeColor="text1"/>
          <w:sz w:val="18"/>
          <w:szCs w:val="18"/>
          <w:lang w:eastAsia="zh-CN"/>
        </w:rPr>
        <w:t xml:space="preserve">      </w:t>
      </w:r>
      <w:r w:rsidR="00DC42EC">
        <w:rPr>
          <w:rFonts w:eastAsiaTheme="minorEastAsia"/>
          <w:color w:val="000000" w:themeColor="text1"/>
          <w:sz w:val="18"/>
          <w:szCs w:val="18"/>
          <w:lang w:eastAsia="zh-CN"/>
        </w:rPr>
        <w:t xml:space="preserve">   </w:t>
      </w:r>
      <w:r>
        <w:rPr>
          <w:rFonts w:eastAsiaTheme="minorEastAsia"/>
          <w:color w:val="000000" w:themeColor="text1"/>
          <w:sz w:val="18"/>
          <w:szCs w:val="18"/>
          <w:lang w:eastAsia="zh-CN"/>
        </w:rPr>
        <w:t>[</w:t>
      </w:r>
      <w:r w:rsidR="00904243">
        <w:rPr>
          <w:rFonts w:eastAsiaTheme="minorEastAsia"/>
          <w:color w:val="000000" w:themeColor="text1"/>
          <w:sz w:val="18"/>
          <w:szCs w:val="18"/>
          <w:lang w:eastAsia="zh-CN"/>
        </w:rPr>
        <w:t>11</w:t>
      </w:r>
      <w:r>
        <w:rPr>
          <w:rFonts w:eastAsiaTheme="minorEastAsia"/>
          <w:color w:val="000000" w:themeColor="text1"/>
          <w:sz w:val="18"/>
          <w:szCs w:val="18"/>
          <w:lang w:eastAsia="zh-CN"/>
        </w:rPr>
        <w:t>] (Samsung)</w:t>
      </w:r>
    </w:p>
    <w:p w14:paraId="01B64294" w14:textId="3F59F2E5" w:rsidR="00B53F45" w:rsidRDefault="00B53F45">
      <w:pPr>
        <w:rPr>
          <w:rFonts w:eastAsiaTheme="minorEastAsia"/>
          <w:color w:val="000000" w:themeColor="text1"/>
          <w:sz w:val="18"/>
          <w:szCs w:val="18"/>
          <w:lang w:eastAsia="zh-CN"/>
        </w:rPr>
      </w:pPr>
      <w:r>
        <w:rPr>
          <w:rFonts w:eastAsiaTheme="minorEastAsia" w:hint="eastAsia"/>
          <w:color w:val="000000" w:themeColor="text1"/>
          <w:sz w:val="18"/>
          <w:szCs w:val="18"/>
          <w:lang w:eastAsia="zh-CN"/>
        </w:rPr>
        <w:t>&gt;</w:t>
      </w:r>
      <w:r>
        <w:rPr>
          <w:rFonts w:eastAsiaTheme="minorEastAsia"/>
          <w:color w:val="000000" w:themeColor="text1"/>
          <w:sz w:val="18"/>
          <w:szCs w:val="18"/>
          <w:lang w:eastAsia="zh-CN"/>
        </w:rPr>
        <w:t>&gt;&gt;&gt;&gt;&gt;&gt;&gt;&gt;&gt;&gt;&gt;&gt;&gt;&gt;&gt;&gt;&gt;&gt;&gt;&gt;&gt;&gt;&gt;</w:t>
      </w:r>
    </w:p>
    <w:p w14:paraId="6C327563" w14:textId="3EE1FDE1" w:rsidR="00D22893" w:rsidRDefault="00D22893">
      <w:pPr>
        <w:rPr>
          <w:rFonts w:eastAsiaTheme="minorEastAsia"/>
          <w:color w:val="000000" w:themeColor="text1"/>
          <w:sz w:val="18"/>
          <w:szCs w:val="18"/>
          <w:lang w:eastAsia="zh-CN"/>
        </w:rPr>
      </w:pPr>
      <w:r>
        <w:rPr>
          <w:rFonts w:eastAsiaTheme="minorEastAsia" w:hint="eastAsia"/>
          <w:color w:val="000000" w:themeColor="text1"/>
          <w:sz w:val="18"/>
          <w:szCs w:val="18"/>
          <w:lang w:eastAsia="zh-CN"/>
        </w:rPr>
        <w:t>T</w:t>
      </w:r>
      <w:r>
        <w:rPr>
          <w:rFonts w:eastAsiaTheme="minorEastAsia"/>
          <w:color w:val="000000" w:themeColor="text1"/>
          <w:sz w:val="18"/>
          <w:szCs w:val="18"/>
          <w:lang w:eastAsia="zh-CN"/>
        </w:rPr>
        <w:t>he moderator has the following observations:</w:t>
      </w:r>
    </w:p>
    <w:p w14:paraId="04BFB245" w14:textId="5E497F86" w:rsidR="005B0E5A" w:rsidRPr="0058634A" w:rsidRDefault="00B53F45" w:rsidP="0058634A">
      <w:pPr>
        <w:pStyle w:val="ListParagraph"/>
        <w:numPr>
          <w:ilvl w:val="0"/>
          <w:numId w:val="35"/>
        </w:numPr>
        <w:ind w:firstLineChars="0"/>
        <w:rPr>
          <w:rFonts w:ascii="Times New Roman" w:eastAsiaTheme="minorEastAsia" w:hAnsi="Times New Roman"/>
          <w:color w:val="000000" w:themeColor="text1"/>
          <w:sz w:val="18"/>
          <w:szCs w:val="18"/>
          <w:lang w:eastAsia="zh-CN"/>
        </w:rPr>
      </w:pPr>
      <w:r>
        <w:rPr>
          <w:rFonts w:ascii="Times New Roman" w:eastAsiaTheme="minorEastAsia" w:hAnsi="Times New Roman"/>
          <w:color w:val="000000" w:themeColor="text1"/>
          <w:sz w:val="18"/>
          <w:szCs w:val="18"/>
          <w:lang w:eastAsia="zh-CN"/>
        </w:rPr>
        <w:t>M</w:t>
      </w:r>
      <w:r w:rsidR="00D22893" w:rsidRPr="00D22893">
        <w:rPr>
          <w:rFonts w:ascii="Times New Roman" w:eastAsiaTheme="minorEastAsia" w:hAnsi="Times New Roman"/>
          <w:color w:val="000000" w:themeColor="text1"/>
          <w:sz w:val="18"/>
          <w:szCs w:val="18"/>
          <w:lang w:eastAsia="zh-CN"/>
        </w:rPr>
        <w:t>ajority companies</w:t>
      </w:r>
      <w:r>
        <w:rPr>
          <w:rFonts w:ascii="Times New Roman" w:eastAsiaTheme="minorEastAsia" w:hAnsi="Times New Roman"/>
          <w:color w:val="000000" w:themeColor="text1"/>
          <w:sz w:val="18"/>
          <w:szCs w:val="18"/>
          <w:lang w:eastAsia="zh-CN"/>
        </w:rPr>
        <w:t xml:space="preserve"> (5)</w:t>
      </w:r>
      <w:r w:rsidR="004B2A2B">
        <w:rPr>
          <w:rFonts w:ascii="Times New Roman" w:eastAsiaTheme="minorEastAsia" w:hAnsi="Times New Roman"/>
          <w:color w:val="000000" w:themeColor="text1"/>
          <w:sz w:val="18"/>
          <w:szCs w:val="18"/>
          <w:lang w:eastAsia="zh-CN"/>
        </w:rPr>
        <w:t xml:space="preserve"> proposes stage-2 impact to support</w:t>
      </w:r>
      <w:r w:rsidR="00D22893" w:rsidRPr="00D22893">
        <w:rPr>
          <w:rFonts w:ascii="Times New Roman" w:eastAsiaTheme="minorEastAsia" w:hAnsi="Times New Roman"/>
          <w:color w:val="000000" w:themeColor="text1"/>
          <w:sz w:val="18"/>
          <w:szCs w:val="18"/>
          <w:lang w:eastAsia="zh-CN"/>
        </w:rPr>
        <w:t xml:space="preserve"> </w:t>
      </w:r>
      <w:proofErr w:type="spellStart"/>
      <w:r w:rsidR="00D22893" w:rsidRPr="00D22893">
        <w:rPr>
          <w:rFonts w:ascii="Times New Roman" w:eastAsiaTheme="minorEastAsia" w:hAnsi="Times New Roman"/>
          <w:color w:val="000000" w:themeColor="text1"/>
          <w:sz w:val="18"/>
          <w:szCs w:val="18"/>
          <w:lang w:eastAsia="zh-CN"/>
        </w:rPr>
        <w:t>gNB</w:t>
      </w:r>
      <w:proofErr w:type="spellEnd"/>
      <w:r w:rsidR="00D22893" w:rsidRPr="00D22893">
        <w:rPr>
          <w:rFonts w:ascii="Times New Roman" w:eastAsiaTheme="minorEastAsia" w:hAnsi="Times New Roman"/>
          <w:color w:val="000000" w:themeColor="text1"/>
          <w:sz w:val="18"/>
          <w:szCs w:val="18"/>
          <w:lang w:eastAsia="zh-CN"/>
        </w:rPr>
        <w:t>-DU buffering as the solution</w:t>
      </w:r>
      <w:r w:rsidR="004B2A2B">
        <w:rPr>
          <w:rFonts w:ascii="Times New Roman" w:eastAsiaTheme="minorEastAsia" w:hAnsi="Times New Roman"/>
          <w:color w:val="000000" w:themeColor="text1"/>
          <w:sz w:val="18"/>
          <w:szCs w:val="18"/>
          <w:lang w:eastAsia="zh-CN"/>
        </w:rPr>
        <w:t>, and</w:t>
      </w:r>
      <w:r w:rsidR="00D22893" w:rsidRPr="00D22893">
        <w:rPr>
          <w:rFonts w:ascii="Times New Roman" w:eastAsiaTheme="minorEastAsia" w:hAnsi="Times New Roman"/>
          <w:color w:val="000000" w:themeColor="text1"/>
          <w:sz w:val="18"/>
          <w:szCs w:val="18"/>
          <w:lang w:eastAsia="zh-CN"/>
        </w:rPr>
        <w:t xml:space="preserve"> </w:t>
      </w:r>
      <w:r w:rsidR="004B2A2B">
        <w:rPr>
          <w:rFonts w:ascii="Times New Roman" w:eastAsiaTheme="minorEastAsia" w:hAnsi="Times New Roman"/>
          <w:color w:val="000000" w:themeColor="text1"/>
          <w:sz w:val="18"/>
          <w:szCs w:val="18"/>
          <w:lang w:eastAsia="zh-CN"/>
        </w:rPr>
        <w:t>t</w:t>
      </w:r>
      <w:r w:rsidR="00D22893" w:rsidRPr="00D22893">
        <w:rPr>
          <w:rFonts w:ascii="Times New Roman" w:eastAsiaTheme="minorEastAsia" w:hAnsi="Times New Roman"/>
          <w:color w:val="000000" w:themeColor="text1"/>
          <w:sz w:val="18"/>
          <w:szCs w:val="18"/>
          <w:lang w:eastAsia="zh-CN"/>
        </w:rPr>
        <w:t xml:space="preserve">wo companies </w:t>
      </w:r>
      <w:r w:rsidR="004B2A2B">
        <w:rPr>
          <w:rFonts w:ascii="Times New Roman" w:eastAsiaTheme="minorEastAsia" w:hAnsi="Times New Roman"/>
          <w:color w:val="000000" w:themeColor="text1"/>
          <w:sz w:val="18"/>
          <w:szCs w:val="18"/>
          <w:lang w:eastAsia="zh-CN"/>
        </w:rPr>
        <w:t xml:space="preserve">proposes </w:t>
      </w:r>
      <w:r w:rsidR="00D22893" w:rsidRPr="00D22893">
        <w:rPr>
          <w:rFonts w:ascii="Times New Roman" w:eastAsiaTheme="minorEastAsia" w:hAnsi="Times New Roman"/>
          <w:color w:val="000000" w:themeColor="text1"/>
          <w:sz w:val="18"/>
          <w:szCs w:val="18"/>
          <w:lang w:eastAsia="zh-CN"/>
        </w:rPr>
        <w:t xml:space="preserve">to have </w:t>
      </w:r>
      <w:proofErr w:type="spellStart"/>
      <w:r w:rsidR="00D22893" w:rsidRPr="00D22893">
        <w:rPr>
          <w:rFonts w:ascii="Times New Roman" w:eastAsiaTheme="minorEastAsia" w:hAnsi="Times New Roman"/>
          <w:color w:val="000000" w:themeColor="text1"/>
          <w:sz w:val="18"/>
          <w:szCs w:val="18"/>
          <w:lang w:eastAsia="zh-CN"/>
        </w:rPr>
        <w:t>gNB</w:t>
      </w:r>
      <w:proofErr w:type="spellEnd"/>
      <w:r w:rsidR="00D22893" w:rsidRPr="00D22893">
        <w:rPr>
          <w:rFonts w:ascii="Times New Roman" w:eastAsiaTheme="minorEastAsia" w:hAnsi="Times New Roman"/>
          <w:color w:val="000000" w:themeColor="text1"/>
          <w:sz w:val="18"/>
          <w:szCs w:val="18"/>
          <w:lang w:eastAsia="zh-CN"/>
        </w:rPr>
        <w:t xml:space="preserve">-CU-UP </w:t>
      </w:r>
      <w:r w:rsidR="004B2A2B">
        <w:rPr>
          <w:rFonts w:ascii="Times New Roman" w:eastAsiaTheme="minorEastAsia" w:hAnsi="Times New Roman"/>
          <w:color w:val="000000" w:themeColor="text1"/>
          <w:sz w:val="18"/>
          <w:szCs w:val="18"/>
          <w:lang w:eastAsia="zh-CN"/>
        </w:rPr>
        <w:t>with</w:t>
      </w:r>
      <w:r w:rsidR="00D22893" w:rsidRPr="00D22893">
        <w:rPr>
          <w:rFonts w:ascii="Times New Roman" w:eastAsiaTheme="minorEastAsia" w:hAnsi="Times New Roman"/>
          <w:color w:val="000000" w:themeColor="text1"/>
          <w:sz w:val="18"/>
          <w:szCs w:val="18"/>
          <w:lang w:eastAsia="zh-CN"/>
        </w:rPr>
        <w:t xml:space="preserve"> stage-2 impact</w:t>
      </w:r>
      <w:r w:rsidR="004B2A2B">
        <w:rPr>
          <w:rFonts w:ascii="Times New Roman" w:eastAsiaTheme="minorEastAsia" w:hAnsi="Times New Roman"/>
          <w:color w:val="000000" w:themeColor="text1"/>
          <w:sz w:val="18"/>
          <w:szCs w:val="18"/>
          <w:lang w:eastAsia="zh-CN"/>
        </w:rPr>
        <w:t xml:space="preserve"> only</w:t>
      </w:r>
      <w:r w:rsidR="00D22893" w:rsidRPr="00D22893">
        <w:rPr>
          <w:rFonts w:ascii="Times New Roman" w:eastAsiaTheme="minorEastAsia" w:hAnsi="Times New Roman"/>
          <w:color w:val="000000" w:themeColor="text1"/>
          <w:sz w:val="18"/>
          <w:szCs w:val="18"/>
          <w:lang w:eastAsia="zh-CN"/>
        </w:rPr>
        <w:t xml:space="preserve">. </w:t>
      </w:r>
      <w:r w:rsidR="004B2A2B">
        <w:rPr>
          <w:rFonts w:ascii="Times New Roman" w:eastAsiaTheme="minorEastAsia" w:hAnsi="Times New Roman"/>
          <w:color w:val="000000" w:themeColor="text1"/>
          <w:sz w:val="18"/>
          <w:szCs w:val="18"/>
          <w:lang w:eastAsia="zh-CN"/>
        </w:rPr>
        <w:t>While Opt1&amp;Opt4 have stage-3 impact. Thus, a</w:t>
      </w:r>
      <w:r>
        <w:rPr>
          <w:rFonts w:ascii="Times New Roman" w:eastAsiaTheme="minorEastAsia" w:hAnsi="Times New Roman"/>
          <w:color w:val="000000" w:themeColor="text1"/>
          <w:sz w:val="18"/>
          <w:szCs w:val="18"/>
          <w:lang w:eastAsia="zh-CN"/>
        </w:rPr>
        <w:t xml:space="preserve"> common ground </w:t>
      </w:r>
      <w:r w:rsidR="004B2A2B">
        <w:rPr>
          <w:rFonts w:ascii="Times New Roman" w:eastAsiaTheme="minorEastAsia" w:hAnsi="Times New Roman" w:hint="eastAsia"/>
          <w:color w:val="000000" w:themeColor="text1"/>
          <w:sz w:val="18"/>
          <w:szCs w:val="18"/>
          <w:lang w:eastAsia="zh-CN"/>
        </w:rPr>
        <w:t>among</w:t>
      </w:r>
      <w:r w:rsidR="004B2A2B">
        <w:rPr>
          <w:rFonts w:ascii="Times New Roman" w:eastAsiaTheme="minorEastAsia" w:hAnsi="Times New Roman"/>
          <w:color w:val="000000" w:themeColor="text1"/>
          <w:sz w:val="18"/>
          <w:szCs w:val="18"/>
          <w:lang w:eastAsia="zh-CN"/>
        </w:rPr>
        <w:t xml:space="preserve"> companies</w:t>
      </w:r>
      <w:r>
        <w:rPr>
          <w:rFonts w:ascii="Times New Roman" w:eastAsiaTheme="minorEastAsia" w:hAnsi="Times New Roman"/>
          <w:color w:val="000000" w:themeColor="text1"/>
          <w:sz w:val="18"/>
          <w:szCs w:val="18"/>
          <w:lang w:eastAsia="zh-CN"/>
        </w:rPr>
        <w:t xml:space="preserve"> seem to be only have stage-2 impact </w:t>
      </w:r>
      <w:proofErr w:type="spellStart"/>
      <w:r>
        <w:rPr>
          <w:rFonts w:ascii="Times New Roman" w:eastAsiaTheme="minorEastAsia" w:hAnsi="Times New Roman"/>
          <w:color w:val="000000" w:themeColor="text1"/>
          <w:sz w:val="18"/>
          <w:szCs w:val="18"/>
          <w:lang w:eastAsia="zh-CN"/>
        </w:rPr>
        <w:t>w.r.t.</w:t>
      </w:r>
      <w:proofErr w:type="spellEnd"/>
      <w:r>
        <w:rPr>
          <w:rFonts w:ascii="Times New Roman" w:eastAsiaTheme="minorEastAsia" w:hAnsi="Times New Roman"/>
          <w:color w:val="000000" w:themeColor="text1"/>
          <w:sz w:val="18"/>
          <w:szCs w:val="18"/>
          <w:lang w:eastAsia="zh-CN"/>
        </w:rPr>
        <w:t xml:space="preserve"> this issue</w:t>
      </w:r>
      <w:r w:rsidR="005B0E5A">
        <w:rPr>
          <w:rFonts w:ascii="Times New Roman" w:eastAsiaTheme="minorEastAsia" w:hAnsi="Times New Roman"/>
          <w:color w:val="000000" w:themeColor="text1"/>
          <w:sz w:val="18"/>
          <w:szCs w:val="18"/>
          <w:lang w:eastAsia="zh-CN"/>
        </w:rPr>
        <w:t xml:space="preserve">, and the candidate can be </w:t>
      </w:r>
      <w:proofErr w:type="spellStart"/>
      <w:r w:rsidR="0058634A">
        <w:rPr>
          <w:rFonts w:ascii="Times New Roman" w:eastAsiaTheme="minorEastAsia" w:hAnsi="Times New Roman"/>
          <w:color w:val="000000" w:themeColor="text1"/>
          <w:sz w:val="18"/>
          <w:szCs w:val="18"/>
          <w:lang w:eastAsia="zh-CN"/>
        </w:rPr>
        <w:t>Opt</w:t>
      </w:r>
      <w:proofErr w:type="spellEnd"/>
      <w:r w:rsidR="0058634A">
        <w:rPr>
          <w:rFonts w:ascii="Times New Roman" w:eastAsiaTheme="minorEastAsia" w:hAnsi="Times New Roman"/>
          <w:color w:val="000000" w:themeColor="text1"/>
          <w:sz w:val="18"/>
          <w:szCs w:val="18"/>
          <w:lang w:eastAsia="zh-CN"/>
        </w:rPr>
        <w:t xml:space="preserve"> 2, Opt3 and </w:t>
      </w:r>
      <w:proofErr w:type="spellStart"/>
      <w:r w:rsidR="0058634A">
        <w:rPr>
          <w:rFonts w:ascii="Times New Roman" w:eastAsiaTheme="minorEastAsia" w:hAnsi="Times New Roman"/>
          <w:color w:val="000000" w:themeColor="text1"/>
          <w:sz w:val="18"/>
          <w:szCs w:val="18"/>
          <w:lang w:eastAsia="zh-CN"/>
        </w:rPr>
        <w:t>Opt</w:t>
      </w:r>
      <w:proofErr w:type="spellEnd"/>
      <w:r w:rsidR="0058634A">
        <w:rPr>
          <w:rFonts w:ascii="Times New Roman" w:eastAsiaTheme="minorEastAsia" w:hAnsi="Times New Roman"/>
          <w:color w:val="000000" w:themeColor="text1"/>
          <w:sz w:val="18"/>
          <w:szCs w:val="18"/>
          <w:lang w:eastAsia="zh-CN"/>
        </w:rPr>
        <w:t xml:space="preserve"> 5. Moreover, </w:t>
      </w:r>
      <w:proofErr w:type="spellStart"/>
      <w:proofErr w:type="gramStart"/>
      <w:r w:rsidR="0058634A">
        <w:rPr>
          <w:rFonts w:ascii="Times New Roman" w:eastAsiaTheme="minorEastAsia" w:hAnsi="Times New Roman"/>
          <w:color w:val="000000" w:themeColor="text1"/>
          <w:sz w:val="18"/>
          <w:szCs w:val="18"/>
          <w:lang w:eastAsia="zh-CN"/>
        </w:rPr>
        <w:t>Opt</w:t>
      </w:r>
      <w:proofErr w:type="spellEnd"/>
      <w:proofErr w:type="gramEnd"/>
      <w:r w:rsidR="0058634A">
        <w:rPr>
          <w:rFonts w:ascii="Times New Roman" w:eastAsiaTheme="minorEastAsia" w:hAnsi="Times New Roman"/>
          <w:color w:val="000000" w:themeColor="text1"/>
          <w:sz w:val="18"/>
          <w:szCs w:val="18"/>
          <w:lang w:eastAsia="zh-CN"/>
        </w:rPr>
        <w:t xml:space="preserve"> 5 can be considered as middle ground between Op2 and Opt3. </w:t>
      </w:r>
    </w:p>
    <w:p w14:paraId="04FBDDB3" w14:textId="03AEDDCB" w:rsidR="00B53F45" w:rsidRDefault="0058634A" w:rsidP="00D22893">
      <w:pPr>
        <w:pStyle w:val="ListParagraph"/>
        <w:numPr>
          <w:ilvl w:val="0"/>
          <w:numId w:val="35"/>
        </w:numPr>
        <w:ind w:firstLineChars="0"/>
        <w:rPr>
          <w:rFonts w:ascii="Times New Roman" w:eastAsiaTheme="minorEastAsia" w:hAnsi="Times New Roman"/>
          <w:color w:val="000000" w:themeColor="text1"/>
          <w:sz w:val="18"/>
          <w:szCs w:val="18"/>
          <w:lang w:eastAsia="zh-CN"/>
        </w:rPr>
      </w:pPr>
      <w:r>
        <w:rPr>
          <w:rFonts w:ascii="Times New Roman" w:eastAsiaTheme="minorEastAsia" w:hAnsi="Times New Roman"/>
          <w:color w:val="000000" w:themeColor="text1"/>
          <w:sz w:val="18"/>
          <w:szCs w:val="18"/>
          <w:lang w:eastAsia="zh-CN"/>
        </w:rPr>
        <w:t xml:space="preserve">In </w:t>
      </w:r>
      <w:proofErr w:type="spellStart"/>
      <w:r>
        <w:rPr>
          <w:rFonts w:ascii="Times New Roman" w:eastAsiaTheme="minorEastAsia" w:hAnsi="Times New Roman"/>
          <w:color w:val="000000" w:themeColor="text1"/>
          <w:sz w:val="18"/>
          <w:szCs w:val="18"/>
          <w:lang w:eastAsia="zh-CN"/>
        </w:rPr>
        <w:t>Opt</w:t>
      </w:r>
      <w:proofErr w:type="spellEnd"/>
      <w:r>
        <w:rPr>
          <w:rFonts w:ascii="Times New Roman" w:eastAsiaTheme="minorEastAsia" w:hAnsi="Times New Roman"/>
          <w:color w:val="000000" w:themeColor="text1"/>
          <w:sz w:val="18"/>
          <w:szCs w:val="18"/>
          <w:lang w:eastAsia="zh-CN"/>
        </w:rPr>
        <w:t xml:space="preserve"> 3 and </w:t>
      </w:r>
      <w:proofErr w:type="spellStart"/>
      <w:r>
        <w:rPr>
          <w:rFonts w:ascii="Times New Roman" w:eastAsiaTheme="minorEastAsia" w:hAnsi="Times New Roman"/>
          <w:color w:val="000000" w:themeColor="text1"/>
          <w:sz w:val="18"/>
          <w:szCs w:val="18"/>
          <w:lang w:eastAsia="zh-CN"/>
        </w:rPr>
        <w:t>Opt</w:t>
      </w:r>
      <w:proofErr w:type="spellEnd"/>
      <w:r>
        <w:rPr>
          <w:rFonts w:ascii="Times New Roman" w:eastAsiaTheme="minorEastAsia" w:hAnsi="Times New Roman"/>
          <w:color w:val="000000" w:themeColor="text1"/>
          <w:sz w:val="18"/>
          <w:szCs w:val="18"/>
          <w:lang w:eastAsia="zh-CN"/>
        </w:rPr>
        <w:t xml:space="preserve"> 5, one additional issue is raised, i.e., whether </w:t>
      </w:r>
      <w:r w:rsidR="004B2A2B">
        <w:rPr>
          <w:rFonts w:ascii="Times New Roman" w:eastAsiaTheme="minorEastAsia" w:hAnsi="Times New Roman"/>
          <w:color w:val="000000" w:themeColor="text1"/>
          <w:sz w:val="18"/>
          <w:szCs w:val="18"/>
          <w:lang w:eastAsia="zh-CN"/>
        </w:rPr>
        <w:t>UE Context Modification procedure</w:t>
      </w:r>
      <w:r>
        <w:rPr>
          <w:rFonts w:ascii="Times New Roman" w:eastAsiaTheme="minorEastAsia" w:hAnsi="Times New Roman"/>
          <w:color w:val="000000" w:themeColor="text1"/>
          <w:sz w:val="18"/>
          <w:szCs w:val="18"/>
          <w:lang w:eastAsia="zh-CN"/>
        </w:rPr>
        <w:t xml:space="preserve"> should be triggered during CG-SDT procedure</w:t>
      </w:r>
      <w:r w:rsidR="004B2A2B">
        <w:rPr>
          <w:rFonts w:ascii="Times New Roman" w:eastAsiaTheme="minorEastAsia" w:hAnsi="Times New Roman"/>
          <w:color w:val="000000" w:themeColor="text1"/>
          <w:sz w:val="18"/>
          <w:szCs w:val="18"/>
          <w:lang w:eastAsia="zh-CN"/>
        </w:rPr>
        <w:t>. [14]</w:t>
      </w:r>
      <w:r>
        <w:rPr>
          <w:rFonts w:ascii="Times New Roman" w:eastAsiaTheme="minorEastAsia" w:hAnsi="Times New Roman"/>
          <w:color w:val="000000" w:themeColor="text1"/>
          <w:sz w:val="18"/>
          <w:szCs w:val="18"/>
          <w:lang w:eastAsia="zh-CN"/>
        </w:rPr>
        <w:t xml:space="preserve"> considered this procedure as</w:t>
      </w:r>
      <w:r w:rsidR="004A5528">
        <w:rPr>
          <w:rFonts w:ascii="Times New Roman" w:eastAsiaTheme="minorEastAsia" w:hAnsi="Times New Roman"/>
          <w:color w:val="000000" w:themeColor="text1"/>
          <w:sz w:val="18"/>
          <w:szCs w:val="18"/>
          <w:lang w:eastAsia="zh-CN"/>
        </w:rPr>
        <w:t xml:space="preserve"> the verification of </w:t>
      </w:r>
      <w:r w:rsidR="00195A22">
        <w:rPr>
          <w:rFonts w:ascii="Times New Roman" w:eastAsiaTheme="minorEastAsia" w:hAnsi="Times New Roman"/>
          <w:color w:val="000000" w:themeColor="text1"/>
          <w:sz w:val="18"/>
          <w:szCs w:val="18"/>
          <w:lang w:eastAsia="zh-CN"/>
        </w:rPr>
        <w:t xml:space="preserve">resume UE, while [11] proposed to use this procedure to restart the </w:t>
      </w:r>
      <w:proofErr w:type="spellStart"/>
      <w:r w:rsidR="00195A22">
        <w:rPr>
          <w:rFonts w:ascii="Times New Roman" w:eastAsiaTheme="minorEastAsia" w:hAnsi="Times New Roman"/>
          <w:color w:val="000000" w:themeColor="text1"/>
          <w:sz w:val="18"/>
          <w:szCs w:val="18"/>
          <w:lang w:eastAsia="zh-CN"/>
        </w:rPr>
        <w:t>gNB</w:t>
      </w:r>
      <w:proofErr w:type="spellEnd"/>
      <w:r w:rsidR="00195A22">
        <w:rPr>
          <w:rFonts w:ascii="Times New Roman" w:eastAsiaTheme="minorEastAsia" w:hAnsi="Times New Roman"/>
          <w:color w:val="000000" w:themeColor="text1"/>
          <w:sz w:val="18"/>
          <w:szCs w:val="18"/>
          <w:lang w:eastAsia="zh-CN"/>
        </w:rPr>
        <w:t xml:space="preserve">-DU transmission over air interface. </w:t>
      </w:r>
    </w:p>
    <w:p w14:paraId="17B0EFBE" w14:textId="1D234E8E" w:rsidR="004530DB" w:rsidRPr="00EA2C89" w:rsidRDefault="005B0E5A">
      <w:pPr>
        <w:rPr>
          <w:rFonts w:eastAsiaTheme="minorEastAsia"/>
          <w:color w:val="000000" w:themeColor="text1"/>
          <w:sz w:val="18"/>
          <w:szCs w:val="18"/>
          <w:lang w:eastAsia="zh-CN"/>
        </w:rPr>
      </w:pPr>
      <w:r>
        <w:rPr>
          <w:rFonts w:eastAsiaTheme="minorEastAsia" w:hint="eastAsia"/>
          <w:color w:val="000000" w:themeColor="text1"/>
          <w:sz w:val="18"/>
          <w:szCs w:val="18"/>
          <w:lang w:eastAsia="zh-CN"/>
        </w:rPr>
        <w:t>T</w:t>
      </w:r>
      <w:r>
        <w:rPr>
          <w:rFonts w:eastAsiaTheme="minorEastAsia"/>
          <w:color w:val="000000" w:themeColor="text1"/>
          <w:sz w:val="18"/>
          <w:szCs w:val="18"/>
          <w:lang w:eastAsia="zh-CN"/>
        </w:rPr>
        <w:t xml:space="preserve">o make progress, the moderator proposes to </w:t>
      </w:r>
      <w:r w:rsidR="0058634A">
        <w:rPr>
          <w:rFonts w:eastAsiaTheme="minorEastAsia"/>
          <w:color w:val="000000" w:themeColor="text1"/>
          <w:sz w:val="18"/>
          <w:szCs w:val="18"/>
          <w:lang w:eastAsia="zh-CN"/>
        </w:rPr>
        <w:t xml:space="preserve">find a compromising way for both </w:t>
      </w:r>
      <w:proofErr w:type="spellStart"/>
      <w:r w:rsidR="0058634A">
        <w:rPr>
          <w:rFonts w:eastAsiaTheme="minorEastAsia"/>
          <w:color w:val="000000" w:themeColor="text1"/>
          <w:sz w:val="18"/>
          <w:szCs w:val="18"/>
          <w:lang w:eastAsia="zh-CN"/>
        </w:rPr>
        <w:t>gNB</w:t>
      </w:r>
      <w:proofErr w:type="spellEnd"/>
      <w:r w:rsidR="0058634A">
        <w:rPr>
          <w:rFonts w:eastAsiaTheme="minorEastAsia"/>
          <w:color w:val="000000" w:themeColor="text1"/>
          <w:sz w:val="18"/>
          <w:szCs w:val="18"/>
          <w:lang w:eastAsia="zh-CN"/>
        </w:rPr>
        <w:t xml:space="preserve">-DU buffering and </w:t>
      </w:r>
      <w:proofErr w:type="spellStart"/>
      <w:r w:rsidR="0058634A">
        <w:rPr>
          <w:rFonts w:eastAsiaTheme="minorEastAsia"/>
          <w:color w:val="000000" w:themeColor="text1"/>
          <w:sz w:val="18"/>
          <w:szCs w:val="18"/>
          <w:lang w:eastAsia="zh-CN"/>
        </w:rPr>
        <w:t>gNB</w:t>
      </w:r>
      <w:proofErr w:type="spellEnd"/>
      <w:r w:rsidR="0058634A">
        <w:rPr>
          <w:rFonts w:eastAsiaTheme="minorEastAsia"/>
          <w:color w:val="000000" w:themeColor="text1"/>
          <w:sz w:val="18"/>
          <w:szCs w:val="18"/>
          <w:lang w:eastAsia="zh-CN"/>
        </w:rPr>
        <w:t xml:space="preserve">-CU-UP buffering in the way only impacting stage-2, e.g., </w:t>
      </w:r>
      <w:proofErr w:type="spellStart"/>
      <w:r w:rsidR="0058634A">
        <w:rPr>
          <w:rFonts w:eastAsiaTheme="minorEastAsia"/>
          <w:color w:val="000000" w:themeColor="text1"/>
          <w:sz w:val="18"/>
          <w:szCs w:val="18"/>
          <w:lang w:eastAsia="zh-CN"/>
        </w:rPr>
        <w:t>Opt</w:t>
      </w:r>
      <w:proofErr w:type="spellEnd"/>
      <w:r w:rsidR="0058634A">
        <w:rPr>
          <w:rFonts w:eastAsiaTheme="minorEastAsia"/>
          <w:color w:val="000000" w:themeColor="text1"/>
          <w:sz w:val="18"/>
          <w:szCs w:val="18"/>
          <w:lang w:eastAsia="zh-CN"/>
        </w:rPr>
        <w:t xml:space="preserve"> 5. However, before that, the group needs discuss the following issue, i.e., whether UE Context Modification procedure should be triggered when </w:t>
      </w:r>
      <w:proofErr w:type="spellStart"/>
      <w:r w:rsidR="0058634A">
        <w:rPr>
          <w:rFonts w:eastAsiaTheme="minorEastAsia"/>
          <w:color w:val="000000" w:themeColor="text1"/>
          <w:sz w:val="18"/>
          <w:szCs w:val="18"/>
          <w:lang w:eastAsia="zh-CN"/>
        </w:rPr>
        <w:t>gNB</w:t>
      </w:r>
      <w:proofErr w:type="spellEnd"/>
      <w:r w:rsidR="0058634A">
        <w:rPr>
          <w:rFonts w:eastAsiaTheme="minorEastAsia"/>
          <w:color w:val="000000" w:themeColor="text1"/>
          <w:sz w:val="18"/>
          <w:szCs w:val="18"/>
          <w:lang w:eastAsia="zh-CN"/>
        </w:rPr>
        <w:t xml:space="preserve">-CU-CP receives the </w:t>
      </w:r>
      <w:proofErr w:type="spellStart"/>
      <w:r w:rsidR="0058634A">
        <w:rPr>
          <w:rFonts w:eastAsiaTheme="minorEastAsia"/>
          <w:color w:val="000000" w:themeColor="text1"/>
          <w:sz w:val="18"/>
          <w:szCs w:val="18"/>
          <w:lang w:eastAsia="zh-CN"/>
        </w:rPr>
        <w:t>RRCResumeRequest</w:t>
      </w:r>
      <w:proofErr w:type="spellEnd"/>
      <w:r w:rsidR="0058634A">
        <w:rPr>
          <w:rFonts w:eastAsiaTheme="minorEastAsia"/>
          <w:color w:val="000000" w:themeColor="text1"/>
          <w:sz w:val="18"/>
          <w:szCs w:val="18"/>
          <w:lang w:eastAsia="zh-CN"/>
        </w:rPr>
        <w:t xml:space="preserve"> message in CG-SDT? Then, the group can make a choice among Opt2, Opt3 and Opt5. Therefore, the moderator list two questions as below:</w:t>
      </w:r>
    </w:p>
    <w:p w14:paraId="1783F529" w14:textId="6C7320D2" w:rsidR="00FA2156" w:rsidRDefault="00257C2D">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w:t>
      </w:r>
      <w:r w:rsidR="0076353C">
        <w:rPr>
          <w:b/>
          <w:lang w:val="en-US" w:eastAsia="zh-CN"/>
        </w:rPr>
        <w:t>should</w:t>
      </w:r>
      <w:r w:rsidR="0076353C" w:rsidRPr="0076353C">
        <w:rPr>
          <w:b/>
          <w:lang w:val="en-US" w:eastAsia="zh-CN"/>
        </w:rPr>
        <w:t xml:space="preserve"> UE Context Modification procedure be triggered when </w:t>
      </w:r>
      <w:proofErr w:type="spellStart"/>
      <w:r w:rsidR="0076353C" w:rsidRPr="0076353C">
        <w:rPr>
          <w:b/>
          <w:lang w:val="en-US" w:eastAsia="zh-CN"/>
        </w:rPr>
        <w:t>gNB</w:t>
      </w:r>
      <w:proofErr w:type="spellEnd"/>
      <w:r w:rsidR="0076353C" w:rsidRPr="0076353C">
        <w:rPr>
          <w:b/>
          <w:lang w:val="en-US" w:eastAsia="zh-CN"/>
        </w:rPr>
        <w:t xml:space="preserve">-CU-CP receives the </w:t>
      </w:r>
      <w:proofErr w:type="spellStart"/>
      <w:r w:rsidR="0076353C" w:rsidRPr="0076353C">
        <w:rPr>
          <w:b/>
          <w:lang w:val="en-US" w:eastAsia="zh-CN"/>
        </w:rPr>
        <w:t>RRCResumeRequest</w:t>
      </w:r>
      <w:proofErr w:type="spellEnd"/>
      <w:r w:rsidR="0076353C" w:rsidRPr="0076353C">
        <w:rPr>
          <w:b/>
          <w:lang w:val="en-US" w:eastAsia="zh-CN"/>
        </w:rPr>
        <w:t xml:space="preserve"> message in CG-SDT?</w:t>
      </w:r>
      <w:r>
        <w:rPr>
          <w:b/>
          <w:lang w:val="en-US" w:eastAsia="zh-CN"/>
        </w:rPr>
        <w:t xml:space="preserve"> </w:t>
      </w:r>
    </w:p>
    <w:p w14:paraId="4CAF9472" w14:textId="086172C4" w:rsidR="0076353C" w:rsidRDefault="0076353C" w:rsidP="0076353C">
      <w:pPr>
        <w:pStyle w:val="Heading5"/>
        <w:tabs>
          <w:tab w:val="clear" w:pos="864"/>
          <w:tab w:val="clear" w:pos="1008"/>
        </w:tabs>
        <w:spacing w:before="0" w:after="0"/>
        <w:ind w:left="426" w:firstLine="0"/>
        <w:rPr>
          <w:b/>
          <w:lang w:val="en-US" w:eastAsia="zh-CN"/>
        </w:rPr>
      </w:pPr>
      <w:r w:rsidRPr="0076353C">
        <w:rPr>
          <w:rFonts w:hint="eastAsia"/>
          <w:b/>
          <w:lang w:val="en-US" w:eastAsia="zh-CN"/>
        </w:rPr>
        <w:t>Q</w:t>
      </w:r>
      <w:r w:rsidRPr="0076353C">
        <w:rPr>
          <w:b/>
          <w:lang w:val="en-US" w:eastAsia="zh-CN"/>
        </w:rPr>
        <w:t xml:space="preserve">2: </w:t>
      </w:r>
      <w:r>
        <w:rPr>
          <w:b/>
          <w:lang w:val="en-US" w:eastAsia="zh-CN"/>
        </w:rPr>
        <w:t xml:space="preserve">Is a compromised solution (e.g., </w:t>
      </w:r>
      <w:proofErr w:type="spellStart"/>
      <w:r>
        <w:rPr>
          <w:b/>
          <w:lang w:val="en-US" w:eastAsia="zh-CN"/>
        </w:rPr>
        <w:t>Opt</w:t>
      </w:r>
      <w:proofErr w:type="spellEnd"/>
      <w:r>
        <w:rPr>
          <w:b/>
          <w:lang w:val="en-US" w:eastAsia="zh-CN"/>
        </w:rPr>
        <w:t xml:space="preserve"> 5 or other new option) acceptable? If not, </w:t>
      </w:r>
      <w:r w:rsidRPr="0076353C">
        <w:rPr>
          <w:b/>
          <w:lang w:val="en-US" w:eastAsia="zh-CN"/>
        </w:rPr>
        <w:t xml:space="preserve">which </w:t>
      </w:r>
      <w:r>
        <w:rPr>
          <w:b/>
          <w:lang w:val="en-US" w:eastAsia="zh-CN"/>
        </w:rPr>
        <w:t>option among {Opt2, Opt3}</w:t>
      </w:r>
      <w:r w:rsidRPr="0076353C">
        <w:rPr>
          <w:b/>
          <w:lang w:val="en-US" w:eastAsia="zh-CN"/>
        </w:rPr>
        <w:t xml:space="preserve"> is preferred?</w:t>
      </w:r>
      <w:r>
        <w:rPr>
          <w:b/>
          <w:lang w:val="en-US" w:eastAsia="zh-CN"/>
        </w:rPr>
        <w:t xml:space="preserve"> </w:t>
      </w:r>
    </w:p>
    <w:p w14:paraId="17BF0DB4" w14:textId="28F6701F" w:rsidR="0076353C" w:rsidRDefault="0076353C" w:rsidP="0076353C">
      <w:pPr>
        <w:spacing w:after="0"/>
        <w:ind w:leftChars="200" w:left="400" w:firstLineChars="50" w:firstLine="90"/>
        <w:rPr>
          <w:rFonts w:eastAsiaTheme="minorEastAsia"/>
          <w:color w:val="000000" w:themeColor="text1"/>
          <w:sz w:val="18"/>
          <w:szCs w:val="18"/>
          <w:lang w:eastAsia="zh-CN"/>
        </w:rPr>
      </w:pPr>
      <w:r w:rsidRPr="0076353C">
        <w:rPr>
          <w:rFonts w:eastAsiaTheme="minorEastAsia"/>
          <w:color w:val="000000" w:themeColor="text1"/>
          <w:sz w:val="18"/>
          <w:szCs w:val="18"/>
          <w:lang w:eastAsia="zh-CN"/>
        </w:rPr>
        <w:t>(Moderator notes: if the progress is desirable, a possible compromise</w:t>
      </w:r>
      <w:r>
        <w:rPr>
          <w:rFonts w:eastAsiaTheme="minorEastAsia"/>
          <w:color w:val="000000" w:themeColor="text1"/>
          <w:sz w:val="18"/>
          <w:szCs w:val="18"/>
          <w:lang w:eastAsia="zh-CN"/>
        </w:rPr>
        <w:t xml:space="preserve"> among companies may be needed.</w:t>
      </w:r>
      <w:r w:rsidRPr="0076353C">
        <w:rPr>
          <w:rFonts w:eastAsiaTheme="minorEastAsia"/>
          <w:color w:val="000000" w:themeColor="text1"/>
          <w:sz w:val="18"/>
          <w:szCs w:val="18"/>
          <w:lang w:eastAsia="zh-CN"/>
        </w:rPr>
        <w:t>)</w:t>
      </w:r>
    </w:p>
    <w:p w14:paraId="1D7C79D6" w14:textId="77777777" w:rsidR="0076353C" w:rsidRPr="0076353C" w:rsidRDefault="0076353C" w:rsidP="0076353C">
      <w:pPr>
        <w:spacing w:after="0"/>
        <w:ind w:leftChars="200" w:left="400" w:firstLineChars="50" w:firstLine="90"/>
        <w:rPr>
          <w:rFonts w:eastAsiaTheme="minorEastAsia"/>
          <w:color w:val="000000" w:themeColor="text1"/>
          <w:sz w:val="18"/>
          <w:szCs w:val="18"/>
          <w:lang w:eastAsia="zh-CN"/>
        </w:rPr>
      </w:pPr>
    </w:p>
    <w:tbl>
      <w:tblPr>
        <w:tblStyle w:val="TableGrid"/>
        <w:tblW w:w="0" w:type="auto"/>
        <w:tblLook w:val="04A0" w:firstRow="1" w:lastRow="0" w:firstColumn="1" w:lastColumn="0" w:noHBand="0" w:noVBand="1"/>
      </w:tblPr>
      <w:tblGrid>
        <w:gridCol w:w="1270"/>
        <w:gridCol w:w="7747"/>
      </w:tblGrid>
      <w:tr w:rsidR="00E7290D" w14:paraId="78BCDD62" w14:textId="77777777" w:rsidTr="00E7290D">
        <w:tc>
          <w:tcPr>
            <w:tcW w:w="1271" w:type="dxa"/>
          </w:tcPr>
          <w:p w14:paraId="3C60D77F" w14:textId="77777777" w:rsidR="00E7290D" w:rsidRDefault="00E7290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68" w:type="dxa"/>
          </w:tcPr>
          <w:p w14:paraId="025B0434" w14:textId="77777777" w:rsidR="00E7290D" w:rsidRDefault="00E7290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7290D" w14:paraId="6FA5E1F2" w14:textId="77777777" w:rsidTr="00E7290D">
        <w:tc>
          <w:tcPr>
            <w:tcW w:w="1271" w:type="dxa"/>
          </w:tcPr>
          <w:p w14:paraId="0085F60A" w14:textId="21EF17F9" w:rsidR="00E7290D" w:rsidRDefault="0043458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7768" w:type="dxa"/>
          </w:tcPr>
          <w:p w14:paraId="4B459EB9" w14:textId="77777777" w:rsidR="00434586" w:rsidRPr="00434586" w:rsidRDefault="00434586" w:rsidP="00434586">
            <w:pPr>
              <w:rPr>
                <w:rFonts w:eastAsiaTheme="minorEastAsia"/>
                <w:b/>
                <w:lang w:val="en-US" w:eastAsia="zh-CN"/>
              </w:rPr>
            </w:pPr>
            <w:r w:rsidRPr="00434586">
              <w:rPr>
                <w:rFonts w:eastAsiaTheme="minorEastAsia" w:hint="eastAsia"/>
                <w:b/>
                <w:lang w:val="en-US" w:eastAsia="zh-CN"/>
              </w:rPr>
              <w:t>Q</w:t>
            </w:r>
            <w:r w:rsidRPr="00434586">
              <w:rPr>
                <w:rFonts w:eastAsiaTheme="minorEastAsia"/>
                <w:b/>
                <w:lang w:val="en-US" w:eastAsia="zh-CN"/>
              </w:rPr>
              <w:t xml:space="preserve">1: yes. </w:t>
            </w:r>
          </w:p>
          <w:p w14:paraId="72100384" w14:textId="77777777" w:rsidR="00E7290D" w:rsidRDefault="00434586" w:rsidP="00434586">
            <w:pPr>
              <w:rPr>
                <w:rFonts w:eastAsiaTheme="minorEastAsia"/>
                <w:lang w:val="en-US" w:eastAsia="zh-CN"/>
              </w:rPr>
            </w:pPr>
            <w:r>
              <w:rPr>
                <w:rFonts w:eastAsiaTheme="minorEastAsia"/>
                <w:lang w:val="en-US" w:eastAsia="zh-CN"/>
              </w:rPr>
              <w:t xml:space="preserve">This procedure informs DU two things: 1) verify the </w:t>
            </w:r>
            <w:proofErr w:type="spellStart"/>
            <w:r>
              <w:rPr>
                <w:rFonts w:eastAsiaTheme="minorEastAsia"/>
                <w:lang w:val="en-US" w:eastAsia="zh-CN"/>
              </w:rPr>
              <w:t>RRCResumeRequst</w:t>
            </w:r>
            <w:proofErr w:type="spellEnd"/>
            <w:r>
              <w:rPr>
                <w:rFonts w:eastAsiaTheme="minorEastAsia"/>
                <w:lang w:val="en-US" w:eastAsia="zh-CN"/>
              </w:rPr>
              <w:t xml:space="preserve"> from the UE is accepted by </w:t>
            </w:r>
            <w:proofErr w:type="spellStart"/>
            <w:r>
              <w:rPr>
                <w:rFonts w:eastAsiaTheme="minorEastAsia"/>
                <w:lang w:val="en-US" w:eastAsia="zh-CN"/>
              </w:rPr>
              <w:t>gNB</w:t>
            </w:r>
            <w:proofErr w:type="spellEnd"/>
            <w:r>
              <w:rPr>
                <w:rFonts w:eastAsiaTheme="minorEastAsia"/>
                <w:lang w:val="en-US" w:eastAsia="zh-CN"/>
              </w:rPr>
              <w:t xml:space="preserve">-CU-CP; and 2) inform </w:t>
            </w:r>
            <w:proofErr w:type="spellStart"/>
            <w:r>
              <w:rPr>
                <w:rFonts w:eastAsiaTheme="minorEastAsia"/>
                <w:lang w:val="en-US" w:eastAsia="zh-CN"/>
              </w:rPr>
              <w:t>gNB</w:t>
            </w:r>
            <w:proofErr w:type="spellEnd"/>
            <w:r>
              <w:rPr>
                <w:rFonts w:eastAsiaTheme="minorEastAsia"/>
                <w:lang w:val="en-US" w:eastAsia="zh-CN"/>
              </w:rPr>
              <w:t xml:space="preserve">-DU can start air interface transmission for </w:t>
            </w:r>
            <w:r>
              <w:rPr>
                <w:rFonts w:eastAsiaTheme="minorEastAsia"/>
                <w:lang w:val="en-US" w:eastAsia="zh-CN"/>
              </w:rPr>
              <w:lastRenderedPageBreak/>
              <w:t xml:space="preserve">INACTIVE UE. The UE CONTEXT MODIFICATION REQUEST message can contain Transmission Action Indicator IE by setting to “restart”. </w:t>
            </w:r>
          </w:p>
          <w:p w14:paraId="39968CF5" w14:textId="77777777" w:rsidR="00434586" w:rsidRPr="00434586" w:rsidRDefault="00434586" w:rsidP="00434586">
            <w:pPr>
              <w:rPr>
                <w:rFonts w:eastAsiaTheme="minorEastAsia"/>
                <w:b/>
                <w:lang w:val="en-US" w:eastAsia="zh-CN"/>
              </w:rPr>
            </w:pPr>
            <w:r w:rsidRPr="00434586">
              <w:rPr>
                <w:rFonts w:eastAsiaTheme="minorEastAsia"/>
                <w:b/>
                <w:lang w:val="en-US" w:eastAsia="zh-CN"/>
              </w:rPr>
              <w:t xml:space="preserve">Q2: Opt5 is acceptable for us. </w:t>
            </w:r>
          </w:p>
          <w:p w14:paraId="62AF06D4" w14:textId="05E9A398" w:rsidR="00434586" w:rsidRDefault="00434586" w:rsidP="00434586">
            <w:pPr>
              <w:rPr>
                <w:rFonts w:eastAsiaTheme="minorEastAsia"/>
                <w:lang w:val="en-US" w:eastAsia="zh-CN"/>
              </w:rPr>
            </w:pPr>
            <w:r>
              <w:rPr>
                <w:rFonts w:eastAsiaTheme="minorEastAsia"/>
                <w:lang w:val="en-US" w:eastAsia="zh-CN"/>
              </w:rPr>
              <w:t xml:space="preserve">Opt5 allows the </w:t>
            </w:r>
            <w:proofErr w:type="spellStart"/>
            <w:r>
              <w:rPr>
                <w:rFonts w:eastAsiaTheme="minorEastAsia"/>
                <w:lang w:val="en-US" w:eastAsia="zh-CN"/>
              </w:rPr>
              <w:t>gNB</w:t>
            </w:r>
            <w:proofErr w:type="spellEnd"/>
            <w:r>
              <w:rPr>
                <w:rFonts w:eastAsiaTheme="minorEastAsia"/>
                <w:lang w:val="en-US" w:eastAsia="zh-CN"/>
              </w:rPr>
              <w:t xml:space="preserve">-DU buffering and the </w:t>
            </w:r>
            <w:proofErr w:type="spellStart"/>
            <w:r>
              <w:rPr>
                <w:rFonts w:eastAsiaTheme="minorEastAsia"/>
                <w:lang w:val="en-US" w:eastAsia="zh-CN"/>
              </w:rPr>
              <w:t>gNB</w:t>
            </w:r>
            <w:proofErr w:type="spellEnd"/>
            <w:r>
              <w:rPr>
                <w:rFonts w:eastAsiaTheme="minorEastAsia"/>
                <w:lang w:val="en-US" w:eastAsia="zh-CN"/>
              </w:rPr>
              <w:t xml:space="preserve">-CU-UP buffering being an implementation issue. </w:t>
            </w:r>
          </w:p>
        </w:tc>
      </w:tr>
      <w:tr w:rsidR="00E7290D" w14:paraId="750C78BE" w14:textId="77777777" w:rsidTr="00E7290D">
        <w:tc>
          <w:tcPr>
            <w:tcW w:w="1271" w:type="dxa"/>
          </w:tcPr>
          <w:p w14:paraId="49D9EADD" w14:textId="22E74402" w:rsidR="00E7290D" w:rsidRDefault="006B6BF5">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7768" w:type="dxa"/>
          </w:tcPr>
          <w:p w14:paraId="21A22D87" w14:textId="54314F83" w:rsidR="00E7290D" w:rsidRDefault="006B6BF5">
            <w:pPr>
              <w:rPr>
                <w:rFonts w:eastAsiaTheme="minorEastAsia"/>
                <w:lang w:val="en-US" w:eastAsia="zh-CN"/>
              </w:rPr>
            </w:pPr>
            <w:r>
              <w:rPr>
                <w:rFonts w:eastAsiaTheme="minorEastAsia" w:hint="eastAsia"/>
                <w:lang w:val="en-US" w:eastAsia="zh-CN"/>
              </w:rPr>
              <w:t>Q</w:t>
            </w:r>
            <w:r>
              <w:rPr>
                <w:rFonts w:eastAsiaTheme="minorEastAsia"/>
                <w:lang w:val="en-US" w:eastAsia="zh-CN"/>
              </w:rPr>
              <w:t>1:</w:t>
            </w:r>
            <w:r w:rsidR="00A15084">
              <w:rPr>
                <w:rFonts w:eastAsiaTheme="minorEastAsia"/>
                <w:lang w:val="en-US" w:eastAsia="zh-CN"/>
              </w:rPr>
              <w:t xml:space="preserve"> Y</w:t>
            </w:r>
            <w:r>
              <w:rPr>
                <w:rFonts w:eastAsiaTheme="minorEastAsia"/>
                <w:lang w:val="en-US" w:eastAsia="zh-CN"/>
              </w:rPr>
              <w:t>es</w:t>
            </w:r>
            <w:r w:rsidR="007A2EB5">
              <w:rPr>
                <w:rFonts w:eastAsiaTheme="minorEastAsia"/>
                <w:lang w:val="en-US" w:eastAsia="zh-CN"/>
              </w:rPr>
              <w:t xml:space="preserve">. </w:t>
            </w:r>
          </w:p>
          <w:p w14:paraId="408979A5" w14:textId="72709318" w:rsidR="006B6BF5" w:rsidRDefault="006B6BF5">
            <w:pPr>
              <w:rPr>
                <w:rFonts w:eastAsiaTheme="minorEastAsia"/>
                <w:lang w:val="en-US" w:eastAsia="zh-CN"/>
              </w:rPr>
            </w:pPr>
            <w:r>
              <w:rPr>
                <w:rFonts w:eastAsiaTheme="minorEastAsia"/>
                <w:lang w:val="en-US" w:eastAsia="zh-CN"/>
              </w:rPr>
              <w:t>Q2:</w:t>
            </w:r>
            <w:r w:rsidR="00A15084">
              <w:rPr>
                <w:rFonts w:eastAsiaTheme="minorEastAsia"/>
                <w:lang w:val="en-US" w:eastAsia="zh-CN"/>
              </w:rPr>
              <w:t xml:space="preserve"> </w:t>
            </w:r>
            <w:r w:rsidR="007A2EB5">
              <w:rPr>
                <w:rFonts w:eastAsiaTheme="minorEastAsia"/>
                <w:lang w:val="en-US" w:eastAsia="zh-CN"/>
              </w:rPr>
              <w:t>We</w:t>
            </w:r>
            <w:r w:rsidR="00A15084">
              <w:rPr>
                <w:rFonts w:eastAsiaTheme="minorEastAsia"/>
                <w:lang w:val="en-US" w:eastAsia="zh-CN"/>
              </w:rPr>
              <w:t xml:space="preserve"> </w:t>
            </w:r>
            <w:r w:rsidR="00AA0FB5">
              <w:rPr>
                <w:rFonts w:eastAsiaTheme="minorEastAsia"/>
                <w:lang w:val="en-US" w:eastAsia="zh-CN"/>
              </w:rPr>
              <w:t>support</w:t>
            </w:r>
            <w:r w:rsidR="00A15084">
              <w:rPr>
                <w:rFonts w:eastAsiaTheme="minorEastAsia"/>
                <w:lang w:val="en-US" w:eastAsia="zh-CN"/>
              </w:rPr>
              <w:t xml:space="preserve"> a compromised solution</w:t>
            </w:r>
            <w:r w:rsidR="002B21EA">
              <w:rPr>
                <w:rFonts w:eastAsiaTheme="minorEastAsia"/>
                <w:lang w:val="en-US" w:eastAsia="zh-CN"/>
              </w:rPr>
              <w:t>, to push the progress.</w:t>
            </w:r>
          </w:p>
        </w:tc>
      </w:tr>
      <w:tr w:rsidR="00E7290D" w14:paraId="6D2748E2" w14:textId="77777777" w:rsidTr="00E7290D">
        <w:tc>
          <w:tcPr>
            <w:tcW w:w="1271" w:type="dxa"/>
          </w:tcPr>
          <w:p w14:paraId="7A810E00" w14:textId="1642FD32" w:rsidR="00E7290D" w:rsidRDefault="00512BDA">
            <w:pPr>
              <w:rPr>
                <w:rFonts w:eastAsiaTheme="minorEastAsia"/>
                <w:lang w:val="en-US" w:eastAsia="zh-CN"/>
              </w:rPr>
            </w:pPr>
            <w:r>
              <w:rPr>
                <w:rFonts w:eastAsiaTheme="minorEastAsia" w:hint="eastAsia"/>
                <w:lang w:val="en-US" w:eastAsia="zh-CN"/>
              </w:rPr>
              <w:t>CATT</w:t>
            </w:r>
          </w:p>
        </w:tc>
        <w:tc>
          <w:tcPr>
            <w:tcW w:w="7768" w:type="dxa"/>
          </w:tcPr>
          <w:p w14:paraId="7D3EB45B" w14:textId="77777777" w:rsidR="00E7290D" w:rsidRDefault="00512BDA">
            <w:pPr>
              <w:rPr>
                <w:rFonts w:eastAsiaTheme="minorEastAsia"/>
                <w:lang w:val="en-US" w:eastAsia="zh-CN"/>
              </w:rPr>
            </w:pPr>
            <w:r>
              <w:rPr>
                <w:rFonts w:eastAsiaTheme="minorEastAsia" w:hint="eastAsia"/>
                <w:lang w:val="en-US" w:eastAsia="zh-CN"/>
              </w:rPr>
              <w:t>Q1: Y</w:t>
            </w:r>
            <w:r>
              <w:rPr>
                <w:rFonts w:eastAsiaTheme="minorEastAsia"/>
                <w:lang w:val="en-US" w:eastAsia="zh-CN"/>
              </w:rPr>
              <w:t>e</w:t>
            </w:r>
            <w:r>
              <w:rPr>
                <w:rFonts w:eastAsiaTheme="minorEastAsia" w:hint="eastAsia"/>
                <w:lang w:val="en-US" w:eastAsia="zh-CN"/>
              </w:rPr>
              <w:t xml:space="preserve">s, after UE context verification in </w:t>
            </w:r>
            <w:proofErr w:type="spellStart"/>
            <w:r>
              <w:rPr>
                <w:rFonts w:eastAsiaTheme="minorEastAsia" w:hint="eastAsia"/>
                <w:lang w:val="en-US" w:eastAsia="zh-CN"/>
              </w:rPr>
              <w:t>gNB</w:t>
            </w:r>
            <w:proofErr w:type="spellEnd"/>
            <w:r>
              <w:rPr>
                <w:rFonts w:eastAsiaTheme="minorEastAsia" w:hint="eastAsia"/>
                <w:lang w:val="en-US" w:eastAsia="zh-CN"/>
              </w:rPr>
              <w:t>-CU-CP, the F1AP UE context modification procedure is needed.</w:t>
            </w:r>
          </w:p>
          <w:p w14:paraId="45551C30" w14:textId="6B1C8CCC" w:rsidR="00512BDA" w:rsidRDefault="00512BDA" w:rsidP="00512BDA">
            <w:pPr>
              <w:rPr>
                <w:rFonts w:eastAsiaTheme="minorEastAsia"/>
                <w:lang w:val="en-US" w:eastAsia="zh-CN"/>
              </w:rPr>
            </w:pPr>
            <w:r>
              <w:rPr>
                <w:rFonts w:eastAsiaTheme="minorEastAsia" w:hint="eastAsia"/>
                <w:lang w:val="en-US" w:eastAsia="zh-CN"/>
              </w:rPr>
              <w:t xml:space="preserve">Q2, </w:t>
            </w:r>
            <w:r>
              <w:rPr>
                <w:rFonts w:eastAsiaTheme="minorEastAsia"/>
                <w:lang w:val="en-US" w:eastAsia="zh-CN"/>
              </w:rPr>
              <w:t>I</w:t>
            </w:r>
            <w:r>
              <w:rPr>
                <w:rFonts w:eastAsiaTheme="minorEastAsia" w:hint="eastAsia"/>
                <w:lang w:val="en-US" w:eastAsia="zh-CN"/>
              </w:rPr>
              <w:t xml:space="preserve"> the answer to Q1 is Yes, we also support option 5 as a compromised way.</w:t>
            </w:r>
          </w:p>
        </w:tc>
      </w:tr>
      <w:tr w:rsidR="00E7290D" w14:paraId="3CE21E45" w14:textId="77777777" w:rsidTr="00E7290D">
        <w:tc>
          <w:tcPr>
            <w:tcW w:w="1271" w:type="dxa"/>
          </w:tcPr>
          <w:p w14:paraId="1723F213" w14:textId="153B2DAE" w:rsidR="00E7290D" w:rsidRDefault="003A44BE" w:rsidP="00F076C0">
            <w:pPr>
              <w:rPr>
                <w:rFonts w:eastAsiaTheme="minorEastAsia"/>
                <w:lang w:val="en-US" w:eastAsia="zh-CN"/>
              </w:rPr>
            </w:pPr>
            <w:r>
              <w:rPr>
                <w:rFonts w:eastAsiaTheme="minorEastAsia"/>
                <w:lang w:val="en-US" w:eastAsia="zh-CN"/>
              </w:rPr>
              <w:t>Google</w:t>
            </w:r>
          </w:p>
        </w:tc>
        <w:tc>
          <w:tcPr>
            <w:tcW w:w="7768" w:type="dxa"/>
          </w:tcPr>
          <w:p w14:paraId="05B64783" w14:textId="7B141218" w:rsidR="00E7290D" w:rsidRDefault="003A44BE" w:rsidP="003A44BE">
            <w:pPr>
              <w:rPr>
                <w:rFonts w:eastAsiaTheme="minorEastAsia"/>
                <w:lang w:val="en-US" w:eastAsia="zh-CN"/>
              </w:rPr>
            </w:pPr>
            <w:r>
              <w:rPr>
                <w:rFonts w:eastAsiaTheme="minorEastAsia"/>
                <w:lang w:val="en-US" w:eastAsia="zh-CN"/>
              </w:rPr>
              <w:t xml:space="preserve">It is preferred to have </w:t>
            </w:r>
            <w:r w:rsidRPr="003A44BE">
              <w:rPr>
                <w:rFonts w:eastAsiaTheme="minorEastAsia"/>
                <w:lang w:val="en-US" w:eastAsia="zh-CN"/>
              </w:rPr>
              <w:t xml:space="preserve">Opt2: Buffering at </w:t>
            </w:r>
            <w:proofErr w:type="spellStart"/>
            <w:r w:rsidRPr="003A44BE">
              <w:rPr>
                <w:rFonts w:eastAsiaTheme="minorEastAsia"/>
                <w:lang w:val="en-US" w:eastAsia="zh-CN"/>
              </w:rPr>
              <w:t>gNB</w:t>
            </w:r>
            <w:proofErr w:type="spellEnd"/>
            <w:r w:rsidRPr="003A44BE">
              <w:rPr>
                <w:rFonts w:eastAsiaTheme="minorEastAsia"/>
                <w:lang w:val="en-US" w:eastAsia="zh-CN"/>
              </w:rPr>
              <w:t xml:space="preserve">-CU-UP till receiving resume indication from </w:t>
            </w:r>
            <w:proofErr w:type="spellStart"/>
            <w:r w:rsidRPr="003A44BE">
              <w:rPr>
                <w:rFonts w:eastAsiaTheme="minorEastAsia"/>
                <w:lang w:val="en-US" w:eastAsia="zh-CN"/>
              </w:rPr>
              <w:t>gNB</w:t>
            </w:r>
            <w:proofErr w:type="spellEnd"/>
            <w:r w:rsidRPr="003A44BE">
              <w:rPr>
                <w:rFonts w:eastAsiaTheme="minorEastAsia"/>
                <w:lang w:val="en-US" w:eastAsia="zh-CN"/>
              </w:rPr>
              <w:t xml:space="preserve">-CU-CP. </w:t>
            </w:r>
          </w:p>
        </w:tc>
      </w:tr>
      <w:tr w:rsidR="00E7290D" w14:paraId="536322B9" w14:textId="77777777" w:rsidTr="00E7290D">
        <w:tc>
          <w:tcPr>
            <w:tcW w:w="1271" w:type="dxa"/>
          </w:tcPr>
          <w:p w14:paraId="49B000F4" w14:textId="412CCFA5" w:rsidR="00E7290D" w:rsidRDefault="004530E7" w:rsidP="00AD5014">
            <w:pPr>
              <w:rPr>
                <w:rFonts w:eastAsiaTheme="minorEastAsia"/>
                <w:lang w:val="en-US" w:eastAsia="zh-CN"/>
              </w:rPr>
            </w:pPr>
            <w:r>
              <w:rPr>
                <w:rFonts w:eastAsiaTheme="minorEastAsia"/>
                <w:lang w:val="en-US" w:eastAsia="zh-CN"/>
              </w:rPr>
              <w:t>Nokia</w:t>
            </w:r>
          </w:p>
        </w:tc>
        <w:tc>
          <w:tcPr>
            <w:tcW w:w="7768" w:type="dxa"/>
          </w:tcPr>
          <w:p w14:paraId="2441A7B7" w14:textId="77777777" w:rsidR="00E7290D" w:rsidRDefault="004441F5" w:rsidP="00AD5014">
            <w:pPr>
              <w:rPr>
                <w:rFonts w:eastAsiaTheme="minorEastAsia"/>
                <w:lang w:val="en-US" w:eastAsia="zh-CN"/>
              </w:rPr>
            </w:pPr>
            <w:r>
              <w:rPr>
                <w:rFonts w:eastAsiaTheme="minorEastAsia"/>
                <w:lang w:val="en-US" w:eastAsia="zh-CN"/>
              </w:rPr>
              <w:t>No and No.</w:t>
            </w:r>
          </w:p>
          <w:p w14:paraId="67890F16" w14:textId="2DE9F6B6" w:rsidR="004441F5" w:rsidRDefault="004441F5" w:rsidP="00AD5014">
            <w:pPr>
              <w:rPr>
                <w:rFonts w:eastAsiaTheme="minorEastAsia"/>
                <w:lang w:val="en-US" w:eastAsia="zh-CN"/>
              </w:rPr>
            </w:pPr>
            <w:r>
              <w:rPr>
                <w:rFonts w:eastAsiaTheme="minorEastAsia"/>
                <w:lang w:val="en-US" w:eastAsia="zh-CN"/>
              </w:rPr>
              <w:t>We think that not all aspects of the problem have been presented by the moderator. Not only the specification impact should be considered by the signalling impact in order to make any serious comparison. All solutions with DU buffering add 2 messages at every SDT transaction compared to CU UP buffering which is a severe impact.</w:t>
            </w:r>
          </w:p>
          <w:p w14:paraId="6138F08A" w14:textId="77777777" w:rsidR="004441F5" w:rsidRDefault="004441F5" w:rsidP="004441F5">
            <w:pPr>
              <w:rPr>
                <w:rFonts w:eastAsiaTheme="minorEastAsia"/>
                <w:lang w:val="en-US" w:eastAsia="zh-CN"/>
              </w:rPr>
            </w:pPr>
            <w:r>
              <w:rPr>
                <w:rFonts w:eastAsiaTheme="minorEastAsia"/>
                <w:lang w:val="en-US" w:eastAsia="zh-CN"/>
              </w:rPr>
              <w:t>Also, about company positions, Intel and Google also support option 2 which makes 4 companies.</w:t>
            </w:r>
          </w:p>
          <w:p w14:paraId="1A809F12" w14:textId="2D530AA0" w:rsidR="004441F5" w:rsidRDefault="004441F5" w:rsidP="004441F5">
            <w:pPr>
              <w:rPr>
                <w:rFonts w:eastAsiaTheme="minorEastAsia"/>
                <w:lang w:val="en-US" w:eastAsia="zh-CN"/>
              </w:rPr>
            </w:pPr>
            <w:r>
              <w:rPr>
                <w:rFonts w:eastAsiaTheme="minorEastAsia"/>
                <w:lang w:val="en-US" w:eastAsia="zh-CN"/>
              </w:rPr>
              <w:t>Our suggestion on this issue which is the key remaining one on SDT, is to treat it online with discussion and show of hands, as normal 3GPP rules in case of strong controversy.</w:t>
            </w:r>
          </w:p>
        </w:tc>
      </w:tr>
      <w:tr w:rsidR="008D5C96" w14:paraId="700CBAE4" w14:textId="77777777" w:rsidTr="00E7290D">
        <w:tc>
          <w:tcPr>
            <w:tcW w:w="1271" w:type="dxa"/>
          </w:tcPr>
          <w:p w14:paraId="256E641B" w14:textId="13201A58" w:rsidR="008D5C96" w:rsidRDefault="008D5C96" w:rsidP="00AD5014">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7768" w:type="dxa"/>
          </w:tcPr>
          <w:p w14:paraId="3AABFF7C" w14:textId="146850EB" w:rsidR="008D5C96" w:rsidRDefault="008D5C96"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1: Yes.</w:t>
            </w:r>
            <w:r w:rsidR="00D918EF">
              <w:rPr>
                <w:rFonts w:eastAsiaTheme="minorEastAsia"/>
                <w:lang w:val="en-US" w:eastAsia="zh-CN"/>
              </w:rPr>
              <w:t xml:space="preserve"> </w:t>
            </w:r>
          </w:p>
          <w:p w14:paraId="17032E1D" w14:textId="17AB8402" w:rsidR="008D5C96" w:rsidRDefault="008D5C96" w:rsidP="00760FCC">
            <w:pPr>
              <w:rPr>
                <w:rFonts w:eastAsiaTheme="minorEastAsia"/>
                <w:lang w:val="en-US" w:eastAsia="zh-CN"/>
              </w:rPr>
            </w:pPr>
            <w:r>
              <w:rPr>
                <w:rFonts w:eastAsiaTheme="minorEastAsia"/>
                <w:lang w:val="en-US" w:eastAsia="zh-CN"/>
              </w:rPr>
              <w:t>Q2</w:t>
            </w:r>
            <w:r>
              <w:rPr>
                <w:rFonts w:eastAsiaTheme="minorEastAsia" w:hint="eastAsia"/>
                <w:lang w:val="en-US" w:eastAsia="zh-CN"/>
              </w:rPr>
              <w:t>:</w:t>
            </w:r>
            <w:r>
              <w:rPr>
                <w:rFonts w:eastAsiaTheme="minorEastAsia"/>
                <w:lang w:val="en-US" w:eastAsia="zh-CN"/>
              </w:rPr>
              <w:t xml:space="preserve"> </w:t>
            </w:r>
            <w:r w:rsidR="005033CC">
              <w:rPr>
                <w:rFonts w:eastAsiaTheme="minorEastAsia"/>
                <w:lang w:val="en-US" w:eastAsia="zh-CN"/>
              </w:rPr>
              <w:t>No. we support option3</w:t>
            </w:r>
            <w:r>
              <w:rPr>
                <w:rFonts w:eastAsiaTheme="minorEastAsia"/>
                <w:lang w:val="en-US" w:eastAsia="zh-CN"/>
              </w:rPr>
              <w:t>.</w:t>
            </w:r>
            <w:r w:rsidR="005033CC">
              <w:rPr>
                <w:rFonts w:eastAsiaTheme="minorEastAsia"/>
                <w:lang w:val="en-US" w:eastAsia="zh-CN"/>
              </w:rPr>
              <w:t xml:space="preserve"> In our understanding, PDCP entity in suspend status could not receive/buffer any new data from UE.</w:t>
            </w:r>
            <w:r w:rsidR="00760FCC">
              <w:rPr>
                <w:rFonts w:eastAsiaTheme="minorEastAsia"/>
                <w:lang w:val="en-US" w:eastAsia="zh-CN"/>
              </w:rPr>
              <w:t xml:space="preserve"> </w:t>
            </w:r>
          </w:p>
        </w:tc>
      </w:tr>
      <w:tr w:rsidR="001557B0" w14:paraId="0F97C6B1" w14:textId="77777777" w:rsidTr="00E7290D">
        <w:tc>
          <w:tcPr>
            <w:tcW w:w="1271" w:type="dxa"/>
          </w:tcPr>
          <w:p w14:paraId="534D2200" w14:textId="0CB0770C" w:rsidR="001557B0" w:rsidRDefault="001557B0" w:rsidP="00AD5014">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7768" w:type="dxa"/>
          </w:tcPr>
          <w:p w14:paraId="795F6DC3" w14:textId="5D02D989" w:rsidR="001557B0" w:rsidRDefault="001557B0"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1:</w:t>
            </w:r>
            <w:r w:rsidR="00FE6923">
              <w:rPr>
                <w:rFonts w:eastAsiaTheme="minorEastAsia"/>
                <w:lang w:val="en-US" w:eastAsia="zh-CN"/>
              </w:rPr>
              <w:t xml:space="preserve"> yes, the modification procedure should be triggered only if the UE is successfully verified.</w:t>
            </w:r>
          </w:p>
          <w:p w14:paraId="50CD211F" w14:textId="13037B53" w:rsidR="00FE6923" w:rsidRDefault="00FE6923"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we prefer option 3, it is simpler and straightforward. </w:t>
            </w:r>
          </w:p>
          <w:p w14:paraId="511E39AF" w14:textId="03F6A461" w:rsidR="00FE6923" w:rsidRDefault="00FE6923" w:rsidP="00FE6923">
            <w:pPr>
              <w:tabs>
                <w:tab w:val="left" w:pos="9639"/>
              </w:tabs>
              <w:rPr>
                <w:rFonts w:eastAsiaTheme="minorEastAsia" w:hint="eastAsia"/>
                <w:lang w:val="en-US" w:eastAsia="zh-CN"/>
              </w:rPr>
            </w:pPr>
            <w:r>
              <w:rPr>
                <w:rFonts w:eastAsiaTheme="minorEastAsia"/>
                <w:lang w:val="en-US" w:eastAsia="zh-CN"/>
              </w:rPr>
              <w:t xml:space="preserve">For option5, in case both buffering at DU and UP are allowed, then in case the data is buffered at UP side, the modification procedure will be useless, note that currently the </w:t>
            </w:r>
            <w:r w:rsidRPr="00EA5FA7">
              <w:rPr>
                <w:i/>
              </w:rPr>
              <w:t>Transmission Action Indicator</w:t>
            </w:r>
            <w:r w:rsidRPr="00EA5FA7">
              <w:t xml:space="preserve"> IE</w:t>
            </w:r>
            <w:r>
              <w:t xml:space="preserve"> is used to indicate </w:t>
            </w:r>
            <w:r w:rsidRPr="00EA5FA7">
              <w:rPr>
                <w:rFonts w:eastAsia="Yu Mincho"/>
              </w:rPr>
              <w:t xml:space="preserve">indicates </w:t>
            </w:r>
            <w:r w:rsidRPr="00EA5FA7">
              <w:rPr>
                <w:rFonts w:eastAsia="Yu Mincho"/>
                <w:lang w:eastAsia="ja-JP"/>
              </w:rPr>
              <w:t xml:space="preserve">actions for </w:t>
            </w:r>
            <w:r w:rsidRPr="00EA5FA7">
              <w:rPr>
                <w:rFonts w:eastAsia="Yu Mincho"/>
              </w:rPr>
              <w:t xml:space="preserve">the </w:t>
            </w:r>
            <w:proofErr w:type="spellStart"/>
            <w:r w:rsidRPr="00EA5FA7">
              <w:rPr>
                <w:rFonts w:eastAsia="Yu Mincho"/>
              </w:rPr>
              <w:t>gNB</w:t>
            </w:r>
            <w:proofErr w:type="spellEnd"/>
            <w:r w:rsidRPr="00EA5FA7">
              <w:rPr>
                <w:rFonts w:eastAsia="Yu Mincho"/>
              </w:rPr>
              <w:t>-DU for the data transmission to the UE</w:t>
            </w:r>
            <w:r>
              <w:rPr>
                <w:rFonts w:eastAsia="Yu Mincho"/>
              </w:rPr>
              <w:t xml:space="preserve"> (see </w:t>
            </w:r>
            <w:r w:rsidRPr="00EA5FA7">
              <w:t>9.3.</w:t>
            </w:r>
            <w:r w:rsidRPr="00EA5FA7">
              <w:rPr>
                <w:lang w:eastAsia="zh-CN"/>
              </w:rPr>
              <w:t>1</w:t>
            </w:r>
            <w:r w:rsidRPr="00EA5FA7">
              <w:t>.11</w:t>
            </w:r>
            <w:r>
              <w:t xml:space="preserve"> 38473</w:t>
            </w:r>
            <w:r>
              <w:rPr>
                <w:rFonts w:eastAsia="Yu Mincho"/>
              </w:rPr>
              <w:t>)</w:t>
            </w:r>
            <w:r>
              <w:t>, not the data transmission towards the CU-UP.</w:t>
            </w:r>
          </w:p>
        </w:tc>
      </w:tr>
    </w:tbl>
    <w:p w14:paraId="5A61811A" w14:textId="77777777" w:rsidR="00FA2156" w:rsidRDefault="00FA2156">
      <w:pPr>
        <w:rPr>
          <w:rFonts w:eastAsiaTheme="minorEastAsia"/>
          <w:lang w:val="en-US" w:eastAsia="zh-CN"/>
        </w:rPr>
      </w:pPr>
    </w:p>
    <w:p w14:paraId="38EEDD8B" w14:textId="37798A4E" w:rsidR="00CE3710" w:rsidRPr="006F7C1A" w:rsidRDefault="00CE3710">
      <w:pPr>
        <w:rPr>
          <w:rFonts w:eastAsiaTheme="minorEastAsia"/>
          <w:b/>
          <w:color w:val="0070C0"/>
          <w:u w:val="single"/>
          <w:lang w:val="en-US" w:eastAsia="zh-CN"/>
        </w:rPr>
      </w:pPr>
      <w:r w:rsidRPr="006F7C1A">
        <w:rPr>
          <w:rFonts w:eastAsiaTheme="minorEastAsia" w:hint="eastAsia"/>
          <w:b/>
          <w:color w:val="0070C0"/>
          <w:u w:val="single"/>
          <w:lang w:val="en-US" w:eastAsia="zh-CN"/>
        </w:rPr>
        <w:t>S</w:t>
      </w:r>
      <w:r w:rsidRPr="006F7C1A">
        <w:rPr>
          <w:rFonts w:eastAsiaTheme="minorEastAsia"/>
          <w:b/>
          <w:color w:val="0070C0"/>
          <w:u w:val="single"/>
          <w:lang w:val="en-US" w:eastAsia="zh-CN"/>
        </w:rPr>
        <w:t>ummary</w:t>
      </w:r>
    </w:p>
    <w:p w14:paraId="3EB5F6D0" w14:textId="77777777" w:rsidR="00CE3710" w:rsidRDefault="00CE3710">
      <w:pPr>
        <w:rPr>
          <w:rFonts w:eastAsiaTheme="minorEastAsia"/>
          <w:lang w:val="en-US" w:eastAsia="zh-CN"/>
        </w:rPr>
      </w:pPr>
    </w:p>
    <w:p w14:paraId="55DE138A" w14:textId="397E512A" w:rsidR="00C6412A" w:rsidRDefault="00C6412A" w:rsidP="00C6412A">
      <w:pPr>
        <w:snapToGrid w:val="0"/>
        <w:spacing w:after="0" w:line="240" w:lineRule="atLeast"/>
        <w:rPr>
          <w:b/>
          <w:color w:val="0000FF"/>
          <w:sz w:val="28"/>
          <w:szCs w:val="28"/>
          <w:u w:val="single"/>
        </w:rPr>
      </w:pPr>
      <w:r>
        <w:rPr>
          <w:rFonts w:eastAsiaTheme="minorEastAsia"/>
          <w:sz w:val="28"/>
          <w:szCs w:val="28"/>
          <w:u w:val="single"/>
          <w:lang w:val="en-US" w:eastAsia="zh-CN"/>
        </w:rPr>
        <w:t>Issue 2:</w:t>
      </w:r>
      <w:r>
        <w:rPr>
          <w:b/>
          <w:color w:val="0000FF"/>
          <w:sz w:val="28"/>
          <w:szCs w:val="28"/>
          <w:u w:val="single"/>
        </w:rPr>
        <w:t xml:space="preserve"> SRB0 in UL RRC MESSAGE TRANSFER </w:t>
      </w:r>
    </w:p>
    <w:p w14:paraId="43A06DC6" w14:textId="77777777" w:rsidR="00C6412A" w:rsidRPr="00904243" w:rsidRDefault="00C6412A" w:rsidP="00C6412A">
      <w:pPr>
        <w:spacing w:after="0" w:line="240" w:lineRule="atLeast"/>
        <w:rPr>
          <w:rFonts w:eastAsiaTheme="minorEastAsia"/>
          <w:lang w:eastAsia="zh-CN"/>
        </w:rPr>
      </w:pPr>
    </w:p>
    <w:p w14:paraId="7CA01A32" w14:textId="77777777" w:rsidR="00C6412A" w:rsidRDefault="00C6412A" w:rsidP="00C6412A">
      <w:pPr>
        <w:spacing w:after="0" w:line="240" w:lineRule="atLeast"/>
        <w:rPr>
          <w:rFonts w:eastAsiaTheme="minorEastAsia"/>
          <w:lang w:val="en-US" w:eastAsia="zh-CN"/>
        </w:rPr>
      </w:pPr>
      <w:r>
        <w:rPr>
          <w:rFonts w:eastAsiaTheme="minorEastAsia" w:hint="eastAsia"/>
          <w:lang w:val="en-US" w:eastAsia="zh-CN"/>
        </w:rPr>
        <w:t>[</w:t>
      </w:r>
      <w:proofErr w:type="gramStart"/>
      <w:r>
        <w:rPr>
          <w:rFonts w:eastAsiaTheme="minorEastAsia"/>
          <w:lang w:val="en-US" w:eastAsia="zh-CN"/>
        </w:rPr>
        <w:t>11](</w:t>
      </w:r>
      <w:proofErr w:type="gramEnd"/>
      <w:r>
        <w:rPr>
          <w:rFonts w:eastAsiaTheme="minorEastAsia"/>
          <w:lang w:val="en-US" w:eastAsia="zh-CN"/>
        </w:rPr>
        <w:t>Samsung) and [12](Samsung, ZTE) indicate that “</w:t>
      </w:r>
      <w:r>
        <w:rPr>
          <w:noProof/>
          <w:lang w:eastAsia="zh-CN"/>
        </w:rPr>
        <w:t>During CG-SDT, the UL RRC MESSAGE TRANSFER message will be used to convey the RRCResumeRequest message, which is the only case for sending SRB0 message via UL RRC MESSAGE TRANSFER message. Therefore, gNB-CU can identify this resume procedure is for SDT so that it can tirgger E1 procedure to resume SDT</w:t>
      </w:r>
      <w:r>
        <w:rPr>
          <w:rFonts w:eastAsiaTheme="minorEastAsia"/>
          <w:lang w:val="en-US" w:eastAsia="zh-CN"/>
        </w:rPr>
        <w:t>”. Then, the stage-2&amp;stage-3 text are provided as below, respectively:</w:t>
      </w:r>
    </w:p>
    <w:p w14:paraId="2519E521" w14:textId="77777777" w:rsidR="00C6412A" w:rsidRPr="00904243" w:rsidRDefault="00C6412A" w:rsidP="00C6412A">
      <w:pPr>
        <w:pStyle w:val="B10"/>
        <w:ind w:leftChars="8" w:left="16" w:firstLineChars="50" w:firstLine="100"/>
      </w:pPr>
      <w:r>
        <w:rPr>
          <w:rFonts w:eastAsiaTheme="minorEastAsia"/>
          <w:lang w:val="en-US" w:eastAsia="zh-CN"/>
        </w:rPr>
        <w:t>- stage-2: “</w:t>
      </w:r>
      <w:r>
        <w:t>10.</w:t>
      </w:r>
      <w:r>
        <w:tab/>
      </w:r>
      <w:r w:rsidRPr="00B8401F">
        <w:t xml:space="preserve">The </w:t>
      </w:r>
      <w:proofErr w:type="spellStart"/>
      <w:r w:rsidRPr="00B8401F">
        <w:t>gNB</w:t>
      </w:r>
      <w:proofErr w:type="spellEnd"/>
      <w:r w:rsidRPr="00B8401F">
        <w:t>-DU</w:t>
      </w:r>
      <w:r>
        <w:t xml:space="preserve"> sends the UL RRC MESSAGE TRANSFER message including the </w:t>
      </w:r>
      <w:proofErr w:type="spellStart"/>
      <w:r w:rsidRPr="00B8401F">
        <w:rPr>
          <w:i/>
        </w:rPr>
        <w:t>RRCResumeRequest</w:t>
      </w:r>
      <w:proofErr w:type="spellEnd"/>
      <w:r w:rsidRPr="00B8401F">
        <w:t xml:space="preserve"> message</w:t>
      </w:r>
      <w:ins w:id="1" w:author="Samsung" w:date="2022-04-25T15:10:00Z">
        <w:r>
          <w:t xml:space="preserve"> to indicate the access due to CG-SDT</w:t>
        </w:r>
      </w:ins>
      <w:r w:rsidRPr="00B8401F">
        <w:t>.</w:t>
      </w:r>
      <w:r>
        <w:rPr>
          <w:rFonts w:eastAsiaTheme="minorEastAsia"/>
          <w:lang w:val="en-US" w:eastAsia="zh-CN"/>
        </w:rPr>
        <w:t>”</w:t>
      </w:r>
    </w:p>
    <w:p w14:paraId="6D77EB4B" w14:textId="77777777" w:rsidR="00C6412A" w:rsidRPr="0073485D" w:rsidRDefault="00C6412A" w:rsidP="00C6412A">
      <w:pPr>
        <w:spacing w:after="0" w:line="240" w:lineRule="atLeast"/>
        <w:rPr>
          <w:rFonts w:eastAsiaTheme="minorEastAsia"/>
          <w:lang w:val="en-US" w:eastAsia="zh-CN"/>
        </w:rPr>
      </w:pPr>
      <w:r>
        <w:rPr>
          <w:rFonts w:eastAsiaTheme="minorEastAsia"/>
          <w:lang w:val="en-US" w:eastAsia="zh-CN"/>
        </w:rPr>
        <w:lastRenderedPageBreak/>
        <w:t>- stage-3: “</w:t>
      </w:r>
      <w:ins w:id="2" w:author="Samsung" w:date="2022-04-25T15:16:00Z">
        <w:r>
          <w:t>If the</w:t>
        </w:r>
      </w:ins>
      <w:ins w:id="3" w:author="Samsung" w:date="2022-04-25T15:17:00Z">
        <w:r>
          <w:t xml:space="preserve"> </w:t>
        </w:r>
        <w:r w:rsidRPr="003E7981">
          <w:rPr>
            <w:i/>
          </w:rPr>
          <w:t>RRC container</w:t>
        </w:r>
        <w:r>
          <w:t xml:space="preserve"> IE contains </w:t>
        </w:r>
        <w:proofErr w:type="spellStart"/>
        <w:r w:rsidRPr="003E7981">
          <w:rPr>
            <w:i/>
          </w:rPr>
          <w:t>RRCResumeRequest</w:t>
        </w:r>
        <w:proofErr w:type="spellEnd"/>
        <w:r>
          <w:t xml:space="preserve"> message, the </w:t>
        </w:r>
        <w:proofErr w:type="spellStart"/>
        <w:r>
          <w:t>gNB</w:t>
        </w:r>
        <w:proofErr w:type="spellEnd"/>
        <w:r>
          <w:t>-CU shall, if supported, consider the resume proce</w:t>
        </w:r>
      </w:ins>
      <w:ins w:id="4" w:author="Samsung" w:date="2022-04-25T15:18:00Z">
        <w:r>
          <w:t>dure for CG-SDT.</w:t>
        </w:r>
      </w:ins>
      <w:r>
        <w:rPr>
          <w:rFonts w:eastAsiaTheme="minorEastAsia"/>
          <w:lang w:val="en-US" w:eastAsia="zh-CN"/>
        </w:rPr>
        <w:t>”</w:t>
      </w:r>
    </w:p>
    <w:p w14:paraId="2C8A80F4" w14:textId="77777777" w:rsidR="00C6412A" w:rsidRDefault="00C6412A" w:rsidP="00C6412A">
      <w:pPr>
        <w:snapToGrid w:val="0"/>
        <w:spacing w:after="0" w:line="240" w:lineRule="atLeast"/>
        <w:rPr>
          <w:rFonts w:eastAsiaTheme="minorEastAsia"/>
          <w:lang w:val="en-US" w:eastAsia="zh-CN"/>
        </w:rPr>
      </w:pPr>
    </w:p>
    <w:p w14:paraId="5881C8E9" w14:textId="239583BB" w:rsidR="00C6412A" w:rsidRPr="007E0E86" w:rsidRDefault="00C6412A" w:rsidP="00C6412A">
      <w:pPr>
        <w:pStyle w:val="Heading5"/>
        <w:tabs>
          <w:tab w:val="clear" w:pos="864"/>
          <w:tab w:val="clear" w:pos="1008"/>
        </w:tabs>
        <w:ind w:left="426" w:firstLine="0"/>
        <w:rPr>
          <w:b/>
          <w:lang w:val="en-US" w:eastAsia="zh-CN"/>
        </w:rPr>
      </w:pPr>
      <w:r>
        <w:rPr>
          <w:rFonts w:hint="eastAsia"/>
          <w:b/>
          <w:lang w:val="en-US" w:eastAsia="zh-CN"/>
        </w:rPr>
        <w:t>Q</w:t>
      </w:r>
      <w:r w:rsidR="007E63E8">
        <w:rPr>
          <w:b/>
          <w:lang w:val="en-US" w:eastAsia="zh-CN"/>
        </w:rPr>
        <w:t>3</w:t>
      </w:r>
      <w:r>
        <w:rPr>
          <w:b/>
          <w:lang w:val="en-US" w:eastAsia="zh-CN"/>
        </w:rPr>
        <w:t>: Is it agreeable to add the above stage-2/3 clarification in case of SRB0 in UL RRC MESSAGE TRANSFER message</w:t>
      </w:r>
      <w:r>
        <w:rPr>
          <w:rFonts w:hint="eastAsia"/>
          <w:b/>
          <w:lang w:val="en-US" w:eastAsia="zh-CN"/>
        </w:rPr>
        <w: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C6412A" w14:paraId="232354CF" w14:textId="77777777" w:rsidTr="006436FC">
        <w:tc>
          <w:tcPr>
            <w:tcW w:w="1271" w:type="dxa"/>
          </w:tcPr>
          <w:p w14:paraId="06057C4C" w14:textId="77777777" w:rsidR="00C6412A" w:rsidRDefault="00C6412A" w:rsidP="006436FC">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B7E276F" w14:textId="77777777" w:rsidR="00C6412A" w:rsidRDefault="00C6412A" w:rsidP="006436FC">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1BB8D2A" w14:textId="77777777" w:rsidR="00C6412A" w:rsidRDefault="00C6412A" w:rsidP="006436FC">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C6412A" w14:paraId="7CC7DE59" w14:textId="77777777" w:rsidTr="006436FC">
        <w:tc>
          <w:tcPr>
            <w:tcW w:w="1271" w:type="dxa"/>
          </w:tcPr>
          <w:p w14:paraId="1D7946CB" w14:textId="77777777" w:rsidR="00C6412A" w:rsidRDefault="00C6412A" w:rsidP="006436FC">
            <w:pPr>
              <w:rPr>
                <w:rFonts w:eastAsiaTheme="minorEastAsia"/>
                <w:lang w:val="en-US" w:eastAsia="zh-CN"/>
              </w:rPr>
            </w:pPr>
            <w:r>
              <w:rPr>
                <w:rFonts w:eastAsiaTheme="minorEastAsia"/>
                <w:lang w:val="en-US" w:eastAsia="zh-CN"/>
              </w:rPr>
              <w:t>Samsung</w:t>
            </w:r>
          </w:p>
        </w:tc>
        <w:tc>
          <w:tcPr>
            <w:tcW w:w="1559" w:type="dxa"/>
          </w:tcPr>
          <w:p w14:paraId="509D990F" w14:textId="77777777" w:rsidR="00C6412A" w:rsidRDefault="00C6412A" w:rsidP="006436F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05C0F2" w14:textId="77777777" w:rsidR="00C6412A" w:rsidRDefault="00C6412A" w:rsidP="006436FC">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RB0 in UL RRC MESSAGE TRANSFER message is a unique case for CG-SDT. It is beneficial to have such clarification. </w:t>
            </w:r>
          </w:p>
        </w:tc>
      </w:tr>
      <w:tr w:rsidR="00C6412A" w14:paraId="2BEC8F00" w14:textId="77777777" w:rsidTr="006436FC">
        <w:tc>
          <w:tcPr>
            <w:tcW w:w="1271" w:type="dxa"/>
          </w:tcPr>
          <w:p w14:paraId="1AAA05C1" w14:textId="77F3C9B6" w:rsidR="00C6412A" w:rsidRDefault="00C24F10" w:rsidP="006436FC">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7AB75B0" w14:textId="5CA88816" w:rsidR="00C6412A" w:rsidRDefault="005E4368" w:rsidP="006436F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7CE99BB" w14:textId="7E8D993E" w:rsidR="00C6412A" w:rsidRDefault="005E4368" w:rsidP="006436FC">
            <w:pPr>
              <w:rPr>
                <w:rFonts w:eastAsiaTheme="minorEastAsia"/>
                <w:lang w:val="en-US" w:eastAsia="zh-CN"/>
              </w:rPr>
            </w:pPr>
            <w:r>
              <w:rPr>
                <w:rFonts w:eastAsiaTheme="minorEastAsia"/>
                <w:lang w:val="en-US" w:eastAsia="zh-CN"/>
              </w:rPr>
              <w:t>Share the same view with Samsung</w:t>
            </w:r>
          </w:p>
        </w:tc>
      </w:tr>
      <w:tr w:rsidR="00C6412A" w14:paraId="3B01C17F" w14:textId="77777777" w:rsidTr="006436FC">
        <w:tc>
          <w:tcPr>
            <w:tcW w:w="1271" w:type="dxa"/>
          </w:tcPr>
          <w:p w14:paraId="2D36B457" w14:textId="21D9E79C" w:rsidR="00C6412A" w:rsidRDefault="006545B3" w:rsidP="006436FC">
            <w:pPr>
              <w:rPr>
                <w:rFonts w:eastAsiaTheme="minorEastAsia"/>
                <w:lang w:val="en-US" w:eastAsia="zh-CN"/>
              </w:rPr>
            </w:pPr>
            <w:r>
              <w:rPr>
                <w:rFonts w:eastAsiaTheme="minorEastAsia" w:hint="eastAsia"/>
                <w:lang w:val="en-US" w:eastAsia="zh-CN"/>
              </w:rPr>
              <w:t>CATT</w:t>
            </w:r>
          </w:p>
        </w:tc>
        <w:tc>
          <w:tcPr>
            <w:tcW w:w="1559" w:type="dxa"/>
          </w:tcPr>
          <w:p w14:paraId="26B13012" w14:textId="0836AE87" w:rsidR="00C6412A" w:rsidRDefault="006545B3" w:rsidP="006436FC">
            <w:pPr>
              <w:rPr>
                <w:rFonts w:eastAsiaTheme="minorEastAsia"/>
                <w:lang w:val="en-US" w:eastAsia="zh-CN"/>
              </w:rPr>
            </w:pPr>
            <w:r>
              <w:rPr>
                <w:rFonts w:eastAsiaTheme="minorEastAsia" w:hint="eastAsia"/>
                <w:lang w:val="en-US" w:eastAsia="zh-CN"/>
              </w:rPr>
              <w:t>Yes</w:t>
            </w:r>
          </w:p>
        </w:tc>
        <w:tc>
          <w:tcPr>
            <w:tcW w:w="6187" w:type="dxa"/>
          </w:tcPr>
          <w:p w14:paraId="768DDA6F" w14:textId="12C5DC24" w:rsidR="00C6412A" w:rsidRDefault="006545B3" w:rsidP="006436FC">
            <w:pPr>
              <w:rPr>
                <w:rFonts w:eastAsiaTheme="minorEastAsia"/>
                <w:lang w:val="en-US" w:eastAsia="zh-CN"/>
              </w:rPr>
            </w:pPr>
            <w:r>
              <w:rPr>
                <w:rFonts w:eastAsiaTheme="minorEastAsia" w:hint="eastAsia"/>
                <w:lang w:val="en-US" w:eastAsia="zh-CN"/>
              </w:rPr>
              <w:t>Fine to have this clarification.</w:t>
            </w:r>
          </w:p>
        </w:tc>
      </w:tr>
      <w:tr w:rsidR="00C6412A" w14:paraId="756BC263" w14:textId="77777777" w:rsidTr="006436FC">
        <w:tc>
          <w:tcPr>
            <w:tcW w:w="1271" w:type="dxa"/>
          </w:tcPr>
          <w:p w14:paraId="4D68F1A3" w14:textId="77DFD9B9" w:rsidR="00C6412A" w:rsidRDefault="003A44BE" w:rsidP="006436FC">
            <w:pPr>
              <w:rPr>
                <w:rFonts w:eastAsiaTheme="minorEastAsia"/>
                <w:lang w:val="en-US" w:eastAsia="zh-CN"/>
              </w:rPr>
            </w:pPr>
            <w:r>
              <w:rPr>
                <w:rFonts w:eastAsiaTheme="minorEastAsia"/>
                <w:lang w:val="en-US" w:eastAsia="zh-CN"/>
              </w:rPr>
              <w:t>Google</w:t>
            </w:r>
          </w:p>
        </w:tc>
        <w:tc>
          <w:tcPr>
            <w:tcW w:w="1559" w:type="dxa"/>
          </w:tcPr>
          <w:p w14:paraId="4E0AE583" w14:textId="49EBBB1B" w:rsidR="00C6412A" w:rsidRDefault="003A44BE" w:rsidP="006436FC">
            <w:pPr>
              <w:rPr>
                <w:rFonts w:eastAsiaTheme="minorEastAsia"/>
                <w:lang w:val="en-US" w:eastAsia="zh-CN"/>
              </w:rPr>
            </w:pPr>
            <w:r>
              <w:rPr>
                <w:rFonts w:eastAsiaTheme="minorEastAsia"/>
                <w:lang w:val="en-US" w:eastAsia="zh-CN"/>
              </w:rPr>
              <w:t>OK</w:t>
            </w:r>
          </w:p>
        </w:tc>
        <w:tc>
          <w:tcPr>
            <w:tcW w:w="6187" w:type="dxa"/>
          </w:tcPr>
          <w:p w14:paraId="1313B0A1" w14:textId="77777777" w:rsidR="00C6412A" w:rsidRDefault="00C6412A" w:rsidP="006436FC">
            <w:pPr>
              <w:rPr>
                <w:rFonts w:eastAsiaTheme="minorEastAsia"/>
                <w:lang w:val="en-US" w:eastAsia="zh-CN"/>
              </w:rPr>
            </w:pPr>
          </w:p>
        </w:tc>
      </w:tr>
      <w:tr w:rsidR="00C6412A" w14:paraId="5E9C6B7E" w14:textId="77777777" w:rsidTr="006436FC">
        <w:tc>
          <w:tcPr>
            <w:tcW w:w="1271" w:type="dxa"/>
          </w:tcPr>
          <w:p w14:paraId="420D4F1E" w14:textId="437C15CB" w:rsidR="00C6412A" w:rsidRDefault="004441F5" w:rsidP="006436FC">
            <w:pPr>
              <w:rPr>
                <w:rFonts w:eastAsiaTheme="minorEastAsia"/>
                <w:lang w:val="en-US" w:eastAsia="zh-CN"/>
              </w:rPr>
            </w:pPr>
            <w:r>
              <w:rPr>
                <w:rFonts w:eastAsiaTheme="minorEastAsia"/>
                <w:lang w:val="en-US" w:eastAsia="zh-CN"/>
              </w:rPr>
              <w:t>Nokia</w:t>
            </w:r>
          </w:p>
        </w:tc>
        <w:tc>
          <w:tcPr>
            <w:tcW w:w="1559" w:type="dxa"/>
          </w:tcPr>
          <w:p w14:paraId="13A1152E" w14:textId="266BF82B" w:rsidR="00C6412A" w:rsidRDefault="004441F5" w:rsidP="006436FC">
            <w:pPr>
              <w:rPr>
                <w:rFonts w:eastAsiaTheme="minorEastAsia"/>
                <w:lang w:val="en-US" w:eastAsia="zh-CN"/>
              </w:rPr>
            </w:pPr>
            <w:r>
              <w:rPr>
                <w:rFonts w:eastAsiaTheme="minorEastAsia"/>
                <w:lang w:val="en-US" w:eastAsia="zh-CN"/>
              </w:rPr>
              <w:t>OK</w:t>
            </w:r>
          </w:p>
        </w:tc>
        <w:tc>
          <w:tcPr>
            <w:tcW w:w="6187" w:type="dxa"/>
          </w:tcPr>
          <w:p w14:paraId="25B6530A" w14:textId="77777777" w:rsidR="00C6412A" w:rsidRDefault="00C6412A" w:rsidP="006436FC">
            <w:pPr>
              <w:rPr>
                <w:rFonts w:eastAsiaTheme="minorEastAsia"/>
                <w:lang w:val="en-US" w:eastAsia="zh-CN"/>
              </w:rPr>
            </w:pPr>
          </w:p>
        </w:tc>
      </w:tr>
      <w:tr w:rsidR="0012795C" w14:paraId="36A02B8A" w14:textId="77777777" w:rsidTr="006436FC">
        <w:tc>
          <w:tcPr>
            <w:tcW w:w="1271" w:type="dxa"/>
          </w:tcPr>
          <w:p w14:paraId="4E8364A1" w14:textId="45CC24FD" w:rsidR="0012795C" w:rsidRDefault="0012795C" w:rsidP="006436FC">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w:t>
            </w:r>
            <w:proofErr w:type="spellStart"/>
            <w:r>
              <w:rPr>
                <w:rFonts w:eastAsiaTheme="minorEastAsia"/>
                <w:lang w:val="en-US" w:eastAsia="zh-CN"/>
              </w:rPr>
              <w:t>Teleocm</w:t>
            </w:r>
            <w:proofErr w:type="spellEnd"/>
          </w:p>
        </w:tc>
        <w:tc>
          <w:tcPr>
            <w:tcW w:w="1559" w:type="dxa"/>
          </w:tcPr>
          <w:p w14:paraId="21B85E4A" w14:textId="58E9C492" w:rsidR="0012795C" w:rsidRDefault="0012795C" w:rsidP="006436F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390602A4" w14:textId="77777777" w:rsidR="0012795C" w:rsidRDefault="0012795C" w:rsidP="006436FC">
            <w:pPr>
              <w:rPr>
                <w:rFonts w:eastAsiaTheme="minorEastAsia"/>
                <w:lang w:val="en-US" w:eastAsia="zh-CN"/>
              </w:rPr>
            </w:pPr>
          </w:p>
        </w:tc>
      </w:tr>
      <w:tr w:rsidR="00583ED3" w14:paraId="3684F545" w14:textId="77777777" w:rsidTr="006436FC">
        <w:tc>
          <w:tcPr>
            <w:tcW w:w="1271" w:type="dxa"/>
          </w:tcPr>
          <w:p w14:paraId="5164F153" w14:textId="0DB4F1A8" w:rsidR="00583ED3" w:rsidRDefault="00583ED3" w:rsidP="006436F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288AD0D9" w14:textId="061139D9" w:rsidR="00583ED3" w:rsidRDefault="00583ED3" w:rsidP="006436F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07AEA8C" w14:textId="77777777" w:rsidR="00583ED3" w:rsidRDefault="00583ED3" w:rsidP="006436FC">
            <w:pPr>
              <w:rPr>
                <w:rFonts w:eastAsiaTheme="minorEastAsia"/>
                <w:lang w:val="en-US" w:eastAsia="zh-CN"/>
              </w:rPr>
            </w:pPr>
          </w:p>
        </w:tc>
      </w:tr>
    </w:tbl>
    <w:p w14:paraId="31D497D7" w14:textId="77777777" w:rsidR="00C6412A" w:rsidRDefault="00C6412A" w:rsidP="00C6412A">
      <w:pPr>
        <w:spacing w:after="0" w:line="240" w:lineRule="atLeast"/>
        <w:rPr>
          <w:rFonts w:eastAsiaTheme="minorEastAsia"/>
          <w:lang w:val="en-US" w:eastAsia="zh-CN"/>
        </w:rPr>
      </w:pPr>
    </w:p>
    <w:p w14:paraId="43D1EF7E" w14:textId="77777777" w:rsidR="00C6412A" w:rsidRPr="008934B6" w:rsidRDefault="00C6412A" w:rsidP="00C6412A">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65CA50D1" w14:textId="77777777" w:rsidR="00CE3710" w:rsidRDefault="00CE3710">
      <w:pPr>
        <w:rPr>
          <w:rFonts w:eastAsiaTheme="minorEastAsia"/>
          <w:lang w:val="en-US" w:eastAsia="zh-CN"/>
        </w:rPr>
      </w:pPr>
    </w:p>
    <w:p w14:paraId="5DF72D8C" w14:textId="77777777" w:rsidR="00C6412A" w:rsidRDefault="00C6412A">
      <w:pPr>
        <w:rPr>
          <w:rFonts w:eastAsiaTheme="minorEastAsia"/>
          <w:lang w:val="en-US" w:eastAsia="zh-CN"/>
        </w:rPr>
      </w:pPr>
    </w:p>
    <w:p w14:paraId="19C8C82E" w14:textId="7FA45B7C" w:rsidR="001B7B7D" w:rsidRPr="001B7B7D" w:rsidRDefault="001B7B7D" w:rsidP="001B7B7D">
      <w:pPr>
        <w:pStyle w:val="Heading2"/>
        <w:tabs>
          <w:tab w:val="clear" w:pos="432"/>
        </w:tabs>
        <w:rPr>
          <w:rFonts w:eastAsia="宋体"/>
        </w:rPr>
      </w:pPr>
      <w:r w:rsidRPr="001B7B7D">
        <w:rPr>
          <w:rFonts w:eastAsia="宋体" w:hint="eastAsia"/>
        </w:rPr>
        <w:t>S</w:t>
      </w:r>
      <w:r w:rsidRPr="001B7B7D">
        <w:rPr>
          <w:rFonts w:eastAsia="宋体"/>
        </w:rPr>
        <w:t>tage-3 issues</w:t>
      </w:r>
    </w:p>
    <w:p w14:paraId="69A2B9BB" w14:textId="1DA8B8D1" w:rsidR="00FA2156" w:rsidRDefault="00257C2D">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C6412A">
        <w:rPr>
          <w:rFonts w:eastAsiaTheme="minorEastAsia"/>
          <w:sz w:val="28"/>
          <w:szCs w:val="28"/>
          <w:u w:val="single"/>
          <w:lang w:val="en-US" w:eastAsia="zh-CN"/>
        </w:rPr>
        <w:t>3</w:t>
      </w:r>
      <w:r>
        <w:rPr>
          <w:rFonts w:eastAsiaTheme="minorEastAsia"/>
          <w:sz w:val="28"/>
          <w:szCs w:val="28"/>
          <w:u w:val="single"/>
          <w:lang w:val="en-US" w:eastAsia="zh-CN"/>
        </w:rPr>
        <w:t>:</w:t>
      </w:r>
      <w:r>
        <w:rPr>
          <w:b/>
          <w:color w:val="0000FF"/>
          <w:sz w:val="28"/>
          <w:szCs w:val="28"/>
          <w:u w:val="single"/>
        </w:rPr>
        <w:t xml:space="preserve"> </w:t>
      </w:r>
      <w:r w:rsidR="000531F8" w:rsidRPr="000531F8">
        <w:rPr>
          <w:b/>
          <w:color w:val="0000FF"/>
          <w:sz w:val="28"/>
          <w:szCs w:val="28"/>
          <w:u w:val="single"/>
        </w:rPr>
        <w:t>CG-SDT Session Info</w:t>
      </w:r>
      <w:r w:rsidR="000531F8">
        <w:rPr>
          <w:b/>
          <w:color w:val="0000FF"/>
          <w:sz w:val="28"/>
          <w:szCs w:val="28"/>
          <w:u w:val="single"/>
        </w:rPr>
        <w:t xml:space="preserve"> (F1AP) update </w:t>
      </w:r>
    </w:p>
    <w:p w14:paraId="22BC1B5E" w14:textId="77777777" w:rsidR="00FA2156" w:rsidRDefault="00FA2156">
      <w:pPr>
        <w:snapToGrid w:val="0"/>
        <w:spacing w:after="0" w:line="240" w:lineRule="atLeast"/>
        <w:rPr>
          <w:rFonts w:ascii="Calibri" w:hAnsi="Calibri" w:cs="Calibri"/>
          <w:b/>
          <w:color w:val="0000FF"/>
          <w:sz w:val="18"/>
          <w:szCs w:val="18"/>
        </w:rPr>
      </w:pPr>
    </w:p>
    <w:p w14:paraId="4F09C524" w14:textId="75FB74F2" w:rsidR="00E7290D" w:rsidRDefault="00E7290D" w:rsidP="00E7290D">
      <w:pPr>
        <w:snapToGrid w:val="0"/>
        <w:spacing w:after="0" w:line="240" w:lineRule="atLeast"/>
        <w:rPr>
          <w:rFonts w:eastAsia="宋体"/>
          <w:lang w:val="en-US" w:eastAsia="zh-CN"/>
        </w:rPr>
      </w:pPr>
      <w:r>
        <w:rPr>
          <w:rFonts w:eastAsia="宋体"/>
          <w:lang w:val="en-US" w:eastAsia="zh-CN"/>
        </w:rPr>
        <w:t>[6] (ZTE, Ericsson, China Telecom, CATT, Huawei, Samsung) proposed to add the following IE in CG-SDT Session Information IE since the</w:t>
      </w:r>
      <w:r w:rsidRPr="00E7290D">
        <w:rPr>
          <w:b/>
          <w:bCs/>
        </w:rPr>
        <w:t xml:space="preserve"> </w:t>
      </w:r>
      <w:r w:rsidRPr="00E7290D">
        <w:rPr>
          <w:rFonts w:eastAsia="宋体"/>
          <w:lang w:val="en-US" w:eastAsia="zh-CN"/>
        </w:rPr>
        <w:t>UE-associated logical F1-connection</w:t>
      </w:r>
      <w:r>
        <w:rPr>
          <w:rFonts w:eastAsia="宋体"/>
          <w:lang w:val="en-US" w:eastAsia="zh-CN"/>
        </w:rPr>
        <w:t xml:space="preserve"> is identified by two IDs. </w:t>
      </w:r>
    </w:p>
    <w:p w14:paraId="6D149F83" w14:textId="77777777" w:rsidR="00E7290D" w:rsidRDefault="00257C2D">
      <w:pPr>
        <w:snapToGrid w:val="0"/>
        <w:spacing w:after="0" w:line="240" w:lineRule="atLeast"/>
        <w:rPr>
          <w:rFonts w:eastAsia="宋体"/>
          <w:lang w:val="en-US" w:eastAsia="zh-CN"/>
        </w:rPr>
      </w:pPr>
      <w:r>
        <w:rPr>
          <w:rFonts w:eastAsia="宋体"/>
          <w:lang w:val="en-US"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E7290D" w:rsidRPr="008F642B" w14:paraId="1A4E4DF5" w14:textId="77777777" w:rsidTr="00E12503">
        <w:trPr>
          <w:jc w:val="center"/>
        </w:trPr>
        <w:tc>
          <w:tcPr>
            <w:tcW w:w="2552" w:type="dxa"/>
          </w:tcPr>
          <w:p w14:paraId="4B38550F"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IE/Group Name</w:t>
            </w:r>
          </w:p>
        </w:tc>
        <w:tc>
          <w:tcPr>
            <w:tcW w:w="1134" w:type="dxa"/>
          </w:tcPr>
          <w:p w14:paraId="4B23ECA7"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Presence</w:t>
            </w:r>
          </w:p>
        </w:tc>
        <w:tc>
          <w:tcPr>
            <w:tcW w:w="1212" w:type="dxa"/>
          </w:tcPr>
          <w:p w14:paraId="3C3A9218"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Range</w:t>
            </w:r>
          </w:p>
        </w:tc>
        <w:tc>
          <w:tcPr>
            <w:tcW w:w="1980" w:type="dxa"/>
          </w:tcPr>
          <w:p w14:paraId="2E036AE0"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IE type and reference</w:t>
            </w:r>
          </w:p>
        </w:tc>
        <w:tc>
          <w:tcPr>
            <w:tcW w:w="2478" w:type="dxa"/>
          </w:tcPr>
          <w:p w14:paraId="5427EA24"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Semantics description</w:t>
            </w:r>
          </w:p>
        </w:tc>
      </w:tr>
      <w:tr w:rsidR="00E7290D" w:rsidRPr="008F642B" w14:paraId="7867EA11" w14:textId="77777777" w:rsidTr="00E12503">
        <w:trPr>
          <w:jc w:val="center"/>
          <w:ins w:id="5" w:author="ZTE" w:date="2022-04-14T16:39:00Z"/>
        </w:trPr>
        <w:tc>
          <w:tcPr>
            <w:tcW w:w="2552" w:type="dxa"/>
          </w:tcPr>
          <w:p w14:paraId="4911728A" w14:textId="77777777" w:rsidR="00E7290D" w:rsidRPr="004530E7" w:rsidRDefault="00E7290D" w:rsidP="00E12503">
            <w:pPr>
              <w:keepNext/>
              <w:keepLines/>
              <w:spacing w:after="0"/>
              <w:rPr>
                <w:ins w:id="6" w:author="ZTE" w:date="2022-04-14T16:39:00Z"/>
                <w:rFonts w:ascii="Arial" w:eastAsia="Batang" w:hAnsi="Arial"/>
                <w:sz w:val="18"/>
                <w:lang w:eastAsia="ko-KR"/>
              </w:rPr>
            </w:pPr>
            <w:proofErr w:type="spellStart"/>
            <w:ins w:id="7" w:author="ZTE" w:date="2022-04-14T16:39:00Z">
              <w:r w:rsidRPr="004530E7">
                <w:rPr>
                  <w:rFonts w:ascii="Arial" w:eastAsia="Batang" w:hAnsi="Arial"/>
                  <w:sz w:val="18"/>
                  <w:lang w:eastAsia="ko-KR"/>
                </w:rPr>
                <w:t>gNB</w:t>
              </w:r>
              <w:proofErr w:type="spellEnd"/>
              <w:r w:rsidRPr="004530E7">
                <w:rPr>
                  <w:rFonts w:ascii="Arial" w:eastAsia="Batang" w:hAnsi="Arial"/>
                  <w:sz w:val="18"/>
                  <w:lang w:eastAsia="ko-KR"/>
                </w:rPr>
                <w:t>-CU UE F1AP ID</w:t>
              </w:r>
            </w:ins>
          </w:p>
        </w:tc>
        <w:tc>
          <w:tcPr>
            <w:tcW w:w="1134" w:type="dxa"/>
          </w:tcPr>
          <w:p w14:paraId="3D63FD5D" w14:textId="77777777" w:rsidR="00E7290D" w:rsidRPr="008F642B" w:rsidRDefault="00E7290D" w:rsidP="00E12503">
            <w:pPr>
              <w:keepNext/>
              <w:keepLines/>
              <w:spacing w:after="0"/>
              <w:rPr>
                <w:ins w:id="8" w:author="ZTE" w:date="2022-04-14T16:39:00Z"/>
                <w:rFonts w:ascii="Arial" w:hAnsi="Arial"/>
                <w:sz w:val="18"/>
                <w:lang w:eastAsia="ko-KR"/>
              </w:rPr>
            </w:pPr>
            <w:ins w:id="9" w:author="ZTE" w:date="2022-04-14T16:39:00Z">
              <w:r>
                <w:rPr>
                  <w:lang w:eastAsia="zh-CN"/>
                </w:rPr>
                <w:t>M</w:t>
              </w:r>
            </w:ins>
          </w:p>
        </w:tc>
        <w:tc>
          <w:tcPr>
            <w:tcW w:w="1212" w:type="dxa"/>
          </w:tcPr>
          <w:p w14:paraId="3FFB9B79" w14:textId="77777777" w:rsidR="00E7290D" w:rsidRPr="008F642B" w:rsidRDefault="00E7290D" w:rsidP="00E12503">
            <w:pPr>
              <w:keepNext/>
              <w:keepLines/>
              <w:spacing w:after="0"/>
              <w:rPr>
                <w:ins w:id="10" w:author="ZTE" w:date="2022-04-14T16:39:00Z"/>
                <w:rFonts w:ascii="Arial" w:hAnsi="Arial"/>
                <w:sz w:val="18"/>
                <w:highlight w:val="green"/>
                <w:lang w:eastAsia="ja-JP"/>
              </w:rPr>
            </w:pPr>
          </w:p>
        </w:tc>
        <w:tc>
          <w:tcPr>
            <w:tcW w:w="1980" w:type="dxa"/>
          </w:tcPr>
          <w:p w14:paraId="32883DC2" w14:textId="77777777" w:rsidR="00E7290D" w:rsidRPr="008F642B" w:rsidRDefault="00E7290D" w:rsidP="00E12503">
            <w:pPr>
              <w:keepNext/>
              <w:keepLines/>
              <w:spacing w:after="0"/>
              <w:rPr>
                <w:ins w:id="11" w:author="ZTE" w:date="2022-04-14T16:39:00Z"/>
                <w:rFonts w:ascii="Arial" w:hAnsi="Arial"/>
                <w:sz w:val="18"/>
                <w:lang w:val="fr-FR" w:eastAsia="ko-KR"/>
              </w:rPr>
            </w:pPr>
            <w:ins w:id="12" w:author="ZTE" w:date="2022-04-14T16:39:00Z">
              <w:r w:rsidRPr="008F642B">
                <w:rPr>
                  <w:rFonts w:ascii="Arial" w:hAnsi="Arial"/>
                  <w:sz w:val="18"/>
                  <w:lang w:val="fr-FR" w:eastAsia="ko-KR"/>
                </w:rPr>
                <w:t>9.3.1.4</w:t>
              </w:r>
            </w:ins>
          </w:p>
        </w:tc>
        <w:tc>
          <w:tcPr>
            <w:tcW w:w="2478" w:type="dxa"/>
          </w:tcPr>
          <w:p w14:paraId="2FB61C49" w14:textId="77777777" w:rsidR="00E7290D" w:rsidRPr="008F642B" w:rsidRDefault="00E7290D" w:rsidP="00E12503">
            <w:pPr>
              <w:keepNext/>
              <w:keepLines/>
              <w:spacing w:after="0"/>
              <w:rPr>
                <w:ins w:id="13" w:author="ZTE" w:date="2022-04-14T16:39:00Z"/>
                <w:rFonts w:ascii="Arial" w:hAnsi="Arial"/>
                <w:sz w:val="18"/>
                <w:lang w:val="fr-FR" w:eastAsia="ko-KR"/>
              </w:rPr>
            </w:pPr>
          </w:p>
        </w:tc>
      </w:tr>
      <w:tr w:rsidR="00E7290D" w:rsidRPr="008F642B" w14:paraId="67E76CA3" w14:textId="77777777" w:rsidTr="00E12503">
        <w:trPr>
          <w:jc w:val="center"/>
        </w:trPr>
        <w:tc>
          <w:tcPr>
            <w:tcW w:w="2552" w:type="dxa"/>
          </w:tcPr>
          <w:p w14:paraId="458B8E4E" w14:textId="77777777" w:rsidR="00E7290D" w:rsidRPr="008F642B" w:rsidRDefault="00E7290D" w:rsidP="00E12503">
            <w:pPr>
              <w:keepNext/>
              <w:keepLines/>
              <w:spacing w:after="0"/>
              <w:rPr>
                <w:rFonts w:ascii="Arial" w:eastAsia="Batang" w:hAnsi="Arial"/>
                <w:sz w:val="18"/>
                <w:lang w:val="fr-FR" w:eastAsia="ko-KR"/>
              </w:rPr>
            </w:pPr>
            <w:proofErr w:type="spellStart"/>
            <w:proofErr w:type="gramStart"/>
            <w:r w:rsidRPr="008F642B">
              <w:rPr>
                <w:rFonts w:ascii="Arial" w:eastAsia="Batang" w:hAnsi="Arial"/>
                <w:sz w:val="18"/>
                <w:lang w:val="fr-FR" w:eastAsia="ko-KR"/>
              </w:rPr>
              <w:t>gNB</w:t>
            </w:r>
            <w:proofErr w:type="spellEnd"/>
            <w:proofErr w:type="gramEnd"/>
            <w:r w:rsidRPr="008F642B">
              <w:rPr>
                <w:rFonts w:ascii="Arial" w:eastAsia="Batang" w:hAnsi="Arial"/>
                <w:sz w:val="18"/>
                <w:lang w:val="fr-FR" w:eastAsia="ko-KR"/>
              </w:rPr>
              <w:t>-DU UE F1AP ID</w:t>
            </w:r>
          </w:p>
        </w:tc>
        <w:tc>
          <w:tcPr>
            <w:tcW w:w="1134" w:type="dxa"/>
          </w:tcPr>
          <w:p w14:paraId="15DF1131" w14:textId="77777777" w:rsidR="00E7290D" w:rsidRPr="008F642B" w:rsidRDefault="00E7290D" w:rsidP="00E12503">
            <w:pPr>
              <w:keepNext/>
              <w:keepLines/>
              <w:spacing w:after="0"/>
              <w:rPr>
                <w:rFonts w:ascii="Arial" w:hAnsi="Arial"/>
                <w:sz w:val="18"/>
                <w:highlight w:val="green"/>
                <w:lang w:eastAsia="ja-JP"/>
              </w:rPr>
            </w:pPr>
            <w:r w:rsidRPr="008F642B">
              <w:rPr>
                <w:rFonts w:ascii="Arial" w:hAnsi="Arial"/>
                <w:sz w:val="18"/>
                <w:lang w:eastAsia="ko-KR"/>
              </w:rPr>
              <w:t>M</w:t>
            </w:r>
          </w:p>
        </w:tc>
        <w:tc>
          <w:tcPr>
            <w:tcW w:w="1212" w:type="dxa"/>
          </w:tcPr>
          <w:p w14:paraId="29A349E3" w14:textId="77777777" w:rsidR="00E7290D" w:rsidRPr="008F642B" w:rsidRDefault="00E7290D" w:rsidP="00E12503">
            <w:pPr>
              <w:keepNext/>
              <w:keepLines/>
              <w:spacing w:after="0"/>
              <w:rPr>
                <w:rFonts w:ascii="Arial" w:hAnsi="Arial"/>
                <w:sz w:val="18"/>
                <w:highlight w:val="green"/>
                <w:lang w:eastAsia="ja-JP"/>
              </w:rPr>
            </w:pPr>
          </w:p>
        </w:tc>
        <w:tc>
          <w:tcPr>
            <w:tcW w:w="1980" w:type="dxa"/>
          </w:tcPr>
          <w:p w14:paraId="78564F12" w14:textId="77777777" w:rsidR="00E7290D" w:rsidRPr="008F642B" w:rsidRDefault="00E7290D" w:rsidP="00E12503">
            <w:pPr>
              <w:keepNext/>
              <w:keepLines/>
              <w:spacing w:after="0"/>
              <w:rPr>
                <w:rFonts w:ascii="Arial" w:hAnsi="Arial"/>
                <w:sz w:val="18"/>
                <w:highlight w:val="green"/>
                <w:lang w:val="fr-FR" w:eastAsia="ko-KR"/>
              </w:rPr>
            </w:pPr>
            <w:r w:rsidRPr="008F642B">
              <w:rPr>
                <w:rFonts w:ascii="Arial" w:hAnsi="Arial"/>
                <w:sz w:val="18"/>
                <w:lang w:val="fr-FR" w:eastAsia="ko-KR"/>
              </w:rPr>
              <w:t>9.3.1.5</w:t>
            </w:r>
          </w:p>
        </w:tc>
        <w:tc>
          <w:tcPr>
            <w:tcW w:w="2478" w:type="dxa"/>
          </w:tcPr>
          <w:p w14:paraId="22245BEE" w14:textId="77777777" w:rsidR="00E7290D" w:rsidRPr="008F642B" w:rsidRDefault="00E7290D" w:rsidP="00E12503">
            <w:pPr>
              <w:keepNext/>
              <w:keepLines/>
              <w:spacing w:after="0"/>
              <w:rPr>
                <w:rFonts w:ascii="Arial" w:hAnsi="Arial"/>
                <w:sz w:val="18"/>
                <w:lang w:val="fr-FR" w:eastAsia="ko-KR"/>
              </w:rPr>
            </w:pPr>
          </w:p>
        </w:tc>
      </w:tr>
    </w:tbl>
    <w:p w14:paraId="44DCD430" w14:textId="2B977949" w:rsidR="00FA2156" w:rsidRDefault="00FA2156">
      <w:pPr>
        <w:snapToGrid w:val="0"/>
        <w:spacing w:after="0" w:line="240" w:lineRule="atLeast"/>
        <w:rPr>
          <w:rFonts w:eastAsia="宋体"/>
          <w:lang w:val="en-US" w:eastAsia="zh-CN"/>
        </w:rPr>
      </w:pPr>
    </w:p>
    <w:p w14:paraId="66C514AB" w14:textId="77777777" w:rsidR="00FA2156" w:rsidRDefault="00FA2156">
      <w:pPr>
        <w:snapToGrid w:val="0"/>
        <w:spacing w:after="0" w:line="240" w:lineRule="atLeast"/>
        <w:rPr>
          <w:rFonts w:eastAsia="宋体"/>
          <w:lang w:val="en-US" w:eastAsia="zh-CN"/>
        </w:rPr>
      </w:pPr>
    </w:p>
    <w:p w14:paraId="225D103C" w14:textId="26535122" w:rsidR="00062A6A" w:rsidRDefault="00062A6A" w:rsidP="00062A6A">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C6412A">
        <w:rPr>
          <w:rFonts w:eastAsiaTheme="minorEastAsia"/>
          <w:sz w:val="28"/>
          <w:szCs w:val="28"/>
          <w:u w:val="single"/>
          <w:lang w:val="en-US" w:eastAsia="zh-CN"/>
        </w:rPr>
        <w:t>4</w:t>
      </w:r>
      <w:r>
        <w:rPr>
          <w:rFonts w:eastAsiaTheme="minorEastAsia"/>
          <w:sz w:val="28"/>
          <w:szCs w:val="28"/>
          <w:u w:val="single"/>
          <w:lang w:val="en-US" w:eastAsia="zh-CN"/>
        </w:rPr>
        <w:t xml:space="preserve">: </w:t>
      </w:r>
      <w:r>
        <w:rPr>
          <w:b/>
          <w:color w:val="0000FF"/>
          <w:sz w:val="28"/>
          <w:szCs w:val="28"/>
          <w:u w:val="single"/>
        </w:rPr>
        <w:t>SDT indicator to SRB</w:t>
      </w:r>
    </w:p>
    <w:p w14:paraId="53A2A9E8" w14:textId="77777777" w:rsidR="00062A6A" w:rsidRDefault="00062A6A">
      <w:pPr>
        <w:snapToGrid w:val="0"/>
        <w:spacing w:after="0" w:line="240" w:lineRule="atLeast"/>
        <w:rPr>
          <w:rFonts w:eastAsia="宋体"/>
          <w:lang w:val="en-US" w:eastAsia="zh-CN"/>
        </w:rPr>
      </w:pPr>
    </w:p>
    <w:p w14:paraId="00D3E789" w14:textId="1277576B" w:rsidR="00062A6A" w:rsidRDefault="00062A6A">
      <w:pPr>
        <w:snapToGrid w:val="0"/>
        <w:spacing w:after="0" w:line="240" w:lineRule="atLeast"/>
        <w:rPr>
          <w:rFonts w:ascii="Arial" w:hAnsi="Arial" w:cs="Arial"/>
          <w:lang w:eastAsia="zh-CN"/>
        </w:rPr>
      </w:pPr>
      <w:r>
        <w:rPr>
          <w:rFonts w:eastAsia="宋体" w:hint="eastAsia"/>
          <w:lang w:val="en-US" w:eastAsia="zh-CN"/>
        </w:rPr>
        <w:t>[</w:t>
      </w:r>
      <w:r>
        <w:rPr>
          <w:rFonts w:eastAsia="宋体"/>
          <w:lang w:val="en-US" w:eastAsia="zh-CN"/>
        </w:rPr>
        <w:t>7] (</w:t>
      </w:r>
      <w:r w:rsidRPr="00062A6A">
        <w:rPr>
          <w:rFonts w:eastAsia="宋体"/>
          <w:lang w:val="en-US" w:eastAsia="zh-CN"/>
        </w:rPr>
        <w:t>Lenovo, ZTE, Huawei, CATT, Nokia, Nokia Shanghai Bell, Ericsson, Samsung</w:t>
      </w:r>
      <w:r>
        <w:rPr>
          <w:rFonts w:eastAsia="宋体"/>
          <w:lang w:val="en-US" w:eastAsia="zh-CN"/>
        </w:rPr>
        <w:t xml:space="preserve">) proposed to </w:t>
      </w:r>
    </w:p>
    <w:p w14:paraId="3CE21D2F" w14:textId="6016F130" w:rsidR="00683D21" w:rsidRDefault="00683D21" w:rsidP="00683D21">
      <w:pPr>
        <w:pStyle w:val="CRCoverPage"/>
        <w:spacing w:after="0"/>
        <w:ind w:left="100"/>
      </w:pPr>
      <w:r>
        <w:rPr>
          <w:lang w:eastAsia="zh-CN"/>
        </w:rPr>
        <w:t>“</w:t>
      </w:r>
      <w:r>
        <w:rPr>
          <w:rFonts w:hint="eastAsia"/>
          <w:lang w:eastAsia="zh-CN"/>
        </w:rPr>
        <w:t>T</w:t>
      </w:r>
      <w:r>
        <w:rPr>
          <w:lang w:eastAsia="zh-CN"/>
        </w:rPr>
        <w:t xml:space="preserve">o support SDT SRB, in the </w:t>
      </w:r>
      <w:r w:rsidRPr="00EA5FA7">
        <w:t>UE CONTEXT MODIFICATION REQUEST</w:t>
      </w:r>
      <w:r>
        <w:t xml:space="preserve"> message:</w:t>
      </w:r>
    </w:p>
    <w:p w14:paraId="498673D5" w14:textId="0F819A58" w:rsidR="00683D21" w:rsidRDefault="00683D21" w:rsidP="00683D21">
      <w:pPr>
        <w:pStyle w:val="B10"/>
        <w:numPr>
          <w:ilvl w:val="0"/>
          <w:numId w:val="33"/>
        </w:numPr>
        <w:spacing w:after="60"/>
        <w:ind w:left="1157" w:hanging="357"/>
        <w:rPr>
          <w:rFonts w:ascii="Arial" w:hAnsi="Arial" w:cs="Arial"/>
          <w:lang w:eastAsia="zh-CN"/>
        </w:rPr>
      </w:pPr>
      <w:r w:rsidRPr="00BF4F47">
        <w:rPr>
          <w:rFonts w:ascii="Arial" w:hAnsi="Arial" w:cs="Arial"/>
          <w:lang w:eastAsia="zh-CN"/>
        </w:rPr>
        <w:t xml:space="preserve">add an optional ‘SDT’ </w:t>
      </w:r>
      <w:r>
        <w:rPr>
          <w:rFonts w:ascii="Arial" w:hAnsi="Arial" w:cs="Arial"/>
          <w:lang w:eastAsia="zh-CN"/>
        </w:rPr>
        <w:t>I</w:t>
      </w:r>
      <w:r w:rsidRPr="00BF4F47">
        <w:rPr>
          <w:rFonts w:ascii="Arial" w:hAnsi="Arial" w:cs="Arial"/>
          <w:lang w:eastAsia="zh-CN"/>
        </w:rPr>
        <w:t>ndicat</w:t>
      </w:r>
      <w:r>
        <w:rPr>
          <w:rFonts w:ascii="Arial" w:hAnsi="Arial" w:cs="Arial"/>
          <w:lang w:eastAsia="zh-CN"/>
        </w:rPr>
        <w:t>or</w:t>
      </w:r>
      <w:r w:rsidRPr="00BF4F47">
        <w:rPr>
          <w:rFonts w:ascii="Arial" w:hAnsi="Arial" w:cs="Arial"/>
          <w:lang w:eastAsia="zh-CN"/>
        </w:rPr>
        <w:t xml:space="preserve"> </w:t>
      </w:r>
      <w:r>
        <w:rPr>
          <w:rFonts w:ascii="Arial" w:hAnsi="Arial" w:cs="Arial"/>
          <w:lang w:eastAsia="zh-CN"/>
        </w:rPr>
        <w:t>Setup’</w:t>
      </w:r>
      <w:r w:rsidRPr="00BF4F47">
        <w:rPr>
          <w:rFonts w:ascii="Arial" w:hAnsi="Arial" w:cs="Arial"/>
          <w:lang w:eastAsia="zh-CN"/>
        </w:rPr>
        <w:t xml:space="preserve"> in the </w:t>
      </w:r>
      <w:r w:rsidRPr="00DA5A36">
        <w:rPr>
          <w:rFonts w:ascii="Arial" w:hAnsi="Arial" w:cs="Arial"/>
          <w:i/>
          <w:iCs/>
          <w:lang w:eastAsia="zh-CN"/>
        </w:rPr>
        <w:t>SRB to Be Setup List</w:t>
      </w:r>
      <w:r w:rsidRPr="00BF4F47">
        <w:rPr>
          <w:rFonts w:ascii="Arial" w:hAnsi="Arial" w:cs="Arial"/>
          <w:lang w:eastAsia="zh-CN"/>
        </w:rPr>
        <w:t xml:space="preserve"> </w:t>
      </w:r>
      <w:r>
        <w:rPr>
          <w:rFonts w:ascii="Arial" w:hAnsi="Arial" w:cs="Arial"/>
          <w:lang w:eastAsia="zh-CN"/>
        </w:rPr>
        <w:t>IE;”</w:t>
      </w:r>
    </w:p>
    <w:p w14:paraId="07615AB9" w14:textId="77777777" w:rsidR="00683D21" w:rsidRDefault="00683D21">
      <w:pPr>
        <w:snapToGrid w:val="0"/>
        <w:spacing w:after="0" w:line="240" w:lineRule="atLeast"/>
        <w:rPr>
          <w:rFonts w:eastAsia="宋体"/>
          <w:lang w:eastAsia="zh-CN"/>
        </w:rPr>
      </w:pPr>
    </w:p>
    <w:p w14:paraId="7D22BAEC" w14:textId="00CF7F04" w:rsidR="00351CE1" w:rsidRDefault="00351CE1" w:rsidP="00351CE1">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5</w:t>
      </w:r>
      <w:r>
        <w:rPr>
          <w:rFonts w:eastAsiaTheme="minorEastAsia"/>
          <w:sz w:val="28"/>
          <w:szCs w:val="28"/>
          <w:u w:val="single"/>
          <w:lang w:val="en-US" w:eastAsia="zh-CN"/>
        </w:rPr>
        <w:t xml:space="preserve">: </w:t>
      </w:r>
      <w:r>
        <w:rPr>
          <w:b/>
          <w:color w:val="0000FF"/>
          <w:sz w:val="28"/>
          <w:szCs w:val="28"/>
          <w:u w:val="single"/>
        </w:rPr>
        <w:t xml:space="preserve">SDT termination request in F1 </w:t>
      </w:r>
    </w:p>
    <w:p w14:paraId="06C81836" w14:textId="77777777" w:rsidR="00351CE1" w:rsidRDefault="00351CE1">
      <w:pPr>
        <w:snapToGrid w:val="0"/>
        <w:spacing w:after="0" w:line="240" w:lineRule="atLeast"/>
        <w:rPr>
          <w:rFonts w:eastAsia="宋体"/>
          <w:lang w:eastAsia="zh-CN"/>
        </w:rPr>
      </w:pPr>
    </w:p>
    <w:p w14:paraId="455586D7" w14:textId="4F60C38D" w:rsidR="00351CE1" w:rsidRPr="00380602" w:rsidRDefault="00380602" w:rsidP="00380602">
      <w:pPr>
        <w:pStyle w:val="CRCoverPage"/>
        <w:spacing w:after="0"/>
        <w:ind w:left="100"/>
        <w:rPr>
          <w:lang w:eastAsia="zh-CN"/>
        </w:rPr>
      </w:pPr>
      <w:r w:rsidRPr="00380602">
        <w:rPr>
          <w:rFonts w:ascii="Times New Roman" w:eastAsia="宋体" w:hAnsi="Times New Roman" w:hint="eastAsia"/>
          <w:lang w:val="en-US" w:eastAsia="zh-CN"/>
        </w:rPr>
        <w:t>[</w:t>
      </w:r>
      <w:r w:rsidRPr="00380602">
        <w:rPr>
          <w:rFonts w:ascii="Times New Roman" w:eastAsia="宋体" w:hAnsi="Times New Roman"/>
          <w:lang w:val="en-US" w:eastAsia="zh-CN"/>
        </w:rPr>
        <w:t xml:space="preserve">8] </w:t>
      </w:r>
      <w:r>
        <w:rPr>
          <w:rFonts w:ascii="Times New Roman" w:eastAsia="宋体" w:hAnsi="Times New Roman"/>
          <w:lang w:val="en-US" w:eastAsia="zh-CN"/>
        </w:rPr>
        <w:t>(</w:t>
      </w:r>
      <w:r w:rsidRPr="00380602">
        <w:rPr>
          <w:rFonts w:ascii="Times New Roman" w:eastAsia="宋体" w:hAnsi="Times New Roman"/>
          <w:lang w:val="en-US" w:eastAsia="zh-CN"/>
        </w:rPr>
        <w:t>Lenovo, Nokia, Nokia Shanghai Bell, ZTE, Samsung, Ericsson</w:t>
      </w:r>
      <w:r>
        <w:rPr>
          <w:rFonts w:ascii="Times New Roman" w:eastAsia="宋体" w:hAnsi="Times New Roman"/>
          <w:lang w:val="en-US" w:eastAsia="zh-CN"/>
        </w:rPr>
        <w:t xml:space="preserve">) </w:t>
      </w:r>
      <w:r w:rsidRPr="00380602">
        <w:rPr>
          <w:rFonts w:ascii="Times New Roman" w:eastAsia="宋体" w:hAnsi="Times New Roman"/>
          <w:lang w:val="en-US" w:eastAsia="zh-CN"/>
        </w:rPr>
        <w:t xml:space="preserve">proposed to </w:t>
      </w:r>
      <w:r>
        <w:rPr>
          <w:rFonts w:eastAsia="宋体"/>
          <w:lang w:eastAsia="zh-CN"/>
        </w:rPr>
        <w:t>“</w:t>
      </w:r>
      <w:r>
        <w:rPr>
          <w:lang w:eastAsia="zh-CN"/>
        </w:rPr>
        <w:t>I</w:t>
      </w:r>
      <w:r w:rsidRPr="00244C73">
        <w:rPr>
          <w:lang w:eastAsia="zh-CN"/>
        </w:rPr>
        <w:t xml:space="preserve">ntroduce </w:t>
      </w:r>
      <w:r>
        <w:rPr>
          <w:lang w:eastAsia="zh-CN"/>
        </w:rPr>
        <w:t xml:space="preserve">the </w:t>
      </w:r>
      <w:r w:rsidRPr="00244C73">
        <w:rPr>
          <w:i/>
          <w:iCs/>
          <w:lang w:eastAsia="zh-CN"/>
        </w:rPr>
        <w:t>SDT Termination Request</w:t>
      </w:r>
      <w:r w:rsidRPr="00244C73">
        <w:rPr>
          <w:lang w:eastAsia="zh-CN"/>
        </w:rPr>
        <w:t xml:space="preserve"> IE to indicate </w:t>
      </w:r>
      <w:r>
        <w:rPr>
          <w:lang w:eastAsia="zh-CN"/>
        </w:rPr>
        <w:t>the reason of request for termination of the ongoing SDT</w:t>
      </w:r>
      <w:r w:rsidRPr="00244C73">
        <w:rPr>
          <w:lang w:eastAsia="zh-CN"/>
        </w:rPr>
        <w:t xml:space="preserve"> in F1AP UE INACTIVITY NOTIFICATION message</w:t>
      </w:r>
      <w:r>
        <w:rPr>
          <w:rFonts w:eastAsia="宋体"/>
          <w:lang w:eastAsia="zh-CN"/>
        </w:rPr>
        <w:t>”</w:t>
      </w:r>
    </w:p>
    <w:p w14:paraId="5C66178F" w14:textId="77777777" w:rsidR="00062A6A" w:rsidRDefault="00062A6A">
      <w:pPr>
        <w:snapToGrid w:val="0"/>
        <w:spacing w:after="0" w:line="240" w:lineRule="atLeast"/>
        <w:rPr>
          <w:rFonts w:eastAsia="宋体"/>
          <w:lang w:val="en-US" w:eastAsia="zh-CN"/>
        </w:rPr>
      </w:pPr>
    </w:p>
    <w:p w14:paraId="380461B0" w14:textId="7F6DD0F9" w:rsidR="0076353C" w:rsidRDefault="0076353C">
      <w:pPr>
        <w:snapToGrid w:val="0"/>
        <w:spacing w:after="0" w:line="240" w:lineRule="atLeast"/>
        <w:rPr>
          <w:rFonts w:eastAsia="宋体"/>
          <w:lang w:val="en-US" w:eastAsia="zh-CN"/>
        </w:rPr>
      </w:pPr>
      <w:r>
        <w:rPr>
          <w:rFonts w:eastAsia="宋体" w:hint="eastAsia"/>
          <w:lang w:val="en-US" w:eastAsia="zh-CN"/>
        </w:rPr>
        <w:t>C</w:t>
      </w:r>
      <w:r>
        <w:rPr>
          <w:rFonts w:eastAsia="宋体"/>
          <w:lang w:val="en-US" w:eastAsia="zh-CN"/>
        </w:rPr>
        <w:t xml:space="preserve">onsidering several companies are aligned well </w:t>
      </w:r>
      <w:proofErr w:type="spellStart"/>
      <w:r>
        <w:rPr>
          <w:rFonts w:eastAsia="宋体"/>
          <w:lang w:val="en-US" w:eastAsia="zh-CN"/>
        </w:rPr>
        <w:t>w.r.t.</w:t>
      </w:r>
      <w:proofErr w:type="spellEnd"/>
      <w:r>
        <w:rPr>
          <w:rFonts w:eastAsia="宋体"/>
          <w:lang w:val="en-US" w:eastAsia="zh-CN"/>
        </w:rPr>
        <w:t xml:space="preserve"> solution to the above three issues, the moderator raises the </w:t>
      </w:r>
      <w:proofErr w:type="spellStart"/>
      <w:r w:rsidR="00253839">
        <w:rPr>
          <w:rFonts w:eastAsia="宋体"/>
          <w:lang w:val="en-US" w:eastAsia="zh-CN"/>
        </w:rPr>
        <w:t>the</w:t>
      </w:r>
      <w:proofErr w:type="spellEnd"/>
      <w:r w:rsidR="00253839">
        <w:rPr>
          <w:rFonts w:eastAsia="宋体"/>
          <w:lang w:val="en-US" w:eastAsia="zh-CN"/>
        </w:rPr>
        <w:t xml:space="preserve"> following potential proposal for view collection. </w:t>
      </w:r>
    </w:p>
    <w:p w14:paraId="5889C2D6" w14:textId="77777777" w:rsidR="0076353C" w:rsidRDefault="0076353C">
      <w:pPr>
        <w:snapToGrid w:val="0"/>
        <w:spacing w:after="0" w:line="240" w:lineRule="atLeast"/>
        <w:rPr>
          <w:rFonts w:eastAsia="宋体"/>
          <w:lang w:val="en-US" w:eastAsia="zh-CN"/>
        </w:rPr>
      </w:pPr>
    </w:p>
    <w:p w14:paraId="605C093C" w14:textId="77777777" w:rsidR="00683D21" w:rsidRPr="0076353C" w:rsidRDefault="00257C2D">
      <w:pPr>
        <w:rPr>
          <w:rFonts w:eastAsiaTheme="minorEastAsia"/>
          <w:i/>
          <w:lang w:val="en-US" w:eastAsia="zh-CN"/>
        </w:rPr>
      </w:pPr>
      <w:r w:rsidRPr="0076353C">
        <w:rPr>
          <w:rFonts w:eastAsiaTheme="minorEastAsia"/>
          <w:i/>
          <w:lang w:val="en-US" w:eastAsia="zh-CN"/>
        </w:rPr>
        <w:t xml:space="preserve">Potential proposal </w:t>
      </w:r>
      <w:r w:rsidR="00E7290D" w:rsidRPr="0076353C">
        <w:rPr>
          <w:rFonts w:eastAsiaTheme="minorEastAsia"/>
          <w:i/>
          <w:lang w:val="en-US" w:eastAsia="zh-CN"/>
        </w:rPr>
        <w:t>1</w:t>
      </w:r>
      <w:r w:rsidRPr="0076353C">
        <w:rPr>
          <w:rFonts w:eastAsiaTheme="minorEastAsia"/>
          <w:i/>
          <w:lang w:val="en-US" w:eastAsia="zh-CN"/>
        </w:rPr>
        <w:t xml:space="preserve">: </w:t>
      </w:r>
      <w:r w:rsidR="00E7290D" w:rsidRPr="0076353C">
        <w:rPr>
          <w:rFonts w:eastAsiaTheme="minorEastAsia"/>
          <w:i/>
          <w:lang w:val="en-US" w:eastAsia="zh-CN"/>
        </w:rPr>
        <w:t xml:space="preserve">agree </w:t>
      </w:r>
      <w:r w:rsidR="00683D21" w:rsidRPr="0076353C">
        <w:rPr>
          <w:rFonts w:eastAsiaTheme="minorEastAsia"/>
          <w:i/>
          <w:lang w:val="en-US" w:eastAsia="zh-CN"/>
        </w:rPr>
        <w:t>the following changes for F1AP:</w:t>
      </w:r>
    </w:p>
    <w:p w14:paraId="31B6DF28" w14:textId="74B13C87" w:rsidR="00FA2156" w:rsidRPr="0076353C" w:rsidRDefault="00BB66FC" w:rsidP="00683D21">
      <w:pPr>
        <w:pStyle w:val="ListParagraph"/>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lastRenderedPageBreak/>
        <w:t xml:space="preserve">1a: </w:t>
      </w:r>
      <w:r w:rsidR="00E7290D" w:rsidRPr="0076353C">
        <w:rPr>
          <w:rFonts w:ascii="Times New Roman" w:eastAsia="宋体" w:hAnsi="Times New Roman"/>
          <w:i/>
          <w:sz w:val="20"/>
          <w:szCs w:val="20"/>
          <w:lang w:val="en-US" w:eastAsia="zh-CN"/>
        </w:rPr>
        <w:t xml:space="preserve">add </w:t>
      </w:r>
      <w:proofErr w:type="spellStart"/>
      <w:r w:rsidR="00E7290D" w:rsidRPr="0076353C">
        <w:rPr>
          <w:rFonts w:ascii="Times New Roman" w:eastAsia="宋体" w:hAnsi="Times New Roman"/>
          <w:i/>
          <w:sz w:val="20"/>
          <w:szCs w:val="20"/>
          <w:lang w:val="en-US" w:eastAsia="zh-CN"/>
        </w:rPr>
        <w:t>gNB</w:t>
      </w:r>
      <w:proofErr w:type="spellEnd"/>
      <w:r w:rsidR="00E7290D" w:rsidRPr="0076353C">
        <w:rPr>
          <w:rFonts w:ascii="Times New Roman" w:eastAsia="宋体" w:hAnsi="Times New Roman"/>
          <w:i/>
          <w:sz w:val="20"/>
          <w:szCs w:val="20"/>
          <w:lang w:val="en-US" w:eastAsia="zh-CN"/>
        </w:rPr>
        <w:t>-CU UE F1AP ID in CG-SDT Session Info IE</w:t>
      </w:r>
      <w:r w:rsidR="00257C2D" w:rsidRPr="0076353C">
        <w:rPr>
          <w:rFonts w:ascii="Times New Roman" w:eastAsia="宋体" w:hAnsi="Times New Roman"/>
          <w:i/>
          <w:sz w:val="20"/>
          <w:szCs w:val="20"/>
          <w:lang w:val="en-US" w:eastAsia="zh-CN"/>
        </w:rPr>
        <w:t xml:space="preserve">. </w:t>
      </w:r>
    </w:p>
    <w:p w14:paraId="3CE9F41E" w14:textId="2D7A795B" w:rsidR="00683D21" w:rsidRPr="0076353C" w:rsidRDefault="00BB66FC" w:rsidP="00683D21">
      <w:pPr>
        <w:pStyle w:val="ListParagraph"/>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t>1</w:t>
      </w:r>
      <w:proofErr w:type="gramStart"/>
      <w:r w:rsidRPr="0076353C">
        <w:rPr>
          <w:rFonts w:ascii="Times New Roman" w:eastAsia="宋体" w:hAnsi="Times New Roman"/>
          <w:i/>
          <w:sz w:val="20"/>
          <w:szCs w:val="20"/>
          <w:lang w:val="en-US" w:eastAsia="zh-CN"/>
        </w:rPr>
        <w:t>b:</w:t>
      </w:r>
      <w:r w:rsidR="00683D21" w:rsidRPr="0076353C">
        <w:rPr>
          <w:rFonts w:ascii="Times New Roman" w:eastAsia="宋体" w:hAnsi="Times New Roman"/>
          <w:i/>
          <w:sz w:val="20"/>
          <w:szCs w:val="20"/>
          <w:lang w:val="en-US" w:eastAsia="zh-CN"/>
        </w:rPr>
        <w:t>add</w:t>
      </w:r>
      <w:proofErr w:type="gramEnd"/>
      <w:r w:rsidR="00683D21" w:rsidRPr="0076353C">
        <w:rPr>
          <w:rFonts w:ascii="Times New Roman" w:eastAsia="宋体" w:hAnsi="Times New Roman"/>
          <w:i/>
          <w:sz w:val="20"/>
          <w:szCs w:val="20"/>
          <w:lang w:val="en-US" w:eastAsia="zh-CN"/>
        </w:rPr>
        <w:t xml:space="preserve"> an optional ‘SDT’ Indicator Setup’ </w:t>
      </w:r>
      <w:r w:rsidR="00380602" w:rsidRPr="0076353C">
        <w:rPr>
          <w:rFonts w:ascii="Times New Roman" w:eastAsia="宋体" w:hAnsi="Times New Roman"/>
          <w:i/>
          <w:sz w:val="20"/>
          <w:szCs w:val="20"/>
          <w:lang w:val="en-US" w:eastAsia="zh-CN"/>
        </w:rPr>
        <w:t xml:space="preserve">IE </w:t>
      </w:r>
      <w:r w:rsidR="00683D21" w:rsidRPr="0076353C">
        <w:rPr>
          <w:rFonts w:ascii="Times New Roman" w:eastAsia="宋体" w:hAnsi="Times New Roman"/>
          <w:i/>
          <w:sz w:val="20"/>
          <w:szCs w:val="20"/>
          <w:lang w:val="en-US" w:eastAsia="zh-CN"/>
        </w:rPr>
        <w:t>in the SRB to Be Setup List IE in UE CONTEXT MODIFICATION REQUEST message</w:t>
      </w:r>
    </w:p>
    <w:p w14:paraId="1871A574" w14:textId="5C7D9046" w:rsidR="00FA2156" w:rsidRPr="0076353C" w:rsidRDefault="00BB66FC" w:rsidP="0076353C">
      <w:pPr>
        <w:pStyle w:val="ListParagraph"/>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t xml:space="preserve">1c: </w:t>
      </w:r>
      <w:r w:rsidR="00380602" w:rsidRPr="0076353C">
        <w:rPr>
          <w:rFonts w:ascii="Times New Roman" w:eastAsia="宋体" w:hAnsi="Times New Roman" w:hint="eastAsia"/>
          <w:i/>
          <w:sz w:val="20"/>
          <w:szCs w:val="20"/>
          <w:lang w:val="en-US" w:eastAsia="zh-CN"/>
        </w:rPr>
        <w:t>a</w:t>
      </w:r>
      <w:r w:rsidR="00380602" w:rsidRPr="0076353C">
        <w:rPr>
          <w:rFonts w:ascii="Times New Roman" w:eastAsia="宋体" w:hAnsi="Times New Roman"/>
          <w:i/>
          <w:sz w:val="20"/>
          <w:szCs w:val="20"/>
          <w:lang w:val="en-US" w:eastAsia="zh-CN"/>
        </w:rPr>
        <w:t>dd the SDT Termination Request IE in F1</w:t>
      </w:r>
      <w:proofErr w:type="gramStart"/>
      <w:r w:rsidR="00380602" w:rsidRPr="0076353C">
        <w:rPr>
          <w:rFonts w:ascii="Times New Roman" w:eastAsia="宋体" w:hAnsi="Times New Roman"/>
          <w:i/>
          <w:sz w:val="20"/>
          <w:szCs w:val="20"/>
          <w:lang w:val="en-US" w:eastAsia="zh-CN"/>
        </w:rPr>
        <w:t>AP  UE</w:t>
      </w:r>
      <w:proofErr w:type="gramEnd"/>
      <w:r w:rsidR="00380602" w:rsidRPr="0076353C">
        <w:rPr>
          <w:rFonts w:ascii="Times New Roman" w:eastAsia="宋体" w:hAnsi="Times New Roman"/>
          <w:i/>
          <w:sz w:val="20"/>
          <w:szCs w:val="20"/>
          <w:lang w:val="en-US" w:eastAsia="zh-CN"/>
        </w:rPr>
        <w:t xml:space="preserve"> INACTIVITY NOTIFICATION message</w:t>
      </w:r>
    </w:p>
    <w:p w14:paraId="5AE503B1" w14:textId="1358FF3E" w:rsidR="00FA2156" w:rsidRDefault="00257C2D">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sidR="007E63E8">
        <w:rPr>
          <w:b/>
          <w:lang w:val="en-US" w:eastAsia="zh-CN"/>
        </w:rPr>
        <w:t>4</w:t>
      </w:r>
      <w:r w:rsidR="00E7290D">
        <w:rPr>
          <w:b/>
          <w:lang w:val="en-US" w:eastAsia="zh-CN"/>
        </w:rPr>
        <w:t>: Is above Potential proposal 1 agreeable?</w:t>
      </w:r>
    </w:p>
    <w:tbl>
      <w:tblPr>
        <w:tblStyle w:val="TableGrid"/>
        <w:tblW w:w="0" w:type="auto"/>
        <w:tblLook w:val="04A0" w:firstRow="1" w:lastRow="0" w:firstColumn="1" w:lastColumn="0" w:noHBand="0" w:noVBand="1"/>
      </w:tblPr>
      <w:tblGrid>
        <w:gridCol w:w="1271"/>
        <w:gridCol w:w="1559"/>
        <w:gridCol w:w="6187"/>
      </w:tblGrid>
      <w:tr w:rsidR="00E7290D" w14:paraId="7CF2FF8B" w14:textId="77777777" w:rsidTr="00E12503">
        <w:tc>
          <w:tcPr>
            <w:tcW w:w="1271" w:type="dxa"/>
          </w:tcPr>
          <w:p w14:paraId="46AF8AAB" w14:textId="77777777" w:rsidR="00E7290D" w:rsidRDefault="00E7290D"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5767AD6B" w14:textId="77777777" w:rsidR="00E7290D" w:rsidRDefault="00E7290D"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F74BFE8" w14:textId="77777777" w:rsidR="00E7290D" w:rsidRDefault="00E7290D"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7290D" w14:paraId="66A07125" w14:textId="77777777" w:rsidTr="00E12503">
        <w:tc>
          <w:tcPr>
            <w:tcW w:w="1271" w:type="dxa"/>
          </w:tcPr>
          <w:p w14:paraId="114276A7" w14:textId="44709327" w:rsidR="00E7290D" w:rsidRDefault="00434586" w:rsidP="00E1250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559" w:type="dxa"/>
          </w:tcPr>
          <w:p w14:paraId="3DCEA196" w14:textId="3C803603" w:rsidR="00E7290D" w:rsidRDefault="00434586"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3B19C4D2" w14:textId="77777777" w:rsidR="00E7290D" w:rsidRDefault="00E7290D" w:rsidP="00E12503">
            <w:pPr>
              <w:rPr>
                <w:rFonts w:eastAsiaTheme="minorEastAsia"/>
                <w:lang w:val="en-US" w:eastAsia="zh-CN"/>
              </w:rPr>
            </w:pPr>
          </w:p>
        </w:tc>
      </w:tr>
      <w:tr w:rsidR="00E7290D" w14:paraId="2C0D8752" w14:textId="77777777" w:rsidTr="00E12503">
        <w:tc>
          <w:tcPr>
            <w:tcW w:w="1271" w:type="dxa"/>
          </w:tcPr>
          <w:p w14:paraId="342195DF" w14:textId="7AF27C41" w:rsidR="00E7290D" w:rsidRDefault="001C7E80" w:rsidP="00E1250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77F6867" w14:textId="547B75E8" w:rsidR="00E7290D" w:rsidRDefault="001C7E80"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3DD4E978" w14:textId="77777777" w:rsidR="00E7290D" w:rsidRDefault="00E7290D" w:rsidP="00E12503">
            <w:pPr>
              <w:rPr>
                <w:rFonts w:eastAsiaTheme="minorEastAsia"/>
                <w:lang w:val="en-US" w:eastAsia="zh-CN"/>
              </w:rPr>
            </w:pPr>
          </w:p>
        </w:tc>
      </w:tr>
      <w:tr w:rsidR="00E7290D" w14:paraId="65089FC9" w14:textId="77777777" w:rsidTr="00E12503">
        <w:tc>
          <w:tcPr>
            <w:tcW w:w="1271" w:type="dxa"/>
          </w:tcPr>
          <w:p w14:paraId="1E0D2FC1" w14:textId="4D384207" w:rsidR="00E7290D" w:rsidRDefault="00A51C83" w:rsidP="00E12503">
            <w:pPr>
              <w:rPr>
                <w:rFonts w:eastAsiaTheme="minorEastAsia"/>
                <w:lang w:val="en-US" w:eastAsia="zh-CN"/>
              </w:rPr>
            </w:pPr>
            <w:r>
              <w:rPr>
                <w:rFonts w:eastAsiaTheme="minorEastAsia" w:hint="eastAsia"/>
                <w:lang w:val="en-US" w:eastAsia="zh-CN"/>
              </w:rPr>
              <w:t>CATT</w:t>
            </w:r>
          </w:p>
        </w:tc>
        <w:tc>
          <w:tcPr>
            <w:tcW w:w="1559" w:type="dxa"/>
          </w:tcPr>
          <w:p w14:paraId="7AEDC638" w14:textId="619F5994" w:rsidR="00E7290D" w:rsidRDefault="00A51C83" w:rsidP="00E12503">
            <w:pPr>
              <w:rPr>
                <w:rFonts w:eastAsiaTheme="minorEastAsia"/>
                <w:lang w:val="en-US" w:eastAsia="zh-CN"/>
              </w:rPr>
            </w:pPr>
            <w:r>
              <w:rPr>
                <w:rFonts w:eastAsiaTheme="minorEastAsia" w:hint="eastAsia"/>
                <w:lang w:val="en-US" w:eastAsia="zh-CN"/>
              </w:rPr>
              <w:t>Yes</w:t>
            </w:r>
          </w:p>
        </w:tc>
        <w:tc>
          <w:tcPr>
            <w:tcW w:w="6187" w:type="dxa"/>
          </w:tcPr>
          <w:p w14:paraId="0EDA3AA6" w14:textId="77777777" w:rsidR="00E7290D" w:rsidRDefault="00E7290D" w:rsidP="00E12503">
            <w:pPr>
              <w:rPr>
                <w:rFonts w:eastAsiaTheme="minorEastAsia"/>
                <w:lang w:val="en-US" w:eastAsia="zh-CN"/>
              </w:rPr>
            </w:pPr>
          </w:p>
        </w:tc>
      </w:tr>
      <w:tr w:rsidR="00E7290D" w14:paraId="61D3D175" w14:textId="77777777" w:rsidTr="00E12503">
        <w:tc>
          <w:tcPr>
            <w:tcW w:w="1271" w:type="dxa"/>
          </w:tcPr>
          <w:p w14:paraId="16E6C5AD" w14:textId="629F7123" w:rsidR="00E7290D" w:rsidRDefault="003A44BE" w:rsidP="00E12503">
            <w:pPr>
              <w:rPr>
                <w:rFonts w:eastAsiaTheme="minorEastAsia"/>
                <w:lang w:val="en-US" w:eastAsia="zh-CN"/>
              </w:rPr>
            </w:pPr>
            <w:r>
              <w:rPr>
                <w:rFonts w:eastAsiaTheme="minorEastAsia"/>
                <w:lang w:val="en-US" w:eastAsia="zh-CN"/>
              </w:rPr>
              <w:t>Google</w:t>
            </w:r>
          </w:p>
        </w:tc>
        <w:tc>
          <w:tcPr>
            <w:tcW w:w="1559" w:type="dxa"/>
          </w:tcPr>
          <w:p w14:paraId="2E3A47A7" w14:textId="7635FFEE" w:rsidR="00E7290D" w:rsidRDefault="003A44BE" w:rsidP="00E12503">
            <w:pPr>
              <w:rPr>
                <w:rFonts w:eastAsiaTheme="minorEastAsia"/>
                <w:lang w:val="en-US" w:eastAsia="zh-CN"/>
              </w:rPr>
            </w:pPr>
            <w:r>
              <w:rPr>
                <w:rFonts w:eastAsiaTheme="minorEastAsia"/>
                <w:lang w:val="en-US" w:eastAsia="zh-CN"/>
              </w:rPr>
              <w:t>Yes</w:t>
            </w:r>
          </w:p>
        </w:tc>
        <w:tc>
          <w:tcPr>
            <w:tcW w:w="6187" w:type="dxa"/>
          </w:tcPr>
          <w:p w14:paraId="0CDBA84A" w14:textId="77777777" w:rsidR="00E7290D" w:rsidRDefault="00E7290D" w:rsidP="00E12503">
            <w:pPr>
              <w:rPr>
                <w:rFonts w:eastAsiaTheme="minorEastAsia"/>
                <w:lang w:val="en-US" w:eastAsia="zh-CN"/>
              </w:rPr>
            </w:pPr>
          </w:p>
        </w:tc>
      </w:tr>
      <w:tr w:rsidR="00E7290D" w14:paraId="01DBF762" w14:textId="77777777" w:rsidTr="00E12503">
        <w:tc>
          <w:tcPr>
            <w:tcW w:w="1271" w:type="dxa"/>
          </w:tcPr>
          <w:p w14:paraId="161766A6" w14:textId="0FC3CAE2" w:rsidR="00E7290D" w:rsidRDefault="003E11E9" w:rsidP="00E12503">
            <w:pPr>
              <w:rPr>
                <w:rFonts w:eastAsiaTheme="minorEastAsia"/>
                <w:lang w:val="en-US" w:eastAsia="zh-CN"/>
              </w:rPr>
            </w:pPr>
            <w:r>
              <w:rPr>
                <w:rFonts w:eastAsiaTheme="minorEastAsia"/>
                <w:lang w:val="en-US" w:eastAsia="zh-CN"/>
              </w:rPr>
              <w:t>Nokia</w:t>
            </w:r>
          </w:p>
        </w:tc>
        <w:tc>
          <w:tcPr>
            <w:tcW w:w="1559" w:type="dxa"/>
          </w:tcPr>
          <w:p w14:paraId="1AC9AC6C" w14:textId="330A71C6" w:rsidR="00E7290D" w:rsidRDefault="003E11E9" w:rsidP="00E12503">
            <w:pPr>
              <w:rPr>
                <w:rFonts w:eastAsiaTheme="minorEastAsia"/>
                <w:lang w:val="en-US" w:eastAsia="zh-CN"/>
              </w:rPr>
            </w:pPr>
            <w:r>
              <w:rPr>
                <w:rFonts w:eastAsiaTheme="minorEastAsia"/>
                <w:lang w:val="en-US" w:eastAsia="zh-CN"/>
              </w:rPr>
              <w:t>Yes</w:t>
            </w:r>
          </w:p>
        </w:tc>
        <w:tc>
          <w:tcPr>
            <w:tcW w:w="6187" w:type="dxa"/>
          </w:tcPr>
          <w:p w14:paraId="45E874F7" w14:textId="77777777" w:rsidR="00E7290D" w:rsidRDefault="00E7290D" w:rsidP="00E12503">
            <w:pPr>
              <w:rPr>
                <w:rFonts w:eastAsiaTheme="minorEastAsia"/>
                <w:lang w:val="en-US" w:eastAsia="zh-CN"/>
              </w:rPr>
            </w:pPr>
          </w:p>
        </w:tc>
      </w:tr>
      <w:tr w:rsidR="0012795C" w14:paraId="70254BBA" w14:textId="77777777" w:rsidTr="00E12503">
        <w:tc>
          <w:tcPr>
            <w:tcW w:w="1271" w:type="dxa"/>
          </w:tcPr>
          <w:p w14:paraId="58D2975C" w14:textId="37512DA2" w:rsidR="0012795C" w:rsidRDefault="0012795C"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2057AAB" w14:textId="59527B59" w:rsidR="0012795C" w:rsidRDefault="0012795C"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73FA838" w14:textId="77777777" w:rsidR="0012795C" w:rsidRDefault="0012795C" w:rsidP="00E12503">
            <w:pPr>
              <w:rPr>
                <w:rFonts w:eastAsiaTheme="minorEastAsia"/>
                <w:lang w:val="en-US" w:eastAsia="zh-CN"/>
              </w:rPr>
            </w:pPr>
          </w:p>
        </w:tc>
      </w:tr>
      <w:tr w:rsidR="00583ED3" w14:paraId="4670CC6C" w14:textId="77777777" w:rsidTr="00E12503">
        <w:tc>
          <w:tcPr>
            <w:tcW w:w="1271" w:type="dxa"/>
          </w:tcPr>
          <w:p w14:paraId="2AE2FF71" w14:textId="2C00BDDA" w:rsidR="00583ED3" w:rsidRDefault="00583ED3" w:rsidP="00E12503">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616E6AD7" w14:textId="2332E505" w:rsidR="00583ED3" w:rsidRDefault="00583ED3" w:rsidP="00E12503">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4059D4F" w14:textId="77777777" w:rsidR="00583ED3" w:rsidRDefault="00583ED3" w:rsidP="00E12503">
            <w:pPr>
              <w:rPr>
                <w:rFonts w:eastAsiaTheme="minorEastAsia"/>
                <w:lang w:val="en-US" w:eastAsia="zh-CN"/>
              </w:rPr>
            </w:pPr>
          </w:p>
        </w:tc>
      </w:tr>
    </w:tbl>
    <w:p w14:paraId="656B94C7" w14:textId="660247D2" w:rsidR="00FA2156" w:rsidRPr="00E7290D" w:rsidRDefault="00FA2156" w:rsidP="00E7290D">
      <w:pPr>
        <w:rPr>
          <w:rFonts w:ascii="Arial" w:eastAsiaTheme="minorEastAsia" w:hAnsi="Arial"/>
          <w:sz w:val="18"/>
          <w:lang w:val="en-US" w:eastAsia="zh-CN"/>
        </w:rPr>
      </w:pPr>
    </w:p>
    <w:p w14:paraId="628EF41B" w14:textId="08F0E70C" w:rsidR="00CE3710" w:rsidRPr="008934B6" w:rsidRDefault="00CE3710">
      <w:pPr>
        <w:ind w:left="48"/>
        <w:rPr>
          <w:rFonts w:ascii="Arial" w:eastAsiaTheme="minorEastAsia" w:hAnsi="Arial"/>
          <w:b/>
          <w:color w:val="0070C0"/>
          <w:sz w:val="18"/>
          <w:u w:val="single"/>
          <w:lang w:val="en-US" w:eastAsia="zh-CN"/>
        </w:rPr>
      </w:pPr>
      <w:r w:rsidRPr="008934B6">
        <w:rPr>
          <w:rFonts w:ascii="Arial" w:eastAsiaTheme="minorEastAsia" w:hAnsi="Arial" w:hint="eastAsia"/>
          <w:b/>
          <w:color w:val="0070C0"/>
          <w:sz w:val="18"/>
          <w:u w:val="single"/>
          <w:lang w:val="en-US" w:eastAsia="zh-CN"/>
        </w:rPr>
        <w:t>S</w:t>
      </w:r>
      <w:r w:rsidRPr="008934B6">
        <w:rPr>
          <w:rFonts w:ascii="Arial" w:eastAsiaTheme="minorEastAsia" w:hAnsi="Arial"/>
          <w:b/>
          <w:color w:val="0070C0"/>
          <w:sz w:val="18"/>
          <w:u w:val="single"/>
          <w:lang w:val="en-US" w:eastAsia="zh-CN"/>
        </w:rPr>
        <w:t>ummary</w:t>
      </w:r>
    </w:p>
    <w:p w14:paraId="2DD9F98B" w14:textId="79B09506" w:rsidR="00E12503" w:rsidRDefault="00E12503" w:rsidP="00E12503">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6</w:t>
      </w:r>
      <w:r>
        <w:rPr>
          <w:rFonts w:eastAsiaTheme="minorEastAsia"/>
          <w:sz w:val="28"/>
          <w:szCs w:val="28"/>
          <w:u w:val="single"/>
          <w:lang w:val="en-US" w:eastAsia="zh-CN"/>
        </w:rPr>
        <w:t xml:space="preserve">: </w:t>
      </w:r>
      <w:r>
        <w:rPr>
          <w:b/>
          <w:color w:val="0000FF"/>
          <w:sz w:val="28"/>
          <w:szCs w:val="28"/>
          <w:u w:val="single"/>
        </w:rPr>
        <w:t xml:space="preserve">RAN2 alignment  </w:t>
      </w:r>
    </w:p>
    <w:p w14:paraId="22CE9F12" w14:textId="77777777" w:rsidR="00FA2156" w:rsidRPr="00E12503" w:rsidRDefault="00FA2156">
      <w:pPr>
        <w:snapToGrid w:val="0"/>
        <w:spacing w:after="0" w:line="240" w:lineRule="atLeast"/>
        <w:rPr>
          <w:rFonts w:ascii="Calibri" w:hAnsi="Calibri" w:cs="Calibri"/>
          <w:b/>
          <w:color w:val="0000FF"/>
          <w:sz w:val="18"/>
          <w:szCs w:val="18"/>
        </w:rPr>
      </w:pPr>
    </w:p>
    <w:p w14:paraId="7181E60A" w14:textId="1F05A993" w:rsidR="00062A6A" w:rsidRDefault="00E12503">
      <w:pPr>
        <w:snapToGrid w:val="0"/>
        <w:spacing w:after="0" w:line="240" w:lineRule="atLeast"/>
        <w:rPr>
          <w:rFonts w:eastAsia="宋体"/>
          <w:lang w:val="en-US" w:eastAsia="zh-CN"/>
        </w:rPr>
      </w:pPr>
      <w:r w:rsidRPr="00E12503">
        <w:rPr>
          <w:rFonts w:eastAsia="宋体"/>
          <w:lang w:val="en-US" w:eastAsia="zh-CN"/>
        </w:rPr>
        <w:t>[</w:t>
      </w:r>
      <w:proofErr w:type="gramStart"/>
      <w:r w:rsidR="00691F25">
        <w:rPr>
          <w:rFonts w:eastAsia="宋体"/>
          <w:lang w:val="en-US" w:eastAsia="zh-CN"/>
        </w:rPr>
        <w:t>9</w:t>
      </w:r>
      <w:r w:rsidRPr="00E12503">
        <w:rPr>
          <w:rFonts w:eastAsia="宋体"/>
          <w:lang w:val="en-US" w:eastAsia="zh-CN"/>
        </w:rPr>
        <w:t>]</w:t>
      </w:r>
      <w:r w:rsidR="00691F25">
        <w:rPr>
          <w:rFonts w:eastAsia="宋体"/>
          <w:lang w:val="en-US" w:eastAsia="zh-CN"/>
        </w:rPr>
        <w:t>(</w:t>
      </w:r>
      <w:proofErr w:type="gramEnd"/>
      <w:r w:rsidR="00691F25">
        <w:rPr>
          <w:rFonts w:eastAsia="宋体"/>
          <w:lang w:val="en-US" w:eastAsia="zh-CN"/>
        </w:rPr>
        <w:t>Intel),</w:t>
      </w:r>
      <w:r w:rsidR="00657FC6">
        <w:rPr>
          <w:rFonts w:eastAsia="宋体"/>
          <w:lang w:val="en-US" w:eastAsia="zh-CN"/>
        </w:rPr>
        <w:t xml:space="preserve"> [10](Google),</w:t>
      </w:r>
      <w:r w:rsidR="00691F25">
        <w:rPr>
          <w:rFonts w:eastAsia="宋体"/>
          <w:lang w:val="en-US" w:eastAsia="zh-CN"/>
        </w:rPr>
        <w:t xml:space="preserve"> [12](Samsung)</w:t>
      </w:r>
      <w:r w:rsidR="006153EE">
        <w:rPr>
          <w:rFonts w:eastAsia="宋体"/>
          <w:lang w:val="en-US" w:eastAsia="zh-CN"/>
        </w:rPr>
        <w:t>, and [13] (Samsung)</w:t>
      </w:r>
      <w:r w:rsidR="00691F25">
        <w:rPr>
          <w:rFonts w:eastAsia="宋体"/>
          <w:lang w:val="en-US" w:eastAsia="zh-CN"/>
        </w:rPr>
        <w:t xml:space="preserve"> proposed to change SDT-MACPHY-Config IE to SDT-CG-Config IE to align with RAN2 spec. </w:t>
      </w:r>
    </w:p>
    <w:p w14:paraId="237F1752" w14:textId="77777777" w:rsidR="00FA2156" w:rsidRDefault="00FA2156">
      <w:pPr>
        <w:spacing w:after="0" w:line="240" w:lineRule="atLeast"/>
        <w:rPr>
          <w:rFonts w:eastAsiaTheme="minorEastAsia"/>
          <w:lang w:val="en-US" w:eastAsia="zh-CN"/>
        </w:rPr>
      </w:pPr>
    </w:p>
    <w:p w14:paraId="287751BE" w14:textId="5CDB636B" w:rsidR="00FA2156" w:rsidRPr="00691F25" w:rsidRDefault="00257C2D" w:rsidP="00691F25">
      <w:pPr>
        <w:pStyle w:val="Heading5"/>
        <w:tabs>
          <w:tab w:val="clear" w:pos="864"/>
          <w:tab w:val="clear" w:pos="1008"/>
        </w:tabs>
        <w:ind w:left="426" w:firstLine="0"/>
        <w:rPr>
          <w:b/>
          <w:lang w:val="en-US" w:eastAsia="zh-CN"/>
        </w:rPr>
      </w:pPr>
      <w:r>
        <w:rPr>
          <w:rFonts w:hint="eastAsia"/>
          <w:b/>
          <w:lang w:val="en-US" w:eastAsia="zh-CN"/>
        </w:rPr>
        <w:t>Q</w:t>
      </w:r>
      <w:r w:rsidR="007E63E8">
        <w:rPr>
          <w:b/>
          <w:lang w:val="en-US" w:eastAsia="zh-CN"/>
        </w:rPr>
        <w:t>5</w:t>
      </w:r>
      <w:r>
        <w:rPr>
          <w:b/>
          <w:lang w:val="en-US" w:eastAsia="zh-CN"/>
        </w:rPr>
        <w:t xml:space="preserve">: </w:t>
      </w:r>
      <w:r w:rsidR="00691F25">
        <w:rPr>
          <w:b/>
          <w:lang w:val="en-US" w:eastAsia="zh-CN"/>
        </w:rPr>
        <w:t>Do you agree with the above alignment with RAN2</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691F25" w14:paraId="7827283D" w14:textId="77777777" w:rsidTr="00403768">
        <w:tc>
          <w:tcPr>
            <w:tcW w:w="1271" w:type="dxa"/>
          </w:tcPr>
          <w:p w14:paraId="157CBADE" w14:textId="77777777" w:rsidR="00691F25" w:rsidRDefault="00691F25"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D198327" w14:textId="77777777" w:rsidR="00691F25" w:rsidRDefault="00691F25" w:rsidP="00403768">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6C96B54" w14:textId="77777777" w:rsidR="00691F25" w:rsidRDefault="00691F25"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91F25" w14:paraId="26428E60" w14:textId="77777777" w:rsidTr="00403768">
        <w:tc>
          <w:tcPr>
            <w:tcW w:w="1271" w:type="dxa"/>
          </w:tcPr>
          <w:p w14:paraId="113FAB3E" w14:textId="5C20558A" w:rsidR="00691F25" w:rsidRDefault="00434586" w:rsidP="0040376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52991F65" w14:textId="2F5C1898" w:rsidR="00691F25" w:rsidRDefault="00434586" w:rsidP="0040376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57565688" w14:textId="77777777" w:rsidR="00691F25" w:rsidRDefault="00691F25" w:rsidP="00403768">
            <w:pPr>
              <w:rPr>
                <w:rFonts w:eastAsiaTheme="minorEastAsia"/>
                <w:lang w:val="en-US" w:eastAsia="zh-CN"/>
              </w:rPr>
            </w:pPr>
          </w:p>
        </w:tc>
      </w:tr>
      <w:tr w:rsidR="00691F25" w14:paraId="17EEE231" w14:textId="77777777" w:rsidTr="00403768">
        <w:tc>
          <w:tcPr>
            <w:tcW w:w="1271" w:type="dxa"/>
          </w:tcPr>
          <w:p w14:paraId="625CD316" w14:textId="4F5495E3" w:rsidR="00691F25" w:rsidRDefault="001C7E80" w:rsidP="00403768">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E1AE782" w14:textId="23840B96" w:rsidR="00691F25" w:rsidRDefault="001C7E80" w:rsidP="00403768">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9302B04" w14:textId="77777777" w:rsidR="00691F25" w:rsidRDefault="00691F25" w:rsidP="00403768">
            <w:pPr>
              <w:rPr>
                <w:rFonts w:eastAsiaTheme="minorEastAsia"/>
                <w:lang w:val="en-US" w:eastAsia="zh-CN"/>
              </w:rPr>
            </w:pPr>
          </w:p>
        </w:tc>
      </w:tr>
      <w:tr w:rsidR="00691F25" w14:paraId="32625009" w14:textId="77777777" w:rsidTr="00403768">
        <w:tc>
          <w:tcPr>
            <w:tcW w:w="1271" w:type="dxa"/>
          </w:tcPr>
          <w:p w14:paraId="42682BF2" w14:textId="6E3BE522" w:rsidR="00691F25" w:rsidRDefault="00A51C83" w:rsidP="00403768">
            <w:pPr>
              <w:rPr>
                <w:rFonts w:eastAsiaTheme="minorEastAsia"/>
                <w:lang w:val="en-US" w:eastAsia="zh-CN"/>
              </w:rPr>
            </w:pPr>
            <w:r>
              <w:rPr>
                <w:rFonts w:eastAsiaTheme="minorEastAsia" w:hint="eastAsia"/>
                <w:lang w:val="en-US" w:eastAsia="zh-CN"/>
              </w:rPr>
              <w:t>CATT</w:t>
            </w:r>
          </w:p>
        </w:tc>
        <w:tc>
          <w:tcPr>
            <w:tcW w:w="1559" w:type="dxa"/>
          </w:tcPr>
          <w:p w14:paraId="316ABAF5" w14:textId="211615EB" w:rsidR="00691F25" w:rsidRDefault="00A51C83" w:rsidP="00403768">
            <w:pPr>
              <w:rPr>
                <w:rFonts w:eastAsiaTheme="minorEastAsia"/>
                <w:lang w:val="en-US" w:eastAsia="zh-CN"/>
              </w:rPr>
            </w:pPr>
            <w:r>
              <w:rPr>
                <w:rFonts w:eastAsiaTheme="minorEastAsia" w:hint="eastAsia"/>
                <w:lang w:val="en-US" w:eastAsia="zh-CN"/>
              </w:rPr>
              <w:t>Yes</w:t>
            </w:r>
          </w:p>
        </w:tc>
        <w:tc>
          <w:tcPr>
            <w:tcW w:w="6187" w:type="dxa"/>
          </w:tcPr>
          <w:p w14:paraId="66930CE3" w14:textId="77777777" w:rsidR="00691F25" w:rsidRDefault="00691F25" w:rsidP="00403768">
            <w:pPr>
              <w:rPr>
                <w:rFonts w:eastAsiaTheme="minorEastAsia"/>
                <w:lang w:val="en-US" w:eastAsia="zh-CN"/>
              </w:rPr>
            </w:pPr>
          </w:p>
        </w:tc>
      </w:tr>
      <w:tr w:rsidR="00691F25" w14:paraId="0AEF4EDB" w14:textId="77777777" w:rsidTr="00403768">
        <w:tc>
          <w:tcPr>
            <w:tcW w:w="1271" w:type="dxa"/>
          </w:tcPr>
          <w:p w14:paraId="00A52E82" w14:textId="5B213CFB" w:rsidR="00691F25" w:rsidRDefault="003A44BE" w:rsidP="00403768">
            <w:pPr>
              <w:rPr>
                <w:rFonts w:eastAsiaTheme="minorEastAsia"/>
                <w:lang w:val="en-US" w:eastAsia="zh-CN"/>
              </w:rPr>
            </w:pPr>
            <w:r>
              <w:rPr>
                <w:rFonts w:eastAsiaTheme="minorEastAsia"/>
                <w:lang w:val="en-US" w:eastAsia="zh-CN"/>
              </w:rPr>
              <w:t>Google</w:t>
            </w:r>
          </w:p>
        </w:tc>
        <w:tc>
          <w:tcPr>
            <w:tcW w:w="1559" w:type="dxa"/>
          </w:tcPr>
          <w:p w14:paraId="5BF5DE68" w14:textId="4F21EE57" w:rsidR="00691F25" w:rsidRDefault="003A44BE" w:rsidP="00403768">
            <w:pPr>
              <w:rPr>
                <w:rFonts w:eastAsiaTheme="minorEastAsia"/>
                <w:lang w:val="en-US" w:eastAsia="zh-CN"/>
              </w:rPr>
            </w:pPr>
            <w:r>
              <w:rPr>
                <w:rFonts w:eastAsiaTheme="minorEastAsia"/>
                <w:lang w:val="en-US" w:eastAsia="zh-CN"/>
              </w:rPr>
              <w:t>Yes</w:t>
            </w:r>
          </w:p>
        </w:tc>
        <w:tc>
          <w:tcPr>
            <w:tcW w:w="6187" w:type="dxa"/>
          </w:tcPr>
          <w:p w14:paraId="026229EE" w14:textId="6D2EC254" w:rsidR="00691F25" w:rsidRDefault="003A44BE" w:rsidP="00403768">
            <w:pPr>
              <w:rPr>
                <w:rFonts w:eastAsiaTheme="minorEastAsia"/>
                <w:lang w:val="en-US" w:eastAsia="zh-CN"/>
              </w:rPr>
            </w:pPr>
            <w:r>
              <w:rPr>
                <w:rFonts w:eastAsiaTheme="minorEastAsia"/>
                <w:lang w:val="en-US" w:eastAsia="zh-CN"/>
              </w:rPr>
              <w:t>“</w:t>
            </w:r>
            <w:r w:rsidRPr="003A44BE">
              <w:rPr>
                <w:rFonts w:eastAsiaTheme="minorEastAsia"/>
                <w:lang w:val="en-US" w:eastAsia="zh-CN"/>
              </w:rPr>
              <w:t>SDT-MAC-PHY-CG-Config</w:t>
            </w:r>
            <w:r>
              <w:rPr>
                <w:rFonts w:eastAsiaTheme="minorEastAsia"/>
                <w:lang w:val="en-US" w:eastAsia="zh-CN"/>
              </w:rPr>
              <w:t xml:space="preserve">” should be referred to in TS 38.331 instead of </w:t>
            </w:r>
            <w:r w:rsidR="00E70070">
              <w:rPr>
                <w:rFonts w:eastAsiaTheme="minorEastAsia"/>
                <w:lang w:val="en-US" w:eastAsia="zh-CN"/>
              </w:rPr>
              <w:t>“</w:t>
            </w:r>
            <w:r>
              <w:rPr>
                <w:rFonts w:eastAsiaTheme="minorEastAsia"/>
                <w:lang w:val="en-US" w:eastAsia="zh-CN"/>
              </w:rPr>
              <w:t>SDT-CG-Config</w:t>
            </w:r>
            <w:r w:rsidR="00E70070">
              <w:rPr>
                <w:rFonts w:eastAsiaTheme="minorEastAsia"/>
                <w:lang w:val="en-US" w:eastAsia="zh-CN"/>
              </w:rPr>
              <w:t>”</w:t>
            </w:r>
            <w:r>
              <w:rPr>
                <w:rFonts w:eastAsiaTheme="minorEastAsia"/>
                <w:lang w:val="en-US" w:eastAsia="zh-CN"/>
              </w:rPr>
              <w:t xml:space="preserve">. </w:t>
            </w:r>
          </w:p>
        </w:tc>
      </w:tr>
      <w:tr w:rsidR="00691F25" w14:paraId="7626D37C" w14:textId="77777777" w:rsidTr="00403768">
        <w:tc>
          <w:tcPr>
            <w:tcW w:w="1271" w:type="dxa"/>
          </w:tcPr>
          <w:p w14:paraId="19B0CE4D" w14:textId="0B8491FE" w:rsidR="00691F25" w:rsidRDefault="00B5067A" w:rsidP="00403768">
            <w:pPr>
              <w:rPr>
                <w:rFonts w:eastAsiaTheme="minorEastAsia"/>
                <w:lang w:val="en-US" w:eastAsia="zh-CN"/>
              </w:rPr>
            </w:pPr>
            <w:r>
              <w:rPr>
                <w:rFonts w:eastAsiaTheme="minorEastAsia"/>
                <w:lang w:val="en-US" w:eastAsia="zh-CN"/>
              </w:rPr>
              <w:t>Nokia</w:t>
            </w:r>
          </w:p>
        </w:tc>
        <w:tc>
          <w:tcPr>
            <w:tcW w:w="1559" w:type="dxa"/>
          </w:tcPr>
          <w:p w14:paraId="2EE726EC" w14:textId="54E84B88" w:rsidR="00691F25" w:rsidRDefault="00B5067A" w:rsidP="00403768">
            <w:pPr>
              <w:rPr>
                <w:rFonts w:eastAsiaTheme="minorEastAsia"/>
                <w:lang w:val="en-US" w:eastAsia="zh-CN"/>
              </w:rPr>
            </w:pPr>
            <w:r>
              <w:rPr>
                <w:rFonts w:eastAsiaTheme="minorEastAsia"/>
                <w:lang w:val="en-US" w:eastAsia="zh-CN"/>
              </w:rPr>
              <w:t>Yes</w:t>
            </w:r>
          </w:p>
        </w:tc>
        <w:tc>
          <w:tcPr>
            <w:tcW w:w="6187" w:type="dxa"/>
          </w:tcPr>
          <w:p w14:paraId="74CCF6D9" w14:textId="77777777" w:rsidR="00691F25" w:rsidRDefault="00691F25" w:rsidP="00403768">
            <w:pPr>
              <w:rPr>
                <w:rFonts w:eastAsiaTheme="minorEastAsia"/>
                <w:lang w:val="en-US" w:eastAsia="zh-CN"/>
              </w:rPr>
            </w:pPr>
          </w:p>
        </w:tc>
      </w:tr>
      <w:tr w:rsidR="001C642C" w14:paraId="1D054EE5" w14:textId="77777777" w:rsidTr="00403768">
        <w:tc>
          <w:tcPr>
            <w:tcW w:w="1271" w:type="dxa"/>
          </w:tcPr>
          <w:p w14:paraId="02E168E8" w14:textId="2522B458" w:rsidR="001C642C" w:rsidRDefault="001C642C"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1C824F0B" w14:textId="7534668D" w:rsidR="001C642C" w:rsidRDefault="001C642C" w:rsidP="00403768">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F2CC5" w14:textId="77777777" w:rsidR="001C642C" w:rsidRDefault="001C642C" w:rsidP="00403768">
            <w:pPr>
              <w:rPr>
                <w:rFonts w:eastAsiaTheme="minorEastAsia"/>
                <w:lang w:val="en-US" w:eastAsia="zh-CN"/>
              </w:rPr>
            </w:pPr>
          </w:p>
        </w:tc>
      </w:tr>
      <w:tr w:rsidR="00583ED3" w14:paraId="056197B6" w14:textId="77777777" w:rsidTr="00403768">
        <w:tc>
          <w:tcPr>
            <w:tcW w:w="1271" w:type="dxa"/>
          </w:tcPr>
          <w:p w14:paraId="3C4EF041" w14:textId="63AD53B3" w:rsidR="00583ED3" w:rsidRDefault="00583ED3" w:rsidP="00403768">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3B63D4A4" w14:textId="1795D0C2" w:rsidR="00583ED3" w:rsidRDefault="00583ED3" w:rsidP="00403768">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FE1680C" w14:textId="77777777" w:rsidR="00583ED3" w:rsidRDefault="00583ED3" w:rsidP="00403768">
            <w:pPr>
              <w:rPr>
                <w:rFonts w:eastAsiaTheme="minorEastAsia"/>
                <w:lang w:val="en-US" w:eastAsia="zh-CN"/>
              </w:rPr>
            </w:pPr>
          </w:p>
        </w:tc>
      </w:tr>
    </w:tbl>
    <w:p w14:paraId="349F89F8" w14:textId="77777777" w:rsidR="00FA2156" w:rsidRDefault="00FA2156">
      <w:pPr>
        <w:spacing w:after="0" w:line="240" w:lineRule="atLeast"/>
        <w:rPr>
          <w:rFonts w:eastAsiaTheme="minorEastAsia"/>
          <w:lang w:val="en-US" w:eastAsia="zh-CN"/>
        </w:rPr>
      </w:pPr>
    </w:p>
    <w:p w14:paraId="2D3997AE" w14:textId="77777777" w:rsidR="00691F25" w:rsidRDefault="00691F25">
      <w:pPr>
        <w:spacing w:after="0" w:line="240" w:lineRule="atLeast"/>
        <w:rPr>
          <w:rFonts w:eastAsiaTheme="minorEastAsia"/>
          <w:lang w:val="en-US" w:eastAsia="zh-CN"/>
        </w:rPr>
      </w:pPr>
    </w:p>
    <w:p w14:paraId="56BA4409" w14:textId="57A34896" w:rsidR="00F92230" w:rsidRPr="008934B6" w:rsidRDefault="00F92230">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2E247DC2" w14:textId="7A084E25" w:rsidR="00F92230" w:rsidRPr="008934B6" w:rsidRDefault="00F92230">
      <w:pPr>
        <w:spacing w:after="0" w:line="240" w:lineRule="atLeast"/>
        <w:rPr>
          <w:rFonts w:eastAsiaTheme="minorEastAsia"/>
          <w:color w:val="0070C0"/>
          <w:lang w:val="en-US" w:eastAsia="zh-CN"/>
        </w:rPr>
      </w:pPr>
    </w:p>
    <w:p w14:paraId="42D0F68B" w14:textId="77777777" w:rsidR="00F92230" w:rsidRPr="0073485D" w:rsidRDefault="00F92230">
      <w:pPr>
        <w:spacing w:after="0" w:line="240" w:lineRule="atLeast"/>
        <w:rPr>
          <w:rFonts w:eastAsiaTheme="minorEastAsia"/>
          <w:lang w:val="en-US" w:eastAsia="zh-CN"/>
        </w:rPr>
      </w:pPr>
    </w:p>
    <w:p w14:paraId="677CCDE0" w14:textId="77777777" w:rsidR="00FA2156" w:rsidRDefault="00FA2156">
      <w:pPr>
        <w:snapToGrid w:val="0"/>
        <w:spacing w:after="0" w:line="240" w:lineRule="atLeast"/>
        <w:rPr>
          <w:rFonts w:ascii="Calibri" w:eastAsiaTheme="minorEastAsia" w:hAnsi="Calibri" w:cs="Calibri"/>
          <w:b/>
          <w:color w:val="0000FF"/>
          <w:sz w:val="18"/>
          <w:szCs w:val="18"/>
          <w:lang w:eastAsia="zh-CN"/>
        </w:rPr>
      </w:pPr>
    </w:p>
    <w:p w14:paraId="39F301F6" w14:textId="1294CC07" w:rsidR="00FA2156" w:rsidRDefault="00257C2D">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7</w:t>
      </w:r>
      <w:r>
        <w:rPr>
          <w:rFonts w:eastAsiaTheme="minorEastAsia"/>
          <w:sz w:val="28"/>
          <w:szCs w:val="28"/>
          <w:u w:val="single"/>
          <w:lang w:val="en-US" w:eastAsia="zh-CN"/>
        </w:rPr>
        <w:t>:</w:t>
      </w:r>
      <w:r>
        <w:rPr>
          <w:b/>
          <w:color w:val="0000FF"/>
          <w:sz w:val="28"/>
          <w:szCs w:val="28"/>
          <w:u w:val="single"/>
        </w:rPr>
        <w:t xml:space="preserve"> </w:t>
      </w:r>
      <w:r w:rsidR="00657FC6">
        <w:rPr>
          <w:b/>
          <w:color w:val="0000FF"/>
          <w:sz w:val="28"/>
          <w:szCs w:val="28"/>
          <w:u w:val="single"/>
        </w:rPr>
        <w:t>SDT CG configuration from CU to DU</w:t>
      </w:r>
    </w:p>
    <w:p w14:paraId="51902B64" w14:textId="77777777" w:rsidR="00657FC6" w:rsidRDefault="00657FC6">
      <w:pPr>
        <w:snapToGrid w:val="0"/>
        <w:spacing w:after="0" w:line="240" w:lineRule="atLeast"/>
        <w:rPr>
          <w:b/>
          <w:color w:val="0000FF"/>
          <w:sz w:val="28"/>
          <w:szCs w:val="28"/>
          <w:u w:val="single"/>
        </w:rPr>
      </w:pPr>
    </w:p>
    <w:p w14:paraId="22DD81AF" w14:textId="473A0B93" w:rsidR="00657FC6" w:rsidRPr="00657FC6" w:rsidRDefault="00657FC6">
      <w:pPr>
        <w:snapToGrid w:val="0"/>
        <w:spacing w:after="0" w:line="240" w:lineRule="atLeast"/>
        <w:rPr>
          <w:rFonts w:eastAsia="宋体"/>
          <w:lang w:val="en-US" w:eastAsia="zh-CN"/>
        </w:rPr>
      </w:pPr>
      <w:r w:rsidRPr="00657FC6">
        <w:rPr>
          <w:rFonts w:eastAsia="宋体" w:hint="eastAsia"/>
          <w:lang w:val="en-US" w:eastAsia="zh-CN"/>
        </w:rPr>
        <w:t>[</w:t>
      </w:r>
      <w:proofErr w:type="gramStart"/>
      <w:r w:rsidRPr="00657FC6">
        <w:rPr>
          <w:rFonts w:eastAsia="宋体"/>
          <w:lang w:val="en-US" w:eastAsia="zh-CN"/>
        </w:rPr>
        <w:t>10]</w:t>
      </w:r>
      <w:r>
        <w:rPr>
          <w:rFonts w:eastAsia="宋体"/>
          <w:lang w:val="en-US" w:eastAsia="zh-CN"/>
        </w:rPr>
        <w:t>(</w:t>
      </w:r>
      <w:proofErr w:type="gramEnd"/>
      <w:r>
        <w:rPr>
          <w:rFonts w:eastAsia="宋体"/>
          <w:lang w:val="en-US" w:eastAsia="zh-CN"/>
        </w:rPr>
        <w:t>Google)</w:t>
      </w:r>
      <w:r w:rsidRPr="00657FC6">
        <w:rPr>
          <w:rFonts w:eastAsia="宋体"/>
          <w:lang w:val="en-US" w:eastAsia="zh-CN"/>
        </w:rPr>
        <w:t xml:space="preserve"> claimed as follows:</w:t>
      </w:r>
    </w:p>
    <w:tbl>
      <w:tblPr>
        <w:tblStyle w:val="TableGrid"/>
        <w:tblW w:w="0" w:type="auto"/>
        <w:tblLook w:val="04A0" w:firstRow="1" w:lastRow="0" w:firstColumn="1" w:lastColumn="0" w:noHBand="0" w:noVBand="1"/>
      </w:tblPr>
      <w:tblGrid>
        <w:gridCol w:w="9017"/>
      </w:tblGrid>
      <w:tr w:rsidR="00657FC6" w14:paraId="080B30CC" w14:textId="77777777" w:rsidTr="00657FC6">
        <w:tc>
          <w:tcPr>
            <w:tcW w:w="9243" w:type="dxa"/>
          </w:tcPr>
          <w:p w14:paraId="305BC313" w14:textId="77777777" w:rsidR="00657FC6" w:rsidRPr="00455383" w:rsidRDefault="00657FC6" w:rsidP="00657FC6">
            <w:pPr>
              <w:pStyle w:val="CRCoverPage"/>
              <w:numPr>
                <w:ilvl w:val="0"/>
                <w:numId w:val="34"/>
              </w:numPr>
              <w:spacing w:after="0"/>
              <w:rPr>
                <w:noProof/>
              </w:rPr>
            </w:pPr>
            <w:r w:rsidRPr="00991E97">
              <w:rPr>
                <w:noProof/>
              </w:rPr>
              <w:t>RAN2#117-e</w:t>
            </w:r>
            <w:r w:rsidRPr="00455383">
              <w:rPr>
                <w:noProof/>
              </w:rPr>
              <w:t xml:space="preserve"> agreed that </w:t>
            </w:r>
          </w:p>
          <w:p w14:paraId="4B5775E3" w14:textId="77777777" w:rsidR="00657FC6" w:rsidRPr="00455383" w:rsidRDefault="00657FC6" w:rsidP="00657FC6">
            <w:pPr>
              <w:pStyle w:val="ListParagraph"/>
              <w:numPr>
                <w:ilvl w:val="1"/>
                <w:numId w:val="34"/>
              </w:numPr>
              <w:adjustRightInd/>
              <w:snapToGrid/>
              <w:spacing w:after="0"/>
              <w:ind w:firstLineChars="0"/>
              <w:rPr>
                <w:rFonts w:ascii="Arial" w:eastAsia="Times New Roman" w:hAnsi="Arial"/>
                <w:noProof/>
                <w:sz w:val="20"/>
                <w:szCs w:val="20"/>
              </w:rPr>
            </w:pPr>
            <w:r w:rsidRPr="00455383">
              <w:rPr>
                <w:rFonts w:ascii="Arial" w:eastAsia="Times New Roman" w:hAnsi="Arial"/>
                <w:noProof/>
                <w:sz w:val="20"/>
                <w:szCs w:val="20"/>
              </w:rPr>
              <w:t>“When CG-TAT expires, MAC shall release the CG resources. RRC keeps the CG configuration (for delta signalling).”</w:t>
            </w:r>
          </w:p>
          <w:p w14:paraId="755251F7" w14:textId="77777777" w:rsidR="00657FC6" w:rsidRPr="00455383" w:rsidRDefault="00657FC6" w:rsidP="00657FC6">
            <w:pPr>
              <w:pStyle w:val="CRCoverPage"/>
              <w:numPr>
                <w:ilvl w:val="1"/>
                <w:numId w:val="34"/>
              </w:numPr>
              <w:spacing w:after="0"/>
              <w:rPr>
                <w:noProof/>
              </w:rPr>
            </w:pPr>
            <w:r w:rsidRPr="00455383">
              <w:rPr>
                <w:noProof/>
              </w:rPr>
              <w:t xml:space="preserve">”Delta signalling is based on the previous SDT configuration (i.e. only applicable to SDT operation and will be released when the UE moves to connected and hence delta configuration based on connected mode CG configuration is not supported).  FFS other details.” </w:t>
            </w:r>
          </w:p>
          <w:p w14:paraId="781CE85D" w14:textId="381A5694" w:rsidR="00657FC6" w:rsidRPr="00657FC6" w:rsidRDefault="00657FC6" w:rsidP="00657FC6">
            <w:pPr>
              <w:pStyle w:val="CRCoverPage"/>
              <w:spacing w:after="0"/>
              <w:ind w:left="568"/>
              <w:rPr>
                <w:noProof/>
              </w:rPr>
            </w:pPr>
            <w:r w:rsidRPr="00455383">
              <w:rPr>
                <w:noProof/>
              </w:rPr>
              <w:t>Therefore, if CG-SDT has been configured to the UE before and the UE remains in Inactive, the SDT-MACPHY-Config may be included in the CU to DU RRC Information (e.g., when CG-TAT expired or UE context is relocated) and signalled to the gNB-DU for SDT procedure to support delta configuration.</w:t>
            </w:r>
          </w:p>
        </w:tc>
      </w:tr>
    </w:tbl>
    <w:p w14:paraId="2B86D141" w14:textId="046F3A63" w:rsidR="00657FC6" w:rsidRPr="00657FC6" w:rsidRDefault="00657FC6">
      <w:pPr>
        <w:snapToGrid w:val="0"/>
        <w:spacing w:after="0" w:line="240" w:lineRule="atLeast"/>
        <w:rPr>
          <w:rFonts w:eastAsia="宋体"/>
          <w:lang w:val="en-US" w:eastAsia="zh-CN"/>
        </w:rPr>
      </w:pPr>
      <w:r w:rsidRPr="00657FC6">
        <w:rPr>
          <w:rFonts w:eastAsia="宋体"/>
          <w:lang w:val="en-US" w:eastAsia="zh-CN"/>
        </w:rPr>
        <w:t xml:space="preserve">So, [7] proposed to add SDT CG configuration in the CU to DU RRC Information. </w:t>
      </w:r>
    </w:p>
    <w:p w14:paraId="23744D91" w14:textId="77777777" w:rsidR="00FA2156" w:rsidRDefault="00FA2156">
      <w:pPr>
        <w:snapToGrid w:val="0"/>
        <w:spacing w:after="0" w:line="240" w:lineRule="atLeast"/>
        <w:rPr>
          <w:rFonts w:eastAsiaTheme="minorEastAsia"/>
          <w:lang w:val="en-US" w:eastAsia="zh-CN"/>
        </w:rPr>
      </w:pPr>
    </w:p>
    <w:p w14:paraId="32DEADB4" w14:textId="7F3BA23D" w:rsidR="00FA2156" w:rsidRPr="007E0E86" w:rsidRDefault="00257C2D" w:rsidP="007E0E86">
      <w:pPr>
        <w:pStyle w:val="Heading5"/>
        <w:tabs>
          <w:tab w:val="clear" w:pos="864"/>
          <w:tab w:val="clear" w:pos="1008"/>
        </w:tabs>
        <w:ind w:left="426" w:firstLine="0"/>
        <w:rPr>
          <w:b/>
          <w:lang w:val="en-US" w:eastAsia="zh-CN"/>
        </w:rPr>
      </w:pPr>
      <w:r>
        <w:rPr>
          <w:rFonts w:hint="eastAsia"/>
          <w:b/>
          <w:lang w:val="en-US" w:eastAsia="zh-CN"/>
        </w:rPr>
        <w:t>Q</w:t>
      </w:r>
      <w:r w:rsidR="007E63E8">
        <w:rPr>
          <w:b/>
          <w:lang w:val="en-US" w:eastAsia="zh-CN"/>
        </w:rPr>
        <w:t>6</w:t>
      </w:r>
      <w:r>
        <w:rPr>
          <w:b/>
          <w:lang w:val="en-US" w:eastAsia="zh-CN"/>
        </w:rPr>
        <w:t xml:space="preserve">: </w:t>
      </w:r>
      <w:r w:rsidR="007E0E86">
        <w:rPr>
          <w:b/>
          <w:lang w:val="en-US" w:eastAsia="zh-CN"/>
        </w:rPr>
        <w:t>Is it agreeable to add SDT CG configuration in CU to DU RRC Information IE</w:t>
      </w:r>
      <w:r w:rsidR="007E0E86">
        <w:rPr>
          <w:rFonts w:hint="eastAsia"/>
          <w:b/>
          <w:lang w:val="en-US" w:eastAsia="zh-CN"/>
        </w:rPr>
        <w: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7E0E86" w14:paraId="07388A5C" w14:textId="77777777" w:rsidTr="00403768">
        <w:tc>
          <w:tcPr>
            <w:tcW w:w="1271" w:type="dxa"/>
          </w:tcPr>
          <w:p w14:paraId="11E5FDB4" w14:textId="77777777" w:rsidR="007E0E86" w:rsidRDefault="007E0E86"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42A214" w14:textId="77777777" w:rsidR="007E0E86" w:rsidRDefault="007E0E86" w:rsidP="00403768">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A50C23D" w14:textId="77777777" w:rsidR="007E0E86" w:rsidRDefault="007E0E86"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0E86" w14:paraId="15A4641B" w14:textId="77777777" w:rsidTr="00403768">
        <w:tc>
          <w:tcPr>
            <w:tcW w:w="1271" w:type="dxa"/>
          </w:tcPr>
          <w:p w14:paraId="1F20A9FD" w14:textId="5CC823E4" w:rsidR="007E0E86" w:rsidRDefault="00434586" w:rsidP="0040376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3261C16" w14:textId="5E5DA22A" w:rsidR="007E0E86" w:rsidRDefault="007E0E86" w:rsidP="00403768">
            <w:pPr>
              <w:rPr>
                <w:rFonts w:eastAsiaTheme="minorEastAsia"/>
                <w:lang w:val="en-US" w:eastAsia="zh-CN"/>
              </w:rPr>
            </w:pPr>
          </w:p>
        </w:tc>
        <w:tc>
          <w:tcPr>
            <w:tcW w:w="6187" w:type="dxa"/>
          </w:tcPr>
          <w:p w14:paraId="492311E7" w14:textId="75118E74" w:rsidR="00C6412A" w:rsidRDefault="00C6412A" w:rsidP="00C6412A">
            <w:pPr>
              <w:rPr>
                <w:rFonts w:eastAsiaTheme="minorEastAsia"/>
                <w:lang w:val="en-US" w:eastAsia="zh-CN"/>
              </w:rPr>
            </w:pPr>
            <w:r>
              <w:rPr>
                <w:rFonts w:eastAsiaTheme="minorEastAsia" w:hint="eastAsia"/>
                <w:lang w:val="en-US" w:eastAsia="zh-CN"/>
              </w:rPr>
              <w:t>T</w:t>
            </w:r>
            <w:r>
              <w:rPr>
                <w:rFonts w:eastAsiaTheme="minorEastAsia"/>
                <w:lang w:val="en-US" w:eastAsia="zh-CN"/>
              </w:rPr>
              <w:t>ry to understand the scenario:</w:t>
            </w:r>
          </w:p>
          <w:p w14:paraId="01583213" w14:textId="77777777" w:rsidR="00434586" w:rsidRPr="00C6412A" w:rsidRDefault="00C6412A" w:rsidP="00C6412A">
            <w:pPr>
              <w:pStyle w:val="ListParagraph"/>
              <w:numPr>
                <w:ilvl w:val="0"/>
                <w:numId w:val="34"/>
              </w:numPr>
              <w:ind w:firstLineChars="0"/>
              <w:rPr>
                <w:rFonts w:eastAsiaTheme="minorEastAsia"/>
                <w:lang w:val="en-US" w:eastAsia="zh-CN"/>
              </w:rPr>
            </w:pPr>
            <w:r w:rsidRPr="00C6412A">
              <w:rPr>
                <w:rFonts w:ascii="Times New Roman" w:eastAsiaTheme="minorEastAsia" w:hAnsi="Times New Roman"/>
                <w:sz w:val="20"/>
                <w:szCs w:val="20"/>
                <w:lang w:val="en-US" w:eastAsia="zh-CN"/>
              </w:rPr>
              <w:t>For UE context relocation case</w:t>
            </w:r>
            <w:r>
              <w:rPr>
                <w:rFonts w:ascii="Times New Roman" w:eastAsiaTheme="minorEastAsia" w:hAnsi="Times New Roman"/>
                <w:sz w:val="20"/>
                <w:szCs w:val="20"/>
                <w:lang w:val="en-US" w:eastAsia="zh-CN"/>
              </w:rPr>
              <w:t xml:space="preserve">, does it mean the new serving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-CU should send the CG configuration of old serving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 to new serving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-DU </w:t>
            </w:r>
            <w:proofErr w:type="gramStart"/>
            <w:r>
              <w:rPr>
                <w:rFonts w:ascii="Times New Roman" w:eastAsiaTheme="minorEastAsia" w:hAnsi="Times New Roman"/>
                <w:sz w:val="20"/>
                <w:szCs w:val="20"/>
                <w:lang w:val="en-US" w:eastAsia="zh-CN"/>
              </w:rPr>
              <w:t>for delta</w:t>
            </w:r>
            <w:proofErr w:type="gramEnd"/>
            <w:r>
              <w:rPr>
                <w:rFonts w:ascii="Times New Roman" w:eastAsiaTheme="minorEastAsia" w:hAnsi="Times New Roman"/>
                <w:sz w:val="20"/>
                <w:szCs w:val="20"/>
                <w:lang w:val="en-US" w:eastAsia="zh-CN"/>
              </w:rPr>
              <w:t xml:space="preserve"> configuration? If so, such enhancement may be needed. A further concern is whether </w:t>
            </w:r>
            <w:proofErr w:type="spellStart"/>
            <w:r>
              <w:rPr>
                <w:rFonts w:ascii="Times New Roman" w:eastAsiaTheme="minorEastAsia" w:hAnsi="Times New Roman"/>
                <w:sz w:val="20"/>
                <w:szCs w:val="20"/>
                <w:lang w:val="en-US" w:eastAsia="zh-CN"/>
              </w:rPr>
              <w:t>XnAP</w:t>
            </w:r>
            <w:proofErr w:type="spellEnd"/>
            <w:r>
              <w:rPr>
                <w:rFonts w:ascii="Times New Roman" w:eastAsiaTheme="minorEastAsia" w:hAnsi="Times New Roman"/>
                <w:sz w:val="20"/>
                <w:szCs w:val="20"/>
                <w:lang w:val="en-US" w:eastAsia="zh-CN"/>
              </w:rPr>
              <w:t xml:space="preserve"> enhancement is needed to transfer CG configuration from old serving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 to new serving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 during context relocation?</w:t>
            </w:r>
          </w:p>
          <w:p w14:paraId="531BB9AA" w14:textId="77777777" w:rsidR="00C6412A" w:rsidRPr="00C6412A" w:rsidRDefault="00C6412A" w:rsidP="00C6412A">
            <w:pPr>
              <w:pStyle w:val="ListParagraph"/>
              <w:numPr>
                <w:ilvl w:val="0"/>
                <w:numId w:val="34"/>
              </w:numPr>
              <w:ind w:firstLineChars="0"/>
              <w:rPr>
                <w:rFonts w:eastAsiaTheme="minorEastAsia"/>
                <w:lang w:val="en-US" w:eastAsia="zh-CN"/>
              </w:rPr>
            </w:pPr>
            <w:r>
              <w:rPr>
                <w:rFonts w:ascii="Times New Roman" w:eastAsiaTheme="minorEastAsia" w:hAnsi="Times New Roman"/>
                <w:sz w:val="20"/>
                <w:szCs w:val="20"/>
                <w:lang w:val="en-US" w:eastAsia="zh-CN"/>
              </w:rPr>
              <w:t>For CG</w:t>
            </w:r>
            <w:r>
              <w:rPr>
                <w:rFonts w:ascii="Times New Roman" w:eastAsiaTheme="minorEastAsia" w:hAnsi="Times New Roman" w:hint="eastAsia"/>
                <w:sz w:val="20"/>
                <w:szCs w:val="20"/>
                <w:lang w:val="en-US" w:eastAsia="zh-CN"/>
              </w:rPr>
              <w:t>-</w:t>
            </w:r>
            <w:r>
              <w:rPr>
                <w:rFonts w:ascii="Times New Roman" w:eastAsiaTheme="minorEastAsia" w:hAnsi="Times New Roman"/>
                <w:sz w:val="20"/>
                <w:szCs w:val="20"/>
                <w:lang w:val="en-US" w:eastAsia="zh-CN"/>
              </w:rPr>
              <w:t xml:space="preserve">TAT expired, how does </w:t>
            </w:r>
            <w:proofErr w:type="spellStart"/>
            <w:r>
              <w:rPr>
                <w:rFonts w:ascii="Times New Roman" w:eastAsiaTheme="minorEastAsia" w:hAnsi="Times New Roman"/>
                <w:sz w:val="20"/>
                <w:szCs w:val="20"/>
                <w:lang w:val="en-US" w:eastAsia="zh-CN"/>
              </w:rPr>
              <w:t>gNB</w:t>
            </w:r>
            <w:proofErr w:type="spellEnd"/>
            <w:r>
              <w:rPr>
                <w:rFonts w:ascii="Times New Roman" w:eastAsiaTheme="minorEastAsia" w:hAnsi="Times New Roman"/>
                <w:sz w:val="20"/>
                <w:szCs w:val="20"/>
                <w:lang w:val="en-US" w:eastAsia="zh-CN"/>
              </w:rPr>
              <w:t xml:space="preserve">-CU know the expiry? This case may not need such enhancement. </w:t>
            </w:r>
          </w:p>
          <w:p w14:paraId="28105548" w14:textId="7088583C" w:rsidR="00C6412A" w:rsidRPr="00C6412A" w:rsidRDefault="00C6412A" w:rsidP="00C6412A">
            <w:pPr>
              <w:ind w:left="10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summary, such enhancement for UE context relocation case may be needed. The </w:t>
            </w:r>
            <w:proofErr w:type="spellStart"/>
            <w:r>
              <w:rPr>
                <w:rFonts w:eastAsiaTheme="minorEastAsia"/>
                <w:lang w:val="en-US" w:eastAsia="zh-CN"/>
              </w:rPr>
              <w:t>XnAP</w:t>
            </w:r>
            <w:proofErr w:type="spellEnd"/>
            <w:r>
              <w:rPr>
                <w:rFonts w:eastAsiaTheme="minorEastAsia"/>
                <w:lang w:val="en-US" w:eastAsia="zh-CN"/>
              </w:rPr>
              <w:t xml:space="preserve"> enhancement needs checking</w:t>
            </w:r>
          </w:p>
        </w:tc>
      </w:tr>
      <w:tr w:rsidR="007E0E86" w14:paraId="26B628E5" w14:textId="77777777" w:rsidTr="00403768">
        <w:tc>
          <w:tcPr>
            <w:tcW w:w="1271" w:type="dxa"/>
          </w:tcPr>
          <w:p w14:paraId="5EA11515" w14:textId="579AC6F5" w:rsidR="007E0E86" w:rsidRDefault="006B66FA" w:rsidP="00403768">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4B2A616" w14:textId="50CC773F" w:rsidR="007E0E86" w:rsidRDefault="006B66FA" w:rsidP="00403768">
            <w:pPr>
              <w:rPr>
                <w:rFonts w:eastAsiaTheme="minorEastAsia"/>
                <w:lang w:val="en-US" w:eastAsia="zh-CN"/>
              </w:rPr>
            </w:pPr>
            <w:r>
              <w:rPr>
                <w:rFonts w:eastAsiaTheme="minorEastAsia" w:hint="eastAsia"/>
                <w:lang w:val="en-US" w:eastAsia="zh-CN"/>
              </w:rPr>
              <w:t>N</w:t>
            </w:r>
            <w:r>
              <w:rPr>
                <w:rFonts w:eastAsiaTheme="minorEastAsia"/>
                <w:lang w:val="en-US" w:eastAsia="zh-CN"/>
              </w:rPr>
              <w:t>ot agree</w:t>
            </w:r>
          </w:p>
        </w:tc>
        <w:tc>
          <w:tcPr>
            <w:tcW w:w="6187" w:type="dxa"/>
          </w:tcPr>
          <w:p w14:paraId="07A8BAB3" w14:textId="77777777" w:rsidR="007E0E86" w:rsidRDefault="00F84207" w:rsidP="0040376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RAN2, if UE stores RRC config, it is benefit to have delta configuration to save </w:t>
            </w:r>
            <w:proofErr w:type="spellStart"/>
            <w:r>
              <w:rPr>
                <w:rFonts w:eastAsiaTheme="minorEastAsia"/>
                <w:lang w:val="en-US" w:eastAsia="zh-CN"/>
              </w:rPr>
              <w:t>Uu</w:t>
            </w:r>
            <w:proofErr w:type="spellEnd"/>
            <w:r>
              <w:rPr>
                <w:rFonts w:eastAsiaTheme="minorEastAsia"/>
                <w:lang w:val="en-US" w:eastAsia="zh-CN"/>
              </w:rPr>
              <w:t xml:space="preserve"> signaling. </w:t>
            </w:r>
          </w:p>
          <w:p w14:paraId="349A8391" w14:textId="2E61ED83" w:rsidR="00F84207" w:rsidRDefault="00F84207" w:rsidP="00F84207">
            <w:pPr>
              <w:rPr>
                <w:rFonts w:eastAsiaTheme="minorEastAsia"/>
                <w:lang w:val="en-US" w:eastAsia="zh-CN"/>
              </w:rPr>
            </w:pPr>
            <w:r>
              <w:rPr>
                <w:rFonts w:eastAsiaTheme="minorEastAsia"/>
                <w:lang w:val="en-US" w:eastAsia="zh-CN"/>
              </w:rPr>
              <w:t xml:space="preserve">But, the DU may be changed and the old CG resource may be expired, as indicated by Samsung. </w:t>
            </w:r>
            <w:proofErr w:type="gramStart"/>
            <w:r>
              <w:rPr>
                <w:rFonts w:eastAsiaTheme="minorEastAsia"/>
                <w:lang w:val="en-US" w:eastAsia="zh-CN"/>
              </w:rPr>
              <w:t>So</w:t>
            </w:r>
            <w:proofErr w:type="gramEnd"/>
            <w:r>
              <w:rPr>
                <w:rFonts w:eastAsiaTheme="minorEastAsia"/>
                <w:lang w:val="en-US" w:eastAsia="zh-CN"/>
              </w:rPr>
              <w:t xml:space="preserve"> this enhancement is not needed.</w:t>
            </w:r>
          </w:p>
        </w:tc>
      </w:tr>
      <w:tr w:rsidR="007E0E86" w14:paraId="31127F8D" w14:textId="77777777" w:rsidTr="00403768">
        <w:tc>
          <w:tcPr>
            <w:tcW w:w="1271" w:type="dxa"/>
          </w:tcPr>
          <w:p w14:paraId="354B9D27" w14:textId="6D84B454" w:rsidR="007E0E86" w:rsidRDefault="00A51C83" w:rsidP="00403768">
            <w:pPr>
              <w:rPr>
                <w:rFonts w:eastAsiaTheme="minorEastAsia"/>
                <w:lang w:val="en-US" w:eastAsia="zh-CN"/>
              </w:rPr>
            </w:pPr>
            <w:r>
              <w:rPr>
                <w:rFonts w:eastAsiaTheme="minorEastAsia" w:hint="eastAsia"/>
                <w:lang w:val="en-US" w:eastAsia="zh-CN"/>
              </w:rPr>
              <w:t>CATT</w:t>
            </w:r>
          </w:p>
        </w:tc>
        <w:tc>
          <w:tcPr>
            <w:tcW w:w="1559" w:type="dxa"/>
          </w:tcPr>
          <w:p w14:paraId="30D8B158" w14:textId="77777777" w:rsidR="007E0E86" w:rsidRDefault="007E0E86" w:rsidP="00403768">
            <w:pPr>
              <w:rPr>
                <w:rFonts w:eastAsiaTheme="minorEastAsia"/>
                <w:lang w:val="en-US" w:eastAsia="zh-CN"/>
              </w:rPr>
            </w:pPr>
          </w:p>
        </w:tc>
        <w:tc>
          <w:tcPr>
            <w:tcW w:w="6187" w:type="dxa"/>
          </w:tcPr>
          <w:p w14:paraId="04183E16" w14:textId="1A4E811F" w:rsidR="00A51C83" w:rsidRDefault="00A51C83" w:rsidP="00E84D84">
            <w:pPr>
              <w:rPr>
                <w:rFonts w:eastAsiaTheme="minorEastAsia"/>
                <w:lang w:val="en-US" w:eastAsia="zh-CN"/>
              </w:rPr>
            </w:pPr>
            <w:r>
              <w:rPr>
                <w:rFonts w:eastAsiaTheme="minorEastAsia" w:hint="eastAsia"/>
                <w:lang w:val="en-US" w:eastAsia="zh-CN"/>
              </w:rPr>
              <w:t>Just as Samsung said, the scenario(s)</w:t>
            </w:r>
            <w:r w:rsidR="00E84D84">
              <w:rPr>
                <w:rFonts w:eastAsiaTheme="minorEastAsia" w:hint="eastAsia"/>
                <w:lang w:val="en-US" w:eastAsia="zh-CN"/>
              </w:rPr>
              <w:t xml:space="preserve"> should be further </w:t>
            </w:r>
            <w:r>
              <w:rPr>
                <w:rFonts w:eastAsiaTheme="minorEastAsia" w:hint="eastAsia"/>
                <w:lang w:val="en-US" w:eastAsia="zh-CN"/>
              </w:rPr>
              <w:t>clarified.</w:t>
            </w:r>
          </w:p>
        </w:tc>
      </w:tr>
      <w:tr w:rsidR="007E0E86" w14:paraId="43841797" w14:textId="77777777" w:rsidTr="00403768">
        <w:tc>
          <w:tcPr>
            <w:tcW w:w="1271" w:type="dxa"/>
          </w:tcPr>
          <w:p w14:paraId="2DB4087C" w14:textId="4619C7BA" w:rsidR="007E0E86" w:rsidRDefault="00195449" w:rsidP="00403768">
            <w:pPr>
              <w:rPr>
                <w:rFonts w:eastAsiaTheme="minorEastAsia"/>
                <w:lang w:val="en-US" w:eastAsia="zh-CN"/>
              </w:rPr>
            </w:pPr>
            <w:r>
              <w:rPr>
                <w:rFonts w:eastAsiaTheme="minorEastAsia"/>
                <w:lang w:val="en-US" w:eastAsia="zh-CN"/>
              </w:rPr>
              <w:t>Google</w:t>
            </w:r>
          </w:p>
        </w:tc>
        <w:tc>
          <w:tcPr>
            <w:tcW w:w="1559" w:type="dxa"/>
          </w:tcPr>
          <w:p w14:paraId="6EB642BA" w14:textId="274AC4DF" w:rsidR="007E0E86" w:rsidRDefault="00195449" w:rsidP="00403768">
            <w:pPr>
              <w:rPr>
                <w:rFonts w:eastAsiaTheme="minorEastAsia"/>
                <w:lang w:val="en-US" w:eastAsia="zh-CN"/>
              </w:rPr>
            </w:pPr>
            <w:r>
              <w:rPr>
                <w:rFonts w:eastAsiaTheme="minorEastAsia"/>
                <w:lang w:val="en-US" w:eastAsia="zh-CN"/>
              </w:rPr>
              <w:t>Yes</w:t>
            </w:r>
          </w:p>
        </w:tc>
        <w:tc>
          <w:tcPr>
            <w:tcW w:w="6187" w:type="dxa"/>
          </w:tcPr>
          <w:p w14:paraId="2DC0CD0E" w14:textId="77777777" w:rsidR="007E0E86" w:rsidRDefault="00195449" w:rsidP="00403768">
            <w:pPr>
              <w:rPr>
                <w:rFonts w:eastAsiaTheme="minorEastAsia"/>
                <w:lang w:val="en-US" w:eastAsia="zh-CN"/>
              </w:rPr>
            </w:pPr>
            <w:r>
              <w:rPr>
                <w:rFonts w:eastAsiaTheme="minorEastAsia"/>
                <w:lang w:val="en-US" w:eastAsia="zh-CN"/>
              </w:rPr>
              <w:t>Answering the scenario questions</w:t>
            </w:r>
          </w:p>
          <w:p w14:paraId="083A2E66" w14:textId="61A9A9D8" w:rsidR="00195449" w:rsidRDefault="00195449" w:rsidP="00403768">
            <w:pPr>
              <w:rPr>
                <w:rFonts w:eastAsiaTheme="minorEastAsia"/>
                <w:lang w:val="en-US" w:eastAsia="zh-CN"/>
              </w:rPr>
            </w:pPr>
            <w:r>
              <w:rPr>
                <w:rFonts w:eastAsiaTheme="minorEastAsia"/>
                <w:lang w:val="en-US" w:eastAsia="zh-CN"/>
              </w:rPr>
              <w:t xml:space="preserve">- The receiving </w:t>
            </w:r>
            <w:proofErr w:type="spellStart"/>
            <w:r>
              <w:rPr>
                <w:rFonts w:eastAsiaTheme="minorEastAsia"/>
                <w:lang w:val="en-US" w:eastAsia="zh-CN"/>
              </w:rPr>
              <w:t>gNB</w:t>
            </w:r>
            <w:proofErr w:type="spellEnd"/>
            <w:r>
              <w:rPr>
                <w:rFonts w:eastAsiaTheme="minorEastAsia"/>
                <w:lang w:val="en-US" w:eastAsia="zh-CN"/>
              </w:rPr>
              <w:t xml:space="preserve"> should have the SDT-Config to support delta configuration and there will be related discussion in RAN2 for the inter-node message</w:t>
            </w:r>
          </w:p>
          <w:p w14:paraId="612AD6EC" w14:textId="7CD4517D" w:rsidR="00195449" w:rsidRDefault="00195449" w:rsidP="00403768">
            <w:pPr>
              <w:rPr>
                <w:rFonts w:eastAsiaTheme="minorEastAsia"/>
                <w:lang w:val="en-US" w:eastAsia="zh-CN"/>
              </w:rPr>
            </w:pPr>
            <w:r>
              <w:rPr>
                <w:rFonts w:eastAsiaTheme="minorEastAsia"/>
                <w:lang w:val="en-US" w:eastAsia="zh-CN"/>
              </w:rPr>
              <w:t xml:space="preserve">- It was agreed in </w:t>
            </w:r>
            <w:r w:rsidR="00E70070">
              <w:rPr>
                <w:rFonts w:eastAsiaTheme="minorEastAsia"/>
                <w:lang w:val="en-US" w:eastAsia="zh-CN"/>
              </w:rPr>
              <w:t xml:space="preserve">the </w:t>
            </w:r>
            <w:r>
              <w:rPr>
                <w:rFonts w:eastAsiaTheme="minorEastAsia"/>
                <w:lang w:val="en-US" w:eastAsia="zh-CN"/>
              </w:rPr>
              <w:t>last meeting “</w:t>
            </w:r>
            <w:r w:rsidRPr="00195449">
              <w:rPr>
                <w:rFonts w:eastAsiaTheme="minorEastAsia"/>
                <w:lang w:val="en-US" w:eastAsia="zh-CN"/>
              </w:rPr>
              <w:t xml:space="preserve">When the TAT-SDT expires, the </w:t>
            </w:r>
            <w:proofErr w:type="spellStart"/>
            <w:r w:rsidRPr="00195449">
              <w:rPr>
                <w:rFonts w:eastAsiaTheme="minorEastAsia"/>
                <w:lang w:val="en-US" w:eastAsia="zh-CN"/>
              </w:rPr>
              <w:t>gNB</w:t>
            </w:r>
            <w:proofErr w:type="spellEnd"/>
            <w:r w:rsidRPr="00195449">
              <w:rPr>
                <w:rFonts w:eastAsiaTheme="minorEastAsia"/>
                <w:lang w:val="en-US" w:eastAsia="zh-CN"/>
              </w:rPr>
              <w:t>-DU initiates the UE Context Release Request procedure, including a new Cause value</w:t>
            </w:r>
            <w:r>
              <w:rPr>
                <w:rFonts w:eastAsiaTheme="minorEastAsia"/>
                <w:lang w:val="en-US" w:eastAsia="zh-CN"/>
              </w:rPr>
              <w:t xml:space="preserve">.” Therefore, the </w:t>
            </w:r>
            <w:proofErr w:type="spellStart"/>
            <w:r>
              <w:rPr>
                <w:rFonts w:eastAsiaTheme="minorEastAsia"/>
                <w:lang w:val="en-US" w:eastAsia="zh-CN"/>
              </w:rPr>
              <w:t>gNB</w:t>
            </w:r>
            <w:proofErr w:type="spellEnd"/>
            <w:r>
              <w:rPr>
                <w:rFonts w:eastAsiaTheme="minorEastAsia"/>
                <w:lang w:val="en-US" w:eastAsia="zh-CN"/>
              </w:rPr>
              <w:t xml:space="preserve">-CU may need to provide the </w:t>
            </w:r>
            <w:r w:rsidRPr="00195449">
              <w:rPr>
                <w:rFonts w:eastAsiaTheme="minorEastAsia"/>
                <w:lang w:val="en-US" w:eastAsia="zh-CN"/>
              </w:rPr>
              <w:t>SDT-MACPHY-Config</w:t>
            </w:r>
            <w:r>
              <w:rPr>
                <w:rFonts w:eastAsiaTheme="minorEastAsia"/>
                <w:lang w:val="en-US" w:eastAsia="zh-CN"/>
              </w:rPr>
              <w:t xml:space="preserve"> to the </w:t>
            </w:r>
            <w:proofErr w:type="spellStart"/>
            <w:r>
              <w:rPr>
                <w:rFonts w:eastAsiaTheme="minorEastAsia"/>
                <w:lang w:val="en-US" w:eastAsia="zh-CN"/>
              </w:rPr>
              <w:t>gNB</w:t>
            </w:r>
            <w:proofErr w:type="spellEnd"/>
            <w:r>
              <w:rPr>
                <w:rFonts w:eastAsiaTheme="minorEastAsia"/>
                <w:lang w:val="en-US" w:eastAsia="zh-CN"/>
              </w:rPr>
              <w:t>-DU to support delta configuration.</w:t>
            </w:r>
          </w:p>
        </w:tc>
      </w:tr>
      <w:tr w:rsidR="007E0E86" w14:paraId="5BFBE262" w14:textId="77777777" w:rsidTr="00403768">
        <w:tc>
          <w:tcPr>
            <w:tcW w:w="1271" w:type="dxa"/>
          </w:tcPr>
          <w:p w14:paraId="3D89DF5C" w14:textId="5BBE345A" w:rsidR="007E0E86" w:rsidRDefault="000C7A81" w:rsidP="00403768">
            <w:pPr>
              <w:rPr>
                <w:rFonts w:eastAsiaTheme="minorEastAsia"/>
                <w:lang w:val="en-US" w:eastAsia="zh-CN"/>
              </w:rPr>
            </w:pPr>
            <w:r>
              <w:rPr>
                <w:rFonts w:eastAsiaTheme="minorEastAsia"/>
                <w:lang w:val="en-US" w:eastAsia="zh-CN"/>
              </w:rPr>
              <w:t>Nokia</w:t>
            </w:r>
          </w:p>
        </w:tc>
        <w:tc>
          <w:tcPr>
            <w:tcW w:w="1559" w:type="dxa"/>
          </w:tcPr>
          <w:p w14:paraId="6D4AAEA7" w14:textId="1F750482" w:rsidR="007E0E86" w:rsidRDefault="000C7A81" w:rsidP="00403768">
            <w:pPr>
              <w:rPr>
                <w:rFonts w:eastAsiaTheme="minorEastAsia"/>
                <w:lang w:val="en-US" w:eastAsia="zh-CN"/>
              </w:rPr>
            </w:pPr>
            <w:r>
              <w:rPr>
                <w:rFonts w:eastAsiaTheme="minorEastAsia"/>
                <w:lang w:val="en-US" w:eastAsia="zh-CN"/>
              </w:rPr>
              <w:t>NOK</w:t>
            </w:r>
          </w:p>
        </w:tc>
        <w:tc>
          <w:tcPr>
            <w:tcW w:w="6187" w:type="dxa"/>
          </w:tcPr>
          <w:p w14:paraId="651B1B86" w14:textId="7351B0F2" w:rsidR="007E0E86" w:rsidRDefault="000C7A81" w:rsidP="00403768">
            <w:pPr>
              <w:rPr>
                <w:rFonts w:eastAsiaTheme="minorEastAsia"/>
                <w:lang w:val="en-US" w:eastAsia="zh-CN"/>
              </w:rPr>
            </w:pPr>
            <w:r>
              <w:rPr>
                <w:rFonts w:eastAsiaTheme="minorEastAsia"/>
                <w:lang w:val="en-US" w:eastAsia="zh-CN"/>
              </w:rPr>
              <w:t>Scenario still unclear.</w:t>
            </w:r>
          </w:p>
        </w:tc>
      </w:tr>
      <w:tr w:rsidR="00526F68" w14:paraId="35C14B9F" w14:textId="77777777" w:rsidTr="00403768">
        <w:tc>
          <w:tcPr>
            <w:tcW w:w="1271" w:type="dxa"/>
          </w:tcPr>
          <w:p w14:paraId="0CA0ECAA" w14:textId="3E76D0FB" w:rsidR="00526F68" w:rsidRDefault="00526F68" w:rsidP="00403768">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14A3E351" w14:textId="6F5AB61B" w:rsidR="00526F68" w:rsidRDefault="006912DE" w:rsidP="00403768">
            <w:pPr>
              <w:rPr>
                <w:rFonts w:eastAsiaTheme="minorEastAsia"/>
                <w:lang w:val="en-US" w:eastAsia="zh-CN"/>
              </w:rPr>
            </w:pPr>
            <w:r>
              <w:rPr>
                <w:rFonts w:eastAsiaTheme="minorEastAsia"/>
                <w:lang w:val="en-US" w:eastAsia="zh-CN"/>
              </w:rPr>
              <w:t>No</w:t>
            </w:r>
          </w:p>
        </w:tc>
        <w:tc>
          <w:tcPr>
            <w:tcW w:w="6187" w:type="dxa"/>
          </w:tcPr>
          <w:p w14:paraId="6E545EAF" w14:textId="705558F7" w:rsidR="00526F68" w:rsidRDefault="00526F68" w:rsidP="00403768">
            <w:pPr>
              <w:rPr>
                <w:rFonts w:eastAsiaTheme="minorEastAsia"/>
                <w:lang w:val="en-US" w:eastAsia="zh-CN"/>
              </w:rPr>
            </w:pPr>
            <w:r>
              <w:rPr>
                <w:rFonts w:eastAsiaTheme="minorEastAsia"/>
                <w:lang w:val="en-US" w:eastAsia="zh-CN"/>
              </w:rPr>
              <w:t xml:space="preserve">Scenario will be </w:t>
            </w:r>
            <w:r w:rsidR="006912DE">
              <w:rPr>
                <w:rFonts w:eastAsiaTheme="minorEastAsia"/>
                <w:lang w:val="en-US" w:eastAsia="zh-CN"/>
              </w:rPr>
              <w:t>clarified</w:t>
            </w:r>
            <w:r>
              <w:rPr>
                <w:rFonts w:eastAsiaTheme="minorEastAsia"/>
                <w:lang w:val="en-US" w:eastAsia="zh-CN"/>
              </w:rPr>
              <w:t>.</w:t>
            </w:r>
          </w:p>
        </w:tc>
      </w:tr>
      <w:tr w:rsidR="00583ED3" w14:paraId="19D30284" w14:textId="77777777" w:rsidTr="00403768">
        <w:tc>
          <w:tcPr>
            <w:tcW w:w="1271" w:type="dxa"/>
          </w:tcPr>
          <w:p w14:paraId="36954B1F" w14:textId="1F65BF1E" w:rsidR="00583ED3" w:rsidRDefault="00583ED3" w:rsidP="00403768">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186FAB72" w14:textId="01507EB3" w:rsidR="00583ED3" w:rsidRDefault="00583ED3" w:rsidP="00403768">
            <w:pPr>
              <w:rPr>
                <w:rFonts w:eastAsiaTheme="minorEastAsia"/>
                <w:lang w:val="en-US" w:eastAsia="zh-CN"/>
              </w:rPr>
            </w:pPr>
            <w:r>
              <w:rPr>
                <w:rFonts w:eastAsiaTheme="minorEastAsia" w:hint="eastAsia"/>
                <w:lang w:val="en-US" w:eastAsia="zh-CN"/>
              </w:rPr>
              <w:t>F</w:t>
            </w:r>
            <w:r>
              <w:rPr>
                <w:rFonts w:eastAsiaTheme="minorEastAsia"/>
                <w:lang w:val="en-US" w:eastAsia="zh-CN"/>
              </w:rPr>
              <w:t>FS, wait for RAN2.</w:t>
            </w:r>
          </w:p>
        </w:tc>
        <w:tc>
          <w:tcPr>
            <w:tcW w:w="6187" w:type="dxa"/>
          </w:tcPr>
          <w:p w14:paraId="0F10FD53" w14:textId="08195B0B" w:rsidR="00583ED3" w:rsidRDefault="00583ED3" w:rsidP="00403768">
            <w:pPr>
              <w:rPr>
                <w:rFonts w:eastAsiaTheme="minorEastAsia"/>
                <w:lang w:val="en-US" w:eastAsia="zh-CN"/>
              </w:rPr>
            </w:pPr>
            <w:r>
              <w:rPr>
                <w:rFonts w:eastAsiaTheme="minorEastAsia"/>
                <w:lang w:val="en-US" w:eastAsia="zh-CN"/>
              </w:rPr>
              <w:t>We think the information is needed</w:t>
            </w:r>
            <w:bookmarkStart w:id="14" w:name="_GoBack"/>
            <w:bookmarkEnd w:id="14"/>
            <w:r>
              <w:rPr>
                <w:rFonts w:eastAsiaTheme="minorEastAsia"/>
                <w:lang w:val="en-US" w:eastAsia="zh-CN"/>
              </w:rPr>
              <w:t xml:space="preserve"> to be known by the DU, and there are two possibilities, one is to add in RAN3 IE level, another is like Gg </w:t>
            </w:r>
            <w:r>
              <w:rPr>
                <w:rFonts w:eastAsiaTheme="minorEastAsia"/>
                <w:lang w:val="en-US" w:eastAsia="zh-CN"/>
              </w:rPr>
              <w:lastRenderedPageBreak/>
              <w:t xml:space="preserve">mentions it can be added in the RRC inter node container, therefore, we prefer to wait for RAN2 progress. </w:t>
            </w:r>
          </w:p>
        </w:tc>
      </w:tr>
    </w:tbl>
    <w:p w14:paraId="42DA8E9E" w14:textId="77777777" w:rsidR="00FA2156" w:rsidRDefault="00FA2156">
      <w:pPr>
        <w:spacing w:after="0" w:line="240" w:lineRule="atLeast"/>
        <w:rPr>
          <w:rFonts w:eastAsiaTheme="minorEastAsia"/>
          <w:lang w:val="en-US" w:eastAsia="zh-CN"/>
        </w:rPr>
      </w:pPr>
    </w:p>
    <w:p w14:paraId="619B8E23" w14:textId="2B6451FF" w:rsidR="006A3AE0" w:rsidRPr="008934B6" w:rsidRDefault="006A3AE0">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42AA680C" w14:textId="77777777" w:rsidR="006A3AE0" w:rsidRDefault="006A3AE0">
      <w:pPr>
        <w:spacing w:after="0" w:line="240" w:lineRule="atLeast"/>
        <w:rPr>
          <w:rFonts w:eastAsiaTheme="minorEastAsia"/>
          <w:color w:val="0070C0"/>
          <w:lang w:val="en-US" w:eastAsia="zh-CN"/>
        </w:rPr>
      </w:pPr>
    </w:p>
    <w:p w14:paraId="2DCBF0CD" w14:textId="455ECD6A" w:rsidR="007E63E8" w:rsidRPr="007E63E8" w:rsidRDefault="007E63E8" w:rsidP="007E63E8">
      <w:pPr>
        <w:pStyle w:val="Heading2"/>
        <w:tabs>
          <w:tab w:val="clear" w:pos="432"/>
        </w:tabs>
        <w:rPr>
          <w:rFonts w:eastAsia="宋体"/>
        </w:rPr>
      </w:pPr>
      <w:r w:rsidRPr="007E63E8">
        <w:rPr>
          <w:rFonts w:eastAsia="宋体" w:hint="eastAsia"/>
        </w:rPr>
        <w:t>O</w:t>
      </w:r>
      <w:r w:rsidRPr="007E63E8">
        <w:rPr>
          <w:rFonts w:eastAsia="宋体"/>
        </w:rPr>
        <w:t>thers</w:t>
      </w:r>
    </w:p>
    <w:p w14:paraId="54AC2931" w14:textId="4479B9CB" w:rsidR="004B48CB" w:rsidRDefault="00314626" w:rsidP="00894EB7">
      <w:pPr>
        <w:spacing w:after="0" w:line="240" w:lineRule="atLeast"/>
        <w:rPr>
          <w:noProof/>
          <w:lang w:eastAsia="zh-CN"/>
        </w:rPr>
      </w:pPr>
      <w:r w:rsidRPr="000C3998">
        <w:rPr>
          <w:rFonts w:eastAsiaTheme="minorEastAsia"/>
          <w:b/>
          <w:lang w:val="en-US" w:eastAsia="zh-CN"/>
        </w:rPr>
        <w:t xml:space="preserve"> </w:t>
      </w:r>
      <w:r w:rsidR="004B48CB" w:rsidRPr="004B48CB">
        <w:rPr>
          <w:rFonts w:hint="eastAsia"/>
          <w:noProof/>
          <w:lang w:eastAsia="zh-CN"/>
        </w:rPr>
        <w:t>T</w:t>
      </w:r>
      <w:r w:rsidR="004B48CB" w:rsidRPr="004B48CB">
        <w:rPr>
          <w:noProof/>
          <w:lang w:eastAsia="zh-CN"/>
        </w:rPr>
        <w:t xml:space="preserve">here are some other editorial correction for stage-2 and stage-3. Those aspects can be addressed via CR checking in Phase-II. </w:t>
      </w:r>
      <w:r w:rsidR="007E63E8">
        <w:rPr>
          <w:noProof/>
          <w:lang w:eastAsia="zh-CN"/>
        </w:rPr>
        <w:t xml:space="preserve">If other critical issues are missing above, please indicate below. </w:t>
      </w:r>
    </w:p>
    <w:p w14:paraId="0CD96708" w14:textId="77777777" w:rsidR="007E63E8" w:rsidRPr="004B48CB" w:rsidRDefault="007E63E8" w:rsidP="00894EB7">
      <w:pPr>
        <w:spacing w:after="0" w:line="240" w:lineRule="atLeast"/>
        <w:rPr>
          <w:noProof/>
          <w:lang w:eastAsia="zh-CN"/>
        </w:rPr>
      </w:pPr>
    </w:p>
    <w:p w14:paraId="43910A00" w14:textId="701654B4" w:rsidR="007E63E8" w:rsidRPr="007E0E86" w:rsidRDefault="007E63E8" w:rsidP="007E63E8">
      <w:pPr>
        <w:pStyle w:val="Heading5"/>
        <w:tabs>
          <w:tab w:val="clear" w:pos="864"/>
          <w:tab w:val="clear" w:pos="1008"/>
        </w:tabs>
        <w:ind w:left="426" w:firstLine="0"/>
        <w:rPr>
          <w:b/>
          <w:lang w:val="en-US" w:eastAsia="zh-CN"/>
        </w:rPr>
      </w:pPr>
      <w:r>
        <w:rPr>
          <w:rFonts w:hint="eastAsia"/>
          <w:b/>
          <w:lang w:val="en-US" w:eastAsia="zh-CN"/>
        </w:rPr>
        <w:t>Q</w:t>
      </w:r>
      <w:r>
        <w:rPr>
          <w:b/>
          <w:lang w:val="en-US" w:eastAsia="zh-CN"/>
        </w:rPr>
        <w:t xml:space="preserve">7: Please indicate the other CG-SDT related issues not addressed above </w:t>
      </w:r>
    </w:p>
    <w:tbl>
      <w:tblPr>
        <w:tblStyle w:val="TableGrid"/>
        <w:tblW w:w="0" w:type="auto"/>
        <w:tblLook w:val="04A0" w:firstRow="1" w:lastRow="0" w:firstColumn="1" w:lastColumn="0" w:noHBand="0" w:noVBand="1"/>
      </w:tblPr>
      <w:tblGrid>
        <w:gridCol w:w="1270"/>
        <w:gridCol w:w="7747"/>
      </w:tblGrid>
      <w:tr w:rsidR="007E63E8" w14:paraId="56F2000D" w14:textId="77777777" w:rsidTr="007E63E8">
        <w:tc>
          <w:tcPr>
            <w:tcW w:w="1271" w:type="dxa"/>
          </w:tcPr>
          <w:p w14:paraId="2E397074" w14:textId="77777777" w:rsidR="007E63E8" w:rsidRDefault="007E63E8" w:rsidP="006436FC">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68" w:type="dxa"/>
          </w:tcPr>
          <w:p w14:paraId="2FFEA44E" w14:textId="77777777" w:rsidR="007E63E8" w:rsidRDefault="007E63E8" w:rsidP="006436FC">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63E8" w14:paraId="0E4568E7" w14:textId="77777777" w:rsidTr="007E63E8">
        <w:tc>
          <w:tcPr>
            <w:tcW w:w="1271" w:type="dxa"/>
          </w:tcPr>
          <w:p w14:paraId="1CF8EA03" w14:textId="23BC75E1" w:rsidR="007E63E8" w:rsidRDefault="007E63E8" w:rsidP="006436FC">
            <w:pPr>
              <w:rPr>
                <w:rFonts w:eastAsiaTheme="minorEastAsia"/>
                <w:lang w:val="en-US" w:eastAsia="zh-CN"/>
              </w:rPr>
            </w:pPr>
          </w:p>
        </w:tc>
        <w:tc>
          <w:tcPr>
            <w:tcW w:w="7768" w:type="dxa"/>
          </w:tcPr>
          <w:p w14:paraId="24CAAC6C" w14:textId="1002EF37" w:rsidR="007E63E8" w:rsidRPr="00C6412A" w:rsidRDefault="007E63E8" w:rsidP="006436FC">
            <w:pPr>
              <w:ind w:left="100"/>
              <w:rPr>
                <w:rFonts w:eastAsiaTheme="minorEastAsia"/>
                <w:lang w:val="en-US" w:eastAsia="zh-CN"/>
              </w:rPr>
            </w:pPr>
          </w:p>
        </w:tc>
      </w:tr>
      <w:tr w:rsidR="007E63E8" w14:paraId="77444577" w14:textId="77777777" w:rsidTr="007E63E8">
        <w:tc>
          <w:tcPr>
            <w:tcW w:w="1271" w:type="dxa"/>
          </w:tcPr>
          <w:p w14:paraId="17D62C34" w14:textId="77777777" w:rsidR="007E63E8" w:rsidRDefault="007E63E8" w:rsidP="006436FC">
            <w:pPr>
              <w:rPr>
                <w:rFonts w:eastAsiaTheme="minorEastAsia"/>
                <w:lang w:val="en-US" w:eastAsia="zh-CN"/>
              </w:rPr>
            </w:pPr>
          </w:p>
        </w:tc>
        <w:tc>
          <w:tcPr>
            <w:tcW w:w="7768" w:type="dxa"/>
          </w:tcPr>
          <w:p w14:paraId="2812E0BC" w14:textId="77777777" w:rsidR="007E63E8" w:rsidRDefault="007E63E8" w:rsidP="006436FC">
            <w:pPr>
              <w:rPr>
                <w:rFonts w:eastAsiaTheme="minorEastAsia"/>
                <w:lang w:val="en-US" w:eastAsia="zh-CN"/>
              </w:rPr>
            </w:pPr>
          </w:p>
        </w:tc>
      </w:tr>
      <w:tr w:rsidR="007E63E8" w14:paraId="34C1CD2C" w14:textId="77777777" w:rsidTr="007E63E8">
        <w:tc>
          <w:tcPr>
            <w:tcW w:w="1271" w:type="dxa"/>
          </w:tcPr>
          <w:p w14:paraId="1129D6C7" w14:textId="77777777" w:rsidR="007E63E8" w:rsidRDefault="007E63E8" w:rsidP="006436FC">
            <w:pPr>
              <w:rPr>
                <w:rFonts w:eastAsiaTheme="minorEastAsia"/>
                <w:lang w:val="en-US" w:eastAsia="zh-CN"/>
              </w:rPr>
            </w:pPr>
          </w:p>
        </w:tc>
        <w:tc>
          <w:tcPr>
            <w:tcW w:w="7768" w:type="dxa"/>
          </w:tcPr>
          <w:p w14:paraId="4F34B99E" w14:textId="77777777" w:rsidR="007E63E8" w:rsidRDefault="007E63E8" w:rsidP="006436FC">
            <w:pPr>
              <w:rPr>
                <w:rFonts w:eastAsiaTheme="minorEastAsia"/>
                <w:lang w:val="en-US" w:eastAsia="zh-CN"/>
              </w:rPr>
            </w:pPr>
          </w:p>
        </w:tc>
      </w:tr>
      <w:tr w:rsidR="007E63E8" w14:paraId="5D59A8E4" w14:textId="77777777" w:rsidTr="007E63E8">
        <w:tc>
          <w:tcPr>
            <w:tcW w:w="1271" w:type="dxa"/>
          </w:tcPr>
          <w:p w14:paraId="09E8E49C" w14:textId="77777777" w:rsidR="007E63E8" w:rsidRDefault="007E63E8" w:rsidP="006436FC">
            <w:pPr>
              <w:rPr>
                <w:rFonts w:eastAsiaTheme="minorEastAsia"/>
                <w:lang w:val="en-US" w:eastAsia="zh-CN"/>
              </w:rPr>
            </w:pPr>
          </w:p>
        </w:tc>
        <w:tc>
          <w:tcPr>
            <w:tcW w:w="7768" w:type="dxa"/>
          </w:tcPr>
          <w:p w14:paraId="24AB5E9E" w14:textId="77777777" w:rsidR="007E63E8" w:rsidRDefault="007E63E8" w:rsidP="006436FC">
            <w:pPr>
              <w:rPr>
                <w:rFonts w:eastAsiaTheme="minorEastAsia"/>
                <w:lang w:val="en-US" w:eastAsia="zh-CN"/>
              </w:rPr>
            </w:pPr>
          </w:p>
        </w:tc>
      </w:tr>
      <w:tr w:rsidR="007E63E8" w14:paraId="68ED7D18" w14:textId="77777777" w:rsidTr="007E63E8">
        <w:tc>
          <w:tcPr>
            <w:tcW w:w="1271" w:type="dxa"/>
          </w:tcPr>
          <w:p w14:paraId="53B11655" w14:textId="77777777" w:rsidR="007E63E8" w:rsidRDefault="007E63E8" w:rsidP="006436FC">
            <w:pPr>
              <w:rPr>
                <w:rFonts w:eastAsiaTheme="minorEastAsia"/>
                <w:lang w:val="en-US" w:eastAsia="zh-CN"/>
              </w:rPr>
            </w:pPr>
          </w:p>
        </w:tc>
        <w:tc>
          <w:tcPr>
            <w:tcW w:w="7768" w:type="dxa"/>
          </w:tcPr>
          <w:p w14:paraId="1E421A09" w14:textId="77777777" w:rsidR="007E63E8" w:rsidRDefault="007E63E8" w:rsidP="006436FC">
            <w:pPr>
              <w:rPr>
                <w:rFonts w:eastAsiaTheme="minorEastAsia"/>
                <w:lang w:val="en-US" w:eastAsia="zh-CN"/>
              </w:rPr>
            </w:pPr>
          </w:p>
        </w:tc>
      </w:tr>
    </w:tbl>
    <w:p w14:paraId="79E4F9E7" w14:textId="77777777" w:rsidR="007E63E8" w:rsidRDefault="007E63E8" w:rsidP="007E63E8">
      <w:pPr>
        <w:spacing w:after="0" w:line="240" w:lineRule="atLeast"/>
        <w:rPr>
          <w:rFonts w:eastAsiaTheme="minorEastAsia"/>
          <w:lang w:val="en-US" w:eastAsia="zh-CN"/>
        </w:rPr>
      </w:pPr>
    </w:p>
    <w:p w14:paraId="55307824" w14:textId="77777777" w:rsidR="00FA2156" w:rsidRDefault="00FA2156">
      <w:pPr>
        <w:spacing w:after="0"/>
        <w:rPr>
          <w:rFonts w:eastAsiaTheme="minorEastAsia"/>
          <w:lang w:val="en-US" w:eastAsia="zh-CN"/>
        </w:rPr>
      </w:pPr>
    </w:p>
    <w:p w14:paraId="3F7DD7AB" w14:textId="77777777" w:rsidR="00FA2156" w:rsidRDefault="00257C2D" w:rsidP="00F733A5">
      <w:pPr>
        <w:pStyle w:val="Heading1"/>
        <w:keepLines w:val="0"/>
        <w:overflowPunct/>
        <w:autoSpaceDE/>
        <w:autoSpaceDN/>
        <w:adjustRightInd/>
        <w:snapToGrid w:val="0"/>
        <w:spacing w:before="0" w:afterLines="50" w:after="120"/>
        <w:ind w:left="431" w:hanging="431"/>
        <w:textAlignment w:val="auto"/>
      </w:pPr>
      <w:r>
        <w:t>Conclusion, Recommendations [if needed]</w:t>
      </w:r>
    </w:p>
    <w:p w14:paraId="59C785C0" w14:textId="77777777" w:rsidR="00FA2156" w:rsidRDefault="00257C2D" w:rsidP="00F733A5">
      <w:pPr>
        <w:snapToGrid w:val="0"/>
        <w:spacing w:afterLines="50" w:after="120"/>
      </w:pPr>
      <w:r>
        <w:t>If needed</w:t>
      </w:r>
    </w:p>
    <w:p w14:paraId="5662ED4B" w14:textId="77777777" w:rsidR="00FA2156" w:rsidRDefault="00257C2D" w:rsidP="00F733A5">
      <w:pPr>
        <w:pStyle w:val="Heading1"/>
        <w:keepLines w:val="0"/>
        <w:overflowPunct/>
        <w:autoSpaceDE/>
        <w:autoSpaceDN/>
        <w:adjustRightInd/>
        <w:snapToGrid w:val="0"/>
        <w:spacing w:before="0" w:afterLines="50" w:after="120"/>
        <w:ind w:left="431" w:hanging="431"/>
        <w:textAlignment w:val="auto"/>
      </w:pPr>
      <w:r>
        <w:t>References</w:t>
      </w:r>
    </w:p>
    <w:p w14:paraId="78DB6069" w14:textId="01BF1AC1" w:rsidR="006F6742"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 </w:t>
      </w:r>
      <w:hyperlink r:id="rId14" w:history="1">
        <w:r w:rsidRPr="006F6742">
          <w:rPr>
            <w:rFonts w:ascii="Calibri" w:hAnsi="Calibri" w:cs="Calibri"/>
            <w:sz w:val="18"/>
            <w:szCs w:val="24"/>
          </w:rPr>
          <w:t>R3-223109</w:t>
        </w:r>
      </w:hyperlink>
      <w:r w:rsidRPr="006F6742">
        <w:rPr>
          <w:rFonts w:ascii="Calibri" w:hAnsi="Calibri" w:cs="Calibri"/>
          <w:sz w:val="18"/>
          <w:szCs w:val="24"/>
        </w:rPr>
        <w:t xml:space="preserve"> </w:t>
      </w:r>
      <w:r w:rsidRPr="009259B3">
        <w:rPr>
          <w:rFonts w:ascii="Calibri" w:hAnsi="Calibri" w:cs="Calibri"/>
          <w:sz w:val="18"/>
          <w:szCs w:val="24"/>
        </w:rPr>
        <w:t xml:space="preserve">Discussion on how to buffer the CG-SDT data (ZTE. China </w:t>
      </w:r>
      <w:proofErr w:type="spellStart"/>
      <w:r w:rsidRPr="009259B3">
        <w:rPr>
          <w:rFonts w:ascii="Calibri" w:hAnsi="Calibri" w:cs="Calibri"/>
          <w:sz w:val="18"/>
          <w:szCs w:val="24"/>
        </w:rPr>
        <w:t>Telecm</w:t>
      </w:r>
      <w:proofErr w:type="spellEnd"/>
      <w:r w:rsidRPr="009259B3">
        <w:rPr>
          <w:rFonts w:ascii="Calibri" w:hAnsi="Calibri" w:cs="Calibri"/>
          <w:sz w:val="18"/>
          <w:szCs w:val="24"/>
        </w:rPr>
        <w:t>)</w:t>
      </w:r>
    </w:p>
    <w:p w14:paraId="1E42369C" w14:textId="5B59FA0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[2] </w:t>
      </w:r>
      <w:hyperlink r:id="rId15" w:history="1">
        <w:r w:rsidRPr="006F6742">
          <w:rPr>
            <w:rFonts w:ascii="Calibri" w:hAnsi="Calibri" w:cs="Calibri"/>
            <w:sz w:val="18"/>
            <w:szCs w:val="24"/>
          </w:rPr>
          <w:t>R3-223110</w:t>
        </w:r>
      </w:hyperlink>
      <w:r w:rsidRPr="006F6742">
        <w:rPr>
          <w:rFonts w:ascii="Calibri" w:hAnsi="Calibri" w:cs="Calibri"/>
          <w:sz w:val="18"/>
          <w:szCs w:val="24"/>
        </w:rPr>
        <w:t xml:space="preserve"> </w:t>
      </w:r>
      <w:r w:rsidRPr="009259B3">
        <w:rPr>
          <w:rFonts w:ascii="Calibri" w:hAnsi="Calibri" w:cs="Calibri"/>
          <w:sz w:val="18"/>
          <w:szCs w:val="24"/>
        </w:rPr>
        <w:t xml:space="preserve">The method on how to buffer the CG-SDT data (ZTE. China </w:t>
      </w:r>
      <w:proofErr w:type="spellStart"/>
      <w:r w:rsidRPr="009259B3">
        <w:rPr>
          <w:rFonts w:ascii="Calibri" w:hAnsi="Calibri" w:cs="Calibri"/>
          <w:sz w:val="18"/>
          <w:szCs w:val="24"/>
        </w:rPr>
        <w:t>Telecm</w:t>
      </w:r>
      <w:proofErr w:type="spellEnd"/>
      <w:r w:rsidRPr="009259B3">
        <w:rPr>
          <w:rFonts w:ascii="Calibri" w:hAnsi="Calibri" w:cs="Calibri"/>
          <w:sz w:val="18"/>
          <w:szCs w:val="24"/>
        </w:rPr>
        <w:t>)</w:t>
      </w:r>
    </w:p>
    <w:p w14:paraId="41677D50" w14:textId="31EAD712"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[3] </w:t>
      </w:r>
      <w:hyperlink r:id="rId16" w:history="1">
        <w:r w:rsidRPr="006F6742">
          <w:rPr>
            <w:rFonts w:ascii="Calibri" w:hAnsi="Calibri" w:cs="Calibri"/>
            <w:sz w:val="18"/>
            <w:szCs w:val="24"/>
          </w:rPr>
          <w:t>R3-223353</w:t>
        </w:r>
      </w:hyperlink>
      <w:r w:rsidRPr="006F6742">
        <w:rPr>
          <w:rFonts w:ascii="Calibri" w:hAnsi="Calibri" w:cs="Calibri"/>
          <w:sz w:val="18"/>
          <w:szCs w:val="24"/>
        </w:rPr>
        <w:t xml:space="preserve"> </w:t>
      </w:r>
      <w:r w:rsidRPr="009259B3">
        <w:rPr>
          <w:rFonts w:ascii="Calibri" w:hAnsi="Calibri" w:cs="Calibri"/>
          <w:sz w:val="18"/>
          <w:szCs w:val="24"/>
        </w:rPr>
        <w:t>Analysis of the buffering options for CG-SDT (Ericsson)</w:t>
      </w:r>
    </w:p>
    <w:p w14:paraId="24FF6F90" w14:textId="0B5CE7BB"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[4] </w:t>
      </w:r>
      <w:hyperlink r:id="rId17" w:history="1">
        <w:r w:rsidRPr="006F6742">
          <w:rPr>
            <w:rFonts w:ascii="Calibri" w:hAnsi="Calibri" w:cs="Calibri"/>
            <w:sz w:val="18"/>
            <w:szCs w:val="24"/>
          </w:rPr>
          <w:t>R3-223354</w:t>
        </w:r>
      </w:hyperlink>
      <w:r w:rsidRPr="006F6742">
        <w:rPr>
          <w:rFonts w:ascii="Calibri" w:hAnsi="Calibri" w:cs="Calibri"/>
          <w:sz w:val="18"/>
          <w:szCs w:val="24"/>
        </w:rPr>
        <w:t xml:space="preserve"> </w:t>
      </w:r>
      <w:r w:rsidRPr="009259B3">
        <w:rPr>
          <w:rFonts w:ascii="Calibri" w:hAnsi="Calibri" w:cs="Calibri"/>
          <w:sz w:val="18"/>
          <w:szCs w:val="24"/>
        </w:rPr>
        <w:t>Description of CG-SDT buffering in NG-RAN (Ericsson)</w:t>
      </w:r>
    </w:p>
    <w:p w14:paraId="7FF4C5B0" w14:textId="32F500C8"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[5] </w:t>
      </w:r>
      <w:hyperlink r:id="rId18" w:history="1">
        <w:r w:rsidRPr="006F6742">
          <w:rPr>
            <w:rFonts w:ascii="Calibri" w:hAnsi="Calibri" w:cs="Calibri"/>
            <w:sz w:val="18"/>
            <w:szCs w:val="24"/>
          </w:rPr>
          <w:t>R3-223153</w:t>
        </w:r>
      </w:hyperlink>
      <w:r w:rsidRPr="006F6742">
        <w:rPr>
          <w:rFonts w:ascii="Calibri" w:hAnsi="Calibri" w:cs="Calibri"/>
          <w:sz w:val="18"/>
          <w:szCs w:val="24"/>
        </w:rPr>
        <w:t xml:space="preserve"> </w:t>
      </w:r>
      <w:r w:rsidRPr="009259B3">
        <w:rPr>
          <w:rFonts w:ascii="Calibri" w:hAnsi="Calibri" w:cs="Calibri"/>
          <w:sz w:val="18"/>
          <w:szCs w:val="24"/>
        </w:rPr>
        <w:t>Correction of CG-based SDT stage 2 (Nokia, Nokia Shanghai Bell)</w:t>
      </w:r>
    </w:p>
    <w:p w14:paraId="795F36E4" w14:textId="75CF7AF3"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[6] </w:t>
      </w:r>
      <w:hyperlink r:id="rId19" w:history="1">
        <w:r w:rsidRPr="006F6742">
          <w:rPr>
            <w:rFonts w:ascii="Calibri" w:hAnsi="Calibri" w:cs="Calibri"/>
            <w:sz w:val="18"/>
            <w:szCs w:val="24"/>
          </w:rPr>
          <w:t>R3-223112</w:t>
        </w:r>
      </w:hyperlink>
      <w:r w:rsidRPr="006F6742">
        <w:rPr>
          <w:rFonts w:ascii="Calibri" w:hAnsi="Calibri" w:cs="Calibri"/>
          <w:sz w:val="18"/>
          <w:szCs w:val="24"/>
        </w:rPr>
        <w:t xml:space="preserve"> </w:t>
      </w:r>
      <w:r w:rsidRPr="009259B3">
        <w:rPr>
          <w:rFonts w:ascii="Calibri" w:hAnsi="Calibri" w:cs="Calibri"/>
          <w:sz w:val="18"/>
          <w:szCs w:val="24"/>
        </w:rPr>
        <w:t xml:space="preserve">Correction on CG based SDT (ZTE, Ericsson, China Telecom, CATT, </w:t>
      </w:r>
      <w:proofErr w:type="spellStart"/>
      <w:r w:rsidRPr="009259B3">
        <w:rPr>
          <w:rFonts w:ascii="Calibri" w:hAnsi="Calibri" w:cs="Calibri"/>
          <w:sz w:val="18"/>
          <w:szCs w:val="24"/>
        </w:rPr>
        <w:t>Huawei,Samsung</w:t>
      </w:r>
      <w:proofErr w:type="spellEnd"/>
      <w:r w:rsidRPr="009259B3">
        <w:rPr>
          <w:rFonts w:ascii="Calibri" w:hAnsi="Calibri" w:cs="Calibri"/>
          <w:sz w:val="18"/>
          <w:szCs w:val="24"/>
        </w:rPr>
        <w:t>)</w:t>
      </w:r>
    </w:p>
    <w:p w14:paraId="58EAAF6A" w14:textId="180BBDB6"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[7] </w:t>
      </w:r>
      <w:hyperlink r:id="rId20" w:history="1">
        <w:r w:rsidRPr="006F6742">
          <w:rPr>
            <w:rFonts w:ascii="Calibri" w:hAnsi="Calibri" w:cs="Calibri"/>
            <w:sz w:val="18"/>
            <w:szCs w:val="24"/>
          </w:rPr>
          <w:t>R3-223305</w:t>
        </w:r>
      </w:hyperlink>
      <w:r w:rsidRPr="006F6742">
        <w:rPr>
          <w:rFonts w:ascii="Calibri" w:hAnsi="Calibri" w:cs="Calibri"/>
          <w:sz w:val="18"/>
          <w:szCs w:val="24"/>
        </w:rPr>
        <w:t xml:space="preserve"> </w:t>
      </w:r>
      <w:r w:rsidRPr="009259B3">
        <w:rPr>
          <w:rFonts w:ascii="Calibri" w:hAnsi="Calibri" w:cs="Calibri"/>
          <w:sz w:val="18"/>
          <w:szCs w:val="24"/>
        </w:rPr>
        <w:t>Correction on SRB SDT indication (Lenovo, ZTE, Huawei, CATT, Nokia, Nokia Shanghai Bell, Ericsson, Samsung)</w:t>
      </w:r>
    </w:p>
    <w:p w14:paraId="5FFF5770" w14:textId="4425DB83"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[8] </w:t>
      </w:r>
      <w:hyperlink r:id="rId21" w:history="1">
        <w:r w:rsidRPr="006F6742">
          <w:rPr>
            <w:rFonts w:ascii="Calibri" w:hAnsi="Calibri" w:cs="Calibri"/>
            <w:sz w:val="18"/>
            <w:szCs w:val="24"/>
          </w:rPr>
          <w:t>R3-223306</w:t>
        </w:r>
      </w:hyperlink>
      <w:r w:rsidRPr="006F6742">
        <w:rPr>
          <w:rFonts w:ascii="Calibri" w:hAnsi="Calibri" w:cs="Calibri"/>
          <w:sz w:val="18"/>
          <w:szCs w:val="24"/>
        </w:rPr>
        <w:t xml:space="preserve"> </w:t>
      </w:r>
      <w:r w:rsidRPr="009259B3">
        <w:rPr>
          <w:rFonts w:ascii="Calibri" w:hAnsi="Calibri" w:cs="Calibri"/>
          <w:sz w:val="18"/>
          <w:szCs w:val="24"/>
        </w:rPr>
        <w:t>Correction on SDT termination request in F1 (Lenovo, Nokia, Nokia Shanghai Bell, ZTE, Samsung, Ericsson)</w:t>
      </w:r>
    </w:p>
    <w:p w14:paraId="2939781A" w14:textId="395E0AA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[9] </w:t>
      </w:r>
      <w:hyperlink r:id="rId22" w:history="1">
        <w:r w:rsidRPr="006F6742">
          <w:rPr>
            <w:rFonts w:ascii="Calibri" w:hAnsi="Calibri" w:cs="Calibri"/>
            <w:sz w:val="18"/>
            <w:szCs w:val="24"/>
          </w:rPr>
          <w:t>R3-223502</w:t>
        </w:r>
      </w:hyperlink>
      <w:r w:rsidRPr="006F6742">
        <w:rPr>
          <w:rFonts w:ascii="Calibri" w:hAnsi="Calibri" w:cs="Calibri"/>
          <w:sz w:val="18"/>
          <w:szCs w:val="24"/>
        </w:rPr>
        <w:t xml:space="preserve"> </w:t>
      </w:r>
      <w:r w:rsidRPr="009259B3">
        <w:rPr>
          <w:rFonts w:ascii="Calibri" w:hAnsi="Calibri" w:cs="Calibri"/>
          <w:sz w:val="18"/>
          <w:szCs w:val="24"/>
        </w:rPr>
        <w:t>ASN.1 Correction for Rel-17 CG-SDT on SDT-CG-Config container (Intel Corporation)</w:t>
      </w:r>
    </w:p>
    <w:p w14:paraId="3CBAA5AC" w14:textId="78F235CD"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[10] </w:t>
      </w:r>
      <w:hyperlink r:id="rId23" w:history="1">
        <w:r w:rsidRPr="006F6742">
          <w:rPr>
            <w:rFonts w:ascii="Calibri" w:hAnsi="Calibri" w:cs="Calibri"/>
            <w:sz w:val="18"/>
            <w:szCs w:val="24"/>
          </w:rPr>
          <w:t>R3-223247</w:t>
        </w:r>
      </w:hyperlink>
      <w:r w:rsidRPr="006F6742">
        <w:rPr>
          <w:rFonts w:ascii="Calibri" w:hAnsi="Calibri" w:cs="Calibri"/>
          <w:sz w:val="18"/>
          <w:szCs w:val="24"/>
        </w:rPr>
        <w:t xml:space="preserve"> </w:t>
      </w:r>
      <w:r w:rsidRPr="009259B3">
        <w:rPr>
          <w:rFonts w:ascii="Calibri" w:hAnsi="Calibri" w:cs="Calibri"/>
          <w:sz w:val="18"/>
          <w:szCs w:val="24"/>
        </w:rPr>
        <w:t xml:space="preserve">Correction to SDT for supporting delta </w:t>
      </w:r>
      <w:proofErr w:type="spellStart"/>
      <w:r w:rsidRPr="009259B3">
        <w:rPr>
          <w:rFonts w:ascii="Calibri" w:hAnsi="Calibri" w:cs="Calibri"/>
          <w:sz w:val="18"/>
          <w:szCs w:val="24"/>
        </w:rPr>
        <w:t>signaling</w:t>
      </w:r>
      <w:proofErr w:type="spellEnd"/>
      <w:r w:rsidRPr="009259B3">
        <w:rPr>
          <w:rFonts w:ascii="Calibri" w:hAnsi="Calibri" w:cs="Calibri"/>
          <w:sz w:val="18"/>
          <w:szCs w:val="24"/>
        </w:rPr>
        <w:t xml:space="preserve"> (Google Inc.)</w:t>
      </w:r>
    </w:p>
    <w:p w14:paraId="4701E88F" w14:textId="47DC281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[11] </w:t>
      </w:r>
      <w:hyperlink r:id="rId24" w:history="1">
        <w:r w:rsidRPr="006F6742">
          <w:rPr>
            <w:rFonts w:ascii="Calibri" w:hAnsi="Calibri" w:cs="Calibri"/>
            <w:sz w:val="18"/>
            <w:szCs w:val="24"/>
          </w:rPr>
          <w:t>R3-223543</w:t>
        </w:r>
      </w:hyperlink>
      <w:r w:rsidRPr="006F6742">
        <w:rPr>
          <w:rFonts w:ascii="Calibri" w:hAnsi="Calibri" w:cs="Calibri"/>
          <w:sz w:val="18"/>
          <w:szCs w:val="24"/>
        </w:rPr>
        <w:t xml:space="preserve"> </w:t>
      </w:r>
      <w:r w:rsidRPr="009259B3">
        <w:rPr>
          <w:rFonts w:ascii="Calibri" w:hAnsi="Calibri" w:cs="Calibri"/>
          <w:sz w:val="18"/>
          <w:szCs w:val="24"/>
        </w:rPr>
        <w:t>Correction on Rel-17 SDT (stage-2) (Samsung)</w:t>
      </w:r>
    </w:p>
    <w:p w14:paraId="500991DF" w14:textId="1D93539D"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[12] </w:t>
      </w:r>
      <w:hyperlink r:id="rId25" w:history="1">
        <w:r w:rsidRPr="006F6742">
          <w:rPr>
            <w:rFonts w:ascii="Calibri" w:hAnsi="Calibri" w:cs="Calibri"/>
            <w:sz w:val="18"/>
            <w:szCs w:val="24"/>
          </w:rPr>
          <w:t>R3-223544</w:t>
        </w:r>
      </w:hyperlink>
      <w:r w:rsidRPr="006F6742">
        <w:rPr>
          <w:rFonts w:ascii="Calibri" w:hAnsi="Calibri" w:cs="Calibri"/>
          <w:sz w:val="18"/>
          <w:szCs w:val="24"/>
        </w:rPr>
        <w:t xml:space="preserve"> </w:t>
      </w:r>
      <w:r w:rsidRPr="009259B3">
        <w:rPr>
          <w:rFonts w:ascii="Calibri" w:hAnsi="Calibri" w:cs="Calibri"/>
          <w:sz w:val="18"/>
          <w:szCs w:val="24"/>
        </w:rPr>
        <w:t>Correction on Rel-17 SDT (F1AP) (</w:t>
      </w:r>
      <w:proofErr w:type="spellStart"/>
      <w:r w:rsidRPr="009259B3">
        <w:rPr>
          <w:rFonts w:ascii="Calibri" w:hAnsi="Calibri" w:cs="Calibri"/>
          <w:sz w:val="18"/>
          <w:szCs w:val="24"/>
        </w:rPr>
        <w:t>Samsung,ZTE</w:t>
      </w:r>
      <w:proofErr w:type="spellEnd"/>
      <w:r w:rsidRPr="009259B3">
        <w:rPr>
          <w:rFonts w:ascii="Calibri" w:hAnsi="Calibri" w:cs="Calibri"/>
          <w:sz w:val="18"/>
          <w:szCs w:val="24"/>
        </w:rPr>
        <w:t>)</w:t>
      </w:r>
    </w:p>
    <w:p w14:paraId="1B2E56B6" w14:textId="428AE83E" w:rsidR="006F6742"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[13] </w:t>
      </w:r>
      <w:hyperlink r:id="rId26" w:history="1">
        <w:r w:rsidRPr="006F6742">
          <w:rPr>
            <w:rFonts w:ascii="Calibri" w:hAnsi="Calibri" w:cs="Calibri"/>
            <w:sz w:val="18"/>
            <w:szCs w:val="24"/>
          </w:rPr>
          <w:t>R3-223170</w:t>
        </w:r>
      </w:hyperlink>
      <w:r w:rsidRPr="006F6742">
        <w:rPr>
          <w:rFonts w:ascii="Calibri" w:hAnsi="Calibri" w:cs="Calibri"/>
          <w:sz w:val="18"/>
          <w:szCs w:val="24"/>
        </w:rPr>
        <w:t xml:space="preserve"> </w:t>
      </w:r>
      <w:r w:rsidRPr="009259B3">
        <w:rPr>
          <w:rFonts w:ascii="Calibri" w:hAnsi="Calibri" w:cs="Calibri"/>
          <w:sz w:val="18"/>
          <w:szCs w:val="24"/>
        </w:rPr>
        <w:t>SDT corrections over F1 (Ericsson)</w:t>
      </w:r>
    </w:p>
    <w:p w14:paraId="33060212" w14:textId="4E969A7E" w:rsidR="002A08E1" w:rsidRPr="006F6742" w:rsidRDefault="002A08E1"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[14] </w:t>
      </w:r>
      <w:hyperlink r:id="rId27" w:history="1">
        <w:r w:rsidRPr="002A08E1">
          <w:rPr>
            <w:rFonts w:ascii="Calibri" w:hAnsi="Calibri" w:cs="Calibri"/>
            <w:sz w:val="18"/>
            <w:szCs w:val="24"/>
          </w:rPr>
          <w:t>R3-223070</w:t>
        </w:r>
      </w:hyperlink>
      <w:r>
        <w:rPr>
          <w:rFonts w:ascii="Calibri" w:hAnsi="Calibri" w:cs="Calibri"/>
          <w:sz w:val="18"/>
          <w:szCs w:val="24"/>
        </w:rPr>
        <w:t xml:space="preserve"> </w:t>
      </w:r>
      <w:r w:rsidRPr="009259B3">
        <w:rPr>
          <w:rFonts w:ascii="Calibri" w:hAnsi="Calibri" w:cs="Calibri"/>
          <w:sz w:val="18"/>
          <w:szCs w:val="24"/>
        </w:rPr>
        <w:t>Correction on RACH based SDT and CG based SDT (Huawei, China Telecom, China Unicom, ZTE)</w:t>
      </w:r>
    </w:p>
    <w:p w14:paraId="74AAA1C6" w14:textId="77777777" w:rsidR="006F6742" w:rsidRDefault="006F6742">
      <w:pPr>
        <w:snapToGrid w:val="0"/>
        <w:spacing w:after="0"/>
        <w:ind w:left="142" w:hanging="142"/>
        <w:rPr>
          <w:rFonts w:ascii="Calibri" w:hAnsi="Calibri" w:cs="Calibri"/>
          <w:sz w:val="18"/>
          <w:szCs w:val="24"/>
        </w:rPr>
      </w:pPr>
    </w:p>
    <w:p w14:paraId="6BE655CD" w14:textId="77777777" w:rsidR="00FA2156" w:rsidRDefault="00FA2156">
      <w:pPr>
        <w:ind w:left="144" w:hanging="144"/>
        <w:rPr>
          <w:rFonts w:eastAsia="宋体"/>
          <w:lang w:eastAsia="zh-CN"/>
        </w:rPr>
      </w:pPr>
    </w:p>
    <w:sectPr w:rsidR="00FA2156" w:rsidSect="008E0A8B">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24C9" w14:textId="77777777" w:rsidR="00CE2DCB" w:rsidRDefault="00CE2DCB">
      <w:pPr>
        <w:spacing w:after="0"/>
      </w:pPr>
      <w:r>
        <w:separator/>
      </w:r>
    </w:p>
  </w:endnote>
  <w:endnote w:type="continuationSeparator" w:id="0">
    <w:p w14:paraId="5D7BD4C8" w14:textId="77777777" w:rsidR="00CE2DCB" w:rsidRDefault="00CE2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0B55" w14:textId="77777777" w:rsidR="00CE2DCB" w:rsidRDefault="00CE2DCB">
      <w:pPr>
        <w:spacing w:after="0"/>
      </w:pPr>
      <w:r>
        <w:separator/>
      </w:r>
    </w:p>
  </w:footnote>
  <w:footnote w:type="continuationSeparator" w:id="0">
    <w:p w14:paraId="5C2015C2" w14:textId="77777777" w:rsidR="00CE2DCB" w:rsidRDefault="00CE2D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B5E3C32"/>
    <w:multiLevelType w:val="hybridMultilevel"/>
    <w:tmpl w:val="4844F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3" w15:restartNumberingAfterBreak="0">
    <w:nsid w:val="0D6C094E"/>
    <w:multiLevelType w:val="hybridMultilevel"/>
    <w:tmpl w:val="AE3CD616"/>
    <w:lvl w:ilvl="0" w:tplc="8934F1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0424EB"/>
    <w:multiLevelType w:val="hybridMultilevel"/>
    <w:tmpl w:val="9FFE3F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83ED4"/>
    <w:multiLevelType w:val="multilevel"/>
    <w:tmpl w:val="1D283ED4"/>
    <w:lvl w:ilvl="0">
      <w:start w:val="1"/>
      <w:numFmt w:val="decimal"/>
      <w:lvlText w:val="%1)"/>
      <w:lvlJc w:val="left"/>
      <w:pPr>
        <w:ind w:left="1200" w:hanging="360"/>
      </w:pPr>
      <w:rPr>
        <w:rFonts w:ascii="Times New Roman" w:hAnsi="Times New Roman" w:hint="default"/>
        <w:sz w:val="2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2544589D"/>
    <w:multiLevelType w:val="hybridMultilevel"/>
    <w:tmpl w:val="E78C6F9C"/>
    <w:lvl w:ilvl="0" w:tplc="9AA432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3E2939"/>
    <w:multiLevelType w:val="hybridMultilevel"/>
    <w:tmpl w:val="330CC164"/>
    <w:lvl w:ilvl="0" w:tplc="863C24C0">
      <w:start w:val="8"/>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6337639"/>
    <w:multiLevelType w:val="hybridMultilevel"/>
    <w:tmpl w:val="F9942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
        </w:tabs>
        <w:ind w:left="36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02"/>
        </w:tabs>
        <w:ind w:left="502" w:hanging="360"/>
      </w:pPr>
    </w:lvl>
    <w:lvl w:ilvl="8">
      <w:start w:val="1"/>
      <w:numFmt w:val="lowerRoman"/>
      <w:lvlText w:val="%9."/>
      <w:lvlJc w:val="right"/>
      <w:pPr>
        <w:tabs>
          <w:tab w:val="left" w:pos="6480"/>
        </w:tabs>
        <w:ind w:left="6480" w:hanging="180"/>
      </w:pPr>
    </w:lvl>
  </w:abstractNum>
  <w:abstractNum w:abstractNumId="1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6" w15:restartNumberingAfterBreak="0">
    <w:nsid w:val="41133197"/>
    <w:multiLevelType w:val="hybridMultilevel"/>
    <w:tmpl w:val="F8DC9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4145C"/>
    <w:multiLevelType w:val="hybridMultilevel"/>
    <w:tmpl w:val="E1143C94"/>
    <w:lvl w:ilvl="0" w:tplc="5AB66F44">
      <w:start w:val="2022"/>
      <w:numFmt w:val="bullet"/>
      <w:lvlText w:val="-"/>
      <w:lvlJc w:val="left"/>
      <w:pPr>
        <w:ind w:left="644" w:hanging="360"/>
      </w:pPr>
      <w:rPr>
        <w:rFonts w:ascii="Arial" w:eastAsiaTheme="minorEastAsia" w:hAnsi="Arial" w:cs="Arial"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7C82D16"/>
    <w:multiLevelType w:val="singleLevel"/>
    <w:tmpl w:val="47C82D16"/>
    <w:lvl w:ilvl="0">
      <w:start w:val="1"/>
      <w:numFmt w:val="lowerLetter"/>
      <w:suff w:val="space"/>
      <w:lvlText w:val="%1."/>
      <w:lvlJc w:val="left"/>
    </w:lvl>
  </w:abstractNum>
  <w:abstractNum w:abstractNumId="19" w15:restartNumberingAfterBreak="0">
    <w:nsid w:val="48744D31"/>
    <w:multiLevelType w:val="multilevel"/>
    <w:tmpl w:val="48744D31"/>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C5BA6"/>
    <w:multiLevelType w:val="multilevel"/>
    <w:tmpl w:val="51BC5BA6"/>
    <w:lvl w:ilvl="0">
      <w:start w:val="1"/>
      <w:numFmt w:val="lowerLetter"/>
      <w:lvlText w:val="%1."/>
      <w:lvlJc w:val="left"/>
      <w:pPr>
        <w:ind w:left="408" w:hanging="360"/>
      </w:pPr>
      <w:rPr>
        <w:rFonts w:hint="default"/>
      </w:rPr>
    </w:lvl>
    <w:lvl w:ilvl="1">
      <w:start w:val="1"/>
      <w:numFmt w:val="lowerLetter"/>
      <w:lvlText w:val="%2)"/>
      <w:lvlJc w:val="left"/>
      <w:pPr>
        <w:ind w:left="888" w:hanging="420"/>
      </w:pPr>
    </w:lvl>
    <w:lvl w:ilvl="2">
      <w:start w:val="1"/>
      <w:numFmt w:val="lowerRoman"/>
      <w:lvlText w:val="%3."/>
      <w:lvlJc w:val="right"/>
      <w:pPr>
        <w:ind w:left="1308" w:hanging="420"/>
      </w:pPr>
    </w:lvl>
    <w:lvl w:ilvl="3">
      <w:start w:val="1"/>
      <w:numFmt w:val="decimal"/>
      <w:lvlText w:val="%4."/>
      <w:lvlJc w:val="left"/>
      <w:pPr>
        <w:ind w:left="1728" w:hanging="420"/>
      </w:pPr>
    </w:lvl>
    <w:lvl w:ilvl="4">
      <w:start w:val="1"/>
      <w:numFmt w:val="lowerLetter"/>
      <w:lvlText w:val="%5)"/>
      <w:lvlJc w:val="left"/>
      <w:pPr>
        <w:ind w:left="2148" w:hanging="420"/>
      </w:pPr>
    </w:lvl>
    <w:lvl w:ilvl="5">
      <w:start w:val="1"/>
      <w:numFmt w:val="lowerRoman"/>
      <w:lvlText w:val="%6."/>
      <w:lvlJc w:val="right"/>
      <w:pPr>
        <w:ind w:left="2568" w:hanging="420"/>
      </w:pPr>
    </w:lvl>
    <w:lvl w:ilvl="6">
      <w:start w:val="1"/>
      <w:numFmt w:val="decimal"/>
      <w:lvlText w:val="%7."/>
      <w:lvlJc w:val="left"/>
      <w:pPr>
        <w:ind w:left="2988" w:hanging="420"/>
      </w:pPr>
    </w:lvl>
    <w:lvl w:ilvl="7">
      <w:start w:val="1"/>
      <w:numFmt w:val="lowerLetter"/>
      <w:lvlText w:val="%8)"/>
      <w:lvlJc w:val="left"/>
      <w:pPr>
        <w:ind w:left="3408" w:hanging="420"/>
      </w:pPr>
    </w:lvl>
    <w:lvl w:ilvl="8">
      <w:start w:val="1"/>
      <w:numFmt w:val="lowerRoman"/>
      <w:lvlText w:val="%9."/>
      <w:lvlJc w:val="right"/>
      <w:pPr>
        <w:ind w:left="3828" w:hanging="420"/>
      </w:p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4" w15:restartNumberingAfterBreak="0">
    <w:nsid w:val="5A4135AF"/>
    <w:multiLevelType w:val="hybridMultilevel"/>
    <w:tmpl w:val="5E425D0E"/>
    <w:lvl w:ilvl="0" w:tplc="A97449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0D4424"/>
    <w:multiLevelType w:val="multilevel"/>
    <w:tmpl w:val="5B0D442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832892"/>
    <w:multiLevelType w:val="multilevel"/>
    <w:tmpl w:val="61832892"/>
    <w:lvl w:ilvl="0">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15:restartNumberingAfterBreak="0">
    <w:nsid w:val="6C3D1DE9"/>
    <w:multiLevelType w:val="multilevel"/>
    <w:tmpl w:val="6C3D1DE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0" w15:restartNumberingAfterBreak="0">
    <w:nsid w:val="70A1303F"/>
    <w:multiLevelType w:val="hybridMultilevel"/>
    <w:tmpl w:val="1598B15C"/>
    <w:lvl w:ilvl="0" w:tplc="E2103C20">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1F1285"/>
    <w:multiLevelType w:val="multilevel"/>
    <w:tmpl w:val="741F128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15:restartNumberingAfterBreak="0">
    <w:nsid w:val="75615486"/>
    <w:multiLevelType w:val="multilevel"/>
    <w:tmpl w:val="7561548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7FC5FFB"/>
    <w:multiLevelType w:val="multilevel"/>
    <w:tmpl w:val="77FC5FFB"/>
    <w:lvl w:ilvl="0">
      <w:start w:val="1"/>
      <w:numFmt w:val="lowerLetter"/>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20"/>
  </w:num>
  <w:num w:numId="11">
    <w:abstractNumId w:val="14"/>
  </w:num>
  <w:num w:numId="12">
    <w:abstractNumId w:val="21"/>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26"/>
  </w:num>
  <w:num w:numId="17">
    <w:abstractNumId w:val="22"/>
  </w:num>
  <w:num w:numId="18">
    <w:abstractNumId w:val="31"/>
  </w:num>
  <w:num w:numId="19">
    <w:abstractNumId w:val="32"/>
  </w:num>
  <w:num w:numId="20">
    <w:abstractNumId w:val="18"/>
  </w:num>
  <w:num w:numId="21">
    <w:abstractNumId w:val="19"/>
  </w:num>
  <w:num w:numId="22">
    <w:abstractNumId w:val="28"/>
  </w:num>
  <w:num w:numId="23">
    <w:abstractNumId w:val="25"/>
  </w:num>
  <w:num w:numId="24">
    <w:abstractNumId w:val="5"/>
  </w:num>
  <w:num w:numId="25">
    <w:abstractNumId w:val="33"/>
  </w:num>
  <w:num w:numId="26">
    <w:abstractNumId w:val="24"/>
  </w:num>
  <w:num w:numId="27">
    <w:abstractNumId w:val="6"/>
  </w:num>
  <w:num w:numId="28">
    <w:abstractNumId w:val="1"/>
  </w:num>
  <w:num w:numId="29">
    <w:abstractNumId w:val="4"/>
  </w:num>
  <w:num w:numId="30">
    <w:abstractNumId w:val="16"/>
  </w:num>
  <w:num w:numId="31">
    <w:abstractNumId w:val="12"/>
  </w:num>
  <w:num w:numId="32">
    <w:abstractNumId w:val="30"/>
  </w:num>
  <w:num w:numId="33">
    <w:abstractNumId w:val="17"/>
  </w:num>
  <w:num w:numId="34">
    <w:abstractNumId w:val="7"/>
  </w:num>
  <w:num w:numId="35">
    <w:abstractNumId w:val="3"/>
  </w:num>
  <w:num w:numId="36">
    <w:abstractNumId w:val="0"/>
  </w:num>
  <w:num w:numId="37">
    <w:abstractNumId w:val="0"/>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0FE8"/>
    <w:rsid w:val="0000139D"/>
    <w:rsid w:val="00001585"/>
    <w:rsid w:val="000019DF"/>
    <w:rsid w:val="00001DDA"/>
    <w:rsid w:val="00002569"/>
    <w:rsid w:val="00003511"/>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CCB"/>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1D9F"/>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1F0D"/>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C45"/>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1F8"/>
    <w:rsid w:val="00053212"/>
    <w:rsid w:val="000533F5"/>
    <w:rsid w:val="0005357D"/>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3A5"/>
    <w:rsid w:val="00061D99"/>
    <w:rsid w:val="00061E9F"/>
    <w:rsid w:val="00062A6A"/>
    <w:rsid w:val="00062CCC"/>
    <w:rsid w:val="00062F23"/>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341"/>
    <w:rsid w:val="00067469"/>
    <w:rsid w:val="000674D0"/>
    <w:rsid w:val="000678D1"/>
    <w:rsid w:val="00070028"/>
    <w:rsid w:val="000701D6"/>
    <w:rsid w:val="0007046B"/>
    <w:rsid w:val="00070493"/>
    <w:rsid w:val="00070856"/>
    <w:rsid w:val="00070A90"/>
    <w:rsid w:val="00070DB7"/>
    <w:rsid w:val="00071385"/>
    <w:rsid w:val="00071541"/>
    <w:rsid w:val="00071B4D"/>
    <w:rsid w:val="00071B8B"/>
    <w:rsid w:val="00071E76"/>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037"/>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EF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D8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1E8"/>
    <w:rsid w:val="000A556F"/>
    <w:rsid w:val="000A583A"/>
    <w:rsid w:val="000A5C27"/>
    <w:rsid w:val="000A5D18"/>
    <w:rsid w:val="000A5E88"/>
    <w:rsid w:val="000A6D57"/>
    <w:rsid w:val="000A6E39"/>
    <w:rsid w:val="000A7499"/>
    <w:rsid w:val="000A7A3C"/>
    <w:rsid w:val="000A7E22"/>
    <w:rsid w:val="000B0723"/>
    <w:rsid w:val="000B0D9D"/>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998"/>
    <w:rsid w:val="000C3B5C"/>
    <w:rsid w:val="000C4097"/>
    <w:rsid w:val="000C4815"/>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A81"/>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5E50"/>
    <w:rsid w:val="000D6A95"/>
    <w:rsid w:val="000D6CE9"/>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8D9"/>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7B7"/>
    <w:rsid w:val="001047FB"/>
    <w:rsid w:val="00104A70"/>
    <w:rsid w:val="001052D7"/>
    <w:rsid w:val="001054A5"/>
    <w:rsid w:val="001055D0"/>
    <w:rsid w:val="00105D33"/>
    <w:rsid w:val="0010600F"/>
    <w:rsid w:val="001064B8"/>
    <w:rsid w:val="0010652F"/>
    <w:rsid w:val="001067F7"/>
    <w:rsid w:val="00107351"/>
    <w:rsid w:val="00107B52"/>
    <w:rsid w:val="00107DB4"/>
    <w:rsid w:val="00107FE1"/>
    <w:rsid w:val="0011012F"/>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25"/>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279"/>
    <w:rsid w:val="00117410"/>
    <w:rsid w:val="00120531"/>
    <w:rsid w:val="00120870"/>
    <w:rsid w:val="00120A2E"/>
    <w:rsid w:val="00120DDE"/>
    <w:rsid w:val="001210CB"/>
    <w:rsid w:val="00121849"/>
    <w:rsid w:val="00121974"/>
    <w:rsid w:val="00121C90"/>
    <w:rsid w:val="00121E56"/>
    <w:rsid w:val="00121EFB"/>
    <w:rsid w:val="0012243F"/>
    <w:rsid w:val="00122A79"/>
    <w:rsid w:val="00122D31"/>
    <w:rsid w:val="00122F92"/>
    <w:rsid w:val="00123171"/>
    <w:rsid w:val="00123355"/>
    <w:rsid w:val="00123746"/>
    <w:rsid w:val="00123B02"/>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2795C"/>
    <w:rsid w:val="0013030E"/>
    <w:rsid w:val="00130703"/>
    <w:rsid w:val="00130E14"/>
    <w:rsid w:val="00130F49"/>
    <w:rsid w:val="00131132"/>
    <w:rsid w:val="0013166C"/>
    <w:rsid w:val="00131B79"/>
    <w:rsid w:val="00131BDE"/>
    <w:rsid w:val="00131DD9"/>
    <w:rsid w:val="00132233"/>
    <w:rsid w:val="001322A0"/>
    <w:rsid w:val="0013281F"/>
    <w:rsid w:val="001328C3"/>
    <w:rsid w:val="001328E6"/>
    <w:rsid w:val="00132BD6"/>
    <w:rsid w:val="00132CFD"/>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6D02"/>
    <w:rsid w:val="0013729E"/>
    <w:rsid w:val="00137354"/>
    <w:rsid w:val="0013751D"/>
    <w:rsid w:val="00137702"/>
    <w:rsid w:val="001377AA"/>
    <w:rsid w:val="00137AB3"/>
    <w:rsid w:val="00137BC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057"/>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7B0"/>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18D"/>
    <w:rsid w:val="00166704"/>
    <w:rsid w:val="001667C3"/>
    <w:rsid w:val="001667E6"/>
    <w:rsid w:val="00166D0B"/>
    <w:rsid w:val="00167411"/>
    <w:rsid w:val="00167498"/>
    <w:rsid w:val="00167D2C"/>
    <w:rsid w:val="001706EA"/>
    <w:rsid w:val="00170E6D"/>
    <w:rsid w:val="001715D8"/>
    <w:rsid w:val="001716A5"/>
    <w:rsid w:val="001718EF"/>
    <w:rsid w:val="00171C09"/>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EB3"/>
    <w:rsid w:val="00177FD3"/>
    <w:rsid w:val="0018038A"/>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173"/>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449"/>
    <w:rsid w:val="00195679"/>
    <w:rsid w:val="00195A22"/>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401"/>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B7D"/>
    <w:rsid w:val="001B7D8C"/>
    <w:rsid w:val="001B7FBA"/>
    <w:rsid w:val="001C05B3"/>
    <w:rsid w:val="001C0A5B"/>
    <w:rsid w:val="001C0CB3"/>
    <w:rsid w:val="001C0CE7"/>
    <w:rsid w:val="001C1064"/>
    <w:rsid w:val="001C1554"/>
    <w:rsid w:val="001C1E88"/>
    <w:rsid w:val="001C22A7"/>
    <w:rsid w:val="001C22CE"/>
    <w:rsid w:val="001C23D4"/>
    <w:rsid w:val="001C24E4"/>
    <w:rsid w:val="001C28FA"/>
    <w:rsid w:val="001C294F"/>
    <w:rsid w:val="001C4022"/>
    <w:rsid w:val="001C416B"/>
    <w:rsid w:val="001C454F"/>
    <w:rsid w:val="001C4675"/>
    <w:rsid w:val="001C4EFA"/>
    <w:rsid w:val="001C521C"/>
    <w:rsid w:val="001C54CF"/>
    <w:rsid w:val="001C58C6"/>
    <w:rsid w:val="001C5FEB"/>
    <w:rsid w:val="001C61EB"/>
    <w:rsid w:val="001C642A"/>
    <w:rsid w:val="001C642C"/>
    <w:rsid w:val="001C6614"/>
    <w:rsid w:val="001C6776"/>
    <w:rsid w:val="001C6B55"/>
    <w:rsid w:val="001C6FF4"/>
    <w:rsid w:val="001C77DA"/>
    <w:rsid w:val="001C7E80"/>
    <w:rsid w:val="001C7F06"/>
    <w:rsid w:val="001D01BF"/>
    <w:rsid w:val="001D0353"/>
    <w:rsid w:val="001D04AF"/>
    <w:rsid w:val="001D1430"/>
    <w:rsid w:val="001D2550"/>
    <w:rsid w:val="001D27DA"/>
    <w:rsid w:val="001D2CC6"/>
    <w:rsid w:val="001D2E1E"/>
    <w:rsid w:val="001D31F8"/>
    <w:rsid w:val="001D34A1"/>
    <w:rsid w:val="001D3C35"/>
    <w:rsid w:val="001D3C74"/>
    <w:rsid w:val="001D3CC4"/>
    <w:rsid w:val="001D3E20"/>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4D18"/>
    <w:rsid w:val="001E5038"/>
    <w:rsid w:val="001E522B"/>
    <w:rsid w:val="001E6688"/>
    <w:rsid w:val="001E6C44"/>
    <w:rsid w:val="001E7079"/>
    <w:rsid w:val="001E742C"/>
    <w:rsid w:val="001E7464"/>
    <w:rsid w:val="001E75E5"/>
    <w:rsid w:val="001E78B6"/>
    <w:rsid w:val="001E7B24"/>
    <w:rsid w:val="001F01B9"/>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687"/>
    <w:rsid w:val="002127EC"/>
    <w:rsid w:val="002127FD"/>
    <w:rsid w:val="00212C30"/>
    <w:rsid w:val="00212C53"/>
    <w:rsid w:val="00212EB2"/>
    <w:rsid w:val="002134D3"/>
    <w:rsid w:val="00213595"/>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5FF3"/>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09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8E1"/>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839"/>
    <w:rsid w:val="00254074"/>
    <w:rsid w:val="0025423A"/>
    <w:rsid w:val="00254311"/>
    <w:rsid w:val="0025445B"/>
    <w:rsid w:val="00254F7B"/>
    <w:rsid w:val="00255104"/>
    <w:rsid w:val="0025586F"/>
    <w:rsid w:val="00255B98"/>
    <w:rsid w:val="00255BAD"/>
    <w:rsid w:val="00255BC9"/>
    <w:rsid w:val="0025600D"/>
    <w:rsid w:val="002561ED"/>
    <w:rsid w:val="00256567"/>
    <w:rsid w:val="002568D6"/>
    <w:rsid w:val="00256FF4"/>
    <w:rsid w:val="002570AA"/>
    <w:rsid w:val="00257680"/>
    <w:rsid w:val="00257A6A"/>
    <w:rsid w:val="00257C2D"/>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90C"/>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D3"/>
    <w:rsid w:val="00275EEC"/>
    <w:rsid w:val="002762F1"/>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9FC"/>
    <w:rsid w:val="00283B43"/>
    <w:rsid w:val="00283B4D"/>
    <w:rsid w:val="00283EF8"/>
    <w:rsid w:val="002843AD"/>
    <w:rsid w:val="002844FA"/>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5D"/>
    <w:rsid w:val="002979B7"/>
    <w:rsid w:val="002A0028"/>
    <w:rsid w:val="002A0425"/>
    <w:rsid w:val="002A08E1"/>
    <w:rsid w:val="002A0C64"/>
    <w:rsid w:val="002A0F81"/>
    <w:rsid w:val="002A1576"/>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1EA"/>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6E49"/>
    <w:rsid w:val="002B77CB"/>
    <w:rsid w:val="002B793F"/>
    <w:rsid w:val="002B7B1A"/>
    <w:rsid w:val="002C0B43"/>
    <w:rsid w:val="002C0E15"/>
    <w:rsid w:val="002C1328"/>
    <w:rsid w:val="002C1416"/>
    <w:rsid w:val="002C1C9B"/>
    <w:rsid w:val="002C1D1A"/>
    <w:rsid w:val="002C1E99"/>
    <w:rsid w:val="002C277E"/>
    <w:rsid w:val="002C288E"/>
    <w:rsid w:val="002C28A5"/>
    <w:rsid w:val="002C29C8"/>
    <w:rsid w:val="002C2A59"/>
    <w:rsid w:val="002C2EBC"/>
    <w:rsid w:val="002C30E0"/>
    <w:rsid w:val="002C3777"/>
    <w:rsid w:val="002C3A9B"/>
    <w:rsid w:val="002C3BD4"/>
    <w:rsid w:val="002C3D6A"/>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8C"/>
    <w:rsid w:val="002D1690"/>
    <w:rsid w:val="002D1770"/>
    <w:rsid w:val="002D180A"/>
    <w:rsid w:val="002D1AA7"/>
    <w:rsid w:val="002D2253"/>
    <w:rsid w:val="002D28CF"/>
    <w:rsid w:val="002D28FD"/>
    <w:rsid w:val="002D368C"/>
    <w:rsid w:val="002D36FF"/>
    <w:rsid w:val="002D40EE"/>
    <w:rsid w:val="002D436B"/>
    <w:rsid w:val="002D4940"/>
    <w:rsid w:val="002D49AA"/>
    <w:rsid w:val="002D4D5B"/>
    <w:rsid w:val="002D50CF"/>
    <w:rsid w:val="002D6025"/>
    <w:rsid w:val="002D6D4F"/>
    <w:rsid w:val="002D71CC"/>
    <w:rsid w:val="002D78AD"/>
    <w:rsid w:val="002D794E"/>
    <w:rsid w:val="002D7DE9"/>
    <w:rsid w:val="002D7F32"/>
    <w:rsid w:val="002E044F"/>
    <w:rsid w:val="002E0945"/>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DA0"/>
    <w:rsid w:val="00300FA8"/>
    <w:rsid w:val="003014CC"/>
    <w:rsid w:val="00302049"/>
    <w:rsid w:val="0030221E"/>
    <w:rsid w:val="0030286D"/>
    <w:rsid w:val="00302E67"/>
    <w:rsid w:val="00303027"/>
    <w:rsid w:val="0030326D"/>
    <w:rsid w:val="00303BBE"/>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0C"/>
    <w:rsid w:val="00311A15"/>
    <w:rsid w:val="00311B8E"/>
    <w:rsid w:val="00311C8B"/>
    <w:rsid w:val="00312030"/>
    <w:rsid w:val="0031305D"/>
    <w:rsid w:val="003133D4"/>
    <w:rsid w:val="00313628"/>
    <w:rsid w:val="00313CA3"/>
    <w:rsid w:val="003142FA"/>
    <w:rsid w:val="00314626"/>
    <w:rsid w:val="003146FA"/>
    <w:rsid w:val="00314C38"/>
    <w:rsid w:val="00314EE4"/>
    <w:rsid w:val="003152E8"/>
    <w:rsid w:val="00315750"/>
    <w:rsid w:val="00315A26"/>
    <w:rsid w:val="00315A4E"/>
    <w:rsid w:val="00315ECA"/>
    <w:rsid w:val="003160DF"/>
    <w:rsid w:val="003162AB"/>
    <w:rsid w:val="0031661A"/>
    <w:rsid w:val="00316C83"/>
    <w:rsid w:val="00316DCF"/>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CE1"/>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9D5"/>
    <w:rsid w:val="00363B65"/>
    <w:rsid w:val="00363E0E"/>
    <w:rsid w:val="00364195"/>
    <w:rsid w:val="00364408"/>
    <w:rsid w:val="003648CE"/>
    <w:rsid w:val="0036528C"/>
    <w:rsid w:val="003656F5"/>
    <w:rsid w:val="003663EA"/>
    <w:rsid w:val="00367645"/>
    <w:rsid w:val="00367745"/>
    <w:rsid w:val="003678B0"/>
    <w:rsid w:val="00367EE1"/>
    <w:rsid w:val="00370C3C"/>
    <w:rsid w:val="00370D00"/>
    <w:rsid w:val="00370D57"/>
    <w:rsid w:val="00370F01"/>
    <w:rsid w:val="00372767"/>
    <w:rsid w:val="00372BFB"/>
    <w:rsid w:val="00372D25"/>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92B"/>
    <w:rsid w:val="00377A6D"/>
    <w:rsid w:val="00377CCF"/>
    <w:rsid w:val="00377E1E"/>
    <w:rsid w:val="003800B4"/>
    <w:rsid w:val="00380602"/>
    <w:rsid w:val="00380CCC"/>
    <w:rsid w:val="0038148F"/>
    <w:rsid w:val="00381686"/>
    <w:rsid w:val="00381BFC"/>
    <w:rsid w:val="00381EE7"/>
    <w:rsid w:val="0038230C"/>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1C48"/>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0B"/>
    <w:rsid w:val="00397E4E"/>
    <w:rsid w:val="003A00CC"/>
    <w:rsid w:val="003A010C"/>
    <w:rsid w:val="003A01D2"/>
    <w:rsid w:val="003A0228"/>
    <w:rsid w:val="003A0943"/>
    <w:rsid w:val="003A0DE8"/>
    <w:rsid w:val="003A0F72"/>
    <w:rsid w:val="003A1186"/>
    <w:rsid w:val="003A12CA"/>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4BE"/>
    <w:rsid w:val="003A473C"/>
    <w:rsid w:val="003A4948"/>
    <w:rsid w:val="003A4992"/>
    <w:rsid w:val="003A4CF1"/>
    <w:rsid w:val="003A51C1"/>
    <w:rsid w:val="003A576B"/>
    <w:rsid w:val="003A65A2"/>
    <w:rsid w:val="003A6656"/>
    <w:rsid w:val="003A6833"/>
    <w:rsid w:val="003A69C9"/>
    <w:rsid w:val="003A6EF2"/>
    <w:rsid w:val="003A70F0"/>
    <w:rsid w:val="003A72C5"/>
    <w:rsid w:val="003A7695"/>
    <w:rsid w:val="003B0558"/>
    <w:rsid w:val="003B0B0B"/>
    <w:rsid w:val="003B1FCF"/>
    <w:rsid w:val="003B2376"/>
    <w:rsid w:val="003B266A"/>
    <w:rsid w:val="003B273C"/>
    <w:rsid w:val="003B2F68"/>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424"/>
    <w:rsid w:val="003C4C22"/>
    <w:rsid w:val="003C4C23"/>
    <w:rsid w:val="003C4C44"/>
    <w:rsid w:val="003C4D98"/>
    <w:rsid w:val="003C5736"/>
    <w:rsid w:val="003C5B9E"/>
    <w:rsid w:val="003C5EEE"/>
    <w:rsid w:val="003C62C5"/>
    <w:rsid w:val="003C6D57"/>
    <w:rsid w:val="003C6DB9"/>
    <w:rsid w:val="003C6F8E"/>
    <w:rsid w:val="003C700C"/>
    <w:rsid w:val="003C7156"/>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4D5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0FEF"/>
    <w:rsid w:val="003E10B5"/>
    <w:rsid w:val="003E11E9"/>
    <w:rsid w:val="003E1232"/>
    <w:rsid w:val="003E1B6E"/>
    <w:rsid w:val="003E23C7"/>
    <w:rsid w:val="003E26BB"/>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1F4A"/>
    <w:rsid w:val="003F2604"/>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3F6F"/>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6CD6"/>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33F"/>
    <w:rsid w:val="00434586"/>
    <w:rsid w:val="0043478C"/>
    <w:rsid w:val="004348AE"/>
    <w:rsid w:val="00434A5D"/>
    <w:rsid w:val="00434AA5"/>
    <w:rsid w:val="00434DF5"/>
    <w:rsid w:val="00435247"/>
    <w:rsid w:val="0043543B"/>
    <w:rsid w:val="004356EE"/>
    <w:rsid w:val="004359DC"/>
    <w:rsid w:val="00435B71"/>
    <w:rsid w:val="00435C86"/>
    <w:rsid w:val="00435D96"/>
    <w:rsid w:val="00436292"/>
    <w:rsid w:val="00436962"/>
    <w:rsid w:val="00436C9F"/>
    <w:rsid w:val="004372BF"/>
    <w:rsid w:val="00437736"/>
    <w:rsid w:val="004377F3"/>
    <w:rsid w:val="00437EA7"/>
    <w:rsid w:val="00440072"/>
    <w:rsid w:val="0044091A"/>
    <w:rsid w:val="00441286"/>
    <w:rsid w:val="00441A08"/>
    <w:rsid w:val="00441AD2"/>
    <w:rsid w:val="00441C96"/>
    <w:rsid w:val="00441E28"/>
    <w:rsid w:val="00441F6C"/>
    <w:rsid w:val="00441FD2"/>
    <w:rsid w:val="00442718"/>
    <w:rsid w:val="0044286E"/>
    <w:rsid w:val="00442AD8"/>
    <w:rsid w:val="00442C29"/>
    <w:rsid w:val="00442D9B"/>
    <w:rsid w:val="00442F2A"/>
    <w:rsid w:val="00443694"/>
    <w:rsid w:val="004436C4"/>
    <w:rsid w:val="00443793"/>
    <w:rsid w:val="00443DBE"/>
    <w:rsid w:val="004441F5"/>
    <w:rsid w:val="00444AD3"/>
    <w:rsid w:val="00444AEC"/>
    <w:rsid w:val="00444AF0"/>
    <w:rsid w:val="00444B68"/>
    <w:rsid w:val="0044521B"/>
    <w:rsid w:val="0044528A"/>
    <w:rsid w:val="0044543D"/>
    <w:rsid w:val="00446222"/>
    <w:rsid w:val="00446320"/>
    <w:rsid w:val="00446B0D"/>
    <w:rsid w:val="004479E3"/>
    <w:rsid w:val="00447A38"/>
    <w:rsid w:val="00447B14"/>
    <w:rsid w:val="0045013B"/>
    <w:rsid w:val="00450CD0"/>
    <w:rsid w:val="00450D59"/>
    <w:rsid w:val="00451A21"/>
    <w:rsid w:val="00451A5C"/>
    <w:rsid w:val="00451BB6"/>
    <w:rsid w:val="00452C5E"/>
    <w:rsid w:val="0045306A"/>
    <w:rsid w:val="004530DB"/>
    <w:rsid w:val="004530E7"/>
    <w:rsid w:val="00453811"/>
    <w:rsid w:val="00453C4F"/>
    <w:rsid w:val="00454F54"/>
    <w:rsid w:val="004553EE"/>
    <w:rsid w:val="004554E5"/>
    <w:rsid w:val="004555DB"/>
    <w:rsid w:val="00456154"/>
    <w:rsid w:val="00456A38"/>
    <w:rsid w:val="004578D0"/>
    <w:rsid w:val="004602C8"/>
    <w:rsid w:val="004604B2"/>
    <w:rsid w:val="00460533"/>
    <w:rsid w:val="0046094A"/>
    <w:rsid w:val="00460A3F"/>
    <w:rsid w:val="00460CE4"/>
    <w:rsid w:val="00460E03"/>
    <w:rsid w:val="00460E30"/>
    <w:rsid w:val="0046105C"/>
    <w:rsid w:val="004611F1"/>
    <w:rsid w:val="0046128E"/>
    <w:rsid w:val="004616D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85D"/>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37F"/>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A6C"/>
    <w:rsid w:val="00486141"/>
    <w:rsid w:val="004869F1"/>
    <w:rsid w:val="00486D69"/>
    <w:rsid w:val="00486E24"/>
    <w:rsid w:val="0048764A"/>
    <w:rsid w:val="00487DE6"/>
    <w:rsid w:val="00487EE6"/>
    <w:rsid w:val="00487F18"/>
    <w:rsid w:val="004902A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4C09"/>
    <w:rsid w:val="004951FE"/>
    <w:rsid w:val="004954DE"/>
    <w:rsid w:val="00495601"/>
    <w:rsid w:val="0049573D"/>
    <w:rsid w:val="00495ECD"/>
    <w:rsid w:val="00495EF2"/>
    <w:rsid w:val="00496A8B"/>
    <w:rsid w:val="00496BE4"/>
    <w:rsid w:val="00497526"/>
    <w:rsid w:val="00497711"/>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528"/>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22B"/>
    <w:rsid w:val="004B2A2B"/>
    <w:rsid w:val="004B2D19"/>
    <w:rsid w:val="004B2FC3"/>
    <w:rsid w:val="004B34AB"/>
    <w:rsid w:val="004B34B8"/>
    <w:rsid w:val="004B359B"/>
    <w:rsid w:val="004B42A7"/>
    <w:rsid w:val="004B457E"/>
    <w:rsid w:val="004B4788"/>
    <w:rsid w:val="004B48CB"/>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C63"/>
    <w:rsid w:val="004B7D1F"/>
    <w:rsid w:val="004B7D91"/>
    <w:rsid w:val="004B7DC0"/>
    <w:rsid w:val="004C06A2"/>
    <w:rsid w:val="004C0837"/>
    <w:rsid w:val="004C0B94"/>
    <w:rsid w:val="004C0DDB"/>
    <w:rsid w:val="004C15F3"/>
    <w:rsid w:val="004C16B7"/>
    <w:rsid w:val="004C26EA"/>
    <w:rsid w:val="004C279F"/>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B12"/>
    <w:rsid w:val="004E2F94"/>
    <w:rsid w:val="004E3576"/>
    <w:rsid w:val="004E3F50"/>
    <w:rsid w:val="004E451B"/>
    <w:rsid w:val="004E45B0"/>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871"/>
    <w:rsid w:val="004F0A1D"/>
    <w:rsid w:val="004F1238"/>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3CC"/>
    <w:rsid w:val="005035A3"/>
    <w:rsid w:val="0050493D"/>
    <w:rsid w:val="00504A44"/>
    <w:rsid w:val="00504CDB"/>
    <w:rsid w:val="00505537"/>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BDA"/>
    <w:rsid w:val="00512C53"/>
    <w:rsid w:val="00512F8F"/>
    <w:rsid w:val="0051328E"/>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ACC"/>
    <w:rsid w:val="00517B26"/>
    <w:rsid w:val="00517B80"/>
    <w:rsid w:val="00517CCA"/>
    <w:rsid w:val="00517DF3"/>
    <w:rsid w:val="00517E0F"/>
    <w:rsid w:val="00517E1B"/>
    <w:rsid w:val="00520200"/>
    <w:rsid w:val="005205D2"/>
    <w:rsid w:val="00520695"/>
    <w:rsid w:val="00521245"/>
    <w:rsid w:val="005214D5"/>
    <w:rsid w:val="00521819"/>
    <w:rsid w:val="00521F9D"/>
    <w:rsid w:val="00522393"/>
    <w:rsid w:val="005229CA"/>
    <w:rsid w:val="00522AE5"/>
    <w:rsid w:val="00522D5F"/>
    <w:rsid w:val="00523097"/>
    <w:rsid w:val="005233D7"/>
    <w:rsid w:val="0052351C"/>
    <w:rsid w:val="005237D0"/>
    <w:rsid w:val="0052411F"/>
    <w:rsid w:val="00524143"/>
    <w:rsid w:val="005242B7"/>
    <w:rsid w:val="005243BA"/>
    <w:rsid w:val="00524649"/>
    <w:rsid w:val="00524AE2"/>
    <w:rsid w:val="00524C58"/>
    <w:rsid w:val="00524C5C"/>
    <w:rsid w:val="00525874"/>
    <w:rsid w:val="0052627E"/>
    <w:rsid w:val="0052632F"/>
    <w:rsid w:val="0052633D"/>
    <w:rsid w:val="005263D6"/>
    <w:rsid w:val="00526A32"/>
    <w:rsid w:val="00526F68"/>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49F6"/>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866"/>
    <w:rsid w:val="00540E1B"/>
    <w:rsid w:val="005413BB"/>
    <w:rsid w:val="0054175B"/>
    <w:rsid w:val="005418F0"/>
    <w:rsid w:val="00541B96"/>
    <w:rsid w:val="00541D53"/>
    <w:rsid w:val="00542693"/>
    <w:rsid w:val="00542DA7"/>
    <w:rsid w:val="00542F89"/>
    <w:rsid w:val="005432F8"/>
    <w:rsid w:val="005434D5"/>
    <w:rsid w:val="005436D9"/>
    <w:rsid w:val="0054427B"/>
    <w:rsid w:val="00544775"/>
    <w:rsid w:val="00544A74"/>
    <w:rsid w:val="00545AF1"/>
    <w:rsid w:val="00545E98"/>
    <w:rsid w:val="00546499"/>
    <w:rsid w:val="0054656D"/>
    <w:rsid w:val="00546E0A"/>
    <w:rsid w:val="0054706A"/>
    <w:rsid w:val="0054735D"/>
    <w:rsid w:val="0054746D"/>
    <w:rsid w:val="00547DF5"/>
    <w:rsid w:val="00547F8E"/>
    <w:rsid w:val="0055045B"/>
    <w:rsid w:val="005506DD"/>
    <w:rsid w:val="0055193C"/>
    <w:rsid w:val="00551C04"/>
    <w:rsid w:val="00551CB0"/>
    <w:rsid w:val="00552123"/>
    <w:rsid w:val="00552845"/>
    <w:rsid w:val="00553948"/>
    <w:rsid w:val="00553994"/>
    <w:rsid w:val="00553C56"/>
    <w:rsid w:val="0055409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2A5"/>
    <w:rsid w:val="00560318"/>
    <w:rsid w:val="00561186"/>
    <w:rsid w:val="00561194"/>
    <w:rsid w:val="005615BC"/>
    <w:rsid w:val="005618FE"/>
    <w:rsid w:val="00562A51"/>
    <w:rsid w:val="005632A1"/>
    <w:rsid w:val="00563446"/>
    <w:rsid w:val="00563738"/>
    <w:rsid w:val="00563E1B"/>
    <w:rsid w:val="005648F3"/>
    <w:rsid w:val="00564C6C"/>
    <w:rsid w:val="00565009"/>
    <w:rsid w:val="005650EA"/>
    <w:rsid w:val="0056532F"/>
    <w:rsid w:val="00565380"/>
    <w:rsid w:val="00565670"/>
    <w:rsid w:val="00565883"/>
    <w:rsid w:val="005658C3"/>
    <w:rsid w:val="00565D3A"/>
    <w:rsid w:val="00565D9B"/>
    <w:rsid w:val="00565DFC"/>
    <w:rsid w:val="005660BA"/>
    <w:rsid w:val="005662C5"/>
    <w:rsid w:val="005665B6"/>
    <w:rsid w:val="00566D0E"/>
    <w:rsid w:val="00566EBA"/>
    <w:rsid w:val="00566FC7"/>
    <w:rsid w:val="00567217"/>
    <w:rsid w:val="00567319"/>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77FA7"/>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ED3"/>
    <w:rsid w:val="00583FFD"/>
    <w:rsid w:val="005845EE"/>
    <w:rsid w:val="00585870"/>
    <w:rsid w:val="0058595D"/>
    <w:rsid w:val="00585B55"/>
    <w:rsid w:val="00586053"/>
    <w:rsid w:val="0058634A"/>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0E5A"/>
    <w:rsid w:val="005B1665"/>
    <w:rsid w:val="005B1906"/>
    <w:rsid w:val="005B1A95"/>
    <w:rsid w:val="005B1B29"/>
    <w:rsid w:val="005B1BC0"/>
    <w:rsid w:val="005B1C4F"/>
    <w:rsid w:val="005B2293"/>
    <w:rsid w:val="005B25DF"/>
    <w:rsid w:val="005B270D"/>
    <w:rsid w:val="005B2A25"/>
    <w:rsid w:val="005B2AC9"/>
    <w:rsid w:val="005B2F5A"/>
    <w:rsid w:val="005B3024"/>
    <w:rsid w:val="005B3245"/>
    <w:rsid w:val="005B330E"/>
    <w:rsid w:val="005B390D"/>
    <w:rsid w:val="005B3972"/>
    <w:rsid w:val="005B3EAF"/>
    <w:rsid w:val="005B4458"/>
    <w:rsid w:val="005B4F9E"/>
    <w:rsid w:val="005B5305"/>
    <w:rsid w:val="005B55A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340"/>
    <w:rsid w:val="005C660D"/>
    <w:rsid w:val="005C67E1"/>
    <w:rsid w:val="005C6CE0"/>
    <w:rsid w:val="005C7405"/>
    <w:rsid w:val="005C760A"/>
    <w:rsid w:val="005C7AE4"/>
    <w:rsid w:val="005C7B91"/>
    <w:rsid w:val="005D0FDF"/>
    <w:rsid w:val="005D1DEE"/>
    <w:rsid w:val="005D1EC3"/>
    <w:rsid w:val="005D1ECE"/>
    <w:rsid w:val="005D1FB9"/>
    <w:rsid w:val="005D296A"/>
    <w:rsid w:val="005D2EE9"/>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8BC"/>
    <w:rsid w:val="005E0D00"/>
    <w:rsid w:val="005E0FC4"/>
    <w:rsid w:val="005E0FF1"/>
    <w:rsid w:val="005E1344"/>
    <w:rsid w:val="005E1393"/>
    <w:rsid w:val="005E17D4"/>
    <w:rsid w:val="005E1D92"/>
    <w:rsid w:val="005E1F2B"/>
    <w:rsid w:val="005E240A"/>
    <w:rsid w:val="005E25D8"/>
    <w:rsid w:val="005E3598"/>
    <w:rsid w:val="005E3A9C"/>
    <w:rsid w:val="005E3AA8"/>
    <w:rsid w:val="005E4368"/>
    <w:rsid w:val="005E44D5"/>
    <w:rsid w:val="005E45C8"/>
    <w:rsid w:val="005E479F"/>
    <w:rsid w:val="005E4B9F"/>
    <w:rsid w:val="005E4BBB"/>
    <w:rsid w:val="005E4D28"/>
    <w:rsid w:val="005E4E0F"/>
    <w:rsid w:val="005E5541"/>
    <w:rsid w:val="005E564B"/>
    <w:rsid w:val="005E5873"/>
    <w:rsid w:val="005E58B6"/>
    <w:rsid w:val="005E65D6"/>
    <w:rsid w:val="005E7131"/>
    <w:rsid w:val="005E7EBE"/>
    <w:rsid w:val="005F1022"/>
    <w:rsid w:val="005F15C3"/>
    <w:rsid w:val="005F167D"/>
    <w:rsid w:val="005F1888"/>
    <w:rsid w:val="005F1A89"/>
    <w:rsid w:val="005F1D0F"/>
    <w:rsid w:val="005F1FF7"/>
    <w:rsid w:val="005F23B5"/>
    <w:rsid w:val="005F2478"/>
    <w:rsid w:val="005F25C0"/>
    <w:rsid w:val="005F3840"/>
    <w:rsid w:val="005F3A13"/>
    <w:rsid w:val="005F3C20"/>
    <w:rsid w:val="005F3D78"/>
    <w:rsid w:val="005F406D"/>
    <w:rsid w:val="005F419A"/>
    <w:rsid w:val="005F428D"/>
    <w:rsid w:val="005F42F7"/>
    <w:rsid w:val="005F4388"/>
    <w:rsid w:val="005F4675"/>
    <w:rsid w:val="005F4999"/>
    <w:rsid w:val="005F4C01"/>
    <w:rsid w:val="005F4D63"/>
    <w:rsid w:val="005F5223"/>
    <w:rsid w:val="005F5965"/>
    <w:rsid w:val="005F5D82"/>
    <w:rsid w:val="005F62BA"/>
    <w:rsid w:val="005F6442"/>
    <w:rsid w:val="005F645B"/>
    <w:rsid w:val="005F6A34"/>
    <w:rsid w:val="005F6D80"/>
    <w:rsid w:val="005F6EA3"/>
    <w:rsid w:val="005F7054"/>
    <w:rsid w:val="005F71F6"/>
    <w:rsid w:val="005F747A"/>
    <w:rsid w:val="005F77AF"/>
    <w:rsid w:val="005F798B"/>
    <w:rsid w:val="005F7D05"/>
    <w:rsid w:val="005F7D3A"/>
    <w:rsid w:val="005F7F2C"/>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416E"/>
    <w:rsid w:val="006051A2"/>
    <w:rsid w:val="00605B28"/>
    <w:rsid w:val="00605F4F"/>
    <w:rsid w:val="0060644F"/>
    <w:rsid w:val="00606560"/>
    <w:rsid w:val="006066EE"/>
    <w:rsid w:val="00606F22"/>
    <w:rsid w:val="00606F63"/>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3EE"/>
    <w:rsid w:val="00615903"/>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89"/>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4AD"/>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B7"/>
    <w:rsid w:val="006332F6"/>
    <w:rsid w:val="00633BD0"/>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182"/>
    <w:rsid w:val="006415CC"/>
    <w:rsid w:val="00641B05"/>
    <w:rsid w:val="00642921"/>
    <w:rsid w:val="00642A25"/>
    <w:rsid w:val="00642C2B"/>
    <w:rsid w:val="00642EAC"/>
    <w:rsid w:val="00643FB1"/>
    <w:rsid w:val="00643FEF"/>
    <w:rsid w:val="006444FF"/>
    <w:rsid w:val="006449CC"/>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35A"/>
    <w:rsid w:val="00651A0B"/>
    <w:rsid w:val="00651C67"/>
    <w:rsid w:val="006522E0"/>
    <w:rsid w:val="006527A5"/>
    <w:rsid w:val="0065294D"/>
    <w:rsid w:val="006530F1"/>
    <w:rsid w:val="00653494"/>
    <w:rsid w:val="00653522"/>
    <w:rsid w:val="00653928"/>
    <w:rsid w:val="006545B3"/>
    <w:rsid w:val="006545C4"/>
    <w:rsid w:val="00654E10"/>
    <w:rsid w:val="006555F6"/>
    <w:rsid w:val="00655B14"/>
    <w:rsid w:val="00655ECC"/>
    <w:rsid w:val="00656021"/>
    <w:rsid w:val="006561D1"/>
    <w:rsid w:val="00656380"/>
    <w:rsid w:val="00656888"/>
    <w:rsid w:val="006571F4"/>
    <w:rsid w:val="00657551"/>
    <w:rsid w:val="00657C34"/>
    <w:rsid w:val="00657DB0"/>
    <w:rsid w:val="00657FC6"/>
    <w:rsid w:val="006601C3"/>
    <w:rsid w:val="006603F6"/>
    <w:rsid w:val="00660676"/>
    <w:rsid w:val="00661307"/>
    <w:rsid w:val="00661458"/>
    <w:rsid w:val="00661572"/>
    <w:rsid w:val="00661BA1"/>
    <w:rsid w:val="00662052"/>
    <w:rsid w:val="00662409"/>
    <w:rsid w:val="00662460"/>
    <w:rsid w:val="00662B08"/>
    <w:rsid w:val="00662C8D"/>
    <w:rsid w:val="00662E46"/>
    <w:rsid w:val="006633C6"/>
    <w:rsid w:val="0066369C"/>
    <w:rsid w:val="0066377A"/>
    <w:rsid w:val="0066386B"/>
    <w:rsid w:val="006639D7"/>
    <w:rsid w:val="006644F7"/>
    <w:rsid w:val="006645E9"/>
    <w:rsid w:val="00665293"/>
    <w:rsid w:val="006654C6"/>
    <w:rsid w:val="0066561E"/>
    <w:rsid w:val="00665657"/>
    <w:rsid w:val="00665686"/>
    <w:rsid w:val="006656AC"/>
    <w:rsid w:val="00666114"/>
    <w:rsid w:val="006664BE"/>
    <w:rsid w:val="00666621"/>
    <w:rsid w:val="006667D3"/>
    <w:rsid w:val="00666DEB"/>
    <w:rsid w:val="00667498"/>
    <w:rsid w:val="006676CD"/>
    <w:rsid w:val="006677B4"/>
    <w:rsid w:val="00667C62"/>
    <w:rsid w:val="00671037"/>
    <w:rsid w:val="0067112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BDB"/>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D21"/>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26"/>
    <w:rsid w:val="00687FDA"/>
    <w:rsid w:val="006900B4"/>
    <w:rsid w:val="00690569"/>
    <w:rsid w:val="00690BAD"/>
    <w:rsid w:val="00690C32"/>
    <w:rsid w:val="00690D47"/>
    <w:rsid w:val="00690F1E"/>
    <w:rsid w:val="006910F9"/>
    <w:rsid w:val="006912DE"/>
    <w:rsid w:val="006915E4"/>
    <w:rsid w:val="00691604"/>
    <w:rsid w:val="006918AE"/>
    <w:rsid w:val="006918FA"/>
    <w:rsid w:val="00691F25"/>
    <w:rsid w:val="006924AC"/>
    <w:rsid w:val="006926F1"/>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1A"/>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61C"/>
    <w:rsid w:val="006A38E4"/>
    <w:rsid w:val="006A39D5"/>
    <w:rsid w:val="006A3AE0"/>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6FA"/>
    <w:rsid w:val="006B69FD"/>
    <w:rsid w:val="006B6B35"/>
    <w:rsid w:val="006B6BF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4AE9"/>
    <w:rsid w:val="006C4EDD"/>
    <w:rsid w:val="006C5846"/>
    <w:rsid w:val="006C5AC9"/>
    <w:rsid w:val="006C643F"/>
    <w:rsid w:val="006C6843"/>
    <w:rsid w:val="006C697A"/>
    <w:rsid w:val="006C7782"/>
    <w:rsid w:val="006C7AE8"/>
    <w:rsid w:val="006D0672"/>
    <w:rsid w:val="006D0694"/>
    <w:rsid w:val="006D0992"/>
    <w:rsid w:val="006D0BA9"/>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5F0F"/>
    <w:rsid w:val="006E6C49"/>
    <w:rsid w:val="006E6CD0"/>
    <w:rsid w:val="006E6F66"/>
    <w:rsid w:val="006E71BF"/>
    <w:rsid w:val="006E72F3"/>
    <w:rsid w:val="006E770D"/>
    <w:rsid w:val="006E7903"/>
    <w:rsid w:val="006E79B2"/>
    <w:rsid w:val="006E7A02"/>
    <w:rsid w:val="006E7A3E"/>
    <w:rsid w:val="006E7AC4"/>
    <w:rsid w:val="006E7CE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742"/>
    <w:rsid w:val="006F69E0"/>
    <w:rsid w:val="006F6BB5"/>
    <w:rsid w:val="006F6CC3"/>
    <w:rsid w:val="006F6E51"/>
    <w:rsid w:val="006F734A"/>
    <w:rsid w:val="006F7627"/>
    <w:rsid w:val="006F7AF1"/>
    <w:rsid w:val="006F7B00"/>
    <w:rsid w:val="006F7C1A"/>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0770B"/>
    <w:rsid w:val="0071015C"/>
    <w:rsid w:val="0071076C"/>
    <w:rsid w:val="00710B03"/>
    <w:rsid w:val="007112FD"/>
    <w:rsid w:val="007116FF"/>
    <w:rsid w:val="007117A2"/>
    <w:rsid w:val="0071184E"/>
    <w:rsid w:val="007119FD"/>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81"/>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B8F"/>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85D"/>
    <w:rsid w:val="007349FC"/>
    <w:rsid w:val="00734C15"/>
    <w:rsid w:val="00735431"/>
    <w:rsid w:val="007356B7"/>
    <w:rsid w:val="007359D4"/>
    <w:rsid w:val="00735FA6"/>
    <w:rsid w:val="00736108"/>
    <w:rsid w:val="00736951"/>
    <w:rsid w:val="00736C23"/>
    <w:rsid w:val="0073729C"/>
    <w:rsid w:val="007373FF"/>
    <w:rsid w:val="0073764A"/>
    <w:rsid w:val="00737830"/>
    <w:rsid w:val="00737B09"/>
    <w:rsid w:val="0074037F"/>
    <w:rsid w:val="00740F67"/>
    <w:rsid w:val="007410A5"/>
    <w:rsid w:val="0074121C"/>
    <w:rsid w:val="0074122A"/>
    <w:rsid w:val="0074183F"/>
    <w:rsid w:val="00741B06"/>
    <w:rsid w:val="00742141"/>
    <w:rsid w:val="007424A5"/>
    <w:rsid w:val="00742723"/>
    <w:rsid w:val="0074293B"/>
    <w:rsid w:val="00742ABC"/>
    <w:rsid w:val="00743770"/>
    <w:rsid w:val="00743785"/>
    <w:rsid w:val="00743C4F"/>
    <w:rsid w:val="00744748"/>
    <w:rsid w:val="007447B1"/>
    <w:rsid w:val="00744CD0"/>
    <w:rsid w:val="007456C4"/>
    <w:rsid w:val="007458DD"/>
    <w:rsid w:val="0074595D"/>
    <w:rsid w:val="00745AC6"/>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9EB"/>
    <w:rsid w:val="0075305A"/>
    <w:rsid w:val="007534E0"/>
    <w:rsid w:val="007538BB"/>
    <w:rsid w:val="00753F3F"/>
    <w:rsid w:val="007543B5"/>
    <w:rsid w:val="00754484"/>
    <w:rsid w:val="00754A5C"/>
    <w:rsid w:val="007557BE"/>
    <w:rsid w:val="00755D40"/>
    <w:rsid w:val="00756384"/>
    <w:rsid w:val="007564ED"/>
    <w:rsid w:val="007566C0"/>
    <w:rsid w:val="00756937"/>
    <w:rsid w:val="007579AF"/>
    <w:rsid w:val="00757DBB"/>
    <w:rsid w:val="007605BC"/>
    <w:rsid w:val="007609B6"/>
    <w:rsid w:val="00760DB3"/>
    <w:rsid w:val="00760E98"/>
    <w:rsid w:val="00760FCC"/>
    <w:rsid w:val="0076120C"/>
    <w:rsid w:val="00761270"/>
    <w:rsid w:val="00761283"/>
    <w:rsid w:val="00761369"/>
    <w:rsid w:val="00761881"/>
    <w:rsid w:val="00761FAD"/>
    <w:rsid w:val="00762562"/>
    <w:rsid w:val="007625F3"/>
    <w:rsid w:val="00762675"/>
    <w:rsid w:val="00762CB9"/>
    <w:rsid w:val="0076353C"/>
    <w:rsid w:val="007637FE"/>
    <w:rsid w:val="00763BD8"/>
    <w:rsid w:val="007641BA"/>
    <w:rsid w:val="0076467F"/>
    <w:rsid w:val="00764B42"/>
    <w:rsid w:val="00764C7F"/>
    <w:rsid w:val="00765A09"/>
    <w:rsid w:val="00765BC0"/>
    <w:rsid w:val="00766193"/>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0ED"/>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004"/>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2EB5"/>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A3F"/>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0DAE"/>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3FD1"/>
    <w:rsid w:val="007D46D5"/>
    <w:rsid w:val="007D48A9"/>
    <w:rsid w:val="007D4933"/>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5F0"/>
    <w:rsid w:val="007D79F3"/>
    <w:rsid w:val="007D7A54"/>
    <w:rsid w:val="007E03EE"/>
    <w:rsid w:val="007E0756"/>
    <w:rsid w:val="007E0954"/>
    <w:rsid w:val="007E09E6"/>
    <w:rsid w:val="007E0E86"/>
    <w:rsid w:val="007E1653"/>
    <w:rsid w:val="007E1AD5"/>
    <w:rsid w:val="007E1ED9"/>
    <w:rsid w:val="007E2228"/>
    <w:rsid w:val="007E3A40"/>
    <w:rsid w:val="007E4261"/>
    <w:rsid w:val="007E49CC"/>
    <w:rsid w:val="007E4C32"/>
    <w:rsid w:val="007E4E95"/>
    <w:rsid w:val="007E4F2D"/>
    <w:rsid w:val="007E53C6"/>
    <w:rsid w:val="007E57F8"/>
    <w:rsid w:val="007E5E8F"/>
    <w:rsid w:val="007E6317"/>
    <w:rsid w:val="007E63E8"/>
    <w:rsid w:val="007E64DF"/>
    <w:rsid w:val="007E6559"/>
    <w:rsid w:val="007E6A98"/>
    <w:rsid w:val="007E6D09"/>
    <w:rsid w:val="007E7876"/>
    <w:rsid w:val="007F0185"/>
    <w:rsid w:val="007F018A"/>
    <w:rsid w:val="007F03A0"/>
    <w:rsid w:val="007F0B53"/>
    <w:rsid w:val="007F10AA"/>
    <w:rsid w:val="007F13C2"/>
    <w:rsid w:val="007F1896"/>
    <w:rsid w:val="007F1999"/>
    <w:rsid w:val="007F1A9F"/>
    <w:rsid w:val="007F1B6D"/>
    <w:rsid w:val="007F1E4D"/>
    <w:rsid w:val="007F1EC5"/>
    <w:rsid w:val="007F2151"/>
    <w:rsid w:val="007F22BA"/>
    <w:rsid w:val="007F2532"/>
    <w:rsid w:val="007F3D4F"/>
    <w:rsid w:val="007F3DD3"/>
    <w:rsid w:val="007F4979"/>
    <w:rsid w:val="007F4C3C"/>
    <w:rsid w:val="007F53DD"/>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ED2"/>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33"/>
    <w:rsid w:val="00812987"/>
    <w:rsid w:val="00812E1D"/>
    <w:rsid w:val="00812E95"/>
    <w:rsid w:val="00813442"/>
    <w:rsid w:val="008135A5"/>
    <w:rsid w:val="0081367C"/>
    <w:rsid w:val="00813EB1"/>
    <w:rsid w:val="00814AB2"/>
    <w:rsid w:val="00814C94"/>
    <w:rsid w:val="00814D21"/>
    <w:rsid w:val="0081517D"/>
    <w:rsid w:val="0081548A"/>
    <w:rsid w:val="00815B28"/>
    <w:rsid w:val="00815B68"/>
    <w:rsid w:val="00815E13"/>
    <w:rsid w:val="0081638B"/>
    <w:rsid w:val="00816606"/>
    <w:rsid w:val="0081669D"/>
    <w:rsid w:val="00816925"/>
    <w:rsid w:val="008169CA"/>
    <w:rsid w:val="00816E8C"/>
    <w:rsid w:val="008170CF"/>
    <w:rsid w:val="008171E2"/>
    <w:rsid w:val="00817694"/>
    <w:rsid w:val="0082013D"/>
    <w:rsid w:val="008201E5"/>
    <w:rsid w:val="008203E3"/>
    <w:rsid w:val="008208E7"/>
    <w:rsid w:val="00820A42"/>
    <w:rsid w:val="00820B1B"/>
    <w:rsid w:val="00821032"/>
    <w:rsid w:val="0082172A"/>
    <w:rsid w:val="00821F17"/>
    <w:rsid w:val="00822040"/>
    <w:rsid w:val="008222FF"/>
    <w:rsid w:val="00822D7A"/>
    <w:rsid w:val="00822DA8"/>
    <w:rsid w:val="00822DCC"/>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466"/>
    <w:rsid w:val="00834F30"/>
    <w:rsid w:val="0083539D"/>
    <w:rsid w:val="008355C6"/>
    <w:rsid w:val="008358D7"/>
    <w:rsid w:val="00835973"/>
    <w:rsid w:val="00835CC3"/>
    <w:rsid w:val="00836375"/>
    <w:rsid w:val="00836527"/>
    <w:rsid w:val="00836676"/>
    <w:rsid w:val="0083692B"/>
    <w:rsid w:val="00837072"/>
    <w:rsid w:val="0083732B"/>
    <w:rsid w:val="00837F1B"/>
    <w:rsid w:val="00840067"/>
    <w:rsid w:val="008400B5"/>
    <w:rsid w:val="0084062A"/>
    <w:rsid w:val="008408DB"/>
    <w:rsid w:val="0084103B"/>
    <w:rsid w:val="00841978"/>
    <w:rsid w:val="008423F0"/>
    <w:rsid w:val="00842904"/>
    <w:rsid w:val="00843142"/>
    <w:rsid w:val="008433B6"/>
    <w:rsid w:val="0084344A"/>
    <w:rsid w:val="008435A0"/>
    <w:rsid w:val="0084378C"/>
    <w:rsid w:val="00843E17"/>
    <w:rsid w:val="00844113"/>
    <w:rsid w:val="0084418F"/>
    <w:rsid w:val="008441BC"/>
    <w:rsid w:val="00844B1F"/>
    <w:rsid w:val="008453A3"/>
    <w:rsid w:val="008455CD"/>
    <w:rsid w:val="00845957"/>
    <w:rsid w:val="00845A20"/>
    <w:rsid w:val="00845ADA"/>
    <w:rsid w:val="00845D46"/>
    <w:rsid w:val="008463DC"/>
    <w:rsid w:val="008465B7"/>
    <w:rsid w:val="00846673"/>
    <w:rsid w:val="008467EF"/>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9E6"/>
    <w:rsid w:val="00857D69"/>
    <w:rsid w:val="00860176"/>
    <w:rsid w:val="008612CC"/>
    <w:rsid w:val="00861446"/>
    <w:rsid w:val="00861F7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4B6"/>
    <w:rsid w:val="008937DD"/>
    <w:rsid w:val="00894596"/>
    <w:rsid w:val="008948CF"/>
    <w:rsid w:val="00894934"/>
    <w:rsid w:val="00894EB7"/>
    <w:rsid w:val="0089545B"/>
    <w:rsid w:val="008954B6"/>
    <w:rsid w:val="008961D7"/>
    <w:rsid w:val="00896216"/>
    <w:rsid w:val="00896AC3"/>
    <w:rsid w:val="00897674"/>
    <w:rsid w:val="00897696"/>
    <w:rsid w:val="00897765"/>
    <w:rsid w:val="008977EE"/>
    <w:rsid w:val="00897B87"/>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996"/>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3D3"/>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3B4A"/>
    <w:rsid w:val="008C45EE"/>
    <w:rsid w:val="008C4808"/>
    <w:rsid w:val="008C5556"/>
    <w:rsid w:val="008C6102"/>
    <w:rsid w:val="008C65CB"/>
    <w:rsid w:val="008C6854"/>
    <w:rsid w:val="008C6CF6"/>
    <w:rsid w:val="008C6FD4"/>
    <w:rsid w:val="008C76DF"/>
    <w:rsid w:val="008C7970"/>
    <w:rsid w:val="008C7FAC"/>
    <w:rsid w:val="008D04DE"/>
    <w:rsid w:val="008D1489"/>
    <w:rsid w:val="008D154B"/>
    <w:rsid w:val="008D180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C96"/>
    <w:rsid w:val="008D5E33"/>
    <w:rsid w:val="008D5F75"/>
    <w:rsid w:val="008D6248"/>
    <w:rsid w:val="008D67E1"/>
    <w:rsid w:val="008D689F"/>
    <w:rsid w:val="008D6E5C"/>
    <w:rsid w:val="008D7985"/>
    <w:rsid w:val="008D7A15"/>
    <w:rsid w:val="008E0503"/>
    <w:rsid w:val="008E072A"/>
    <w:rsid w:val="008E0A8B"/>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BB9"/>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8F5"/>
    <w:rsid w:val="00901AA9"/>
    <w:rsid w:val="00901C6A"/>
    <w:rsid w:val="00902021"/>
    <w:rsid w:val="0090224D"/>
    <w:rsid w:val="009024C5"/>
    <w:rsid w:val="00903402"/>
    <w:rsid w:val="00903483"/>
    <w:rsid w:val="009035BA"/>
    <w:rsid w:val="00903BCF"/>
    <w:rsid w:val="00903C62"/>
    <w:rsid w:val="009041FF"/>
    <w:rsid w:val="00904243"/>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BB8"/>
    <w:rsid w:val="00910C4E"/>
    <w:rsid w:val="00911DA7"/>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969"/>
    <w:rsid w:val="00917A48"/>
    <w:rsid w:val="00917BFE"/>
    <w:rsid w:val="00917D8C"/>
    <w:rsid w:val="00920379"/>
    <w:rsid w:val="00920B4B"/>
    <w:rsid w:val="00920EDC"/>
    <w:rsid w:val="0092109A"/>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6E0"/>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21C"/>
    <w:rsid w:val="00934ACE"/>
    <w:rsid w:val="00934D64"/>
    <w:rsid w:val="00934DAC"/>
    <w:rsid w:val="00934E3F"/>
    <w:rsid w:val="009350EB"/>
    <w:rsid w:val="00935341"/>
    <w:rsid w:val="00935692"/>
    <w:rsid w:val="00935950"/>
    <w:rsid w:val="00935B37"/>
    <w:rsid w:val="00935DC3"/>
    <w:rsid w:val="00935E54"/>
    <w:rsid w:val="009365BC"/>
    <w:rsid w:val="00936C10"/>
    <w:rsid w:val="009375BB"/>
    <w:rsid w:val="009379EC"/>
    <w:rsid w:val="00937ACC"/>
    <w:rsid w:val="00940136"/>
    <w:rsid w:val="00940D77"/>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0E49"/>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334"/>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106"/>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808"/>
    <w:rsid w:val="00985C6C"/>
    <w:rsid w:val="00985DC2"/>
    <w:rsid w:val="0098703A"/>
    <w:rsid w:val="0098718B"/>
    <w:rsid w:val="0098767C"/>
    <w:rsid w:val="009876D5"/>
    <w:rsid w:val="00987CB5"/>
    <w:rsid w:val="00987DC1"/>
    <w:rsid w:val="00987FFA"/>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CE7"/>
    <w:rsid w:val="00993066"/>
    <w:rsid w:val="00993ED5"/>
    <w:rsid w:val="00994148"/>
    <w:rsid w:val="0099440C"/>
    <w:rsid w:val="0099453F"/>
    <w:rsid w:val="00995192"/>
    <w:rsid w:val="00995468"/>
    <w:rsid w:val="009954DF"/>
    <w:rsid w:val="009956AD"/>
    <w:rsid w:val="009962B7"/>
    <w:rsid w:val="00996524"/>
    <w:rsid w:val="0099664A"/>
    <w:rsid w:val="0099681B"/>
    <w:rsid w:val="00996905"/>
    <w:rsid w:val="0099762A"/>
    <w:rsid w:val="009977B8"/>
    <w:rsid w:val="009977C1"/>
    <w:rsid w:val="00997DDB"/>
    <w:rsid w:val="009A00AD"/>
    <w:rsid w:val="009A053A"/>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4E87"/>
    <w:rsid w:val="009A551A"/>
    <w:rsid w:val="009A5B73"/>
    <w:rsid w:val="009A5F7D"/>
    <w:rsid w:val="009A619C"/>
    <w:rsid w:val="009A61EE"/>
    <w:rsid w:val="009A6616"/>
    <w:rsid w:val="009A667D"/>
    <w:rsid w:val="009A68D1"/>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4A4"/>
    <w:rsid w:val="009B68A5"/>
    <w:rsid w:val="009B6F91"/>
    <w:rsid w:val="009B77A5"/>
    <w:rsid w:val="009B77FC"/>
    <w:rsid w:val="009B7CB1"/>
    <w:rsid w:val="009B7F26"/>
    <w:rsid w:val="009C02BB"/>
    <w:rsid w:val="009C03F2"/>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2ED"/>
    <w:rsid w:val="009C5659"/>
    <w:rsid w:val="009C58B5"/>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1BB5"/>
    <w:rsid w:val="009D21C3"/>
    <w:rsid w:val="009D24E1"/>
    <w:rsid w:val="009D282B"/>
    <w:rsid w:val="009D2C50"/>
    <w:rsid w:val="009D3407"/>
    <w:rsid w:val="009D34AD"/>
    <w:rsid w:val="009D3788"/>
    <w:rsid w:val="009D40DB"/>
    <w:rsid w:val="009D4C65"/>
    <w:rsid w:val="009D4FF6"/>
    <w:rsid w:val="009D4FFB"/>
    <w:rsid w:val="009D50F3"/>
    <w:rsid w:val="009D5258"/>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4CF"/>
    <w:rsid w:val="009F2801"/>
    <w:rsid w:val="009F2C33"/>
    <w:rsid w:val="009F2F5F"/>
    <w:rsid w:val="009F323B"/>
    <w:rsid w:val="009F3C00"/>
    <w:rsid w:val="009F43FD"/>
    <w:rsid w:val="009F5A2E"/>
    <w:rsid w:val="009F5AD9"/>
    <w:rsid w:val="009F5C36"/>
    <w:rsid w:val="009F5CC0"/>
    <w:rsid w:val="009F630A"/>
    <w:rsid w:val="009F633F"/>
    <w:rsid w:val="009F674B"/>
    <w:rsid w:val="009F6A1A"/>
    <w:rsid w:val="009F6E34"/>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84"/>
    <w:rsid w:val="00A150E2"/>
    <w:rsid w:val="00A15830"/>
    <w:rsid w:val="00A15A3E"/>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2823"/>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BD"/>
    <w:rsid w:val="00A47DC6"/>
    <w:rsid w:val="00A47EF0"/>
    <w:rsid w:val="00A508F2"/>
    <w:rsid w:val="00A512F5"/>
    <w:rsid w:val="00A513DF"/>
    <w:rsid w:val="00A51934"/>
    <w:rsid w:val="00A51C83"/>
    <w:rsid w:val="00A526BD"/>
    <w:rsid w:val="00A5320A"/>
    <w:rsid w:val="00A53755"/>
    <w:rsid w:val="00A539B2"/>
    <w:rsid w:val="00A54184"/>
    <w:rsid w:val="00A541B5"/>
    <w:rsid w:val="00A54575"/>
    <w:rsid w:val="00A5481E"/>
    <w:rsid w:val="00A54F81"/>
    <w:rsid w:val="00A55014"/>
    <w:rsid w:val="00A550ED"/>
    <w:rsid w:val="00A55389"/>
    <w:rsid w:val="00A553E5"/>
    <w:rsid w:val="00A55BF7"/>
    <w:rsid w:val="00A56314"/>
    <w:rsid w:val="00A56C7D"/>
    <w:rsid w:val="00A572D8"/>
    <w:rsid w:val="00A57570"/>
    <w:rsid w:val="00A57CA6"/>
    <w:rsid w:val="00A600E3"/>
    <w:rsid w:val="00A600F3"/>
    <w:rsid w:val="00A601FA"/>
    <w:rsid w:val="00A604E6"/>
    <w:rsid w:val="00A60F0A"/>
    <w:rsid w:val="00A61BE2"/>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A"/>
    <w:rsid w:val="00A66E76"/>
    <w:rsid w:val="00A67272"/>
    <w:rsid w:val="00A674DB"/>
    <w:rsid w:val="00A6780C"/>
    <w:rsid w:val="00A67852"/>
    <w:rsid w:val="00A701ED"/>
    <w:rsid w:val="00A70255"/>
    <w:rsid w:val="00A705CB"/>
    <w:rsid w:val="00A70767"/>
    <w:rsid w:val="00A707A1"/>
    <w:rsid w:val="00A7085F"/>
    <w:rsid w:val="00A708C6"/>
    <w:rsid w:val="00A709AE"/>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3C6"/>
    <w:rsid w:val="00A7761A"/>
    <w:rsid w:val="00A808B0"/>
    <w:rsid w:val="00A821C4"/>
    <w:rsid w:val="00A825C6"/>
    <w:rsid w:val="00A82BF3"/>
    <w:rsid w:val="00A82DA5"/>
    <w:rsid w:val="00A82E00"/>
    <w:rsid w:val="00A82EE4"/>
    <w:rsid w:val="00A8322C"/>
    <w:rsid w:val="00A8335D"/>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2E1D"/>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0FB5"/>
    <w:rsid w:val="00AA10E6"/>
    <w:rsid w:val="00AA12CA"/>
    <w:rsid w:val="00AA17A2"/>
    <w:rsid w:val="00AA23AA"/>
    <w:rsid w:val="00AA2611"/>
    <w:rsid w:val="00AA283D"/>
    <w:rsid w:val="00AA2866"/>
    <w:rsid w:val="00AA2D06"/>
    <w:rsid w:val="00AA31D4"/>
    <w:rsid w:val="00AA3689"/>
    <w:rsid w:val="00AA3F06"/>
    <w:rsid w:val="00AA4119"/>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0CE5"/>
    <w:rsid w:val="00AD1020"/>
    <w:rsid w:val="00AD19C3"/>
    <w:rsid w:val="00AD1C57"/>
    <w:rsid w:val="00AD1CC2"/>
    <w:rsid w:val="00AD1EE9"/>
    <w:rsid w:val="00AD25BB"/>
    <w:rsid w:val="00AD2921"/>
    <w:rsid w:val="00AD2C8C"/>
    <w:rsid w:val="00AD2CD1"/>
    <w:rsid w:val="00AD2EFF"/>
    <w:rsid w:val="00AD33FF"/>
    <w:rsid w:val="00AD44C1"/>
    <w:rsid w:val="00AD4906"/>
    <w:rsid w:val="00AD5014"/>
    <w:rsid w:val="00AD509E"/>
    <w:rsid w:val="00AD55B4"/>
    <w:rsid w:val="00AD56BA"/>
    <w:rsid w:val="00AD62D3"/>
    <w:rsid w:val="00AD6D53"/>
    <w:rsid w:val="00AD7024"/>
    <w:rsid w:val="00AD752A"/>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0EAA"/>
    <w:rsid w:val="00AF13D5"/>
    <w:rsid w:val="00AF1D70"/>
    <w:rsid w:val="00AF26D8"/>
    <w:rsid w:val="00AF2B97"/>
    <w:rsid w:val="00AF2FC4"/>
    <w:rsid w:val="00AF34DF"/>
    <w:rsid w:val="00AF396D"/>
    <w:rsid w:val="00AF3B8C"/>
    <w:rsid w:val="00AF4116"/>
    <w:rsid w:val="00AF5E88"/>
    <w:rsid w:val="00AF635D"/>
    <w:rsid w:val="00AF6461"/>
    <w:rsid w:val="00AF646F"/>
    <w:rsid w:val="00AF6D2B"/>
    <w:rsid w:val="00AF722E"/>
    <w:rsid w:val="00AF734E"/>
    <w:rsid w:val="00B00587"/>
    <w:rsid w:val="00B00989"/>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9A5"/>
    <w:rsid w:val="00B05CFA"/>
    <w:rsid w:val="00B06104"/>
    <w:rsid w:val="00B06306"/>
    <w:rsid w:val="00B064A7"/>
    <w:rsid w:val="00B0659F"/>
    <w:rsid w:val="00B07E2A"/>
    <w:rsid w:val="00B07E80"/>
    <w:rsid w:val="00B07F63"/>
    <w:rsid w:val="00B10004"/>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B5A"/>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71"/>
    <w:rsid w:val="00B32EAC"/>
    <w:rsid w:val="00B333A3"/>
    <w:rsid w:val="00B333DF"/>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4214"/>
    <w:rsid w:val="00B4542E"/>
    <w:rsid w:val="00B45557"/>
    <w:rsid w:val="00B455C8"/>
    <w:rsid w:val="00B4646A"/>
    <w:rsid w:val="00B4647C"/>
    <w:rsid w:val="00B464EB"/>
    <w:rsid w:val="00B466E9"/>
    <w:rsid w:val="00B46AC8"/>
    <w:rsid w:val="00B46EFA"/>
    <w:rsid w:val="00B472AD"/>
    <w:rsid w:val="00B47936"/>
    <w:rsid w:val="00B47C04"/>
    <w:rsid w:val="00B47D20"/>
    <w:rsid w:val="00B47E8D"/>
    <w:rsid w:val="00B500CA"/>
    <w:rsid w:val="00B50534"/>
    <w:rsid w:val="00B505FD"/>
    <w:rsid w:val="00B5067A"/>
    <w:rsid w:val="00B50C9E"/>
    <w:rsid w:val="00B51171"/>
    <w:rsid w:val="00B51314"/>
    <w:rsid w:val="00B51396"/>
    <w:rsid w:val="00B5139E"/>
    <w:rsid w:val="00B51423"/>
    <w:rsid w:val="00B514F1"/>
    <w:rsid w:val="00B515AE"/>
    <w:rsid w:val="00B51885"/>
    <w:rsid w:val="00B51A17"/>
    <w:rsid w:val="00B51D10"/>
    <w:rsid w:val="00B52167"/>
    <w:rsid w:val="00B52459"/>
    <w:rsid w:val="00B52803"/>
    <w:rsid w:val="00B529F5"/>
    <w:rsid w:val="00B52AC4"/>
    <w:rsid w:val="00B52B61"/>
    <w:rsid w:val="00B53E2D"/>
    <w:rsid w:val="00B53F45"/>
    <w:rsid w:val="00B53FF4"/>
    <w:rsid w:val="00B5409A"/>
    <w:rsid w:val="00B54CF7"/>
    <w:rsid w:val="00B550EE"/>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6750E"/>
    <w:rsid w:val="00B70042"/>
    <w:rsid w:val="00B70101"/>
    <w:rsid w:val="00B70B50"/>
    <w:rsid w:val="00B71215"/>
    <w:rsid w:val="00B7152A"/>
    <w:rsid w:val="00B716BB"/>
    <w:rsid w:val="00B718C1"/>
    <w:rsid w:val="00B71F3F"/>
    <w:rsid w:val="00B72987"/>
    <w:rsid w:val="00B72BF9"/>
    <w:rsid w:val="00B72C2E"/>
    <w:rsid w:val="00B732D5"/>
    <w:rsid w:val="00B73483"/>
    <w:rsid w:val="00B73709"/>
    <w:rsid w:val="00B737B5"/>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192"/>
    <w:rsid w:val="00B83809"/>
    <w:rsid w:val="00B83B2F"/>
    <w:rsid w:val="00B83FE7"/>
    <w:rsid w:val="00B84045"/>
    <w:rsid w:val="00B84B01"/>
    <w:rsid w:val="00B84D74"/>
    <w:rsid w:val="00B84E30"/>
    <w:rsid w:val="00B855A8"/>
    <w:rsid w:val="00B85B76"/>
    <w:rsid w:val="00B8637D"/>
    <w:rsid w:val="00B86CA4"/>
    <w:rsid w:val="00B86EEC"/>
    <w:rsid w:val="00B87AB0"/>
    <w:rsid w:val="00B87D8B"/>
    <w:rsid w:val="00B90435"/>
    <w:rsid w:val="00B904CB"/>
    <w:rsid w:val="00B9064D"/>
    <w:rsid w:val="00B90798"/>
    <w:rsid w:val="00B912D8"/>
    <w:rsid w:val="00B91361"/>
    <w:rsid w:val="00B916D1"/>
    <w:rsid w:val="00B92560"/>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077"/>
    <w:rsid w:val="00BA3471"/>
    <w:rsid w:val="00BA372A"/>
    <w:rsid w:val="00BA38A2"/>
    <w:rsid w:val="00BA4019"/>
    <w:rsid w:val="00BA44B6"/>
    <w:rsid w:val="00BA4655"/>
    <w:rsid w:val="00BA47FB"/>
    <w:rsid w:val="00BA487F"/>
    <w:rsid w:val="00BA48C3"/>
    <w:rsid w:val="00BA4959"/>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66FC"/>
    <w:rsid w:val="00BB779F"/>
    <w:rsid w:val="00BB79DD"/>
    <w:rsid w:val="00BC01DC"/>
    <w:rsid w:val="00BC093C"/>
    <w:rsid w:val="00BC0D11"/>
    <w:rsid w:val="00BC2272"/>
    <w:rsid w:val="00BC23D4"/>
    <w:rsid w:val="00BC270F"/>
    <w:rsid w:val="00BC278B"/>
    <w:rsid w:val="00BC297E"/>
    <w:rsid w:val="00BC2B31"/>
    <w:rsid w:val="00BC3162"/>
    <w:rsid w:val="00BC3656"/>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49"/>
    <w:rsid w:val="00BD0BB2"/>
    <w:rsid w:val="00BD0DFF"/>
    <w:rsid w:val="00BD17BB"/>
    <w:rsid w:val="00BD17F2"/>
    <w:rsid w:val="00BD1A1D"/>
    <w:rsid w:val="00BD221E"/>
    <w:rsid w:val="00BD240A"/>
    <w:rsid w:val="00BD28E9"/>
    <w:rsid w:val="00BD29DE"/>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5F0"/>
    <w:rsid w:val="00BE3CCF"/>
    <w:rsid w:val="00BE4471"/>
    <w:rsid w:val="00BE45D3"/>
    <w:rsid w:val="00BE4AF5"/>
    <w:rsid w:val="00BE4C92"/>
    <w:rsid w:val="00BE4FC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1C77"/>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DD9"/>
    <w:rsid w:val="00C10F2A"/>
    <w:rsid w:val="00C117D9"/>
    <w:rsid w:val="00C11F01"/>
    <w:rsid w:val="00C1242B"/>
    <w:rsid w:val="00C12DF3"/>
    <w:rsid w:val="00C13A0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5E4"/>
    <w:rsid w:val="00C21646"/>
    <w:rsid w:val="00C219ED"/>
    <w:rsid w:val="00C2291C"/>
    <w:rsid w:val="00C22D24"/>
    <w:rsid w:val="00C22D76"/>
    <w:rsid w:val="00C22F19"/>
    <w:rsid w:val="00C230E3"/>
    <w:rsid w:val="00C23927"/>
    <w:rsid w:val="00C24197"/>
    <w:rsid w:val="00C24254"/>
    <w:rsid w:val="00C246EE"/>
    <w:rsid w:val="00C24F10"/>
    <w:rsid w:val="00C25A17"/>
    <w:rsid w:val="00C2688E"/>
    <w:rsid w:val="00C26AFF"/>
    <w:rsid w:val="00C26F98"/>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25D"/>
    <w:rsid w:val="00C33498"/>
    <w:rsid w:val="00C34221"/>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595"/>
    <w:rsid w:val="00C606E1"/>
    <w:rsid w:val="00C60E36"/>
    <w:rsid w:val="00C60EE1"/>
    <w:rsid w:val="00C61958"/>
    <w:rsid w:val="00C61BF3"/>
    <w:rsid w:val="00C61F9B"/>
    <w:rsid w:val="00C620BE"/>
    <w:rsid w:val="00C62312"/>
    <w:rsid w:val="00C62597"/>
    <w:rsid w:val="00C6297B"/>
    <w:rsid w:val="00C62E02"/>
    <w:rsid w:val="00C630BB"/>
    <w:rsid w:val="00C6333A"/>
    <w:rsid w:val="00C63597"/>
    <w:rsid w:val="00C635D0"/>
    <w:rsid w:val="00C63FEA"/>
    <w:rsid w:val="00C6412A"/>
    <w:rsid w:val="00C6423C"/>
    <w:rsid w:val="00C647BF"/>
    <w:rsid w:val="00C64A8A"/>
    <w:rsid w:val="00C64ACE"/>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6F61"/>
    <w:rsid w:val="00C7739B"/>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3ECD"/>
    <w:rsid w:val="00C84874"/>
    <w:rsid w:val="00C8498A"/>
    <w:rsid w:val="00C8507E"/>
    <w:rsid w:val="00C85134"/>
    <w:rsid w:val="00C85387"/>
    <w:rsid w:val="00C853E5"/>
    <w:rsid w:val="00C85594"/>
    <w:rsid w:val="00C85A65"/>
    <w:rsid w:val="00C85DDA"/>
    <w:rsid w:val="00C85EA7"/>
    <w:rsid w:val="00C862FE"/>
    <w:rsid w:val="00C86402"/>
    <w:rsid w:val="00C867EE"/>
    <w:rsid w:val="00C868DF"/>
    <w:rsid w:val="00C87112"/>
    <w:rsid w:val="00C8737D"/>
    <w:rsid w:val="00C87F5E"/>
    <w:rsid w:val="00C90807"/>
    <w:rsid w:val="00C90834"/>
    <w:rsid w:val="00C90FFC"/>
    <w:rsid w:val="00C91410"/>
    <w:rsid w:val="00C9144E"/>
    <w:rsid w:val="00C91CE0"/>
    <w:rsid w:val="00C92B86"/>
    <w:rsid w:val="00C92DA1"/>
    <w:rsid w:val="00C9328F"/>
    <w:rsid w:val="00C93383"/>
    <w:rsid w:val="00C93E55"/>
    <w:rsid w:val="00C94236"/>
    <w:rsid w:val="00C9446B"/>
    <w:rsid w:val="00C946B9"/>
    <w:rsid w:val="00C952D8"/>
    <w:rsid w:val="00C953B1"/>
    <w:rsid w:val="00C958EE"/>
    <w:rsid w:val="00C95C4E"/>
    <w:rsid w:val="00C95FC5"/>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7E8"/>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B31"/>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0AA"/>
    <w:rsid w:val="00CD1D89"/>
    <w:rsid w:val="00CD200A"/>
    <w:rsid w:val="00CD27AA"/>
    <w:rsid w:val="00CD27FD"/>
    <w:rsid w:val="00CD28BD"/>
    <w:rsid w:val="00CD2A28"/>
    <w:rsid w:val="00CD2E78"/>
    <w:rsid w:val="00CD30E9"/>
    <w:rsid w:val="00CD33FB"/>
    <w:rsid w:val="00CD36D2"/>
    <w:rsid w:val="00CD3739"/>
    <w:rsid w:val="00CD37C7"/>
    <w:rsid w:val="00CD43DB"/>
    <w:rsid w:val="00CD4969"/>
    <w:rsid w:val="00CD50CE"/>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2DCB"/>
    <w:rsid w:val="00CE31C0"/>
    <w:rsid w:val="00CE337D"/>
    <w:rsid w:val="00CE3446"/>
    <w:rsid w:val="00CE3710"/>
    <w:rsid w:val="00CE3823"/>
    <w:rsid w:val="00CE3DFA"/>
    <w:rsid w:val="00CE409A"/>
    <w:rsid w:val="00CE445E"/>
    <w:rsid w:val="00CE46AD"/>
    <w:rsid w:val="00CE4B2E"/>
    <w:rsid w:val="00CE4B9A"/>
    <w:rsid w:val="00CE4FE9"/>
    <w:rsid w:val="00CE51FC"/>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63C"/>
    <w:rsid w:val="00CF2BF1"/>
    <w:rsid w:val="00CF2FFB"/>
    <w:rsid w:val="00CF304F"/>
    <w:rsid w:val="00CF3344"/>
    <w:rsid w:val="00CF34BC"/>
    <w:rsid w:val="00CF39DD"/>
    <w:rsid w:val="00CF3D4E"/>
    <w:rsid w:val="00CF3EE6"/>
    <w:rsid w:val="00CF431D"/>
    <w:rsid w:val="00CF4B48"/>
    <w:rsid w:val="00CF535B"/>
    <w:rsid w:val="00CF596D"/>
    <w:rsid w:val="00CF5A80"/>
    <w:rsid w:val="00CF5DFB"/>
    <w:rsid w:val="00CF618D"/>
    <w:rsid w:val="00CF620C"/>
    <w:rsid w:val="00CF638C"/>
    <w:rsid w:val="00CF6DC2"/>
    <w:rsid w:val="00CF70C8"/>
    <w:rsid w:val="00CF741E"/>
    <w:rsid w:val="00CF74B4"/>
    <w:rsid w:val="00CF7B52"/>
    <w:rsid w:val="00CF7E5F"/>
    <w:rsid w:val="00CF7F7A"/>
    <w:rsid w:val="00D00244"/>
    <w:rsid w:val="00D004E4"/>
    <w:rsid w:val="00D00567"/>
    <w:rsid w:val="00D00CCB"/>
    <w:rsid w:val="00D00F2B"/>
    <w:rsid w:val="00D010EE"/>
    <w:rsid w:val="00D013A1"/>
    <w:rsid w:val="00D01882"/>
    <w:rsid w:val="00D01A6B"/>
    <w:rsid w:val="00D01F09"/>
    <w:rsid w:val="00D020F7"/>
    <w:rsid w:val="00D023EC"/>
    <w:rsid w:val="00D02C92"/>
    <w:rsid w:val="00D03657"/>
    <w:rsid w:val="00D03FBC"/>
    <w:rsid w:val="00D0404E"/>
    <w:rsid w:val="00D0416F"/>
    <w:rsid w:val="00D04446"/>
    <w:rsid w:val="00D0477A"/>
    <w:rsid w:val="00D047E0"/>
    <w:rsid w:val="00D04BBD"/>
    <w:rsid w:val="00D04C1E"/>
    <w:rsid w:val="00D04CEA"/>
    <w:rsid w:val="00D04E99"/>
    <w:rsid w:val="00D05A13"/>
    <w:rsid w:val="00D05F54"/>
    <w:rsid w:val="00D06804"/>
    <w:rsid w:val="00D06CEB"/>
    <w:rsid w:val="00D070CD"/>
    <w:rsid w:val="00D0793A"/>
    <w:rsid w:val="00D1029B"/>
    <w:rsid w:val="00D106DA"/>
    <w:rsid w:val="00D10B83"/>
    <w:rsid w:val="00D11163"/>
    <w:rsid w:val="00D11412"/>
    <w:rsid w:val="00D1151C"/>
    <w:rsid w:val="00D11A45"/>
    <w:rsid w:val="00D123D8"/>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893"/>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BAF"/>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4F10"/>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78E"/>
    <w:rsid w:val="00D519A1"/>
    <w:rsid w:val="00D51E7D"/>
    <w:rsid w:val="00D520A5"/>
    <w:rsid w:val="00D5375B"/>
    <w:rsid w:val="00D53BE2"/>
    <w:rsid w:val="00D54B01"/>
    <w:rsid w:val="00D54E86"/>
    <w:rsid w:val="00D5595E"/>
    <w:rsid w:val="00D56929"/>
    <w:rsid w:val="00D56A6C"/>
    <w:rsid w:val="00D56D15"/>
    <w:rsid w:val="00D57465"/>
    <w:rsid w:val="00D577D1"/>
    <w:rsid w:val="00D57957"/>
    <w:rsid w:val="00D57972"/>
    <w:rsid w:val="00D57D03"/>
    <w:rsid w:val="00D57D8D"/>
    <w:rsid w:val="00D600F3"/>
    <w:rsid w:val="00D60972"/>
    <w:rsid w:val="00D609EC"/>
    <w:rsid w:val="00D60B88"/>
    <w:rsid w:val="00D61379"/>
    <w:rsid w:val="00D61406"/>
    <w:rsid w:val="00D616AE"/>
    <w:rsid w:val="00D63940"/>
    <w:rsid w:val="00D63B1A"/>
    <w:rsid w:val="00D63DFF"/>
    <w:rsid w:val="00D642D0"/>
    <w:rsid w:val="00D647EF"/>
    <w:rsid w:val="00D64809"/>
    <w:rsid w:val="00D65067"/>
    <w:rsid w:val="00D65561"/>
    <w:rsid w:val="00D655D1"/>
    <w:rsid w:val="00D66A74"/>
    <w:rsid w:val="00D66D15"/>
    <w:rsid w:val="00D66EA2"/>
    <w:rsid w:val="00D67038"/>
    <w:rsid w:val="00D676AE"/>
    <w:rsid w:val="00D6773F"/>
    <w:rsid w:val="00D70310"/>
    <w:rsid w:val="00D705C3"/>
    <w:rsid w:val="00D70B87"/>
    <w:rsid w:val="00D71241"/>
    <w:rsid w:val="00D71291"/>
    <w:rsid w:val="00D71B05"/>
    <w:rsid w:val="00D71EDE"/>
    <w:rsid w:val="00D727B0"/>
    <w:rsid w:val="00D7293B"/>
    <w:rsid w:val="00D72C60"/>
    <w:rsid w:val="00D73264"/>
    <w:rsid w:val="00D733C6"/>
    <w:rsid w:val="00D73ADC"/>
    <w:rsid w:val="00D73F04"/>
    <w:rsid w:val="00D7441B"/>
    <w:rsid w:val="00D7441C"/>
    <w:rsid w:val="00D74684"/>
    <w:rsid w:val="00D74802"/>
    <w:rsid w:val="00D74981"/>
    <w:rsid w:val="00D74C34"/>
    <w:rsid w:val="00D74FF3"/>
    <w:rsid w:val="00D751B5"/>
    <w:rsid w:val="00D75710"/>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1E"/>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8EF"/>
    <w:rsid w:val="00D91E09"/>
    <w:rsid w:val="00D91E65"/>
    <w:rsid w:val="00D92002"/>
    <w:rsid w:val="00D92321"/>
    <w:rsid w:val="00D92454"/>
    <w:rsid w:val="00D9382B"/>
    <w:rsid w:val="00D9386A"/>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A86"/>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E1E"/>
    <w:rsid w:val="00DC1F22"/>
    <w:rsid w:val="00DC2073"/>
    <w:rsid w:val="00DC239A"/>
    <w:rsid w:val="00DC267B"/>
    <w:rsid w:val="00DC2916"/>
    <w:rsid w:val="00DC2F85"/>
    <w:rsid w:val="00DC3141"/>
    <w:rsid w:val="00DC3361"/>
    <w:rsid w:val="00DC34AA"/>
    <w:rsid w:val="00DC356D"/>
    <w:rsid w:val="00DC3940"/>
    <w:rsid w:val="00DC3991"/>
    <w:rsid w:val="00DC4163"/>
    <w:rsid w:val="00DC42EC"/>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753"/>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ABC"/>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35C7"/>
    <w:rsid w:val="00DF42AF"/>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3A"/>
    <w:rsid w:val="00E02FC7"/>
    <w:rsid w:val="00E03C02"/>
    <w:rsid w:val="00E03FFF"/>
    <w:rsid w:val="00E04245"/>
    <w:rsid w:val="00E04292"/>
    <w:rsid w:val="00E0511F"/>
    <w:rsid w:val="00E0522C"/>
    <w:rsid w:val="00E0544A"/>
    <w:rsid w:val="00E059A7"/>
    <w:rsid w:val="00E06173"/>
    <w:rsid w:val="00E061EB"/>
    <w:rsid w:val="00E0626E"/>
    <w:rsid w:val="00E064A3"/>
    <w:rsid w:val="00E06FF0"/>
    <w:rsid w:val="00E073BD"/>
    <w:rsid w:val="00E078D5"/>
    <w:rsid w:val="00E07C7C"/>
    <w:rsid w:val="00E07E3B"/>
    <w:rsid w:val="00E1043B"/>
    <w:rsid w:val="00E10D09"/>
    <w:rsid w:val="00E114A1"/>
    <w:rsid w:val="00E114BE"/>
    <w:rsid w:val="00E11821"/>
    <w:rsid w:val="00E11BF3"/>
    <w:rsid w:val="00E12124"/>
    <w:rsid w:val="00E12503"/>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4AB"/>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66"/>
    <w:rsid w:val="00E327F9"/>
    <w:rsid w:val="00E32B0C"/>
    <w:rsid w:val="00E332FE"/>
    <w:rsid w:val="00E33D20"/>
    <w:rsid w:val="00E34515"/>
    <w:rsid w:val="00E34E0A"/>
    <w:rsid w:val="00E358BE"/>
    <w:rsid w:val="00E35B53"/>
    <w:rsid w:val="00E35F59"/>
    <w:rsid w:val="00E36805"/>
    <w:rsid w:val="00E36B07"/>
    <w:rsid w:val="00E36C5C"/>
    <w:rsid w:val="00E372D3"/>
    <w:rsid w:val="00E37302"/>
    <w:rsid w:val="00E378A9"/>
    <w:rsid w:val="00E4007C"/>
    <w:rsid w:val="00E406AF"/>
    <w:rsid w:val="00E407FC"/>
    <w:rsid w:val="00E40969"/>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C5E"/>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16A9"/>
    <w:rsid w:val="00E51ED5"/>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A0B"/>
    <w:rsid w:val="00E61E07"/>
    <w:rsid w:val="00E61EE3"/>
    <w:rsid w:val="00E62192"/>
    <w:rsid w:val="00E624A3"/>
    <w:rsid w:val="00E6265C"/>
    <w:rsid w:val="00E6276E"/>
    <w:rsid w:val="00E627D2"/>
    <w:rsid w:val="00E62CF9"/>
    <w:rsid w:val="00E631BA"/>
    <w:rsid w:val="00E6332B"/>
    <w:rsid w:val="00E63D3C"/>
    <w:rsid w:val="00E63FBE"/>
    <w:rsid w:val="00E64247"/>
    <w:rsid w:val="00E64768"/>
    <w:rsid w:val="00E6487C"/>
    <w:rsid w:val="00E648A4"/>
    <w:rsid w:val="00E64999"/>
    <w:rsid w:val="00E64AF0"/>
    <w:rsid w:val="00E650AD"/>
    <w:rsid w:val="00E650C6"/>
    <w:rsid w:val="00E65177"/>
    <w:rsid w:val="00E6596F"/>
    <w:rsid w:val="00E65CC2"/>
    <w:rsid w:val="00E65FEE"/>
    <w:rsid w:val="00E662E4"/>
    <w:rsid w:val="00E66555"/>
    <w:rsid w:val="00E666CB"/>
    <w:rsid w:val="00E66D5F"/>
    <w:rsid w:val="00E67246"/>
    <w:rsid w:val="00E67571"/>
    <w:rsid w:val="00E6774D"/>
    <w:rsid w:val="00E67A67"/>
    <w:rsid w:val="00E70070"/>
    <w:rsid w:val="00E70816"/>
    <w:rsid w:val="00E708AD"/>
    <w:rsid w:val="00E7092B"/>
    <w:rsid w:val="00E710FB"/>
    <w:rsid w:val="00E71281"/>
    <w:rsid w:val="00E71306"/>
    <w:rsid w:val="00E71E9B"/>
    <w:rsid w:val="00E72896"/>
    <w:rsid w:val="00E7290D"/>
    <w:rsid w:val="00E731D3"/>
    <w:rsid w:val="00E73757"/>
    <w:rsid w:val="00E73E10"/>
    <w:rsid w:val="00E73F25"/>
    <w:rsid w:val="00E742B1"/>
    <w:rsid w:val="00E74809"/>
    <w:rsid w:val="00E7497A"/>
    <w:rsid w:val="00E749F4"/>
    <w:rsid w:val="00E74A05"/>
    <w:rsid w:val="00E74CC4"/>
    <w:rsid w:val="00E74E3D"/>
    <w:rsid w:val="00E74E63"/>
    <w:rsid w:val="00E74E75"/>
    <w:rsid w:val="00E74FC7"/>
    <w:rsid w:val="00E7557B"/>
    <w:rsid w:val="00E755CB"/>
    <w:rsid w:val="00E75BE6"/>
    <w:rsid w:val="00E75E47"/>
    <w:rsid w:val="00E760C7"/>
    <w:rsid w:val="00E7748E"/>
    <w:rsid w:val="00E7774D"/>
    <w:rsid w:val="00E77905"/>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371F"/>
    <w:rsid w:val="00E84436"/>
    <w:rsid w:val="00E848C7"/>
    <w:rsid w:val="00E84A9E"/>
    <w:rsid w:val="00E84D84"/>
    <w:rsid w:val="00E84FA0"/>
    <w:rsid w:val="00E851B0"/>
    <w:rsid w:val="00E856CF"/>
    <w:rsid w:val="00E85AB3"/>
    <w:rsid w:val="00E85B2B"/>
    <w:rsid w:val="00E85D99"/>
    <w:rsid w:val="00E85E18"/>
    <w:rsid w:val="00E85F53"/>
    <w:rsid w:val="00E8679A"/>
    <w:rsid w:val="00E86907"/>
    <w:rsid w:val="00E86E38"/>
    <w:rsid w:val="00E87FB7"/>
    <w:rsid w:val="00E9066C"/>
    <w:rsid w:val="00E90928"/>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C89"/>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6E4B"/>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5FBA"/>
    <w:rsid w:val="00EB6E4B"/>
    <w:rsid w:val="00EB711B"/>
    <w:rsid w:val="00EB738E"/>
    <w:rsid w:val="00EB7FBF"/>
    <w:rsid w:val="00EC0379"/>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2B70"/>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272"/>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17"/>
    <w:rsid w:val="00F01177"/>
    <w:rsid w:val="00F0152A"/>
    <w:rsid w:val="00F015BF"/>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076C0"/>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C51"/>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244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215"/>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11BD"/>
    <w:rsid w:val="00F412EC"/>
    <w:rsid w:val="00F41372"/>
    <w:rsid w:val="00F418A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20D"/>
    <w:rsid w:val="00F459D4"/>
    <w:rsid w:val="00F45F7B"/>
    <w:rsid w:val="00F46419"/>
    <w:rsid w:val="00F4688D"/>
    <w:rsid w:val="00F46D63"/>
    <w:rsid w:val="00F47513"/>
    <w:rsid w:val="00F479F5"/>
    <w:rsid w:val="00F501FF"/>
    <w:rsid w:val="00F5027E"/>
    <w:rsid w:val="00F50624"/>
    <w:rsid w:val="00F50EE7"/>
    <w:rsid w:val="00F510AF"/>
    <w:rsid w:val="00F514AB"/>
    <w:rsid w:val="00F514BE"/>
    <w:rsid w:val="00F517B0"/>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2E6"/>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865"/>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3D7"/>
    <w:rsid w:val="00F67DFC"/>
    <w:rsid w:val="00F7053F"/>
    <w:rsid w:val="00F7084D"/>
    <w:rsid w:val="00F71398"/>
    <w:rsid w:val="00F714FD"/>
    <w:rsid w:val="00F71920"/>
    <w:rsid w:val="00F71A03"/>
    <w:rsid w:val="00F71A96"/>
    <w:rsid w:val="00F71BEA"/>
    <w:rsid w:val="00F71D85"/>
    <w:rsid w:val="00F72532"/>
    <w:rsid w:val="00F73066"/>
    <w:rsid w:val="00F731E8"/>
    <w:rsid w:val="00F732B6"/>
    <w:rsid w:val="00F733A5"/>
    <w:rsid w:val="00F73537"/>
    <w:rsid w:val="00F73A47"/>
    <w:rsid w:val="00F73E71"/>
    <w:rsid w:val="00F74040"/>
    <w:rsid w:val="00F750D8"/>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904"/>
    <w:rsid w:val="00F81A2E"/>
    <w:rsid w:val="00F82129"/>
    <w:rsid w:val="00F82255"/>
    <w:rsid w:val="00F82493"/>
    <w:rsid w:val="00F82E3D"/>
    <w:rsid w:val="00F83228"/>
    <w:rsid w:val="00F836D7"/>
    <w:rsid w:val="00F84207"/>
    <w:rsid w:val="00F8476A"/>
    <w:rsid w:val="00F848D7"/>
    <w:rsid w:val="00F851DF"/>
    <w:rsid w:val="00F85886"/>
    <w:rsid w:val="00F8683A"/>
    <w:rsid w:val="00F86A70"/>
    <w:rsid w:val="00F87911"/>
    <w:rsid w:val="00F879BF"/>
    <w:rsid w:val="00F87C94"/>
    <w:rsid w:val="00F90415"/>
    <w:rsid w:val="00F90A43"/>
    <w:rsid w:val="00F90B32"/>
    <w:rsid w:val="00F90BBF"/>
    <w:rsid w:val="00F90C70"/>
    <w:rsid w:val="00F91421"/>
    <w:rsid w:val="00F91443"/>
    <w:rsid w:val="00F91975"/>
    <w:rsid w:val="00F91FEE"/>
    <w:rsid w:val="00F92230"/>
    <w:rsid w:val="00F92390"/>
    <w:rsid w:val="00F923D4"/>
    <w:rsid w:val="00F92691"/>
    <w:rsid w:val="00F928E6"/>
    <w:rsid w:val="00F92953"/>
    <w:rsid w:val="00F92ACD"/>
    <w:rsid w:val="00F93725"/>
    <w:rsid w:val="00F93962"/>
    <w:rsid w:val="00F94063"/>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2156"/>
    <w:rsid w:val="00FA3756"/>
    <w:rsid w:val="00FA3B01"/>
    <w:rsid w:val="00FA452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3B6"/>
    <w:rsid w:val="00FC1776"/>
    <w:rsid w:val="00FC1BAA"/>
    <w:rsid w:val="00FC1C4B"/>
    <w:rsid w:val="00FC2916"/>
    <w:rsid w:val="00FC3139"/>
    <w:rsid w:val="00FC3FC7"/>
    <w:rsid w:val="00FC441D"/>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4FFB"/>
    <w:rsid w:val="00FD5695"/>
    <w:rsid w:val="00FD6983"/>
    <w:rsid w:val="00FD6FB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E4E"/>
    <w:rsid w:val="00FE3F20"/>
    <w:rsid w:val="00FE4A5D"/>
    <w:rsid w:val="00FE4F81"/>
    <w:rsid w:val="00FE5804"/>
    <w:rsid w:val="00FE5CDF"/>
    <w:rsid w:val="00FE5F0C"/>
    <w:rsid w:val="00FE60C0"/>
    <w:rsid w:val="00FE6197"/>
    <w:rsid w:val="00FE6835"/>
    <w:rsid w:val="00FE6923"/>
    <w:rsid w:val="00FE6C2A"/>
    <w:rsid w:val="00FE6CD0"/>
    <w:rsid w:val="00FE6DD9"/>
    <w:rsid w:val="00FE719F"/>
    <w:rsid w:val="00FE7379"/>
    <w:rsid w:val="00FF01A4"/>
    <w:rsid w:val="00FF04CA"/>
    <w:rsid w:val="00FF0B94"/>
    <w:rsid w:val="00FF0F72"/>
    <w:rsid w:val="00FF1AD2"/>
    <w:rsid w:val="00FF1C83"/>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504F"/>
    <w:rsid w:val="00FF5125"/>
    <w:rsid w:val="00FF52D0"/>
    <w:rsid w:val="00FF5921"/>
    <w:rsid w:val="00FF5B15"/>
    <w:rsid w:val="00FF616A"/>
    <w:rsid w:val="00FF622E"/>
    <w:rsid w:val="00FF6586"/>
    <w:rsid w:val="00FF6734"/>
    <w:rsid w:val="00FF6C11"/>
    <w:rsid w:val="00FF6D86"/>
    <w:rsid w:val="00FF6F7F"/>
    <w:rsid w:val="00FF749F"/>
    <w:rsid w:val="00FF7EA4"/>
    <w:rsid w:val="030733F0"/>
    <w:rsid w:val="05B450D6"/>
    <w:rsid w:val="36712B0C"/>
    <w:rsid w:val="5A46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5EA0"/>
  <w15:docId w15:val="{D62B5355-A71C-4728-B892-3FA6C48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unhideWhenUsed="1"/>
    <w:lsdException w:name="List Continue 3" w:unhideWhenUsed="1" w:qFormat="1"/>
    <w:lsdException w:name="List Continue 4" w:unhideWhenUsed="1"/>
    <w:lsdException w:name="List Continue 5"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qFormat="1"/>
    <w:lsdException w:name="Table Columns 2" w:semiHidden="1" w:unhideWhenUsed="1" w:qFormat="1"/>
    <w:lsdException w:name="Table Columns 3" w:semiHidden="1" w:unhideWhenUsed="1"/>
    <w:lsdException w:name="Table Columns 4" w:semiHidden="1" w:unhideWhenUsed="1" w:qFormat="1"/>
    <w:lsdException w:name="Table Columns 5" w:semiHidden="1" w:unhideWhenUsed="1" w:qFormat="1"/>
    <w:lsdException w:name="Table Grid 1" w:semiHidden="1" w:unhideWhenUsed="1"/>
    <w:lsdException w:name="Table Grid 2" w:semiHidden="1" w:unhideWhenUsed="1"/>
    <w:lsdException w:name="Table Grid 3" w:semiHidden="1" w:unhideWhenUsed="1" w:qFormat="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qFormat="1"/>
    <w:lsdException w:name="Table Subtle 2" w:qFormat="1"/>
    <w:lsdException w:name="Table Web 1" w:semiHidden="1" w:unhideWhenUsed="1"/>
    <w:lsdException w:name="Table Web 2" w:semiHidden="1" w:unhideWhenUsed="1" w:qFormat="1"/>
    <w:lsdException w:name="Table Web 3" w:qFormat="1"/>
    <w:lsdException w:name="Balloon Text" w:semiHidden="1" w:uiPriority="99"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A8B"/>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8E0A8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rsid w:val="008E0A8B"/>
    <w:pPr>
      <w:keepNext/>
      <w:numPr>
        <w:ilvl w:val="1"/>
        <w:numId w:val="1"/>
      </w:numPr>
      <w:tabs>
        <w:tab w:val="left" w:pos="432"/>
      </w:tabs>
      <w:spacing w:before="240" w:after="60"/>
      <w:outlineLvl w:val="1"/>
    </w:pPr>
    <w:rPr>
      <w:rFonts w:ascii="Arial" w:hAnsi="Arial"/>
      <w:bCs/>
      <w:iCs/>
      <w:sz w:val="28"/>
      <w:szCs w:val="28"/>
    </w:rPr>
  </w:style>
  <w:style w:type="paragraph" w:styleId="Heading3">
    <w:name w:val="heading 3"/>
    <w:basedOn w:val="Normal"/>
    <w:next w:val="Normal"/>
    <w:link w:val="Heading3Char"/>
    <w:qFormat/>
    <w:rsid w:val="008E0A8B"/>
    <w:pPr>
      <w:keepNext/>
      <w:numPr>
        <w:ilvl w:val="2"/>
        <w:numId w:val="1"/>
      </w:numPr>
      <w:spacing w:before="240" w:after="60"/>
      <w:outlineLvl w:val="2"/>
    </w:pPr>
    <w:rPr>
      <w:rFonts w:ascii="Arial" w:eastAsia="宋体" w:hAnsi="Arial"/>
      <w:b/>
      <w:bCs/>
      <w:sz w:val="26"/>
      <w:szCs w:val="26"/>
    </w:rPr>
  </w:style>
  <w:style w:type="paragraph" w:styleId="Heading4">
    <w:name w:val="heading 4"/>
    <w:basedOn w:val="Normal"/>
    <w:next w:val="Normal"/>
    <w:link w:val="Heading4Char"/>
    <w:qFormat/>
    <w:rsid w:val="008E0A8B"/>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rsid w:val="008E0A8B"/>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Heading6">
    <w:name w:val="heading 6"/>
    <w:basedOn w:val="Normal"/>
    <w:next w:val="Normal"/>
    <w:link w:val="Heading6Char"/>
    <w:qFormat/>
    <w:rsid w:val="008E0A8B"/>
    <w:pPr>
      <w:keepNext/>
      <w:keepLines/>
      <w:tabs>
        <w:tab w:val="left" w:pos="1152"/>
      </w:tabs>
      <w:spacing w:before="120" w:after="120"/>
      <w:ind w:left="1152" w:hanging="1152"/>
      <w:jc w:val="both"/>
      <w:outlineLvl w:val="5"/>
    </w:pPr>
    <w:rPr>
      <w:rFonts w:ascii="Arial" w:eastAsia="宋体" w:hAnsi="Arial"/>
    </w:rPr>
  </w:style>
  <w:style w:type="paragraph" w:styleId="Heading7">
    <w:name w:val="heading 7"/>
    <w:basedOn w:val="Normal"/>
    <w:next w:val="Normal"/>
    <w:link w:val="Heading7Char"/>
    <w:qFormat/>
    <w:rsid w:val="008E0A8B"/>
    <w:pPr>
      <w:keepNext/>
      <w:keepLines/>
      <w:tabs>
        <w:tab w:val="left" w:pos="1296"/>
      </w:tabs>
      <w:spacing w:before="120" w:after="120"/>
      <w:ind w:left="1296" w:hanging="1296"/>
      <w:jc w:val="both"/>
      <w:outlineLvl w:val="6"/>
    </w:pPr>
    <w:rPr>
      <w:rFonts w:ascii="Arial" w:eastAsia="宋体" w:hAnsi="Arial"/>
    </w:rPr>
  </w:style>
  <w:style w:type="paragraph" w:styleId="Heading8">
    <w:name w:val="heading 8"/>
    <w:basedOn w:val="Heading7"/>
    <w:next w:val="Normal"/>
    <w:link w:val="Heading8Char"/>
    <w:qFormat/>
    <w:rsid w:val="008E0A8B"/>
    <w:pPr>
      <w:tabs>
        <w:tab w:val="clear" w:pos="1296"/>
        <w:tab w:val="left" w:pos="1440"/>
      </w:tabs>
      <w:ind w:left="1440" w:hanging="1440"/>
      <w:outlineLvl w:val="7"/>
    </w:pPr>
  </w:style>
  <w:style w:type="paragraph" w:styleId="Heading9">
    <w:name w:val="heading 9"/>
    <w:basedOn w:val="Heading8"/>
    <w:next w:val="Normal"/>
    <w:link w:val="Heading9Char"/>
    <w:qFormat/>
    <w:rsid w:val="008E0A8B"/>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8E0A8B"/>
    <w:pPr>
      <w:ind w:left="849" w:hanging="283"/>
    </w:pPr>
  </w:style>
  <w:style w:type="paragraph" w:styleId="TOC7">
    <w:name w:val="toc 7"/>
    <w:basedOn w:val="TOC6"/>
    <w:next w:val="Normal"/>
    <w:uiPriority w:val="39"/>
    <w:qFormat/>
    <w:rsid w:val="008E0A8B"/>
    <w:pPr>
      <w:ind w:left="2268" w:hanging="2268"/>
    </w:pPr>
  </w:style>
  <w:style w:type="paragraph" w:styleId="TOC6">
    <w:name w:val="toc 6"/>
    <w:basedOn w:val="TOC5"/>
    <w:next w:val="Normal"/>
    <w:uiPriority w:val="39"/>
    <w:qFormat/>
    <w:rsid w:val="008E0A8B"/>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TOC5">
    <w:name w:val="toc 5"/>
    <w:basedOn w:val="TOC4"/>
    <w:next w:val="Normal"/>
    <w:uiPriority w:val="39"/>
    <w:qFormat/>
    <w:rsid w:val="008E0A8B"/>
    <w:pPr>
      <w:ind w:left="1701" w:hanging="1701"/>
    </w:pPr>
  </w:style>
  <w:style w:type="paragraph" w:styleId="TOC4">
    <w:name w:val="toc 4"/>
    <w:basedOn w:val="TOC3"/>
    <w:next w:val="Normal"/>
    <w:uiPriority w:val="39"/>
    <w:rsid w:val="008E0A8B"/>
    <w:pPr>
      <w:ind w:left="1418" w:hanging="1418"/>
    </w:pPr>
  </w:style>
  <w:style w:type="paragraph" w:styleId="TOC3">
    <w:name w:val="toc 3"/>
    <w:basedOn w:val="TOC2"/>
    <w:next w:val="Normal"/>
    <w:uiPriority w:val="39"/>
    <w:qFormat/>
    <w:rsid w:val="008E0A8B"/>
    <w:pPr>
      <w:ind w:left="1134" w:hanging="1134"/>
    </w:pPr>
  </w:style>
  <w:style w:type="paragraph" w:styleId="TOC2">
    <w:name w:val="toc 2"/>
    <w:basedOn w:val="TOC1"/>
    <w:next w:val="Normal"/>
    <w:uiPriority w:val="39"/>
    <w:rsid w:val="008E0A8B"/>
    <w:pPr>
      <w:keepNext w:val="0"/>
      <w:spacing w:before="0"/>
      <w:ind w:left="851" w:hanging="851"/>
    </w:pPr>
    <w:rPr>
      <w:sz w:val="20"/>
    </w:rPr>
  </w:style>
  <w:style w:type="paragraph" w:styleId="TOC1">
    <w:name w:val="toc 1"/>
    <w:next w:val="Normal"/>
    <w:uiPriority w:val="39"/>
    <w:qFormat/>
    <w:rsid w:val="008E0A8B"/>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rsid w:val="008E0A8B"/>
    <w:pPr>
      <w:spacing w:after="120"/>
      <w:ind w:left="851"/>
      <w:jc w:val="both"/>
    </w:pPr>
    <w:rPr>
      <w:rFonts w:ascii="Arial" w:eastAsia="宋体" w:hAnsi="Arial"/>
      <w:lang w:eastAsia="zh-CN"/>
    </w:rPr>
  </w:style>
  <w:style w:type="paragraph" w:styleId="ListNumber">
    <w:name w:val="List Number"/>
    <w:basedOn w:val="List"/>
    <w:qFormat/>
    <w:rsid w:val="008E0A8B"/>
    <w:pPr>
      <w:ind w:left="568" w:hanging="284"/>
    </w:pPr>
  </w:style>
  <w:style w:type="paragraph" w:styleId="List">
    <w:name w:val="List"/>
    <w:basedOn w:val="Normal"/>
    <w:qFormat/>
    <w:rsid w:val="008E0A8B"/>
    <w:pPr>
      <w:ind w:left="283" w:hanging="283"/>
    </w:pPr>
  </w:style>
  <w:style w:type="paragraph" w:styleId="NoteHeading">
    <w:name w:val="Note Heading"/>
    <w:basedOn w:val="Normal"/>
    <w:next w:val="Normal"/>
    <w:link w:val="NoteHeadingChar"/>
    <w:unhideWhenUsed/>
    <w:qFormat/>
    <w:rsid w:val="008E0A8B"/>
    <w:pPr>
      <w:overflowPunct/>
      <w:autoSpaceDE/>
      <w:autoSpaceDN/>
      <w:adjustRightInd/>
      <w:jc w:val="center"/>
      <w:textAlignment w:val="auto"/>
    </w:pPr>
    <w:rPr>
      <w:rFonts w:eastAsia="MS Mincho"/>
      <w:sz w:val="22"/>
    </w:rPr>
  </w:style>
  <w:style w:type="paragraph" w:styleId="ListBullet4">
    <w:name w:val="List Bullet 4"/>
    <w:basedOn w:val="ListBullet3"/>
    <w:rsid w:val="008E0A8B"/>
    <w:pPr>
      <w:numPr>
        <w:numId w:val="2"/>
      </w:numPr>
      <w:spacing w:after="120"/>
      <w:jc w:val="both"/>
    </w:pPr>
    <w:rPr>
      <w:rFonts w:ascii="Arial" w:eastAsia="宋体" w:hAnsi="Arial"/>
      <w:lang w:eastAsia="zh-CN"/>
    </w:rPr>
  </w:style>
  <w:style w:type="paragraph" w:styleId="ListBullet3">
    <w:name w:val="List Bullet 3"/>
    <w:basedOn w:val="ListBullet2"/>
    <w:qFormat/>
    <w:rsid w:val="008E0A8B"/>
    <w:pPr>
      <w:ind w:left="1135" w:hanging="284"/>
    </w:pPr>
  </w:style>
  <w:style w:type="paragraph" w:styleId="ListBullet2">
    <w:name w:val="List Bullet 2"/>
    <w:basedOn w:val="Normal"/>
    <w:qFormat/>
    <w:rsid w:val="008E0A8B"/>
    <w:pPr>
      <w:ind w:left="567" w:hanging="283"/>
    </w:pPr>
  </w:style>
  <w:style w:type="paragraph" w:styleId="E-mailSignature">
    <w:name w:val="E-mail Signature"/>
    <w:basedOn w:val="Normal"/>
    <w:link w:val="E-mailSignatureChar"/>
    <w:unhideWhenUsed/>
    <w:qFormat/>
    <w:rsid w:val="008E0A8B"/>
    <w:pPr>
      <w:overflowPunct/>
      <w:autoSpaceDE/>
      <w:autoSpaceDN/>
      <w:adjustRightInd/>
      <w:textAlignment w:val="auto"/>
    </w:pPr>
    <w:rPr>
      <w:rFonts w:eastAsia="MS Mincho"/>
      <w:sz w:val="22"/>
    </w:rPr>
  </w:style>
  <w:style w:type="paragraph" w:styleId="NormalIndent">
    <w:name w:val="Normal Indent"/>
    <w:basedOn w:val="Normal"/>
    <w:unhideWhenUsed/>
    <w:rsid w:val="008E0A8B"/>
    <w:pPr>
      <w:overflowPunct/>
      <w:autoSpaceDE/>
      <w:autoSpaceDN/>
      <w:adjustRightInd/>
      <w:ind w:firstLineChars="200" w:firstLine="420"/>
      <w:textAlignment w:val="auto"/>
    </w:pPr>
    <w:rPr>
      <w:rFonts w:eastAsia="MS Mincho"/>
      <w:sz w:val="22"/>
    </w:rPr>
  </w:style>
  <w:style w:type="paragraph" w:styleId="Caption">
    <w:name w:val="caption"/>
    <w:basedOn w:val="Normal"/>
    <w:next w:val="Normal"/>
    <w:link w:val="CaptionChar"/>
    <w:qFormat/>
    <w:rsid w:val="008E0A8B"/>
    <w:rPr>
      <w:b/>
      <w:bCs/>
    </w:rPr>
  </w:style>
  <w:style w:type="paragraph" w:styleId="ListBullet">
    <w:name w:val="List Bullet"/>
    <w:basedOn w:val="BodyText"/>
    <w:rsid w:val="008E0A8B"/>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rsid w:val="008E0A8B"/>
    <w:pPr>
      <w:spacing w:after="120"/>
      <w:jc w:val="both"/>
    </w:pPr>
    <w:rPr>
      <w:rFonts w:eastAsia="宋体"/>
      <w:sz w:val="22"/>
    </w:rPr>
  </w:style>
  <w:style w:type="paragraph" w:styleId="EnvelopeAddress">
    <w:name w:val="envelope address"/>
    <w:basedOn w:val="Normal"/>
    <w:unhideWhenUsed/>
    <w:rsid w:val="008E0A8B"/>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rsid w:val="008E0A8B"/>
    <w:rPr>
      <w:rFonts w:ascii="Tahoma" w:hAnsi="Tahoma"/>
      <w:sz w:val="16"/>
      <w:szCs w:val="16"/>
    </w:rPr>
  </w:style>
  <w:style w:type="paragraph" w:styleId="CommentText">
    <w:name w:val="annotation text"/>
    <w:basedOn w:val="Normal"/>
    <w:link w:val="CommentTextChar"/>
    <w:uiPriority w:val="99"/>
    <w:rsid w:val="008E0A8B"/>
  </w:style>
  <w:style w:type="paragraph" w:styleId="Salutation">
    <w:name w:val="Salutation"/>
    <w:basedOn w:val="Normal"/>
    <w:next w:val="Normal"/>
    <w:link w:val="SalutationChar"/>
    <w:unhideWhenUsed/>
    <w:rsid w:val="008E0A8B"/>
    <w:pPr>
      <w:overflowPunct/>
      <w:autoSpaceDE/>
      <w:autoSpaceDN/>
      <w:adjustRightInd/>
      <w:textAlignment w:val="auto"/>
    </w:pPr>
    <w:rPr>
      <w:rFonts w:eastAsia="MS Mincho"/>
      <w:sz w:val="22"/>
    </w:rPr>
  </w:style>
  <w:style w:type="paragraph" w:styleId="BodyText3">
    <w:name w:val="Body Text 3"/>
    <w:basedOn w:val="Normal"/>
    <w:link w:val="BodyText3Char"/>
    <w:unhideWhenUsed/>
    <w:qFormat/>
    <w:rsid w:val="008E0A8B"/>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rsid w:val="008E0A8B"/>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rsid w:val="008E0A8B"/>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qFormat/>
    <w:rsid w:val="008E0A8B"/>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qFormat/>
    <w:rsid w:val="008E0A8B"/>
    <w:pPr>
      <w:ind w:left="566" w:hanging="283"/>
    </w:pPr>
  </w:style>
  <w:style w:type="paragraph" w:styleId="ListContinue">
    <w:name w:val="List Continue"/>
    <w:basedOn w:val="Normal"/>
    <w:unhideWhenUsed/>
    <w:qFormat/>
    <w:rsid w:val="008E0A8B"/>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qFormat/>
    <w:rsid w:val="008E0A8B"/>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rsid w:val="008E0A8B"/>
    <w:pPr>
      <w:overflowPunct/>
      <w:autoSpaceDE/>
      <w:autoSpaceDN/>
      <w:adjustRightInd/>
      <w:textAlignment w:val="auto"/>
    </w:pPr>
    <w:rPr>
      <w:rFonts w:eastAsia="宋体"/>
      <w:i/>
      <w:iCs/>
      <w:sz w:val="22"/>
    </w:rPr>
  </w:style>
  <w:style w:type="paragraph" w:styleId="PlainText">
    <w:name w:val="Plain Text"/>
    <w:basedOn w:val="Normal"/>
    <w:link w:val="PlainTextChar"/>
    <w:unhideWhenUsed/>
    <w:rsid w:val="008E0A8B"/>
    <w:pPr>
      <w:overflowPunct/>
      <w:autoSpaceDE/>
      <w:autoSpaceDN/>
      <w:adjustRightInd/>
      <w:textAlignment w:val="auto"/>
    </w:pPr>
    <w:rPr>
      <w:rFonts w:ascii="宋体" w:eastAsia="宋体" w:hAnsi="Courier New"/>
      <w:sz w:val="21"/>
      <w:szCs w:val="21"/>
    </w:rPr>
  </w:style>
  <w:style w:type="paragraph" w:styleId="ListBullet5">
    <w:name w:val="List Bullet 5"/>
    <w:basedOn w:val="ListBullet4"/>
    <w:rsid w:val="008E0A8B"/>
    <w:pPr>
      <w:numPr>
        <w:numId w:val="4"/>
      </w:numPr>
    </w:pPr>
  </w:style>
  <w:style w:type="paragraph" w:styleId="ListNumber4">
    <w:name w:val="List Number 4"/>
    <w:basedOn w:val="Normal"/>
    <w:unhideWhenUsed/>
    <w:rsid w:val="008E0A8B"/>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qFormat/>
    <w:rsid w:val="008E0A8B"/>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Date">
    <w:name w:val="Date"/>
    <w:basedOn w:val="Normal"/>
    <w:next w:val="Normal"/>
    <w:link w:val="DateChar"/>
    <w:unhideWhenUsed/>
    <w:qFormat/>
    <w:rsid w:val="008E0A8B"/>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rsid w:val="008E0A8B"/>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rsid w:val="008E0A8B"/>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rsid w:val="008E0A8B"/>
    <w:rPr>
      <w:rFonts w:ascii="Tahoma" w:hAnsi="Tahoma"/>
      <w:sz w:val="16"/>
      <w:szCs w:val="16"/>
    </w:rPr>
  </w:style>
  <w:style w:type="paragraph" w:styleId="Footer">
    <w:name w:val="footer"/>
    <w:basedOn w:val="Normal"/>
    <w:link w:val="FooterChar"/>
    <w:qFormat/>
    <w:rsid w:val="008E0A8B"/>
    <w:pPr>
      <w:tabs>
        <w:tab w:val="center" w:pos="4153"/>
        <w:tab w:val="right" w:pos="8306"/>
      </w:tabs>
      <w:snapToGrid w:val="0"/>
    </w:pPr>
    <w:rPr>
      <w:sz w:val="18"/>
      <w:szCs w:val="18"/>
    </w:rPr>
  </w:style>
  <w:style w:type="paragraph" w:styleId="EnvelopeReturn">
    <w:name w:val="envelope return"/>
    <w:basedOn w:val="Normal"/>
    <w:unhideWhenUsed/>
    <w:qFormat/>
    <w:rsid w:val="008E0A8B"/>
    <w:pPr>
      <w:overflowPunct/>
      <w:autoSpaceDE/>
      <w:autoSpaceDN/>
      <w:adjustRightInd/>
      <w:snapToGrid w:val="0"/>
      <w:textAlignment w:val="auto"/>
    </w:pPr>
    <w:rPr>
      <w:rFonts w:ascii="Arial" w:eastAsia="MS Mincho" w:hAnsi="Arial" w:cs="Arial"/>
      <w:sz w:val="22"/>
    </w:rPr>
  </w:style>
  <w:style w:type="paragraph" w:styleId="Header">
    <w:name w:val="header"/>
    <w:link w:val="HeaderChar"/>
    <w:qFormat/>
    <w:rsid w:val="008E0A8B"/>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rsid w:val="008E0A8B"/>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rsid w:val="008E0A8B"/>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rsid w:val="008E0A8B"/>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ListNumber5">
    <w:name w:val="List Number 5"/>
    <w:basedOn w:val="Normal"/>
    <w:unhideWhenUsed/>
    <w:qFormat/>
    <w:rsid w:val="008E0A8B"/>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rsid w:val="008E0A8B"/>
    <w:pPr>
      <w:keepLines/>
      <w:overflowPunct/>
      <w:autoSpaceDE/>
      <w:autoSpaceDN/>
      <w:adjustRightInd/>
      <w:spacing w:after="0"/>
      <w:ind w:left="454" w:hanging="454"/>
      <w:textAlignment w:val="auto"/>
    </w:pPr>
    <w:rPr>
      <w:rFonts w:eastAsia="宋体"/>
      <w:sz w:val="16"/>
    </w:rPr>
  </w:style>
  <w:style w:type="paragraph" w:styleId="List5">
    <w:name w:val="List 5"/>
    <w:basedOn w:val="List4"/>
    <w:rsid w:val="008E0A8B"/>
    <w:pPr>
      <w:ind w:left="1702"/>
    </w:pPr>
  </w:style>
  <w:style w:type="paragraph" w:styleId="List4">
    <w:name w:val="List 4"/>
    <w:basedOn w:val="List3"/>
    <w:rsid w:val="008E0A8B"/>
    <w:pPr>
      <w:spacing w:after="120"/>
      <w:ind w:left="1418" w:hanging="284"/>
      <w:jc w:val="both"/>
    </w:pPr>
    <w:rPr>
      <w:rFonts w:ascii="Arial" w:eastAsia="宋体" w:hAnsi="Arial"/>
      <w:lang w:eastAsia="zh-CN"/>
    </w:rPr>
  </w:style>
  <w:style w:type="paragraph" w:styleId="BodyTextIndent3">
    <w:name w:val="Body Text Indent 3"/>
    <w:basedOn w:val="Normal"/>
    <w:link w:val="BodyTextIndent3Char"/>
    <w:unhideWhenUsed/>
    <w:rsid w:val="008E0A8B"/>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rsid w:val="008E0A8B"/>
    <w:pPr>
      <w:spacing w:after="120"/>
      <w:ind w:left="1418" w:hanging="1418"/>
    </w:pPr>
    <w:rPr>
      <w:rFonts w:ascii="Arial" w:eastAsia="宋体" w:hAnsi="Arial"/>
      <w:b/>
      <w:lang w:eastAsia="zh-CN"/>
    </w:rPr>
  </w:style>
  <w:style w:type="paragraph" w:styleId="TOC9">
    <w:name w:val="toc 9"/>
    <w:basedOn w:val="TOC8"/>
    <w:next w:val="Normal"/>
    <w:uiPriority w:val="39"/>
    <w:rsid w:val="008E0A8B"/>
    <w:pPr>
      <w:ind w:left="1418" w:hanging="1418"/>
    </w:pPr>
  </w:style>
  <w:style w:type="paragraph" w:styleId="BodyText2">
    <w:name w:val="Body Text 2"/>
    <w:basedOn w:val="Normal"/>
    <w:link w:val="BodyText2Char"/>
    <w:unhideWhenUsed/>
    <w:qFormat/>
    <w:rsid w:val="008E0A8B"/>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rsid w:val="008E0A8B"/>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qFormat/>
    <w:rsid w:val="008E0A8B"/>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rsid w:val="008E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rsid w:val="008E0A8B"/>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ListContinue3">
    <w:name w:val="List Continue 3"/>
    <w:basedOn w:val="Normal"/>
    <w:unhideWhenUsed/>
    <w:qFormat/>
    <w:rsid w:val="008E0A8B"/>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rsid w:val="008E0A8B"/>
    <w:pPr>
      <w:keepLines/>
      <w:spacing w:after="0"/>
      <w:jc w:val="both"/>
    </w:pPr>
    <w:rPr>
      <w:rFonts w:ascii="Arial" w:eastAsia="宋体" w:hAnsi="Arial"/>
      <w:lang w:eastAsia="zh-CN"/>
    </w:rPr>
  </w:style>
  <w:style w:type="paragraph" w:styleId="Index2">
    <w:name w:val="index 2"/>
    <w:basedOn w:val="Index1"/>
    <w:next w:val="Normal"/>
    <w:qFormat/>
    <w:rsid w:val="008E0A8B"/>
    <w:pPr>
      <w:ind w:left="284"/>
    </w:pPr>
  </w:style>
  <w:style w:type="paragraph" w:styleId="Title">
    <w:name w:val="Title"/>
    <w:basedOn w:val="Normal"/>
    <w:link w:val="TitleChar"/>
    <w:qFormat/>
    <w:rsid w:val="008E0A8B"/>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CommentSubject">
    <w:name w:val="annotation subject"/>
    <w:basedOn w:val="CommentText"/>
    <w:next w:val="CommentText"/>
    <w:link w:val="CommentSubjectChar"/>
    <w:rsid w:val="008E0A8B"/>
    <w:rPr>
      <w:b/>
      <w:bCs/>
    </w:rPr>
  </w:style>
  <w:style w:type="paragraph" w:styleId="BodyTextFirstIndent">
    <w:name w:val="Body Text First Indent"/>
    <w:basedOn w:val="BodyText"/>
    <w:link w:val="BodyTextFirstIndentChar"/>
    <w:qFormat/>
    <w:rsid w:val="008E0A8B"/>
    <w:pPr>
      <w:ind w:firstLine="210"/>
      <w:jc w:val="left"/>
    </w:pPr>
    <w:rPr>
      <w:rFonts w:eastAsia="Times New Roman"/>
      <w:sz w:val="20"/>
    </w:rPr>
  </w:style>
  <w:style w:type="paragraph" w:styleId="BodyTextFirstIndent2">
    <w:name w:val="Body Text First Indent 2"/>
    <w:basedOn w:val="BodyTextIndent"/>
    <w:link w:val="BodyTextFirstIndent2Char"/>
    <w:unhideWhenUsed/>
    <w:qFormat/>
    <w:rsid w:val="008E0A8B"/>
    <w:pPr>
      <w:ind w:firstLineChars="200" w:firstLine="420"/>
    </w:pPr>
  </w:style>
  <w:style w:type="table" w:styleId="TableGrid">
    <w:name w:val="Table Grid"/>
    <w:basedOn w:val="TableNormal"/>
    <w:qFormat/>
    <w:rsid w:val="008E0A8B"/>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8E0A8B"/>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rsid w:val="008E0A8B"/>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unhideWhenUsed/>
    <w:qFormat/>
    <w:rsid w:val="008E0A8B"/>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unhideWhenUsed/>
    <w:rsid w:val="008E0A8B"/>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nhideWhenUsed/>
    <w:qFormat/>
    <w:rsid w:val="008E0A8B"/>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unhideWhenUsed/>
    <w:rsid w:val="008E0A8B"/>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unhideWhenUsed/>
    <w:rsid w:val="008E0A8B"/>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unhideWhenUsed/>
    <w:qFormat/>
    <w:rsid w:val="008E0A8B"/>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unhideWhenUsed/>
    <w:qFormat/>
    <w:rsid w:val="008E0A8B"/>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unhideWhenUsed/>
    <w:qFormat/>
    <w:rsid w:val="008E0A8B"/>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unhideWhenUsed/>
    <w:qFormat/>
    <w:rsid w:val="008E0A8B"/>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unhideWhenUsed/>
    <w:qFormat/>
    <w:rsid w:val="008E0A8B"/>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unhideWhenUsed/>
    <w:qFormat/>
    <w:rsid w:val="008E0A8B"/>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unhideWhenUsed/>
    <w:qFormat/>
    <w:rsid w:val="008E0A8B"/>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unhideWhenUsed/>
    <w:rsid w:val="008E0A8B"/>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unhideWhenUsed/>
    <w:qFormat/>
    <w:rsid w:val="008E0A8B"/>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unhideWhenUsed/>
    <w:qFormat/>
    <w:rsid w:val="008E0A8B"/>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unhideWhenUsed/>
    <w:rsid w:val="008E0A8B"/>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unhideWhenUsed/>
    <w:qFormat/>
    <w:rsid w:val="008E0A8B"/>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unhideWhenUsed/>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unhideWhenUsed/>
    <w:qFormat/>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unhideWhenUsed/>
    <w:qFormat/>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unhideWhenUsed/>
    <w:rsid w:val="008E0A8B"/>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unhideWhenUsed/>
    <w:rsid w:val="008E0A8B"/>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unhideWhenUsed/>
    <w:qFormat/>
    <w:rsid w:val="008E0A8B"/>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unhideWhenUsed/>
    <w:qFormat/>
    <w:rsid w:val="008E0A8B"/>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unhideWhenUsed/>
    <w:rsid w:val="008E0A8B"/>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unhideWhenUsed/>
    <w:qFormat/>
    <w:rsid w:val="008E0A8B"/>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rsid w:val="008E0A8B"/>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unhideWhenUsed/>
    <w:rsid w:val="008E0A8B"/>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unhideWhenUsed/>
    <w:qFormat/>
    <w:rsid w:val="008E0A8B"/>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unhideWhenUsed/>
    <w:rsid w:val="008E0A8B"/>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unhideWhenUsed/>
    <w:rsid w:val="008E0A8B"/>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unhideWhenUsed/>
    <w:qFormat/>
    <w:rsid w:val="008E0A8B"/>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unhideWhenUsed/>
    <w:rsid w:val="008E0A8B"/>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unhideWhenUsed/>
    <w:qFormat/>
    <w:rsid w:val="008E0A8B"/>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unhideWhenUsed/>
    <w:qFormat/>
    <w:rsid w:val="008E0A8B"/>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MediumShading2-Accent5">
    <w:name w:val="Medium Shading 2 Accent 5"/>
    <w:basedOn w:val="TableNormal"/>
    <w:uiPriority w:val="64"/>
    <w:qFormat/>
    <w:rsid w:val="008E0A8B"/>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PageNumber">
    <w:name w:val="page number"/>
    <w:rsid w:val="008E0A8B"/>
  </w:style>
  <w:style w:type="character" w:styleId="FollowedHyperlink">
    <w:name w:val="FollowedHyperlink"/>
    <w:qFormat/>
    <w:rsid w:val="008E0A8B"/>
    <w:rPr>
      <w:color w:val="800080"/>
      <w:u w:val="single"/>
    </w:rPr>
  </w:style>
  <w:style w:type="character" w:styleId="Emphasis">
    <w:name w:val="Emphasis"/>
    <w:qFormat/>
    <w:rsid w:val="008E0A8B"/>
    <w:rPr>
      <w:i/>
      <w:iCs/>
    </w:rPr>
  </w:style>
  <w:style w:type="character" w:styleId="HTMLTypewriter">
    <w:name w:val="HTML Typewriter"/>
    <w:unhideWhenUsed/>
    <w:qFormat/>
    <w:rsid w:val="008E0A8B"/>
    <w:rPr>
      <w:rFonts w:ascii="Courier New" w:eastAsia="Times New Roman" w:hAnsi="Courier New" w:cs="Courier New" w:hint="default"/>
      <w:sz w:val="24"/>
      <w:szCs w:val="24"/>
    </w:rPr>
  </w:style>
  <w:style w:type="character" w:styleId="Hyperlink">
    <w:name w:val="Hyperlink"/>
    <w:qFormat/>
    <w:rsid w:val="008E0A8B"/>
    <w:rPr>
      <w:color w:val="0000FF"/>
      <w:u w:val="single"/>
    </w:rPr>
  </w:style>
  <w:style w:type="character" w:styleId="HTMLCode">
    <w:name w:val="HTML Code"/>
    <w:unhideWhenUsed/>
    <w:qFormat/>
    <w:rsid w:val="008E0A8B"/>
    <w:rPr>
      <w:rFonts w:ascii="Courier New" w:eastAsia="Times New Roman" w:hAnsi="Courier New" w:cs="Courier New" w:hint="default"/>
      <w:sz w:val="24"/>
      <w:szCs w:val="24"/>
    </w:rPr>
  </w:style>
  <w:style w:type="character" w:styleId="CommentReference">
    <w:name w:val="annotation reference"/>
    <w:qFormat/>
    <w:rsid w:val="008E0A8B"/>
    <w:rPr>
      <w:sz w:val="16"/>
      <w:szCs w:val="16"/>
    </w:rPr>
  </w:style>
  <w:style w:type="character" w:styleId="FootnoteReference">
    <w:name w:val="footnote reference"/>
    <w:qFormat/>
    <w:rsid w:val="008E0A8B"/>
    <w:rPr>
      <w:vertAlign w:val="superscript"/>
    </w:rPr>
  </w:style>
  <w:style w:type="character" w:styleId="HTMLKeyboard">
    <w:name w:val="HTML Keyboard"/>
    <w:unhideWhenUsed/>
    <w:qFormat/>
    <w:rsid w:val="008E0A8B"/>
    <w:rPr>
      <w:rFonts w:ascii="Courier New" w:eastAsia="Times New Roman" w:hAnsi="Courier New" w:cs="Courier New" w:hint="default"/>
      <w:sz w:val="24"/>
      <w:szCs w:val="24"/>
    </w:rPr>
  </w:style>
  <w:style w:type="character" w:styleId="HTMLSample">
    <w:name w:val="HTML Sample"/>
    <w:unhideWhenUsed/>
    <w:rsid w:val="008E0A8B"/>
    <w:rPr>
      <w:rFonts w:ascii="Courier New" w:eastAsia="Times New Roman" w:hAnsi="Courier New" w:cs="Courier New" w:hint="default"/>
    </w:rPr>
  </w:style>
  <w:style w:type="character" w:customStyle="1" w:styleId="4Char1">
    <w:name w:val="标题 4 Char1"/>
    <w:semiHidden/>
    <w:qFormat/>
    <w:rsid w:val="008E0A8B"/>
    <w:rPr>
      <w:rFonts w:ascii="Calibri Light" w:eastAsia="宋体" w:hAnsi="Calibri Light" w:cs="Times New Roman"/>
      <w:b/>
      <w:bCs/>
      <w:sz w:val="28"/>
      <w:szCs w:val="28"/>
      <w:lang w:val="en-GB" w:eastAsia="en-US"/>
    </w:rPr>
  </w:style>
  <w:style w:type="character" w:customStyle="1" w:styleId="Heading6Char">
    <w:name w:val="Heading 6 Char"/>
    <w:link w:val="Heading6"/>
    <w:qFormat/>
    <w:rsid w:val="008E0A8B"/>
    <w:rPr>
      <w:rFonts w:ascii="Arial" w:hAnsi="Arial" w:cs="Arial"/>
      <w:lang w:val="en-GB"/>
    </w:rPr>
  </w:style>
  <w:style w:type="character" w:customStyle="1" w:styleId="imsender33">
    <w:name w:val="im_sender33"/>
    <w:qFormat/>
    <w:rsid w:val="008E0A8B"/>
    <w:rPr>
      <w:rFonts w:ascii="Segoe UI" w:hAnsi="Segoe UI" w:cs="Segoe UI" w:hint="default"/>
      <w:b/>
      <w:bCs/>
      <w:color w:val="666666"/>
      <w:sz w:val="17"/>
      <w:szCs w:val="17"/>
      <w:u w:val="none"/>
    </w:rPr>
  </w:style>
  <w:style w:type="character" w:customStyle="1" w:styleId="B3Char">
    <w:name w:val="B3 Char"/>
    <w:link w:val="B3"/>
    <w:qFormat/>
    <w:rsid w:val="008E0A8B"/>
    <w:rPr>
      <w:rFonts w:eastAsia="MS Mincho"/>
      <w:lang w:val="en-GB" w:eastAsia="en-US" w:bidi="ar-SA"/>
    </w:rPr>
  </w:style>
  <w:style w:type="paragraph" w:customStyle="1" w:styleId="B3">
    <w:name w:val="B3"/>
    <w:basedOn w:val="List3"/>
    <w:link w:val="B3Char"/>
    <w:rsid w:val="008E0A8B"/>
    <w:pPr>
      <w:overflowPunct/>
      <w:autoSpaceDE/>
      <w:autoSpaceDN/>
      <w:adjustRightInd/>
      <w:ind w:left="1135" w:hanging="284"/>
      <w:textAlignment w:val="auto"/>
    </w:pPr>
    <w:rPr>
      <w:rFonts w:eastAsia="MS Mincho"/>
    </w:rPr>
  </w:style>
  <w:style w:type="character" w:customStyle="1" w:styleId="TAHChar">
    <w:name w:val="TAH Char"/>
    <w:qFormat/>
    <w:rsid w:val="008E0A8B"/>
    <w:rPr>
      <w:rFonts w:ascii="Arial" w:hAnsi="Arial"/>
      <w:b/>
      <w:sz w:val="18"/>
      <w:lang w:val="en-GB" w:eastAsia="en-US"/>
    </w:rPr>
  </w:style>
  <w:style w:type="character" w:customStyle="1" w:styleId="BodyTextIndent2Char">
    <w:name w:val="Body Text Indent 2 Char"/>
    <w:link w:val="BodyTextIndent2"/>
    <w:qFormat/>
    <w:rsid w:val="008E0A8B"/>
    <w:rPr>
      <w:rFonts w:eastAsia="MS Mincho"/>
      <w:sz w:val="22"/>
      <w:lang w:val="en-GB" w:eastAsia="en-US"/>
    </w:rPr>
  </w:style>
  <w:style w:type="character" w:customStyle="1" w:styleId="CommentTextChar">
    <w:name w:val="Comment Text Char"/>
    <w:link w:val="CommentText"/>
    <w:uiPriority w:val="99"/>
    <w:qFormat/>
    <w:rsid w:val="008E0A8B"/>
    <w:rPr>
      <w:rFonts w:eastAsia="Times New Roman"/>
      <w:lang w:eastAsia="en-US"/>
    </w:rPr>
  </w:style>
  <w:style w:type="character" w:customStyle="1" w:styleId="B1Car">
    <w:name w:val="B1+ Car"/>
    <w:link w:val="B1"/>
    <w:locked/>
    <w:rsid w:val="008E0A8B"/>
    <w:rPr>
      <w:lang w:val="en-GB" w:eastAsia="en-GB"/>
    </w:rPr>
  </w:style>
  <w:style w:type="paragraph" w:customStyle="1" w:styleId="B1">
    <w:name w:val="B1+"/>
    <w:basedOn w:val="B10"/>
    <w:link w:val="B1Car"/>
    <w:qFormat/>
    <w:rsid w:val="008E0A8B"/>
    <w:pPr>
      <w:numPr>
        <w:numId w:val="5"/>
      </w:numPr>
      <w:overflowPunct w:val="0"/>
      <w:autoSpaceDE w:val="0"/>
      <w:autoSpaceDN w:val="0"/>
      <w:adjustRightInd w:val="0"/>
    </w:pPr>
    <w:rPr>
      <w:rFonts w:eastAsia="宋体"/>
      <w:lang w:eastAsia="en-GB"/>
    </w:rPr>
  </w:style>
  <w:style w:type="paragraph" w:customStyle="1" w:styleId="B10">
    <w:name w:val="B1"/>
    <w:basedOn w:val="List"/>
    <w:link w:val="B1Char"/>
    <w:qFormat/>
    <w:rsid w:val="008E0A8B"/>
    <w:pPr>
      <w:overflowPunct/>
      <w:autoSpaceDE/>
      <w:autoSpaceDN/>
      <w:adjustRightInd/>
      <w:ind w:left="568" w:hanging="284"/>
      <w:textAlignment w:val="auto"/>
    </w:pPr>
    <w:rPr>
      <w:rFonts w:eastAsia="MS Mincho"/>
    </w:rPr>
  </w:style>
  <w:style w:type="character" w:customStyle="1" w:styleId="a">
    <w:name w:val="首标题"/>
    <w:qFormat/>
    <w:rsid w:val="008E0A8B"/>
    <w:rPr>
      <w:rFonts w:ascii="Arial" w:eastAsia="宋体" w:hAnsi="Arial"/>
      <w:sz w:val="24"/>
      <w:lang w:val="en-US" w:eastAsia="zh-CN" w:bidi="ar-SA"/>
    </w:rPr>
  </w:style>
  <w:style w:type="character" w:customStyle="1" w:styleId="PlainTextChar">
    <w:name w:val="Plain Text Char"/>
    <w:link w:val="PlainText"/>
    <w:rsid w:val="008E0A8B"/>
    <w:rPr>
      <w:rFonts w:ascii="宋体" w:hAnsi="Courier New" w:cs="Courier New"/>
      <w:sz w:val="21"/>
      <w:szCs w:val="21"/>
      <w:lang w:val="en-GB" w:eastAsia="en-US"/>
    </w:rPr>
  </w:style>
  <w:style w:type="character" w:customStyle="1" w:styleId="TFChar">
    <w:name w:val="TF Char"/>
    <w:link w:val="TF"/>
    <w:qFormat/>
    <w:rsid w:val="008E0A8B"/>
    <w:rPr>
      <w:rFonts w:ascii="Arial" w:eastAsia="Times New Roman" w:hAnsi="Arial"/>
      <w:b/>
      <w:lang w:eastAsia="en-GB"/>
    </w:rPr>
  </w:style>
  <w:style w:type="paragraph" w:customStyle="1" w:styleId="TF">
    <w:name w:val="TF"/>
    <w:basedOn w:val="TH"/>
    <w:link w:val="TFChar"/>
    <w:qFormat/>
    <w:rsid w:val="008E0A8B"/>
    <w:pPr>
      <w:keepNext w:val="0"/>
      <w:overflowPunct w:val="0"/>
      <w:autoSpaceDE w:val="0"/>
      <w:autoSpaceDN w:val="0"/>
      <w:adjustRightInd w:val="0"/>
      <w:spacing w:before="0" w:after="240"/>
      <w:textAlignment w:val="baseline"/>
    </w:pPr>
    <w:rPr>
      <w:lang w:eastAsia="en-GB"/>
    </w:rPr>
  </w:style>
  <w:style w:type="paragraph" w:customStyle="1" w:styleId="TH">
    <w:name w:val="TH"/>
    <w:basedOn w:val="Normal"/>
    <w:link w:val="THChar"/>
    <w:qFormat/>
    <w:rsid w:val="008E0A8B"/>
    <w:pPr>
      <w:keepNext/>
      <w:keepLines/>
      <w:overflowPunct/>
      <w:autoSpaceDE/>
      <w:autoSpaceDN/>
      <w:adjustRightInd/>
      <w:spacing w:before="60"/>
      <w:jc w:val="center"/>
      <w:textAlignment w:val="auto"/>
    </w:pPr>
    <w:rPr>
      <w:rFonts w:ascii="Arial" w:hAnsi="Arial"/>
      <w:b/>
    </w:rPr>
  </w:style>
  <w:style w:type="character" w:customStyle="1" w:styleId="HTMLPreformattedChar">
    <w:name w:val="HTML Preformatted Char"/>
    <w:link w:val="HTMLPreformatted"/>
    <w:qFormat/>
    <w:rsid w:val="008E0A8B"/>
    <w:rPr>
      <w:rFonts w:ascii="Courier New" w:eastAsia="MS Mincho" w:hAnsi="Courier New" w:cs="Courier New"/>
      <w:sz w:val="22"/>
      <w:lang w:val="en-GB" w:eastAsia="en-US"/>
    </w:rPr>
  </w:style>
  <w:style w:type="character" w:customStyle="1" w:styleId="BalloonTextChar">
    <w:name w:val="Balloon Text Char"/>
    <w:link w:val="BalloonText"/>
    <w:uiPriority w:val="99"/>
    <w:qFormat/>
    <w:rsid w:val="008E0A8B"/>
    <w:rPr>
      <w:rFonts w:ascii="Tahoma" w:eastAsia="Times New Roman" w:hAnsi="Tahoma" w:cs="Tahoma"/>
      <w:sz w:val="16"/>
      <w:szCs w:val="16"/>
      <w:lang w:val="en-GB" w:eastAsia="en-US"/>
    </w:rPr>
  </w:style>
  <w:style w:type="character" w:customStyle="1" w:styleId="B1Char1">
    <w:name w:val="B1 Char1"/>
    <w:basedOn w:val="DefaultParagraphFont"/>
    <w:qFormat/>
    <w:rsid w:val="008E0A8B"/>
  </w:style>
  <w:style w:type="character" w:customStyle="1" w:styleId="TALLeft100cmCharChar">
    <w:name w:val="TAL + Left:  1.00 cm Char Char"/>
    <w:link w:val="TALLeft1"/>
    <w:rsid w:val="008E0A8B"/>
    <w:rPr>
      <w:rFonts w:ascii="Arial" w:hAnsi="Arial"/>
      <w:sz w:val="18"/>
      <w:szCs w:val="18"/>
      <w:lang w:val="en-GB"/>
    </w:rPr>
  </w:style>
  <w:style w:type="paragraph" w:customStyle="1" w:styleId="TALLeft1">
    <w:name w:val="TAL + Left:  1"/>
    <w:basedOn w:val="TAL"/>
    <w:link w:val="TALLeft100cmCharChar"/>
    <w:qFormat/>
    <w:rsid w:val="008E0A8B"/>
    <w:pPr>
      <w:overflowPunct w:val="0"/>
      <w:autoSpaceDE w:val="0"/>
      <w:autoSpaceDN w:val="0"/>
      <w:adjustRightInd w:val="0"/>
      <w:ind w:left="567"/>
      <w:textAlignment w:val="baseline"/>
    </w:pPr>
    <w:rPr>
      <w:rFonts w:eastAsia="宋体"/>
      <w:szCs w:val="18"/>
    </w:rPr>
  </w:style>
  <w:style w:type="paragraph" w:customStyle="1" w:styleId="TAL">
    <w:name w:val="TAL"/>
    <w:basedOn w:val="Normal"/>
    <w:link w:val="TALChar"/>
    <w:qFormat/>
    <w:rsid w:val="008E0A8B"/>
    <w:pPr>
      <w:keepNext/>
      <w:keepLines/>
      <w:overflowPunct/>
      <w:autoSpaceDE/>
      <w:autoSpaceDN/>
      <w:adjustRightInd/>
      <w:spacing w:after="0"/>
      <w:textAlignment w:val="auto"/>
    </w:pPr>
    <w:rPr>
      <w:rFonts w:ascii="Arial" w:hAnsi="Arial"/>
      <w:sz w:val="18"/>
    </w:rPr>
  </w:style>
  <w:style w:type="character" w:customStyle="1" w:styleId="BodyTextFirstIndent2Char">
    <w:name w:val="Body Text First Indent 2 Char"/>
    <w:basedOn w:val="BodyTextIndentChar"/>
    <w:link w:val="BodyTextFirstIndent2"/>
    <w:qFormat/>
    <w:rsid w:val="008E0A8B"/>
    <w:rPr>
      <w:rFonts w:eastAsia="MS Mincho"/>
      <w:sz w:val="22"/>
      <w:lang w:val="en-GB" w:eastAsia="en-US"/>
    </w:rPr>
  </w:style>
  <w:style w:type="character" w:customStyle="1" w:styleId="BodyTextIndentChar">
    <w:name w:val="Body Text Indent Char"/>
    <w:link w:val="BodyTextIndent"/>
    <w:qFormat/>
    <w:rsid w:val="008E0A8B"/>
    <w:rPr>
      <w:rFonts w:eastAsia="MS Mincho"/>
      <w:sz w:val="22"/>
      <w:lang w:val="en-GB" w:eastAsia="en-US"/>
    </w:rPr>
  </w:style>
  <w:style w:type="character" w:customStyle="1" w:styleId="B11">
    <w:name w:val="B1 (文字)"/>
    <w:qFormat/>
    <w:rsid w:val="008E0A8B"/>
    <w:rPr>
      <w:lang w:val="en-GB" w:eastAsia="ja-JP" w:bidi="ar-SA"/>
    </w:rPr>
  </w:style>
  <w:style w:type="character" w:customStyle="1" w:styleId="CRCoverPageZchn">
    <w:name w:val="CR Cover Page Zchn"/>
    <w:link w:val="CRCoverPage"/>
    <w:qFormat/>
    <w:locked/>
    <w:rsid w:val="008E0A8B"/>
    <w:rPr>
      <w:rFonts w:ascii="Arial" w:eastAsia="MS Mincho" w:hAnsi="Arial"/>
      <w:lang w:val="en-GB" w:eastAsia="en-US" w:bidi="ar-SA"/>
    </w:rPr>
  </w:style>
  <w:style w:type="paragraph" w:customStyle="1" w:styleId="CRCoverPage">
    <w:name w:val="CR Cover Page"/>
    <w:link w:val="CRCoverPageZchn"/>
    <w:qFormat/>
    <w:rsid w:val="008E0A8B"/>
    <w:pPr>
      <w:spacing w:after="120"/>
    </w:pPr>
    <w:rPr>
      <w:rFonts w:ascii="Arial" w:eastAsia="MS Mincho" w:hAnsi="Arial"/>
      <w:lang w:val="en-GB" w:eastAsia="en-US"/>
    </w:rPr>
  </w:style>
  <w:style w:type="character" w:customStyle="1" w:styleId="msoins1">
    <w:name w:val="msoins1"/>
    <w:qFormat/>
    <w:rsid w:val="008E0A8B"/>
  </w:style>
  <w:style w:type="character" w:customStyle="1" w:styleId="SignatureChar">
    <w:name w:val="Signature Char"/>
    <w:link w:val="Signature"/>
    <w:qFormat/>
    <w:rsid w:val="008E0A8B"/>
    <w:rPr>
      <w:rFonts w:eastAsia="MS Mincho"/>
      <w:sz w:val="22"/>
      <w:lang w:val="en-GB" w:eastAsia="en-US"/>
    </w:rPr>
  </w:style>
  <w:style w:type="character" w:customStyle="1" w:styleId="ClosingChar">
    <w:name w:val="Closing Char"/>
    <w:link w:val="Closing"/>
    <w:qFormat/>
    <w:rsid w:val="008E0A8B"/>
    <w:rPr>
      <w:rFonts w:eastAsia="MS Mincho"/>
      <w:sz w:val="22"/>
      <w:lang w:val="en-GB" w:eastAsia="en-US"/>
    </w:rPr>
  </w:style>
  <w:style w:type="character" w:customStyle="1" w:styleId="B4Char">
    <w:name w:val="B4 Char"/>
    <w:link w:val="B4"/>
    <w:locked/>
    <w:rsid w:val="008E0A8B"/>
    <w:rPr>
      <w:rFonts w:ascii="Arial" w:hAnsi="Arial"/>
      <w:lang w:val="en-GB" w:eastAsia="en-US"/>
    </w:rPr>
  </w:style>
  <w:style w:type="paragraph" w:customStyle="1" w:styleId="B4">
    <w:name w:val="B4"/>
    <w:basedOn w:val="List4"/>
    <w:link w:val="B4Char"/>
    <w:qFormat/>
    <w:rsid w:val="008E0A8B"/>
    <w:pPr>
      <w:spacing w:after="180"/>
      <w:jc w:val="left"/>
    </w:pPr>
    <w:rPr>
      <w:lang w:eastAsia="en-US"/>
    </w:rPr>
  </w:style>
  <w:style w:type="character" w:customStyle="1" w:styleId="Doc-titleChar">
    <w:name w:val="Doc-title Char"/>
    <w:link w:val="Doc-title"/>
    <w:rsid w:val="008E0A8B"/>
    <w:rPr>
      <w:rFonts w:ascii="Arial" w:eastAsia="MS Mincho" w:hAnsi="Arial"/>
      <w:szCs w:val="24"/>
      <w:lang w:val="sv-SE" w:eastAsia="en-GB"/>
    </w:rPr>
  </w:style>
  <w:style w:type="paragraph" w:customStyle="1" w:styleId="Doc-title">
    <w:name w:val="Doc-title"/>
    <w:basedOn w:val="Normal"/>
    <w:next w:val="Doc-text2"/>
    <w:link w:val="Doc-titleChar"/>
    <w:qFormat/>
    <w:rsid w:val="008E0A8B"/>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Normal"/>
    <w:link w:val="Doc-text2Char"/>
    <w:qFormat/>
    <w:rsid w:val="008E0A8B"/>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8E0A8B"/>
    <w:rPr>
      <w:rFonts w:eastAsia="MS Mincho"/>
      <w:lang w:val="en-GB" w:eastAsia="en-US" w:bidi="ar-SA"/>
    </w:rPr>
  </w:style>
  <w:style w:type="paragraph" w:customStyle="1" w:styleId="B2">
    <w:name w:val="B2"/>
    <w:basedOn w:val="List2"/>
    <w:link w:val="B2Char"/>
    <w:qFormat/>
    <w:rsid w:val="008E0A8B"/>
    <w:pPr>
      <w:overflowPunct/>
      <w:autoSpaceDE/>
      <w:autoSpaceDN/>
      <w:adjustRightInd/>
      <w:ind w:left="851" w:hanging="284"/>
      <w:textAlignment w:val="auto"/>
    </w:pPr>
    <w:rPr>
      <w:rFonts w:eastAsia="MS Mincho"/>
    </w:rPr>
  </w:style>
  <w:style w:type="character" w:customStyle="1" w:styleId="EditorsNoteChar">
    <w:name w:val="Editor's Note Char"/>
    <w:link w:val="EditorsNote"/>
    <w:qFormat/>
    <w:rsid w:val="008E0A8B"/>
    <w:rPr>
      <w:rFonts w:eastAsia="MS Mincho"/>
      <w:color w:val="FF0000"/>
      <w:lang w:val="en-GB" w:eastAsia="en-US"/>
    </w:rPr>
  </w:style>
  <w:style w:type="paragraph" w:customStyle="1" w:styleId="EditorsNote">
    <w:name w:val="Editor's Note"/>
    <w:basedOn w:val="NO"/>
    <w:link w:val="EditorsNoteChar"/>
    <w:qFormat/>
    <w:rsid w:val="008E0A8B"/>
    <w:pPr>
      <w:overflowPunct/>
      <w:autoSpaceDE/>
      <w:autoSpaceDN/>
      <w:adjustRightInd/>
      <w:textAlignment w:val="auto"/>
    </w:pPr>
    <w:rPr>
      <w:rFonts w:eastAsia="MS Mincho"/>
      <w:color w:val="FF0000"/>
      <w:lang w:eastAsia="en-US"/>
    </w:rPr>
  </w:style>
  <w:style w:type="paragraph" w:customStyle="1" w:styleId="NO">
    <w:name w:val="NO"/>
    <w:basedOn w:val="Normal"/>
    <w:link w:val="NOChar"/>
    <w:rsid w:val="008E0A8B"/>
    <w:pPr>
      <w:keepLines/>
      <w:ind w:left="1135" w:hanging="851"/>
    </w:pPr>
    <w:rPr>
      <w:lang w:eastAsia="en-GB"/>
    </w:rPr>
  </w:style>
  <w:style w:type="character" w:customStyle="1" w:styleId="Heading4Char">
    <w:name w:val="Heading 4 Char"/>
    <w:link w:val="Heading4"/>
    <w:qFormat/>
    <w:rsid w:val="008E0A8B"/>
    <w:rPr>
      <w:rFonts w:eastAsia="Times New Roman"/>
      <w:b/>
      <w:bCs/>
      <w:sz w:val="28"/>
      <w:szCs w:val="28"/>
      <w:lang w:val="en-GB" w:eastAsia="en-US"/>
    </w:rPr>
  </w:style>
  <w:style w:type="character" w:customStyle="1" w:styleId="FootnoteTextChar">
    <w:name w:val="Footnote Text Char"/>
    <w:link w:val="FootnoteText"/>
    <w:qFormat/>
    <w:rsid w:val="008E0A8B"/>
    <w:rPr>
      <w:sz w:val="16"/>
      <w:lang w:val="en-GB" w:eastAsia="en-US"/>
    </w:rPr>
  </w:style>
  <w:style w:type="character" w:customStyle="1" w:styleId="1Char1">
    <w:name w:val="标题 1 Char1"/>
    <w:qFormat/>
    <w:rsid w:val="008E0A8B"/>
    <w:rPr>
      <w:b/>
      <w:bCs/>
      <w:kern w:val="44"/>
      <w:sz w:val="44"/>
      <w:szCs w:val="44"/>
      <w:lang w:val="en-GB" w:eastAsia="en-US"/>
    </w:rPr>
  </w:style>
  <w:style w:type="character" w:customStyle="1" w:styleId="msoins0">
    <w:name w:val="msoins"/>
    <w:qFormat/>
    <w:rsid w:val="008E0A8B"/>
  </w:style>
  <w:style w:type="character" w:customStyle="1" w:styleId="BodyTextChar">
    <w:name w:val="Body Text Char"/>
    <w:link w:val="BodyText"/>
    <w:qFormat/>
    <w:rsid w:val="008E0A8B"/>
    <w:rPr>
      <w:sz w:val="22"/>
      <w:lang w:val="en-GB"/>
    </w:rPr>
  </w:style>
  <w:style w:type="character" w:customStyle="1" w:styleId="BodyText2Char">
    <w:name w:val="Body Text 2 Char"/>
    <w:link w:val="BodyText2"/>
    <w:qFormat/>
    <w:rsid w:val="008E0A8B"/>
    <w:rPr>
      <w:rFonts w:eastAsia="MS Mincho"/>
      <w:sz w:val="22"/>
      <w:lang w:val="en-GB" w:eastAsia="en-US"/>
    </w:rPr>
  </w:style>
  <w:style w:type="character" w:customStyle="1" w:styleId="Doc-text2Char">
    <w:name w:val="Doc-text2 Char"/>
    <w:link w:val="Doc-text2"/>
    <w:qFormat/>
    <w:rsid w:val="008E0A8B"/>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99"/>
    <w:qFormat/>
    <w:locked/>
    <w:rsid w:val="008E0A8B"/>
    <w:rPr>
      <w:rFonts w:ascii="Tahoma" w:eastAsia="微软雅黑" w:hAnsi="Tahoma"/>
      <w:sz w:val="22"/>
      <w:szCs w:val="22"/>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99"/>
    <w:qFormat/>
    <w:rsid w:val="008E0A8B"/>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DateChar">
    <w:name w:val="Date Char"/>
    <w:link w:val="Date"/>
    <w:qFormat/>
    <w:rsid w:val="008E0A8B"/>
    <w:rPr>
      <w:rFonts w:eastAsia="MS Mincho"/>
      <w:sz w:val="22"/>
      <w:lang w:val="en-GB" w:eastAsia="en-US"/>
    </w:rPr>
  </w:style>
  <w:style w:type="character" w:customStyle="1" w:styleId="TACChar">
    <w:name w:val="TAC Char"/>
    <w:link w:val="TAC"/>
    <w:qFormat/>
    <w:rsid w:val="008E0A8B"/>
    <w:rPr>
      <w:rFonts w:ascii="Arial" w:hAnsi="Arial"/>
      <w:sz w:val="18"/>
      <w:lang w:val="en-GB" w:eastAsia="en-US" w:bidi="ar-SA"/>
    </w:rPr>
  </w:style>
  <w:style w:type="paragraph" w:customStyle="1" w:styleId="TAC">
    <w:name w:val="TAC"/>
    <w:basedOn w:val="Normal"/>
    <w:link w:val="TACChar"/>
    <w:qFormat/>
    <w:rsid w:val="008E0A8B"/>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sid w:val="008E0A8B"/>
    <w:rPr>
      <w:lang w:val="en-GB" w:eastAsia="ja-JP" w:bidi="ar-SA"/>
    </w:rPr>
  </w:style>
  <w:style w:type="character" w:customStyle="1" w:styleId="B3Char2">
    <w:name w:val="B3 Char2"/>
    <w:basedOn w:val="DefaultParagraphFont"/>
    <w:qFormat/>
    <w:rsid w:val="008E0A8B"/>
  </w:style>
  <w:style w:type="character" w:customStyle="1" w:styleId="TALChar">
    <w:name w:val="TAL Char"/>
    <w:link w:val="TAL"/>
    <w:qFormat/>
    <w:rsid w:val="008E0A8B"/>
    <w:rPr>
      <w:rFonts w:ascii="Arial" w:eastAsia="Times New Roman" w:hAnsi="Arial"/>
      <w:sz w:val="18"/>
      <w:lang w:val="en-GB" w:eastAsia="en-US"/>
    </w:rPr>
  </w:style>
  <w:style w:type="character" w:customStyle="1" w:styleId="Heading8Char">
    <w:name w:val="Heading 8 Char"/>
    <w:link w:val="Heading8"/>
    <w:qFormat/>
    <w:rsid w:val="008E0A8B"/>
    <w:rPr>
      <w:rFonts w:ascii="Arial" w:hAnsi="Arial" w:cs="Arial"/>
      <w:lang w:val="en-GB"/>
    </w:rPr>
  </w:style>
  <w:style w:type="character" w:customStyle="1" w:styleId="NOZchn">
    <w:name w:val="NO Zchn"/>
    <w:qFormat/>
    <w:locked/>
    <w:rsid w:val="008E0A8B"/>
    <w:rPr>
      <w:color w:val="000000"/>
      <w:lang w:eastAsia="ja-JP"/>
    </w:rPr>
  </w:style>
  <w:style w:type="character" w:customStyle="1" w:styleId="SubtitleChar">
    <w:name w:val="Subtitle Char"/>
    <w:link w:val="Subtitle"/>
    <w:qFormat/>
    <w:rsid w:val="008E0A8B"/>
    <w:rPr>
      <w:rFonts w:ascii="Arial" w:hAnsi="Arial" w:cs="Arial"/>
      <w:b/>
      <w:bCs/>
      <w:kern w:val="28"/>
      <w:sz w:val="32"/>
      <w:szCs w:val="32"/>
      <w:lang w:val="en-GB" w:eastAsia="en-US"/>
    </w:rPr>
  </w:style>
  <w:style w:type="character" w:customStyle="1" w:styleId="SalutationChar">
    <w:name w:val="Salutation Char"/>
    <w:link w:val="Salutation"/>
    <w:qFormat/>
    <w:rsid w:val="008E0A8B"/>
    <w:rPr>
      <w:rFonts w:eastAsia="MS Mincho"/>
      <w:sz w:val="22"/>
      <w:lang w:val="en-GB" w:eastAsia="en-US"/>
    </w:rPr>
  </w:style>
  <w:style w:type="character" w:customStyle="1" w:styleId="3Char1">
    <w:name w:val="标题 3 Char1"/>
    <w:semiHidden/>
    <w:qFormat/>
    <w:rsid w:val="008E0A8B"/>
    <w:rPr>
      <w:b/>
      <w:bCs/>
      <w:sz w:val="32"/>
      <w:szCs w:val="32"/>
      <w:lang w:val="en-GB" w:eastAsia="en-US"/>
    </w:rPr>
  </w:style>
  <w:style w:type="character" w:customStyle="1" w:styleId="5Char1">
    <w:name w:val="标题 5 Char1"/>
    <w:semiHidden/>
    <w:qFormat/>
    <w:rsid w:val="008E0A8B"/>
    <w:rPr>
      <w:b/>
      <w:bCs/>
      <w:sz w:val="28"/>
      <w:szCs w:val="28"/>
      <w:lang w:val="en-GB" w:eastAsia="en-US"/>
    </w:rPr>
  </w:style>
  <w:style w:type="character" w:customStyle="1" w:styleId="Char1">
    <w:name w:val="页眉 Char1"/>
    <w:semiHidden/>
    <w:qFormat/>
    <w:rsid w:val="008E0A8B"/>
    <w:rPr>
      <w:rFonts w:eastAsia="MS Mincho"/>
      <w:sz w:val="18"/>
      <w:szCs w:val="18"/>
      <w:lang w:val="en-GB" w:eastAsia="en-US"/>
    </w:rPr>
  </w:style>
  <w:style w:type="character" w:customStyle="1" w:styleId="TitleChar">
    <w:name w:val="Title Char"/>
    <w:link w:val="Title"/>
    <w:rsid w:val="008E0A8B"/>
    <w:rPr>
      <w:rFonts w:ascii="Arial" w:hAnsi="Arial" w:cs="Arial"/>
      <w:b/>
      <w:bCs/>
      <w:sz w:val="32"/>
      <w:szCs w:val="32"/>
      <w:lang w:val="en-GB" w:eastAsia="en-US"/>
    </w:rPr>
  </w:style>
  <w:style w:type="character" w:customStyle="1" w:styleId="CommentSubjectChar">
    <w:name w:val="Comment Subject Char"/>
    <w:link w:val="CommentSubject"/>
    <w:qFormat/>
    <w:rsid w:val="008E0A8B"/>
    <w:rPr>
      <w:rFonts w:eastAsia="Times New Roman"/>
      <w:b/>
      <w:bCs/>
      <w:lang w:eastAsia="en-US"/>
    </w:rPr>
  </w:style>
  <w:style w:type="character" w:customStyle="1" w:styleId="HeaderChar">
    <w:name w:val="Header Char"/>
    <w:link w:val="Header"/>
    <w:qFormat/>
    <w:rsid w:val="008E0A8B"/>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8E0A8B"/>
    <w:rPr>
      <w:rFonts w:ascii="Arial" w:hAnsi="Arial" w:cs="Arial"/>
      <w:sz w:val="18"/>
      <w:lang w:val="en-GB" w:eastAsia="en-US"/>
    </w:rPr>
  </w:style>
  <w:style w:type="paragraph" w:customStyle="1" w:styleId="TALCharChar">
    <w:name w:val="TAL Char Char"/>
    <w:basedOn w:val="Normal"/>
    <w:link w:val="TALCharCharChar"/>
    <w:semiHidden/>
    <w:rsid w:val="008E0A8B"/>
    <w:pPr>
      <w:keepNext/>
      <w:keepLines/>
      <w:spacing w:after="0"/>
      <w:textAlignment w:val="auto"/>
    </w:pPr>
    <w:rPr>
      <w:rFonts w:ascii="Arial" w:eastAsia="宋体" w:hAnsi="Arial"/>
      <w:sz w:val="18"/>
    </w:rPr>
  </w:style>
  <w:style w:type="character" w:customStyle="1" w:styleId="NOChar">
    <w:name w:val="NO Char"/>
    <w:link w:val="NO"/>
    <w:qFormat/>
    <w:rsid w:val="008E0A8B"/>
    <w:rPr>
      <w:rFonts w:eastAsia="Times New Roman"/>
      <w:lang w:eastAsia="en-GB"/>
    </w:rPr>
  </w:style>
  <w:style w:type="character" w:customStyle="1" w:styleId="108-1-1">
    <w:name w:val="108-1-1"/>
    <w:qFormat/>
    <w:rsid w:val="008E0A8B"/>
  </w:style>
  <w:style w:type="character" w:customStyle="1" w:styleId="FooterChar">
    <w:name w:val="Footer Char"/>
    <w:link w:val="Footer"/>
    <w:qFormat/>
    <w:rsid w:val="008E0A8B"/>
    <w:rPr>
      <w:rFonts w:eastAsia="Times New Roman"/>
      <w:sz w:val="18"/>
      <w:szCs w:val="18"/>
      <w:lang w:val="en-GB" w:eastAsia="en-US"/>
    </w:rPr>
  </w:style>
  <w:style w:type="character" w:customStyle="1" w:styleId="TAHCar">
    <w:name w:val="TAH Car"/>
    <w:link w:val="TAH"/>
    <w:qFormat/>
    <w:rsid w:val="008E0A8B"/>
    <w:rPr>
      <w:rFonts w:ascii="Arial" w:hAnsi="Arial"/>
      <w:b/>
      <w:sz w:val="18"/>
      <w:lang w:val="en-GB" w:eastAsia="en-US"/>
    </w:rPr>
  </w:style>
  <w:style w:type="paragraph" w:customStyle="1" w:styleId="TAH">
    <w:name w:val="TAH"/>
    <w:basedOn w:val="TAC"/>
    <w:link w:val="TAHCar"/>
    <w:qFormat/>
    <w:rsid w:val="008E0A8B"/>
    <w:rPr>
      <w:b/>
    </w:rPr>
  </w:style>
  <w:style w:type="character" w:customStyle="1" w:styleId="EXChar">
    <w:name w:val="EX Char"/>
    <w:link w:val="EX"/>
    <w:qFormat/>
    <w:locked/>
    <w:rsid w:val="008E0A8B"/>
    <w:rPr>
      <w:rFonts w:eastAsia="Times New Roman"/>
      <w:lang w:val="en-GB" w:eastAsia="en-GB"/>
    </w:rPr>
  </w:style>
  <w:style w:type="paragraph" w:customStyle="1" w:styleId="EX">
    <w:name w:val="EX"/>
    <w:basedOn w:val="Normal"/>
    <w:link w:val="EXChar"/>
    <w:qFormat/>
    <w:rsid w:val="008E0A8B"/>
    <w:pPr>
      <w:keepLines/>
      <w:ind w:left="1702" w:hanging="1418"/>
    </w:pPr>
    <w:rPr>
      <w:lang w:eastAsia="en-GB"/>
    </w:rPr>
  </w:style>
  <w:style w:type="character" w:customStyle="1" w:styleId="B1Zchn">
    <w:name w:val="B1 Zchn"/>
    <w:qFormat/>
    <w:locked/>
    <w:rsid w:val="008E0A8B"/>
    <w:rPr>
      <w:lang w:val="en-GB" w:eastAsia="en-US"/>
    </w:rPr>
  </w:style>
  <w:style w:type="character" w:customStyle="1" w:styleId="Heading5Char">
    <w:name w:val="Heading 5 Char"/>
    <w:link w:val="Heading5"/>
    <w:qFormat/>
    <w:rsid w:val="008E0A8B"/>
    <w:rPr>
      <w:rFonts w:ascii="Arial" w:hAnsi="Arial" w:cs="Arial"/>
      <w:sz w:val="22"/>
      <w:szCs w:val="22"/>
      <w:lang w:val="en-GB"/>
    </w:rPr>
  </w:style>
  <w:style w:type="character" w:customStyle="1" w:styleId="Heading7Char">
    <w:name w:val="Heading 7 Char"/>
    <w:link w:val="Heading7"/>
    <w:qFormat/>
    <w:rsid w:val="008E0A8B"/>
    <w:rPr>
      <w:rFonts w:ascii="Arial" w:hAnsi="Arial" w:cs="Arial"/>
      <w:lang w:val="en-GB"/>
    </w:rPr>
  </w:style>
  <w:style w:type="character" w:customStyle="1" w:styleId="Heading9Char">
    <w:name w:val="Heading 9 Char"/>
    <w:link w:val="Heading9"/>
    <w:qFormat/>
    <w:rsid w:val="008E0A8B"/>
    <w:rPr>
      <w:rFonts w:ascii="Arial" w:hAnsi="Arial" w:cs="Arial"/>
      <w:lang w:val="en-GB"/>
    </w:rPr>
  </w:style>
  <w:style w:type="character" w:customStyle="1" w:styleId="Char10">
    <w:name w:val="正文文本 Char1"/>
    <w:semiHidden/>
    <w:qFormat/>
    <w:rsid w:val="008E0A8B"/>
    <w:rPr>
      <w:rFonts w:eastAsia="MS Mincho"/>
      <w:sz w:val="22"/>
      <w:lang w:val="en-GB" w:eastAsia="en-US"/>
    </w:rPr>
  </w:style>
  <w:style w:type="character" w:customStyle="1" w:styleId="MessageHeaderChar">
    <w:name w:val="Message Header Char"/>
    <w:link w:val="MessageHeader"/>
    <w:qFormat/>
    <w:rsid w:val="008E0A8B"/>
    <w:rPr>
      <w:rFonts w:ascii="Arial" w:eastAsia="MS Mincho" w:hAnsi="Arial" w:cs="Arial"/>
      <w:sz w:val="24"/>
      <w:szCs w:val="24"/>
      <w:shd w:val="pct20" w:color="auto" w:fill="auto"/>
      <w:lang w:val="en-GB" w:eastAsia="en-US"/>
    </w:rPr>
  </w:style>
  <w:style w:type="character" w:customStyle="1" w:styleId="B1Char">
    <w:name w:val="B1 Char"/>
    <w:link w:val="B10"/>
    <w:qFormat/>
    <w:rsid w:val="008E0A8B"/>
    <w:rPr>
      <w:rFonts w:eastAsia="MS Mincho"/>
      <w:lang w:val="en-GB" w:eastAsia="en-US" w:bidi="ar-SA"/>
    </w:rPr>
  </w:style>
  <w:style w:type="character" w:customStyle="1" w:styleId="Heading1Char">
    <w:name w:val="Heading 1 Char"/>
    <w:link w:val="Heading1"/>
    <w:rsid w:val="008E0A8B"/>
    <w:rPr>
      <w:rFonts w:ascii="Arial" w:hAnsi="Arial"/>
      <w:sz w:val="36"/>
      <w:lang w:val="en-US" w:eastAsia="en-US"/>
    </w:rPr>
  </w:style>
  <w:style w:type="character" w:customStyle="1" w:styleId="BodyTextFirstIndentChar">
    <w:name w:val="Body Text First Indent Char"/>
    <w:link w:val="BodyTextFirstIndent"/>
    <w:qFormat/>
    <w:rsid w:val="008E0A8B"/>
    <w:rPr>
      <w:rFonts w:eastAsia="Times New Roman"/>
      <w:lang w:val="en-GB" w:eastAsia="en-US"/>
    </w:rPr>
  </w:style>
  <w:style w:type="character" w:customStyle="1" w:styleId="Heading3Char">
    <w:name w:val="Heading 3 Char"/>
    <w:link w:val="Heading3"/>
    <w:qFormat/>
    <w:rsid w:val="008E0A8B"/>
    <w:rPr>
      <w:rFonts w:ascii="Arial" w:hAnsi="Arial"/>
      <w:b/>
      <w:bCs/>
      <w:sz w:val="26"/>
      <w:szCs w:val="26"/>
      <w:lang w:val="en-GB" w:eastAsia="en-US"/>
    </w:rPr>
  </w:style>
  <w:style w:type="character" w:customStyle="1" w:styleId="NoteHeadingChar">
    <w:name w:val="Note Heading Char"/>
    <w:link w:val="NoteHeading"/>
    <w:qFormat/>
    <w:rsid w:val="008E0A8B"/>
    <w:rPr>
      <w:rFonts w:eastAsia="MS Mincho"/>
      <w:sz w:val="22"/>
      <w:lang w:val="en-GB" w:eastAsia="en-US"/>
    </w:rPr>
  </w:style>
  <w:style w:type="character" w:customStyle="1" w:styleId="DocumentMapChar">
    <w:name w:val="Document Map Char"/>
    <w:link w:val="DocumentMap"/>
    <w:qFormat/>
    <w:rsid w:val="008E0A8B"/>
    <w:rPr>
      <w:rFonts w:ascii="Tahoma" w:eastAsia="Times New Roman" w:hAnsi="Tahoma" w:cs="Tahoma"/>
      <w:sz w:val="16"/>
      <w:szCs w:val="16"/>
      <w:lang w:eastAsia="en-US"/>
    </w:rPr>
  </w:style>
  <w:style w:type="character" w:customStyle="1" w:styleId="BodyText3Char">
    <w:name w:val="Body Text 3 Char"/>
    <w:link w:val="BodyText3"/>
    <w:qFormat/>
    <w:rsid w:val="008E0A8B"/>
    <w:rPr>
      <w:rFonts w:eastAsia="MS Mincho"/>
      <w:sz w:val="16"/>
      <w:szCs w:val="16"/>
      <w:lang w:val="en-GB" w:eastAsia="en-US"/>
    </w:rPr>
  </w:style>
  <w:style w:type="character" w:customStyle="1" w:styleId="CommentsChar">
    <w:name w:val="Comments Char"/>
    <w:link w:val="Comments"/>
    <w:qFormat/>
    <w:rsid w:val="008E0A8B"/>
    <w:rPr>
      <w:rFonts w:ascii="Arial" w:eastAsia="MS Mincho" w:hAnsi="Arial"/>
      <w:i/>
      <w:sz w:val="18"/>
      <w:szCs w:val="24"/>
      <w:lang w:val="sv-SE" w:eastAsia="en-GB"/>
    </w:rPr>
  </w:style>
  <w:style w:type="paragraph" w:customStyle="1" w:styleId="Comments">
    <w:name w:val="Comments"/>
    <w:basedOn w:val="Normal"/>
    <w:link w:val="CommentsChar"/>
    <w:qFormat/>
    <w:rsid w:val="008E0A8B"/>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BodyTextIndent3Char">
    <w:name w:val="Body Text Indent 3 Char"/>
    <w:link w:val="BodyTextIndent3"/>
    <w:qFormat/>
    <w:rsid w:val="008E0A8B"/>
    <w:rPr>
      <w:rFonts w:eastAsia="MS Mincho"/>
      <w:sz w:val="16"/>
      <w:szCs w:val="16"/>
      <w:lang w:val="en-GB" w:eastAsia="en-US"/>
    </w:rPr>
  </w:style>
  <w:style w:type="character" w:customStyle="1" w:styleId="THChar">
    <w:name w:val="TH Char"/>
    <w:link w:val="TH"/>
    <w:qFormat/>
    <w:rsid w:val="008E0A8B"/>
    <w:rPr>
      <w:rFonts w:ascii="Arial" w:eastAsia="Times New Roman" w:hAnsi="Arial"/>
      <w:b/>
      <w:lang w:eastAsia="en-US"/>
    </w:rPr>
  </w:style>
  <w:style w:type="character" w:customStyle="1" w:styleId="E-mailSignatureChar">
    <w:name w:val="E-mail Signature Char"/>
    <w:link w:val="E-mailSignature"/>
    <w:qFormat/>
    <w:rsid w:val="008E0A8B"/>
    <w:rPr>
      <w:rFonts w:eastAsia="MS Mincho"/>
      <w:sz w:val="22"/>
      <w:lang w:val="en-GB" w:eastAsia="en-US"/>
    </w:rPr>
  </w:style>
  <w:style w:type="character" w:customStyle="1" w:styleId="PLChar">
    <w:name w:val="PL Char"/>
    <w:link w:val="PL"/>
    <w:qFormat/>
    <w:rsid w:val="008E0A8B"/>
    <w:rPr>
      <w:rFonts w:ascii="Courier New" w:eastAsia="Times New Roman" w:hAnsi="Courier New"/>
      <w:sz w:val="16"/>
      <w:lang w:val="sv-SE" w:eastAsia="en-US" w:bidi="ar-SA"/>
    </w:rPr>
  </w:style>
  <w:style w:type="paragraph" w:customStyle="1" w:styleId="PL">
    <w:name w:val="PL"/>
    <w:link w:val="PLChar"/>
    <w:qFormat/>
    <w:rsid w:val="008E0A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8E0A8B"/>
  </w:style>
  <w:style w:type="character" w:customStyle="1" w:styleId="TFZchn">
    <w:name w:val="TF Zchn"/>
    <w:qFormat/>
    <w:rsid w:val="008E0A8B"/>
    <w:rPr>
      <w:rFonts w:ascii="Arial" w:hAnsi="Arial"/>
      <w:b/>
      <w:lang w:val="en-GB" w:eastAsia="en-US"/>
    </w:rPr>
  </w:style>
  <w:style w:type="character" w:customStyle="1" w:styleId="IvDInstructiontextChar">
    <w:name w:val="IvD Instructiontext Char"/>
    <w:link w:val="IvDInstructiontext"/>
    <w:uiPriority w:val="99"/>
    <w:qFormat/>
    <w:rsid w:val="008E0A8B"/>
    <w:rPr>
      <w:rFonts w:ascii="Arial" w:hAnsi="Arial"/>
      <w:i/>
      <w:color w:val="7F7F7F"/>
      <w:spacing w:val="2"/>
      <w:sz w:val="18"/>
      <w:szCs w:val="18"/>
      <w:lang w:eastAsia="en-US"/>
    </w:rPr>
  </w:style>
  <w:style w:type="paragraph" w:customStyle="1" w:styleId="IvDInstructiontext">
    <w:name w:val="IvD Instructiontext"/>
    <w:basedOn w:val="BodyText"/>
    <w:link w:val="IvDInstructiontextChar"/>
    <w:uiPriority w:val="99"/>
    <w:qFormat/>
    <w:rsid w:val="008E0A8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8E0A8B"/>
    <w:rPr>
      <w:rFonts w:ascii="Arial" w:hAnsi="Arial"/>
      <w:spacing w:val="2"/>
      <w:lang w:eastAsia="en-US"/>
    </w:rPr>
  </w:style>
  <w:style w:type="paragraph" w:customStyle="1" w:styleId="IvDbodytext">
    <w:name w:val="IvD bodytext"/>
    <w:basedOn w:val="BodyText"/>
    <w:link w:val="IvDbodytextChar"/>
    <w:qFormat/>
    <w:rsid w:val="008E0A8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8E0A8B"/>
    <w:rPr>
      <w:rFonts w:ascii="Segoe UI" w:hAnsi="Segoe UI" w:cs="Segoe UI" w:hint="default"/>
      <w:b/>
      <w:bCs/>
      <w:color w:val="666666"/>
      <w:sz w:val="17"/>
      <w:szCs w:val="17"/>
      <w:u w:val="none"/>
    </w:rPr>
  </w:style>
  <w:style w:type="character" w:customStyle="1" w:styleId="StandardZchn">
    <w:name w:val="Standard Zchn"/>
    <w:link w:val="Standard1"/>
    <w:rsid w:val="008E0A8B"/>
    <w:rPr>
      <w:szCs w:val="22"/>
      <w:lang w:val="en-GB" w:eastAsia="en-GB"/>
    </w:rPr>
  </w:style>
  <w:style w:type="paragraph" w:customStyle="1" w:styleId="Standard1">
    <w:name w:val="Standard1"/>
    <w:basedOn w:val="Normal"/>
    <w:link w:val="StandardZchn"/>
    <w:qFormat/>
    <w:rsid w:val="008E0A8B"/>
    <w:pPr>
      <w:spacing w:after="120"/>
    </w:pPr>
    <w:rPr>
      <w:rFonts w:eastAsia="宋体"/>
      <w:szCs w:val="22"/>
      <w:lang w:eastAsia="en-GB"/>
    </w:rPr>
  </w:style>
  <w:style w:type="character" w:customStyle="1" w:styleId="TALCar">
    <w:name w:val="TAL Car"/>
    <w:qFormat/>
    <w:rsid w:val="008E0A8B"/>
    <w:rPr>
      <w:rFonts w:ascii="Arial" w:hAnsi="Arial"/>
      <w:sz w:val="18"/>
      <w:lang w:val="en-GB" w:eastAsia="en-US" w:bidi="ar-SA"/>
    </w:rPr>
  </w:style>
  <w:style w:type="character" w:customStyle="1" w:styleId="H6Char">
    <w:name w:val="H6 Char"/>
    <w:link w:val="H6"/>
    <w:qFormat/>
    <w:rsid w:val="008E0A8B"/>
    <w:rPr>
      <w:rFonts w:ascii="Arial" w:hAnsi="Arial"/>
      <w:lang w:val="en-GB"/>
    </w:rPr>
  </w:style>
  <w:style w:type="paragraph" w:customStyle="1" w:styleId="H6">
    <w:name w:val="H6"/>
    <w:basedOn w:val="Heading5"/>
    <w:next w:val="Normal"/>
    <w:link w:val="H6Char"/>
    <w:qFormat/>
    <w:rsid w:val="008E0A8B"/>
    <w:pPr>
      <w:ind w:left="1985" w:hanging="1985"/>
      <w:outlineLvl w:val="9"/>
    </w:pPr>
    <w:rPr>
      <w:sz w:val="20"/>
      <w:szCs w:val="20"/>
    </w:rPr>
  </w:style>
  <w:style w:type="character" w:customStyle="1" w:styleId="EditorsNoteCharChar">
    <w:name w:val="Editor's Note Char Char"/>
    <w:qFormat/>
    <w:locked/>
    <w:rsid w:val="008E0A8B"/>
    <w:rPr>
      <w:rFonts w:ascii="Arial" w:hAnsi="Arial" w:cs="Arial"/>
      <w:color w:val="FF0000"/>
      <w:lang w:val="en-GB" w:eastAsia="en-US"/>
    </w:rPr>
  </w:style>
  <w:style w:type="character" w:customStyle="1" w:styleId="Heading2Char">
    <w:name w:val="Heading 2 Char"/>
    <w:link w:val="Heading2"/>
    <w:uiPriority w:val="9"/>
    <w:qFormat/>
    <w:rsid w:val="008E0A8B"/>
    <w:rPr>
      <w:rFonts w:ascii="Arial" w:eastAsia="Times New Roman" w:hAnsi="Arial"/>
      <w:bCs/>
      <w:iCs/>
      <w:sz w:val="28"/>
      <w:szCs w:val="28"/>
      <w:lang w:val="en-GB" w:eastAsia="en-US"/>
    </w:rPr>
  </w:style>
  <w:style w:type="character" w:customStyle="1" w:styleId="HTMLAddressChar">
    <w:name w:val="HTML Address Char"/>
    <w:link w:val="HTMLAddress"/>
    <w:qFormat/>
    <w:rsid w:val="008E0A8B"/>
    <w:rPr>
      <w:i/>
      <w:iCs/>
      <w:sz w:val="22"/>
      <w:lang w:val="en-GB" w:eastAsia="en-US"/>
    </w:rPr>
  </w:style>
  <w:style w:type="paragraph" w:customStyle="1" w:styleId="2">
    <w:name w:val="(文字) (文字)2"/>
    <w:semiHidden/>
    <w:rsid w:val="008E0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Normal"/>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qFormat/>
    <w:rsid w:val="008E0A8B"/>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Normal"/>
    <w:semiHidden/>
    <w:qFormat/>
    <w:rsid w:val="008E0A8B"/>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
    <w:name w:val="标题4"/>
    <w:basedOn w:val="Normal"/>
    <w:semiHidden/>
    <w:rsid w:val="008E0A8B"/>
    <w:pPr>
      <w:numPr>
        <w:numId w:val="6"/>
      </w:numPr>
      <w:overflowPunct/>
      <w:autoSpaceDE/>
      <w:autoSpaceDN/>
      <w:adjustRightInd/>
      <w:textAlignment w:val="auto"/>
    </w:pPr>
    <w:rPr>
      <w:rFonts w:eastAsia="宋体"/>
    </w:rPr>
  </w:style>
  <w:style w:type="paragraph" w:customStyle="1" w:styleId="FirstChange">
    <w:name w:val="First Change"/>
    <w:basedOn w:val="Normal"/>
    <w:qFormat/>
    <w:rsid w:val="008E0A8B"/>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Normal"/>
    <w:semiHidden/>
    <w:qFormat/>
    <w:rsid w:val="008E0A8B"/>
    <w:pPr>
      <w:overflowPunct/>
      <w:autoSpaceDE/>
      <w:autoSpaceDN/>
      <w:adjustRightInd/>
      <w:spacing w:afterLines="100"/>
      <w:textAlignment w:val="auto"/>
    </w:pPr>
    <w:rPr>
      <w:rFonts w:eastAsia="MS Mincho"/>
      <w:sz w:val="22"/>
    </w:rPr>
  </w:style>
  <w:style w:type="paragraph" w:customStyle="1" w:styleId="MTDisplayEquation">
    <w:name w:val="MTDisplayEquation"/>
    <w:basedOn w:val="Normal"/>
    <w:semiHidden/>
    <w:qFormat/>
    <w:rsid w:val="008E0A8B"/>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rsid w:val="008E0A8B"/>
    <w:pPr>
      <w:jc w:val="both"/>
      <w:textAlignment w:val="auto"/>
    </w:pPr>
    <w:rPr>
      <w:rFonts w:eastAsia="宋体" w:cs="宋体"/>
      <w:lang w:eastAsia="en-GB"/>
    </w:rPr>
  </w:style>
  <w:style w:type="paragraph" w:customStyle="1" w:styleId="CharCharCharCharCharCharCharCharCharChar">
    <w:name w:val="Char Char Char Char Char Char Char Char Char Char"/>
    <w:basedOn w:val="DocumentMap"/>
    <w:semiHidden/>
    <w:rsid w:val="008E0A8B"/>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Heading1"/>
    <w:semiHidden/>
    <w:qFormat/>
    <w:rsid w:val="008E0A8B"/>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rsid w:val="008E0A8B"/>
    <w:pPr>
      <w:keepNext/>
      <w:tabs>
        <w:tab w:val="left" w:pos="720"/>
      </w:tabs>
      <w:autoSpaceDE w:val="0"/>
      <w:autoSpaceDN w:val="0"/>
      <w:adjustRightInd w:val="0"/>
      <w:ind w:left="720" w:hanging="360"/>
      <w:jc w:val="both"/>
    </w:pPr>
    <w:rPr>
      <w:kern w:val="2"/>
      <w:lang w:val="en-GB"/>
    </w:rPr>
  </w:style>
  <w:style w:type="paragraph" w:customStyle="1" w:styleId="a1">
    <w:name w:val="表格题注"/>
    <w:basedOn w:val="Normal"/>
    <w:semiHidden/>
    <w:rsid w:val="008E0A8B"/>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Normal"/>
    <w:semiHidden/>
    <w:rsid w:val="008E0A8B"/>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8E0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2">
    <w:name w:val="插图题注"/>
    <w:basedOn w:val="Normal"/>
    <w:semiHidden/>
    <w:qFormat/>
    <w:rsid w:val="008E0A8B"/>
    <w:pPr>
      <w:overflowPunct/>
      <w:autoSpaceDE/>
      <w:autoSpaceDN/>
      <w:adjustRightInd/>
      <w:textAlignment w:val="auto"/>
    </w:pPr>
    <w:rPr>
      <w:rFonts w:eastAsia="宋体"/>
    </w:rPr>
  </w:style>
  <w:style w:type="paragraph" w:customStyle="1" w:styleId="TAR">
    <w:name w:val="TAR"/>
    <w:basedOn w:val="TAL"/>
    <w:rsid w:val="008E0A8B"/>
    <w:pPr>
      <w:overflowPunct w:val="0"/>
      <w:autoSpaceDE w:val="0"/>
      <w:autoSpaceDN w:val="0"/>
      <w:adjustRightInd w:val="0"/>
      <w:jc w:val="right"/>
      <w:textAlignment w:val="baseline"/>
    </w:pPr>
    <w:rPr>
      <w:rFonts w:eastAsia="宋体"/>
    </w:rPr>
  </w:style>
  <w:style w:type="paragraph" w:customStyle="1" w:styleId="ZA">
    <w:name w:val="ZA"/>
    <w:qFormat/>
    <w:rsid w:val="008E0A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rsid w:val="008E0A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8E0A8B"/>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rsid w:val="008E0A8B"/>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Heading1"/>
    <w:next w:val="Normal"/>
    <w:qFormat/>
    <w:rsid w:val="008E0A8B"/>
    <w:pPr>
      <w:outlineLvl w:val="9"/>
    </w:pPr>
  </w:style>
  <w:style w:type="paragraph" w:customStyle="1" w:styleId="ZH">
    <w:name w:val="ZH"/>
    <w:qFormat/>
    <w:rsid w:val="008E0A8B"/>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8E0A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rsid w:val="008E0A8B"/>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rsid w:val="008E0A8B"/>
    <w:pPr>
      <w:spacing w:after="0"/>
    </w:pPr>
  </w:style>
  <w:style w:type="paragraph" w:customStyle="1" w:styleId="ZV">
    <w:name w:val="ZV"/>
    <w:basedOn w:val="ZU"/>
    <w:qFormat/>
    <w:rsid w:val="008E0A8B"/>
    <w:pPr>
      <w:framePr w:wrap="notBeside" w:y="16161"/>
    </w:pPr>
  </w:style>
  <w:style w:type="paragraph" w:customStyle="1" w:styleId="EQ">
    <w:name w:val="EQ"/>
    <w:basedOn w:val="Normal"/>
    <w:next w:val="Normal"/>
    <w:qFormat/>
    <w:rsid w:val="008E0A8B"/>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qFormat/>
    <w:rsid w:val="008E0A8B"/>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Normal"/>
    <w:qFormat/>
    <w:rsid w:val="008E0A8B"/>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Revision1">
    <w:name w:val="Revision1"/>
    <w:uiPriority w:val="99"/>
    <w:semiHidden/>
    <w:qFormat/>
    <w:rsid w:val="008E0A8B"/>
    <w:rPr>
      <w:rFonts w:eastAsia="Times New Roman"/>
      <w:lang w:val="en-GB" w:eastAsia="en-US"/>
    </w:rPr>
  </w:style>
  <w:style w:type="paragraph" w:customStyle="1" w:styleId="ZT">
    <w:name w:val="ZT"/>
    <w:qFormat/>
    <w:rsid w:val="008E0A8B"/>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Normal"/>
    <w:qFormat/>
    <w:rsid w:val="008E0A8B"/>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8E0A8B"/>
    <w:pPr>
      <w:keepNext/>
      <w:spacing w:after="0"/>
    </w:pPr>
    <w:rPr>
      <w:rFonts w:ascii="Arial" w:eastAsia="宋体" w:hAnsi="Arial" w:cs="Arial"/>
      <w:sz w:val="18"/>
      <w:szCs w:val="18"/>
      <w:lang w:eastAsia="en-US"/>
    </w:rPr>
  </w:style>
  <w:style w:type="paragraph" w:customStyle="1" w:styleId="NW">
    <w:name w:val="NW"/>
    <w:basedOn w:val="NO"/>
    <w:rsid w:val="008E0A8B"/>
    <w:pPr>
      <w:spacing w:after="0"/>
    </w:pPr>
    <w:rPr>
      <w:rFonts w:eastAsia="宋体"/>
      <w:lang w:eastAsia="en-US"/>
    </w:rPr>
  </w:style>
  <w:style w:type="paragraph" w:customStyle="1" w:styleId="SpecText">
    <w:name w:val="SpecText"/>
    <w:basedOn w:val="Normal"/>
    <w:rsid w:val="008E0A8B"/>
    <w:rPr>
      <w:rFonts w:eastAsia="Batang"/>
    </w:rPr>
  </w:style>
  <w:style w:type="paragraph" w:customStyle="1" w:styleId="FigureTitle">
    <w:name w:val="Figure_Title"/>
    <w:basedOn w:val="Normal"/>
    <w:next w:val="Normal"/>
    <w:qFormat/>
    <w:rsid w:val="008E0A8B"/>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rsid w:val="008E0A8B"/>
    <w:pPr>
      <w:spacing w:after="0"/>
    </w:pPr>
    <w:rPr>
      <w:rFonts w:ascii="Courier New" w:eastAsia="Batang" w:hAnsi="Courier New" w:cs="Courier New"/>
      <w:sz w:val="16"/>
      <w:szCs w:val="16"/>
      <w:lang w:val="en-US" w:eastAsia="ko-KR"/>
    </w:rPr>
  </w:style>
  <w:style w:type="paragraph" w:customStyle="1" w:styleId="ZchnZchn">
    <w:name w:val="Zchn Zchn"/>
    <w:semiHidden/>
    <w:qFormat/>
    <w:rsid w:val="008E0A8B"/>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Normal"/>
    <w:qFormat/>
    <w:rsid w:val="008E0A8B"/>
    <w:pPr>
      <w:ind w:left="1135" w:hanging="284"/>
    </w:pPr>
    <w:rPr>
      <w:rFonts w:eastAsia="宋体"/>
    </w:rPr>
  </w:style>
  <w:style w:type="paragraph" w:customStyle="1" w:styleId="Guidance">
    <w:name w:val="Guidance"/>
    <w:basedOn w:val="Normal"/>
    <w:qFormat/>
    <w:rsid w:val="008E0A8B"/>
    <w:pPr>
      <w:overflowPunct/>
      <w:autoSpaceDE/>
      <w:autoSpaceDN/>
      <w:adjustRightInd/>
      <w:textAlignment w:val="auto"/>
    </w:pPr>
    <w:rPr>
      <w:rFonts w:eastAsia="MS Mincho"/>
      <w:i/>
      <w:color w:val="0000FF"/>
    </w:rPr>
  </w:style>
  <w:style w:type="paragraph" w:customStyle="1" w:styleId="EW">
    <w:name w:val="EW"/>
    <w:basedOn w:val="Normal"/>
    <w:qFormat/>
    <w:rsid w:val="008E0A8B"/>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rsid w:val="008E0A8B"/>
    <w:pPr>
      <w:overflowPunct w:val="0"/>
      <w:autoSpaceDE w:val="0"/>
      <w:autoSpaceDN w:val="0"/>
      <w:adjustRightInd w:val="0"/>
      <w:ind w:left="425"/>
      <w:textAlignment w:val="baseline"/>
    </w:pPr>
    <w:rPr>
      <w:rFonts w:eastAsia="宋体"/>
      <w:szCs w:val="18"/>
    </w:rPr>
  </w:style>
  <w:style w:type="paragraph" w:customStyle="1" w:styleId="TAN">
    <w:name w:val="TAN"/>
    <w:basedOn w:val="TAL"/>
    <w:qFormat/>
    <w:rsid w:val="008E0A8B"/>
    <w:pPr>
      <w:ind w:left="851" w:hanging="851"/>
    </w:pPr>
    <w:rPr>
      <w:rFonts w:eastAsia="Yu Mincho"/>
    </w:rPr>
  </w:style>
  <w:style w:type="paragraph" w:customStyle="1" w:styleId="TALLeft125cm">
    <w:name w:val="TAL + Left: 125 cm"/>
    <w:basedOn w:val="StyleTALLeft075cm"/>
    <w:qFormat/>
    <w:rsid w:val="008E0A8B"/>
    <w:pPr>
      <w:kinsoku w:val="0"/>
      <w:overflowPunct/>
      <w:autoSpaceDE/>
      <w:autoSpaceDN/>
      <w:adjustRightInd/>
      <w:ind w:left="709"/>
      <w:textAlignment w:val="auto"/>
    </w:pPr>
    <w:rPr>
      <w:rFonts w:cs="Arial"/>
      <w:bCs/>
      <w:lang w:eastAsia="zh-CN"/>
    </w:rPr>
  </w:style>
  <w:style w:type="paragraph" w:customStyle="1" w:styleId="Figure">
    <w:name w:val="Figure"/>
    <w:basedOn w:val="Normal"/>
    <w:next w:val="Caption"/>
    <w:qFormat/>
    <w:rsid w:val="008E0A8B"/>
    <w:pPr>
      <w:keepNext/>
      <w:keepLines/>
      <w:spacing w:before="180" w:after="120"/>
      <w:jc w:val="center"/>
    </w:pPr>
    <w:rPr>
      <w:rFonts w:ascii="Arial" w:eastAsia="宋体" w:hAnsi="Arial"/>
      <w:lang w:eastAsia="zh-CN"/>
    </w:rPr>
  </w:style>
  <w:style w:type="paragraph" w:customStyle="1" w:styleId="00BodyText">
    <w:name w:val="00 BodyText"/>
    <w:basedOn w:val="Normal"/>
    <w:qFormat/>
    <w:locked/>
    <w:rsid w:val="008E0A8B"/>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Normal"/>
    <w:qFormat/>
    <w:rsid w:val="008E0A8B"/>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Normal"/>
    <w:qFormat/>
    <w:rsid w:val="008E0A8B"/>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Normal"/>
    <w:qFormat/>
    <w:rsid w:val="008E0A8B"/>
    <w:pPr>
      <w:numPr>
        <w:numId w:val="11"/>
      </w:numPr>
      <w:tabs>
        <w:tab w:val="left" w:pos="1701"/>
      </w:tabs>
      <w:spacing w:after="120"/>
      <w:jc w:val="both"/>
    </w:pPr>
    <w:rPr>
      <w:rFonts w:ascii="Arial" w:eastAsia="宋体" w:hAnsi="Arial"/>
      <w:b/>
      <w:bCs/>
      <w:lang w:eastAsia="zh-CN"/>
    </w:rPr>
  </w:style>
  <w:style w:type="paragraph" w:customStyle="1" w:styleId="B5">
    <w:name w:val="B5"/>
    <w:basedOn w:val="List5"/>
    <w:qFormat/>
    <w:rsid w:val="008E0A8B"/>
    <w:pPr>
      <w:spacing w:after="180"/>
      <w:jc w:val="left"/>
    </w:pPr>
    <w:rPr>
      <w:lang w:eastAsia="en-US"/>
    </w:rPr>
  </w:style>
  <w:style w:type="paragraph" w:customStyle="1" w:styleId="ZTD">
    <w:name w:val="ZTD"/>
    <w:basedOn w:val="ZB"/>
    <w:qFormat/>
    <w:rsid w:val="008E0A8B"/>
    <w:pPr>
      <w:framePr w:hRule="auto" w:wrap="notBeside" w:y="852"/>
    </w:pPr>
    <w:rPr>
      <w:i w:val="0"/>
      <w:sz w:val="40"/>
    </w:rPr>
  </w:style>
  <w:style w:type="paragraph" w:customStyle="1" w:styleId="Observation">
    <w:name w:val="Observation"/>
    <w:basedOn w:val="Proposal"/>
    <w:qFormat/>
    <w:rsid w:val="008E0A8B"/>
    <w:pPr>
      <w:numPr>
        <w:numId w:val="12"/>
      </w:numPr>
      <w:ind w:left="1701" w:hanging="1701"/>
    </w:pPr>
  </w:style>
  <w:style w:type="paragraph" w:customStyle="1" w:styleId="NormalArial">
    <w:name w:val="Normal + Arial"/>
    <w:basedOn w:val="Normal"/>
    <w:qFormat/>
    <w:rsid w:val="008E0A8B"/>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rsid w:val="008E0A8B"/>
    <w:rPr>
      <w:rFonts w:ascii="Arial" w:hAnsi="Arial"/>
      <w:sz w:val="24"/>
      <w:lang w:val="en-GB" w:eastAsia="en-US"/>
    </w:rPr>
  </w:style>
  <w:style w:type="paragraph" w:customStyle="1" w:styleId="ListBullet6">
    <w:name w:val="List Bullet 6"/>
    <w:basedOn w:val="ListBullet5"/>
    <w:qFormat/>
    <w:rsid w:val="008E0A8B"/>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rsid w:val="008E0A8B"/>
    <w:pPr>
      <w:ind w:left="851"/>
    </w:pPr>
    <w:rPr>
      <w:rFonts w:eastAsia="Batang"/>
    </w:rPr>
  </w:style>
  <w:style w:type="paragraph" w:styleId="NoSpacing">
    <w:name w:val="No Spacing"/>
    <w:basedOn w:val="Normal"/>
    <w:qFormat/>
    <w:rsid w:val="008E0A8B"/>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rsid w:val="008E0A8B"/>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Normal"/>
    <w:rsid w:val="008E0A8B"/>
    <w:pPr>
      <w:keepNext/>
      <w:keepLines/>
      <w:spacing w:before="60"/>
      <w:jc w:val="center"/>
      <w:textAlignment w:val="auto"/>
    </w:pPr>
    <w:rPr>
      <w:rFonts w:ascii="Arial" w:eastAsia="宋体" w:hAnsi="Arial"/>
      <w:b/>
      <w:lang w:eastAsia="en-GB"/>
    </w:rPr>
  </w:style>
  <w:style w:type="paragraph" w:customStyle="1" w:styleId="CharCharChar">
    <w:name w:val="Char Char Char"/>
    <w:basedOn w:val="Normal"/>
    <w:semiHidden/>
    <w:qFormat/>
    <w:rsid w:val="008E0A8B"/>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Normal"/>
    <w:semiHidden/>
    <w:qFormat/>
    <w:rsid w:val="008E0A8B"/>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8E0A8B"/>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8E0A8B"/>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8E0A8B"/>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qFormat/>
    <w:rsid w:val="008E0A8B"/>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Normal"/>
    <w:semiHidden/>
    <w:rsid w:val="008E0A8B"/>
    <w:pPr>
      <w:overflowPunct/>
      <w:autoSpaceDE/>
      <w:autoSpaceDN/>
      <w:adjustRightInd/>
      <w:spacing w:after="240"/>
      <w:textAlignment w:val="auto"/>
    </w:pPr>
    <w:rPr>
      <w:rFonts w:eastAsia="宋体" w:cs="宋体"/>
      <w:sz w:val="22"/>
    </w:rPr>
  </w:style>
  <w:style w:type="paragraph" w:customStyle="1" w:styleId="done">
    <w:name w:val="done"/>
    <w:basedOn w:val="Normal"/>
    <w:semiHidden/>
    <w:qFormat/>
    <w:rsid w:val="008E0A8B"/>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Normal"/>
    <w:next w:val="Doc-text2"/>
    <w:qFormat/>
    <w:rsid w:val="008E0A8B"/>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CaptionChar">
    <w:name w:val="Caption Char"/>
    <w:link w:val="Caption"/>
    <w:qFormat/>
    <w:locked/>
    <w:rsid w:val="008E0A8B"/>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660">
      <w:bodyDiv w:val="1"/>
      <w:marLeft w:val="0"/>
      <w:marRight w:val="0"/>
      <w:marTop w:val="0"/>
      <w:marBottom w:val="0"/>
      <w:divBdr>
        <w:top w:val="none" w:sz="0" w:space="0" w:color="auto"/>
        <w:left w:val="none" w:sz="0" w:space="0" w:color="auto"/>
        <w:bottom w:val="none" w:sz="0" w:space="0" w:color="auto"/>
        <w:right w:val="none" w:sz="0" w:space="0" w:color="auto"/>
      </w:divBdr>
    </w:div>
    <w:div w:id="312565150">
      <w:bodyDiv w:val="1"/>
      <w:marLeft w:val="0"/>
      <w:marRight w:val="0"/>
      <w:marTop w:val="0"/>
      <w:marBottom w:val="0"/>
      <w:divBdr>
        <w:top w:val="none" w:sz="0" w:space="0" w:color="auto"/>
        <w:left w:val="none" w:sz="0" w:space="0" w:color="auto"/>
        <w:bottom w:val="none" w:sz="0" w:space="0" w:color="auto"/>
        <w:right w:val="none" w:sz="0" w:space="0" w:color="auto"/>
      </w:divBdr>
    </w:div>
    <w:div w:id="324209725">
      <w:bodyDiv w:val="1"/>
      <w:marLeft w:val="0"/>
      <w:marRight w:val="0"/>
      <w:marTop w:val="0"/>
      <w:marBottom w:val="0"/>
      <w:divBdr>
        <w:top w:val="none" w:sz="0" w:space="0" w:color="auto"/>
        <w:left w:val="none" w:sz="0" w:space="0" w:color="auto"/>
        <w:bottom w:val="none" w:sz="0" w:space="0" w:color="auto"/>
        <w:right w:val="none" w:sz="0" w:space="0" w:color="auto"/>
      </w:divBdr>
    </w:div>
    <w:div w:id="1031498323">
      <w:bodyDiv w:val="1"/>
      <w:marLeft w:val="0"/>
      <w:marRight w:val="0"/>
      <w:marTop w:val="0"/>
      <w:marBottom w:val="0"/>
      <w:divBdr>
        <w:top w:val="none" w:sz="0" w:space="0" w:color="auto"/>
        <w:left w:val="none" w:sz="0" w:space="0" w:color="auto"/>
        <w:bottom w:val="none" w:sz="0" w:space="0" w:color="auto"/>
        <w:right w:val="none" w:sz="0" w:space="0" w:color="auto"/>
      </w:divBdr>
    </w:div>
    <w:div w:id="1142117678">
      <w:bodyDiv w:val="1"/>
      <w:marLeft w:val="0"/>
      <w:marRight w:val="0"/>
      <w:marTop w:val="0"/>
      <w:marBottom w:val="0"/>
      <w:divBdr>
        <w:top w:val="none" w:sz="0" w:space="0" w:color="auto"/>
        <w:left w:val="none" w:sz="0" w:space="0" w:color="auto"/>
        <w:bottom w:val="none" w:sz="0" w:space="0" w:color="auto"/>
        <w:right w:val="none" w:sz="0" w:space="0" w:color="auto"/>
      </w:divBdr>
    </w:div>
    <w:div w:id="1198473607">
      <w:bodyDiv w:val="1"/>
      <w:marLeft w:val="0"/>
      <w:marRight w:val="0"/>
      <w:marTop w:val="0"/>
      <w:marBottom w:val="0"/>
      <w:divBdr>
        <w:top w:val="none" w:sz="0" w:space="0" w:color="auto"/>
        <w:left w:val="none" w:sz="0" w:space="0" w:color="auto"/>
        <w:bottom w:val="none" w:sz="0" w:space="0" w:color="auto"/>
        <w:right w:val="none" w:sz="0" w:space="0" w:color="auto"/>
      </w:divBdr>
    </w:div>
    <w:div w:id="1353803365">
      <w:bodyDiv w:val="1"/>
      <w:marLeft w:val="0"/>
      <w:marRight w:val="0"/>
      <w:marTop w:val="0"/>
      <w:marBottom w:val="0"/>
      <w:divBdr>
        <w:top w:val="none" w:sz="0" w:space="0" w:color="auto"/>
        <w:left w:val="none" w:sz="0" w:space="0" w:color="auto"/>
        <w:bottom w:val="none" w:sz="0" w:space="0" w:color="auto"/>
        <w:right w:val="none" w:sz="0" w:space="0" w:color="auto"/>
      </w:divBdr>
    </w:div>
    <w:div w:id="1433863860">
      <w:bodyDiv w:val="1"/>
      <w:marLeft w:val="0"/>
      <w:marRight w:val="0"/>
      <w:marTop w:val="0"/>
      <w:marBottom w:val="0"/>
      <w:divBdr>
        <w:top w:val="none" w:sz="0" w:space="0" w:color="auto"/>
        <w:left w:val="none" w:sz="0" w:space="0" w:color="auto"/>
        <w:bottom w:val="none" w:sz="0" w:space="0" w:color="auto"/>
        <w:right w:val="none" w:sz="0" w:space="0" w:color="auto"/>
      </w:divBdr>
    </w:div>
    <w:div w:id="1482455561">
      <w:bodyDiv w:val="1"/>
      <w:marLeft w:val="0"/>
      <w:marRight w:val="0"/>
      <w:marTop w:val="0"/>
      <w:marBottom w:val="0"/>
      <w:divBdr>
        <w:top w:val="none" w:sz="0" w:space="0" w:color="auto"/>
        <w:left w:val="none" w:sz="0" w:space="0" w:color="auto"/>
        <w:bottom w:val="none" w:sz="0" w:space="0" w:color="auto"/>
        <w:right w:val="none" w:sz="0" w:space="0" w:color="auto"/>
      </w:divBdr>
    </w:div>
    <w:div w:id="1758208657">
      <w:bodyDiv w:val="1"/>
      <w:marLeft w:val="0"/>
      <w:marRight w:val="0"/>
      <w:marTop w:val="0"/>
      <w:marBottom w:val="0"/>
      <w:divBdr>
        <w:top w:val="none" w:sz="0" w:space="0" w:color="auto"/>
        <w:left w:val="none" w:sz="0" w:space="0" w:color="auto"/>
        <w:bottom w:val="none" w:sz="0" w:space="0" w:color="auto"/>
        <w:right w:val="none" w:sz="0" w:space="0" w:color="auto"/>
      </w:divBdr>
    </w:div>
    <w:div w:id="1969889736">
      <w:bodyDiv w:val="1"/>
      <w:marLeft w:val="0"/>
      <w:marRight w:val="0"/>
      <w:marTop w:val="0"/>
      <w:marBottom w:val="0"/>
      <w:divBdr>
        <w:top w:val="none" w:sz="0" w:space="0" w:color="auto"/>
        <w:left w:val="none" w:sz="0" w:space="0" w:color="auto"/>
        <w:bottom w:val="none" w:sz="0" w:space="0" w:color="auto"/>
        <w:right w:val="none" w:sz="0" w:space="0" w:color="auto"/>
      </w:divBdr>
    </w:div>
    <w:div w:id="2006661804">
      <w:bodyDiv w:val="1"/>
      <w:marLeft w:val="0"/>
      <w:marRight w:val="0"/>
      <w:marTop w:val="0"/>
      <w:marBottom w:val="0"/>
      <w:divBdr>
        <w:top w:val="none" w:sz="0" w:space="0" w:color="auto"/>
        <w:left w:val="none" w:sz="0" w:space="0" w:color="auto"/>
        <w:bottom w:val="none" w:sz="0" w:space="0" w:color="auto"/>
        <w:right w:val="none" w:sz="0" w:space="0" w:color="auto"/>
      </w:divBdr>
    </w:div>
    <w:div w:id="2010018507">
      <w:bodyDiv w:val="1"/>
      <w:marLeft w:val="0"/>
      <w:marRight w:val="0"/>
      <w:marTop w:val="0"/>
      <w:marBottom w:val="0"/>
      <w:divBdr>
        <w:top w:val="none" w:sz="0" w:space="0" w:color="auto"/>
        <w:left w:val="none" w:sz="0" w:space="0" w:color="auto"/>
        <w:bottom w:val="none" w:sz="0" w:space="0" w:color="auto"/>
        <w:right w:val="none" w:sz="0" w:space="0" w:color="auto"/>
      </w:divBdr>
    </w:div>
    <w:div w:id="204112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3GPPmeeting\202205%20RAN3%20116e\TSGR3_116-e\Inbox\Drafts\CB%20%23%20SDT2_CGbased\Docs\R3-223070.zip" TargetMode="External"/><Relationship Id="rId18" Type="http://schemas.openxmlformats.org/officeDocument/2006/relationships/hyperlink" Target="file:///D:\Work\3GPP\RAN3\RAN3%23116e(202205)\Inbox\Drafts\CB%20%23%20SDT2_CGbased\Docs\R3-223153.zip" TargetMode="External"/><Relationship Id="rId26" Type="http://schemas.openxmlformats.org/officeDocument/2006/relationships/hyperlink" Target="file:///D:\Work\3GPP\RAN3\RAN3%23116e(202205)\Inbox\Drafts\CB%20%23%20SDT2_CGbased\Docs\R3-223170.zip" TargetMode="External"/><Relationship Id="rId3" Type="http://schemas.openxmlformats.org/officeDocument/2006/relationships/customXml" Target="../customXml/item3.xml"/><Relationship Id="rId21" Type="http://schemas.openxmlformats.org/officeDocument/2006/relationships/hyperlink" Target="file:///D:\Work\3GPP\RAN3\RAN3%23116e(202205)\Inbox\Drafts\CB%20%23%20SDT2_CGbased\Docs\R3-223306.zip" TargetMode="External"/><Relationship Id="rId7" Type="http://schemas.openxmlformats.org/officeDocument/2006/relationships/styles" Target="styles.xml"/><Relationship Id="rId12" Type="http://schemas.openxmlformats.org/officeDocument/2006/relationships/hyperlink" Target="file:///D:\3GPPmeeting\202205%20RAN3%20116e\TSGR3_116-e\Inbox\Drafts\CB%20%23%20SDT2_CGbased\Inbox\R3-223697.zip" TargetMode="External"/><Relationship Id="rId17" Type="http://schemas.openxmlformats.org/officeDocument/2006/relationships/hyperlink" Target="file:///D:\Work\3GPP\RAN3\RAN3%23116e(202205)\Inbox\Drafts\CB%20%23%20SDT2_CGbased\Docs\R3-223354.zip" TargetMode="External"/><Relationship Id="rId25" Type="http://schemas.openxmlformats.org/officeDocument/2006/relationships/hyperlink" Target="file:///D:\Work\3GPP\RAN3\RAN3%23116e(202205)\Inbox\Drafts\CB%20%23%20SDT2_CGbased\Docs\R3-223544.zip" TargetMode="External"/><Relationship Id="rId2" Type="http://schemas.openxmlformats.org/officeDocument/2006/relationships/customXml" Target="../customXml/item2.xml"/><Relationship Id="rId16" Type="http://schemas.openxmlformats.org/officeDocument/2006/relationships/hyperlink" Target="file:///D:\Work\3GPP\RAN3\RAN3%23116e(202205)\Inbox\Drafts\CB%20%23%20SDT2_CGbased\Docs\R3-223353.zip" TargetMode="External"/><Relationship Id="rId20" Type="http://schemas.openxmlformats.org/officeDocument/2006/relationships/hyperlink" Target="file:///D:\Work\3GPP\RAN3\RAN3%23116e(202205)\Inbox\Drafts\CB%20%23%20SDT2_CGbased\Docs\R3-22330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Work\3GPP\RAN3\RAN3%23116e(202205)\Inbox\Drafts\CB%20%23%20SDT2_CGbased\Docs\R3-223543.zip" TargetMode="External"/><Relationship Id="rId5" Type="http://schemas.openxmlformats.org/officeDocument/2006/relationships/customXml" Target="../customXml/item5.xml"/><Relationship Id="rId15" Type="http://schemas.openxmlformats.org/officeDocument/2006/relationships/hyperlink" Target="file:///D:\Work\3GPP\RAN3\RAN3%23116e(202205)\Inbox\Drafts\CB%20%23%20SDT2_CGbased\Docs\R3-223110.zip" TargetMode="External"/><Relationship Id="rId23" Type="http://schemas.openxmlformats.org/officeDocument/2006/relationships/hyperlink" Target="file:///D:\Work\3GPP\RAN3\RAN3%23116e(202205)\Inbox\Drafts\CB%20%23%20SDT2_CGbased\Docs\R3-22324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Work\3GPP\RAN3\RAN3%23116e(202205)\Inbox\Drafts\CB%20%23%20SDT2_CGbased\Docs\R3-22311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Work\3GPP\RAN3\RAN3%23116e(202205)\Inbox\Drafts\CB%20%23%20SDT2_CGbased\Docs\R3-223109.zip" TargetMode="External"/><Relationship Id="rId22" Type="http://schemas.openxmlformats.org/officeDocument/2006/relationships/hyperlink" Target="file:///D:\Work\3GPP\RAN3\RAN3%23116e(202205)\Inbox\Drafts\CB%20%23%20SDT2_CGbased\Docs\R3-223502.zip" TargetMode="External"/><Relationship Id="rId27" Type="http://schemas.openxmlformats.org/officeDocument/2006/relationships/hyperlink" Target="file:///D:\Work\3GPP\RAN3\RAN3%23116e(202205)\Inbox\Drafts\CB%20%23%20SDT2_CGbased\Docs\R3-223070.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6E8600-3EBD-4B31-808B-591E024B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R1-132977</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Huawei</cp:lastModifiedBy>
  <cp:revision>4</cp:revision>
  <cp:lastPrinted>2016-02-01T12:11:00Z</cp:lastPrinted>
  <dcterms:created xsi:type="dcterms:W3CDTF">2022-05-11T08:03:00Z</dcterms:created>
  <dcterms:modified xsi:type="dcterms:W3CDTF">2022-05-11T08:27:00Z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2052-11.8.2.10393</vt:lpwstr>
  </property>
  <property fmtid="{D5CDD505-2E9C-101B-9397-08002B2CF9AE}" pid="4" name="ContentTypeId">
    <vt:lpwstr>0x010100AF11D0C11A555748B237D6D1CAD807C8</vt:lpwstr>
  </property>
</Properties>
</file>