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57F0068A" w:rsidR="00D7470B" w:rsidRPr="00D7470B" w:rsidRDefault="00D7470B" w:rsidP="00D7470B">
      <w:pPr>
        <w:pStyle w:val="aff1"/>
        <w:rPr>
          <w:rFonts w:ascii="Arial" w:eastAsia="바탕"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바탕" w:hAnsi="Arial" w:cs="Arial"/>
          <w:color w:val="000000"/>
          <w:sz w:val="24"/>
          <w:szCs w:val="24"/>
          <w:lang w:val="en-GB" w:eastAsia="en-US"/>
        </w:rPr>
        <w:t>3GPP TSG-RAN WG3 #11</w:t>
      </w:r>
      <w:r w:rsidR="004144F5">
        <w:rPr>
          <w:rFonts w:ascii="Arial" w:eastAsia="바탕" w:hAnsi="Arial" w:cs="Arial"/>
          <w:color w:val="000000"/>
          <w:sz w:val="24"/>
          <w:szCs w:val="24"/>
          <w:lang w:val="en-GB" w:eastAsia="en-US"/>
        </w:rPr>
        <w:t>6</w:t>
      </w:r>
      <w:r w:rsidRPr="00D7470B">
        <w:rPr>
          <w:rFonts w:ascii="Arial" w:eastAsia="바탕" w:hAnsi="Arial" w:cs="Arial"/>
          <w:color w:val="000000"/>
          <w:sz w:val="24"/>
          <w:szCs w:val="24"/>
          <w:lang w:val="en-GB" w:eastAsia="en-US"/>
        </w:rPr>
        <w:t>-e</w:t>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sidRPr="00D7470B">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r>
      <w:r>
        <w:rPr>
          <w:rFonts w:ascii="Arial" w:eastAsia="바탕" w:hAnsi="Arial" w:cs="Arial"/>
          <w:color w:val="000000"/>
          <w:sz w:val="24"/>
          <w:szCs w:val="24"/>
          <w:lang w:val="en-GB" w:eastAsia="en-US"/>
        </w:rPr>
        <w:tab/>
        <w:t xml:space="preserve">   </w:t>
      </w:r>
      <w:r w:rsidR="008E3078" w:rsidRPr="008E3078">
        <w:rPr>
          <w:rFonts w:ascii="Arial" w:eastAsia="바탕"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바탕" w:hAnsi="Arial" w:cs="Arial"/>
          <w:color w:val="000000"/>
          <w:sz w:val="24"/>
          <w:szCs w:val="24"/>
        </w:rPr>
      </w:pPr>
      <w:r w:rsidRPr="004144F5">
        <w:rPr>
          <w:rFonts w:ascii="Arial" w:eastAsia="바탕"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바탕" w:hAnsi="Arial" w:cs="Arial"/>
          <w:color w:val="000000"/>
          <w:sz w:val="24"/>
          <w:szCs w:val="24"/>
        </w:rPr>
      </w:pPr>
      <w:r w:rsidRPr="00D7470B">
        <w:rPr>
          <w:rFonts w:ascii="Arial" w:eastAsia="바탕"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579C4ADF" w14:textId="5D566963" w:rsidR="00BC2030" w:rsidRDefault="00332676" w:rsidP="00BC2030">
      <w:pPr>
        <w:rPr>
          <w:b/>
          <w:color w:val="00B050"/>
          <w:lang w:eastAsia="zh-CN"/>
        </w:rPr>
      </w:pPr>
      <w:r w:rsidRPr="00017317">
        <w:rPr>
          <w:b/>
          <w:color w:val="00B050"/>
          <w:lang w:eastAsia="zh-CN"/>
        </w:rPr>
        <w:t>R3-223097 is agreed</w:t>
      </w:r>
    </w:p>
    <w:p w14:paraId="5715EE47" w14:textId="77777777" w:rsidR="00332676" w:rsidRDefault="00332676" w:rsidP="00BC2030">
      <w:pPr>
        <w:rPr>
          <w:lang w:val="en-US" w:eastAsia="zh-CN"/>
        </w:rPr>
      </w:pPr>
    </w:p>
    <w:p w14:paraId="31D6FA7A" w14:textId="73B50ADD" w:rsidR="00CD45FB" w:rsidRPr="006F784F" w:rsidRDefault="00CD45FB" w:rsidP="00CD45FB">
      <w:pPr>
        <w:rPr>
          <w:color w:val="00B050"/>
          <w:lang w:eastAsia="zh-CN"/>
        </w:rPr>
      </w:pPr>
      <w:r w:rsidRPr="006F784F">
        <w:rPr>
          <w:color w:val="00B050"/>
          <w:lang w:eastAsia="zh-CN"/>
        </w:rPr>
        <w:t>Proposal 1: According to the reply LS [</w:t>
      </w:r>
      <w:hyperlink r:id="rId10" w:history="1">
        <w:r w:rsidRPr="006F784F">
          <w:rPr>
            <w:color w:val="00B050"/>
            <w:lang w:eastAsia="zh-CN"/>
          </w:rPr>
          <w:t>R3-223019</w:t>
        </w:r>
      </w:hyperlink>
      <w:r w:rsidRPr="006F784F">
        <w:rPr>
          <w:color w:val="00B050"/>
          <w:lang w:eastAsia="zh-CN"/>
        </w:rPr>
        <w:t>], it is agr</w:t>
      </w:r>
      <w:r w:rsidR="009A3F66">
        <w:rPr>
          <w:color w:val="00B050"/>
          <w:lang w:eastAsia="zh-CN"/>
        </w:rPr>
        <w:t>eed not to enhance stage 3 specs</w:t>
      </w:r>
      <w:r w:rsidRPr="006F784F">
        <w:rPr>
          <w:color w:val="00B050"/>
          <w:lang w:eastAsia="zh-CN"/>
        </w:rPr>
        <w:t>.</w:t>
      </w:r>
    </w:p>
    <w:p w14:paraId="1F53F0DD" w14:textId="77777777" w:rsidR="00CD45FB" w:rsidRPr="006F784F" w:rsidRDefault="00CD45FB" w:rsidP="00CD45FB">
      <w:pPr>
        <w:rPr>
          <w:color w:val="00B050"/>
          <w:lang w:eastAsia="zh-CN"/>
        </w:rPr>
      </w:pPr>
      <w:r w:rsidRPr="006F784F">
        <w:rPr>
          <w:color w:val="00B050"/>
          <w:lang w:eastAsia="zh-CN"/>
        </w:rPr>
        <w:t>Proposal 2: According to the reply LS [</w:t>
      </w:r>
      <w:hyperlink r:id="rId11" w:history="1">
        <w:r w:rsidRPr="006F784F">
          <w:rPr>
            <w:color w:val="00B050"/>
            <w:lang w:eastAsia="zh-CN"/>
          </w:rPr>
          <w:t>R3-223019</w:t>
        </w:r>
      </w:hyperlink>
      <w:r w:rsidRPr="006F784F">
        <w:rPr>
          <w:color w:val="00B050"/>
          <w:lang w:eastAsia="zh-CN"/>
        </w:rPr>
        <w:t>], no consensus is achieved to enhance stage 2 specs.</w:t>
      </w:r>
    </w:p>
    <w:p w14:paraId="724C2041" w14:textId="77777777" w:rsidR="00CD45FB" w:rsidRPr="006F784F" w:rsidRDefault="00CD45FB" w:rsidP="00CD45FB">
      <w:pPr>
        <w:rPr>
          <w:color w:val="00B050"/>
          <w:lang w:eastAsia="zh-CN"/>
        </w:rPr>
      </w:pPr>
      <w:r w:rsidRPr="006F784F">
        <w:rPr>
          <w:color w:val="00B050"/>
          <w:lang w:eastAsia="zh-CN"/>
        </w:rPr>
        <w:t>Proposal 3: It is agreed to add the procedure in TS38.401 for the fallback from CG-SDT to RA-SDT or non-SDT (ref., R3-223071)</w:t>
      </w:r>
    </w:p>
    <w:p w14:paraId="6D7E52E0" w14:textId="77777777" w:rsidR="00CD45FB" w:rsidRPr="006F784F" w:rsidRDefault="00CD45FB" w:rsidP="00CD45FB">
      <w:pPr>
        <w:rPr>
          <w:color w:val="00B050"/>
          <w:lang w:eastAsia="zh-CN"/>
        </w:rPr>
      </w:pPr>
      <w:r w:rsidRPr="006F784F">
        <w:rPr>
          <w:color w:val="00B050"/>
          <w:lang w:eastAsia="zh-CN"/>
        </w:rPr>
        <w:t>Proposal 3.1: R3-223071 rev in R3-22xxxx is to be agreed, including:</w:t>
      </w:r>
    </w:p>
    <w:p w14:paraId="223E3F8E" w14:textId="77777777" w:rsidR="00CD45FB" w:rsidRPr="006F784F" w:rsidRDefault="00CD45FB" w:rsidP="00CD45FB">
      <w:pPr>
        <w:ind w:leftChars="100" w:left="200"/>
        <w:rPr>
          <w:color w:val="00B050"/>
          <w:lang w:eastAsia="zh-CN"/>
        </w:rPr>
      </w:pPr>
      <w:r w:rsidRPr="006F784F">
        <w:rPr>
          <w:color w:val="00B050"/>
          <w:lang w:eastAsia="zh-CN"/>
        </w:rPr>
        <w:t xml:space="preserve"> 1) Cat “B” changes to “F”</w:t>
      </w:r>
    </w:p>
    <w:p w14:paraId="4918FEE1" w14:textId="77777777" w:rsidR="00CD45FB" w:rsidRPr="006F784F" w:rsidRDefault="00CD45FB" w:rsidP="00CD45FB">
      <w:pPr>
        <w:ind w:leftChars="100" w:left="200"/>
        <w:rPr>
          <w:color w:val="00B050"/>
          <w:lang w:eastAsia="zh-CN"/>
        </w:rPr>
      </w:pPr>
      <w:r w:rsidRPr="006F784F">
        <w:rPr>
          <w:color w:val="00B050"/>
          <w:lang w:eastAsia="zh-CN"/>
        </w:rPr>
        <w:t xml:space="preserve"> 2) A proposal to include old gNB-CU F1AP UE ID in the UE CONTEXT SETUP REQUEST message, if agreed in other CB</w:t>
      </w:r>
    </w:p>
    <w:p w14:paraId="5EF6E4D7" w14:textId="77777777" w:rsidR="00CD45FB" w:rsidRDefault="00CD45FB" w:rsidP="00CD45F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40B5E38C" w14:textId="77777777" w:rsidR="00CD45FB" w:rsidRPr="00184F36" w:rsidRDefault="00CD45FB" w:rsidP="00CD45F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RACH based SDT, Step 3, editorial udpate by removing the “with” before “including”. Note 2: Clarify which gNB-CU-CP is the “other gNB-CU-CP” in Note2.</w:t>
      </w:r>
    </w:p>
    <w:p w14:paraId="1CE74ABA" w14:textId="77777777" w:rsidR="00CD45FB" w:rsidRPr="00AD6D03" w:rsidRDefault="00CD45FB" w:rsidP="00CD45F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702A8561" w14:textId="77777777" w:rsidR="00CD45FB" w:rsidRDefault="00CD45FB" w:rsidP="00CD45FB">
      <w:pPr>
        <w:ind w:left="284"/>
        <w:rPr>
          <w:color w:val="00B050"/>
          <w:lang w:eastAsia="zh-CN"/>
        </w:rPr>
      </w:pPr>
      <w:r>
        <w:rPr>
          <w:color w:val="00B050"/>
          <w:lang w:eastAsia="zh-CN"/>
        </w:rPr>
        <w:t xml:space="preserve">3) </w:t>
      </w:r>
      <w:r w:rsidRPr="00AD6D03">
        <w:rPr>
          <w:color w:val="00B050"/>
          <w:lang w:eastAsia="zh-CN"/>
        </w:rPr>
        <w:t>Change 8.20.2 to 8.18.2, and void 8.20</w:t>
      </w:r>
    </w:p>
    <w:p w14:paraId="2A4BC2D7" w14:textId="77777777" w:rsidR="00CD45FB" w:rsidRPr="00AD6D03" w:rsidRDefault="00CD45FB" w:rsidP="00CD45F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377E7B76" w14:textId="77777777" w:rsidR="00CD45FB" w:rsidRDefault="00CD45FB" w:rsidP="00CD45FB">
      <w:pPr>
        <w:rPr>
          <w:lang w:eastAsia="zh-CN"/>
        </w:rPr>
      </w:pPr>
      <w:r w:rsidRPr="00CA3ADA">
        <w:rPr>
          <w:color w:val="00B050"/>
          <w:lang w:eastAsia="zh-CN"/>
        </w:rPr>
        <w:lastRenderedPageBreak/>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0A53310B" w14:textId="77777777" w:rsidR="00CD45FB" w:rsidRPr="00017317" w:rsidRDefault="00CD45FB" w:rsidP="00CD45FB">
      <w:pPr>
        <w:pStyle w:val="CRCoverPage"/>
        <w:spacing w:before="120"/>
        <w:rPr>
          <w:rFonts w:ascii="Times New Roman" w:hAnsi="Times New Roman"/>
          <w:b/>
          <w:color w:val="00B050"/>
          <w:lang w:eastAsia="zh-CN"/>
        </w:rPr>
      </w:pPr>
      <w:r w:rsidRPr="00017317">
        <w:rPr>
          <w:rFonts w:ascii="Times New Roman" w:hAnsi="Times New Roman"/>
          <w:b/>
          <w:color w:val="00B050"/>
          <w:lang w:eastAsia="zh-CN"/>
        </w:rPr>
        <w:t>Proposal 6: R3-223097 is agreed.</w:t>
      </w:r>
    </w:p>
    <w:p w14:paraId="348D17F0" w14:textId="77777777" w:rsidR="00CD45FB" w:rsidRDefault="00CD45FB" w:rsidP="00CD45FB">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23DC1AB8" w14:textId="77777777" w:rsidR="00CD45FB" w:rsidRPr="005871DA" w:rsidRDefault="00CD45FB" w:rsidP="00CD45FB">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073653AB" w14:textId="77777777" w:rsidR="00994A81" w:rsidRDefault="00994A81" w:rsidP="00BC2030">
      <w:pPr>
        <w:rPr>
          <w:rFonts w:ascii="Arial" w:hAnsi="Arial" w:cs="Arial"/>
          <w:b/>
          <w:u w:val="single"/>
          <w:lang w:eastAsia="zh-CN"/>
        </w:rPr>
      </w:pPr>
    </w:p>
    <w:p w14:paraId="43871FAD" w14:textId="107EDD9F" w:rsidR="00CD45FB" w:rsidRPr="009E1DCB" w:rsidRDefault="002C1C7D" w:rsidP="00BC2030">
      <w:pPr>
        <w:rPr>
          <w:rFonts w:ascii="Arial" w:hAnsi="Arial" w:cs="Arial"/>
          <w:b/>
          <w:u w:val="single"/>
          <w:lang w:eastAsia="zh-CN"/>
        </w:rPr>
      </w:pPr>
      <w:r w:rsidRPr="009E1DCB">
        <w:rPr>
          <w:rFonts w:ascii="Arial" w:hAnsi="Arial" w:cs="Arial"/>
          <w:b/>
          <w:u w:val="single"/>
          <w:lang w:eastAsia="zh-CN"/>
        </w:rPr>
        <w:t>For the 2</w:t>
      </w:r>
      <w:r w:rsidRPr="009E1DCB">
        <w:rPr>
          <w:rFonts w:ascii="Arial" w:hAnsi="Arial" w:cs="Arial"/>
          <w:b/>
          <w:u w:val="single"/>
          <w:vertAlign w:val="superscript"/>
          <w:lang w:eastAsia="zh-CN"/>
        </w:rPr>
        <w:t>nd</w:t>
      </w:r>
      <w:r w:rsidRPr="009E1DCB">
        <w:rPr>
          <w:rFonts w:ascii="Arial" w:hAnsi="Arial" w:cs="Arial"/>
          <w:b/>
          <w:u w:val="single"/>
          <w:lang w:eastAsia="zh-CN"/>
        </w:rPr>
        <w:t xml:space="preserve"> round</w:t>
      </w:r>
    </w:p>
    <w:p w14:paraId="6E08CCA3" w14:textId="68FCC4B5" w:rsidR="002C1C7D" w:rsidRPr="009E1DCB" w:rsidRDefault="009E1DCB" w:rsidP="00BC2030">
      <w:pPr>
        <w:rPr>
          <w:rFonts w:ascii="Arial" w:hAnsi="Arial" w:cs="Arial"/>
          <w:lang w:eastAsia="zh-CN"/>
        </w:rPr>
      </w:pPr>
      <w:r w:rsidRPr="009E1DCB">
        <w:rPr>
          <w:rFonts w:ascii="Arial" w:hAnsi="Arial" w:cs="Arial"/>
          <w:lang w:eastAsia="zh-CN"/>
        </w:rPr>
        <w:t>R3-223071 rev in R3-22xxxx</w:t>
      </w:r>
      <w:r w:rsidR="00A017EF">
        <w:rPr>
          <w:rFonts w:ascii="Arial" w:hAnsi="Arial" w:cs="Arial"/>
          <w:lang w:eastAsia="zh-CN"/>
        </w:rPr>
        <w:t xml:space="preserve"> to be agreed</w:t>
      </w:r>
    </w:p>
    <w:p w14:paraId="65F7AE07" w14:textId="4DF83D35" w:rsidR="009E1DCB" w:rsidRPr="009E1DCB" w:rsidRDefault="009E1DCB" w:rsidP="009E1DCB">
      <w:pPr>
        <w:ind w:leftChars="200" w:left="400"/>
        <w:rPr>
          <w:rFonts w:ascii="Arial" w:hAnsi="Arial" w:cs="Arial"/>
          <w:lang w:eastAsia="zh-CN"/>
        </w:rPr>
      </w:pPr>
      <w:r w:rsidRPr="009E1DCB">
        <w:rPr>
          <w:rFonts w:ascii="Arial" w:hAnsi="Arial" w:cs="Arial"/>
          <w:lang w:eastAsia="zh-CN"/>
        </w:rPr>
        <w:t xml:space="preserve">1) </w:t>
      </w:r>
      <w:r>
        <w:rPr>
          <w:rFonts w:ascii="Arial" w:hAnsi="Arial" w:cs="Arial"/>
          <w:lang w:eastAsia="zh-CN"/>
        </w:rPr>
        <w:t xml:space="preserve"> </w:t>
      </w:r>
      <w:r w:rsidRPr="009E1DCB">
        <w:rPr>
          <w:rFonts w:ascii="Arial" w:hAnsi="Arial" w:cs="Arial"/>
          <w:lang w:eastAsia="zh-CN"/>
        </w:rPr>
        <w:t>Cat “B” changes to “F”</w:t>
      </w:r>
    </w:p>
    <w:p w14:paraId="2F2BD431" w14:textId="073573F5" w:rsidR="009E1DCB" w:rsidRPr="009E1DCB" w:rsidRDefault="009E1DCB" w:rsidP="009E1DCB">
      <w:pPr>
        <w:ind w:leftChars="200" w:left="400"/>
        <w:rPr>
          <w:rFonts w:ascii="Arial" w:hAnsi="Arial" w:cs="Arial"/>
          <w:lang w:eastAsia="zh-CN"/>
        </w:rPr>
      </w:pPr>
      <w:r w:rsidRPr="009E1DCB">
        <w:rPr>
          <w:rFonts w:ascii="Arial" w:hAnsi="Arial" w:cs="Arial"/>
          <w:lang w:eastAsia="zh-CN"/>
        </w:rPr>
        <w:t>2) A proposal to include old gNB-CU F1AP UE ID in the UE CONTEXT SETUP REQUEST message, if agreed in other CB</w:t>
      </w:r>
    </w:p>
    <w:p w14:paraId="69232C5F" w14:textId="4750F0DF" w:rsidR="002C1C7D" w:rsidRPr="009E1DCB" w:rsidRDefault="009E1DCB" w:rsidP="009E1DCB">
      <w:pPr>
        <w:ind w:leftChars="200" w:left="400"/>
        <w:rPr>
          <w:rFonts w:ascii="Arial" w:hAnsi="Arial" w:cs="Arial"/>
          <w:lang w:eastAsia="zh-CN"/>
        </w:rPr>
      </w:pPr>
      <w:r w:rsidRPr="009E1DCB">
        <w:rPr>
          <w:rFonts w:ascii="Arial" w:hAnsi="Arial" w:cs="Arial"/>
          <w:lang w:eastAsia="zh-CN"/>
        </w:rPr>
        <w:t xml:space="preserve">3) </w:t>
      </w:r>
      <w:r>
        <w:rPr>
          <w:rFonts w:ascii="Arial" w:hAnsi="Arial" w:cs="Arial"/>
          <w:lang w:eastAsia="zh-CN"/>
        </w:rPr>
        <w:t xml:space="preserve"> </w:t>
      </w:r>
      <w:r w:rsidRPr="009E1DCB">
        <w:rPr>
          <w:rFonts w:ascii="Arial" w:hAnsi="Arial" w:cs="Arial"/>
          <w:lang w:eastAsia="zh-CN"/>
        </w:rPr>
        <w:t>Check detail</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0"/>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af8"/>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8"/>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af8"/>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aff0"/>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0"/>
        <w:numPr>
          <w:ilvl w:val="0"/>
          <w:numId w:val="33"/>
        </w:numPr>
        <w:rPr>
          <w:lang w:eastAsia="zh-CN"/>
        </w:rPr>
      </w:pPr>
      <w:r w:rsidRPr="004862BD">
        <w:rPr>
          <w:lang w:eastAsia="zh-CN"/>
        </w:rPr>
        <w:lastRenderedPageBreak/>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2"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3"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r>
              <w:rPr>
                <w:rFonts w:eastAsia="SimSun" w:hint="eastAsia"/>
                <w:lang w:eastAsia="zh-CN"/>
              </w:rPr>
              <w:t>draftCR</w:t>
            </w:r>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r>
              <w:rPr>
                <w:rFonts w:eastAsia="SimSun"/>
                <w:lang w:eastAsia="zh-CN"/>
              </w:rPr>
              <w:t>Yes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SimSun"/>
                <w:lang w:eastAsia="zh-CN"/>
              </w:rPr>
            </w:pPr>
            <w:r>
              <w:rPr>
                <w:rFonts w:eastAsia="SimSun"/>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SimSun"/>
                <w:lang w:eastAsia="zh-CN"/>
              </w:rPr>
            </w:pPr>
            <w:ins w:id="12" w:author="Huawei" w:date="2022-05-10T23:59:00Z">
              <w:r>
                <w:rPr>
                  <w:rFonts w:eastAsia="SimSun" w:hint="eastAsia"/>
                  <w:lang w:eastAsia="zh-CN"/>
                </w:rPr>
                <w:t>H</w:t>
              </w:r>
              <w:r>
                <w:rPr>
                  <w:rFonts w:eastAsia="SimSun"/>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SimSun"/>
                <w:lang w:eastAsia="zh-CN"/>
              </w:rPr>
            </w:pPr>
            <w:ins w:id="14" w:author="Huawei" w:date="2022-05-10T23:59:00Z">
              <w:r>
                <w:rPr>
                  <w:rFonts w:eastAsia="SimSun" w:hint="eastAsia"/>
                  <w:lang w:eastAsia="zh-CN"/>
                </w:rPr>
                <w:t>Y</w:t>
              </w:r>
              <w:r>
                <w:rPr>
                  <w:rFonts w:eastAsia="SimSun"/>
                  <w:lang w:eastAsia="zh-CN"/>
                </w:rPr>
                <w:t>es for 1</w:t>
              </w:r>
            </w:ins>
          </w:p>
          <w:p w14:paraId="3BDF1281" w14:textId="452E1699" w:rsidR="00FB0DC5" w:rsidRDefault="00FB0DC5" w:rsidP="00C55302">
            <w:pPr>
              <w:rPr>
                <w:rFonts w:eastAsia="SimSun"/>
                <w:lang w:eastAsia="zh-CN"/>
              </w:rPr>
            </w:pPr>
            <w:ins w:id="15" w:author="Huawei" w:date="2022-05-10T23:59:00Z">
              <w:r>
                <w:rPr>
                  <w:rFonts w:eastAsia="SimSun" w:hint="eastAsia"/>
                  <w:lang w:eastAsia="zh-CN"/>
                </w:rPr>
                <w:t>N</w:t>
              </w:r>
              <w:r>
                <w:rPr>
                  <w:rFonts w:eastAsia="SimSun"/>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SimSun"/>
                <w:lang w:eastAsia="zh-CN"/>
              </w:rPr>
            </w:pPr>
            <w:r>
              <w:rPr>
                <w:rFonts w:eastAsia="SimSun"/>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SimSun"/>
                <w:lang w:eastAsia="zh-CN"/>
              </w:rPr>
            </w:pPr>
            <w:r>
              <w:rPr>
                <w:rFonts w:eastAsia="SimSun"/>
                <w:lang w:eastAsia="zh-CN"/>
              </w:rPr>
              <w:t>Yes for 1</w:t>
            </w:r>
          </w:p>
          <w:p w14:paraId="39837D17" w14:textId="40B70649" w:rsidR="007049D0" w:rsidRDefault="007049D0" w:rsidP="00C55302">
            <w:pPr>
              <w:rPr>
                <w:rFonts w:eastAsia="SimSun"/>
                <w:lang w:eastAsia="zh-CN"/>
              </w:rPr>
            </w:pPr>
            <w:r>
              <w:rPr>
                <w:rFonts w:eastAsia="SimSun"/>
                <w:lang w:eastAsia="zh-CN"/>
              </w:rPr>
              <w:t>No fo</w:t>
            </w:r>
            <w:r w:rsidR="00B070A9">
              <w:rPr>
                <w:rFonts w:eastAsia="SimSun"/>
                <w:lang w:eastAsia="zh-CN"/>
              </w:rPr>
              <w:t>r</w:t>
            </w:r>
            <w:r>
              <w:rPr>
                <w:rFonts w:eastAsia="SimSun"/>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a9"/>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SimSun"/>
                <w:lang w:eastAsia="zh-CN"/>
              </w:rPr>
            </w:pPr>
            <w:r>
              <w:rPr>
                <w:rFonts w:eastAsia="SimSun" w:hint="eastAsia"/>
                <w:lang w:eastAsia="zh-CN"/>
              </w:rPr>
              <w:t>China</w:t>
            </w:r>
            <w:r>
              <w:rPr>
                <w:rFonts w:eastAsia="SimSun"/>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SimSun"/>
                <w:lang w:eastAsia="zh-CN"/>
              </w:rPr>
            </w:pPr>
            <w:r>
              <w:rPr>
                <w:rFonts w:eastAsia="SimSun"/>
                <w:lang w:eastAsia="zh-CN"/>
              </w:rPr>
              <w:t>Yes for 1</w:t>
            </w:r>
          </w:p>
          <w:p w14:paraId="1523641B" w14:textId="4E603634" w:rsidR="00D64F76" w:rsidRDefault="00D64F76" w:rsidP="00C55302">
            <w:pPr>
              <w:rPr>
                <w:rFonts w:eastAsia="SimSun"/>
                <w:lang w:eastAsia="zh-CN"/>
              </w:rPr>
            </w:pPr>
            <w:r>
              <w:rPr>
                <w:rFonts w:eastAsia="SimSun"/>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SimSun"/>
                <w:lang w:eastAsia="zh-CN"/>
              </w:rPr>
            </w:pPr>
            <w:r>
              <w:rPr>
                <w:rFonts w:eastAsia="SimSun" w:hint="eastAsia"/>
                <w:lang w:eastAsia="zh-CN"/>
              </w:rPr>
              <w:t>N</w:t>
            </w:r>
            <w:r>
              <w:rPr>
                <w:rFonts w:eastAsia="SimSun"/>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SimSun"/>
                <w:lang w:eastAsia="zh-CN"/>
              </w:rPr>
            </w:pPr>
            <w:r>
              <w:rPr>
                <w:rFonts w:eastAsia="SimSun"/>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SimSun"/>
                <w:lang w:eastAsia="zh-CN"/>
              </w:rPr>
            </w:pPr>
            <w:r>
              <w:rPr>
                <w:rFonts w:eastAsia="SimSun"/>
                <w:lang w:eastAsia="zh-CN"/>
              </w:rPr>
              <w:t>Yes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SimSun"/>
                <w:lang w:eastAsia="zh-CN"/>
              </w:rPr>
            </w:pPr>
            <w:r>
              <w:rPr>
                <w:rFonts w:eastAsia="SimSun"/>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SimSun"/>
                <w:lang w:eastAsia="zh-CN"/>
              </w:rPr>
              <w:t>We also suggest reword</w:t>
            </w:r>
            <w:r w:rsidR="009C11C8">
              <w:rPr>
                <w:rFonts w:eastAsia="SimSun"/>
                <w:lang w:eastAsia="zh-CN"/>
              </w:rPr>
              <w:t>ing</w:t>
            </w:r>
            <w:r>
              <w:rPr>
                <w:rFonts w:eastAsia="SimSun"/>
                <w:lang w:eastAsia="zh-CN"/>
              </w:rPr>
              <w:t xml:space="preserve"> the sentence to</w:t>
            </w:r>
            <w:r w:rsidR="009C11C8">
              <w:rPr>
                <w:rFonts w:eastAsia="SimSun"/>
                <w:lang w:eastAsia="zh-CN"/>
              </w:rPr>
              <w:t xml:space="preserve"> something like</w:t>
            </w:r>
            <w:r>
              <w:rPr>
                <w:rFonts w:eastAsia="SimSun"/>
                <w:lang w:eastAsia="zh-CN"/>
              </w:rPr>
              <w:t xml:space="preserve">  - “</w:t>
            </w:r>
            <w:ins w:id="17" w:author="Qualcomm2" w:date="2022-05-11T12:55:00Z">
              <w:r w:rsidR="009C11C8">
                <w:rPr>
                  <w:rFonts w:eastAsia="SimSun"/>
                  <w:lang w:eastAsia="zh-CN"/>
                </w:rPr>
                <w:t>In order t</w:t>
              </w:r>
            </w:ins>
            <w:ins w:id="18" w:author="INTEL-Jaemin" w:date="2022-04-25T22:58:00Z">
              <w:del w:id="19"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0"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1" w:author="Qualcomm2" w:date="2022-05-11T12:54:00Z">
              <w:r w:rsidR="009C11C8">
                <w:rPr>
                  <w:rFonts w:eastAsia="Times New Roman"/>
                  <w:lang w:eastAsia="zh-CN"/>
                </w:rPr>
                <w:t>initiates</w:t>
              </w:r>
            </w:ins>
            <w:ins w:id="22" w:author="INTEL-Jaemin" w:date="2022-04-21T20:10:00Z">
              <w:del w:id="23"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4" w:author="Qualcomm2" w:date="2022-05-11T12:55:00Z">
              <w:r w:rsidR="009C11C8">
                <w:rPr>
                  <w:rFonts w:eastAsia="Times New Roman"/>
                  <w:lang w:eastAsia="zh-CN"/>
                </w:rPr>
                <w:t xml:space="preserve">the </w:t>
              </w:r>
            </w:ins>
            <w:ins w:id="25" w:author="INTEL-Jaemin" w:date="2022-04-21T20:10:00Z">
              <w:r w:rsidRPr="00901356">
                <w:rPr>
                  <w:rFonts w:eastAsia="Times New Roman"/>
                  <w:lang w:eastAsia="zh-CN"/>
                </w:rPr>
                <w:t xml:space="preserve">RAN paging </w:t>
              </w:r>
            </w:ins>
            <w:ins w:id="26" w:author="Qualcomm2" w:date="2022-05-11T12:55:00Z">
              <w:r w:rsidR="009C11C8">
                <w:rPr>
                  <w:rFonts w:eastAsia="Times New Roman"/>
                  <w:lang w:eastAsia="zh-CN"/>
                </w:rPr>
                <w:t xml:space="preserve">procedure </w:t>
              </w:r>
            </w:ins>
            <w:ins w:id="27" w:author="INTEL-Jaemin" w:date="2022-04-21T20:10:00Z">
              <w:r w:rsidRPr="00901356">
                <w:rPr>
                  <w:rFonts w:eastAsia="Times New Roman"/>
                  <w:lang w:eastAsia="zh-CN"/>
                </w:rPr>
                <w:t xml:space="preserve">to trigger </w:t>
              </w:r>
              <w:del w:id="28"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29"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0" w:author="INTEL-Jaemin" w:date="2022-04-21T20:11:00Z">
              <w:r w:rsidRPr="00965C6C">
                <w:rPr>
                  <w:rFonts w:eastAsia="Times New Roman"/>
                  <w:strike/>
                  <w:lang w:eastAsia="zh-CN"/>
                </w:rPr>
                <w:t>from the UE</w:t>
              </w:r>
            </w:ins>
            <w:ins w:id="31" w:author="INTEL-Jaemin" w:date="2022-04-21T20:10:00Z">
              <w:r w:rsidRPr="00901356">
                <w:rPr>
                  <w:rFonts w:eastAsia="Times New Roman"/>
                  <w:lang w:eastAsia="zh-CN"/>
                </w:rPr>
                <w:t>.</w:t>
              </w:r>
            </w:ins>
          </w:p>
          <w:p w14:paraId="4CD7E233" w14:textId="55FE47C9" w:rsidR="009C11C8" w:rsidRDefault="009C11C8" w:rsidP="000D2C1A">
            <w:pPr>
              <w:rPr>
                <w:rFonts w:eastAsia="SimSun"/>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7A3E1C8D" w:rsidR="000D2C1A" w:rsidRDefault="007B75F3" w:rsidP="000D2C1A">
            <w:pPr>
              <w:rPr>
                <w:rFonts w:eastAsia="SimSun"/>
                <w:lang w:eastAsia="zh-CN"/>
              </w:rPr>
            </w:pPr>
            <w:r>
              <w:rPr>
                <w:rFonts w:eastAsia="SimSun" w:hint="eastAsia"/>
                <w:lang w:eastAsia="zh-CN"/>
              </w:rPr>
              <w:t>S</w:t>
            </w:r>
            <w:r>
              <w:rPr>
                <w:rFonts w:eastAsia="SimSun"/>
                <w:lang w:eastAsia="zh-CN"/>
              </w:rPr>
              <w:t xml:space="preserve">amsung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1F4CA137" w:rsidR="000D2C1A" w:rsidRDefault="007B75F3" w:rsidP="000D2C1A">
            <w:pPr>
              <w:rPr>
                <w:rFonts w:eastAsia="SimSun"/>
                <w:lang w:eastAsia="zh-CN"/>
              </w:rPr>
            </w:pPr>
            <w:r>
              <w:rPr>
                <w:rFonts w:eastAsia="SimSun" w:hint="eastAsia"/>
                <w:lang w:eastAsia="zh-CN"/>
              </w:rPr>
              <w:t>Y</w:t>
            </w:r>
            <w:r>
              <w:rPr>
                <w:rFonts w:eastAsia="SimSun"/>
                <w:lang w:eastAsia="zh-CN"/>
              </w:rPr>
              <w:t xml:space="preserve">es for 1 </w:t>
            </w:r>
          </w:p>
        </w:tc>
        <w:tc>
          <w:tcPr>
            <w:tcW w:w="5467" w:type="dxa"/>
            <w:tcBorders>
              <w:top w:val="single" w:sz="4" w:space="0" w:color="auto"/>
              <w:left w:val="single" w:sz="4" w:space="0" w:color="auto"/>
              <w:bottom w:val="single" w:sz="4" w:space="0" w:color="auto"/>
              <w:right w:val="single" w:sz="4" w:space="0" w:color="auto"/>
            </w:tcBorders>
          </w:tcPr>
          <w:p w14:paraId="13CFDA1A" w14:textId="0ABCA7A5" w:rsidR="000D2C1A" w:rsidRDefault="007B75F3" w:rsidP="000D2C1A">
            <w:pPr>
              <w:rPr>
                <w:rFonts w:eastAsia="SimSun"/>
                <w:lang w:eastAsia="zh-CN"/>
              </w:rPr>
            </w:pPr>
            <w:r>
              <w:rPr>
                <w:rFonts w:eastAsia="SimSun" w:hint="eastAsia"/>
                <w:lang w:eastAsia="zh-CN"/>
              </w:rPr>
              <w:t>S</w:t>
            </w:r>
            <w:r>
              <w:rPr>
                <w:rFonts w:eastAsia="SimSun"/>
                <w:lang w:eastAsia="zh-CN"/>
              </w:rPr>
              <w:t>uggestion 2 can be considered if we confirm that RAN2 is not intend to do such clarification in stage 2. Shall we check RAN2 discussion first?</w:t>
            </w: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207FA20E" w:rsidR="000D2C1A" w:rsidRDefault="00686BE1" w:rsidP="000D2C1A">
            <w:pPr>
              <w:rPr>
                <w:rFonts w:eastAsia="SimSun"/>
                <w:lang w:eastAsia="zh-CN"/>
              </w:rPr>
            </w:pPr>
            <w:r>
              <w:rPr>
                <w:rFonts w:eastAsia="SimSun"/>
                <w:lang w:eastAsia="zh-CN"/>
              </w:rPr>
              <w:t>Intel</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750A9FD1" w:rsidR="000D2C1A" w:rsidRDefault="00686BE1" w:rsidP="000D2C1A">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0AA7E5BB" w14:textId="63D86CFA" w:rsidR="00686BE1" w:rsidRDefault="00686BE1" w:rsidP="00686BE1">
            <w:pPr>
              <w:rPr>
                <w:rFonts w:eastAsia="SimSun"/>
                <w:lang w:eastAsia="zh-CN"/>
              </w:rPr>
            </w:pPr>
            <w:r>
              <w:rPr>
                <w:rFonts w:eastAsia="SimSun"/>
                <w:lang w:eastAsia="zh-CN"/>
              </w:rPr>
              <w:t xml:space="preserve">For who vetoed on 2 (ZTE, Huawei, E///, China Telecom, Samsung), the LS is the reply from RAN2 for our RAN3 LS that asked the question. RAN2 didn't care if we didn't raise the question from the beginning. </w:t>
            </w:r>
            <w:r w:rsidR="00D26E4A">
              <w:rPr>
                <w:rFonts w:eastAsia="SimSun"/>
                <w:lang w:eastAsia="zh-CN"/>
              </w:rPr>
              <w:t>W</w:t>
            </w:r>
            <w:r>
              <w:rPr>
                <w:rFonts w:eastAsia="SimSun"/>
                <w:lang w:eastAsia="zh-CN"/>
              </w:rPr>
              <w:t>hat is wrong with RAN3 capturing in stage-2 based on answer from RAN2</w:t>
            </w:r>
            <w:r w:rsidR="00D26E4A">
              <w:rPr>
                <w:rFonts w:eastAsia="SimSun"/>
                <w:lang w:eastAsia="zh-CN"/>
              </w:rPr>
              <w:t>..?</w:t>
            </w:r>
            <w:r>
              <w:rPr>
                <w:rFonts w:eastAsia="SimSun"/>
                <w:lang w:eastAsia="zh-CN"/>
              </w:rPr>
              <w:t xml:space="preserve"> </w:t>
            </w:r>
          </w:p>
          <w:p w14:paraId="6D7B3858" w14:textId="00024575" w:rsidR="000D2C1A" w:rsidRDefault="00686BE1" w:rsidP="00686BE1">
            <w:pPr>
              <w:rPr>
                <w:rFonts w:eastAsia="SimSun"/>
                <w:lang w:eastAsia="zh-CN"/>
              </w:rPr>
            </w:pPr>
            <w:r>
              <w:rPr>
                <w:rFonts w:eastAsia="SimSun"/>
                <w:lang w:eastAsia="zh-CN"/>
              </w:rPr>
              <w:t>But fine if no consensus. So be it.</w:t>
            </w:r>
            <w:r w:rsidR="00D26E4A">
              <w:rPr>
                <w:rFonts w:eastAsia="SimSun"/>
                <w:lang w:eastAsia="zh-CN"/>
              </w:rPr>
              <w:t>.</w:t>
            </w:r>
          </w:p>
        </w:tc>
      </w:tr>
      <w:tr w:rsidR="00126138" w14:paraId="2CA89FBC"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515BF35D" w14:textId="77777777" w:rsidR="00126138" w:rsidRDefault="00126138" w:rsidP="00F7649C">
            <w:pPr>
              <w:rPr>
                <w:rFonts w:eastAsia="SimSun"/>
                <w:lang w:eastAsia="zh-CN"/>
              </w:rPr>
            </w:pPr>
            <w:r>
              <w:rPr>
                <w:rFonts w:eastAsia="SimSun"/>
                <w:lang w:eastAsia="zh-CN"/>
              </w:rPr>
              <w:lastRenderedPageBreak/>
              <w:t>NEC</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941126" w14:textId="77777777" w:rsidR="00126138" w:rsidRPr="005C3BA3" w:rsidRDefault="00126138" w:rsidP="00F7649C">
            <w:pPr>
              <w:rPr>
                <w:rFonts w:eastAsia="MS Mincho"/>
                <w:lang w:eastAsia="ja-JP"/>
              </w:rPr>
            </w:pPr>
            <w:r>
              <w:rPr>
                <w:rFonts w:eastAsia="MS Mincho" w:hint="eastAsia"/>
                <w:lang w:eastAsia="ja-JP"/>
              </w:rPr>
              <w:t>Y</w:t>
            </w:r>
            <w:r>
              <w:rPr>
                <w:rFonts w:eastAsia="MS Mincho"/>
                <w:lang w:eastAsia="ja-JP"/>
              </w:rPr>
              <w:t>es for both</w:t>
            </w:r>
          </w:p>
        </w:tc>
        <w:tc>
          <w:tcPr>
            <w:tcW w:w="5467" w:type="dxa"/>
            <w:tcBorders>
              <w:top w:val="single" w:sz="4" w:space="0" w:color="auto"/>
              <w:left w:val="single" w:sz="4" w:space="0" w:color="auto"/>
              <w:bottom w:val="single" w:sz="4" w:space="0" w:color="auto"/>
              <w:right w:val="single" w:sz="4" w:space="0" w:color="auto"/>
            </w:tcBorders>
          </w:tcPr>
          <w:p w14:paraId="7E62BAE3" w14:textId="77777777" w:rsidR="00126138" w:rsidRDefault="00126138" w:rsidP="00F7649C">
            <w:pPr>
              <w:rPr>
                <w:rFonts w:eastAsia="SimSun"/>
                <w:lang w:eastAsia="zh-CN"/>
              </w:rPr>
            </w:pPr>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13B20B53" w:rsidR="000D2C1A" w:rsidRPr="002370BE" w:rsidRDefault="002370BE" w:rsidP="000D2C1A">
            <w:pPr>
              <w:rPr>
                <w:rFonts w:eastAsia="맑은 고딕" w:hint="eastAsia"/>
                <w:lang w:eastAsia="ko-KR"/>
              </w:rPr>
            </w:pPr>
            <w:r>
              <w:rPr>
                <w:rFonts w:eastAsia="맑은 고딕" w:hint="eastAsia"/>
                <w:lang w:eastAsia="ko-KR"/>
              </w:rPr>
              <w:t>L</w:t>
            </w:r>
            <w:r>
              <w:rPr>
                <w:rFonts w:eastAsia="맑은 고딕"/>
                <w:lang w:eastAsia="ko-KR"/>
              </w:rPr>
              <w:t>GE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83C681" w14:textId="77777777" w:rsidR="002370BE" w:rsidRDefault="002370BE" w:rsidP="002370BE">
            <w:pPr>
              <w:rPr>
                <w:rFonts w:eastAsia="SimSun"/>
                <w:lang w:eastAsia="zh-CN"/>
              </w:rPr>
            </w:pPr>
            <w:r>
              <w:rPr>
                <w:rFonts w:eastAsia="SimSun"/>
                <w:lang w:eastAsia="zh-CN"/>
              </w:rPr>
              <w:t>Yes for 1</w:t>
            </w:r>
          </w:p>
          <w:p w14:paraId="73FFAE9D" w14:textId="7B631056" w:rsidR="000D2C1A" w:rsidRDefault="002370BE" w:rsidP="002370BE">
            <w:pPr>
              <w:rPr>
                <w:rFonts w:eastAsia="SimSun"/>
                <w:lang w:eastAsia="zh-CN"/>
              </w:rPr>
            </w:pPr>
            <w:r>
              <w:rPr>
                <w:rFonts w:eastAsia="SimSun"/>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32DAB466" w14:textId="4F6C1F5D" w:rsidR="000D2C1A" w:rsidRPr="002370BE" w:rsidRDefault="002370BE" w:rsidP="000D2C1A">
            <w:pPr>
              <w:rPr>
                <w:rFonts w:eastAsia="맑은 고딕" w:hint="eastAsia"/>
                <w:lang w:eastAsia="ko-KR"/>
              </w:rPr>
            </w:pPr>
            <w:r>
              <w:rPr>
                <w:rFonts w:eastAsia="맑은 고딕"/>
                <w:lang w:eastAsia="ko-KR"/>
              </w:rPr>
              <w:t>W</w:t>
            </w:r>
            <w:r>
              <w:rPr>
                <w:rFonts w:eastAsia="맑은 고딕" w:hint="eastAsia"/>
                <w:lang w:eastAsia="ko-KR"/>
              </w:rPr>
              <w:t xml:space="preserve">e </w:t>
            </w:r>
            <w:r>
              <w:rPr>
                <w:rFonts w:eastAsia="맑은 고딕"/>
                <w:lang w:eastAsia="ko-KR"/>
              </w:rPr>
              <w:t>think that there is no need to update Stage 2 according to suggestion 2.</w:t>
            </w:r>
          </w:p>
        </w:tc>
      </w:tr>
    </w:tbl>
    <w:p w14:paraId="1EA56A3E" w14:textId="77777777" w:rsidR="00A42997" w:rsidRDefault="00A42997" w:rsidP="008C1F4C">
      <w:pPr>
        <w:rPr>
          <w:lang w:eastAsia="zh-CN"/>
        </w:rPr>
      </w:pPr>
    </w:p>
    <w:p w14:paraId="59A6A583" w14:textId="77777777" w:rsidR="000461F1" w:rsidRPr="00CA3ADA" w:rsidRDefault="000461F1" w:rsidP="000461F1">
      <w:pPr>
        <w:rPr>
          <w:b/>
          <w:lang w:eastAsia="zh-CN"/>
        </w:rPr>
      </w:pPr>
      <w:r w:rsidRPr="00CA3ADA">
        <w:rPr>
          <w:b/>
          <w:lang w:eastAsia="zh-CN"/>
        </w:rPr>
        <w:t>Summary:</w:t>
      </w:r>
    </w:p>
    <w:p w14:paraId="69287B6A" w14:textId="03392A39" w:rsidR="000461F1" w:rsidRPr="00CA3ADA" w:rsidRDefault="000461F1" w:rsidP="000461F1">
      <w:pPr>
        <w:rPr>
          <w:b/>
          <w:lang w:eastAsia="zh-CN"/>
        </w:rPr>
      </w:pPr>
      <w:r w:rsidRPr="00CA3ADA">
        <w:rPr>
          <w:b/>
          <w:lang w:eastAsia="zh-CN"/>
        </w:rPr>
        <w:t>All companies agreed that it is no need to enhance RAN3 signalling. But it is no consensus</w:t>
      </w:r>
      <w:r w:rsidR="00280C32">
        <w:rPr>
          <w:b/>
          <w:lang w:eastAsia="zh-CN"/>
        </w:rPr>
        <w:t xml:space="preserve"> (yes</w:t>
      </w:r>
      <w:r w:rsidR="00755A9D">
        <w:rPr>
          <w:b/>
          <w:lang w:eastAsia="zh-CN"/>
        </w:rPr>
        <w:t>:</w:t>
      </w:r>
      <w:commentRangeStart w:id="32"/>
      <w:r w:rsidR="00686BE1" w:rsidRPr="00686BE1">
        <w:rPr>
          <w:b/>
          <w:color w:val="FF0000"/>
          <w:lang w:eastAsia="zh-CN"/>
        </w:rPr>
        <w:t>6</w:t>
      </w:r>
      <w:commentRangeEnd w:id="32"/>
      <w:r w:rsidR="00686BE1">
        <w:rPr>
          <w:rStyle w:val="afe"/>
        </w:rPr>
        <w:commentReference w:id="32"/>
      </w:r>
      <w:r w:rsidR="00280C32">
        <w:rPr>
          <w:b/>
          <w:lang w:eastAsia="zh-CN"/>
        </w:rPr>
        <w:t xml:space="preserve"> </w:t>
      </w:r>
      <w:r w:rsidR="00755A9D">
        <w:rPr>
          <w:b/>
          <w:lang w:eastAsia="zh-CN"/>
        </w:rPr>
        <w:t>vs</w:t>
      </w:r>
      <w:r w:rsidR="00280C32">
        <w:rPr>
          <w:b/>
          <w:lang w:eastAsia="zh-CN"/>
        </w:rPr>
        <w:t xml:space="preserve"> No</w:t>
      </w:r>
      <w:r w:rsidR="00755A9D">
        <w:rPr>
          <w:b/>
          <w:lang w:eastAsia="zh-CN"/>
        </w:rPr>
        <w:t>:</w:t>
      </w:r>
      <w:r w:rsidR="00280C32">
        <w:rPr>
          <w:b/>
          <w:lang w:eastAsia="zh-CN"/>
        </w:rPr>
        <w:t>5</w:t>
      </w:r>
      <w:r w:rsidRPr="00CA3ADA">
        <w:rPr>
          <w:b/>
          <w:lang w:eastAsia="zh-CN"/>
        </w:rPr>
        <w:t>) on whether to capture the related description in 38.300.</w:t>
      </w:r>
    </w:p>
    <w:p w14:paraId="51136FC4" w14:textId="7635FAE1" w:rsidR="000461F1" w:rsidRDefault="000461F1" w:rsidP="000461F1">
      <w:pPr>
        <w:rPr>
          <w:color w:val="00B050"/>
          <w:lang w:eastAsia="zh-CN"/>
        </w:rPr>
      </w:pPr>
      <w:r w:rsidRPr="00CA3ADA">
        <w:rPr>
          <w:color w:val="00B050"/>
          <w:lang w:eastAsia="zh-CN"/>
        </w:rPr>
        <w:t>Proposal</w:t>
      </w:r>
      <w:r>
        <w:rPr>
          <w:color w:val="00B050"/>
          <w:lang w:eastAsia="zh-CN"/>
        </w:rPr>
        <w:t xml:space="preserve"> 1</w:t>
      </w:r>
      <w:r w:rsidRPr="00CA3ADA">
        <w:rPr>
          <w:color w:val="00B050"/>
          <w:lang w:eastAsia="zh-CN"/>
        </w:rPr>
        <w:t>: According to the reply LS [</w:t>
      </w:r>
      <w:hyperlink r:id="rId16" w:history="1">
        <w:r w:rsidRPr="00CA3ADA">
          <w:rPr>
            <w:color w:val="00B050"/>
            <w:lang w:eastAsia="zh-CN"/>
          </w:rPr>
          <w:t>R3-223019</w:t>
        </w:r>
      </w:hyperlink>
      <w:r w:rsidRPr="00CA3ADA">
        <w:rPr>
          <w:color w:val="00B050"/>
          <w:lang w:eastAsia="zh-CN"/>
        </w:rPr>
        <w:t>], it is a</w:t>
      </w:r>
      <w:r w:rsidR="009A3F66">
        <w:rPr>
          <w:color w:val="00B050"/>
          <w:lang w:eastAsia="zh-CN"/>
        </w:rPr>
        <w:t>greed not to enhance stage 3 spec</w:t>
      </w:r>
      <w:r w:rsidRPr="00CA3ADA">
        <w:rPr>
          <w:color w:val="00B050"/>
          <w:lang w:eastAsia="zh-CN"/>
        </w:rPr>
        <w:t>s.</w:t>
      </w:r>
    </w:p>
    <w:p w14:paraId="71B39F5F" w14:textId="77777777" w:rsidR="000461F1" w:rsidRPr="00C177B6" w:rsidRDefault="000461F1" w:rsidP="000461F1">
      <w:pPr>
        <w:rPr>
          <w:color w:val="00B050"/>
          <w:lang w:eastAsia="zh-CN"/>
        </w:rPr>
      </w:pPr>
      <w:r w:rsidRPr="00C177B6">
        <w:rPr>
          <w:color w:val="00B050"/>
          <w:lang w:eastAsia="zh-CN"/>
        </w:rPr>
        <w:t>Proposal 2: According to the reply LS [</w:t>
      </w:r>
      <w:hyperlink r:id="rId17" w:history="1">
        <w:r w:rsidRPr="00C177B6">
          <w:rPr>
            <w:color w:val="00B050"/>
            <w:lang w:eastAsia="zh-CN"/>
          </w:rPr>
          <w:t>R3-223019</w:t>
        </w:r>
      </w:hyperlink>
      <w:r w:rsidRPr="00C177B6">
        <w:rPr>
          <w:color w:val="00B050"/>
          <w:lang w:eastAsia="zh-CN"/>
        </w:rPr>
        <w:t>], no consensus is achieved to enhance stage 2 specs.</w:t>
      </w:r>
    </w:p>
    <w:p w14:paraId="65CF3810" w14:textId="77777777" w:rsidR="000461F1" w:rsidRPr="000461F1" w:rsidRDefault="000461F1"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8"/>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 xml:space="preserve">In case that </w:t>
            </w:r>
            <w:r w:rsidRPr="00B7141C">
              <w:rPr>
                <w:rFonts w:ascii="Calibri" w:eastAsia="맑은 고딕" w:hAnsi="Calibri" w:cs="Calibri" w:hint="eastAsia"/>
                <w:b/>
                <w:color w:val="008000"/>
                <w:sz w:val="18"/>
              </w:rPr>
              <w:t>U</w:t>
            </w:r>
            <w:r w:rsidRPr="00B7141C">
              <w:rPr>
                <w:rFonts w:ascii="Calibri" w:eastAsia="맑은 고딕"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맑은 고딕" w:hAnsi="Calibri" w:cs="Calibri"/>
                <w:b/>
                <w:color w:val="008000"/>
                <w:sz w:val="18"/>
              </w:rPr>
            </w:pPr>
            <w:r w:rsidRPr="00B7141C">
              <w:rPr>
                <w:rFonts w:ascii="Calibri" w:eastAsia="맑은 고딕"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SimSun"/>
                <w:lang w:eastAsia="zh-CN"/>
              </w:rPr>
            </w:pPr>
            <w:r>
              <w:rPr>
                <w:rFonts w:eastAsia="SimSun"/>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SimSun"/>
                <w:lang w:eastAsia="zh-CN"/>
              </w:rPr>
            </w:pPr>
            <w:r>
              <w:rPr>
                <w:rFonts w:eastAsia="SimSun"/>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SimSun"/>
                <w:lang w:eastAsia="zh-CN"/>
              </w:rPr>
            </w:pPr>
            <w:ins w:id="33" w:author="Huawei" w:date="2022-05-11T00:01: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SimSun"/>
                <w:lang w:eastAsia="zh-CN"/>
              </w:rPr>
            </w:pPr>
            <w:ins w:id="34" w:author="Huawei" w:date="2022-05-11T00:01:00Z">
              <w:r>
                <w:rPr>
                  <w:rFonts w:eastAsia="SimSun" w:hint="eastAsia"/>
                  <w:lang w:eastAsia="zh-CN"/>
                </w:rPr>
                <w:t>Y</w:t>
              </w:r>
              <w:r>
                <w:rPr>
                  <w:rFonts w:eastAsia="SimSun"/>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SimSun"/>
                <w:lang w:eastAsia="zh-CN"/>
              </w:rPr>
            </w:pPr>
            <w:r>
              <w:rPr>
                <w:rFonts w:eastAsia="SimSun"/>
                <w:lang w:eastAsia="zh-CN"/>
              </w:rPr>
              <w:t>Yes</w:t>
            </w:r>
            <w:r w:rsidR="0046122C">
              <w:rPr>
                <w:rFonts w:eastAsia="SimSun"/>
                <w:lang w:eastAsia="zh-CN"/>
              </w:rPr>
              <w:t xml:space="preserve"> </w:t>
            </w:r>
            <w:r w:rsidR="00611854">
              <w:rPr>
                <w:rFonts w:eastAsia="SimSun"/>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SimSun"/>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SimSun"/>
                <w:lang w:eastAsia="zh-CN"/>
              </w:rPr>
            </w:pPr>
            <w:r>
              <w:rPr>
                <w:rFonts w:eastAsia="SimSun" w:hint="eastAsia"/>
                <w:lang w:eastAsia="zh-CN"/>
              </w:rPr>
              <w:lastRenderedPageBreak/>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SimSun"/>
                <w:lang w:eastAsia="zh-CN"/>
              </w:rPr>
            </w:pPr>
            <w:r>
              <w:rPr>
                <w:rFonts w:eastAsia="SimSun"/>
                <w:lang w:eastAsia="zh-CN"/>
              </w:rPr>
              <w:t>fallback from CG-SDT to RACH-SDT/non-SDT is a typical scenario in SDT</w:t>
            </w:r>
            <w:r w:rsidR="00553057">
              <w:rPr>
                <w:rFonts w:eastAsia="SimSun"/>
                <w:lang w:eastAsia="zh-CN"/>
              </w:rPr>
              <w:t xml:space="preserve"> operation</w:t>
            </w:r>
            <w:r>
              <w:rPr>
                <w:rFonts w:eastAsia="SimSun"/>
                <w:lang w:eastAsia="zh-CN"/>
              </w:rPr>
              <w:t xml:space="preserve">. It is </w:t>
            </w:r>
            <w:r w:rsidR="002E6655">
              <w:rPr>
                <w:rFonts w:eastAsia="SimSun"/>
                <w:lang w:eastAsia="zh-CN"/>
              </w:rPr>
              <w:t>reasonable</w:t>
            </w:r>
            <w:r>
              <w:rPr>
                <w:rFonts w:eastAsia="SimSun"/>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SimSun"/>
                <w:lang w:eastAsia="zh-CN"/>
              </w:rPr>
            </w:pPr>
            <w:r>
              <w:rPr>
                <w:rFonts w:eastAsia="SimSun"/>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5AB11736" w:rsidR="004862BD" w:rsidRDefault="007B75F3" w:rsidP="00C55302">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41C12305" w:rsidR="004862BD" w:rsidRDefault="007B75F3"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9DCC5F7" w14:textId="270CAE98" w:rsidR="004862BD" w:rsidRDefault="007B75F3" w:rsidP="00C55302">
            <w:pPr>
              <w:rPr>
                <w:rFonts w:eastAsia="SimSun"/>
                <w:lang w:eastAsia="zh-CN"/>
              </w:rPr>
            </w:pPr>
            <w:r>
              <w:rPr>
                <w:rFonts w:eastAsia="SimSun"/>
                <w:lang w:eastAsia="zh-CN"/>
              </w:rPr>
              <w:t xml:space="preserve">“fallback” is a suitable wording? This is from CG-SDT to non-SDT or RA-SDT. </w:t>
            </w:r>
            <w:r w:rsidR="007A147C">
              <w:rPr>
                <w:rFonts w:eastAsia="SimSun"/>
                <w:lang w:eastAsia="zh-CN"/>
              </w:rPr>
              <w:t>How about “Transition from CG-SDT to non-SDT or RA-SDT”?</w:t>
            </w: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0E3130C" w:rsidR="004862BD" w:rsidRDefault="00686BE1" w:rsidP="00C55302">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597C95F8" w:rsidR="004862BD" w:rsidRDefault="00686BE1" w:rsidP="00C55302">
            <w:pPr>
              <w:rPr>
                <w:rFonts w:eastAsia="SimSun"/>
                <w:lang w:eastAsia="zh-CN"/>
              </w:rPr>
            </w:pPr>
            <w:r>
              <w:rPr>
                <w:rFonts w:eastAsia="SimSun"/>
                <w:lang w:eastAsia="zh-CN"/>
              </w:rPr>
              <w:t>Yes but</w:t>
            </w:r>
          </w:p>
        </w:tc>
        <w:tc>
          <w:tcPr>
            <w:tcW w:w="6175" w:type="dxa"/>
            <w:tcBorders>
              <w:top w:val="single" w:sz="4" w:space="0" w:color="auto"/>
              <w:left w:val="single" w:sz="4" w:space="0" w:color="auto"/>
              <w:bottom w:val="single" w:sz="4" w:space="0" w:color="auto"/>
              <w:right w:val="single" w:sz="4" w:space="0" w:color="auto"/>
            </w:tcBorders>
          </w:tcPr>
          <w:p w14:paraId="5E331332" w14:textId="69112E1A" w:rsidR="004862BD" w:rsidRDefault="00686BE1" w:rsidP="00C55302">
            <w:pPr>
              <w:rPr>
                <w:rFonts w:eastAsia="SimSun"/>
                <w:lang w:eastAsia="zh-CN"/>
              </w:rPr>
            </w:pPr>
            <w:r>
              <w:rPr>
                <w:rFonts w:eastAsia="SimSun"/>
                <w:lang w:eastAsia="zh-CN"/>
              </w:rPr>
              <w:t>The text needs modification. As mentioned by Nokia, need to revise in the 2</w:t>
            </w:r>
            <w:r w:rsidRPr="00686BE1">
              <w:rPr>
                <w:rFonts w:eastAsia="SimSun"/>
                <w:vertAlign w:val="superscript"/>
                <w:lang w:eastAsia="zh-CN"/>
              </w:rPr>
              <w:t>nd</w:t>
            </w:r>
            <w:r>
              <w:rPr>
                <w:rFonts w:eastAsia="SimSun"/>
                <w:lang w:eastAsia="zh-CN"/>
              </w:rPr>
              <w:t xml:space="preserve"> round. </w:t>
            </w:r>
          </w:p>
        </w:tc>
      </w:tr>
      <w:tr w:rsidR="00126138" w14:paraId="1F01306A"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156213B3" w14:textId="77777777" w:rsidR="00126138" w:rsidRPr="002941C0" w:rsidRDefault="00126138" w:rsidP="00F7649C">
            <w:pPr>
              <w:rPr>
                <w:rFonts w:eastAsia="MS Mincho"/>
                <w:lang w:eastAsia="ja-JP"/>
              </w:rPr>
            </w:pPr>
            <w:r>
              <w:rPr>
                <w:rFonts w:eastAsia="MS Mincho" w:hint="eastAsia"/>
                <w:lang w:eastAsia="ja-JP"/>
              </w:rPr>
              <w:t>N</w:t>
            </w:r>
            <w:r>
              <w:rPr>
                <w:rFonts w:eastAsia="MS Mincho"/>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E9A79B7" w14:textId="77777777" w:rsidR="00126138" w:rsidRPr="002941C0" w:rsidRDefault="00126138" w:rsidP="00F7649C">
            <w:pPr>
              <w:rPr>
                <w:rFonts w:eastAsia="MS Mincho"/>
                <w:lang w:eastAsia="ja-JP"/>
              </w:rPr>
            </w:pPr>
            <w:r>
              <w:rPr>
                <w:rFonts w:eastAsia="MS Mincho" w:hint="eastAsia"/>
                <w:lang w:eastAsia="ja-JP"/>
              </w:rPr>
              <w:t>Y</w:t>
            </w:r>
            <w:r>
              <w:rPr>
                <w:rFonts w:eastAsia="MS Mincho"/>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373C4A75" w14:textId="77777777" w:rsidR="00126138" w:rsidRPr="00465B05" w:rsidRDefault="00126138" w:rsidP="00F7649C">
            <w:pPr>
              <w:rPr>
                <w:rFonts w:eastAsia="MS Mincho"/>
                <w:lang w:eastAsia="ja-JP"/>
              </w:rPr>
            </w:pPr>
            <w:r>
              <w:rPr>
                <w:rFonts w:eastAsia="MS Mincho"/>
                <w:lang w:eastAsia="ja-JP"/>
              </w:rPr>
              <w:t>Agree with Samsung.</w:t>
            </w: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328504E3" w:rsidR="004862BD" w:rsidRPr="000423DB" w:rsidRDefault="000423DB" w:rsidP="00C55302">
            <w:pPr>
              <w:rPr>
                <w:rFonts w:eastAsia="맑은 고딕" w:hint="eastAsia"/>
                <w:lang w:eastAsia="ko-KR"/>
              </w:rPr>
            </w:pPr>
            <w:r>
              <w:rPr>
                <w:rFonts w:eastAsia="맑은 고딕"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341934B5" w:rsidR="004862BD" w:rsidRPr="000423DB" w:rsidRDefault="000423DB" w:rsidP="00C55302">
            <w:pPr>
              <w:rPr>
                <w:rFonts w:eastAsia="맑은 고딕" w:hint="eastAsia"/>
                <w:lang w:eastAsia="ko-KR"/>
              </w:rPr>
            </w:pPr>
            <w:r>
              <w:rPr>
                <w:rFonts w:eastAsia="맑은 고딕" w:hint="eastAsia"/>
                <w:lang w:eastAsia="ko-KR"/>
              </w:rPr>
              <w:t>Yes</w:t>
            </w:r>
          </w:p>
        </w:tc>
        <w:tc>
          <w:tcPr>
            <w:tcW w:w="6175" w:type="dxa"/>
            <w:tcBorders>
              <w:top w:val="single" w:sz="4" w:space="0" w:color="auto"/>
              <w:left w:val="single" w:sz="4" w:space="0" w:color="auto"/>
              <w:bottom w:val="single" w:sz="4" w:space="0" w:color="auto"/>
              <w:right w:val="single" w:sz="4" w:space="0" w:color="auto"/>
            </w:tcBorders>
          </w:tcPr>
          <w:p w14:paraId="346C85FF" w14:textId="1B3BBC69" w:rsidR="004862BD" w:rsidRPr="000423DB" w:rsidRDefault="000423DB" w:rsidP="00C55302">
            <w:pPr>
              <w:rPr>
                <w:rFonts w:eastAsia="맑은 고딕" w:hint="eastAsia"/>
                <w:lang w:eastAsia="ko-KR"/>
              </w:rPr>
            </w:pPr>
            <w:r>
              <w:rPr>
                <w:rFonts w:eastAsia="맑은 고딕"/>
                <w:lang w:eastAsia="ko-KR"/>
              </w:rPr>
              <w:t>N</w:t>
            </w:r>
            <w:r>
              <w:rPr>
                <w:rFonts w:eastAsia="맑은 고딕" w:hint="eastAsia"/>
                <w:lang w:eastAsia="ko-KR"/>
              </w:rPr>
              <w:t xml:space="preserve">eed </w:t>
            </w:r>
            <w:r>
              <w:rPr>
                <w:rFonts w:eastAsia="맑은 고딕"/>
                <w:lang w:eastAsia="ko-KR"/>
              </w:rPr>
              <w:t>to further check the details in next round.</w:t>
            </w: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C035D31" w14:textId="77777777" w:rsidR="009456E5" w:rsidRPr="00CA3ADA" w:rsidRDefault="009456E5" w:rsidP="009456E5">
      <w:pPr>
        <w:rPr>
          <w:b/>
          <w:lang w:eastAsia="zh-CN"/>
        </w:rPr>
      </w:pPr>
      <w:r w:rsidRPr="00CA3ADA">
        <w:rPr>
          <w:b/>
          <w:lang w:eastAsia="zh-CN"/>
        </w:rPr>
        <w:t>Summary:</w:t>
      </w:r>
    </w:p>
    <w:p w14:paraId="381B11B8" w14:textId="77777777" w:rsidR="009456E5" w:rsidRDefault="009456E5" w:rsidP="009456E5">
      <w:pPr>
        <w:pStyle w:val="CRCoverPage"/>
        <w:spacing w:before="120"/>
        <w:ind w:left="102"/>
        <w:rPr>
          <w:b/>
          <w:lang w:eastAsia="zh-CN"/>
        </w:rPr>
      </w:pPr>
      <w:r w:rsidRPr="00CA3ADA">
        <w:rPr>
          <w:b/>
          <w:lang w:eastAsia="zh-CN"/>
        </w:rPr>
        <w:t>All companie</w:t>
      </w:r>
      <w:r>
        <w:rPr>
          <w:b/>
          <w:lang w:eastAsia="zh-CN"/>
        </w:rPr>
        <w:t xml:space="preserve">s agreed </w:t>
      </w:r>
      <w:r w:rsidRPr="00462B2F">
        <w:rPr>
          <w:b/>
          <w:lang w:eastAsia="zh-CN"/>
        </w:rPr>
        <w:t>to add the procedure in TS38.401 for the fallback from CG-SDT to RA-SDT or non-SDT</w:t>
      </w:r>
      <w:r>
        <w:rPr>
          <w:b/>
          <w:lang w:eastAsia="zh-CN"/>
        </w:rPr>
        <w:t>.</w:t>
      </w:r>
    </w:p>
    <w:p w14:paraId="01838F6C"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 3:</w:t>
      </w:r>
      <w:r w:rsidRPr="003A6A87">
        <w:rPr>
          <w:rFonts w:ascii="Times New Roman" w:hAnsi="Times New Roman" w:hint="eastAsia"/>
          <w:color w:val="00B050"/>
          <w:lang w:eastAsia="zh-CN"/>
        </w:rPr>
        <w:t xml:space="preserve"> </w:t>
      </w:r>
      <w:r w:rsidRPr="003A6A87">
        <w:rPr>
          <w:rFonts w:ascii="Times New Roman" w:hAnsi="Times New Roman"/>
          <w:color w:val="00B050"/>
          <w:lang w:eastAsia="zh-CN"/>
        </w:rPr>
        <w:t>It is agreed to add the procedure in TS38.401 for the fallback from CG-SDT to RA-SDT or non-SDT (ref., R3-223071)</w:t>
      </w:r>
    </w:p>
    <w:p w14:paraId="2F21D1F7" w14:textId="77777777" w:rsidR="009456E5" w:rsidRPr="003A6A87" w:rsidRDefault="009456E5" w:rsidP="009456E5">
      <w:pPr>
        <w:pStyle w:val="CRCoverPage"/>
        <w:spacing w:before="120"/>
        <w:ind w:left="102"/>
        <w:rPr>
          <w:rFonts w:ascii="Times New Roman" w:hAnsi="Times New Roman"/>
          <w:color w:val="00B050"/>
          <w:lang w:eastAsia="zh-CN"/>
        </w:rPr>
      </w:pPr>
      <w:r w:rsidRPr="003A6A87">
        <w:rPr>
          <w:rFonts w:ascii="Times New Roman" w:hAnsi="Times New Roman"/>
          <w:color w:val="00B050"/>
          <w:lang w:eastAsia="zh-CN"/>
        </w:rPr>
        <w:t>Proposal</w:t>
      </w:r>
      <w:r>
        <w:rPr>
          <w:rFonts w:ascii="Times New Roman" w:hAnsi="Times New Roman"/>
          <w:color w:val="00B050"/>
          <w:lang w:eastAsia="zh-CN"/>
        </w:rPr>
        <w:t xml:space="preserve"> 3.1</w:t>
      </w:r>
      <w:r w:rsidRPr="003A6A87">
        <w:rPr>
          <w:rFonts w:ascii="Times New Roman" w:hAnsi="Times New Roman"/>
          <w:color w:val="00B050"/>
          <w:lang w:eastAsia="zh-CN"/>
        </w:rPr>
        <w:t>: R3-223071 rev in R3-22xxxx is to be agreed, including:</w:t>
      </w:r>
    </w:p>
    <w:p w14:paraId="3F80BF42" w14:textId="77777777"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1) Cat “B” changes to “F”</w:t>
      </w:r>
    </w:p>
    <w:p w14:paraId="3AA02A34" w14:textId="406A1075" w:rsidR="009456E5" w:rsidRPr="003A6A87" w:rsidRDefault="009456E5" w:rsidP="009456E5">
      <w:pPr>
        <w:pStyle w:val="CRCoverPage"/>
        <w:spacing w:before="120"/>
        <w:ind w:leftChars="151" w:left="302"/>
        <w:rPr>
          <w:rFonts w:ascii="Times New Roman" w:hAnsi="Times New Roman"/>
          <w:color w:val="00B050"/>
          <w:lang w:eastAsia="zh-CN"/>
        </w:rPr>
      </w:pPr>
      <w:r w:rsidRPr="003A6A87">
        <w:rPr>
          <w:rFonts w:ascii="Times New Roman" w:hAnsi="Times New Roman"/>
          <w:color w:val="00B050"/>
          <w:lang w:eastAsia="zh-CN"/>
        </w:rPr>
        <w:t xml:space="preserve"> 2) A proposal to include old gNB-CU F1AP UE ID in the UE CONTEXT SETUP REQUEST message, if agreed in other CB</w:t>
      </w:r>
    </w:p>
    <w:p w14:paraId="12BBDC69" w14:textId="77777777" w:rsidR="009456E5" w:rsidRPr="009456E5" w:rsidRDefault="009456E5" w:rsidP="007F26A0">
      <w:pPr>
        <w:pStyle w:val="CRCoverPage"/>
        <w:spacing w:before="120"/>
        <w:ind w:left="102"/>
        <w:rPr>
          <w:rFonts w:ascii="Times New Roman" w:hAnsi="Times New Roman"/>
          <w:lang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8"/>
        <w:tblW w:w="0" w:type="auto"/>
        <w:tblLook w:val="04A0" w:firstRow="1" w:lastRow="0" w:firstColumn="1" w:lastColumn="0" w:noHBand="0" w:noVBand="1"/>
      </w:tblPr>
      <w:tblGrid>
        <w:gridCol w:w="9629"/>
      </w:tblGrid>
      <w:tr w:rsidR="00A42997" w14:paraId="17990529" w14:textId="77777777" w:rsidTr="002C1C7D">
        <w:tc>
          <w:tcPr>
            <w:tcW w:w="9629" w:type="dxa"/>
          </w:tcPr>
          <w:p w14:paraId="601685FB" w14:textId="77777777" w:rsidR="00A42997" w:rsidRPr="007D708F" w:rsidRDefault="00A42997" w:rsidP="002C1C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C1C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C1C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C1C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C1C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C1C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C1C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C1C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C1C7D">
            <w:pPr>
              <w:pStyle w:val="CRCoverPage"/>
              <w:rPr>
                <w:b/>
                <w:sz w:val="18"/>
                <w:szCs w:val="18"/>
                <w:lang w:eastAsia="zh-CN"/>
              </w:rPr>
            </w:pPr>
            <w:r w:rsidRPr="007D708F">
              <w:rPr>
                <w:b/>
                <w:noProof/>
                <w:sz w:val="18"/>
                <w:szCs w:val="18"/>
              </w:rPr>
              <w:lastRenderedPageBreak/>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C1C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C1C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C1C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C1C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8"/>
        <w:tblW w:w="0" w:type="auto"/>
        <w:tblLook w:val="04A0" w:firstRow="1" w:lastRow="0" w:firstColumn="1" w:lastColumn="0" w:noHBand="0" w:noVBand="1"/>
      </w:tblPr>
      <w:tblGrid>
        <w:gridCol w:w="9629"/>
      </w:tblGrid>
      <w:tr w:rsidR="00A42997" w14:paraId="3987CC7E" w14:textId="77777777" w:rsidTr="002C1C7D">
        <w:tc>
          <w:tcPr>
            <w:tcW w:w="9629" w:type="dxa"/>
          </w:tcPr>
          <w:p w14:paraId="274FEE5E" w14:textId="77777777" w:rsidR="00A42997" w:rsidRPr="00B8401F" w:rsidRDefault="00A42997" w:rsidP="002C1C7D">
            <w:pPr>
              <w:pStyle w:val="B10"/>
            </w:pPr>
            <w:r>
              <w:t>3.</w:t>
            </w:r>
            <w:r>
              <w:tab/>
            </w:r>
            <w:bookmarkStart w:id="35"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6"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5"/>
            <w:r>
              <w:t xml:space="preserve"> The gNB-DU may also provide SDT assistance information.</w:t>
            </w:r>
          </w:p>
          <w:p w14:paraId="40785222" w14:textId="77777777" w:rsidR="00A42997" w:rsidRPr="001911AD" w:rsidRDefault="00A42997" w:rsidP="002C1C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C1C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37"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38" w:name="_Toc98351811"/>
            <w:bookmarkStart w:id="39" w:name="_Toc98748109"/>
            <w:r w:rsidRPr="00FF27EE">
              <w:t>8.</w:t>
            </w:r>
            <w:r>
              <w:t>20</w:t>
            </w:r>
            <w:r w:rsidRPr="00FF27EE">
              <w:tab/>
            </w:r>
            <w:del w:id="40" w:author="Huawei" w:date="2022-04-08T15:30:00Z">
              <w:r w:rsidRPr="00FF27EE" w:rsidDel="006D2B12">
                <w:delText>Overall procedure for Small Data Transmission during RRC Inactive</w:delText>
              </w:r>
            </w:del>
            <w:bookmarkEnd w:id="38"/>
            <w:bookmarkEnd w:id="39"/>
            <w:ins w:id="41" w:author="Huawei" w:date="2022-04-08T15:30:00Z">
              <w:r>
                <w:t>void</w:t>
              </w:r>
            </w:ins>
          </w:p>
          <w:p w14:paraId="5CDA548E" w14:textId="77777777" w:rsidR="009C4106" w:rsidRDefault="009C4106" w:rsidP="009C4106">
            <w:pPr>
              <w:jc w:val="center"/>
              <w:rPr>
                <w:rFonts w:ascii="Arial" w:hAnsi="Arial"/>
                <w:highlight w:val="yellow"/>
                <w:lang w:eastAsia="zh-CN"/>
              </w:rPr>
            </w:pPr>
            <w:bookmarkStart w:id="42" w:name="_Toc98351812"/>
            <w:bookmarkStart w:id="43"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44" w:author="Huawei" w:date="2022-04-08T15:31:00Z">
              <w:r w:rsidDel="006D2B12">
                <w:delText>20</w:delText>
              </w:r>
            </w:del>
            <w:ins w:id="45" w:author="Huawei" w:date="2022-04-08T15:31:00Z">
              <w:r>
                <w:t>18</w:t>
              </w:r>
            </w:ins>
            <w:r w:rsidRPr="00FF27EE">
              <w:t>.</w:t>
            </w:r>
            <w:r>
              <w:t>2</w:t>
            </w:r>
            <w:r w:rsidRPr="00FF27EE">
              <w:tab/>
              <w:t>CG based SDT</w:t>
            </w:r>
            <w:bookmarkEnd w:id="42"/>
            <w:bookmarkEnd w:id="43"/>
          </w:p>
          <w:p w14:paraId="62F3AEDA" w14:textId="2079FB5C" w:rsidR="009C4106" w:rsidRPr="001911AD" w:rsidRDefault="009C4106" w:rsidP="009C4106">
            <w:pPr>
              <w:rPr>
                <w:lang w:eastAsia="zh-CN"/>
              </w:rPr>
            </w:pPr>
            <w:r>
              <w:t>The procedure for CG based small data transmission in RRC Inactive is shown in Figure 8.</w:t>
            </w:r>
            <w:del w:id="46" w:author="Huawei" w:date="2022-04-08T15:36:00Z">
              <w:r w:rsidDel="00566F2B">
                <w:delText>20</w:delText>
              </w:r>
            </w:del>
            <w:ins w:id="47"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C1C7D">
        <w:tc>
          <w:tcPr>
            <w:tcW w:w="1809" w:type="dxa"/>
            <w:shd w:val="clear" w:color="auto" w:fill="auto"/>
          </w:tcPr>
          <w:p w14:paraId="7A68A505" w14:textId="77777777" w:rsidR="00A42997" w:rsidRDefault="00A42997" w:rsidP="002C1C7D">
            <w:pPr>
              <w:rPr>
                <w:b/>
              </w:rPr>
            </w:pPr>
            <w:r>
              <w:rPr>
                <w:b/>
              </w:rPr>
              <w:t>Company</w:t>
            </w:r>
          </w:p>
        </w:tc>
        <w:tc>
          <w:tcPr>
            <w:tcW w:w="1447" w:type="dxa"/>
            <w:shd w:val="clear" w:color="auto" w:fill="auto"/>
          </w:tcPr>
          <w:p w14:paraId="1B8F9D8A" w14:textId="73EA42F6" w:rsidR="00A42997" w:rsidRDefault="009C4106" w:rsidP="002C1C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C1C7D">
            <w:pPr>
              <w:rPr>
                <w:b/>
              </w:rPr>
            </w:pPr>
            <w:r>
              <w:rPr>
                <w:b/>
              </w:rPr>
              <w:t>Comment</w:t>
            </w:r>
          </w:p>
        </w:tc>
      </w:tr>
      <w:tr w:rsidR="00A42997" w14:paraId="5E341CE3" w14:textId="77777777" w:rsidTr="002C1C7D">
        <w:tc>
          <w:tcPr>
            <w:tcW w:w="1809" w:type="dxa"/>
            <w:shd w:val="clear" w:color="auto" w:fill="auto"/>
          </w:tcPr>
          <w:p w14:paraId="5A2B8E05" w14:textId="77777777" w:rsidR="00A42997" w:rsidRDefault="00A42997"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C1C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C1C7D">
            <w:pPr>
              <w:rPr>
                <w:rFonts w:eastAsia="SimSun"/>
                <w:lang w:eastAsia="zh-CN"/>
              </w:rPr>
            </w:pPr>
          </w:p>
        </w:tc>
      </w:tr>
      <w:tr w:rsidR="00A42997" w14:paraId="2767659D" w14:textId="77777777" w:rsidTr="002C1C7D">
        <w:tc>
          <w:tcPr>
            <w:tcW w:w="1809" w:type="dxa"/>
            <w:shd w:val="clear" w:color="auto" w:fill="auto"/>
          </w:tcPr>
          <w:p w14:paraId="10450CB4" w14:textId="5879AD93" w:rsidR="00A42997"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C1C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C1C7D">
            <w:pPr>
              <w:rPr>
                <w:rFonts w:eastAsia="SimSun"/>
                <w:lang w:eastAsia="zh-CN"/>
              </w:rPr>
            </w:pPr>
          </w:p>
        </w:tc>
      </w:tr>
      <w:tr w:rsidR="00A42997" w14:paraId="04BDB56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C1C7D">
            <w:pPr>
              <w:rPr>
                <w:rFonts w:eastAsia="SimSun"/>
                <w:lang w:eastAsia="zh-CN"/>
              </w:rPr>
            </w:pPr>
            <w:r>
              <w:rPr>
                <w:rFonts w:eastAsia="SimSun"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48"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lastRenderedPageBreak/>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C1C7D">
        <w:tc>
          <w:tcPr>
            <w:tcW w:w="1809" w:type="dxa"/>
            <w:shd w:val="clear" w:color="auto" w:fill="auto"/>
          </w:tcPr>
          <w:p w14:paraId="7CE5A8E0" w14:textId="02AAF363" w:rsidR="00A42997" w:rsidRDefault="00887520" w:rsidP="002C1C7D">
            <w:pPr>
              <w:rPr>
                <w:rFonts w:eastAsia="SimSun"/>
                <w:lang w:eastAsia="zh-CN"/>
              </w:rPr>
            </w:pPr>
            <w:r>
              <w:rPr>
                <w:rFonts w:eastAsia="SimSun"/>
                <w:lang w:eastAsia="zh-CN"/>
              </w:rPr>
              <w:lastRenderedPageBreak/>
              <w:t>Nokia</w:t>
            </w:r>
          </w:p>
        </w:tc>
        <w:tc>
          <w:tcPr>
            <w:tcW w:w="1447" w:type="dxa"/>
            <w:shd w:val="clear" w:color="auto" w:fill="auto"/>
          </w:tcPr>
          <w:p w14:paraId="118CA5DE" w14:textId="20C533E0" w:rsidR="00A42997" w:rsidRDefault="00887520" w:rsidP="002C1C7D">
            <w:pPr>
              <w:rPr>
                <w:rFonts w:eastAsia="SimSun"/>
                <w:lang w:eastAsia="zh-CN"/>
              </w:rPr>
            </w:pPr>
            <w:r>
              <w:rPr>
                <w:rFonts w:eastAsia="SimSun"/>
                <w:lang w:eastAsia="zh-CN"/>
              </w:rPr>
              <w:t>OK but</w:t>
            </w:r>
          </w:p>
        </w:tc>
        <w:tc>
          <w:tcPr>
            <w:tcW w:w="6175" w:type="dxa"/>
          </w:tcPr>
          <w:p w14:paraId="5BC3FF4D" w14:textId="2FB2FFD9" w:rsidR="00A42997" w:rsidRDefault="00887520" w:rsidP="002C1C7D">
            <w:pPr>
              <w:rPr>
                <w:rFonts w:eastAsia="SimSun"/>
                <w:lang w:eastAsia="zh-CN"/>
              </w:rPr>
            </w:pPr>
            <w:r>
              <w:rPr>
                <w:rFonts w:eastAsia="SimSun"/>
                <w:lang w:eastAsia="zh-CN"/>
              </w:rPr>
              <w:t>Avoid the change “for which partial ue context is retrieved” as commented by CATT.</w:t>
            </w:r>
          </w:p>
        </w:tc>
      </w:tr>
      <w:tr w:rsidR="00A42997" w14:paraId="7AEBA3EF"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C1C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C1C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C1C7D">
            <w:pPr>
              <w:rPr>
                <w:rFonts w:eastAsia="SimSun"/>
                <w:lang w:eastAsia="zh-CN"/>
              </w:rPr>
            </w:pPr>
            <w:r>
              <w:rPr>
                <w:rFonts w:eastAsia="SimSun"/>
                <w:lang w:eastAsia="zh-CN"/>
              </w:rPr>
              <w:t>Agree with CATT</w:t>
            </w:r>
          </w:p>
        </w:tc>
      </w:tr>
      <w:tr w:rsidR="00A42997" w14:paraId="2FFCFF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C1C7D">
            <w:pPr>
              <w:rPr>
                <w:rFonts w:eastAsia="SimSun"/>
                <w:lang w:eastAsia="zh-CN"/>
              </w:rPr>
            </w:pPr>
            <w:ins w:id="49"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C1C7D">
            <w:pPr>
              <w:rPr>
                <w:rFonts w:eastAsia="SimSun"/>
                <w:lang w:eastAsia="zh-CN"/>
              </w:rPr>
            </w:pPr>
            <w:ins w:id="50" w:author="Huawei" w:date="2022-05-11T00:02: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C1C7D">
            <w:pPr>
              <w:rPr>
                <w:lang w:eastAsia="zh-CN"/>
              </w:rPr>
            </w:pPr>
          </w:p>
        </w:tc>
      </w:tr>
      <w:tr w:rsidR="00A42997" w14:paraId="045D1B7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C1C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C1C7D">
            <w:pPr>
              <w:rPr>
                <w:rFonts w:eastAsia="SimSun"/>
                <w:lang w:eastAsia="zh-CN"/>
              </w:rPr>
            </w:pPr>
            <w:r>
              <w:rPr>
                <w:rFonts w:eastAsia="SimSun"/>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C1C7D">
            <w:pPr>
              <w:rPr>
                <w:rFonts w:eastAsia="SimSun"/>
                <w:lang w:eastAsia="zh-CN"/>
              </w:rPr>
            </w:pPr>
            <w:r>
              <w:rPr>
                <w:rFonts w:eastAsia="SimSun"/>
                <w:lang w:eastAsia="zh-CN"/>
              </w:rPr>
              <w:t xml:space="preserve">What’s the specific reason for adding “for which the partial context is retrieved”? </w:t>
            </w:r>
            <w:r w:rsidR="00AE078C">
              <w:rPr>
                <w:rFonts w:eastAsia="SimSun"/>
                <w:lang w:eastAsia="zh-CN"/>
              </w:rPr>
              <w:t>The proposed changes look</w:t>
            </w:r>
            <w:r>
              <w:t xml:space="preserve"> verbose and confusing</w:t>
            </w:r>
            <w:r w:rsidR="0031631E">
              <w:t>.</w:t>
            </w:r>
          </w:p>
        </w:tc>
      </w:tr>
      <w:tr w:rsidR="00A42997" w14:paraId="543AEC5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C1C7D">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C1C7D">
            <w:pPr>
              <w:rPr>
                <w:rFonts w:eastAsia="SimSun"/>
                <w:lang w:eastAsia="zh-CN"/>
              </w:rPr>
            </w:pPr>
            <w:r>
              <w:rPr>
                <w:rFonts w:eastAsia="SimSun" w:hint="eastAsia"/>
                <w:lang w:eastAsia="zh-CN"/>
              </w:rPr>
              <w:t>O</w:t>
            </w:r>
            <w:r>
              <w:rPr>
                <w:rFonts w:eastAsia="SimSun"/>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C1C7D">
            <w:pPr>
              <w:rPr>
                <w:rFonts w:eastAsia="SimSun"/>
                <w:lang w:eastAsia="zh-CN"/>
              </w:rPr>
            </w:pPr>
          </w:p>
        </w:tc>
      </w:tr>
      <w:tr w:rsidR="00A42997" w14:paraId="441636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C1C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C1C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C1C7D">
            <w:pPr>
              <w:rPr>
                <w:rFonts w:eastAsia="SimSun"/>
                <w:lang w:eastAsia="zh-CN"/>
              </w:rPr>
            </w:pPr>
            <w:r>
              <w:rPr>
                <w:rFonts w:eastAsia="SimSun"/>
                <w:lang w:eastAsia="zh-CN"/>
              </w:rPr>
              <w:t xml:space="preserve">Agree with CATT </w:t>
            </w:r>
          </w:p>
        </w:tc>
      </w:tr>
      <w:tr w:rsidR="00A42997" w14:paraId="56F1CE4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0F2F2DD8" w:rsidR="00A42997" w:rsidRDefault="00BD35DA" w:rsidP="002C1C7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41C108F2" w:rsidR="00A42997" w:rsidRDefault="00BD35DA" w:rsidP="002C1C7D">
            <w:pPr>
              <w:rPr>
                <w:rFonts w:eastAsia="SimSun"/>
                <w:lang w:eastAsia="zh-CN"/>
              </w:rPr>
            </w:pPr>
            <w:r>
              <w:rPr>
                <w:rFonts w:eastAsia="SimSun" w:hint="eastAsia"/>
                <w:lang w:eastAsia="zh-CN"/>
              </w:rPr>
              <w:t>O</w:t>
            </w:r>
            <w:r>
              <w:rPr>
                <w:rFonts w:eastAsia="SimSun"/>
                <w:lang w:eastAsia="zh-CN"/>
              </w:rPr>
              <w:t>K for P1, and P4</w:t>
            </w:r>
          </w:p>
        </w:tc>
        <w:tc>
          <w:tcPr>
            <w:tcW w:w="6175" w:type="dxa"/>
            <w:tcBorders>
              <w:top w:val="single" w:sz="4" w:space="0" w:color="auto"/>
              <w:left w:val="single" w:sz="4" w:space="0" w:color="auto"/>
              <w:bottom w:val="single" w:sz="4" w:space="0" w:color="auto"/>
              <w:right w:val="single" w:sz="4" w:space="0" w:color="auto"/>
            </w:tcBorders>
          </w:tcPr>
          <w:p w14:paraId="52F54268" w14:textId="77777777" w:rsidR="003A0FED" w:rsidRDefault="00BD35DA" w:rsidP="00BD35DA">
            <w:pPr>
              <w:rPr>
                <w:rFonts w:eastAsia="SimSun"/>
                <w:lang w:eastAsia="zh-CN"/>
              </w:rPr>
            </w:pPr>
            <w:r>
              <w:rPr>
                <w:rFonts w:eastAsia="SimSun" w:hint="eastAsia"/>
                <w:lang w:eastAsia="zh-CN"/>
              </w:rPr>
              <w:t>F</w:t>
            </w:r>
            <w:r>
              <w:rPr>
                <w:rFonts w:eastAsia="SimSun"/>
                <w:lang w:eastAsia="zh-CN"/>
              </w:rPr>
              <w:t xml:space="preserve">or P2, some clarificaitons are needed. </w:t>
            </w:r>
          </w:p>
          <w:p w14:paraId="382AEAD9" w14:textId="77777777" w:rsidR="003A0FED" w:rsidRDefault="003A0FED" w:rsidP="00BD35DA">
            <w:pPr>
              <w:rPr>
                <w:rFonts w:eastAsia="SimSun"/>
                <w:lang w:eastAsia="zh-CN"/>
              </w:rPr>
            </w:pPr>
            <w:r>
              <w:rPr>
                <w:rFonts w:eastAsia="SimSun"/>
                <w:lang w:eastAsia="zh-CN"/>
              </w:rPr>
              <w:t>With this change, it means that</w:t>
            </w:r>
            <w:r w:rsidR="00BD35DA">
              <w:rPr>
                <w:rFonts w:eastAsia="SimSun"/>
                <w:lang w:eastAsia="zh-CN"/>
              </w:rPr>
              <w:t xml:space="preserve"> the gNB-CU can query CG-SDT from gNB-DU during RRC_INACTIVE status. </w:t>
            </w:r>
            <w:r>
              <w:rPr>
                <w:rFonts w:eastAsia="SimSun"/>
                <w:lang w:eastAsia="zh-CN"/>
              </w:rPr>
              <w:t>To us, the following cases may be applicable:</w:t>
            </w:r>
          </w:p>
          <w:p w14:paraId="69E2E2E7" w14:textId="2EDC658A" w:rsidR="003A0FED" w:rsidRDefault="003A0FED" w:rsidP="003A0FED">
            <w:pPr>
              <w:pStyle w:val="aff0"/>
              <w:numPr>
                <w:ilvl w:val="0"/>
                <w:numId w:val="50"/>
              </w:numPr>
              <w:rPr>
                <w:lang w:eastAsia="zh-CN"/>
              </w:rPr>
            </w:pPr>
            <w:r>
              <w:rPr>
                <w:lang w:eastAsia="zh-CN"/>
              </w:rPr>
              <w:t>Case 1: the UE performs RA-SDT at the same gNB-DU sending CG configure when releasing UE to RRC_INACTIVE status</w:t>
            </w:r>
          </w:p>
          <w:p w14:paraId="58303DB1" w14:textId="2E419C2D" w:rsidR="003A0FED" w:rsidRDefault="003A0FED" w:rsidP="003A0FED">
            <w:pPr>
              <w:pStyle w:val="aff0"/>
              <w:numPr>
                <w:ilvl w:val="0"/>
                <w:numId w:val="50"/>
              </w:numPr>
              <w:rPr>
                <w:lang w:eastAsia="zh-CN"/>
              </w:rPr>
            </w:pPr>
            <w:r>
              <w:rPr>
                <w:lang w:eastAsia="zh-CN"/>
              </w:rPr>
              <w:t>Case 2: the UE performs RA-SDT with context relocation at new serving gNB-DU</w:t>
            </w:r>
          </w:p>
          <w:p w14:paraId="0A1C4426" w14:textId="77777777" w:rsidR="003A0FED" w:rsidRDefault="003A0FED" w:rsidP="003A0FED">
            <w:pPr>
              <w:pStyle w:val="aff0"/>
              <w:numPr>
                <w:ilvl w:val="0"/>
                <w:numId w:val="50"/>
              </w:numPr>
              <w:rPr>
                <w:lang w:eastAsia="zh-CN"/>
              </w:rPr>
            </w:pPr>
            <w:r>
              <w:rPr>
                <w:lang w:eastAsia="zh-CN"/>
              </w:rPr>
              <w:t>Case 3: the UE performs RA-SDT without context relocation at new serving gNB-DU</w:t>
            </w:r>
          </w:p>
          <w:p w14:paraId="26112551" w14:textId="3A8D544C" w:rsidR="003A0FED" w:rsidRDefault="003A0FED" w:rsidP="003A0FED">
            <w:pPr>
              <w:rPr>
                <w:lang w:eastAsia="zh-CN"/>
              </w:rPr>
            </w:pPr>
            <w:r>
              <w:rPr>
                <w:lang w:eastAsia="zh-CN"/>
              </w:rPr>
              <w:t xml:space="preserve">For case 1&amp;2, the above procedure may be applicable. For case 3, the existing design may not be applicable since the CG configure is from new serving gNB-DU, while the last serving gNB-CU needs configure the CG configuration to UE.  </w:t>
            </w:r>
          </w:p>
          <w:p w14:paraId="2344E561" w14:textId="77777777" w:rsidR="003A0FED" w:rsidRDefault="003A0FED" w:rsidP="003A0FED">
            <w:pPr>
              <w:rPr>
                <w:lang w:eastAsia="zh-CN"/>
              </w:rPr>
            </w:pPr>
            <w:r>
              <w:rPr>
                <w:rFonts w:hint="eastAsia"/>
                <w:lang w:eastAsia="zh-CN"/>
              </w:rPr>
              <w:t>T</w:t>
            </w:r>
            <w:r>
              <w:rPr>
                <w:lang w:eastAsia="zh-CN"/>
              </w:rPr>
              <w:t xml:space="preserve">hus, before adding RRC_INACTIVE in step 0, we need confirm </w:t>
            </w:r>
            <w:r w:rsidRPr="00401DA4">
              <w:rPr>
                <w:b/>
                <w:lang w:eastAsia="zh-CN"/>
              </w:rPr>
              <w:t>whether the CG configuration can be configured to the UE during RRC_INACTIVE status</w:t>
            </w:r>
            <w:r>
              <w:rPr>
                <w:lang w:eastAsia="zh-CN"/>
              </w:rPr>
              <w:t xml:space="preserve"> </w:t>
            </w:r>
            <w:r w:rsidR="00401DA4">
              <w:rPr>
                <w:lang w:eastAsia="zh-CN"/>
              </w:rPr>
              <w:t xml:space="preserve">. After that, we need discuss how to support the above three cases. </w:t>
            </w:r>
          </w:p>
          <w:p w14:paraId="33657978" w14:textId="09CBC516" w:rsidR="00EB1A0B" w:rsidRPr="00E66451" w:rsidRDefault="00EB1A0B" w:rsidP="003A0FED">
            <w:pPr>
              <w:rPr>
                <w:b/>
                <w:lang w:eastAsia="zh-CN"/>
              </w:rPr>
            </w:pPr>
            <w:r w:rsidRPr="00E66451">
              <w:rPr>
                <w:b/>
                <w:color w:val="FF0000"/>
                <w:lang w:eastAsia="zh-CN"/>
              </w:rPr>
              <w:t>Moderatror</w:t>
            </w:r>
            <w:r w:rsidRPr="00E66451">
              <w:rPr>
                <w:rFonts w:hint="eastAsia"/>
                <w:b/>
                <w:color w:val="FF0000"/>
                <w:lang w:eastAsia="zh-CN"/>
              </w:rPr>
              <w:t>:</w:t>
            </w:r>
            <w:r w:rsidRPr="00E66451">
              <w:rPr>
                <w:b/>
                <w:color w:val="FF0000"/>
                <w:lang w:eastAsia="zh-CN"/>
              </w:rPr>
              <w:t xml:space="preserve"> </w:t>
            </w:r>
            <w:r w:rsidR="003C4261" w:rsidRPr="00E66451">
              <w:rPr>
                <w:b/>
                <w:color w:val="FF0000"/>
                <w:lang w:eastAsia="zh-CN"/>
              </w:rPr>
              <w:t>RAN2 agreement:  RRCRelease message is used to reconfigure or release the CG-SDT resources while UE is in RRC_INACTIVE</w:t>
            </w:r>
          </w:p>
        </w:tc>
      </w:tr>
      <w:tr w:rsidR="00A42997" w14:paraId="239824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403A66D6" w:rsidR="00A42997" w:rsidRDefault="00D26E4A" w:rsidP="002C1C7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473D004E" w:rsidR="00A42997" w:rsidRDefault="00D26E4A" w:rsidP="002C1C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C1C7D">
            <w:pPr>
              <w:rPr>
                <w:rFonts w:eastAsia="SimSun"/>
                <w:lang w:eastAsia="zh-CN"/>
              </w:rPr>
            </w:pPr>
          </w:p>
        </w:tc>
      </w:tr>
      <w:tr w:rsidR="00126138" w14:paraId="1CDE89D3"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11475570" w14:textId="77777777" w:rsidR="00126138" w:rsidRPr="00AB1D3C" w:rsidRDefault="00126138" w:rsidP="00F7649C">
            <w:pPr>
              <w:rPr>
                <w:rFonts w:eastAsia="MS Mincho"/>
                <w:lang w:eastAsia="ja-JP"/>
              </w:rPr>
            </w:pPr>
            <w:r>
              <w:rPr>
                <w:rFonts w:eastAsia="MS Mincho" w:hint="eastAsia"/>
                <w:lang w:eastAsia="ja-JP"/>
              </w:rPr>
              <w:t>N</w:t>
            </w:r>
            <w:r>
              <w:rPr>
                <w:rFonts w:eastAsia="MS Mincho"/>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8A56B9F" w14:textId="77777777" w:rsidR="00126138" w:rsidRPr="00AB1D3C" w:rsidRDefault="00126138" w:rsidP="00F7649C">
            <w:pPr>
              <w:rPr>
                <w:rFonts w:eastAsia="MS Mincho"/>
                <w:lang w:eastAsia="ja-JP"/>
              </w:rPr>
            </w:pPr>
            <w:r>
              <w:rPr>
                <w:rFonts w:eastAsia="MS Mincho" w:hint="eastAsia"/>
                <w:lang w:eastAsia="ja-JP"/>
              </w:rPr>
              <w:t>O</w:t>
            </w:r>
            <w:r>
              <w:rPr>
                <w:rFonts w:eastAsia="MS Mincho"/>
                <w:lang w:eastAsia="ja-JP"/>
              </w:rPr>
              <w:t>K</w:t>
            </w:r>
          </w:p>
        </w:tc>
        <w:tc>
          <w:tcPr>
            <w:tcW w:w="6175" w:type="dxa"/>
            <w:tcBorders>
              <w:top w:val="single" w:sz="4" w:space="0" w:color="auto"/>
              <w:left w:val="single" w:sz="4" w:space="0" w:color="auto"/>
              <w:bottom w:val="single" w:sz="4" w:space="0" w:color="auto"/>
              <w:right w:val="single" w:sz="4" w:space="0" w:color="auto"/>
            </w:tcBorders>
          </w:tcPr>
          <w:p w14:paraId="7D1EACF7" w14:textId="77777777" w:rsidR="00126138" w:rsidRPr="00AB1D3C" w:rsidRDefault="00126138" w:rsidP="00F7649C">
            <w:pPr>
              <w:rPr>
                <w:rFonts w:eastAsia="MS Mincho"/>
                <w:lang w:eastAsia="ja-JP"/>
              </w:rPr>
            </w:pPr>
          </w:p>
        </w:tc>
      </w:tr>
      <w:tr w:rsidR="00A42997" w14:paraId="4B0183EC"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5DB7BA92" w:rsidR="00A42997" w:rsidRPr="000423DB" w:rsidRDefault="000423DB" w:rsidP="002C1C7D">
            <w:pPr>
              <w:rPr>
                <w:rFonts w:eastAsia="맑은 고딕" w:hint="eastAsia"/>
                <w:lang w:eastAsia="ko-KR"/>
              </w:rPr>
            </w:pPr>
            <w:r>
              <w:rPr>
                <w:rFonts w:eastAsia="맑은 고딕"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6C7D563E" w:rsidR="00A42997" w:rsidRPr="000423DB" w:rsidRDefault="000423DB" w:rsidP="002C1C7D">
            <w:pPr>
              <w:rPr>
                <w:rFonts w:eastAsia="맑은 고딕" w:hint="eastAsia"/>
                <w:lang w:eastAsia="ko-KR"/>
              </w:rPr>
            </w:pPr>
            <w:r>
              <w:rPr>
                <w:rFonts w:eastAsia="맑은 고딕" w:hint="eastAsia"/>
                <w:lang w:eastAsia="ko-KR"/>
              </w:rPr>
              <w:t>OK</w:t>
            </w:r>
          </w:p>
        </w:tc>
        <w:tc>
          <w:tcPr>
            <w:tcW w:w="6175" w:type="dxa"/>
            <w:tcBorders>
              <w:top w:val="single" w:sz="4" w:space="0" w:color="auto"/>
              <w:left w:val="single" w:sz="4" w:space="0" w:color="auto"/>
              <w:bottom w:val="single" w:sz="4" w:space="0" w:color="auto"/>
              <w:right w:val="single" w:sz="4" w:space="0" w:color="auto"/>
            </w:tcBorders>
          </w:tcPr>
          <w:p w14:paraId="0BDD7C98" w14:textId="6BFE2C67" w:rsidR="00A42997" w:rsidRPr="000423DB" w:rsidRDefault="000423DB" w:rsidP="002C1C7D">
            <w:pPr>
              <w:rPr>
                <w:rFonts w:eastAsia="맑은 고딕" w:hint="eastAsia"/>
                <w:lang w:eastAsia="ko-KR"/>
              </w:rPr>
            </w:pPr>
            <w:r>
              <w:rPr>
                <w:rFonts w:eastAsia="맑은 고딕"/>
                <w:lang w:eastAsia="ko-KR"/>
              </w:rPr>
              <w:t>A</w:t>
            </w:r>
            <w:r>
              <w:rPr>
                <w:rFonts w:eastAsia="맑은 고딕" w:hint="eastAsia"/>
                <w:lang w:eastAsia="ko-KR"/>
              </w:rPr>
              <w:t xml:space="preserve">gree </w:t>
            </w:r>
            <w:r>
              <w:rPr>
                <w:rFonts w:eastAsia="맑은 고딕"/>
                <w:lang w:eastAsia="ko-KR"/>
              </w:rPr>
              <w:t>with CATT</w:t>
            </w:r>
          </w:p>
        </w:tc>
      </w:tr>
    </w:tbl>
    <w:p w14:paraId="142ED120" w14:textId="77777777" w:rsidR="00A42997" w:rsidRDefault="00A42997" w:rsidP="00A42997">
      <w:pPr>
        <w:rPr>
          <w:lang w:eastAsia="zh-CN"/>
        </w:rPr>
      </w:pPr>
    </w:p>
    <w:p w14:paraId="1E8809F2" w14:textId="77777777" w:rsidR="00EB4AD6" w:rsidRPr="00EB4AD6" w:rsidRDefault="00EB4AD6" w:rsidP="00EB4AD6">
      <w:pPr>
        <w:rPr>
          <w:b/>
          <w:lang w:eastAsia="zh-CN"/>
        </w:rPr>
      </w:pPr>
      <w:r w:rsidRPr="00EB4AD6">
        <w:rPr>
          <w:b/>
          <w:lang w:eastAsia="zh-CN"/>
        </w:rPr>
        <w:t>Summary:</w:t>
      </w:r>
    </w:p>
    <w:p w14:paraId="79C53B7C" w14:textId="32361913" w:rsidR="00EB4AD6" w:rsidRPr="00EB4AD6" w:rsidRDefault="00EB4AD6" w:rsidP="00A42997">
      <w:pPr>
        <w:rPr>
          <w:b/>
          <w:lang w:eastAsia="zh-CN"/>
        </w:rPr>
      </w:pPr>
      <w:r w:rsidRPr="00EB4AD6">
        <w:rPr>
          <w:b/>
          <w:lang w:eastAsia="zh-CN"/>
        </w:rPr>
        <w:t>Only one company has comment on P2</w:t>
      </w:r>
      <w:r w:rsidRPr="00EB4AD6">
        <w:rPr>
          <w:rFonts w:hint="eastAsia"/>
          <w:b/>
          <w:lang w:eastAsia="zh-CN"/>
        </w:rPr>
        <w:t>.</w:t>
      </w:r>
      <w:r w:rsidRPr="00EB4AD6">
        <w:rPr>
          <w:b/>
          <w:lang w:eastAsia="zh-CN"/>
        </w:rPr>
        <w:t xml:space="preserve"> Modertor</w:t>
      </w:r>
      <w:r w:rsidRPr="00EB4AD6">
        <w:rPr>
          <w:rFonts w:hint="eastAsia"/>
          <w:b/>
          <w:lang w:eastAsia="zh-CN"/>
        </w:rPr>
        <w:t xml:space="preserve"> </w:t>
      </w:r>
      <w:r w:rsidRPr="00EB4AD6">
        <w:rPr>
          <w:b/>
          <w:lang w:eastAsia="zh-CN"/>
        </w:rPr>
        <w:t>thinks it is to align with RAN2 agreement “RRCRelease message is used to reconfigure or release the CG-SDT resources while UE is in RRC_INACTIVE”.</w:t>
      </w:r>
    </w:p>
    <w:p w14:paraId="606CB096" w14:textId="77777777" w:rsidR="00EB4AD6" w:rsidRPr="00EB4AD6" w:rsidRDefault="00EB4AD6" w:rsidP="00A42997">
      <w:pPr>
        <w:rPr>
          <w:lang w:eastAsia="zh-CN"/>
        </w:rPr>
      </w:pPr>
    </w:p>
    <w:p w14:paraId="63FD144F" w14:textId="77777777" w:rsidR="00EB1A0B" w:rsidRDefault="00EB1A0B" w:rsidP="00EB1A0B">
      <w:pPr>
        <w:rPr>
          <w:color w:val="00B050"/>
          <w:lang w:eastAsia="zh-CN"/>
        </w:rPr>
      </w:pPr>
      <w:r w:rsidRPr="00CA3ADA">
        <w:rPr>
          <w:color w:val="00B050"/>
          <w:lang w:eastAsia="zh-CN"/>
        </w:rPr>
        <w:t>Proposal</w:t>
      </w:r>
      <w:r>
        <w:rPr>
          <w:color w:val="00B050"/>
          <w:lang w:eastAsia="zh-CN"/>
        </w:rPr>
        <w:t xml:space="preserve"> 4: </w:t>
      </w:r>
      <w:r w:rsidRPr="00AD6D03">
        <w:rPr>
          <w:color w:val="00B050"/>
          <w:lang w:eastAsia="zh-CN"/>
        </w:rPr>
        <w:t>It is agreed to</w:t>
      </w:r>
      <w:r>
        <w:rPr>
          <w:color w:val="00B050"/>
          <w:lang w:eastAsia="zh-CN"/>
        </w:rPr>
        <w:t xml:space="preserve"> have the following correction</w:t>
      </w:r>
      <w:r w:rsidRPr="00AD6D03">
        <w:rPr>
          <w:color w:val="00B050"/>
          <w:lang w:eastAsia="zh-CN"/>
        </w:rPr>
        <w:t xml:space="preserve"> in TS38.401</w:t>
      </w:r>
      <w:r>
        <w:rPr>
          <w:color w:val="00B050"/>
          <w:lang w:eastAsia="zh-CN"/>
        </w:rPr>
        <w:t xml:space="preserve"> (ref.</w:t>
      </w:r>
      <w:r w:rsidRPr="00A57EFB">
        <w:t xml:space="preserve"> </w:t>
      </w:r>
      <w:r w:rsidRPr="00A57EFB">
        <w:rPr>
          <w:color w:val="00B050"/>
          <w:lang w:eastAsia="zh-CN"/>
        </w:rPr>
        <w:t>R3-223070</w:t>
      </w:r>
      <w:r>
        <w:rPr>
          <w:color w:val="00B050"/>
          <w:lang w:eastAsia="zh-CN"/>
        </w:rPr>
        <w:t>)</w:t>
      </w:r>
    </w:p>
    <w:p w14:paraId="7F00FF7A" w14:textId="77777777" w:rsidR="00EB1A0B" w:rsidRPr="00184F36" w:rsidRDefault="00EB1A0B" w:rsidP="00EB1A0B">
      <w:pPr>
        <w:ind w:left="284"/>
        <w:rPr>
          <w:color w:val="00B050"/>
          <w:lang w:eastAsia="zh-CN"/>
        </w:rPr>
      </w:pPr>
      <w:r>
        <w:rPr>
          <w:color w:val="00B050"/>
          <w:lang w:eastAsia="zh-CN"/>
        </w:rPr>
        <w:t xml:space="preserve">1) </w:t>
      </w:r>
      <w:r w:rsidRPr="00184F36">
        <w:rPr>
          <w:color w:val="00B050"/>
          <w:lang w:eastAsia="zh-CN"/>
        </w:rPr>
        <w:t>In section 8.18.1,</w:t>
      </w:r>
      <w:r w:rsidRPr="005F764F">
        <w:t xml:space="preserve"> </w:t>
      </w:r>
      <w:r w:rsidRPr="00184F36">
        <w:rPr>
          <w:color w:val="00B050"/>
          <w:lang w:eastAsia="zh-CN"/>
        </w:rPr>
        <w:t>RACH based SDT, Step 3, editorial udpate by removing the “with” before “including”. Note 2: Clarify which gNB-CU-CP is the “other gNB-CU-CP” in Note2.</w:t>
      </w:r>
    </w:p>
    <w:p w14:paraId="6455E7ED" w14:textId="77777777" w:rsidR="00EB1A0B" w:rsidRPr="00AD6D03" w:rsidRDefault="00EB1A0B" w:rsidP="00EB1A0B">
      <w:pPr>
        <w:ind w:left="284"/>
        <w:rPr>
          <w:color w:val="00B050"/>
          <w:lang w:eastAsia="zh-CN"/>
        </w:rPr>
      </w:pPr>
      <w:r>
        <w:rPr>
          <w:color w:val="00B050"/>
          <w:lang w:eastAsia="zh-CN"/>
        </w:rPr>
        <w:t xml:space="preserve">2) In </w:t>
      </w:r>
      <w:r w:rsidRPr="00AD6D03">
        <w:rPr>
          <w:color w:val="00B050"/>
          <w:lang w:eastAsia="zh-CN"/>
        </w:rPr>
        <w:t>8.20.2</w:t>
      </w:r>
      <w:r>
        <w:rPr>
          <w:color w:val="00B050"/>
          <w:lang w:eastAsia="zh-CN"/>
        </w:rPr>
        <w:t xml:space="preserve">, </w:t>
      </w:r>
      <w:r w:rsidRPr="005F764F">
        <w:rPr>
          <w:color w:val="00B050"/>
          <w:lang w:eastAsia="zh-CN"/>
        </w:rPr>
        <w:t>CG based SDT</w:t>
      </w:r>
      <w:r>
        <w:rPr>
          <w:color w:val="00B050"/>
          <w:lang w:eastAsia="zh-CN"/>
        </w:rPr>
        <w:t xml:space="preserve">, </w:t>
      </w:r>
      <w:r w:rsidRPr="00AD6D03">
        <w:rPr>
          <w:color w:val="00B050"/>
          <w:lang w:eastAsia="zh-CN"/>
        </w:rPr>
        <w:t>Update step 0 in Figure 8.20.2-1 to “UE in RRC_CONNECTED or RRC_INACTIVE mode”, and update the “change” in step 1 to “move”.</w:t>
      </w:r>
    </w:p>
    <w:p w14:paraId="4EAF4BA2" w14:textId="77777777" w:rsidR="00EB1A0B" w:rsidRDefault="00EB1A0B" w:rsidP="00EB1A0B">
      <w:pPr>
        <w:ind w:left="284"/>
        <w:rPr>
          <w:color w:val="00B050"/>
          <w:lang w:eastAsia="zh-CN"/>
        </w:rPr>
      </w:pPr>
      <w:r>
        <w:rPr>
          <w:color w:val="00B050"/>
          <w:lang w:eastAsia="zh-CN"/>
        </w:rPr>
        <w:lastRenderedPageBreak/>
        <w:t xml:space="preserve">3) </w:t>
      </w:r>
      <w:r w:rsidRPr="00AD6D03">
        <w:rPr>
          <w:color w:val="00B050"/>
          <w:lang w:eastAsia="zh-CN"/>
        </w:rPr>
        <w:t>Change 8.20.2 to 8.18.2, and void 8.20</w:t>
      </w:r>
    </w:p>
    <w:p w14:paraId="35F56C34" w14:textId="77777777" w:rsidR="00EB1A0B" w:rsidRPr="00AD6D03" w:rsidRDefault="00EB1A0B" w:rsidP="00EB1A0B">
      <w:pPr>
        <w:rPr>
          <w:color w:val="00B050"/>
          <w:lang w:eastAsia="zh-CN"/>
        </w:rPr>
      </w:pPr>
      <w:r w:rsidRPr="00CA3ADA">
        <w:rPr>
          <w:color w:val="00B050"/>
          <w:lang w:eastAsia="zh-CN"/>
        </w:rPr>
        <w:t>Proposal</w:t>
      </w:r>
      <w:r>
        <w:rPr>
          <w:color w:val="00B050"/>
          <w:lang w:eastAsia="zh-CN"/>
        </w:rPr>
        <w:t xml:space="preserve"> 4.1: </w:t>
      </w:r>
      <w:r>
        <w:rPr>
          <w:rFonts w:hint="eastAsia"/>
          <w:color w:val="00B050"/>
          <w:lang w:eastAsia="zh-CN"/>
        </w:rPr>
        <w:t>M</w:t>
      </w:r>
      <w:r>
        <w:rPr>
          <w:color w:val="00B050"/>
          <w:lang w:eastAsia="zh-CN"/>
        </w:rPr>
        <w:t xml:space="preserve">erge bullet 1 into 38.401CR in </w:t>
      </w:r>
      <w:r w:rsidRPr="00BA3EE6">
        <w:rPr>
          <w:color w:val="00B050"/>
          <w:lang w:eastAsia="zh-CN"/>
        </w:rPr>
        <w:t>CB: # SDT3_RACHbased</w:t>
      </w:r>
      <w:r>
        <w:rPr>
          <w:color w:val="00B050"/>
          <w:lang w:eastAsia="zh-CN"/>
        </w:rPr>
        <w:t xml:space="preserve"> and merge bullet 2/3 into 38.401CR </w:t>
      </w:r>
      <w:r w:rsidRPr="00BA3EE6">
        <w:rPr>
          <w:color w:val="00B050"/>
          <w:lang w:eastAsia="zh-CN"/>
        </w:rPr>
        <w:t>CB: # SDT2_CGbased</w:t>
      </w:r>
    </w:p>
    <w:p w14:paraId="5CE4FCCA" w14:textId="77777777" w:rsidR="00EB1A0B" w:rsidRPr="00EB1A0B" w:rsidRDefault="00EB1A0B" w:rsidP="00A42997">
      <w:pPr>
        <w:rPr>
          <w:lang w:eastAsia="zh-CN"/>
        </w:rPr>
      </w:pPr>
    </w:p>
    <w:p w14:paraId="57C2CBF7" w14:textId="77777777" w:rsidR="00EB1A0B" w:rsidRDefault="00EB1A0B"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8"/>
        <w:tblW w:w="0" w:type="auto"/>
        <w:tblLook w:val="04A0" w:firstRow="1" w:lastRow="0" w:firstColumn="1" w:lastColumn="0" w:noHBand="0" w:noVBand="1"/>
      </w:tblPr>
      <w:tblGrid>
        <w:gridCol w:w="9629"/>
      </w:tblGrid>
      <w:tr w:rsidR="00A42997" w14:paraId="44E409EA" w14:textId="77777777" w:rsidTr="002C1C7D">
        <w:tc>
          <w:tcPr>
            <w:tcW w:w="9629" w:type="dxa"/>
          </w:tcPr>
          <w:p w14:paraId="63C5C35D" w14:textId="77777777" w:rsidR="00A42997" w:rsidRPr="00E96B0B" w:rsidRDefault="00A42997" w:rsidP="002C1C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C1C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C1C7D">
        <w:tc>
          <w:tcPr>
            <w:tcW w:w="1809" w:type="dxa"/>
            <w:shd w:val="clear" w:color="auto" w:fill="auto"/>
          </w:tcPr>
          <w:p w14:paraId="2068625C" w14:textId="77777777" w:rsidR="00A42997" w:rsidRDefault="00A42997" w:rsidP="002C1C7D">
            <w:pPr>
              <w:rPr>
                <w:b/>
              </w:rPr>
            </w:pPr>
            <w:r>
              <w:rPr>
                <w:b/>
              </w:rPr>
              <w:t>Company</w:t>
            </w:r>
          </w:p>
        </w:tc>
        <w:tc>
          <w:tcPr>
            <w:tcW w:w="1447" w:type="dxa"/>
            <w:shd w:val="clear" w:color="auto" w:fill="auto"/>
          </w:tcPr>
          <w:p w14:paraId="5F923445" w14:textId="77777777" w:rsidR="00A42997" w:rsidRDefault="00A42997" w:rsidP="002C1C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C1C7D">
            <w:pPr>
              <w:rPr>
                <w:b/>
              </w:rPr>
            </w:pPr>
            <w:r>
              <w:rPr>
                <w:b/>
              </w:rPr>
              <w:t>Comment</w:t>
            </w:r>
          </w:p>
        </w:tc>
      </w:tr>
      <w:tr w:rsidR="00A42997" w14:paraId="58F66167" w14:textId="77777777" w:rsidTr="002C1C7D">
        <w:tc>
          <w:tcPr>
            <w:tcW w:w="1809" w:type="dxa"/>
            <w:shd w:val="clear" w:color="auto" w:fill="auto"/>
          </w:tcPr>
          <w:p w14:paraId="0A582D95" w14:textId="77777777" w:rsidR="00A42997" w:rsidRDefault="00A42997"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C1C7D">
            <w:pPr>
              <w:rPr>
                <w:rFonts w:eastAsia="SimSun"/>
                <w:lang w:eastAsia="zh-CN"/>
              </w:rPr>
            </w:pPr>
            <w:r>
              <w:rPr>
                <w:rFonts w:eastAsia="SimSun"/>
                <w:lang w:eastAsia="zh-CN"/>
              </w:rPr>
              <w:t>Nor sure</w:t>
            </w:r>
          </w:p>
        </w:tc>
        <w:tc>
          <w:tcPr>
            <w:tcW w:w="6175" w:type="dxa"/>
          </w:tcPr>
          <w:p w14:paraId="73568342" w14:textId="65DC733B" w:rsidR="00A42997" w:rsidRDefault="00ED533A" w:rsidP="002C1C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C1C7D">
        <w:tc>
          <w:tcPr>
            <w:tcW w:w="1809" w:type="dxa"/>
            <w:shd w:val="clear" w:color="auto" w:fill="auto"/>
          </w:tcPr>
          <w:p w14:paraId="7F0391F1" w14:textId="26D2D5F2" w:rsidR="00A42997"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C1C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C1C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C1C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C1C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C1C7D">
        <w:tc>
          <w:tcPr>
            <w:tcW w:w="1809" w:type="dxa"/>
            <w:shd w:val="clear" w:color="auto" w:fill="auto"/>
          </w:tcPr>
          <w:p w14:paraId="42416CB4" w14:textId="77777777" w:rsidR="00A42997" w:rsidRDefault="00A42997" w:rsidP="002C1C7D">
            <w:pPr>
              <w:rPr>
                <w:rFonts w:eastAsia="SimSun"/>
                <w:lang w:eastAsia="zh-CN"/>
              </w:rPr>
            </w:pPr>
          </w:p>
        </w:tc>
        <w:tc>
          <w:tcPr>
            <w:tcW w:w="1447" w:type="dxa"/>
            <w:shd w:val="clear" w:color="auto" w:fill="auto"/>
          </w:tcPr>
          <w:p w14:paraId="62F406E9" w14:textId="77777777" w:rsidR="00A42997" w:rsidRDefault="00A42997" w:rsidP="002C1C7D">
            <w:pPr>
              <w:rPr>
                <w:rFonts w:eastAsia="SimSun"/>
                <w:lang w:eastAsia="zh-CN"/>
              </w:rPr>
            </w:pPr>
          </w:p>
        </w:tc>
        <w:tc>
          <w:tcPr>
            <w:tcW w:w="6175" w:type="dxa"/>
          </w:tcPr>
          <w:p w14:paraId="46BA0A76" w14:textId="77777777" w:rsidR="00A42997" w:rsidRDefault="00A42997" w:rsidP="002C1C7D">
            <w:pPr>
              <w:rPr>
                <w:rFonts w:eastAsia="SimSun"/>
                <w:lang w:eastAsia="zh-CN"/>
              </w:rPr>
            </w:pPr>
          </w:p>
        </w:tc>
      </w:tr>
      <w:tr w:rsidR="00A42997" w14:paraId="31B023DD"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C1C7D">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C1C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C1C7D">
            <w:pPr>
              <w:rPr>
                <w:rFonts w:eastAsia="SimSun"/>
                <w:lang w:eastAsia="zh-CN"/>
              </w:rPr>
            </w:pPr>
            <w:r>
              <w:rPr>
                <w:rFonts w:eastAsia="SimSun"/>
                <w:lang w:eastAsia="zh-CN"/>
              </w:rPr>
              <w:t>Not essential but OK.</w:t>
            </w:r>
          </w:p>
        </w:tc>
      </w:tr>
      <w:tr w:rsidR="00A42997" w14:paraId="55F6F3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C1C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C1C7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C1C7D">
            <w:pPr>
              <w:rPr>
                <w:lang w:eastAsia="zh-CN"/>
              </w:rPr>
            </w:pPr>
            <w:r>
              <w:rPr>
                <w:lang w:eastAsia="zh-CN"/>
              </w:rPr>
              <w:t xml:space="preserve">Proponent </w:t>
            </w:r>
          </w:p>
        </w:tc>
      </w:tr>
      <w:tr w:rsidR="00A42997" w14:paraId="4738EFE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C1C7D">
            <w:pPr>
              <w:rPr>
                <w:rFonts w:eastAsia="SimSun"/>
                <w:lang w:eastAsia="zh-CN"/>
              </w:rPr>
            </w:pPr>
            <w:ins w:id="51"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C1C7D">
            <w:pPr>
              <w:rPr>
                <w:rFonts w:eastAsia="SimSun"/>
                <w:lang w:eastAsia="zh-CN"/>
              </w:rPr>
            </w:pPr>
            <w:ins w:id="52" w:author="Huawei" w:date="2022-05-11T00:02:00Z">
              <w:r>
                <w:rPr>
                  <w:rFonts w:eastAsia="SimSun"/>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C1C7D">
            <w:pPr>
              <w:rPr>
                <w:rFonts w:eastAsia="SimSun"/>
                <w:lang w:eastAsia="zh-CN"/>
              </w:rPr>
            </w:pPr>
            <w:ins w:id="53" w:author="Huawei" w:date="2022-05-11T00:02:00Z">
              <w:r>
                <w:rPr>
                  <w:rFonts w:eastAsia="SimSun"/>
                  <w:lang w:eastAsia="zh-CN"/>
                </w:rPr>
                <w:t xml:space="preserve">No strong view, </w:t>
              </w:r>
            </w:ins>
            <w:ins w:id="54" w:author="Huawei" w:date="2022-05-11T00:03:00Z">
              <w:r>
                <w:rPr>
                  <w:rFonts w:eastAsia="SimSun"/>
                  <w:lang w:eastAsia="zh-CN"/>
                </w:rPr>
                <w:t>not essential, but nothing wrong.</w:t>
              </w:r>
            </w:ins>
          </w:p>
        </w:tc>
      </w:tr>
      <w:tr w:rsidR="00A42997" w14:paraId="22C2C1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C1C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C1C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a9"/>
            </w:pPr>
            <w:r>
              <w:rPr>
                <w:rFonts w:eastAsia="SimSun"/>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C1C7D">
            <w:pPr>
              <w:rPr>
                <w:rFonts w:eastAsia="SimSun"/>
                <w:lang w:eastAsia="zh-CN"/>
              </w:rPr>
            </w:pPr>
          </w:p>
        </w:tc>
      </w:tr>
      <w:tr w:rsidR="00A42997" w:rsidRPr="00903CE2" w14:paraId="6BB5C962"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C1C7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C1C7D">
            <w:pPr>
              <w:rPr>
                <w:rFonts w:eastAsia="SimSun"/>
                <w:lang w:eastAsia="zh-CN"/>
              </w:rPr>
            </w:pPr>
            <w:r>
              <w:rPr>
                <w:rFonts w:eastAsia="SimSun" w:hint="eastAsia"/>
                <w:lang w:eastAsia="zh-CN"/>
              </w:rPr>
              <w:t>Y</w:t>
            </w:r>
            <w:r>
              <w:rPr>
                <w:rFonts w:eastAsia="SimSun"/>
                <w:lang w:eastAsia="zh-CN"/>
              </w:rPr>
              <w:t>es,but</w:t>
            </w:r>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SimSun"/>
                <w:lang w:eastAsia="zh-CN"/>
              </w:rPr>
            </w:pPr>
            <w:r>
              <w:rPr>
                <w:rFonts w:eastAsia="SimSun"/>
                <w:lang w:eastAsia="zh-CN"/>
              </w:rPr>
              <w:t xml:space="preserve">Agree with E///, </w:t>
            </w:r>
            <w:r w:rsidR="00903CE2">
              <w:rPr>
                <w:rFonts w:eastAsia="SimSun"/>
                <w:lang w:eastAsia="zh-CN"/>
              </w:rPr>
              <w:t xml:space="preserve">the wording </w:t>
            </w:r>
            <w:r>
              <w:rPr>
                <w:rFonts w:eastAsia="SimSun"/>
                <w:lang w:eastAsia="zh-CN"/>
              </w:rPr>
              <w:t>“shall”</w:t>
            </w:r>
            <w:r w:rsidR="00903CE2">
              <w:rPr>
                <w:rFonts w:eastAsia="SimSun"/>
                <w:lang w:eastAsia="zh-CN"/>
              </w:rPr>
              <w:t xml:space="preserve"> </w:t>
            </w:r>
            <w:r w:rsidR="007E7BED">
              <w:rPr>
                <w:rFonts w:eastAsia="SimSun"/>
                <w:lang w:eastAsia="zh-CN"/>
              </w:rPr>
              <w:t>can</w:t>
            </w:r>
            <w:r w:rsidR="00903CE2">
              <w:rPr>
                <w:rFonts w:eastAsia="SimSun"/>
                <w:lang w:eastAsia="zh-CN"/>
              </w:rPr>
              <w:t xml:space="preserve"> be changed to ”may”</w:t>
            </w:r>
          </w:p>
        </w:tc>
      </w:tr>
      <w:tr w:rsidR="00A42997" w14:paraId="7C3AFB6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C1C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C1C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C1C7D">
            <w:pPr>
              <w:rPr>
                <w:rFonts w:eastAsia="SimSun"/>
                <w:lang w:eastAsia="zh-CN"/>
              </w:rPr>
            </w:pPr>
            <w:r>
              <w:rPr>
                <w:rFonts w:eastAsia="SimSun"/>
                <w:lang w:eastAsia="zh-CN"/>
              </w:rPr>
              <w:t>Agree with E///, informative Note need not have “shall”</w:t>
            </w:r>
          </w:p>
        </w:tc>
      </w:tr>
      <w:tr w:rsidR="00A42997" w14:paraId="450FD32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0E5B16D7" w:rsidR="00A42997" w:rsidRDefault="00401DA4" w:rsidP="002C1C7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40CCD618" w:rsidR="00A42997" w:rsidRDefault="00401DA4" w:rsidP="002C1C7D">
            <w:pPr>
              <w:rPr>
                <w:rFonts w:eastAsia="SimSun"/>
                <w:lang w:eastAsia="zh-CN"/>
              </w:rPr>
            </w:pPr>
            <w:r>
              <w:rPr>
                <w:rFonts w:eastAsia="SimSun" w:hint="eastAsia"/>
                <w:lang w:eastAsia="zh-CN"/>
              </w:rPr>
              <w:t>N</w:t>
            </w:r>
            <w:r>
              <w:rPr>
                <w:rFonts w:eastAsia="SimSun"/>
                <w:lang w:eastAsia="zh-CN"/>
              </w:rPr>
              <w:t>eutral</w:t>
            </w:r>
          </w:p>
        </w:tc>
        <w:tc>
          <w:tcPr>
            <w:tcW w:w="6175" w:type="dxa"/>
            <w:tcBorders>
              <w:top w:val="single" w:sz="4" w:space="0" w:color="auto"/>
              <w:left w:val="single" w:sz="4" w:space="0" w:color="auto"/>
              <w:bottom w:val="single" w:sz="4" w:space="0" w:color="auto"/>
              <w:right w:val="single" w:sz="4" w:space="0" w:color="auto"/>
            </w:tcBorders>
          </w:tcPr>
          <w:p w14:paraId="495460BB" w14:textId="35F9833E" w:rsidR="00A42997" w:rsidRDefault="00401DA4" w:rsidP="002C1C7D">
            <w:pPr>
              <w:rPr>
                <w:rFonts w:eastAsia="SimSun"/>
                <w:lang w:eastAsia="zh-CN"/>
              </w:rPr>
            </w:pPr>
            <w:r>
              <w:rPr>
                <w:rFonts w:eastAsia="SimSun" w:hint="eastAsia"/>
                <w:lang w:eastAsia="zh-CN"/>
              </w:rPr>
              <w:t>S</w:t>
            </w:r>
            <w:r>
              <w:rPr>
                <w:rFonts w:eastAsia="SimSun"/>
                <w:lang w:eastAsia="zh-CN"/>
              </w:rPr>
              <w:t xml:space="preserve">hare the view of E///. </w:t>
            </w:r>
          </w:p>
        </w:tc>
      </w:tr>
      <w:tr w:rsidR="00A42997" w14:paraId="78D26DE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46AC50F2" w:rsidR="00A42997" w:rsidRDefault="00686BE1" w:rsidP="002C1C7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10D94FAC" w:rsidR="00A42997" w:rsidRDefault="00686BE1" w:rsidP="002C1C7D">
            <w:pPr>
              <w:rPr>
                <w:rFonts w:eastAsia="SimSun"/>
                <w:lang w:eastAsia="zh-CN"/>
              </w:rPr>
            </w:pPr>
            <w:r>
              <w:rPr>
                <w:rFonts w:eastAsia="SimSun"/>
                <w:lang w:eastAsia="zh-CN"/>
              </w:rPr>
              <w:t xml:space="preserve">Nice to have, </w:t>
            </w:r>
            <w:r w:rsidR="00953153">
              <w:rPr>
                <w:rFonts w:eastAsia="SimSun"/>
                <w:lang w:eastAsia="zh-CN"/>
              </w:rPr>
              <w:t>but why not</w:t>
            </w:r>
          </w:p>
        </w:tc>
        <w:tc>
          <w:tcPr>
            <w:tcW w:w="6175" w:type="dxa"/>
            <w:tcBorders>
              <w:top w:val="single" w:sz="4" w:space="0" w:color="auto"/>
              <w:left w:val="single" w:sz="4" w:space="0" w:color="auto"/>
              <w:bottom w:val="single" w:sz="4" w:space="0" w:color="auto"/>
              <w:right w:val="single" w:sz="4" w:space="0" w:color="auto"/>
            </w:tcBorders>
          </w:tcPr>
          <w:p w14:paraId="2BB5CEFC" w14:textId="665A03A7" w:rsidR="00A42997" w:rsidRDefault="00686BE1" w:rsidP="002C1C7D">
            <w:pPr>
              <w:rPr>
                <w:rFonts w:eastAsia="SimSun"/>
                <w:lang w:eastAsia="zh-CN"/>
              </w:rPr>
            </w:pPr>
            <w:r>
              <w:rPr>
                <w:rFonts w:eastAsia="SimSun"/>
                <w:lang w:eastAsia="zh-CN"/>
              </w:rPr>
              <w:t>Hah, it is interesting to see companies are OK with this</w:t>
            </w:r>
            <w:r w:rsidR="00953153">
              <w:rPr>
                <w:rFonts w:eastAsia="SimSun"/>
                <w:lang w:eastAsia="zh-CN"/>
              </w:rPr>
              <w:t xml:space="preserve"> </w:t>
            </w:r>
            <w:r w:rsidR="00953153" w:rsidRPr="00953153">
              <w:rPr>
                <w:rFonts w:ascii="Segoe UI Emoji" w:eastAsia="Segoe UI Emoji" w:hAnsi="Segoe UI Emoji" w:cs="Segoe UI Emoji"/>
                <w:lang w:eastAsia="zh-CN"/>
              </w:rPr>
              <w:t>😊</w:t>
            </w:r>
            <w:r>
              <w:rPr>
                <w:rFonts w:eastAsia="SimSun"/>
                <w:lang w:eastAsia="zh-CN"/>
              </w:rPr>
              <w:t xml:space="preserve"> </w:t>
            </w:r>
          </w:p>
        </w:tc>
      </w:tr>
      <w:tr w:rsidR="00126138" w14:paraId="0BFFF608" w14:textId="77777777" w:rsidTr="00126138">
        <w:tc>
          <w:tcPr>
            <w:tcW w:w="1809" w:type="dxa"/>
            <w:tcBorders>
              <w:top w:val="single" w:sz="4" w:space="0" w:color="auto"/>
              <w:left w:val="single" w:sz="4" w:space="0" w:color="auto"/>
              <w:bottom w:val="single" w:sz="4" w:space="0" w:color="auto"/>
              <w:right w:val="single" w:sz="4" w:space="0" w:color="auto"/>
            </w:tcBorders>
            <w:shd w:val="clear" w:color="auto" w:fill="auto"/>
          </w:tcPr>
          <w:p w14:paraId="6FC424E0" w14:textId="77777777" w:rsidR="00126138" w:rsidRPr="00126138" w:rsidRDefault="00126138" w:rsidP="00F7649C">
            <w:pPr>
              <w:rPr>
                <w:rFonts w:eastAsia="SimSun"/>
                <w:lang w:eastAsia="zh-CN"/>
              </w:rPr>
            </w:pPr>
            <w:r w:rsidRPr="00126138">
              <w:rPr>
                <w:rFonts w:eastAsia="SimSun" w:hint="eastAsia"/>
                <w:lang w:eastAsia="zh-CN"/>
              </w:rPr>
              <w:t>N</w:t>
            </w:r>
            <w:r w:rsidRPr="00126138">
              <w:rPr>
                <w:rFonts w:eastAsia="SimSun"/>
                <w:lang w:eastAsia="zh-CN"/>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7A161" w14:textId="77777777" w:rsidR="00126138" w:rsidRPr="00126138" w:rsidRDefault="00126138" w:rsidP="00F7649C">
            <w:pPr>
              <w:rPr>
                <w:rFonts w:eastAsia="SimSun"/>
                <w:lang w:eastAsia="zh-CN"/>
              </w:rPr>
            </w:pPr>
            <w:r w:rsidRPr="00126138">
              <w:rPr>
                <w:rFonts w:eastAsia="SimSun" w:hint="eastAsia"/>
                <w:lang w:eastAsia="zh-CN"/>
              </w:rPr>
              <w:t>Y</w:t>
            </w:r>
            <w:r w:rsidRPr="00126138">
              <w:rPr>
                <w:rFonts w:eastAsia="SimSun"/>
                <w:lang w:eastAsia="zh-CN"/>
              </w:rPr>
              <w:t>es, see comment</w:t>
            </w:r>
          </w:p>
        </w:tc>
        <w:tc>
          <w:tcPr>
            <w:tcW w:w="6175" w:type="dxa"/>
            <w:tcBorders>
              <w:top w:val="single" w:sz="4" w:space="0" w:color="auto"/>
              <w:left w:val="single" w:sz="4" w:space="0" w:color="auto"/>
              <w:bottom w:val="single" w:sz="4" w:space="0" w:color="auto"/>
              <w:right w:val="single" w:sz="4" w:space="0" w:color="auto"/>
            </w:tcBorders>
          </w:tcPr>
          <w:p w14:paraId="4F86F7C1" w14:textId="77777777" w:rsidR="00126138" w:rsidRPr="00126138" w:rsidRDefault="00126138" w:rsidP="00F7649C">
            <w:pPr>
              <w:rPr>
                <w:rFonts w:eastAsia="SimSun"/>
                <w:lang w:eastAsia="zh-CN"/>
              </w:rPr>
            </w:pPr>
            <w:r w:rsidRPr="00126138">
              <w:rPr>
                <w:rFonts w:eastAsia="SimSun"/>
                <w:lang w:eastAsia="zh-CN"/>
              </w:rPr>
              <w:t>Agree with with E///.</w:t>
            </w:r>
          </w:p>
          <w:p w14:paraId="07DB8813" w14:textId="2051427F" w:rsidR="00126138" w:rsidRPr="00126138" w:rsidRDefault="00126138" w:rsidP="00F7649C">
            <w:pPr>
              <w:rPr>
                <w:rFonts w:eastAsia="SimSun"/>
                <w:lang w:eastAsia="zh-CN"/>
              </w:rPr>
            </w:pPr>
            <w:r w:rsidRPr="00126138">
              <w:rPr>
                <w:rFonts w:eastAsia="SimSun"/>
                <w:lang w:eastAsia="zh-CN"/>
              </w:rPr>
              <w:lastRenderedPageBreak/>
              <w:t xml:space="preserve">Not even </w:t>
            </w:r>
            <w:r>
              <w:rPr>
                <w:rFonts w:eastAsia="MS Mincho" w:hint="eastAsia"/>
                <w:lang w:eastAsia="ja-JP"/>
              </w:rPr>
              <w:t>n</w:t>
            </w:r>
            <w:r>
              <w:rPr>
                <w:rFonts w:eastAsia="MS Mincho"/>
                <w:lang w:eastAsia="ja-JP"/>
              </w:rPr>
              <w:t xml:space="preserve">eed </w:t>
            </w:r>
            <w:r w:rsidRPr="00126138">
              <w:rPr>
                <w:rFonts w:eastAsia="SimSun"/>
                <w:lang w:eastAsia="zh-CN"/>
              </w:rPr>
              <w:t>“may”.</w:t>
            </w:r>
          </w:p>
        </w:tc>
      </w:tr>
      <w:tr w:rsidR="000423DB" w14:paraId="4293F469" w14:textId="77777777" w:rsidTr="00126138">
        <w:tc>
          <w:tcPr>
            <w:tcW w:w="1809" w:type="dxa"/>
            <w:tcBorders>
              <w:top w:val="single" w:sz="4" w:space="0" w:color="auto"/>
              <w:left w:val="single" w:sz="4" w:space="0" w:color="auto"/>
              <w:bottom w:val="single" w:sz="4" w:space="0" w:color="auto"/>
              <w:right w:val="single" w:sz="4" w:space="0" w:color="auto"/>
            </w:tcBorders>
            <w:shd w:val="clear" w:color="auto" w:fill="auto"/>
          </w:tcPr>
          <w:p w14:paraId="3B5FEAF6" w14:textId="4114357D" w:rsidR="000423DB" w:rsidRPr="000423DB" w:rsidRDefault="000423DB" w:rsidP="00F7649C">
            <w:pPr>
              <w:rPr>
                <w:rFonts w:eastAsia="맑은 고딕" w:hint="eastAsia"/>
                <w:lang w:eastAsia="ko-KR"/>
              </w:rPr>
            </w:pPr>
            <w:r>
              <w:rPr>
                <w:rFonts w:eastAsia="맑은 고딕" w:hint="eastAsia"/>
                <w:lang w:eastAsia="ko-KR"/>
              </w:rPr>
              <w:lastRenderedPageBreak/>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C5BAA1" w14:textId="3DB0715B" w:rsidR="000423DB" w:rsidRPr="00126138" w:rsidRDefault="000423DB" w:rsidP="00F7649C">
            <w:pPr>
              <w:rPr>
                <w:rFonts w:eastAsia="SimSun" w:hint="eastAsia"/>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61959578" w14:textId="0CF86897" w:rsidR="000423DB" w:rsidRPr="00126138" w:rsidRDefault="000423DB" w:rsidP="00F7649C">
            <w:pPr>
              <w:rPr>
                <w:rFonts w:eastAsia="SimSun"/>
                <w:lang w:eastAsia="zh-CN"/>
              </w:rPr>
            </w:pPr>
            <w:r w:rsidRPr="00126138">
              <w:rPr>
                <w:rFonts w:eastAsia="SimSun"/>
                <w:lang w:eastAsia="zh-CN"/>
              </w:rPr>
              <w:t>Agree with with E///</w:t>
            </w:r>
          </w:p>
        </w:tc>
      </w:tr>
    </w:tbl>
    <w:p w14:paraId="3BCF9814" w14:textId="77777777" w:rsidR="00A42997" w:rsidRPr="00126138" w:rsidRDefault="00A42997" w:rsidP="00A42997">
      <w:pPr>
        <w:rPr>
          <w:lang w:eastAsia="zh-CN"/>
        </w:rPr>
      </w:pPr>
    </w:p>
    <w:p w14:paraId="07915093" w14:textId="77777777" w:rsidR="00C04C60" w:rsidRPr="00CA3ADA" w:rsidRDefault="00C04C60" w:rsidP="00C04C60">
      <w:pPr>
        <w:rPr>
          <w:b/>
          <w:lang w:eastAsia="zh-CN"/>
        </w:rPr>
      </w:pPr>
      <w:r w:rsidRPr="00CA3ADA">
        <w:rPr>
          <w:b/>
          <w:lang w:eastAsia="zh-CN"/>
        </w:rPr>
        <w:t>Summary:</w:t>
      </w:r>
    </w:p>
    <w:p w14:paraId="6CCCC1BC" w14:textId="77777777" w:rsidR="00C04C60" w:rsidRPr="00A57EFB" w:rsidRDefault="00C04C60" w:rsidP="00C04C60">
      <w:pPr>
        <w:rPr>
          <w:b/>
          <w:lang w:eastAsia="zh-CN"/>
        </w:rPr>
      </w:pPr>
      <w:r w:rsidRPr="00A57EFB">
        <w:rPr>
          <w:rFonts w:hint="eastAsia"/>
          <w:b/>
          <w:lang w:eastAsia="zh-CN"/>
        </w:rPr>
        <w:t>N</w:t>
      </w:r>
      <w:r w:rsidRPr="00A57EFB">
        <w:rPr>
          <w:b/>
          <w:lang w:eastAsia="zh-CN"/>
        </w:rPr>
        <w:t xml:space="preserve">o company objects to include the clarification in </w:t>
      </w:r>
      <w:r>
        <w:rPr>
          <w:b/>
          <w:lang w:eastAsia="zh-CN"/>
        </w:rPr>
        <w:t>R3-223249</w:t>
      </w:r>
    </w:p>
    <w:p w14:paraId="06313B31" w14:textId="77777777" w:rsidR="00C04C60" w:rsidRDefault="00C04C60" w:rsidP="00C04C60">
      <w:pPr>
        <w:rPr>
          <w:lang w:eastAsia="zh-CN"/>
        </w:rPr>
      </w:pPr>
      <w:r w:rsidRPr="00CA3ADA">
        <w:rPr>
          <w:color w:val="00B050"/>
          <w:lang w:eastAsia="zh-CN"/>
        </w:rPr>
        <w:t>Proposal</w:t>
      </w:r>
      <w:r>
        <w:rPr>
          <w:color w:val="00B050"/>
          <w:lang w:eastAsia="zh-CN"/>
        </w:rPr>
        <w:t xml:space="preserve"> 5: </w:t>
      </w:r>
      <w:r w:rsidRPr="00AD6D03">
        <w:rPr>
          <w:color w:val="00B050"/>
          <w:lang w:eastAsia="zh-CN"/>
        </w:rPr>
        <w:t>It is agreed to</w:t>
      </w:r>
      <w:r>
        <w:rPr>
          <w:color w:val="00B050"/>
          <w:lang w:eastAsia="zh-CN"/>
        </w:rPr>
        <w:t xml:space="preserve"> have the change </w:t>
      </w:r>
      <w:r w:rsidRPr="00AD6D03">
        <w:rPr>
          <w:color w:val="00B050"/>
          <w:lang w:eastAsia="zh-CN"/>
        </w:rPr>
        <w:t>in TS38.401</w:t>
      </w:r>
      <w:r>
        <w:rPr>
          <w:color w:val="00B050"/>
          <w:lang w:eastAsia="zh-CN"/>
        </w:rPr>
        <w:t xml:space="preserve"> in </w:t>
      </w:r>
      <w:r w:rsidRPr="00A57EFB">
        <w:rPr>
          <w:color w:val="00B050"/>
          <w:lang w:eastAsia="zh-CN"/>
        </w:rPr>
        <w:t>R3-223249</w:t>
      </w:r>
      <w:r>
        <w:rPr>
          <w:color w:val="00B050"/>
          <w:lang w:eastAsia="zh-CN"/>
        </w:rPr>
        <w:t xml:space="preserve">, </w:t>
      </w:r>
      <w:r w:rsidRPr="00A57EFB">
        <w:rPr>
          <w:color w:val="00B050"/>
          <w:lang w:eastAsia="zh-CN"/>
        </w:rPr>
        <w:t>the wo</w:t>
      </w:r>
      <w:r>
        <w:rPr>
          <w:color w:val="00B050"/>
          <w:lang w:eastAsia="zh-CN"/>
        </w:rPr>
        <w:t>rding “shall” can be changed to</w:t>
      </w:r>
      <w:r w:rsidRPr="00A57EFB">
        <w:rPr>
          <w:color w:val="00B050"/>
          <w:lang w:eastAsia="zh-CN"/>
        </w:rPr>
        <w:t>”may”</w:t>
      </w:r>
      <w:r>
        <w:rPr>
          <w:color w:val="00B050"/>
          <w:lang w:eastAsia="zh-CN"/>
        </w:rPr>
        <w:t xml:space="preserve">, Proposal 5.1: Merge the agreement into 38.401CR in </w:t>
      </w:r>
      <w:r w:rsidRPr="00BA3EE6">
        <w:rPr>
          <w:color w:val="00B050"/>
          <w:lang w:eastAsia="zh-CN"/>
        </w:rPr>
        <w:t>CB: # SDT3_RACHbased</w:t>
      </w:r>
      <w:r>
        <w:rPr>
          <w:color w:val="00B050"/>
          <w:lang w:eastAsia="zh-CN"/>
        </w:rPr>
        <w:t xml:space="preserve"> and 38.401CR in </w:t>
      </w:r>
      <w:r w:rsidRPr="00BA3EE6">
        <w:rPr>
          <w:color w:val="00B050"/>
          <w:lang w:eastAsia="zh-CN"/>
        </w:rPr>
        <w:t>CB: # SDT2_CGbased</w:t>
      </w:r>
      <w:r>
        <w:rPr>
          <w:color w:val="00B050"/>
          <w:lang w:eastAsia="zh-CN"/>
        </w:rPr>
        <w:t>.</w:t>
      </w:r>
    </w:p>
    <w:p w14:paraId="677ED3D4" w14:textId="77777777" w:rsidR="00C04C60" w:rsidRDefault="00C04C60"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8"/>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SimSun"/>
                <w:lang w:eastAsia="zh-CN"/>
              </w:rPr>
            </w:pPr>
            <w:ins w:id="55" w:author="Huawei" w:date="2022-05-11T00:04: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SimSun"/>
                <w:lang w:eastAsia="zh-CN"/>
              </w:rPr>
            </w:pPr>
            <w:ins w:id="56" w:author="Huawei" w:date="2022-05-11T00:05:00Z">
              <w:r>
                <w:rPr>
                  <w:rFonts w:eastAsia="SimSun" w:hint="eastAsia"/>
                  <w:lang w:eastAsia="zh-CN"/>
                </w:rPr>
                <w:t>Y</w:t>
              </w:r>
              <w:r>
                <w:rPr>
                  <w:rFonts w:eastAsia="SimSun"/>
                  <w:lang w:eastAsia="zh-CN"/>
                </w:rPr>
                <w:t xml:space="preserve">es or </w:t>
              </w:r>
              <w:r>
                <w:rPr>
                  <w:rFonts w:eastAsia="SimSun"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57" w:author="Huawei" w:date="2022-05-11T00:05:00Z"/>
                <w:lang w:eastAsia="zh-CN"/>
              </w:rPr>
            </w:pPr>
            <w:ins w:id="58"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59"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29410500" w:rsidR="001224F7" w:rsidRDefault="00401DA4" w:rsidP="00D90BDD">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4844DED5" w:rsidR="001224F7" w:rsidRDefault="00401DA4" w:rsidP="00D90BDD">
            <w:pPr>
              <w:rPr>
                <w:rFonts w:eastAsia="SimSun"/>
                <w:lang w:eastAsia="zh-CN"/>
              </w:rPr>
            </w:pPr>
            <w:r>
              <w:rPr>
                <w:rFonts w:eastAsia="SimSun" w:hint="eastAsia"/>
                <w:lang w:eastAsia="zh-CN"/>
              </w:rPr>
              <w:t>Y</w:t>
            </w:r>
            <w:r>
              <w:rPr>
                <w:rFonts w:eastAsia="SimSun"/>
                <w:lang w:eastAsia="zh-CN"/>
              </w:rPr>
              <w:t xml:space="preserve">es </w:t>
            </w: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2A4C6AE3" w:rsidR="001224F7" w:rsidRDefault="00953153" w:rsidP="00D90BDD">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225DAFA9" w:rsidR="001224F7" w:rsidRDefault="00953153"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29DC235" w14:textId="29F5A514" w:rsidR="001224F7" w:rsidRDefault="00D26E4A" w:rsidP="00D90BDD">
            <w:pPr>
              <w:rPr>
                <w:rFonts w:eastAsia="SimSun"/>
                <w:lang w:eastAsia="zh-CN"/>
              </w:rPr>
            </w:pPr>
            <w:r>
              <w:rPr>
                <w:rFonts w:eastAsia="SimSun"/>
                <w:lang w:eastAsia="zh-CN"/>
              </w:rPr>
              <w:t>And agree with the summary from the moderator.</w:t>
            </w:r>
          </w:p>
        </w:tc>
      </w:tr>
      <w:tr w:rsidR="00126138" w14:paraId="08338785"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6CEDD48B" w14:textId="77777777" w:rsidR="00126138" w:rsidRPr="00C954F7" w:rsidRDefault="00126138" w:rsidP="00F7649C">
            <w:pPr>
              <w:rPr>
                <w:rFonts w:eastAsia="MS Mincho"/>
                <w:lang w:eastAsia="ja-JP"/>
              </w:rPr>
            </w:pPr>
            <w:r>
              <w:rPr>
                <w:rFonts w:eastAsia="MS Mincho"/>
                <w:lang w:eastAsia="ja-JP"/>
              </w:rPr>
              <w:t>NEC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AFFD10D" w14:textId="77777777" w:rsidR="00126138" w:rsidRPr="00C954F7" w:rsidRDefault="00126138" w:rsidP="00F7649C">
            <w:pPr>
              <w:rPr>
                <w:rFonts w:eastAsia="MS Mincho"/>
                <w:lang w:eastAsia="ja-JP"/>
              </w:rPr>
            </w:pPr>
            <w:r>
              <w:rPr>
                <w:rFonts w:eastAsia="MS Mincho" w:hint="eastAsia"/>
                <w:lang w:eastAsia="ja-JP"/>
              </w:rPr>
              <w:t>Y</w:t>
            </w:r>
            <w:r>
              <w:rPr>
                <w:rFonts w:eastAsia="MS Mincho"/>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4303E9F7" w14:textId="77777777" w:rsidR="00126138" w:rsidRDefault="00126138" w:rsidP="00F7649C">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30D12BB1" w:rsidR="001224F7" w:rsidRPr="000423DB" w:rsidRDefault="000423DB" w:rsidP="00D90BDD">
            <w:pPr>
              <w:rPr>
                <w:rFonts w:eastAsia="맑은 고딕" w:hint="eastAsia"/>
                <w:lang w:eastAsia="ko-KR"/>
              </w:rPr>
            </w:pPr>
            <w:r>
              <w:rPr>
                <w:rFonts w:eastAsia="맑은 고딕" w:hint="eastAsia"/>
                <w:lang w:eastAsia="ko-KR"/>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195F19BD" w:rsidR="001224F7" w:rsidRPr="000423DB" w:rsidRDefault="000423DB" w:rsidP="00D90BDD">
            <w:pPr>
              <w:rPr>
                <w:rFonts w:eastAsia="맑은 고딕" w:hint="eastAsia"/>
                <w:lang w:eastAsia="ko-KR"/>
              </w:rPr>
            </w:pPr>
            <w:r>
              <w:rPr>
                <w:rFonts w:eastAsia="맑은 고딕"/>
                <w:lang w:eastAsia="ko-KR"/>
              </w:rPr>
              <w:t>Y</w:t>
            </w:r>
            <w:r>
              <w:rPr>
                <w:rFonts w:eastAsia="맑은 고딕" w:hint="eastAsia"/>
                <w:lang w:eastAsia="ko-KR"/>
              </w:rPr>
              <w:t>es</w:t>
            </w: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D5FD83F" w14:textId="77777777" w:rsidR="00C04C60" w:rsidRPr="00CA3ADA" w:rsidRDefault="00C04C60" w:rsidP="00C04C60">
      <w:pPr>
        <w:rPr>
          <w:b/>
          <w:lang w:eastAsia="zh-CN"/>
        </w:rPr>
      </w:pPr>
      <w:r w:rsidRPr="00CA3ADA">
        <w:rPr>
          <w:b/>
          <w:lang w:eastAsia="zh-CN"/>
        </w:rPr>
        <w:t>Summary:</w:t>
      </w:r>
    </w:p>
    <w:p w14:paraId="50F7BC0E" w14:textId="77777777" w:rsidR="00C04C60" w:rsidRDefault="00C04C60" w:rsidP="00C04C60">
      <w:pPr>
        <w:pStyle w:val="CRCoverPage"/>
        <w:spacing w:before="120"/>
        <w:ind w:left="102"/>
        <w:rPr>
          <w:b/>
          <w:lang w:eastAsia="zh-CN"/>
        </w:rPr>
      </w:pPr>
      <w:r w:rsidRPr="00CA3ADA">
        <w:rPr>
          <w:b/>
          <w:lang w:eastAsia="zh-CN"/>
        </w:rPr>
        <w:t>All companie</w:t>
      </w:r>
      <w:r>
        <w:rPr>
          <w:b/>
          <w:lang w:eastAsia="zh-CN"/>
        </w:rPr>
        <w:t xml:space="preserve">s agreed with the CR in </w:t>
      </w:r>
      <w:r w:rsidRPr="002B15C6">
        <w:rPr>
          <w:b/>
          <w:lang w:eastAsia="zh-CN"/>
        </w:rPr>
        <w:t>R3-223097</w:t>
      </w:r>
      <w:r>
        <w:rPr>
          <w:b/>
          <w:lang w:eastAsia="zh-CN"/>
        </w:rPr>
        <w:t xml:space="preserve"> to TS38.420.</w:t>
      </w:r>
    </w:p>
    <w:p w14:paraId="4AF656C0" w14:textId="77777777" w:rsidR="00C04C60" w:rsidRPr="005871DA" w:rsidRDefault="00C04C60" w:rsidP="00C04C60">
      <w:pPr>
        <w:pStyle w:val="CRCoverPage"/>
        <w:spacing w:before="120"/>
        <w:ind w:left="102"/>
        <w:rPr>
          <w:rFonts w:ascii="Times New Roman" w:hAnsi="Times New Roman"/>
          <w:color w:val="00B050"/>
          <w:lang w:eastAsia="zh-CN"/>
        </w:rPr>
      </w:pPr>
      <w:r w:rsidRPr="005871DA">
        <w:rPr>
          <w:rFonts w:ascii="Times New Roman" w:hAnsi="Times New Roman"/>
          <w:color w:val="00B050"/>
          <w:lang w:eastAsia="zh-CN"/>
        </w:rPr>
        <w:t xml:space="preserve">Proposal </w:t>
      </w:r>
      <w:r>
        <w:rPr>
          <w:rFonts w:ascii="Times New Roman" w:hAnsi="Times New Roman"/>
          <w:color w:val="00B050"/>
          <w:lang w:eastAsia="zh-CN"/>
        </w:rPr>
        <w:t>6</w:t>
      </w:r>
      <w:r w:rsidRPr="005871DA">
        <w:rPr>
          <w:rFonts w:ascii="Times New Roman" w:hAnsi="Times New Roman"/>
          <w:color w:val="00B050"/>
          <w:lang w:eastAsia="zh-CN"/>
        </w:rPr>
        <w:t>: R3-223097 is agreed.</w:t>
      </w:r>
    </w:p>
    <w:p w14:paraId="3BAB1560" w14:textId="77777777" w:rsidR="00C04C60" w:rsidRDefault="00C04C60"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lastRenderedPageBreak/>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8"/>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C1C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C1C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8"/>
              <w:tblW w:w="0" w:type="auto"/>
              <w:tblInd w:w="100" w:type="dxa"/>
              <w:tblLook w:val="04A0" w:firstRow="1" w:lastRow="0" w:firstColumn="1" w:lastColumn="0" w:noHBand="0" w:noVBand="1"/>
            </w:tblPr>
            <w:tblGrid>
              <w:gridCol w:w="6635"/>
            </w:tblGrid>
            <w:tr w:rsidR="00DB2107" w:rsidRPr="00DB2107" w14:paraId="5473635F" w14:textId="77777777" w:rsidTr="002C1C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8"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C1C7D">
        <w:tc>
          <w:tcPr>
            <w:tcW w:w="1809" w:type="dxa"/>
            <w:shd w:val="clear" w:color="auto" w:fill="auto"/>
          </w:tcPr>
          <w:p w14:paraId="1E805E04" w14:textId="77777777" w:rsidR="00FF394F" w:rsidRDefault="00FF394F" w:rsidP="002C1C7D">
            <w:pPr>
              <w:rPr>
                <w:b/>
              </w:rPr>
            </w:pPr>
            <w:r>
              <w:rPr>
                <w:b/>
              </w:rPr>
              <w:t>Company</w:t>
            </w:r>
          </w:p>
        </w:tc>
        <w:tc>
          <w:tcPr>
            <w:tcW w:w="1447" w:type="dxa"/>
            <w:shd w:val="clear" w:color="auto" w:fill="auto"/>
          </w:tcPr>
          <w:p w14:paraId="3DA37434" w14:textId="77777777" w:rsidR="00FF394F" w:rsidRDefault="00FF394F" w:rsidP="002C1C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C1C7D">
            <w:pPr>
              <w:rPr>
                <w:b/>
              </w:rPr>
            </w:pPr>
            <w:r>
              <w:rPr>
                <w:b/>
              </w:rPr>
              <w:t>Comment</w:t>
            </w:r>
          </w:p>
        </w:tc>
      </w:tr>
      <w:tr w:rsidR="00FF394F" w14:paraId="0831641E" w14:textId="77777777" w:rsidTr="002C1C7D">
        <w:tc>
          <w:tcPr>
            <w:tcW w:w="1809" w:type="dxa"/>
            <w:shd w:val="clear" w:color="auto" w:fill="auto"/>
          </w:tcPr>
          <w:p w14:paraId="5663BDB2" w14:textId="77777777" w:rsidR="00FF394F" w:rsidRDefault="00FF394F" w:rsidP="002C1C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C1C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C1C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C1C7D">
        <w:tc>
          <w:tcPr>
            <w:tcW w:w="1809" w:type="dxa"/>
            <w:shd w:val="clear" w:color="auto" w:fill="auto"/>
          </w:tcPr>
          <w:p w14:paraId="69DA889F" w14:textId="69A6C31F" w:rsidR="00FF394F" w:rsidRDefault="001A5108" w:rsidP="002C1C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C1C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C1C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C1C7D">
            <w:pPr>
              <w:rPr>
                <w:rFonts w:eastAsia="SimSun"/>
                <w:lang w:eastAsia="zh-CN"/>
              </w:rPr>
            </w:pPr>
            <w:r>
              <w:rPr>
                <w:rFonts w:eastAsia="SimSun" w:hint="eastAsia"/>
                <w:lang w:eastAsia="zh-CN"/>
              </w:rPr>
              <w:t>Change</w:t>
            </w:r>
            <w:r>
              <w:rPr>
                <w:rFonts w:eastAsia="SimSun"/>
                <w:lang w:eastAsia="zh-CN"/>
              </w:rPr>
              <w:t xml:space="preserve"> 2 is covered by </w:t>
            </w:r>
            <w:hyperlink r:id="rId19" w:history="1">
              <w:r w:rsidRPr="001A5108">
                <w:rPr>
                  <w:rFonts w:eastAsia="SimSun"/>
                  <w:lang w:eastAsia="zh-CN"/>
                </w:rPr>
                <w:t>R3-223306</w:t>
              </w:r>
            </w:hyperlink>
          </w:p>
        </w:tc>
      </w:tr>
      <w:tr w:rsidR="00FF394F" w14:paraId="5ACBEE57"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C1C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C1C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C1C7D">
            <w:pPr>
              <w:rPr>
                <w:rFonts w:eastAsia="SimSun"/>
                <w:lang w:eastAsia="zh-CN"/>
              </w:rPr>
            </w:pPr>
            <w:r>
              <w:rPr>
                <w:rFonts w:eastAsia="SimSun" w:hint="eastAsia"/>
                <w:lang w:eastAsia="zh-CN"/>
              </w:rPr>
              <w:t xml:space="preserve">Not sure with the change 2, which is linked to </w:t>
            </w:r>
            <w:hyperlink r:id="rId20" w:history="1">
              <w:r w:rsidRPr="001A5108">
                <w:rPr>
                  <w:rFonts w:eastAsia="SimSun"/>
                  <w:lang w:eastAsia="zh-CN"/>
                </w:rPr>
                <w:t>R3-223306</w:t>
              </w:r>
            </w:hyperlink>
            <w:r>
              <w:rPr>
                <w:rFonts w:eastAsia="SimSun" w:hint="eastAsia"/>
                <w:lang w:eastAsia="zh-CN"/>
              </w:rPr>
              <w:t>.</w:t>
            </w:r>
          </w:p>
        </w:tc>
      </w:tr>
      <w:tr w:rsidR="00FF394F" w14:paraId="04B74C8C" w14:textId="77777777" w:rsidTr="002C1C7D">
        <w:tc>
          <w:tcPr>
            <w:tcW w:w="1809" w:type="dxa"/>
            <w:shd w:val="clear" w:color="auto" w:fill="auto"/>
          </w:tcPr>
          <w:p w14:paraId="5C8377A4" w14:textId="2BB93A50" w:rsidR="00FF394F" w:rsidRDefault="00B5373A" w:rsidP="002C1C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C1C7D">
            <w:pPr>
              <w:rPr>
                <w:rFonts w:eastAsia="SimSun"/>
                <w:lang w:eastAsia="zh-CN"/>
              </w:rPr>
            </w:pPr>
            <w:r>
              <w:rPr>
                <w:rFonts w:eastAsia="SimSun"/>
                <w:lang w:eastAsia="zh-CN"/>
              </w:rPr>
              <w:t>OK</w:t>
            </w:r>
          </w:p>
        </w:tc>
        <w:tc>
          <w:tcPr>
            <w:tcW w:w="6175" w:type="dxa"/>
          </w:tcPr>
          <w:p w14:paraId="00E5A353" w14:textId="63ED01CC" w:rsidR="00FF394F" w:rsidRDefault="00B5373A" w:rsidP="002C1C7D">
            <w:pPr>
              <w:rPr>
                <w:rFonts w:eastAsia="SimSun"/>
                <w:lang w:eastAsia="zh-CN"/>
              </w:rPr>
            </w:pPr>
            <w:r>
              <w:rPr>
                <w:rFonts w:eastAsia="SimSun"/>
                <w:lang w:eastAsia="zh-CN"/>
              </w:rPr>
              <w:t>Overlap with 3306 indeed.</w:t>
            </w:r>
          </w:p>
        </w:tc>
      </w:tr>
      <w:tr w:rsidR="00DA15C7" w14:paraId="36522F6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SimSun"/>
                <w:lang w:eastAsia="zh-CN"/>
              </w:rPr>
            </w:pPr>
            <w:r>
              <w:rPr>
                <w:rFonts w:eastAsia="SimSun"/>
                <w:lang w:eastAsia="zh-CN"/>
              </w:rPr>
              <w:lastRenderedPageBreak/>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SimSun"/>
                <w:lang w:eastAsia="zh-CN"/>
              </w:rPr>
            </w:pPr>
            <w:r>
              <w:rPr>
                <w:rFonts w:eastAsia="SimSun" w:hint="eastAsia"/>
                <w:lang w:eastAsia="zh-CN"/>
              </w:rPr>
              <w:t>Change</w:t>
            </w:r>
            <w:r>
              <w:rPr>
                <w:rFonts w:eastAsia="SimSun"/>
                <w:lang w:eastAsia="zh-CN"/>
              </w:rPr>
              <w:t xml:space="preserve"> 2 is covered by </w:t>
            </w:r>
            <w:hyperlink r:id="rId21" w:history="1">
              <w:r w:rsidRPr="001A5108">
                <w:rPr>
                  <w:rFonts w:eastAsia="SimSun"/>
                  <w:lang w:eastAsia="zh-CN"/>
                </w:rPr>
                <w:t>R3-223306</w:t>
              </w:r>
            </w:hyperlink>
          </w:p>
        </w:tc>
      </w:tr>
      <w:tr w:rsidR="00DA15C7" w14:paraId="5A16A8A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SimSun"/>
                <w:lang w:eastAsia="zh-CN"/>
              </w:rPr>
            </w:pPr>
            <w:ins w:id="60" w:author="Huawei" w:date="2022-05-11T00:06: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SimSun"/>
                <w:lang w:eastAsia="zh-CN"/>
              </w:rPr>
            </w:pPr>
            <w:ins w:id="61" w:author="Huawei" w:date="2022-05-11T00:06: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SimSun"/>
                <w:lang w:eastAsia="zh-CN"/>
              </w:rPr>
            </w:pPr>
            <w:r>
              <w:rPr>
                <w:rFonts w:eastAsia="SimSun"/>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a9"/>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a9"/>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SimSun"/>
                <w:lang w:eastAsia="zh-CN"/>
              </w:rPr>
            </w:pPr>
          </w:p>
        </w:tc>
      </w:tr>
      <w:tr w:rsidR="00DA15C7" w14:paraId="2BCB28D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SimSun"/>
                <w:lang w:eastAsia="zh-CN"/>
              </w:rPr>
            </w:pPr>
            <w:r>
              <w:rPr>
                <w:rFonts w:eastAsia="SimSun"/>
                <w:lang w:eastAsia="zh-CN"/>
              </w:rPr>
              <w:t>“Other context” does not have any description</w:t>
            </w:r>
          </w:p>
          <w:p w14:paraId="4FB9F3CF" w14:textId="7BCD495A" w:rsidR="00CA51E1" w:rsidRDefault="004A13A8" w:rsidP="00DA15C7">
            <w:pPr>
              <w:rPr>
                <w:rFonts w:eastAsia="SimSun"/>
                <w:lang w:eastAsia="zh-CN"/>
              </w:rPr>
            </w:pPr>
            <w:r>
              <w:rPr>
                <w:rFonts w:eastAsia="SimSun"/>
                <w:lang w:eastAsia="zh-CN"/>
              </w:rPr>
              <w:t>“next CG-SDT access” can be renamed to “subsequent CG-SDT” access</w:t>
            </w:r>
          </w:p>
        </w:tc>
      </w:tr>
      <w:tr w:rsidR="00DA15C7" w14:paraId="48FB838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03958831" w:rsidR="00DA15C7" w:rsidRDefault="009A0BC5" w:rsidP="009A0BC5">
            <w:pPr>
              <w:rPr>
                <w:rFonts w:eastAsia="SimSun"/>
                <w:lang w:eastAsia="zh-CN"/>
              </w:rPr>
            </w:pPr>
            <w:r>
              <w:rPr>
                <w:rFonts w:eastAsia="SimSun" w:hint="eastAsia"/>
                <w:lang w:eastAsia="zh-CN"/>
              </w:rPr>
              <w:t>S</w:t>
            </w:r>
            <w:r>
              <w:rPr>
                <w:rFonts w:eastAsia="SimSun"/>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4DD0B48F" w:rsidR="00DA15C7" w:rsidRDefault="001B4487" w:rsidP="00DA15C7">
            <w:pPr>
              <w:rPr>
                <w:rFonts w:eastAsia="SimSun"/>
                <w:lang w:eastAsia="zh-CN"/>
              </w:rPr>
            </w:pPr>
            <w:r>
              <w:rPr>
                <w:rFonts w:eastAsia="SimSun" w:hint="eastAsia"/>
                <w:lang w:eastAsia="zh-CN"/>
              </w:rPr>
              <w:t>Y</w:t>
            </w:r>
            <w:r>
              <w:rPr>
                <w:rFonts w:eastAsia="SimSun"/>
                <w:lang w:eastAsia="zh-CN"/>
              </w:rPr>
              <w:t>es for Change 3</w:t>
            </w:r>
          </w:p>
        </w:tc>
        <w:tc>
          <w:tcPr>
            <w:tcW w:w="6175" w:type="dxa"/>
            <w:tcBorders>
              <w:top w:val="single" w:sz="4" w:space="0" w:color="auto"/>
              <w:left w:val="single" w:sz="4" w:space="0" w:color="auto"/>
              <w:bottom w:val="single" w:sz="4" w:space="0" w:color="auto"/>
              <w:right w:val="single" w:sz="4" w:space="0" w:color="auto"/>
            </w:tcBorders>
          </w:tcPr>
          <w:p w14:paraId="4C7AD225" w14:textId="016402EF" w:rsidR="00DA15C7" w:rsidRDefault="001B4487" w:rsidP="00DA15C7">
            <w:pPr>
              <w:rPr>
                <w:rFonts w:eastAsia="SimSun"/>
                <w:lang w:eastAsia="zh-CN"/>
              </w:rPr>
            </w:pPr>
            <w:r>
              <w:rPr>
                <w:rFonts w:eastAsia="SimSun"/>
                <w:lang w:eastAsia="zh-CN"/>
              </w:rPr>
              <w:t xml:space="preserve">Change 1: the current text seems to be clear enough now. </w:t>
            </w:r>
          </w:p>
          <w:p w14:paraId="3322614D" w14:textId="21DEAD23" w:rsidR="001B4487" w:rsidRPr="001B4487" w:rsidRDefault="001B4487" w:rsidP="001B4487">
            <w:pPr>
              <w:widowControl w:val="0"/>
              <w:ind w:left="144" w:hanging="144"/>
              <w:rPr>
                <w:rFonts w:ascii="Calibri" w:hAnsi="Calibri" w:cs="Calibri"/>
                <w:b/>
                <w:color w:val="FF00FF"/>
                <w:sz w:val="18"/>
                <w:szCs w:val="24"/>
              </w:rPr>
            </w:pPr>
            <w:r>
              <w:rPr>
                <w:rFonts w:eastAsia="SimSun"/>
                <w:lang w:eastAsia="zh-CN"/>
              </w:rPr>
              <w:t xml:space="preserve">Change 2: it can be addressed in </w:t>
            </w:r>
            <w:r>
              <w:rPr>
                <w:rFonts w:ascii="Calibri" w:hAnsi="Calibri" w:cs="Calibri"/>
                <w:b/>
                <w:color w:val="FF00FF"/>
                <w:sz w:val="18"/>
                <w:szCs w:val="24"/>
              </w:rPr>
              <w:t>CB: # SDT2_CGbased</w:t>
            </w:r>
          </w:p>
        </w:tc>
      </w:tr>
      <w:tr w:rsidR="00DA15C7" w14:paraId="55D316F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250574BB" w:rsidR="00DA15C7" w:rsidRDefault="00953153" w:rsidP="00DA15C7">
            <w:pPr>
              <w:rPr>
                <w:rFonts w:eastAsia="SimSun"/>
                <w:lang w:eastAsia="zh-CN"/>
              </w:rPr>
            </w:pPr>
            <w:r>
              <w:rPr>
                <w:rFonts w:eastAsia="SimSun"/>
                <w:lang w:eastAsia="zh-CN"/>
              </w:rPr>
              <w:t>Intel</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318C87DC" w:rsidR="00DA15C7" w:rsidRDefault="00953153" w:rsidP="00DA15C7">
            <w:pPr>
              <w:rPr>
                <w:rFonts w:eastAsia="SimSun"/>
                <w:lang w:eastAsia="zh-CN"/>
              </w:rPr>
            </w:pPr>
            <w:r>
              <w:rPr>
                <w:rFonts w:eastAsia="SimSun"/>
                <w:lang w:eastAsia="zh-CN"/>
              </w:rPr>
              <w:t>Yes for all</w:t>
            </w:r>
          </w:p>
        </w:tc>
        <w:tc>
          <w:tcPr>
            <w:tcW w:w="6175" w:type="dxa"/>
            <w:tcBorders>
              <w:top w:val="single" w:sz="4" w:space="0" w:color="auto"/>
              <w:left w:val="single" w:sz="4" w:space="0" w:color="auto"/>
              <w:bottom w:val="single" w:sz="4" w:space="0" w:color="auto"/>
              <w:right w:val="single" w:sz="4" w:space="0" w:color="auto"/>
            </w:tcBorders>
          </w:tcPr>
          <w:p w14:paraId="1A9B6089" w14:textId="4FC6A9AA" w:rsidR="00DA15C7" w:rsidRDefault="00953153" w:rsidP="00DA15C7">
            <w:pPr>
              <w:rPr>
                <w:rFonts w:eastAsia="SimSun"/>
                <w:lang w:eastAsia="zh-CN"/>
              </w:rPr>
            </w:pPr>
            <w:r>
              <w:rPr>
                <w:rFonts w:eastAsia="SimSun"/>
                <w:lang w:eastAsia="zh-CN"/>
              </w:rPr>
              <w:t xml:space="preserve">And agree with the summary from the moderator. </w:t>
            </w:r>
          </w:p>
        </w:tc>
      </w:tr>
      <w:tr w:rsidR="00126138" w14:paraId="2193D7F7" w14:textId="77777777" w:rsidTr="00F7649C">
        <w:tc>
          <w:tcPr>
            <w:tcW w:w="1809" w:type="dxa"/>
            <w:tcBorders>
              <w:top w:val="single" w:sz="4" w:space="0" w:color="auto"/>
              <w:left w:val="single" w:sz="4" w:space="0" w:color="auto"/>
              <w:bottom w:val="single" w:sz="4" w:space="0" w:color="auto"/>
              <w:right w:val="single" w:sz="4" w:space="0" w:color="auto"/>
            </w:tcBorders>
            <w:shd w:val="clear" w:color="auto" w:fill="auto"/>
          </w:tcPr>
          <w:p w14:paraId="4488597F" w14:textId="77777777" w:rsidR="00126138" w:rsidRPr="00C954F7" w:rsidRDefault="00126138" w:rsidP="00F7649C">
            <w:pPr>
              <w:rPr>
                <w:rFonts w:eastAsia="MS Mincho"/>
                <w:lang w:eastAsia="ja-JP"/>
              </w:rPr>
            </w:pPr>
            <w:r>
              <w:rPr>
                <w:rFonts w:eastAsia="MS Mincho" w:hint="eastAsia"/>
                <w:lang w:eastAsia="ja-JP"/>
              </w:rPr>
              <w:t>N</w:t>
            </w:r>
            <w:r>
              <w:rPr>
                <w:rFonts w:eastAsia="MS Mincho"/>
                <w:lang w:eastAsia="ja-JP"/>
              </w:rPr>
              <w:t>EC</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DE2ED9" w14:textId="77777777" w:rsidR="00126138" w:rsidRPr="00C954F7" w:rsidRDefault="00126138" w:rsidP="00F7649C">
            <w:pPr>
              <w:rPr>
                <w:rFonts w:eastAsia="MS Mincho"/>
                <w:lang w:eastAsia="ja-JP"/>
              </w:rPr>
            </w:pPr>
            <w:r>
              <w:rPr>
                <w:rFonts w:eastAsia="MS Mincho" w:hint="eastAsia"/>
                <w:lang w:eastAsia="ja-JP"/>
              </w:rPr>
              <w:t>Y</w:t>
            </w:r>
            <w:r>
              <w:rPr>
                <w:rFonts w:eastAsia="MS Mincho"/>
                <w:lang w:eastAsia="ja-JP"/>
              </w:rPr>
              <w:t>es</w:t>
            </w:r>
          </w:p>
        </w:tc>
        <w:tc>
          <w:tcPr>
            <w:tcW w:w="6175" w:type="dxa"/>
            <w:tcBorders>
              <w:top w:val="single" w:sz="4" w:space="0" w:color="auto"/>
              <w:left w:val="single" w:sz="4" w:space="0" w:color="auto"/>
              <w:bottom w:val="single" w:sz="4" w:space="0" w:color="auto"/>
              <w:right w:val="single" w:sz="4" w:space="0" w:color="auto"/>
            </w:tcBorders>
          </w:tcPr>
          <w:p w14:paraId="0FB80491" w14:textId="77777777" w:rsidR="00126138" w:rsidRDefault="00126138" w:rsidP="00F7649C">
            <w:pPr>
              <w:rPr>
                <w:rFonts w:eastAsia="SimSun"/>
                <w:lang w:eastAsia="zh-CN"/>
              </w:rPr>
            </w:pPr>
          </w:p>
        </w:tc>
      </w:tr>
      <w:tr w:rsidR="00C149BF" w14:paraId="1733F21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4C461636" w:rsidR="00C149BF" w:rsidRDefault="00C149BF" w:rsidP="00C149BF">
            <w:pPr>
              <w:rPr>
                <w:rFonts w:eastAsia="SimSun"/>
                <w:lang w:eastAsia="zh-CN"/>
              </w:rPr>
            </w:pPr>
            <w:r>
              <w:rPr>
                <w:rFonts w:eastAsia="SimSun"/>
                <w:lang w:eastAsia="zh-CN"/>
              </w:rPr>
              <w:t>LGE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57C39920" w:rsidR="00C149BF" w:rsidRDefault="00C149BF" w:rsidP="00C149BF">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1D852046" w14:textId="17CDF84D" w:rsidR="00C149BF" w:rsidRDefault="00C149BF" w:rsidP="00C149BF">
            <w:pPr>
              <w:rPr>
                <w:rFonts w:eastAsia="SimSun"/>
                <w:lang w:eastAsia="zh-CN"/>
              </w:rPr>
            </w:pPr>
            <w:r>
              <w:rPr>
                <w:rFonts w:eastAsia="SimSun"/>
                <w:lang w:eastAsia="zh-CN"/>
              </w:rPr>
              <w:t>And agree with the summary from the moderator</w:t>
            </w:r>
            <w:bookmarkStart w:id="62" w:name="_GoBack"/>
            <w:bookmarkEnd w:id="62"/>
          </w:p>
        </w:tc>
      </w:tr>
    </w:tbl>
    <w:p w14:paraId="64C0001F" w14:textId="646D9E86" w:rsidR="00FF394F" w:rsidRDefault="00FF394F" w:rsidP="00FF394F">
      <w:pPr>
        <w:rPr>
          <w:b/>
          <w:lang w:eastAsia="zh-CN"/>
        </w:rPr>
      </w:pPr>
    </w:p>
    <w:p w14:paraId="684EA2A5" w14:textId="77777777" w:rsidR="006400D7" w:rsidRPr="00CA3ADA" w:rsidRDefault="006400D7" w:rsidP="006400D7">
      <w:pPr>
        <w:rPr>
          <w:b/>
          <w:lang w:eastAsia="zh-CN"/>
        </w:rPr>
      </w:pPr>
      <w:r w:rsidRPr="00CA3ADA">
        <w:rPr>
          <w:b/>
          <w:lang w:eastAsia="zh-CN"/>
        </w:rPr>
        <w:t>Summary:</w:t>
      </w:r>
    </w:p>
    <w:p w14:paraId="2BC27BCB" w14:textId="77777777" w:rsidR="006400D7" w:rsidRDefault="006400D7" w:rsidP="006400D7">
      <w:pPr>
        <w:rPr>
          <w:color w:val="00B050"/>
          <w:lang w:eastAsia="zh-CN"/>
        </w:rPr>
      </w:pPr>
      <w:r w:rsidRPr="005871DA">
        <w:rPr>
          <w:color w:val="00B050"/>
          <w:lang w:eastAsia="zh-CN"/>
        </w:rPr>
        <w:t xml:space="preserve">Proposal 7: Modify the meaning of the cause value TAT-SDT expiry as “The UE context release is requested from the gNB-DU due to the expiry of the Timing </w:t>
      </w:r>
      <w:r w:rsidRPr="005871DA">
        <w:rPr>
          <w:b/>
          <w:color w:val="00B050"/>
          <w:lang w:eastAsia="zh-CN"/>
        </w:rPr>
        <w:t>Alignment</w:t>
      </w:r>
      <w:r w:rsidRPr="005871DA">
        <w:rPr>
          <w:color w:val="00B050"/>
          <w:lang w:eastAsia="zh-CN"/>
        </w:rPr>
        <w:t xml:space="preserve"> Advance timer for CG-SDT”.</w:t>
      </w:r>
    </w:p>
    <w:p w14:paraId="5F13EB25" w14:textId="77777777" w:rsidR="006400D7" w:rsidRPr="005871DA" w:rsidRDefault="006400D7" w:rsidP="006400D7">
      <w:pPr>
        <w:rPr>
          <w:color w:val="00B050"/>
          <w:lang w:eastAsia="zh-CN"/>
        </w:rPr>
      </w:pPr>
      <w:r>
        <w:rPr>
          <w:color w:val="00B050"/>
          <w:lang w:eastAsia="zh-CN"/>
        </w:rPr>
        <w:t xml:space="preserve">Proposal 7.1: Merge this agreement into 38.473 CR in </w:t>
      </w:r>
      <w:r w:rsidRPr="00BA3EE6">
        <w:rPr>
          <w:color w:val="00B050"/>
          <w:lang w:eastAsia="zh-CN"/>
        </w:rPr>
        <w:t>CB: # SDT2_CGbased</w:t>
      </w:r>
      <w:r>
        <w:rPr>
          <w:color w:val="00B050"/>
          <w:lang w:eastAsia="zh-CN"/>
        </w:rPr>
        <w:t>.</w:t>
      </w:r>
    </w:p>
    <w:p w14:paraId="6CD11C8C" w14:textId="77777777" w:rsidR="006400D7" w:rsidRPr="006400D7" w:rsidRDefault="006400D7" w:rsidP="00FF394F">
      <w:pPr>
        <w:rPr>
          <w:b/>
          <w:lang w:eastAsia="zh-CN"/>
        </w:rPr>
      </w:pPr>
    </w:p>
    <w:p w14:paraId="4CE9A26A" w14:textId="77777777" w:rsidR="008038B2" w:rsidRPr="00E90AE3" w:rsidRDefault="008038B2" w:rsidP="008038B2">
      <w:pPr>
        <w:pStyle w:val="2"/>
        <w:numPr>
          <w:ilvl w:val="1"/>
          <w:numId w:val="29"/>
        </w:numPr>
        <w:rPr>
          <w:lang w:val="en-US" w:eastAsia="zh-CN"/>
        </w:rPr>
      </w:pPr>
      <w:r w:rsidRPr="00E90AE3">
        <w:rPr>
          <w:rFonts w:hint="eastAsia"/>
          <w:lang w:val="en-US" w:eastAsia="zh-CN"/>
        </w:rPr>
        <w:t>O</w:t>
      </w:r>
      <w:r>
        <w:rPr>
          <w:lang w:val="en-US" w:eastAsia="zh-CN"/>
        </w:rPr>
        <w:t>ther corrections, if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2C1C7D">
        <w:tc>
          <w:tcPr>
            <w:tcW w:w="1809" w:type="dxa"/>
            <w:shd w:val="clear" w:color="auto" w:fill="auto"/>
          </w:tcPr>
          <w:p w14:paraId="74911C1E" w14:textId="77777777" w:rsidR="008038B2" w:rsidRDefault="008038B2" w:rsidP="002C1C7D">
            <w:pPr>
              <w:rPr>
                <w:b/>
              </w:rPr>
            </w:pPr>
            <w:r>
              <w:rPr>
                <w:b/>
              </w:rPr>
              <w:t>Company</w:t>
            </w:r>
          </w:p>
        </w:tc>
        <w:tc>
          <w:tcPr>
            <w:tcW w:w="1447" w:type="dxa"/>
            <w:shd w:val="clear" w:color="auto" w:fill="auto"/>
          </w:tcPr>
          <w:p w14:paraId="7DF09272" w14:textId="77777777" w:rsidR="008038B2" w:rsidRDefault="008038B2" w:rsidP="002C1C7D">
            <w:pPr>
              <w:jc w:val="center"/>
              <w:rPr>
                <w:rFonts w:eastAsia="SimSun"/>
                <w:b/>
                <w:lang w:eastAsia="zh-CN"/>
              </w:rPr>
            </w:pPr>
            <w:r>
              <w:rPr>
                <w:rFonts w:eastAsia="SimSun"/>
                <w:b/>
                <w:lang w:eastAsia="zh-CN"/>
              </w:rPr>
              <w:t>Yes/No</w:t>
            </w:r>
          </w:p>
        </w:tc>
        <w:tc>
          <w:tcPr>
            <w:tcW w:w="6175" w:type="dxa"/>
          </w:tcPr>
          <w:p w14:paraId="112F20D2" w14:textId="77777777" w:rsidR="008038B2" w:rsidRDefault="008038B2" w:rsidP="002C1C7D">
            <w:pPr>
              <w:rPr>
                <w:b/>
              </w:rPr>
            </w:pPr>
            <w:r>
              <w:rPr>
                <w:b/>
              </w:rPr>
              <w:t>Comment</w:t>
            </w:r>
          </w:p>
        </w:tc>
      </w:tr>
      <w:tr w:rsidR="008038B2" w14:paraId="099D4827" w14:textId="77777777" w:rsidTr="002C1C7D">
        <w:tc>
          <w:tcPr>
            <w:tcW w:w="1809" w:type="dxa"/>
            <w:shd w:val="clear" w:color="auto" w:fill="auto"/>
          </w:tcPr>
          <w:p w14:paraId="2F77840D" w14:textId="77777777" w:rsidR="008038B2" w:rsidRDefault="008038B2" w:rsidP="002C1C7D">
            <w:pPr>
              <w:rPr>
                <w:rFonts w:eastAsia="SimSun"/>
                <w:lang w:eastAsia="zh-CN"/>
              </w:rPr>
            </w:pPr>
          </w:p>
        </w:tc>
        <w:tc>
          <w:tcPr>
            <w:tcW w:w="1447" w:type="dxa"/>
            <w:shd w:val="clear" w:color="auto" w:fill="auto"/>
          </w:tcPr>
          <w:p w14:paraId="1711B6D3" w14:textId="77777777" w:rsidR="008038B2" w:rsidRDefault="008038B2" w:rsidP="002C1C7D">
            <w:pPr>
              <w:rPr>
                <w:rFonts w:eastAsia="SimSun"/>
                <w:lang w:eastAsia="zh-CN"/>
              </w:rPr>
            </w:pPr>
          </w:p>
        </w:tc>
        <w:tc>
          <w:tcPr>
            <w:tcW w:w="6175" w:type="dxa"/>
          </w:tcPr>
          <w:p w14:paraId="1D9F76CD" w14:textId="77777777" w:rsidR="008038B2" w:rsidRDefault="008038B2" w:rsidP="002C1C7D">
            <w:pPr>
              <w:rPr>
                <w:rFonts w:eastAsia="SimSun"/>
                <w:lang w:eastAsia="zh-CN"/>
              </w:rPr>
            </w:pPr>
          </w:p>
        </w:tc>
      </w:tr>
      <w:tr w:rsidR="008038B2" w14:paraId="234D221A" w14:textId="77777777" w:rsidTr="002C1C7D">
        <w:tc>
          <w:tcPr>
            <w:tcW w:w="1809" w:type="dxa"/>
            <w:shd w:val="clear" w:color="auto" w:fill="auto"/>
          </w:tcPr>
          <w:p w14:paraId="71E5C40D" w14:textId="77777777" w:rsidR="008038B2" w:rsidRDefault="008038B2" w:rsidP="002C1C7D">
            <w:pPr>
              <w:rPr>
                <w:rFonts w:eastAsia="SimSun"/>
                <w:lang w:eastAsia="zh-CN"/>
              </w:rPr>
            </w:pPr>
          </w:p>
        </w:tc>
        <w:tc>
          <w:tcPr>
            <w:tcW w:w="1447" w:type="dxa"/>
            <w:shd w:val="clear" w:color="auto" w:fill="auto"/>
          </w:tcPr>
          <w:p w14:paraId="169F164B" w14:textId="77777777" w:rsidR="008038B2" w:rsidRDefault="008038B2" w:rsidP="002C1C7D">
            <w:pPr>
              <w:rPr>
                <w:rFonts w:eastAsia="SimSun"/>
                <w:lang w:eastAsia="zh-CN"/>
              </w:rPr>
            </w:pPr>
          </w:p>
        </w:tc>
        <w:tc>
          <w:tcPr>
            <w:tcW w:w="6175" w:type="dxa"/>
          </w:tcPr>
          <w:p w14:paraId="7027008D" w14:textId="77777777" w:rsidR="008038B2" w:rsidRDefault="008038B2" w:rsidP="002C1C7D">
            <w:pPr>
              <w:rPr>
                <w:rFonts w:eastAsia="SimSun"/>
                <w:lang w:eastAsia="zh-CN"/>
              </w:rPr>
            </w:pPr>
          </w:p>
        </w:tc>
      </w:tr>
      <w:tr w:rsidR="008038B2" w14:paraId="52870615"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2C1C7D">
            <w:pPr>
              <w:rPr>
                <w:rFonts w:eastAsia="SimSun"/>
                <w:lang w:eastAsia="zh-CN"/>
              </w:rPr>
            </w:pPr>
          </w:p>
        </w:tc>
      </w:tr>
      <w:tr w:rsidR="008038B2" w14:paraId="698AAD86" w14:textId="77777777" w:rsidTr="002C1C7D">
        <w:tc>
          <w:tcPr>
            <w:tcW w:w="1809" w:type="dxa"/>
            <w:shd w:val="clear" w:color="auto" w:fill="auto"/>
          </w:tcPr>
          <w:p w14:paraId="21012CF2" w14:textId="77777777" w:rsidR="008038B2" w:rsidRDefault="008038B2" w:rsidP="002C1C7D">
            <w:pPr>
              <w:rPr>
                <w:rFonts w:eastAsia="SimSun"/>
                <w:lang w:eastAsia="zh-CN"/>
              </w:rPr>
            </w:pPr>
          </w:p>
        </w:tc>
        <w:tc>
          <w:tcPr>
            <w:tcW w:w="1447" w:type="dxa"/>
            <w:shd w:val="clear" w:color="auto" w:fill="auto"/>
          </w:tcPr>
          <w:p w14:paraId="4526072C" w14:textId="77777777" w:rsidR="008038B2" w:rsidRDefault="008038B2" w:rsidP="002C1C7D">
            <w:pPr>
              <w:rPr>
                <w:rFonts w:eastAsia="SimSun"/>
                <w:lang w:eastAsia="zh-CN"/>
              </w:rPr>
            </w:pPr>
          </w:p>
        </w:tc>
        <w:tc>
          <w:tcPr>
            <w:tcW w:w="6175" w:type="dxa"/>
          </w:tcPr>
          <w:p w14:paraId="5EEDF2DB" w14:textId="77777777" w:rsidR="008038B2" w:rsidRDefault="008038B2" w:rsidP="002C1C7D">
            <w:pPr>
              <w:rPr>
                <w:rFonts w:eastAsia="SimSun"/>
                <w:lang w:eastAsia="zh-CN"/>
              </w:rPr>
            </w:pPr>
          </w:p>
        </w:tc>
      </w:tr>
      <w:tr w:rsidR="008038B2" w14:paraId="52A335C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2C1C7D">
            <w:pPr>
              <w:rPr>
                <w:rFonts w:eastAsia="SimSun"/>
                <w:lang w:eastAsia="zh-CN"/>
              </w:rPr>
            </w:pPr>
          </w:p>
        </w:tc>
      </w:tr>
      <w:tr w:rsidR="008038B2" w14:paraId="2B8FD47A"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2C1C7D">
            <w:pPr>
              <w:rPr>
                <w:lang w:eastAsia="zh-CN"/>
              </w:rPr>
            </w:pPr>
          </w:p>
        </w:tc>
      </w:tr>
      <w:tr w:rsidR="008038B2" w14:paraId="1C3C4250"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2C1C7D">
            <w:pPr>
              <w:rPr>
                <w:rFonts w:eastAsia="SimSun"/>
                <w:lang w:eastAsia="zh-CN"/>
              </w:rPr>
            </w:pPr>
          </w:p>
        </w:tc>
      </w:tr>
      <w:tr w:rsidR="008038B2" w14:paraId="77AD252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2C1C7D">
            <w:pPr>
              <w:rPr>
                <w:rFonts w:eastAsia="SimSun"/>
                <w:lang w:eastAsia="zh-CN"/>
              </w:rPr>
            </w:pPr>
          </w:p>
        </w:tc>
      </w:tr>
      <w:tr w:rsidR="008038B2" w14:paraId="5E733218"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2C1C7D">
            <w:pPr>
              <w:rPr>
                <w:rFonts w:eastAsia="SimSun"/>
                <w:lang w:eastAsia="zh-CN"/>
              </w:rPr>
            </w:pPr>
          </w:p>
        </w:tc>
      </w:tr>
      <w:tr w:rsidR="008038B2" w14:paraId="57B5FE64"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2C1C7D">
            <w:pPr>
              <w:rPr>
                <w:rFonts w:eastAsia="SimSun"/>
                <w:lang w:eastAsia="zh-CN"/>
              </w:rPr>
            </w:pPr>
          </w:p>
        </w:tc>
      </w:tr>
      <w:tr w:rsidR="008038B2" w14:paraId="6F129A51"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2C1C7D">
            <w:pPr>
              <w:rPr>
                <w:rFonts w:eastAsia="SimSun"/>
                <w:lang w:eastAsia="zh-CN"/>
              </w:rPr>
            </w:pPr>
          </w:p>
        </w:tc>
      </w:tr>
      <w:tr w:rsidR="008038B2" w14:paraId="649AFBA9" w14:textId="77777777" w:rsidTr="002C1C7D">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2C1C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2C1C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2C1C7D">
            <w:pPr>
              <w:rPr>
                <w:rFonts w:eastAsia="SimSun"/>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670A0A" w:rsidP="00403DE7">
      <w:pPr>
        <w:pStyle w:val="aff0"/>
        <w:widowControl w:val="0"/>
        <w:numPr>
          <w:ilvl w:val="0"/>
          <w:numId w:val="31"/>
        </w:numPr>
        <w:tabs>
          <w:tab w:val="left" w:pos="1206"/>
          <w:tab w:val="left" w:pos="5437"/>
        </w:tabs>
        <w:spacing w:before="100" w:beforeAutospacing="1" w:after="120"/>
        <w:rPr>
          <w:lang w:eastAsia="zh-CN"/>
        </w:rPr>
      </w:pPr>
      <w:hyperlink r:id="rId22"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670A0A" w:rsidP="00403DE7">
      <w:pPr>
        <w:pStyle w:val="aff0"/>
        <w:widowControl w:val="0"/>
        <w:numPr>
          <w:ilvl w:val="0"/>
          <w:numId w:val="31"/>
        </w:numPr>
        <w:tabs>
          <w:tab w:val="left" w:pos="1206"/>
          <w:tab w:val="left" w:pos="5437"/>
        </w:tabs>
        <w:spacing w:before="100" w:beforeAutospacing="1" w:after="120"/>
        <w:rPr>
          <w:lang w:eastAsia="zh-CN"/>
        </w:rPr>
      </w:pPr>
      <w:hyperlink r:id="rId23"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1A30202" w:rsidR="00403DE7" w:rsidRPr="008D7DFD" w:rsidRDefault="00403DE7" w:rsidP="00403DE7">
      <w:pPr>
        <w:pStyle w:val="aff0"/>
        <w:widowControl w:val="0"/>
        <w:numPr>
          <w:ilvl w:val="0"/>
          <w:numId w:val="31"/>
        </w:numPr>
        <w:tabs>
          <w:tab w:val="left" w:pos="1206"/>
          <w:tab w:val="left" w:pos="5437"/>
        </w:tabs>
        <w:spacing w:before="100" w:beforeAutospacing="1" w:after="120"/>
        <w:rPr>
          <w:lang w:eastAsia="zh-CN"/>
        </w:rPr>
      </w:pPr>
      <w:r w:rsidRPr="00686BE1">
        <w:rPr>
          <w:lang w:eastAsia="zh-CN"/>
        </w:rPr>
        <w:t>R3-223071</w:t>
      </w:r>
      <w:r w:rsidRPr="008D7DFD">
        <w:rPr>
          <w:lang w:eastAsia="zh-CN"/>
        </w:rPr>
        <w:t xml:space="preserve"> Correction on Fallback from CG-SDT to non-SDT or RA-SDT (Huawei, China Telecom, China Unicom, ZTE, Lenovo, Motorola Mobility)</w:t>
      </w:r>
    </w:p>
    <w:p w14:paraId="611250DF" w14:textId="77777777" w:rsidR="00403DE7" w:rsidRPr="008D7DFD" w:rsidRDefault="00670A0A" w:rsidP="00403DE7">
      <w:pPr>
        <w:pStyle w:val="aff0"/>
        <w:widowControl w:val="0"/>
        <w:numPr>
          <w:ilvl w:val="0"/>
          <w:numId w:val="31"/>
        </w:numPr>
        <w:tabs>
          <w:tab w:val="left" w:pos="1206"/>
          <w:tab w:val="left" w:pos="5437"/>
        </w:tabs>
        <w:spacing w:before="100" w:beforeAutospacing="1" w:after="120"/>
        <w:rPr>
          <w:lang w:eastAsia="zh-CN"/>
        </w:rPr>
      </w:pPr>
      <w:hyperlink r:id="rId24"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670A0A" w:rsidP="00403DE7">
      <w:pPr>
        <w:pStyle w:val="aff0"/>
        <w:widowControl w:val="0"/>
        <w:numPr>
          <w:ilvl w:val="0"/>
          <w:numId w:val="31"/>
        </w:numPr>
        <w:tabs>
          <w:tab w:val="left" w:pos="1206"/>
          <w:tab w:val="left" w:pos="5437"/>
        </w:tabs>
        <w:spacing w:before="100" w:beforeAutospacing="1" w:after="120"/>
        <w:rPr>
          <w:lang w:eastAsia="zh-CN"/>
        </w:rPr>
      </w:pPr>
      <w:hyperlink r:id="rId25"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670A0A" w:rsidP="00403DE7">
      <w:pPr>
        <w:pStyle w:val="aff0"/>
        <w:widowControl w:val="0"/>
        <w:numPr>
          <w:ilvl w:val="0"/>
          <w:numId w:val="31"/>
        </w:numPr>
        <w:tabs>
          <w:tab w:val="left" w:pos="1206"/>
          <w:tab w:val="left" w:pos="5437"/>
        </w:tabs>
        <w:spacing w:before="100" w:beforeAutospacing="1" w:after="120"/>
        <w:rPr>
          <w:lang w:eastAsia="zh-CN"/>
        </w:rPr>
      </w:pPr>
      <w:hyperlink r:id="rId26"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INTEL-Jaemin" w:date="2022-05-12T04:33:00Z" w:initials="INTEL">
    <w:p w14:paraId="512ED5A7" w14:textId="626092DB" w:rsidR="00686BE1" w:rsidRDefault="00686BE1">
      <w:pPr>
        <w:pStyle w:val="a9"/>
      </w:pPr>
      <w:r>
        <w:rPr>
          <w:rStyle w:val="afe"/>
        </w:rPr>
        <w:annotationRef/>
      </w:r>
      <w:r>
        <w:rPr>
          <w:rStyle w:val="afe"/>
        </w:rPr>
        <w:t>+ 1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ED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0CAA" w16cex:dateUtc="2022-05-12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ED5A7" w16cid:durableId="26270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D4B8" w14:textId="77777777" w:rsidR="00670A0A" w:rsidRDefault="00670A0A" w:rsidP="00E24B5C">
      <w:pPr>
        <w:spacing w:after="0"/>
      </w:pPr>
      <w:r>
        <w:separator/>
      </w:r>
    </w:p>
  </w:endnote>
  <w:endnote w:type="continuationSeparator" w:id="0">
    <w:p w14:paraId="0942BA29" w14:textId="77777777" w:rsidR="00670A0A" w:rsidRDefault="00670A0A"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orBidi">
    <w:altName w:val="Times New Roman"/>
    <w:panose1 w:val="00000000000000000000"/>
    <w:charset w:val="00"/>
    <w:family w:val="roman"/>
    <w:notTrueType/>
    <w:pitch w:val="default"/>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Arial Unicode MS"/>
    <w:panose1 w:val="02010600030101010101"/>
    <w:charset w:val="86"/>
    <w:family w:val="auto"/>
    <w:pitch w:val="variable"/>
    <w:sig w:usb0="00000000"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Latha">
    <w:panose1 w:val="02000400000000000000"/>
    <w:charset w:val="01"/>
    <w:family w:val="roman"/>
    <w:notTrueType/>
    <w:pitch w:val="variable"/>
    <w:sig w:usb0="0004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1E264" w14:textId="77777777" w:rsidR="00670A0A" w:rsidRDefault="00670A0A" w:rsidP="00E24B5C">
      <w:pPr>
        <w:spacing w:after="0"/>
      </w:pPr>
      <w:r>
        <w:separator/>
      </w:r>
    </w:p>
  </w:footnote>
  <w:footnote w:type="continuationSeparator" w:id="0">
    <w:p w14:paraId="5307AA4C" w14:textId="77777777" w:rsidR="00670A0A" w:rsidRDefault="00670A0A"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F8E0801"/>
    <w:multiLevelType w:val="hybridMultilevel"/>
    <w:tmpl w:val="14F2EABE"/>
    <w:lvl w:ilvl="0" w:tplc="2D78AAE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9">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3">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8">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3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1">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5">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6">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돋움체" w:hAnsi="돋움체" w:cs="돋움체"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2">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4">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7">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9">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4"/>
  </w:num>
  <w:num w:numId="3">
    <w:abstractNumId w:val="32"/>
  </w:num>
  <w:num w:numId="4">
    <w:abstractNumId w:val="8"/>
  </w:num>
  <w:num w:numId="5">
    <w:abstractNumId w:val="0"/>
    <w:lvlOverride w:ilvl="0">
      <w:startOverride w:val="1"/>
    </w:lvlOverride>
  </w:num>
  <w:num w:numId="6">
    <w:abstractNumId w:val="5"/>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9"/>
  </w:num>
  <w:num w:numId="10">
    <w:abstractNumId w:val="30"/>
  </w:num>
  <w:num w:numId="11">
    <w:abstractNumId w:val="22"/>
    <w:lvlOverride w:ilvl="0">
      <w:startOverride w:val="1"/>
    </w:lvlOverride>
  </w:num>
  <w:num w:numId="12">
    <w:abstractNumId w:val="46"/>
  </w:num>
  <w:num w:numId="13">
    <w:abstractNumId w:val="3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25"/>
    <w:lvlOverride w:ilvl="0">
      <w:startOverride w:val="1"/>
    </w:lvlOverride>
  </w:num>
  <w:num w:numId="22">
    <w:abstractNumId w:val="16"/>
  </w:num>
  <w:num w:numId="23">
    <w:abstractNumId w:val="19"/>
  </w:num>
  <w:num w:numId="24">
    <w:abstractNumId w:val="18"/>
  </w:num>
  <w:num w:numId="25">
    <w:abstractNumId w:val="23"/>
  </w:num>
  <w:num w:numId="26">
    <w:abstractNumId w:val="28"/>
  </w:num>
  <w:num w:numId="27">
    <w:abstractNumId w:val="41"/>
  </w:num>
  <w:num w:numId="28">
    <w:abstractNumId w:val="33"/>
  </w:num>
  <w:num w:numId="29">
    <w:abstractNumId w:val="7"/>
  </w:num>
  <w:num w:numId="30">
    <w:abstractNumId w:val="45"/>
  </w:num>
  <w:num w:numId="31">
    <w:abstractNumId w:val="17"/>
  </w:num>
  <w:num w:numId="32">
    <w:abstractNumId w:val="43"/>
  </w:num>
  <w:num w:numId="33">
    <w:abstractNumId w:val="13"/>
  </w:num>
  <w:num w:numId="34">
    <w:abstractNumId w:val="35"/>
  </w:num>
  <w:num w:numId="35">
    <w:abstractNumId w:val="9"/>
  </w:num>
  <w:num w:numId="36">
    <w:abstractNumId w:val="6"/>
  </w:num>
  <w:num w:numId="37">
    <w:abstractNumId w:val="2"/>
  </w:num>
  <w:num w:numId="38">
    <w:abstractNumId w:val="40"/>
  </w:num>
  <w:num w:numId="39">
    <w:abstractNumId w:val="39"/>
  </w:num>
  <w:num w:numId="40">
    <w:abstractNumId w:val="20"/>
  </w:num>
  <w:num w:numId="41">
    <w:abstractNumId w:val="4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8"/>
  </w:num>
  <w:num w:numId="49">
    <w:abstractNumId w:val="21"/>
  </w:num>
  <w:num w:numId="50">
    <w:abstractNumId w:val="15"/>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23DB"/>
    <w:rsid w:val="000433BF"/>
    <w:rsid w:val="00043F65"/>
    <w:rsid w:val="0004608D"/>
    <w:rsid w:val="000461F1"/>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138"/>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487"/>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370BE"/>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0C32"/>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C7D"/>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2676"/>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0FED"/>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4261"/>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1DA4"/>
    <w:rsid w:val="004024E2"/>
    <w:rsid w:val="00403DE7"/>
    <w:rsid w:val="00403FBF"/>
    <w:rsid w:val="00404CE9"/>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758"/>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1CF9"/>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0D7"/>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A0A"/>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6BE1"/>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5A9D"/>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147C"/>
    <w:rsid w:val="007A353D"/>
    <w:rsid w:val="007A460B"/>
    <w:rsid w:val="007A78BD"/>
    <w:rsid w:val="007A7C95"/>
    <w:rsid w:val="007B0B05"/>
    <w:rsid w:val="007B512A"/>
    <w:rsid w:val="007B51CF"/>
    <w:rsid w:val="007B5430"/>
    <w:rsid w:val="007B54E6"/>
    <w:rsid w:val="007B68ED"/>
    <w:rsid w:val="007B75F3"/>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40"/>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36D"/>
    <w:rsid w:val="00935B27"/>
    <w:rsid w:val="00940E1F"/>
    <w:rsid w:val="00940F30"/>
    <w:rsid w:val="00941962"/>
    <w:rsid w:val="00941E30"/>
    <w:rsid w:val="0094255B"/>
    <w:rsid w:val="009429C2"/>
    <w:rsid w:val="00943FD3"/>
    <w:rsid w:val="0094493C"/>
    <w:rsid w:val="009456E5"/>
    <w:rsid w:val="00947A41"/>
    <w:rsid w:val="00947AEC"/>
    <w:rsid w:val="00950736"/>
    <w:rsid w:val="009507BD"/>
    <w:rsid w:val="009528E6"/>
    <w:rsid w:val="009529E7"/>
    <w:rsid w:val="00953153"/>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A81"/>
    <w:rsid w:val="00994C8F"/>
    <w:rsid w:val="00994DA7"/>
    <w:rsid w:val="009951EF"/>
    <w:rsid w:val="0099534A"/>
    <w:rsid w:val="00995B02"/>
    <w:rsid w:val="009969F0"/>
    <w:rsid w:val="00997035"/>
    <w:rsid w:val="00997E2D"/>
    <w:rsid w:val="00997ED8"/>
    <w:rsid w:val="009A02A0"/>
    <w:rsid w:val="009A079F"/>
    <w:rsid w:val="009A0BC5"/>
    <w:rsid w:val="009A15E0"/>
    <w:rsid w:val="009A1678"/>
    <w:rsid w:val="009A20FD"/>
    <w:rsid w:val="009A39C9"/>
    <w:rsid w:val="009A3F66"/>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1DCB"/>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7EF"/>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1371"/>
    <w:rsid w:val="00BB268F"/>
    <w:rsid w:val="00BB2CDD"/>
    <w:rsid w:val="00BB3DD2"/>
    <w:rsid w:val="00BB507C"/>
    <w:rsid w:val="00BB5DFC"/>
    <w:rsid w:val="00BB62C8"/>
    <w:rsid w:val="00BB665B"/>
    <w:rsid w:val="00BB68D1"/>
    <w:rsid w:val="00BB7038"/>
    <w:rsid w:val="00BC2030"/>
    <w:rsid w:val="00BC4E87"/>
    <w:rsid w:val="00BC517A"/>
    <w:rsid w:val="00BC6CE5"/>
    <w:rsid w:val="00BC7BD9"/>
    <w:rsid w:val="00BD0237"/>
    <w:rsid w:val="00BD0BBE"/>
    <w:rsid w:val="00BD24DA"/>
    <w:rsid w:val="00BD279D"/>
    <w:rsid w:val="00BD3410"/>
    <w:rsid w:val="00BD344C"/>
    <w:rsid w:val="00BD35DA"/>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4C60"/>
    <w:rsid w:val="00C05333"/>
    <w:rsid w:val="00C0543A"/>
    <w:rsid w:val="00C0643C"/>
    <w:rsid w:val="00C07B1A"/>
    <w:rsid w:val="00C149BF"/>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45FB"/>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26E4A"/>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451"/>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A0B"/>
    <w:rsid w:val="00EB1B81"/>
    <w:rsid w:val="00EB2866"/>
    <w:rsid w:val="00EB2D54"/>
    <w:rsid w:val="00EB3607"/>
    <w:rsid w:val="00EB4AD6"/>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SimSun"/>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바탕"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SimSun"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제목 1 Char"/>
    <w:link w:val="1"/>
    <w:rPr>
      <w:rFonts w:ascii="Arial" w:hAnsi="Arial"/>
      <w:sz w:val="36"/>
      <w:lang w:val="en-GB" w:eastAsia="en-US"/>
    </w:rPr>
  </w:style>
  <w:style w:type="character" w:customStyle="1" w:styleId="2Char">
    <w:name w:val="제목 2 Char"/>
    <w:link w:val="2"/>
    <w:uiPriority w:val="9"/>
    <w:locked/>
    <w:rPr>
      <w:rFonts w:ascii="Arial" w:hAnsi="Arial"/>
      <w:sz w:val="32"/>
      <w:lang w:val="en-GB" w:eastAsia="en-US"/>
    </w:rPr>
  </w:style>
  <w:style w:type="character" w:customStyle="1" w:styleId="3Char">
    <w:name w:val="제목 3 Char"/>
    <w:link w:val="30"/>
    <w:rPr>
      <w:rFonts w:ascii="Arial" w:hAnsi="Arial"/>
      <w:sz w:val="28"/>
      <w:lang w:val="en-GB" w:eastAsia="en-US"/>
    </w:rPr>
  </w:style>
  <w:style w:type="character" w:customStyle="1" w:styleId="4Char">
    <w:name w:val="제목 4 Char"/>
    <w:link w:val="4"/>
    <w:rPr>
      <w:rFonts w:ascii="Arial" w:hAnsi="Arial"/>
      <w:sz w:val="24"/>
      <w:lang w:val="en-GB" w:eastAsia="en-US"/>
    </w:rPr>
  </w:style>
  <w:style w:type="character" w:customStyle="1" w:styleId="5Char">
    <w:name w:val="제목 5 Char"/>
    <w:link w:val="5"/>
    <w:uiPriority w:val="9"/>
    <w:rPr>
      <w:rFonts w:ascii="Arial" w:hAnsi="Arial"/>
      <w:sz w:val="22"/>
      <w:lang w:val="en-GB" w:eastAsia="en-US"/>
    </w:rPr>
  </w:style>
  <w:style w:type="character" w:customStyle="1" w:styleId="6Char">
    <w:name w:val="제목 6 Char"/>
    <w:link w:val="6"/>
    <w:uiPriority w:val="9"/>
    <w:rPr>
      <w:rFonts w:ascii="Arial" w:hAnsi="Arial"/>
      <w:lang w:val="en-GB" w:eastAsia="en-US"/>
    </w:rPr>
  </w:style>
  <w:style w:type="character" w:customStyle="1" w:styleId="7Char">
    <w:name w:val="제목 7 Char"/>
    <w:link w:val="7"/>
    <w:uiPriority w:val="9"/>
    <w:rPr>
      <w:rFonts w:ascii="Arial" w:hAnsi="Arial"/>
      <w:lang w:val="en-GB" w:eastAsia="en-US"/>
    </w:rPr>
  </w:style>
  <w:style w:type="character" w:customStyle="1" w:styleId="8Char">
    <w:name w:val="제목 8 Char"/>
    <w:link w:val="8"/>
    <w:uiPriority w:val="9"/>
    <w:rPr>
      <w:rFonts w:ascii="Arial" w:hAnsi="Arial"/>
      <w:sz w:val="36"/>
      <w:lang w:val="en-GB" w:eastAsia="en-US"/>
    </w:rPr>
  </w:style>
  <w:style w:type="character" w:customStyle="1" w:styleId="9Char">
    <w:name w:val="제목 9 Char"/>
    <w:link w:val="9"/>
    <w:uiPriority w:val="9"/>
    <w:rPr>
      <w:rFonts w:ascii="Arial" w:hAnsi="Arial"/>
      <w:sz w:val="36"/>
      <w:lang w:val="en-GB" w:eastAsia="en-US"/>
    </w:rPr>
  </w:style>
  <w:style w:type="character" w:customStyle="1" w:styleId="Char">
    <w:name w:val="목록 Char"/>
    <w:link w:val="a3"/>
    <w:locked/>
    <w:rPr>
      <w:rFonts w:ascii="Times New Roman" w:hAnsi="Times New Roman"/>
      <w:lang w:val="en-GB" w:eastAsia="en-US"/>
    </w:rPr>
  </w:style>
  <w:style w:type="character" w:customStyle="1" w:styleId="Char9">
    <w:name w:val="머리글 Char"/>
    <w:link w:val="af0"/>
    <w:uiPriority w:val="99"/>
    <w:locked/>
    <w:rPr>
      <w:rFonts w:ascii="Arial" w:hAnsi="Arial"/>
      <w:b/>
      <w:sz w:val="18"/>
      <w:lang w:val="en-GB" w:eastAsia="en-US"/>
    </w:rPr>
  </w:style>
  <w:style w:type="character" w:customStyle="1" w:styleId="Charb">
    <w:name w:val="각주 텍스트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목록 2 Char"/>
    <w:link w:val="20"/>
    <w:locked/>
    <w:rPr>
      <w:rFonts w:ascii="Times New Roman" w:hAnsi="Times New Roman"/>
      <w:lang w:val="en-GB" w:eastAsia="en-US"/>
    </w:rPr>
  </w:style>
  <w:style w:type="character" w:customStyle="1" w:styleId="3Char0">
    <w:name w:val="목록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바닥글 Char"/>
    <w:link w:val="af"/>
    <w:rPr>
      <w:rFonts w:ascii="Arial" w:hAnsi="Arial"/>
      <w:b/>
      <w:i/>
      <w:sz w:val="18"/>
      <w:lang w:val="en-GB" w:eastAsia="en-US"/>
    </w:rPr>
  </w:style>
  <w:style w:type="character" w:customStyle="1" w:styleId="Char2">
    <w:name w:val="메모 텍스트 Char"/>
    <w:link w:val="a9"/>
    <w:qFormat/>
    <w:rPr>
      <w:rFonts w:ascii="Times New Roman" w:hAnsi="Times New Roman"/>
      <w:lang w:val="en-GB" w:eastAsia="en-US"/>
    </w:rPr>
  </w:style>
  <w:style w:type="character" w:customStyle="1" w:styleId="2Char2">
    <w:name w:val="본문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SimSun" w:hAnsi="Arial"/>
      <w:sz w:val="22"/>
      <w:lang w:val="en-US"/>
    </w:rPr>
  </w:style>
  <w:style w:type="paragraph" w:customStyle="1" w:styleId="11BodyText">
    <w:name w:val="11 BodyText"/>
    <w:basedOn w:val="a"/>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Char1">
    <w:name w:val="문서 구조 Char"/>
    <w:link w:val="a8"/>
    <w:rPr>
      <w:rFonts w:ascii="Tahoma" w:hAnsi="Tahoma" w:cs="Tahoma"/>
      <w:shd w:val="clear" w:color="auto" w:fill="000080"/>
      <w:lang w:val="en-GB" w:eastAsia="en-US"/>
    </w:rPr>
  </w:style>
  <w:style w:type="character" w:customStyle="1" w:styleId="Chard">
    <w:name w:val="메모 주제 Char"/>
    <w:link w:val="af7"/>
    <w:rPr>
      <w:rFonts w:ascii="Times New Roman" w:hAnsi="Times New Roman"/>
      <w:b/>
      <w:bCs/>
      <w:lang w:val="en-GB" w:eastAsia="en-US"/>
    </w:rPr>
  </w:style>
  <w:style w:type="character" w:customStyle="1" w:styleId="Char7">
    <w:name w:val="풍선 도움말 텍스트 Char"/>
    <w:link w:val="ae"/>
    <w:rPr>
      <w:rFonts w:ascii="Tahoma" w:hAnsi="Tahoma" w:cs="Tahoma"/>
      <w:sz w:val="16"/>
      <w:szCs w:val="16"/>
      <w:lang w:val="en-GB" w:eastAsia="en-US"/>
    </w:rPr>
  </w:style>
  <w:style w:type="character" w:customStyle="1" w:styleId="Char0">
    <w:name w:val="캡션 Char"/>
    <w:link w:val="a7"/>
    <w:rPr>
      <w:rFonts w:ascii="Times New Roman" w:eastAsia="SimSun"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 ??,?????,????"/>
    <w:basedOn w:val="a"/>
    <w:link w:val="Chare"/>
    <w:uiPriority w:val="34"/>
    <w:qFormat/>
    <w:pPr>
      <w:overflowPunct w:val="0"/>
      <w:autoSpaceDE w:val="0"/>
      <w:autoSpaceDN w:val="0"/>
      <w:adjustRightInd w:val="0"/>
      <w:ind w:left="720"/>
      <w:contextualSpacing/>
      <w:textAlignment w:val="baseline"/>
    </w:pPr>
    <w:rPr>
      <w:rFonts w:eastAsia="SimSun"/>
    </w:rPr>
  </w:style>
  <w:style w:type="character" w:customStyle="1" w:styleId="Chare">
    <w:name w:val="목록 단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SimSun"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미리 서식이 지정된 HTML Char"/>
    <w:basedOn w:val="a0"/>
    <w:link w:val="HTML"/>
    <w:uiPriority w:val="99"/>
    <w:rPr>
      <w:rFonts w:ascii="Courier New" w:eastAsia="바탕"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제목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본문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본문 들여쓰기 Char"/>
    <w:basedOn w:val="a0"/>
    <w:link w:val="ab"/>
    <w:uiPriority w:val="99"/>
    <w:rPr>
      <w:rFonts w:ascii="Times New Roman" w:hAnsi="Times New Roman"/>
      <w:lang w:val="en-US" w:eastAsia="zh-CN"/>
    </w:rPr>
  </w:style>
  <w:style w:type="character" w:customStyle="1" w:styleId="Chara">
    <w:name w:val="부제 Char"/>
    <w:basedOn w:val="a0"/>
    <w:link w:val="af2"/>
    <w:uiPriority w:val="11"/>
    <w:rPr>
      <w:rFonts w:ascii="Calibri Light" w:hAnsi="Calibri Light"/>
      <w:b/>
      <w:i/>
      <w:iCs/>
      <w:color w:val="5B9BD5"/>
      <w:spacing w:val="15"/>
      <w:szCs w:val="24"/>
      <w:lang w:val="en-US" w:eastAsia="zh-CN"/>
    </w:rPr>
  </w:style>
  <w:style w:type="character" w:customStyle="1" w:styleId="Char6">
    <w:name w:val="날짜 Char"/>
    <w:basedOn w:val="a0"/>
    <w:link w:val="ad"/>
    <w:uiPriority w:val="99"/>
    <w:rPr>
      <w:rFonts w:ascii="Times New Roman" w:hAnsi="Times New Roman"/>
      <w:lang w:val="en-GB" w:eastAsia="en-GB"/>
    </w:rPr>
  </w:style>
  <w:style w:type="character" w:customStyle="1" w:styleId="2Char3">
    <w:name w:val="본문 첫 줄 들여쓰기 2 Char"/>
    <w:basedOn w:val="Char4"/>
    <w:link w:val="28"/>
    <w:uiPriority w:val="99"/>
    <w:rPr>
      <w:rFonts w:ascii="Times New Roman" w:eastAsia="MS Mincho" w:hAnsi="Times New Roman"/>
      <w:lang w:val="en-GB" w:eastAsia="en-US"/>
    </w:rPr>
  </w:style>
  <w:style w:type="character" w:customStyle="1" w:styleId="3Char1">
    <w:name w:val="본문 3 Char"/>
    <w:basedOn w:val="a0"/>
    <w:link w:val="34"/>
    <w:uiPriority w:val="99"/>
    <w:rPr>
      <w:rFonts w:ascii="Times New Roman" w:eastAsia="MS Gothic" w:hAnsi="Times New Roman"/>
      <w:sz w:val="24"/>
      <w:lang w:val="en-GB" w:eastAsia="ja-JP"/>
    </w:rPr>
  </w:style>
  <w:style w:type="character" w:customStyle="1" w:styleId="2Char1">
    <w:name w:val="본문 들여쓰기 2 Char"/>
    <w:basedOn w:val="a0"/>
    <w:link w:val="24"/>
    <w:uiPriority w:val="99"/>
    <w:rPr>
      <w:rFonts w:ascii="Times New Roman" w:hAnsi="Times New Roman"/>
      <w:kern w:val="2"/>
      <w:lang w:val="zh-CN" w:eastAsia="zh-CN"/>
    </w:rPr>
  </w:style>
  <w:style w:type="character" w:customStyle="1" w:styleId="3Char2">
    <w:name w:val="본문 들여쓰기 3 Char"/>
    <w:basedOn w:val="a0"/>
    <w:link w:val="35"/>
    <w:uiPriority w:val="99"/>
    <w:rPr>
      <w:rFonts w:ascii="Times New Roman" w:hAnsi="Times New Roman"/>
      <w:lang w:val="en-US" w:eastAsia="ja-JP"/>
    </w:rPr>
  </w:style>
  <w:style w:type="character" w:customStyle="1" w:styleId="Char5">
    <w:name w:val="글자만 Char"/>
    <w:basedOn w:val="a0"/>
    <w:link w:val="ac"/>
    <w:uiPriority w:val="99"/>
    <w:rPr>
      <w:rFonts w:ascii="Courier New" w:hAnsi="Courier New"/>
      <w:lang w:val="nb-NO" w:eastAsia="en-GB"/>
    </w:rPr>
  </w:style>
  <w:style w:type="paragraph" w:styleId="aff1">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바탕"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바탕"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바탕"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바탕"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바탕"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바탕" w:hAnsi="Times"/>
      <w:lang w:val="fr-FR" w:eastAsia="fr-FR"/>
    </w:rPr>
  </w:style>
  <w:style w:type="character" w:customStyle="1" w:styleId="RAN1bullet1Char">
    <w:name w:val="RAN1 bullet1 Char"/>
    <w:link w:val="RAN1bullet1"/>
    <w:uiPriority w:val="99"/>
    <w:locked/>
    <w:rPr>
      <w:rFonts w:ascii="Times" w:eastAsia="바탕"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바탕" w:hAnsi="Times"/>
      <w:szCs w:val="24"/>
      <w:lang w:val="da-DK" w:eastAsia="zh-CN"/>
    </w:rPr>
  </w:style>
  <w:style w:type="character" w:customStyle="1" w:styleId="RAN1tdocChar">
    <w:name w:val="RAN1 tdoc Char"/>
    <w:link w:val="RAN1tdoc"/>
    <w:locked/>
    <w:rPr>
      <w:rFonts w:ascii="Times" w:eastAsia="바탕"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바탕"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바탕"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맑은 고딕" w:eastAsia="맑은 고딕" w:hAnsi="맑은 고딕" w:cs="바탕"/>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맑은 고딕" w:eastAsia="맑은 고딕" w:hAnsi="맑은 고딕" w:cs="바탕"/>
      <w:lang w:val="fr-FR"/>
    </w:rPr>
  </w:style>
  <w:style w:type="character" w:customStyle="1" w:styleId="tdocChar">
    <w:name w:val="tdoc Char"/>
    <w:link w:val="tdoc"/>
    <w:locked/>
    <w:rPr>
      <w:rFonts w:ascii="Times" w:eastAsia="바탕"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바탕" w:hAnsi="Times" w:cs="Times"/>
      <w:szCs w:val="24"/>
      <w:lang w:val="fr-FR"/>
    </w:rPr>
  </w:style>
  <w:style w:type="character" w:customStyle="1" w:styleId="maintextChar">
    <w:name w:val="main text Char"/>
    <w:link w:val="maintext"/>
    <w:qFormat/>
    <w:locked/>
    <w:rPr>
      <w:rFonts w:ascii="맑은 고딕" w:eastAsia="맑은 고딕" w:hAnsi="맑은 고딕"/>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맑은 고딕" w:eastAsia="맑은 고딕" w:hAnsi="맑은 고딕"/>
      <w:lang w:val="fr-FR" w:eastAsia="ko-KR"/>
    </w:rPr>
  </w:style>
  <w:style w:type="paragraph" w:customStyle="1" w:styleId="aff2">
    <w:name w:val="表格文字居左"/>
    <w:basedOn w:val="a"/>
    <w:next w:val="a"/>
    <w:uiPriority w:val="99"/>
    <w:pPr>
      <w:widowControl w:val="0"/>
      <w:spacing w:after="0"/>
      <w:jc w:val="both"/>
    </w:pPr>
    <w:rPr>
      <w:rFonts w:ascii="Arial" w:hAnsi="Arial" w:cs="SimSun"/>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SimSun" w:hAnsi="SimSun" w:cs="SimSun"/>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SimSun" w:hAnsi="SimSun" w:cs="SimSun"/>
      <w:kern w:val="2"/>
      <w:sz w:val="21"/>
      <w:lang w:val="en-US" w:eastAsia="zh-CN"/>
    </w:rPr>
  </w:style>
  <w:style w:type="paragraph" w:customStyle="1" w:styleId="aff4">
    <w:name w:val="公式"/>
    <w:basedOn w:val="a"/>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맑은 고딕" w:eastAsia="맑은 고딕" w:hAnsi="맑은 고딕"/>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맑은 고딕" w:eastAsia="맑은 고딕" w:hAnsi="맑은 고딕"/>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바탕"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바탕"/>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바탕"/>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바탕"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SimSun"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돋움" w:hAnsi="Arial"/>
      <w:sz w:val="18"/>
      <w:lang w:eastAsia="ja-JP"/>
    </w:rPr>
  </w:style>
  <w:style w:type="character" w:customStyle="1" w:styleId="TALCharCharChar">
    <w:name w:val="TAL Char Char Char"/>
    <w:link w:val="TALCharChar"/>
    <w:rPr>
      <w:rFonts w:ascii="Arial" w:eastAsia="돋움"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SimSun"/>
    </w:rPr>
  </w:style>
  <w:style w:type="paragraph" w:customStyle="1" w:styleId="affd">
    <w:name w:val="表格题注"/>
    <w:basedOn w:val="a"/>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SimSun"/>
      <w:sz w:val="24"/>
      <w:szCs w:val="24"/>
      <w:lang w:val="en-US" w:eastAsia="zh-CN"/>
    </w:rPr>
  </w:style>
  <w:style w:type="paragraph" w:customStyle="1" w:styleId="16">
    <w:name w:val="列出段落1"/>
    <w:basedOn w:val="a"/>
    <w:rsid w:val="00DC1885"/>
    <w:pPr>
      <w:spacing w:before="100" w:beforeAutospacing="1"/>
      <w:ind w:left="720"/>
      <w:contextualSpacing/>
    </w:pPr>
    <w:rPr>
      <w:rFonts w:eastAsia="SimSun"/>
      <w:sz w:val="24"/>
      <w:szCs w:val="24"/>
      <w:lang w:val="en-US" w:eastAsia="zh-CN"/>
    </w:rPr>
  </w:style>
  <w:style w:type="table" w:customStyle="1" w:styleId="29">
    <w:name w:val="网格型2"/>
    <w:basedOn w:val="a1"/>
    <w:next w:val="af8"/>
    <w:qFormat/>
    <w:rsid w:val="00CC2089"/>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a">
    <w:name w:val="列出段落2"/>
    <w:basedOn w:val="a"/>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맑은 고딕" w:hAnsi="Calibri" w:cs="Latha"/>
      <w:sz w:val="24"/>
      <w:szCs w:val="24"/>
      <w:lang w:val="en-US" w:eastAsia="zh-CN"/>
    </w:rPr>
  </w:style>
  <w:style w:type="character" w:customStyle="1" w:styleId="UnresolvedMention">
    <w:name w:val="Unresolved Mention"/>
    <w:basedOn w:val="a0"/>
    <w:uiPriority w:val="99"/>
    <w:semiHidden/>
    <w:unhideWhenUsed/>
    <w:rsid w:val="0068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80.zip" TargetMode="External"/><Relationship Id="rId18" Type="http://schemas.openxmlformats.org/officeDocument/2006/relationships/hyperlink" Target="file:///D:\&#20250;&#35758;&#30828;&#30424;\TSGR3_116-e\Docs\R3-223534.zip" TargetMode="External"/><Relationship Id="rId26" Type="http://schemas.openxmlformats.org/officeDocument/2006/relationships/hyperlink" Target="file:///D:\&#20250;&#35758;&#30828;&#30424;\TSGR3_116-e\Docs\R3-223249.zip" TargetMode="External"/><Relationship Id="rId3" Type="http://schemas.openxmlformats.org/officeDocument/2006/relationships/numbering" Target="numbering.xml"/><Relationship Id="rId21" Type="http://schemas.openxmlformats.org/officeDocument/2006/relationships/hyperlink" Target="file:///D:\&#20250;&#35758;&#30828;&#30424;\TSGR3_116-e\Docs\R3-223306.zip" TargetMode="External"/><Relationship Id="rId7" Type="http://schemas.openxmlformats.org/officeDocument/2006/relationships/footnotes" Target="footnotes.xml"/><Relationship Id="rId12" Type="http://schemas.openxmlformats.org/officeDocument/2006/relationships/hyperlink" Target="file:///D:\&#20250;&#35758;&#30828;&#30424;\TSGR3_116-e\Docs\R3-223501.zip" TargetMode="External"/><Relationship Id="rId17" Type="http://schemas.openxmlformats.org/officeDocument/2006/relationships/hyperlink" Target="file:///D:\&#20250;&#35758;&#30828;&#30424;\TSGR3_116-e\Docs\R3-223019.zip" TargetMode="External"/><Relationship Id="rId25" Type="http://schemas.openxmlformats.org/officeDocument/2006/relationships/hyperlink" Target="file:///D:\&#20250;&#35758;&#30828;&#30424;\TSGR3_116-e\Docs\R3-22353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19.zip" TargetMode="External"/><Relationship Id="rId20" Type="http://schemas.openxmlformats.org/officeDocument/2006/relationships/hyperlink" Target="file:///D:\&#20250;&#35758;&#30828;&#30424;\TSGR3_116-e\Docs\R3-22330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019.zip" TargetMode="External"/><Relationship Id="rId24" Type="http://schemas.openxmlformats.org/officeDocument/2006/relationships/hyperlink" Target="file:///D:\&#20250;&#35758;&#30828;&#30424;\TSGR3_116-e\Docs\R3-223097.zip"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file:///D:\&#20250;&#35758;&#30828;&#30424;\TSGR3_116-e\Docs\R3-223070.zip" TargetMode="External"/><Relationship Id="rId28" Type="http://schemas.microsoft.com/office/2011/relationships/people" Target="people.xml"/><Relationship Id="rId10" Type="http://schemas.openxmlformats.org/officeDocument/2006/relationships/hyperlink" Target="file:///D:\&#20250;&#35758;&#30828;&#30424;\TSGR3_116-e\Docs\R3-223019.zip" TargetMode="External"/><Relationship Id="rId19" Type="http://schemas.openxmlformats.org/officeDocument/2006/relationships/hyperlink" Target="file:///D:\&#20250;&#35758;&#30828;&#30424;\TSGR3_116-e\Docs\R3-223306.zip"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comments" Target="comments.xml"/><Relationship Id="rId22" Type="http://schemas.openxmlformats.org/officeDocument/2006/relationships/hyperlink" Target="file:///D:\&#20250;&#35758;&#30828;&#30424;\TSGR3_116-e\Docs\R3-223501.zip"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00430-282A-408D-A1DF-8A165C43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12</Pages>
  <Words>3902</Words>
  <Characters>22244</Characters>
  <Application>Microsoft Office Word</Application>
  <DocSecurity>0</DocSecurity>
  <Lines>185</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Seokjung_LGE</cp:lastModifiedBy>
  <cp:revision>4</cp:revision>
  <cp:lastPrinted>2411-12-31T08:00:00Z</cp:lastPrinted>
  <dcterms:created xsi:type="dcterms:W3CDTF">2022-05-12T23:50:00Z</dcterms:created>
  <dcterms:modified xsi:type="dcterms:W3CDTF">2022-05-12T23:57:00Z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