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76A" w14:textId="57F0068A" w:rsidR="00D7470B" w:rsidRPr="00D7470B" w:rsidRDefault="00D7470B" w:rsidP="00D7470B">
      <w:pPr>
        <w:pStyle w:val="NoSpacing"/>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Heading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SimSun" w:hint="eastAsia"/>
          <w:color w:val="FF0000"/>
          <w:lang w:eastAsia="zh-CN"/>
        </w:rPr>
        <w:t>&lt;</w:t>
      </w:r>
      <w:r w:rsidRPr="007A0595">
        <w:rPr>
          <w:rFonts w:eastAsia="SimSun"/>
          <w:color w:val="FF0000"/>
          <w:lang w:eastAsia="zh-CN"/>
        </w:rPr>
        <w:t>TBD&gt;</w:t>
      </w:r>
    </w:p>
    <w:p w14:paraId="3B8D9BDA" w14:textId="6DA43C92" w:rsidR="00E25AEB" w:rsidRDefault="00E25AEB">
      <w:pPr>
        <w:pStyle w:val="Heading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ListParagraph"/>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Heading1"/>
        <w:numPr>
          <w:ilvl w:val="0"/>
          <w:numId w:val="29"/>
        </w:numPr>
        <w:rPr>
          <w:lang w:val="en-US"/>
        </w:rPr>
      </w:pPr>
      <w:r>
        <w:rPr>
          <w:lang w:val="en-US"/>
        </w:rPr>
        <w:t>Discussion-First round</w:t>
      </w:r>
    </w:p>
    <w:p w14:paraId="3EDB8CAA" w14:textId="72D6CDFE" w:rsidR="00FF394F" w:rsidRDefault="00FA534E">
      <w:pPr>
        <w:pStyle w:val="Heading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TableGrid"/>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proofErr w:type="spellStart"/>
            <w:r w:rsidRPr="001B330F">
              <w:rPr>
                <w:rFonts w:cs="Arial"/>
                <w:i/>
              </w:rPr>
              <w:t>RRCRelease</w:t>
            </w:r>
            <w:proofErr w:type="spellEnd"/>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TableGrid"/>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the reply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TableGrid"/>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proofErr w:type="spellStart"/>
            <w:r w:rsidRPr="00901356">
              <w:rPr>
                <w:rFonts w:eastAsia="Times New Roman"/>
                <w:i/>
                <w:iCs/>
                <w:lang w:eastAsia="zh-CN"/>
              </w:rPr>
              <w:t>RRCRelease</w:t>
            </w:r>
            <w:proofErr w:type="spellEnd"/>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SimSun"/>
          <w:b/>
          <w:u w:val="single"/>
          <w:lang w:eastAsia="zh-CN"/>
        </w:rPr>
      </w:pPr>
      <w:r>
        <w:rPr>
          <w:rFonts w:eastAsia="SimSun"/>
          <w:b/>
          <w:u w:val="single"/>
          <w:lang w:eastAsia="zh-CN"/>
        </w:rPr>
        <w:t>Question 1</w:t>
      </w:r>
      <w:r w:rsidRPr="009969F0">
        <w:rPr>
          <w:rFonts w:eastAsia="SimSun"/>
          <w:b/>
          <w:u w:val="single"/>
          <w:lang w:eastAsia="zh-CN"/>
        </w:rPr>
        <w:t xml:space="preserve">: </w:t>
      </w:r>
      <w:r>
        <w:rPr>
          <w:rFonts w:eastAsia="SimSun"/>
          <w:b/>
          <w:u w:val="single"/>
          <w:lang w:eastAsia="zh-CN"/>
        </w:rPr>
        <w:t xml:space="preserve"> Do companies agree </w:t>
      </w:r>
      <w:r w:rsidR="00763028">
        <w:rPr>
          <w:rFonts w:eastAsia="SimSun"/>
          <w:b/>
          <w:u w:val="single"/>
          <w:lang w:eastAsia="zh-CN"/>
        </w:rPr>
        <w:t xml:space="preserve">with the following suggestions according </w:t>
      </w:r>
      <w:r w:rsidR="00B9195D">
        <w:rPr>
          <w:rFonts w:eastAsia="SimSun"/>
          <w:b/>
          <w:u w:val="single"/>
          <w:lang w:eastAsia="zh-CN"/>
        </w:rPr>
        <w:t xml:space="preserve">to </w:t>
      </w:r>
      <w:r w:rsidR="00763028">
        <w:rPr>
          <w:rFonts w:eastAsia="SimSun"/>
          <w:b/>
          <w:u w:val="single"/>
          <w:lang w:eastAsia="zh-CN"/>
        </w:rPr>
        <w:t>the reply LS</w:t>
      </w:r>
      <w:r w:rsidR="00B9195D">
        <w:rPr>
          <w:rFonts w:eastAsia="SimSun"/>
          <w:b/>
          <w:u w:val="single"/>
          <w:lang w:eastAsia="zh-CN"/>
        </w:rPr>
        <w:t xml:space="preserve"> [1]</w:t>
      </w:r>
      <w:r w:rsidR="00763028">
        <w:rPr>
          <w:rFonts w:eastAsia="SimSun"/>
          <w:b/>
          <w:u w:val="single"/>
          <w:lang w:eastAsia="zh-CN"/>
        </w:rPr>
        <w:t>?</w:t>
      </w:r>
    </w:p>
    <w:p w14:paraId="73E2E2BE" w14:textId="15A8D0BA" w:rsidR="00763028" w:rsidRPr="00763028" w:rsidRDefault="00763028" w:rsidP="00763028">
      <w:pPr>
        <w:pStyle w:val="ListParagraph"/>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ListParagraph"/>
        <w:numPr>
          <w:ilvl w:val="0"/>
          <w:numId w:val="33"/>
        </w:numPr>
        <w:rPr>
          <w:lang w:eastAsia="zh-CN"/>
        </w:rPr>
      </w:pPr>
      <w:r w:rsidRPr="004862BD">
        <w:rPr>
          <w:lang w:eastAsia="zh-CN"/>
        </w:rPr>
        <w:t xml:space="preserve">Suggestion 2: Capture the </w:t>
      </w:r>
      <w:r>
        <w:rPr>
          <w:lang w:eastAsia="zh-CN"/>
        </w:rPr>
        <w:t xml:space="preserve">related </w:t>
      </w:r>
      <w:proofErr w:type="spellStart"/>
      <w:r>
        <w:rPr>
          <w:lang w:eastAsia="zh-CN"/>
        </w:rPr>
        <w:t>despription</w:t>
      </w:r>
      <w:proofErr w:type="spellEnd"/>
      <w:r>
        <w:rPr>
          <w:lang w:eastAsia="zh-CN"/>
        </w:rPr>
        <w:t xml:space="preserve"> in 38.300, as proposed in [2]</w:t>
      </w:r>
      <w:r w:rsidR="00BC517A">
        <w:rPr>
          <w:lang w:eastAsia="zh-CN"/>
        </w:rPr>
        <w:t>,</w:t>
      </w:r>
      <w:r w:rsidR="00BC517A" w:rsidRPr="00BC517A">
        <w:rPr>
          <w:lang w:eastAsia="zh-CN"/>
        </w:rPr>
        <w:t xml:space="preserve"> </w:t>
      </w:r>
      <w:hyperlink r:id="rId10"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1</w:t>
            </w:r>
          </w:p>
          <w:p w14:paraId="7F74690F" w14:textId="441F1676" w:rsidR="00763028" w:rsidRDefault="00763028" w:rsidP="00C55302">
            <w:pPr>
              <w:jc w:val="center"/>
              <w:rPr>
                <w:rFonts w:eastAsia="SimSun"/>
                <w:b/>
                <w:lang w:eastAsia="zh-CN"/>
              </w:rPr>
            </w:pPr>
            <w:r>
              <w:rPr>
                <w:rFonts w:eastAsia="SimSun"/>
                <w:b/>
                <w:lang w:eastAsia="zh-CN"/>
              </w:rPr>
              <w:t>Suggest</w:t>
            </w:r>
            <w:r w:rsidR="0089276B">
              <w:rPr>
                <w:rFonts w:eastAsia="SimSun"/>
                <w:b/>
                <w:lang w:eastAsia="zh-CN"/>
              </w:rPr>
              <w:t>ion</w:t>
            </w:r>
            <w:r>
              <w:rPr>
                <w:rFonts w:eastAsia="SimSun"/>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SimSun"/>
                <w:lang w:eastAsia="zh-CN"/>
              </w:rPr>
            </w:pPr>
            <w:r>
              <w:rPr>
                <w:rFonts w:eastAsia="SimSun" w:hint="eastAsia"/>
                <w:lang w:eastAsia="zh-CN"/>
              </w:rPr>
              <w:t>Z</w:t>
            </w:r>
            <w:r>
              <w:rPr>
                <w:rFonts w:eastAsia="SimSun"/>
                <w:lang w:eastAsia="zh-CN"/>
              </w:rPr>
              <w:t>TE</w:t>
            </w:r>
          </w:p>
        </w:tc>
        <w:tc>
          <w:tcPr>
            <w:tcW w:w="2155" w:type="dxa"/>
            <w:shd w:val="clear" w:color="auto" w:fill="auto"/>
          </w:tcPr>
          <w:p w14:paraId="6D6F515E" w14:textId="60109512" w:rsidR="005F2B72" w:rsidRDefault="00B0169A" w:rsidP="00C55302">
            <w:pPr>
              <w:rPr>
                <w:rFonts w:eastAsia="SimSun"/>
                <w:lang w:eastAsia="zh-CN"/>
              </w:rPr>
            </w:pPr>
            <w:r>
              <w:rPr>
                <w:rFonts w:eastAsia="SimSun"/>
                <w:lang w:eastAsia="zh-CN"/>
              </w:rPr>
              <w:t>Agree with suggest</w:t>
            </w:r>
            <w:r w:rsidR="0089276B">
              <w:rPr>
                <w:rFonts w:eastAsia="SimSun"/>
                <w:lang w:eastAsia="zh-CN"/>
              </w:rPr>
              <w:t>ion</w:t>
            </w:r>
            <w:r>
              <w:rPr>
                <w:rFonts w:eastAsia="SimSun"/>
                <w:lang w:eastAsia="zh-CN"/>
              </w:rPr>
              <w:t xml:space="preserve"> 1</w:t>
            </w:r>
          </w:p>
          <w:p w14:paraId="7D9FD0F6" w14:textId="4AEAD3BA" w:rsidR="00B0169A" w:rsidRDefault="00B0169A" w:rsidP="00C55302">
            <w:pPr>
              <w:rPr>
                <w:rFonts w:eastAsia="SimSun"/>
                <w:lang w:eastAsia="zh-CN"/>
              </w:rPr>
            </w:pPr>
            <w:r>
              <w:rPr>
                <w:rFonts w:eastAsia="SimSun"/>
                <w:lang w:eastAsia="zh-CN"/>
              </w:rPr>
              <w:t>Not agree with suggestion 2</w:t>
            </w:r>
          </w:p>
        </w:tc>
        <w:tc>
          <w:tcPr>
            <w:tcW w:w="5467" w:type="dxa"/>
          </w:tcPr>
          <w:p w14:paraId="2FF3446A" w14:textId="16CBFB0A" w:rsidR="005F2B72" w:rsidRDefault="00E870C1" w:rsidP="00C55302">
            <w:pPr>
              <w:rPr>
                <w:rFonts w:eastAsia="SimSun"/>
                <w:lang w:eastAsia="zh-CN"/>
              </w:rPr>
            </w:pPr>
            <w:r>
              <w:rPr>
                <w:rFonts w:eastAsia="SimSun"/>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SimSun"/>
                <w:lang w:eastAsia="zh-CN"/>
              </w:rPr>
            </w:pPr>
            <w:r>
              <w:rPr>
                <w:rFonts w:eastAsia="SimSun" w:hint="eastAsia"/>
                <w:lang w:eastAsia="zh-CN"/>
              </w:rPr>
              <w:t>L</w:t>
            </w:r>
            <w:r>
              <w:rPr>
                <w:rFonts w:eastAsia="SimSun"/>
                <w:lang w:eastAsia="zh-CN"/>
              </w:rPr>
              <w:t>enovo</w:t>
            </w:r>
          </w:p>
        </w:tc>
        <w:tc>
          <w:tcPr>
            <w:tcW w:w="2155" w:type="dxa"/>
            <w:shd w:val="clear" w:color="auto" w:fill="auto"/>
          </w:tcPr>
          <w:p w14:paraId="15693B4F" w14:textId="7AE9BF88" w:rsidR="005F2B72" w:rsidRDefault="00667463" w:rsidP="00C55302">
            <w:pPr>
              <w:rPr>
                <w:rFonts w:eastAsia="SimSun"/>
                <w:lang w:eastAsia="zh-CN"/>
              </w:rPr>
            </w:pPr>
            <w:r>
              <w:rPr>
                <w:rFonts w:eastAsia="SimSun" w:hint="eastAsia"/>
                <w:lang w:eastAsia="zh-CN"/>
              </w:rPr>
              <w:t>Y</w:t>
            </w:r>
            <w:r>
              <w:rPr>
                <w:rFonts w:eastAsia="SimSun"/>
                <w:lang w:eastAsia="zh-CN"/>
              </w:rPr>
              <w:t xml:space="preserve">es for both </w:t>
            </w:r>
          </w:p>
        </w:tc>
        <w:tc>
          <w:tcPr>
            <w:tcW w:w="5467" w:type="dxa"/>
          </w:tcPr>
          <w:p w14:paraId="0115023F" w14:textId="2C20F09B" w:rsidR="005F2B72" w:rsidRDefault="00667463" w:rsidP="00C55302">
            <w:pPr>
              <w:rPr>
                <w:rFonts w:eastAsia="SimSun"/>
                <w:lang w:eastAsia="zh-CN"/>
              </w:rPr>
            </w:pPr>
            <w:r>
              <w:rPr>
                <w:rFonts w:eastAsia="SimSun"/>
                <w:lang w:eastAsia="zh-CN"/>
              </w:rPr>
              <w:t xml:space="preserve">The same change is also proposed by </w:t>
            </w:r>
            <w:hyperlink r:id="rId11" w:history="1">
              <w:r w:rsidRPr="00667463">
                <w:rPr>
                  <w:rFonts w:eastAsia="SimSun"/>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SimSun"/>
                <w:lang w:eastAsia="zh-CN"/>
              </w:rPr>
            </w:pPr>
            <w:r>
              <w:rPr>
                <w:rFonts w:eastAsia="SimSun"/>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SimSun"/>
                <w:lang w:eastAsia="zh-CN"/>
              </w:rPr>
            </w:pPr>
            <w:r>
              <w:rPr>
                <w:rFonts w:eastAsia="SimSun"/>
                <w:lang w:eastAsia="zh-CN"/>
              </w:rPr>
              <w:t>Yes</w:t>
            </w:r>
            <w:r>
              <w:rPr>
                <w:rFonts w:eastAsia="SimSun"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SimSun"/>
                <w:lang w:eastAsia="zh-CN"/>
              </w:rPr>
            </w:pPr>
            <w:r>
              <w:rPr>
                <w:rFonts w:eastAsia="SimSun" w:hint="eastAsia"/>
                <w:lang w:eastAsia="zh-CN"/>
              </w:rPr>
              <w:t>We agree to have it.</w:t>
            </w:r>
          </w:p>
          <w:p w14:paraId="65E7CD85" w14:textId="0ABBF809" w:rsidR="00BD600D" w:rsidRDefault="00776173" w:rsidP="00776173">
            <w:pPr>
              <w:rPr>
                <w:rFonts w:eastAsia="SimSun"/>
                <w:lang w:eastAsia="zh-CN"/>
              </w:rPr>
            </w:pPr>
            <w:r>
              <w:rPr>
                <w:rFonts w:eastAsia="SimSun"/>
                <w:lang w:eastAsia="zh-CN"/>
              </w:rPr>
              <w:t>T</w:t>
            </w:r>
            <w:r>
              <w:rPr>
                <w:rFonts w:eastAsia="SimSun" w:hint="eastAsia"/>
                <w:lang w:eastAsia="zh-CN"/>
              </w:rPr>
              <w:t>his</w:t>
            </w:r>
            <w:r w:rsidR="00BD600D">
              <w:rPr>
                <w:rFonts w:eastAsia="SimSun" w:hint="eastAsia"/>
                <w:lang w:eastAsia="zh-CN"/>
              </w:rPr>
              <w:t xml:space="preserve"> is also discussed in the </w:t>
            </w:r>
            <w:r w:rsidR="00BD600D">
              <w:rPr>
                <w:rFonts w:eastAsia="SimSun"/>
                <w:lang w:eastAsia="zh-CN"/>
              </w:rPr>
              <w:t>“</w:t>
            </w:r>
            <w:r w:rsidR="00BD600D" w:rsidRPr="00BD600D">
              <w:rPr>
                <w:rFonts w:eastAsia="SimSun"/>
                <w:lang w:eastAsia="zh-CN"/>
              </w:rPr>
              <w:t>CB # SDT3_RACHbased</w:t>
            </w:r>
            <w:r w:rsidR="00BD600D">
              <w:rPr>
                <w:rFonts w:eastAsia="SimSun"/>
                <w:lang w:eastAsia="zh-CN"/>
              </w:rPr>
              <w:t>”</w:t>
            </w:r>
            <w:r w:rsidR="00BD600D">
              <w:rPr>
                <w:rFonts w:eastAsia="SimSun" w:hint="eastAsia"/>
                <w:lang w:eastAsia="zh-CN"/>
              </w:rPr>
              <w:t xml:space="preserve">. </w:t>
            </w:r>
            <w:r>
              <w:rPr>
                <w:rFonts w:eastAsia="SimSun"/>
                <w:lang w:eastAsia="zh-CN"/>
              </w:rPr>
              <w:t>A</w:t>
            </w:r>
            <w:r>
              <w:rPr>
                <w:rFonts w:eastAsia="SimSun" w:hint="eastAsia"/>
                <w:lang w:eastAsia="zh-CN"/>
              </w:rPr>
              <w:t xml:space="preserve">nd a new </w:t>
            </w:r>
            <w:r>
              <w:rPr>
                <w:rFonts w:eastAsia="SimSun"/>
                <w:lang w:eastAsia="zh-CN"/>
              </w:rPr>
              <w:t>“</w:t>
            </w:r>
            <w:proofErr w:type="spellStart"/>
            <w:r>
              <w:rPr>
                <w:rFonts w:eastAsia="SimSun" w:hint="eastAsia"/>
                <w:lang w:eastAsia="zh-CN"/>
              </w:rPr>
              <w:t>draftCR</w:t>
            </w:r>
            <w:proofErr w:type="spellEnd"/>
            <w:r>
              <w:rPr>
                <w:rFonts w:eastAsia="SimSun"/>
                <w:lang w:eastAsia="zh-CN"/>
              </w:rPr>
              <w:t>”</w:t>
            </w:r>
            <w:r>
              <w:rPr>
                <w:rFonts w:eastAsia="SimSun" w:hint="eastAsia"/>
                <w:lang w:eastAsia="zh-CN"/>
              </w:rPr>
              <w:t xml:space="preserve"> merged all agreeable companies</w:t>
            </w:r>
            <w:r>
              <w:rPr>
                <w:rFonts w:eastAsia="SimSun"/>
                <w:lang w:eastAsia="zh-CN"/>
              </w:rPr>
              <w:t>’</w:t>
            </w:r>
            <w:r>
              <w:rPr>
                <w:rFonts w:eastAsia="SimSun" w:hint="eastAsia"/>
                <w:lang w:eastAsia="zh-CN"/>
              </w:rPr>
              <w:t xml:space="preserve"> changes for RA-SDT to TS 38.300 is provided by the moderator for further check. Thus, it seems better to take care of </w:t>
            </w:r>
            <w:r w:rsidR="00BD600D">
              <w:rPr>
                <w:rFonts w:eastAsia="SimSun"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SimSun"/>
                <w:lang w:eastAsia="zh-CN"/>
              </w:rPr>
            </w:pPr>
            <w:r>
              <w:rPr>
                <w:rFonts w:eastAsia="SimSun"/>
                <w:lang w:eastAsia="zh-CN"/>
              </w:rPr>
              <w:t>Nokia</w:t>
            </w:r>
          </w:p>
        </w:tc>
        <w:tc>
          <w:tcPr>
            <w:tcW w:w="2155" w:type="dxa"/>
            <w:shd w:val="clear" w:color="auto" w:fill="auto"/>
          </w:tcPr>
          <w:p w14:paraId="0DB2054E" w14:textId="2203FCA6" w:rsidR="005F2B72" w:rsidRDefault="0029651D" w:rsidP="00C55302">
            <w:pPr>
              <w:rPr>
                <w:rFonts w:eastAsia="SimSun"/>
                <w:lang w:eastAsia="zh-CN"/>
              </w:rPr>
            </w:pPr>
            <w:r>
              <w:rPr>
                <w:rFonts w:eastAsia="SimSun"/>
                <w:lang w:eastAsia="zh-CN"/>
              </w:rPr>
              <w:t>Yes for both</w:t>
            </w:r>
          </w:p>
        </w:tc>
        <w:tc>
          <w:tcPr>
            <w:tcW w:w="5467" w:type="dxa"/>
          </w:tcPr>
          <w:p w14:paraId="01822947" w14:textId="088755F1" w:rsidR="005F2B72" w:rsidRDefault="005F2B72" w:rsidP="00C55302">
            <w:pPr>
              <w:rPr>
                <w:rFonts w:eastAsia="SimSun"/>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SimSun"/>
                <w:lang w:eastAsia="zh-CN"/>
              </w:rPr>
            </w:pPr>
            <w:r>
              <w:rPr>
                <w:rFonts w:eastAsia="SimSun"/>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SimSun"/>
                <w:lang w:eastAsia="zh-CN"/>
              </w:rPr>
            </w:pPr>
            <w:r>
              <w:rPr>
                <w:rFonts w:eastAsia="SimSun"/>
                <w:lang w:eastAsia="zh-CN"/>
              </w:rPr>
              <w:t>Yes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SimSun"/>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26F6EDFB" w:rsidR="005F2B72" w:rsidRDefault="00FB0DC5" w:rsidP="00C55302">
            <w:pPr>
              <w:rPr>
                <w:rFonts w:eastAsia="SimSun"/>
                <w:lang w:eastAsia="zh-CN"/>
              </w:rPr>
            </w:pPr>
            <w:ins w:id="12" w:author="Huawei" w:date="2022-05-10T23:59:00Z">
              <w:r>
                <w:rPr>
                  <w:rFonts w:eastAsia="SimSun" w:hint="eastAsia"/>
                  <w:lang w:eastAsia="zh-CN"/>
                </w:rPr>
                <w:t>H</w:t>
              </w:r>
              <w:r>
                <w:rPr>
                  <w:rFonts w:eastAsia="SimSun"/>
                  <w:lang w:eastAsia="zh-CN"/>
                </w:rPr>
                <w:t>uawei</w:t>
              </w:r>
            </w:ins>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87D4E4" w14:textId="77777777" w:rsidR="005F2B72" w:rsidRDefault="00FB0DC5" w:rsidP="00C55302">
            <w:pPr>
              <w:rPr>
                <w:ins w:id="13" w:author="Huawei" w:date="2022-05-10T23:59:00Z"/>
                <w:rFonts w:eastAsia="SimSun"/>
                <w:lang w:eastAsia="zh-CN"/>
              </w:rPr>
            </w:pPr>
            <w:ins w:id="14" w:author="Huawei" w:date="2022-05-10T23:59:00Z">
              <w:r>
                <w:rPr>
                  <w:rFonts w:eastAsia="SimSun" w:hint="eastAsia"/>
                  <w:lang w:eastAsia="zh-CN"/>
                </w:rPr>
                <w:t>Y</w:t>
              </w:r>
              <w:r>
                <w:rPr>
                  <w:rFonts w:eastAsia="SimSun"/>
                  <w:lang w:eastAsia="zh-CN"/>
                </w:rPr>
                <w:t>es for 1</w:t>
              </w:r>
            </w:ins>
          </w:p>
          <w:p w14:paraId="3BDF1281" w14:textId="452E1699" w:rsidR="00FB0DC5" w:rsidRDefault="00FB0DC5" w:rsidP="00C55302">
            <w:pPr>
              <w:rPr>
                <w:rFonts w:eastAsia="SimSun"/>
                <w:lang w:eastAsia="zh-CN"/>
              </w:rPr>
            </w:pPr>
            <w:ins w:id="15" w:author="Huawei" w:date="2022-05-10T23:59:00Z">
              <w:r>
                <w:rPr>
                  <w:rFonts w:eastAsia="SimSun" w:hint="eastAsia"/>
                  <w:lang w:eastAsia="zh-CN"/>
                </w:rPr>
                <w:t>N</w:t>
              </w:r>
              <w:r>
                <w:rPr>
                  <w:rFonts w:eastAsia="SimSun"/>
                  <w:lang w:eastAsia="zh-CN"/>
                </w:rPr>
                <w:t>o for 2</w:t>
              </w:r>
            </w:ins>
          </w:p>
        </w:tc>
        <w:tc>
          <w:tcPr>
            <w:tcW w:w="5467" w:type="dxa"/>
            <w:tcBorders>
              <w:top w:val="single" w:sz="4" w:space="0" w:color="auto"/>
              <w:left w:val="single" w:sz="4" w:space="0" w:color="auto"/>
              <w:bottom w:val="single" w:sz="4" w:space="0" w:color="auto"/>
              <w:right w:val="single" w:sz="4" w:space="0" w:color="auto"/>
            </w:tcBorders>
          </w:tcPr>
          <w:p w14:paraId="77D5C0DE" w14:textId="47089814" w:rsidR="005F2B72" w:rsidRPr="009F1C57" w:rsidRDefault="00FB0DC5" w:rsidP="00C55302">
            <w:pPr>
              <w:rPr>
                <w:lang w:eastAsia="zh-CN"/>
              </w:rPr>
            </w:pPr>
            <w:ins w:id="16" w:author="Huawei" w:date="2022-05-11T00:00:00Z">
              <w:r>
                <w:rPr>
                  <w:lang w:eastAsia="zh-CN"/>
                </w:rPr>
                <w:t>There is not needed to update stage2.</w:t>
              </w:r>
            </w:ins>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00BBE0E" w:rsidR="005F2B72" w:rsidRDefault="00A5250B" w:rsidP="00C55302">
            <w:pPr>
              <w:rPr>
                <w:rFonts w:eastAsia="SimSun"/>
                <w:lang w:eastAsia="zh-CN"/>
              </w:rPr>
            </w:pPr>
            <w:r>
              <w:rPr>
                <w:rFonts w:eastAsia="SimSun"/>
                <w:lang w:eastAsia="zh-CN"/>
              </w:rPr>
              <w:t>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608FDF0" w14:textId="77777777" w:rsidR="005F2B72" w:rsidRDefault="007049D0" w:rsidP="00C55302">
            <w:pPr>
              <w:rPr>
                <w:rFonts w:eastAsia="SimSun"/>
                <w:lang w:eastAsia="zh-CN"/>
              </w:rPr>
            </w:pPr>
            <w:r>
              <w:rPr>
                <w:rFonts w:eastAsia="SimSun"/>
                <w:lang w:eastAsia="zh-CN"/>
              </w:rPr>
              <w:t>Yes for 1</w:t>
            </w:r>
          </w:p>
          <w:p w14:paraId="39837D17" w14:textId="40B70649" w:rsidR="007049D0" w:rsidRDefault="007049D0" w:rsidP="00C55302">
            <w:pPr>
              <w:rPr>
                <w:rFonts w:eastAsia="SimSun"/>
                <w:lang w:eastAsia="zh-CN"/>
              </w:rPr>
            </w:pPr>
            <w:r>
              <w:rPr>
                <w:rFonts w:eastAsia="SimSun"/>
                <w:lang w:eastAsia="zh-CN"/>
              </w:rPr>
              <w:t>No fo</w:t>
            </w:r>
            <w:r w:rsidR="00B070A9">
              <w:rPr>
                <w:rFonts w:eastAsia="SimSun"/>
                <w:lang w:eastAsia="zh-CN"/>
              </w:rPr>
              <w:t>r</w:t>
            </w:r>
            <w:r>
              <w:rPr>
                <w:rFonts w:eastAsia="SimSun"/>
                <w:lang w:eastAsia="zh-CN"/>
              </w:rPr>
              <w:t xml:space="preserve"> 2</w:t>
            </w:r>
          </w:p>
        </w:tc>
        <w:tc>
          <w:tcPr>
            <w:tcW w:w="5467" w:type="dxa"/>
            <w:tcBorders>
              <w:top w:val="single" w:sz="4" w:space="0" w:color="auto"/>
              <w:left w:val="single" w:sz="4" w:space="0" w:color="auto"/>
              <w:bottom w:val="single" w:sz="4" w:space="0" w:color="auto"/>
              <w:right w:val="single" w:sz="4" w:space="0" w:color="auto"/>
            </w:tcBorders>
          </w:tcPr>
          <w:p w14:paraId="0462A2EA" w14:textId="429E9B0F" w:rsidR="005F2B72" w:rsidRPr="00317A2E" w:rsidRDefault="007049D0" w:rsidP="00317A2E">
            <w:pPr>
              <w:pStyle w:val="CommentText"/>
            </w:pPr>
            <w:r>
              <w:t xml:space="preserve">The initial intention of the LS was to clarify with RAN2 whether existing paging mechanism can be reused or not. Now the conclusion is yes. If </w:t>
            </w:r>
            <w:r w:rsidR="00274D50">
              <w:t xml:space="preserve">RAN2 thinks it is important to be captured in stage-2, they </w:t>
            </w:r>
            <w:r w:rsidR="002A6C32">
              <w:t xml:space="preserve">would have done </w:t>
            </w:r>
            <w:r w:rsidR="00274D50">
              <w:t>that.</w:t>
            </w: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58DCCD07" w:rsidR="005F2B72" w:rsidRDefault="00D64F76" w:rsidP="00C55302">
            <w:pPr>
              <w:rPr>
                <w:rFonts w:eastAsia="SimSun"/>
                <w:lang w:eastAsia="zh-CN"/>
              </w:rPr>
            </w:pPr>
            <w:r>
              <w:rPr>
                <w:rFonts w:eastAsia="SimSun" w:hint="eastAsia"/>
                <w:lang w:eastAsia="zh-CN"/>
              </w:rPr>
              <w:t>China</w:t>
            </w:r>
            <w:r>
              <w:rPr>
                <w:rFonts w:eastAsia="SimSun"/>
                <w:lang w:eastAsia="zh-CN"/>
              </w:rPr>
              <w:t xml:space="preserve"> Telecom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795C0D8" w14:textId="77777777" w:rsidR="005F2B72" w:rsidRDefault="00D64F76" w:rsidP="00C55302">
            <w:pPr>
              <w:rPr>
                <w:rFonts w:eastAsia="SimSun"/>
                <w:lang w:eastAsia="zh-CN"/>
              </w:rPr>
            </w:pPr>
            <w:r>
              <w:rPr>
                <w:rFonts w:eastAsia="SimSun"/>
                <w:lang w:eastAsia="zh-CN"/>
              </w:rPr>
              <w:t>Yes for 1</w:t>
            </w:r>
          </w:p>
          <w:p w14:paraId="1523641B" w14:textId="4E603634" w:rsidR="00D64F76" w:rsidRDefault="00D64F76" w:rsidP="00C55302">
            <w:pPr>
              <w:rPr>
                <w:rFonts w:eastAsia="SimSun"/>
                <w:lang w:eastAsia="zh-CN"/>
              </w:rPr>
            </w:pPr>
            <w:r>
              <w:rPr>
                <w:rFonts w:eastAsia="SimSun"/>
                <w:lang w:eastAsia="zh-CN"/>
              </w:rPr>
              <w:t>No for 2</w:t>
            </w:r>
          </w:p>
        </w:tc>
        <w:tc>
          <w:tcPr>
            <w:tcW w:w="5467" w:type="dxa"/>
            <w:tcBorders>
              <w:top w:val="single" w:sz="4" w:space="0" w:color="auto"/>
              <w:left w:val="single" w:sz="4" w:space="0" w:color="auto"/>
              <w:bottom w:val="single" w:sz="4" w:space="0" w:color="auto"/>
              <w:right w:val="single" w:sz="4" w:space="0" w:color="auto"/>
            </w:tcBorders>
          </w:tcPr>
          <w:p w14:paraId="09C4147D" w14:textId="54742695" w:rsidR="005F2B72" w:rsidRDefault="00D64F76" w:rsidP="00C55302">
            <w:pPr>
              <w:rPr>
                <w:rFonts w:eastAsia="SimSun"/>
                <w:lang w:eastAsia="zh-CN"/>
              </w:rPr>
            </w:pPr>
            <w:r>
              <w:rPr>
                <w:rFonts w:eastAsia="SimSun" w:hint="eastAsia"/>
                <w:lang w:eastAsia="zh-CN"/>
              </w:rPr>
              <w:t>N</w:t>
            </w:r>
            <w:r>
              <w:rPr>
                <w:rFonts w:eastAsia="SimSun"/>
                <w:lang w:eastAsia="zh-CN"/>
              </w:rPr>
              <w:t>o need to update stage 2</w:t>
            </w:r>
          </w:p>
        </w:tc>
      </w:tr>
      <w:tr w:rsidR="000D2C1A"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4EDE769E" w:rsidR="000D2C1A" w:rsidRDefault="000D2C1A" w:rsidP="000D2C1A">
            <w:pPr>
              <w:rPr>
                <w:rFonts w:eastAsia="SimSun"/>
                <w:lang w:eastAsia="zh-CN"/>
              </w:rPr>
            </w:pPr>
            <w:r>
              <w:rPr>
                <w:rFonts w:eastAsia="SimSun"/>
                <w:lang w:eastAsia="zh-CN"/>
              </w:rPr>
              <w:t>Qualcomm</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47797B0B" w:rsidR="000D2C1A" w:rsidRDefault="000D2C1A" w:rsidP="000D2C1A">
            <w:pPr>
              <w:rPr>
                <w:rFonts w:eastAsia="SimSun"/>
                <w:lang w:eastAsia="zh-CN"/>
              </w:rPr>
            </w:pPr>
            <w:r>
              <w:rPr>
                <w:rFonts w:eastAsia="SimSun"/>
                <w:lang w:eastAsia="zh-CN"/>
              </w:rPr>
              <w:t>Yes for both, but</w:t>
            </w:r>
          </w:p>
        </w:tc>
        <w:tc>
          <w:tcPr>
            <w:tcW w:w="5467" w:type="dxa"/>
            <w:tcBorders>
              <w:top w:val="single" w:sz="4" w:space="0" w:color="auto"/>
              <w:left w:val="single" w:sz="4" w:space="0" w:color="auto"/>
              <w:bottom w:val="single" w:sz="4" w:space="0" w:color="auto"/>
              <w:right w:val="single" w:sz="4" w:space="0" w:color="auto"/>
            </w:tcBorders>
          </w:tcPr>
          <w:p w14:paraId="1A722133" w14:textId="77777777" w:rsidR="000D2C1A" w:rsidRDefault="000D2C1A" w:rsidP="000D2C1A">
            <w:pPr>
              <w:rPr>
                <w:rFonts w:eastAsia="SimSun"/>
                <w:lang w:eastAsia="zh-CN"/>
              </w:rPr>
            </w:pPr>
            <w:r>
              <w:rPr>
                <w:rFonts w:eastAsia="SimSun"/>
                <w:lang w:eastAsia="zh-CN"/>
              </w:rPr>
              <w:t xml:space="preserve">Agree to suggestion 1. For suggestion 2, we think it is sufficient to add it in Section 18.1. Section 18.3 updates may not be needed. In Section 18.3 Note3 is added under Step 6 which denotes arrival of non-SDT after SDT completion. However non-SDT may arrive anytime during SDT. </w:t>
            </w:r>
          </w:p>
          <w:p w14:paraId="00DE9A66" w14:textId="12E1499B" w:rsidR="000D2C1A" w:rsidRDefault="000D2C1A" w:rsidP="000D2C1A">
            <w:pPr>
              <w:rPr>
                <w:rFonts w:eastAsia="Times New Roman"/>
                <w:lang w:eastAsia="zh-CN"/>
              </w:rPr>
            </w:pPr>
            <w:r>
              <w:rPr>
                <w:rFonts w:eastAsia="SimSun"/>
                <w:lang w:eastAsia="zh-CN"/>
              </w:rPr>
              <w:t>We also suggest reword</w:t>
            </w:r>
            <w:r w:rsidR="009C11C8">
              <w:rPr>
                <w:rFonts w:eastAsia="SimSun"/>
                <w:lang w:eastAsia="zh-CN"/>
              </w:rPr>
              <w:t>ing</w:t>
            </w:r>
            <w:r>
              <w:rPr>
                <w:rFonts w:eastAsia="SimSun"/>
                <w:lang w:eastAsia="zh-CN"/>
              </w:rPr>
              <w:t xml:space="preserve"> the sentence to</w:t>
            </w:r>
            <w:r w:rsidR="009C11C8">
              <w:rPr>
                <w:rFonts w:eastAsia="SimSun"/>
                <w:lang w:eastAsia="zh-CN"/>
              </w:rPr>
              <w:t xml:space="preserve"> something like</w:t>
            </w:r>
            <w:r>
              <w:rPr>
                <w:rFonts w:eastAsia="SimSun"/>
                <w:lang w:eastAsia="zh-CN"/>
              </w:rPr>
              <w:t xml:space="preserve">  - “</w:t>
            </w:r>
            <w:ins w:id="17" w:author="Qualcomm2" w:date="2022-05-11T12:55:00Z">
              <w:r w:rsidR="009C11C8">
                <w:rPr>
                  <w:rFonts w:eastAsia="SimSun"/>
                  <w:lang w:eastAsia="zh-CN"/>
                </w:rPr>
                <w:t>In order t</w:t>
              </w:r>
            </w:ins>
            <w:ins w:id="18" w:author="INTEL-Jaemin" w:date="2022-04-25T22:58:00Z">
              <w:del w:id="19" w:author="Qualcomm2" w:date="2022-05-11T12:55:00Z">
                <w:r w:rsidRPr="00901356" w:rsidDel="009C11C8">
                  <w:rPr>
                    <w:rFonts w:eastAsia="Times New Roman"/>
                    <w:lang w:eastAsia="zh-CN"/>
                  </w:rPr>
                  <w:delText>T</w:delText>
                </w:r>
              </w:del>
              <w:r w:rsidRPr="00901356">
                <w:rPr>
                  <w:rFonts w:eastAsia="Times New Roman"/>
                  <w:lang w:eastAsia="zh-CN"/>
                </w:rPr>
                <w:t>o transfer the DL non-SDT data or DL non-SDT signalling, t</w:t>
              </w:r>
            </w:ins>
            <w:ins w:id="20" w:author="INTEL-Jaemin" w:date="2022-04-21T20:10:00Z">
              <w:r w:rsidRPr="00901356">
                <w:rPr>
                  <w:rFonts w:eastAsia="Times New Roman"/>
                  <w:lang w:eastAsia="zh-CN"/>
                </w:rPr>
                <w:t xml:space="preserve">he last serving gNB </w:t>
              </w:r>
              <w:r w:rsidRPr="00965C6C">
                <w:rPr>
                  <w:rFonts w:eastAsia="Times New Roman"/>
                  <w:strike/>
                  <w:lang w:eastAsia="zh-CN"/>
                </w:rPr>
                <w:t>may</w:t>
              </w:r>
              <w:r w:rsidRPr="00901356">
                <w:rPr>
                  <w:rFonts w:eastAsia="Times New Roman"/>
                  <w:lang w:eastAsia="zh-CN"/>
                </w:rPr>
                <w:t xml:space="preserve"> </w:t>
              </w:r>
            </w:ins>
            <w:ins w:id="21" w:author="Qualcomm2" w:date="2022-05-11T12:54:00Z">
              <w:r w:rsidR="009C11C8">
                <w:rPr>
                  <w:rFonts w:eastAsia="Times New Roman"/>
                  <w:lang w:eastAsia="zh-CN"/>
                </w:rPr>
                <w:t>initiates</w:t>
              </w:r>
            </w:ins>
            <w:ins w:id="22" w:author="INTEL-Jaemin" w:date="2022-04-21T20:10:00Z">
              <w:del w:id="23" w:author="Qualcomm2" w:date="2022-05-11T12:54:00Z">
                <w:r w:rsidRPr="00901356" w:rsidDel="009C11C8">
                  <w:rPr>
                    <w:rFonts w:eastAsia="Times New Roman"/>
                    <w:lang w:eastAsia="zh-CN"/>
                  </w:rPr>
                  <w:delText>use</w:delText>
                </w:r>
              </w:del>
              <w:r w:rsidRPr="00901356">
                <w:rPr>
                  <w:rFonts w:eastAsia="Times New Roman"/>
                  <w:lang w:eastAsia="zh-CN"/>
                </w:rPr>
                <w:t xml:space="preserve"> </w:t>
              </w:r>
            </w:ins>
            <w:ins w:id="24" w:author="Qualcomm2" w:date="2022-05-11T12:55:00Z">
              <w:r w:rsidR="009C11C8">
                <w:rPr>
                  <w:rFonts w:eastAsia="Times New Roman"/>
                  <w:lang w:eastAsia="zh-CN"/>
                </w:rPr>
                <w:t xml:space="preserve">the </w:t>
              </w:r>
            </w:ins>
            <w:ins w:id="25" w:author="INTEL-Jaemin" w:date="2022-04-21T20:10:00Z">
              <w:r w:rsidRPr="00901356">
                <w:rPr>
                  <w:rFonts w:eastAsia="Times New Roman"/>
                  <w:lang w:eastAsia="zh-CN"/>
                </w:rPr>
                <w:t xml:space="preserve">RAN paging </w:t>
              </w:r>
            </w:ins>
            <w:ins w:id="26" w:author="Qualcomm2" w:date="2022-05-11T12:55:00Z">
              <w:r w:rsidR="009C11C8">
                <w:rPr>
                  <w:rFonts w:eastAsia="Times New Roman"/>
                  <w:lang w:eastAsia="zh-CN"/>
                </w:rPr>
                <w:lastRenderedPageBreak/>
                <w:t xml:space="preserve">procedure </w:t>
              </w:r>
            </w:ins>
            <w:ins w:id="27" w:author="INTEL-Jaemin" w:date="2022-04-21T20:10:00Z">
              <w:r w:rsidRPr="00901356">
                <w:rPr>
                  <w:rFonts w:eastAsia="Times New Roman"/>
                  <w:lang w:eastAsia="zh-CN"/>
                </w:rPr>
                <w:t xml:space="preserve">to trigger </w:t>
              </w:r>
              <w:del w:id="28" w:author="Qualcomm2" w:date="2022-05-11T12:58:00Z">
                <w:r w:rsidRPr="00901356" w:rsidDel="009C11C8">
                  <w:rPr>
                    <w:rFonts w:eastAsia="Times New Roman"/>
                    <w:lang w:eastAsia="zh-CN"/>
                  </w:rPr>
                  <w:delText xml:space="preserve">the </w:delText>
                </w:r>
              </w:del>
              <w:r w:rsidRPr="00965C6C">
                <w:rPr>
                  <w:rFonts w:eastAsia="Times New Roman"/>
                  <w:strike/>
                  <w:lang w:eastAsia="zh-CN"/>
                </w:rPr>
                <w:t>following-up</w:t>
              </w:r>
              <w:r w:rsidRPr="00901356">
                <w:rPr>
                  <w:rFonts w:eastAsia="Times New Roman"/>
                  <w:lang w:eastAsia="zh-CN"/>
                </w:rPr>
                <w:t xml:space="preserve"> RRC resume</w:t>
              </w:r>
              <w:del w:id="29" w:author="Qualcomm2" w:date="2022-05-11T12:58:00Z">
                <w:r w:rsidRPr="00901356" w:rsidDel="009C11C8">
                  <w:rPr>
                    <w:rFonts w:eastAsia="Times New Roman"/>
                    <w:lang w:eastAsia="zh-CN"/>
                  </w:rPr>
                  <w:delText xml:space="preserve"> procedure</w:delText>
                </w:r>
              </w:del>
              <w:r w:rsidRPr="00901356">
                <w:rPr>
                  <w:rFonts w:eastAsia="Times New Roman"/>
                  <w:lang w:eastAsia="zh-CN"/>
                </w:rPr>
                <w:t xml:space="preserve"> </w:t>
              </w:r>
            </w:ins>
            <w:ins w:id="30" w:author="INTEL-Jaemin" w:date="2022-04-21T20:11:00Z">
              <w:r w:rsidRPr="00965C6C">
                <w:rPr>
                  <w:rFonts w:eastAsia="Times New Roman"/>
                  <w:strike/>
                  <w:lang w:eastAsia="zh-CN"/>
                </w:rPr>
                <w:t>from the UE</w:t>
              </w:r>
            </w:ins>
            <w:ins w:id="31" w:author="INTEL-Jaemin" w:date="2022-04-21T20:10:00Z">
              <w:r w:rsidRPr="00901356">
                <w:rPr>
                  <w:rFonts w:eastAsia="Times New Roman"/>
                  <w:lang w:eastAsia="zh-CN"/>
                </w:rPr>
                <w:t>.</w:t>
              </w:r>
            </w:ins>
          </w:p>
          <w:p w14:paraId="4CD7E233" w14:textId="55FE47C9" w:rsidR="009C11C8" w:rsidRDefault="009C11C8" w:rsidP="000D2C1A">
            <w:pPr>
              <w:rPr>
                <w:rFonts w:eastAsia="SimSun"/>
                <w:lang w:eastAsia="zh-CN"/>
              </w:rPr>
            </w:pPr>
            <w:r>
              <w:rPr>
                <w:rFonts w:eastAsia="Times New Roman"/>
                <w:lang w:eastAsia="zh-CN"/>
              </w:rPr>
              <w:t>[may seems to imply that there is another way]</w:t>
            </w:r>
          </w:p>
        </w:tc>
      </w:tr>
      <w:tr w:rsidR="000D2C1A"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41FDE27C" w:rsidR="000D2C1A" w:rsidRDefault="000D2C1A" w:rsidP="000D2C1A">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34F43ACA" w:rsidR="000D2C1A" w:rsidRDefault="000D2C1A" w:rsidP="000D2C1A">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13CFDA1A" w14:textId="36429FAB" w:rsidR="000D2C1A" w:rsidRDefault="000D2C1A" w:rsidP="000D2C1A">
            <w:pPr>
              <w:rPr>
                <w:rFonts w:eastAsia="SimSun"/>
                <w:lang w:eastAsia="zh-CN"/>
              </w:rPr>
            </w:pPr>
          </w:p>
        </w:tc>
      </w:tr>
      <w:tr w:rsidR="000D2C1A"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0D2C1A" w:rsidRDefault="000D2C1A" w:rsidP="000D2C1A">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0D2C1A" w:rsidRDefault="000D2C1A" w:rsidP="000D2C1A">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0D2C1A" w:rsidRDefault="000D2C1A" w:rsidP="000D2C1A">
            <w:pPr>
              <w:rPr>
                <w:rFonts w:eastAsia="SimSun"/>
                <w:lang w:eastAsia="zh-CN"/>
              </w:rPr>
            </w:pPr>
          </w:p>
        </w:tc>
      </w:tr>
      <w:tr w:rsidR="000D2C1A"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0D2C1A" w:rsidRDefault="000D2C1A" w:rsidP="000D2C1A">
            <w:pPr>
              <w:rPr>
                <w:rFonts w:eastAsia="SimSun"/>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0D2C1A" w:rsidRDefault="000D2C1A" w:rsidP="000D2C1A">
            <w:pPr>
              <w:rPr>
                <w:rFonts w:eastAsia="SimSun"/>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0D2C1A" w:rsidRDefault="000D2C1A" w:rsidP="000D2C1A">
            <w:pPr>
              <w:rPr>
                <w:rFonts w:eastAsia="SimSun"/>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Heading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Heading3"/>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TableGrid"/>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SimSun"/>
          <w:b/>
          <w:u w:val="single"/>
          <w:lang w:eastAsia="zh-CN"/>
        </w:rPr>
        <w:t>Question 2</w:t>
      </w:r>
      <w:r w:rsidRPr="009969F0">
        <w:rPr>
          <w:rFonts w:eastAsia="SimSun"/>
          <w:b/>
          <w:u w:val="single"/>
          <w:lang w:eastAsia="zh-CN"/>
        </w:rPr>
        <w:t xml:space="preserve">: </w:t>
      </w:r>
      <w:r>
        <w:rPr>
          <w:rFonts w:eastAsia="SimSun"/>
          <w:b/>
          <w:u w:val="single"/>
          <w:lang w:eastAsia="zh-CN"/>
        </w:rPr>
        <w:t xml:space="preserve"> Do companies agree </w:t>
      </w:r>
      <w:r w:rsidRPr="004862BD">
        <w:rPr>
          <w:rFonts w:eastAsia="SimSun"/>
          <w:b/>
          <w:u w:val="single"/>
          <w:lang w:eastAsia="zh-CN"/>
        </w:rPr>
        <w:t>to add the procedure in TS38.401 for the fallback from CG-SDT to RA-SDT or non-SDT, as proposed in [4</w:t>
      </w:r>
      <w:r w:rsidR="00F74D96">
        <w:rPr>
          <w:rFonts w:eastAsia="SimSun"/>
          <w:b/>
          <w:u w:val="single"/>
          <w:lang w:eastAsia="zh-CN"/>
        </w:rPr>
        <w:t xml:space="preserve">], </w:t>
      </w:r>
      <w:r w:rsidR="00F74D96" w:rsidRPr="00F74D96">
        <w:rPr>
          <w:rFonts w:eastAsia="SimSun"/>
          <w:b/>
          <w:u w:val="single"/>
          <w:lang w:eastAsia="zh-CN"/>
        </w:rPr>
        <w:t>R3-223071</w:t>
      </w:r>
      <w:r>
        <w:rPr>
          <w:rFonts w:eastAsia="SimSun"/>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SimSun"/>
                <w:b/>
                <w:lang w:eastAsia="zh-CN"/>
              </w:rPr>
            </w:pPr>
            <w:r>
              <w:rPr>
                <w:rFonts w:eastAsia="SimSun"/>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D7F61A1" w14:textId="45105652" w:rsidR="004862BD" w:rsidRDefault="00ED533A" w:rsidP="00C55302">
            <w:pPr>
              <w:rPr>
                <w:rFonts w:eastAsia="SimSun"/>
                <w:lang w:eastAsia="zh-CN"/>
              </w:rPr>
            </w:pPr>
            <w:r>
              <w:rPr>
                <w:rFonts w:eastAsia="SimSun" w:hint="eastAsia"/>
                <w:lang w:eastAsia="zh-CN"/>
              </w:rPr>
              <w:t>Y</w:t>
            </w:r>
            <w:r>
              <w:rPr>
                <w:rFonts w:eastAsia="SimSun"/>
                <w:lang w:eastAsia="zh-CN"/>
              </w:rPr>
              <w:t>es</w:t>
            </w:r>
          </w:p>
        </w:tc>
        <w:tc>
          <w:tcPr>
            <w:tcW w:w="6175" w:type="dxa"/>
          </w:tcPr>
          <w:p w14:paraId="2AD14291" w14:textId="6B8C8E8D" w:rsidR="004862BD" w:rsidRDefault="00ED533A" w:rsidP="00C55302">
            <w:pPr>
              <w:rPr>
                <w:rFonts w:eastAsia="SimSun"/>
                <w:lang w:eastAsia="zh-CN"/>
              </w:rPr>
            </w:pPr>
            <w:r>
              <w:rPr>
                <w:rFonts w:eastAsia="SimSun" w:hint="eastAsia"/>
                <w:lang w:eastAsia="zh-CN"/>
              </w:rPr>
              <w:t>I</w:t>
            </w:r>
            <w:r w:rsidR="007B68ED">
              <w:rPr>
                <w:rFonts w:eastAsia="SimSun"/>
                <w:lang w:eastAsia="zh-CN"/>
              </w:rPr>
              <w:t xml:space="preserve">t is reasonable </w:t>
            </w:r>
            <w:r>
              <w:rPr>
                <w:rFonts w:eastAsia="SimSun"/>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186FEEA9" w14:textId="77777777" w:rsidR="004862BD" w:rsidRDefault="004862BD" w:rsidP="00C55302">
            <w:pPr>
              <w:rPr>
                <w:rFonts w:eastAsia="SimSun"/>
                <w:lang w:eastAsia="zh-CN"/>
              </w:rPr>
            </w:pPr>
          </w:p>
        </w:tc>
        <w:tc>
          <w:tcPr>
            <w:tcW w:w="6175" w:type="dxa"/>
          </w:tcPr>
          <w:p w14:paraId="192377C7" w14:textId="77777777" w:rsidR="004862BD" w:rsidRDefault="004862BD" w:rsidP="00C55302">
            <w:pPr>
              <w:rPr>
                <w:rFonts w:eastAsia="SimSun"/>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SimSun"/>
                <w:lang w:eastAsia="zh-CN"/>
              </w:rPr>
            </w:pPr>
            <w:r>
              <w:rPr>
                <w:rFonts w:eastAsia="SimSun" w:hint="eastAsia"/>
                <w:lang w:eastAsia="zh-CN"/>
              </w:rPr>
              <w:t>Yes</w:t>
            </w:r>
            <w:r w:rsidR="00E77517">
              <w:rPr>
                <w:rFonts w:eastAsia="SimSun"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SimSun"/>
                <w:lang w:eastAsia="zh-CN"/>
              </w:rPr>
            </w:pPr>
            <w:r>
              <w:rPr>
                <w:rFonts w:eastAsia="SimSun" w:hint="eastAsia"/>
                <w:lang w:eastAsia="zh-CN"/>
              </w:rPr>
              <w:t xml:space="preserve">Should the category of the CR category be </w:t>
            </w:r>
            <w:r>
              <w:rPr>
                <w:rFonts w:eastAsia="SimSun"/>
                <w:lang w:eastAsia="zh-CN"/>
              </w:rPr>
              <w:t>“</w:t>
            </w:r>
            <w:r>
              <w:rPr>
                <w:rFonts w:eastAsia="SimSun" w:hint="eastAsia"/>
                <w:lang w:eastAsia="zh-CN"/>
              </w:rPr>
              <w:t>B</w:t>
            </w:r>
            <w:r>
              <w:rPr>
                <w:rFonts w:eastAsia="SimSun"/>
                <w:lang w:eastAsia="zh-CN"/>
              </w:rPr>
              <w:t>”</w:t>
            </w:r>
            <w:r>
              <w:rPr>
                <w:rFonts w:eastAsia="SimSun" w:hint="eastAsia"/>
                <w:lang w:eastAsia="zh-CN"/>
              </w:rPr>
              <w:t xml:space="preserve"> not </w:t>
            </w:r>
            <w:r>
              <w:rPr>
                <w:rFonts w:eastAsia="SimSun"/>
                <w:lang w:eastAsia="zh-CN"/>
              </w:rPr>
              <w:t>“</w:t>
            </w:r>
            <w:r>
              <w:rPr>
                <w:rFonts w:eastAsia="SimSun" w:hint="eastAsia"/>
                <w:lang w:eastAsia="zh-CN"/>
              </w:rPr>
              <w:t>F</w:t>
            </w:r>
            <w:r>
              <w:rPr>
                <w:rFonts w:eastAsia="SimSun"/>
                <w:lang w:eastAsia="zh-CN"/>
              </w:rPr>
              <w:t>”</w:t>
            </w:r>
            <w:r>
              <w:rPr>
                <w:rFonts w:eastAsia="SimSun"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SimSun"/>
                <w:lang w:eastAsia="zh-CN"/>
              </w:rPr>
            </w:pPr>
            <w:r>
              <w:rPr>
                <w:rFonts w:eastAsia="SimSun"/>
                <w:lang w:eastAsia="zh-CN"/>
              </w:rPr>
              <w:t>Nokia</w:t>
            </w:r>
          </w:p>
        </w:tc>
        <w:tc>
          <w:tcPr>
            <w:tcW w:w="1447" w:type="dxa"/>
            <w:shd w:val="clear" w:color="auto" w:fill="auto"/>
          </w:tcPr>
          <w:p w14:paraId="1D51D9F3" w14:textId="56293A83" w:rsidR="004862BD" w:rsidRDefault="00887520" w:rsidP="00C55302">
            <w:pPr>
              <w:rPr>
                <w:rFonts w:eastAsia="SimSun"/>
                <w:lang w:eastAsia="zh-CN"/>
              </w:rPr>
            </w:pPr>
            <w:r>
              <w:rPr>
                <w:rFonts w:eastAsia="SimSun"/>
                <w:lang w:eastAsia="zh-CN"/>
              </w:rPr>
              <w:t>Yes but</w:t>
            </w:r>
          </w:p>
        </w:tc>
        <w:tc>
          <w:tcPr>
            <w:tcW w:w="6175" w:type="dxa"/>
          </w:tcPr>
          <w:p w14:paraId="6822FC0B" w14:textId="73929A62" w:rsidR="004862BD" w:rsidRDefault="00887520" w:rsidP="00C55302">
            <w:pPr>
              <w:rPr>
                <w:rFonts w:eastAsia="SimSun"/>
                <w:lang w:eastAsia="zh-CN"/>
              </w:rPr>
            </w:pPr>
            <w:r>
              <w:rPr>
                <w:rFonts w:eastAsia="SimSun"/>
                <w:lang w:eastAsia="zh-CN"/>
              </w:rPr>
              <w:t>The text needs modification because the handling of addresses is not correct.</w:t>
            </w:r>
            <w:r w:rsidR="00C9562B">
              <w:rPr>
                <w:rFonts w:eastAsia="SimSun"/>
                <w:lang w:eastAsia="zh-CN"/>
              </w:rPr>
              <w:t xml:space="preserve"> Please circulate an update </w:t>
            </w:r>
            <w:r w:rsidR="000B72F4">
              <w:rPr>
                <w:rFonts w:eastAsia="SimSun"/>
                <w:lang w:eastAsia="zh-CN"/>
              </w:rPr>
              <w:t xml:space="preserve">of 3071 </w:t>
            </w:r>
            <w:r w:rsidR="00C9562B">
              <w:rPr>
                <w:rFonts w:eastAsia="SimSun"/>
                <w:lang w:eastAsia="zh-CN"/>
              </w:rPr>
              <w:t xml:space="preserve">for comments </w:t>
            </w:r>
            <w:proofErr w:type="spellStart"/>
            <w:r w:rsidR="00C9562B">
              <w:rPr>
                <w:rFonts w:eastAsia="SimSun"/>
                <w:lang w:eastAsia="zh-CN"/>
              </w:rPr>
              <w:t>ane</w:t>
            </w:r>
            <w:proofErr w:type="spellEnd"/>
            <w:r w:rsidR="00C9562B">
              <w:rPr>
                <w:rFonts w:eastAsia="SimSun"/>
                <w:lang w:eastAsia="zh-CN"/>
              </w:rPr>
              <w:t xml:space="preserv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SimSun"/>
                <w:lang w:eastAsia="zh-CN"/>
              </w:rPr>
            </w:pPr>
            <w:r>
              <w:rPr>
                <w:rFonts w:eastAsia="SimSun"/>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SimSun"/>
                <w:lang w:eastAsia="zh-CN"/>
              </w:rPr>
            </w:pPr>
            <w:r>
              <w:rPr>
                <w:rFonts w:eastAsia="SimSun"/>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5C461E4A" w:rsidR="004862BD" w:rsidRDefault="00FB0DC5" w:rsidP="00C55302">
            <w:pPr>
              <w:rPr>
                <w:rFonts w:eastAsia="SimSun"/>
                <w:lang w:eastAsia="zh-CN"/>
              </w:rPr>
            </w:pPr>
            <w:ins w:id="32" w:author="Huawei" w:date="2022-05-11T00:01: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4B6E0951" w:rsidR="004862BD" w:rsidRDefault="00FB0DC5" w:rsidP="00C55302">
            <w:pPr>
              <w:rPr>
                <w:rFonts w:eastAsia="SimSun"/>
                <w:lang w:eastAsia="zh-CN"/>
              </w:rPr>
            </w:pPr>
            <w:ins w:id="33" w:author="Huawei" w:date="2022-05-11T00:01:00Z">
              <w:r>
                <w:rPr>
                  <w:rFonts w:eastAsia="SimSun" w:hint="eastAsia"/>
                  <w:lang w:eastAsia="zh-CN"/>
                </w:rPr>
                <w:t>Y</w:t>
              </w:r>
              <w:r>
                <w:rPr>
                  <w:rFonts w:eastAsia="SimSun"/>
                  <w:lang w:eastAsia="zh-CN"/>
                </w:rPr>
                <w:t>es</w:t>
              </w:r>
            </w:ins>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1E9AE42A" w:rsidR="004862BD" w:rsidRDefault="00BA2E9D" w:rsidP="00C55302">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56248E16" w:rsidR="004862BD" w:rsidRDefault="00BA2E9D" w:rsidP="00C55302">
            <w:pPr>
              <w:rPr>
                <w:rFonts w:eastAsia="SimSun"/>
                <w:lang w:eastAsia="zh-CN"/>
              </w:rPr>
            </w:pPr>
            <w:r>
              <w:rPr>
                <w:rFonts w:eastAsia="SimSun"/>
                <w:lang w:eastAsia="zh-CN"/>
              </w:rPr>
              <w:t>Yes</w:t>
            </w:r>
            <w:r w:rsidR="0046122C">
              <w:rPr>
                <w:rFonts w:eastAsia="SimSun"/>
                <w:lang w:eastAsia="zh-CN"/>
              </w:rPr>
              <w:t xml:space="preserve"> </w:t>
            </w:r>
            <w:r w:rsidR="00611854">
              <w:rPr>
                <w:rFonts w:eastAsia="SimSun"/>
                <w:lang w:eastAsia="zh-CN"/>
              </w:rPr>
              <w:t>with comments</w:t>
            </w:r>
          </w:p>
        </w:tc>
        <w:tc>
          <w:tcPr>
            <w:tcW w:w="6175" w:type="dxa"/>
            <w:tcBorders>
              <w:top w:val="single" w:sz="4" w:space="0" w:color="auto"/>
              <w:left w:val="single" w:sz="4" w:space="0" w:color="auto"/>
              <w:bottom w:val="single" w:sz="4" w:space="0" w:color="auto"/>
              <w:right w:val="single" w:sz="4" w:space="0" w:color="auto"/>
            </w:tcBorders>
          </w:tcPr>
          <w:p w14:paraId="272D9A37" w14:textId="77777777" w:rsidR="004862BD" w:rsidRDefault="00284EFB" w:rsidP="00C55302">
            <w:r>
              <w:t xml:space="preserve">Generally OK, but since there is a proposal </w:t>
            </w:r>
            <w:r w:rsidRPr="00957ACB">
              <w:t>to include old gNB-CU F1AP UE ID in the UE CONTEXT SETUP REQUEST message</w:t>
            </w:r>
            <w:r w:rsidR="00796EE6">
              <w:t>,</w:t>
            </w:r>
            <w:r>
              <w:t xml:space="preserve"> then step 5 will need to be revised based on the outcome of that CR</w:t>
            </w:r>
            <w:r w:rsidR="006E1897">
              <w:t>.</w:t>
            </w:r>
          </w:p>
          <w:p w14:paraId="5C8DFCE6" w14:textId="5E0CA308" w:rsidR="00796EE6" w:rsidRDefault="00796EE6" w:rsidP="00C55302">
            <w:pPr>
              <w:rPr>
                <w:rFonts w:eastAsia="SimSun"/>
                <w:lang w:eastAsia="zh-CN"/>
              </w:rPr>
            </w:pPr>
            <w:r>
              <w:t>Prefer to check details in second round.</w:t>
            </w: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3B513C7F" w:rsidR="004862BD" w:rsidRDefault="00D64F76" w:rsidP="00C55302">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424A486B" w:rsidR="004862BD" w:rsidRDefault="00D64F76" w:rsidP="00C55302">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3A8FA4C0" w14:textId="062D0850" w:rsidR="004862BD" w:rsidRDefault="00D64F76" w:rsidP="002E6655">
            <w:pPr>
              <w:rPr>
                <w:rFonts w:eastAsia="SimSun"/>
                <w:lang w:eastAsia="zh-CN"/>
              </w:rPr>
            </w:pPr>
            <w:r>
              <w:rPr>
                <w:rFonts w:eastAsia="SimSun"/>
                <w:lang w:eastAsia="zh-CN"/>
              </w:rPr>
              <w:t>fallback from CG-SDT to RACH-SDT/non-SDT is a typical scenario in SDT</w:t>
            </w:r>
            <w:r w:rsidR="00553057">
              <w:rPr>
                <w:rFonts w:eastAsia="SimSun"/>
                <w:lang w:eastAsia="zh-CN"/>
              </w:rPr>
              <w:t xml:space="preserve"> operation</w:t>
            </w:r>
            <w:r>
              <w:rPr>
                <w:rFonts w:eastAsia="SimSun"/>
                <w:lang w:eastAsia="zh-CN"/>
              </w:rPr>
              <w:t xml:space="preserve">. It is </w:t>
            </w:r>
            <w:r w:rsidR="002E6655">
              <w:rPr>
                <w:rFonts w:eastAsia="SimSun"/>
                <w:lang w:eastAsia="zh-CN"/>
              </w:rPr>
              <w:t>reasonable</w:t>
            </w:r>
            <w:r>
              <w:rPr>
                <w:rFonts w:eastAsia="SimSun"/>
                <w:lang w:eastAsia="zh-CN"/>
              </w:rPr>
              <w:t xml:space="preserve"> to capture the above agreements into 38.401</w:t>
            </w: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63C6790B" w:rsidR="004862BD" w:rsidRDefault="000D2C1A" w:rsidP="00C55302">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4A6095F8" w:rsidR="004862BD" w:rsidRDefault="000D2C1A" w:rsidP="00C55302">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08CE6D63" w14:textId="413731E6" w:rsidR="004862BD" w:rsidRDefault="00F73A9A" w:rsidP="00C55302">
            <w:pPr>
              <w:rPr>
                <w:rFonts w:eastAsia="SimSun"/>
                <w:lang w:eastAsia="zh-CN"/>
              </w:rPr>
            </w:pPr>
            <w:r>
              <w:rPr>
                <w:rFonts w:eastAsia="SimSun"/>
                <w:lang w:eastAsia="zh-CN"/>
              </w:rPr>
              <w:t>Ok to add the text in 38.401. Prefer to check details in second round.</w:t>
            </w: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9DCC5F7" w14:textId="77777777" w:rsidR="004862BD" w:rsidRDefault="004862BD" w:rsidP="00C55302">
            <w:pPr>
              <w:rPr>
                <w:rFonts w:eastAsia="SimSun"/>
                <w:lang w:eastAsia="zh-CN"/>
              </w:rPr>
            </w:pP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SimSun"/>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SimSun"/>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Heading3"/>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TableGrid"/>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TableGrid"/>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34"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35"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34"/>
            <w:r>
              <w:t xml:space="preserve"> The gNB-DU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36" w:author="Huawei" w:date="2022-04-08T15:37:00Z">
              <w:r w:rsidRPr="001911AD">
                <w:rPr>
                  <w:highlight w:val="yellow"/>
                </w:rPr>
                <w:t>for which the partial context is retrieved</w:t>
              </w:r>
              <w:r>
                <w:t xml:space="preserve"> </w:t>
              </w:r>
            </w:ins>
            <w:r>
              <w:t>via the XnAP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lastRenderedPageBreak/>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Heading2"/>
              <w:outlineLvl w:val="1"/>
              <w:rPr>
                <w:lang w:eastAsia="zh-CN"/>
              </w:rPr>
            </w:pPr>
            <w:bookmarkStart w:id="37" w:name="_Toc98351811"/>
            <w:bookmarkStart w:id="38" w:name="_Toc98748109"/>
            <w:r w:rsidRPr="00FF27EE">
              <w:t>8.</w:t>
            </w:r>
            <w:r>
              <w:t>20</w:t>
            </w:r>
            <w:r w:rsidRPr="00FF27EE">
              <w:tab/>
            </w:r>
            <w:del w:id="39" w:author="Huawei" w:date="2022-04-08T15:30:00Z">
              <w:r w:rsidRPr="00FF27EE" w:rsidDel="006D2B12">
                <w:delText>Overall procedure for Small Data Transmission during RRC Inactive</w:delText>
              </w:r>
            </w:del>
            <w:bookmarkEnd w:id="37"/>
            <w:bookmarkEnd w:id="38"/>
            <w:ins w:id="40" w:author="Huawei" w:date="2022-04-08T15:30:00Z">
              <w:r>
                <w:t>void</w:t>
              </w:r>
            </w:ins>
          </w:p>
          <w:p w14:paraId="5CDA548E" w14:textId="77777777" w:rsidR="009C4106" w:rsidRDefault="009C4106" w:rsidP="009C4106">
            <w:pPr>
              <w:jc w:val="center"/>
              <w:rPr>
                <w:rFonts w:ascii="Arial" w:hAnsi="Arial"/>
                <w:highlight w:val="yellow"/>
                <w:lang w:eastAsia="zh-CN"/>
              </w:rPr>
            </w:pPr>
            <w:bookmarkStart w:id="41" w:name="_Toc98351812"/>
            <w:bookmarkStart w:id="42"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Heading3"/>
              <w:outlineLvl w:val="2"/>
            </w:pPr>
            <w:r w:rsidRPr="00FF27EE">
              <w:t>8.</w:t>
            </w:r>
            <w:del w:id="43" w:author="Huawei" w:date="2022-04-08T15:31:00Z">
              <w:r w:rsidDel="006D2B12">
                <w:delText>20</w:delText>
              </w:r>
            </w:del>
            <w:ins w:id="44" w:author="Huawei" w:date="2022-04-08T15:31:00Z">
              <w:r>
                <w:t>18</w:t>
              </w:r>
            </w:ins>
            <w:r w:rsidRPr="00FF27EE">
              <w:t>.</w:t>
            </w:r>
            <w:r>
              <w:t>2</w:t>
            </w:r>
            <w:r w:rsidRPr="00FF27EE">
              <w:tab/>
              <w:t>CG based SDT</w:t>
            </w:r>
            <w:bookmarkEnd w:id="41"/>
            <w:bookmarkEnd w:id="42"/>
          </w:p>
          <w:p w14:paraId="62F3AEDA" w14:textId="2079FB5C" w:rsidR="009C4106" w:rsidRPr="001911AD" w:rsidRDefault="009C4106" w:rsidP="009C4106">
            <w:pPr>
              <w:rPr>
                <w:lang w:eastAsia="zh-CN"/>
              </w:rPr>
            </w:pPr>
            <w:r>
              <w:t>The procedure for CG based small data transmission in RRC Inactive is shown in Figure 8.</w:t>
            </w:r>
            <w:del w:id="45" w:author="Huawei" w:date="2022-04-08T15:36:00Z">
              <w:r w:rsidDel="00566F2B">
                <w:delText>20</w:delText>
              </w:r>
            </w:del>
            <w:ins w:id="46"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SimSun"/>
          <w:b/>
          <w:u w:val="single"/>
          <w:lang w:eastAsia="zh-CN"/>
        </w:rPr>
      </w:pPr>
      <w:r>
        <w:rPr>
          <w:rFonts w:eastAsia="SimSun"/>
          <w:b/>
          <w:u w:val="single"/>
          <w:lang w:eastAsia="zh-CN"/>
        </w:rPr>
        <w:t>Question 3</w:t>
      </w:r>
      <w:r w:rsidR="00A42997" w:rsidRPr="009969F0">
        <w:rPr>
          <w:rFonts w:eastAsia="SimSun"/>
          <w:b/>
          <w:u w:val="single"/>
          <w:lang w:eastAsia="zh-CN"/>
        </w:rPr>
        <w:t xml:space="preserve">: </w:t>
      </w:r>
      <w:r w:rsidR="00A42997">
        <w:rPr>
          <w:rFonts w:eastAsia="SimSun"/>
          <w:b/>
          <w:u w:val="single"/>
          <w:lang w:eastAsia="zh-CN"/>
        </w:rPr>
        <w:t xml:space="preserve"> Do companies agree with above suggest</w:t>
      </w:r>
      <w:r w:rsidR="00ED628C">
        <w:rPr>
          <w:rFonts w:eastAsia="SimSun"/>
          <w:b/>
          <w:u w:val="single"/>
          <w:lang w:eastAsia="zh-CN"/>
        </w:rPr>
        <w:t>ion</w:t>
      </w:r>
      <w:r w:rsidR="00A42997">
        <w:rPr>
          <w:rFonts w:eastAsia="SimSun"/>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SimSun"/>
                <w:b/>
                <w:lang w:eastAsia="zh-CN"/>
              </w:rPr>
            </w:pPr>
            <w:r>
              <w:rPr>
                <w:rFonts w:eastAsia="SimSun"/>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53F42AC9" w14:textId="551D9651" w:rsidR="00A42997" w:rsidRDefault="009C4106" w:rsidP="002A407D">
            <w:pPr>
              <w:rPr>
                <w:rFonts w:eastAsia="SimSun"/>
                <w:lang w:eastAsia="zh-CN"/>
              </w:rPr>
            </w:pPr>
            <w:r>
              <w:rPr>
                <w:rFonts w:eastAsia="SimSun"/>
                <w:lang w:eastAsia="zh-CN"/>
              </w:rPr>
              <w:t>Agree with all proposals</w:t>
            </w:r>
          </w:p>
        </w:tc>
        <w:tc>
          <w:tcPr>
            <w:tcW w:w="6175" w:type="dxa"/>
          </w:tcPr>
          <w:p w14:paraId="591A3A1C" w14:textId="77777777" w:rsidR="00A42997" w:rsidRDefault="00A42997" w:rsidP="002A407D">
            <w:pPr>
              <w:rPr>
                <w:rFonts w:eastAsia="SimSun"/>
                <w:lang w:eastAsia="zh-CN"/>
              </w:rPr>
            </w:pPr>
          </w:p>
        </w:tc>
      </w:tr>
      <w:tr w:rsidR="00A42997" w14:paraId="2767659D" w14:textId="77777777" w:rsidTr="002A407D">
        <w:tc>
          <w:tcPr>
            <w:tcW w:w="1809" w:type="dxa"/>
            <w:shd w:val="clear" w:color="auto" w:fill="auto"/>
          </w:tcPr>
          <w:p w14:paraId="10450CB4" w14:textId="5879AD93" w:rsidR="00A42997"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4051FDF" w14:textId="232B40AA" w:rsidR="00A42997" w:rsidRDefault="001A5108" w:rsidP="002A407D">
            <w:pPr>
              <w:rPr>
                <w:rFonts w:eastAsia="SimSun"/>
                <w:lang w:eastAsia="zh-CN"/>
              </w:rPr>
            </w:pPr>
            <w:r>
              <w:rPr>
                <w:rFonts w:eastAsia="SimSun" w:hint="eastAsia"/>
                <w:lang w:eastAsia="zh-CN"/>
              </w:rPr>
              <w:t>Y</w:t>
            </w:r>
            <w:r>
              <w:rPr>
                <w:rFonts w:eastAsia="SimSun"/>
                <w:lang w:eastAsia="zh-CN"/>
              </w:rPr>
              <w:t>es</w:t>
            </w:r>
          </w:p>
        </w:tc>
        <w:tc>
          <w:tcPr>
            <w:tcW w:w="6175" w:type="dxa"/>
          </w:tcPr>
          <w:p w14:paraId="13A4769F" w14:textId="77777777" w:rsidR="00A42997" w:rsidRDefault="00A42997" w:rsidP="002A407D">
            <w:pPr>
              <w:rPr>
                <w:rFonts w:eastAsia="SimSun"/>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A407D">
            <w:pPr>
              <w:rPr>
                <w:rFonts w:eastAsia="SimSun"/>
                <w:lang w:eastAsia="zh-CN"/>
              </w:rPr>
            </w:pPr>
            <w:proofErr w:type="spellStart"/>
            <w:r>
              <w:rPr>
                <w:rFonts w:eastAsia="SimSun" w:hint="eastAsia"/>
                <w:lang w:eastAsia="zh-CN"/>
              </w:rPr>
              <w:t>Agree,but</w:t>
            </w:r>
            <w:proofErr w:type="spellEnd"/>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gNB-CU-CP to the other gNB-CU-CP </w:t>
            </w:r>
            <w:ins w:id="47" w:author="Huawei" w:date="2022-04-08T15:37:00Z">
              <w:r w:rsidRPr="001911AD">
                <w:rPr>
                  <w:highlight w:val="yellow"/>
                </w:rPr>
                <w:t>for which the partial context is retrieved</w:t>
              </w:r>
              <w:r>
                <w:t xml:space="preserve"> </w:t>
              </w:r>
            </w:ins>
            <w:r>
              <w:t>via the XnAP RRC TRANSFER message.</w:t>
            </w:r>
          </w:p>
          <w:p w14:paraId="7A319352" w14:textId="77777777" w:rsidR="00A42997" w:rsidRDefault="00CC5B6A" w:rsidP="00CC5B6A">
            <w:pPr>
              <w:rPr>
                <w:lang w:eastAsia="zh-CN"/>
              </w:rPr>
            </w:pPr>
            <w:r>
              <w:rPr>
                <w:rFonts w:eastAsia="SimSun" w:hint="eastAsia"/>
                <w:lang w:eastAsia="zh-CN"/>
              </w:rPr>
              <w:t>I</w:t>
            </w:r>
            <w:r>
              <w:rPr>
                <w:rFonts w:eastAsia="SimSun"/>
                <w:lang w:eastAsia="zh-CN"/>
              </w:rPr>
              <w:t>’</w:t>
            </w:r>
            <w:r>
              <w:rPr>
                <w:rFonts w:eastAsia="SimSun" w:hint="eastAsia"/>
                <w:lang w:eastAsia="zh-CN"/>
              </w:rPr>
              <w:t xml:space="preserve">m afraid whether the new texts may cause some confusion? E.g. someone may reads </w:t>
            </w:r>
            <w:r>
              <w:rPr>
                <w:rFonts w:eastAsia="SimSun"/>
                <w:lang w:eastAsia="zh-CN"/>
              </w:rPr>
              <w:t>“…</w:t>
            </w:r>
            <w:r>
              <w:rPr>
                <w:rFonts w:eastAsia="SimSun" w:hint="eastAsia"/>
                <w:lang w:eastAsia="zh-CN"/>
              </w:rPr>
              <w:t xml:space="preserve">partial context </w:t>
            </w:r>
            <w:r w:rsidRPr="00CC5B6A">
              <w:rPr>
                <w:rFonts w:eastAsia="SimSun" w:hint="eastAsia"/>
                <w:highlight w:val="yellow"/>
                <w:lang w:eastAsia="zh-CN"/>
              </w:rPr>
              <w:t xml:space="preserve">is retrieved via </w:t>
            </w:r>
            <w:r w:rsidRPr="00CC5B6A">
              <w:rPr>
                <w:highlight w:val="yellow"/>
              </w:rPr>
              <w:t>the XnAP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SimSun"/>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(the last serving gNB-CU-CP)</w:t>
            </w:r>
            <w:r w:rsidR="00CC5B6A">
              <w:rPr>
                <w:lang w:eastAsia="zh-CN"/>
              </w:rPr>
              <w:t>”</w:t>
            </w:r>
            <w:r w:rsidR="00CC5B6A">
              <w:rPr>
                <w:rFonts w:hint="eastAsia"/>
                <w:lang w:eastAsia="zh-CN"/>
              </w:rPr>
              <w:t>?</w:t>
            </w:r>
          </w:p>
        </w:tc>
      </w:tr>
      <w:tr w:rsidR="00A42997" w14:paraId="09261C05" w14:textId="77777777" w:rsidTr="002A407D">
        <w:tc>
          <w:tcPr>
            <w:tcW w:w="1809" w:type="dxa"/>
            <w:shd w:val="clear" w:color="auto" w:fill="auto"/>
          </w:tcPr>
          <w:p w14:paraId="7CE5A8E0" w14:textId="02AAF363" w:rsidR="00A42997" w:rsidRDefault="00887520" w:rsidP="002A407D">
            <w:pPr>
              <w:rPr>
                <w:rFonts w:eastAsia="SimSun"/>
                <w:lang w:eastAsia="zh-CN"/>
              </w:rPr>
            </w:pPr>
            <w:r>
              <w:rPr>
                <w:rFonts w:eastAsia="SimSun"/>
                <w:lang w:eastAsia="zh-CN"/>
              </w:rPr>
              <w:t>Nokia</w:t>
            </w:r>
          </w:p>
        </w:tc>
        <w:tc>
          <w:tcPr>
            <w:tcW w:w="1447" w:type="dxa"/>
            <w:shd w:val="clear" w:color="auto" w:fill="auto"/>
          </w:tcPr>
          <w:p w14:paraId="118CA5DE" w14:textId="20C533E0" w:rsidR="00A42997" w:rsidRDefault="00887520" w:rsidP="002A407D">
            <w:pPr>
              <w:rPr>
                <w:rFonts w:eastAsia="SimSun"/>
                <w:lang w:eastAsia="zh-CN"/>
              </w:rPr>
            </w:pPr>
            <w:r>
              <w:rPr>
                <w:rFonts w:eastAsia="SimSun"/>
                <w:lang w:eastAsia="zh-CN"/>
              </w:rPr>
              <w:t>OK but</w:t>
            </w:r>
          </w:p>
        </w:tc>
        <w:tc>
          <w:tcPr>
            <w:tcW w:w="6175" w:type="dxa"/>
          </w:tcPr>
          <w:p w14:paraId="5BC3FF4D" w14:textId="2FB2FFD9" w:rsidR="00A42997" w:rsidRDefault="00887520" w:rsidP="002A407D">
            <w:pPr>
              <w:rPr>
                <w:rFonts w:eastAsia="SimSun"/>
                <w:lang w:eastAsia="zh-CN"/>
              </w:rPr>
            </w:pPr>
            <w:r>
              <w:rPr>
                <w:rFonts w:eastAsia="SimSun"/>
                <w:lang w:eastAsia="zh-CN"/>
              </w:rPr>
              <w:t xml:space="preserve">Avoid the change “for which partial </w:t>
            </w:r>
            <w:proofErr w:type="spellStart"/>
            <w:r>
              <w:rPr>
                <w:rFonts w:eastAsia="SimSun"/>
                <w:lang w:eastAsia="zh-CN"/>
              </w:rPr>
              <w:t>ue</w:t>
            </w:r>
            <w:proofErr w:type="spellEnd"/>
            <w:r>
              <w:rPr>
                <w:rFonts w:eastAsia="SimSun"/>
                <w:lang w:eastAsia="zh-CN"/>
              </w:rPr>
              <w:t xml:space="preserve"> context is retrieved” as commented by CATT.</w:t>
            </w: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A40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A407D">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A407D">
            <w:pPr>
              <w:rPr>
                <w:rFonts w:eastAsia="SimSun"/>
                <w:lang w:eastAsia="zh-CN"/>
              </w:rPr>
            </w:pPr>
            <w:r>
              <w:rPr>
                <w:rFonts w:eastAsia="SimSun"/>
                <w:lang w:eastAsia="zh-CN"/>
              </w:rPr>
              <w:t>Agree with CATT</w:t>
            </w: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1C9F0411" w:rsidR="00A42997" w:rsidRDefault="00FB0DC5" w:rsidP="002A407D">
            <w:pPr>
              <w:rPr>
                <w:rFonts w:eastAsia="SimSun"/>
                <w:lang w:eastAsia="zh-CN"/>
              </w:rPr>
            </w:pPr>
            <w:ins w:id="48" w:author="Huawei" w:date="2022-05-11T00:02: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0D596509" w:rsidR="00A42997" w:rsidRDefault="00FB0DC5" w:rsidP="002A407D">
            <w:pPr>
              <w:rPr>
                <w:rFonts w:eastAsia="SimSun"/>
                <w:lang w:eastAsia="zh-CN"/>
              </w:rPr>
            </w:pPr>
            <w:ins w:id="49" w:author="Huawei" w:date="2022-05-11T00:02:00Z">
              <w:r>
                <w:rPr>
                  <w:rFonts w:eastAsia="SimSun" w:hint="eastAsia"/>
                  <w:lang w:eastAsia="zh-CN"/>
                </w:rPr>
                <w:t>o</w:t>
              </w:r>
              <w:r>
                <w:rPr>
                  <w:rFonts w:eastAsia="SimSun"/>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28E098A" w:rsidR="00A42997" w:rsidRDefault="003B735C" w:rsidP="002A407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0845C8BA" w:rsidR="00A42997" w:rsidRDefault="00284EFB" w:rsidP="002A407D">
            <w:pPr>
              <w:rPr>
                <w:rFonts w:eastAsia="SimSun"/>
                <w:lang w:eastAsia="zh-CN"/>
              </w:rPr>
            </w:pPr>
            <w:r>
              <w:rPr>
                <w:rFonts w:eastAsia="SimSun"/>
                <w:lang w:eastAsia="zh-CN"/>
              </w:rPr>
              <w:t>Yes with comments</w:t>
            </w:r>
          </w:p>
        </w:tc>
        <w:tc>
          <w:tcPr>
            <w:tcW w:w="6175" w:type="dxa"/>
            <w:tcBorders>
              <w:top w:val="single" w:sz="4" w:space="0" w:color="auto"/>
              <w:left w:val="single" w:sz="4" w:space="0" w:color="auto"/>
              <w:bottom w:val="single" w:sz="4" w:space="0" w:color="auto"/>
              <w:right w:val="single" w:sz="4" w:space="0" w:color="auto"/>
            </w:tcBorders>
          </w:tcPr>
          <w:p w14:paraId="5204271B" w14:textId="3A6AE1C3" w:rsidR="00A42997" w:rsidRDefault="00373700" w:rsidP="002A407D">
            <w:pPr>
              <w:rPr>
                <w:rFonts w:eastAsia="SimSun"/>
                <w:lang w:eastAsia="zh-CN"/>
              </w:rPr>
            </w:pPr>
            <w:r>
              <w:rPr>
                <w:rFonts w:eastAsia="SimSun"/>
                <w:lang w:eastAsia="zh-CN"/>
              </w:rPr>
              <w:t xml:space="preserve">What’s the specific reason for adding “for which the partial context is retrieved”? </w:t>
            </w:r>
            <w:r w:rsidR="00AE078C">
              <w:rPr>
                <w:rFonts w:eastAsia="SimSun"/>
                <w:lang w:eastAsia="zh-CN"/>
              </w:rPr>
              <w:t>The proposed changes look</w:t>
            </w:r>
            <w:r>
              <w:t xml:space="preserve"> verbose and confusing</w:t>
            </w:r>
            <w:r w:rsidR="0031631E">
              <w:t>.</w:t>
            </w: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141BEA4A" w:rsidR="00A42997" w:rsidRDefault="005570C1" w:rsidP="002A407D">
            <w:pPr>
              <w:rPr>
                <w:rFonts w:eastAsia="SimSun"/>
                <w:lang w:eastAsia="zh-CN"/>
              </w:rPr>
            </w:pPr>
            <w:r>
              <w:rPr>
                <w:rFonts w:eastAsia="SimSun"/>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64AF862" w:rsidR="00A42997" w:rsidRDefault="005570C1" w:rsidP="002A407D">
            <w:pPr>
              <w:rPr>
                <w:rFonts w:eastAsia="SimSun"/>
                <w:lang w:eastAsia="zh-CN"/>
              </w:rPr>
            </w:pPr>
            <w:r>
              <w:rPr>
                <w:rFonts w:eastAsia="SimSun" w:hint="eastAsia"/>
                <w:lang w:eastAsia="zh-CN"/>
              </w:rPr>
              <w:t>O</w:t>
            </w:r>
            <w:r>
              <w:rPr>
                <w:rFonts w:eastAsia="SimSun"/>
                <w:lang w:eastAsia="zh-CN"/>
              </w:rPr>
              <w:t>K</w:t>
            </w: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SimSun"/>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2D39E0EB" w:rsidR="00A42997" w:rsidRDefault="000D2C1A" w:rsidP="002A407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259B31D2" w:rsidR="00A42997" w:rsidRDefault="00775F4A" w:rsidP="002A407D">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60980C21" w14:textId="3E5D596B" w:rsidR="00A42997" w:rsidRDefault="00775F4A" w:rsidP="002A407D">
            <w:pPr>
              <w:rPr>
                <w:rFonts w:eastAsia="SimSun"/>
                <w:lang w:eastAsia="zh-CN"/>
              </w:rPr>
            </w:pPr>
            <w:r>
              <w:rPr>
                <w:rFonts w:eastAsia="SimSun"/>
                <w:lang w:eastAsia="zh-CN"/>
              </w:rPr>
              <w:t xml:space="preserve">Agree with CATT </w:t>
            </w: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657978" w14:textId="77777777" w:rsidR="00A42997" w:rsidRDefault="00A42997" w:rsidP="002A407D">
            <w:pPr>
              <w:rPr>
                <w:rFonts w:eastAsia="SimSun"/>
                <w:lang w:eastAsia="zh-CN"/>
              </w:rPr>
            </w:pP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SimSun"/>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SimSun"/>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Heading3"/>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is unclear how the gNB-CU and gNB-DU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lastRenderedPageBreak/>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TableGrid"/>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SimSun"/>
          <w:b/>
          <w:u w:val="single"/>
          <w:lang w:eastAsia="zh-CN"/>
        </w:rPr>
      </w:pPr>
      <w:r>
        <w:rPr>
          <w:rFonts w:eastAsia="SimSun"/>
          <w:b/>
          <w:u w:val="single"/>
          <w:lang w:eastAsia="zh-CN"/>
        </w:rPr>
        <w:t xml:space="preserve">Question </w:t>
      </w:r>
      <w:r w:rsidR="00717D98">
        <w:rPr>
          <w:rFonts w:eastAsia="SimSun"/>
          <w:b/>
          <w:u w:val="single"/>
          <w:lang w:eastAsia="zh-CN"/>
        </w:rPr>
        <w:t>4</w:t>
      </w:r>
      <w:r w:rsidRPr="009969F0">
        <w:rPr>
          <w:rFonts w:eastAsia="SimSun"/>
          <w:b/>
          <w:u w:val="single"/>
          <w:lang w:eastAsia="zh-CN"/>
        </w:rPr>
        <w:t xml:space="preserve">: </w:t>
      </w:r>
      <w:r>
        <w:rPr>
          <w:rFonts w:eastAsia="SimSun"/>
          <w:b/>
          <w:u w:val="single"/>
          <w:lang w:eastAsia="zh-CN"/>
        </w:rPr>
        <w:t xml:space="preserve"> Do companies agree with above suggest</w:t>
      </w:r>
      <w:r w:rsidR="00CB37C5">
        <w:rPr>
          <w:rFonts w:eastAsia="SimSun"/>
          <w:b/>
          <w:u w:val="single"/>
          <w:lang w:eastAsia="zh-CN"/>
        </w:rPr>
        <w:t>ion</w:t>
      </w:r>
      <w:r>
        <w:rPr>
          <w:rFonts w:eastAsia="SimSun"/>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t>Company</w:t>
            </w:r>
          </w:p>
        </w:tc>
        <w:tc>
          <w:tcPr>
            <w:tcW w:w="1447" w:type="dxa"/>
            <w:shd w:val="clear" w:color="auto" w:fill="auto"/>
          </w:tcPr>
          <w:p w14:paraId="5F923445" w14:textId="77777777" w:rsidR="00A42997" w:rsidRDefault="00A42997" w:rsidP="002A407D">
            <w:pPr>
              <w:jc w:val="center"/>
              <w:rPr>
                <w:rFonts w:eastAsia="SimSun"/>
                <w:b/>
                <w:lang w:eastAsia="zh-CN"/>
              </w:rPr>
            </w:pPr>
            <w:r>
              <w:rPr>
                <w:rFonts w:eastAsia="SimSun"/>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73D9531D" w14:textId="14E13565" w:rsidR="00A42997" w:rsidRDefault="00ED533A" w:rsidP="002A407D">
            <w:pPr>
              <w:rPr>
                <w:rFonts w:eastAsia="SimSun"/>
                <w:lang w:eastAsia="zh-CN"/>
              </w:rPr>
            </w:pPr>
            <w:r>
              <w:rPr>
                <w:rFonts w:eastAsia="SimSun"/>
                <w:lang w:eastAsia="zh-CN"/>
              </w:rPr>
              <w:t>Nor sure</w:t>
            </w:r>
          </w:p>
        </w:tc>
        <w:tc>
          <w:tcPr>
            <w:tcW w:w="6175" w:type="dxa"/>
          </w:tcPr>
          <w:p w14:paraId="73568342" w14:textId="65DC733B" w:rsidR="00A42997" w:rsidRDefault="00ED533A" w:rsidP="002A407D">
            <w:pPr>
              <w:rPr>
                <w:rFonts w:eastAsia="SimSun"/>
                <w:lang w:eastAsia="zh-CN"/>
              </w:rPr>
            </w:pPr>
            <w:r>
              <w:rPr>
                <w:rFonts w:eastAsia="SimSun" w:hint="eastAsia"/>
                <w:lang w:eastAsia="zh-CN"/>
              </w:rPr>
              <w:t>N</w:t>
            </w:r>
            <w:r>
              <w:rPr>
                <w:rFonts w:eastAsia="SimSun"/>
                <w:lang w:eastAsia="zh-CN"/>
              </w:rPr>
              <w:t>ot strong view.</w:t>
            </w:r>
          </w:p>
        </w:tc>
      </w:tr>
      <w:tr w:rsidR="00A42997" w14:paraId="550F0A43" w14:textId="77777777" w:rsidTr="002A407D">
        <w:tc>
          <w:tcPr>
            <w:tcW w:w="1809" w:type="dxa"/>
            <w:shd w:val="clear" w:color="auto" w:fill="auto"/>
          </w:tcPr>
          <w:p w14:paraId="7F0391F1" w14:textId="26D2D5F2" w:rsidR="00A42997"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4702CF79" w14:textId="7BE07827" w:rsidR="00A42997" w:rsidRDefault="001A5108" w:rsidP="002A407D">
            <w:pPr>
              <w:rPr>
                <w:rFonts w:eastAsia="SimSun"/>
                <w:lang w:eastAsia="zh-CN"/>
              </w:rPr>
            </w:pPr>
            <w:r>
              <w:rPr>
                <w:rFonts w:eastAsia="SimSun" w:hint="eastAsia"/>
                <w:lang w:eastAsia="zh-CN"/>
              </w:rPr>
              <w:t>Y</w:t>
            </w:r>
            <w:r>
              <w:rPr>
                <w:rFonts w:eastAsia="SimSun"/>
                <w:lang w:eastAsia="zh-CN"/>
              </w:rPr>
              <w:t>es</w:t>
            </w:r>
          </w:p>
        </w:tc>
        <w:tc>
          <w:tcPr>
            <w:tcW w:w="6175" w:type="dxa"/>
          </w:tcPr>
          <w:p w14:paraId="51DE37C9" w14:textId="62711BA8" w:rsidR="00A42997" w:rsidRDefault="001A5108" w:rsidP="002A407D">
            <w:pPr>
              <w:rPr>
                <w:rFonts w:eastAsia="SimSun"/>
                <w:lang w:eastAsia="zh-CN"/>
              </w:rPr>
            </w:pPr>
            <w:r>
              <w:rPr>
                <w:rFonts w:eastAsia="SimSun" w:hint="eastAsia"/>
                <w:lang w:eastAsia="zh-CN"/>
              </w:rPr>
              <w:t>I</w:t>
            </w:r>
            <w:r>
              <w:rPr>
                <w:rFonts w:eastAsia="SimSun"/>
                <w:lang w:eastAsia="zh-CN"/>
              </w:rPr>
              <w:t>t is worthy to have such kind of clarifications.</w:t>
            </w: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A407D">
            <w:pPr>
              <w:rPr>
                <w:rFonts w:eastAsia="SimSun"/>
                <w:lang w:eastAsia="zh-CN"/>
              </w:rPr>
            </w:pPr>
            <w:r>
              <w:rPr>
                <w:rFonts w:eastAsia="SimSun"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A407D">
            <w:pPr>
              <w:rPr>
                <w:rFonts w:eastAsia="SimSun"/>
                <w:lang w:eastAsia="zh-CN"/>
              </w:rPr>
            </w:pPr>
            <w:r>
              <w:rPr>
                <w:rFonts w:eastAsia="SimSun" w:hint="eastAsia"/>
                <w:lang w:eastAsia="zh-CN"/>
              </w:rPr>
              <w:t>No harm to have it.</w:t>
            </w:r>
          </w:p>
          <w:p w14:paraId="56718B86" w14:textId="6A96C9FA" w:rsidR="00E00DE8" w:rsidRDefault="00E00DE8" w:rsidP="00E00DE8">
            <w:pPr>
              <w:rPr>
                <w:rFonts w:eastAsia="SimSun"/>
                <w:lang w:eastAsia="zh-CN"/>
              </w:rPr>
            </w:pPr>
            <w:r>
              <w:rPr>
                <w:rFonts w:eastAsia="SimSun"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A407D">
        <w:tc>
          <w:tcPr>
            <w:tcW w:w="1809" w:type="dxa"/>
            <w:shd w:val="clear" w:color="auto" w:fill="auto"/>
          </w:tcPr>
          <w:p w14:paraId="42416CB4" w14:textId="77777777" w:rsidR="00A42997" w:rsidRDefault="00A42997" w:rsidP="002A407D">
            <w:pPr>
              <w:rPr>
                <w:rFonts w:eastAsia="SimSun"/>
                <w:lang w:eastAsia="zh-CN"/>
              </w:rPr>
            </w:pPr>
          </w:p>
        </w:tc>
        <w:tc>
          <w:tcPr>
            <w:tcW w:w="1447" w:type="dxa"/>
            <w:shd w:val="clear" w:color="auto" w:fill="auto"/>
          </w:tcPr>
          <w:p w14:paraId="62F406E9" w14:textId="77777777" w:rsidR="00A42997" w:rsidRDefault="00A42997" w:rsidP="002A407D">
            <w:pPr>
              <w:rPr>
                <w:rFonts w:eastAsia="SimSun"/>
                <w:lang w:eastAsia="zh-CN"/>
              </w:rPr>
            </w:pPr>
          </w:p>
        </w:tc>
        <w:tc>
          <w:tcPr>
            <w:tcW w:w="6175" w:type="dxa"/>
          </w:tcPr>
          <w:p w14:paraId="46BA0A76" w14:textId="77777777" w:rsidR="00A42997" w:rsidRDefault="00A42997" w:rsidP="002A407D">
            <w:pPr>
              <w:rPr>
                <w:rFonts w:eastAsia="SimSun"/>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A407D">
            <w:pPr>
              <w:rPr>
                <w:rFonts w:eastAsia="SimSun"/>
                <w:lang w:eastAsia="zh-CN"/>
              </w:rPr>
            </w:pPr>
            <w:r>
              <w:rPr>
                <w:rFonts w:eastAsia="SimSun"/>
                <w:lang w:eastAsia="zh-CN"/>
              </w:rPr>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A407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A407D">
            <w:pPr>
              <w:rPr>
                <w:rFonts w:eastAsia="SimSun"/>
                <w:lang w:eastAsia="zh-CN"/>
              </w:rPr>
            </w:pPr>
            <w:r>
              <w:rPr>
                <w:rFonts w:eastAsia="SimSun"/>
                <w:lang w:eastAsia="zh-CN"/>
              </w:rPr>
              <w:t>Not essential but OK.</w:t>
            </w: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A407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A407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A407D">
            <w:pPr>
              <w:rPr>
                <w:lang w:eastAsia="zh-CN"/>
              </w:rPr>
            </w:pPr>
            <w:r>
              <w:rPr>
                <w:lang w:eastAsia="zh-CN"/>
              </w:rPr>
              <w:t xml:space="preserve">Proponent </w:t>
            </w: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0204BA7E" w:rsidR="00A42997" w:rsidRDefault="00FB0DC5" w:rsidP="002A407D">
            <w:pPr>
              <w:rPr>
                <w:rFonts w:eastAsia="SimSun"/>
                <w:lang w:eastAsia="zh-CN"/>
              </w:rPr>
            </w:pPr>
            <w:ins w:id="50" w:author="Huawei" w:date="2022-05-11T00:02: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076A0408" w:rsidR="00A42997" w:rsidRDefault="00FB0DC5" w:rsidP="002A407D">
            <w:pPr>
              <w:rPr>
                <w:rFonts w:eastAsia="SimSun"/>
                <w:lang w:eastAsia="zh-CN"/>
              </w:rPr>
            </w:pPr>
            <w:ins w:id="51" w:author="Huawei" w:date="2022-05-11T00:02:00Z">
              <w:r>
                <w:rPr>
                  <w:rFonts w:eastAsia="SimSun"/>
                  <w:lang w:eastAsia="zh-CN"/>
                </w:rPr>
                <w:t>Neutral</w:t>
              </w:r>
            </w:ins>
          </w:p>
        </w:tc>
        <w:tc>
          <w:tcPr>
            <w:tcW w:w="6175" w:type="dxa"/>
            <w:tcBorders>
              <w:top w:val="single" w:sz="4" w:space="0" w:color="auto"/>
              <w:left w:val="single" w:sz="4" w:space="0" w:color="auto"/>
              <w:bottom w:val="single" w:sz="4" w:space="0" w:color="auto"/>
              <w:right w:val="single" w:sz="4" w:space="0" w:color="auto"/>
            </w:tcBorders>
          </w:tcPr>
          <w:p w14:paraId="6924E382" w14:textId="7CE1421A" w:rsidR="00A42997" w:rsidRDefault="00FB0DC5" w:rsidP="002A407D">
            <w:pPr>
              <w:rPr>
                <w:rFonts w:eastAsia="SimSun"/>
                <w:lang w:eastAsia="zh-CN"/>
              </w:rPr>
            </w:pPr>
            <w:ins w:id="52" w:author="Huawei" w:date="2022-05-11T00:02:00Z">
              <w:r>
                <w:rPr>
                  <w:rFonts w:eastAsia="SimSun"/>
                  <w:lang w:eastAsia="zh-CN"/>
                </w:rPr>
                <w:t xml:space="preserve">No strong view, </w:t>
              </w:r>
            </w:ins>
            <w:ins w:id="53" w:author="Huawei" w:date="2022-05-11T00:03:00Z">
              <w:r>
                <w:rPr>
                  <w:rFonts w:eastAsia="SimSun"/>
                  <w:lang w:eastAsia="zh-CN"/>
                </w:rPr>
                <w:t>not essential, but nothing wrong.</w:t>
              </w:r>
            </w:ins>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038FC531" w:rsidR="00A42997" w:rsidRDefault="00752E76" w:rsidP="002A407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21EB2D3A" w:rsidR="00A42997" w:rsidRDefault="0025579A" w:rsidP="002A407D">
            <w:pPr>
              <w:rPr>
                <w:rFonts w:eastAsia="SimSun"/>
                <w:lang w:eastAsia="zh-CN"/>
              </w:rPr>
            </w:pPr>
            <w:r>
              <w:rPr>
                <w:rFonts w:eastAsia="SimSun"/>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5632CBDB" w14:textId="78980A42" w:rsidR="0025579A" w:rsidRDefault="0025579A" w:rsidP="0025579A">
            <w:pPr>
              <w:pStyle w:val="CommentText"/>
            </w:pPr>
            <w:r>
              <w:rPr>
                <w:rFonts w:eastAsia="SimSun"/>
                <w:lang w:eastAsia="zh-CN"/>
              </w:rPr>
              <w:t xml:space="preserve">We understand the intention, but we should not use </w:t>
            </w:r>
            <w:r>
              <w:t>“shall” wording in informative text (NOTE). We need to revisit the wording to be less restrictive</w:t>
            </w:r>
            <w:r w:rsidR="00D26813">
              <w:t>.</w:t>
            </w:r>
          </w:p>
          <w:p w14:paraId="403740EE" w14:textId="75C37CD4" w:rsidR="00A42997" w:rsidRDefault="00A42997" w:rsidP="002A407D">
            <w:pPr>
              <w:rPr>
                <w:rFonts w:eastAsia="SimSun"/>
                <w:lang w:eastAsia="zh-CN"/>
              </w:rPr>
            </w:pPr>
          </w:p>
        </w:tc>
      </w:tr>
      <w:tr w:rsidR="00A42997" w:rsidRPr="00903CE2"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09A3D2AD" w:rsidR="00A42997" w:rsidRDefault="005570C1" w:rsidP="002A407D">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D80E1CF" w:rsidR="00A42997" w:rsidRDefault="005570C1" w:rsidP="002A407D">
            <w:pPr>
              <w:rPr>
                <w:rFonts w:eastAsia="SimSun"/>
                <w:lang w:eastAsia="zh-CN"/>
              </w:rPr>
            </w:pPr>
            <w:proofErr w:type="spellStart"/>
            <w:r>
              <w:rPr>
                <w:rFonts w:eastAsia="SimSun" w:hint="eastAsia"/>
                <w:lang w:eastAsia="zh-CN"/>
              </w:rPr>
              <w:t>Y</w:t>
            </w:r>
            <w:r>
              <w:rPr>
                <w:rFonts w:eastAsia="SimSun"/>
                <w:lang w:eastAsia="zh-CN"/>
              </w:rPr>
              <w:t>es,but</w:t>
            </w:r>
            <w:proofErr w:type="spellEnd"/>
          </w:p>
        </w:tc>
        <w:tc>
          <w:tcPr>
            <w:tcW w:w="6175" w:type="dxa"/>
            <w:tcBorders>
              <w:top w:val="single" w:sz="4" w:space="0" w:color="auto"/>
              <w:left w:val="single" w:sz="4" w:space="0" w:color="auto"/>
              <w:bottom w:val="single" w:sz="4" w:space="0" w:color="auto"/>
              <w:right w:val="single" w:sz="4" w:space="0" w:color="auto"/>
            </w:tcBorders>
          </w:tcPr>
          <w:p w14:paraId="27F7E26A" w14:textId="0AF0CD45" w:rsidR="00A42997" w:rsidRDefault="005570C1" w:rsidP="007E7BED">
            <w:pPr>
              <w:rPr>
                <w:rFonts w:eastAsia="SimSun"/>
                <w:lang w:eastAsia="zh-CN"/>
              </w:rPr>
            </w:pPr>
            <w:r>
              <w:rPr>
                <w:rFonts w:eastAsia="SimSun"/>
                <w:lang w:eastAsia="zh-CN"/>
              </w:rPr>
              <w:t xml:space="preserve">Agree with E///, </w:t>
            </w:r>
            <w:r w:rsidR="00903CE2">
              <w:rPr>
                <w:rFonts w:eastAsia="SimSun"/>
                <w:lang w:eastAsia="zh-CN"/>
              </w:rPr>
              <w:t xml:space="preserve">the wording </w:t>
            </w:r>
            <w:r>
              <w:rPr>
                <w:rFonts w:eastAsia="SimSun"/>
                <w:lang w:eastAsia="zh-CN"/>
              </w:rPr>
              <w:t>“shall”</w:t>
            </w:r>
            <w:r w:rsidR="00903CE2">
              <w:rPr>
                <w:rFonts w:eastAsia="SimSun"/>
                <w:lang w:eastAsia="zh-CN"/>
              </w:rPr>
              <w:t xml:space="preserve"> </w:t>
            </w:r>
            <w:r w:rsidR="007E7BED">
              <w:rPr>
                <w:rFonts w:eastAsia="SimSun"/>
                <w:lang w:eastAsia="zh-CN"/>
              </w:rPr>
              <w:t>can</w:t>
            </w:r>
            <w:r w:rsidR="00903CE2">
              <w:rPr>
                <w:rFonts w:eastAsia="SimSun"/>
                <w:lang w:eastAsia="zh-CN"/>
              </w:rPr>
              <w:t xml:space="preserve"> be changed to ”may”</w:t>
            </w: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519A5A3D" w:rsidR="00A42997" w:rsidRDefault="00E9563A" w:rsidP="002A407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03D83201" w:rsidR="00A42997" w:rsidRDefault="00E9563A" w:rsidP="002A407D">
            <w:pPr>
              <w:rPr>
                <w:rFonts w:eastAsia="SimSun"/>
                <w:lang w:eastAsia="zh-CN"/>
              </w:rPr>
            </w:pPr>
            <w:r>
              <w:rPr>
                <w:rFonts w:eastAsia="SimSun"/>
                <w:lang w:eastAsia="zh-CN"/>
              </w:rPr>
              <w:t>Neutral</w:t>
            </w:r>
          </w:p>
        </w:tc>
        <w:tc>
          <w:tcPr>
            <w:tcW w:w="6175" w:type="dxa"/>
            <w:tcBorders>
              <w:top w:val="single" w:sz="4" w:space="0" w:color="auto"/>
              <w:left w:val="single" w:sz="4" w:space="0" w:color="auto"/>
              <w:bottom w:val="single" w:sz="4" w:space="0" w:color="auto"/>
              <w:right w:val="single" w:sz="4" w:space="0" w:color="auto"/>
            </w:tcBorders>
          </w:tcPr>
          <w:p w14:paraId="1CFBA022" w14:textId="14ACD52E" w:rsidR="00A42997" w:rsidRDefault="00E9563A" w:rsidP="002A407D">
            <w:pPr>
              <w:rPr>
                <w:rFonts w:eastAsia="SimSun"/>
                <w:lang w:eastAsia="zh-CN"/>
              </w:rPr>
            </w:pPr>
            <w:r>
              <w:rPr>
                <w:rFonts w:eastAsia="SimSun"/>
                <w:lang w:eastAsia="zh-CN"/>
              </w:rPr>
              <w:t>Agree with E///, informative Note need not have “shall”</w:t>
            </w: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95460BB" w14:textId="77777777" w:rsidR="00A42997" w:rsidRDefault="00A42997" w:rsidP="002A407D">
            <w:pPr>
              <w:rPr>
                <w:rFonts w:eastAsia="SimSun"/>
                <w:lang w:eastAsia="zh-CN"/>
              </w:rPr>
            </w:pP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SimSun"/>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TableGrid"/>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The procedure list creates an ambiguity as two of the procedures mentioned support the SDT functionality but are not SDT specific (and so far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SimSun"/>
          <w:b/>
          <w:u w:val="single"/>
          <w:lang w:eastAsia="zh-CN"/>
        </w:rPr>
        <w:t>Question 5</w:t>
      </w:r>
      <w:r w:rsidR="001224F7" w:rsidRPr="009969F0">
        <w:rPr>
          <w:rFonts w:eastAsia="SimSun"/>
          <w:b/>
          <w:u w:val="single"/>
          <w:lang w:eastAsia="zh-CN"/>
        </w:rPr>
        <w:t xml:space="preserve">: </w:t>
      </w:r>
      <w:r w:rsidR="001224F7">
        <w:rPr>
          <w:rFonts w:eastAsia="SimSun"/>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SimSun"/>
                <w:b/>
                <w:lang w:eastAsia="zh-CN"/>
              </w:rPr>
            </w:pPr>
            <w:r>
              <w:rPr>
                <w:rFonts w:eastAsia="SimSun"/>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196087A4" w14:textId="6189A9A3" w:rsidR="001224F7" w:rsidRDefault="00982361"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27405C19" w14:textId="3E97FC71" w:rsidR="001224F7" w:rsidRDefault="00982361" w:rsidP="00D90BDD">
            <w:pPr>
              <w:rPr>
                <w:rFonts w:eastAsia="SimSun"/>
                <w:lang w:eastAsia="zh-CN"/>
              </w:rPr>
            </w:pPr>
            <w:r>
              <w:rPr>
                <w:rFonts w:eastAsia="SimSun" w:hint="eastAsia"/>
                <w:lang w:eastAsia="zh-CN"/>
              </w:rPr>
              <w:t>A</w:t>
            </w:r>
            <w:r>
              <w:rPr>
                <w:rFonts w:eastAsia="SimSun"/>
                <w:lang w:eastAsia="zh-CN"/>
              </w:rPr>
              <w:t>gree with these change.</w:t>
            </w:r>
          </w:p>
        </w:tc>
      </w:tr>
      <w:tr w:rsidR="001224F7" w14:paraId="177BA352" w14:textId="77777777" w:rsidTr="00D90BDD">
        <w:tc>
          <w:tcPr>
            <w:tcW w:w="1809" w:type="dxa"/>
            <w:shd w:val="clear" w:color="auto" w:fill="auto"/>
          </w:tcPr>
          <w:p w14:paraId="5B36BD37" w14:textId="7EEE6B46" w:rsidR="001224F7" w:rsidRDefault="001A5108" w:rsidP="00D90BDD">
            <w:pPr>
              <w:rPr>
                <w:rFonts w:eastAsia="SimSun"/>
                <w:lang w:eastAsia="zh-CN"/>
              </w:rPr>
            </w:pPr>
            <w:r>
              <w:rPr>
                <w:rFonts w:eastAsia="SimSun" w:hint="eastAsia"/>
                <w:lang w:eastAsia="zh-CN"/>
              </w:rPr>
              <w:lastRenderedPageBreak/>
              <w:t>L</w:t>
            </w:r>
            <w:r>
              <w:rPr>
                <w:rFonts w:eastAsia="SimSun"/>
                <w:lang w:eastAsia="zh-CN"/>
              </w:rPr>
              <w:t>enovo</w:t>
            </w:r>
          </w:p>
        </w:tc>
        <w:tc>
          <w:tcPr>
            <w:tcW w:w="1447" w:type="dxa"/>
            <w:shd w:val="clear" w:color="auto" w:fill="auto"/>
          </w:tcPr>
          <w:p w14:paraId="5E05C11E" w14:textId="08DCF9C3" w:rsidR="001224F7" w:rsidRDefault="001A5108" w:rsidP="00D90BDD">
            <w:pPr>
              <w:rPr>
                <w:rFonts w:eastAsia="SimSun"/>
                <w:lang w:eastAsia="zh-CN"/>
              </w:rPr>
            </w:pPr>
            <w:r>
              <w:rPr>
                <w:rFonts w:eastAsia="SimSun" w:hint="eastAsia"/>
                <w:lang w:eastAsia="zh-CN"/>
              </w:rPr>
              <w:t>Y</w:t>
            </w:r>
            <w:r>
              <w:rPr>
                <w:rFonts w:eastAsia="SimSun"/>
                <w:lang w:eastAsia="zh-CN"/>
              </w:rPr>
              <w:t>es</w:t>
            </w:r>
          </w:p>
        </w:tc>
        <w:tc>
          <w:tcPr>
            <w:tcW w:w="6175" w:type="dxa"/>
          </w:tcPr>
          <w:p w14:paraId="1DCE8972" w14:textId="77777777" w:rsidR="001224F7" w:rsidRDefault="001224F7" w:rsidP="00D90BDD">
            <w:pPr>
              <w:rPr>
                <w:rFonts w:eastAsia="SimSun"/>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SimSun"/>
                <w:lang w:eastAsia="zh-CN"/>
              </w:rPr>
            </w:pPr>
            <w:r>
              <w:rPr>
                <w:rFonts w:eastAsia="SimSun"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SimSun"/>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SimSun"/>
                <w:lang w:eastAsia="zh-CN"/>
              </w:rPr>
            </w:pPr>
            <w:r>
              <w:rPr>
                <w:rFonts w:eastAsia="SimSun"/>
                <w:lang w:eastAsia="zh-CN"/>
              </w:rPr>
              <w:t>Nokia</w:t>
            </w:r>
          </w:p>
        </w:tc>
        <w:tc>
          <w:tcPr>
            <w:tcW w:w="1447" w:type="dxa"/>
            <w:shd w:val="clear" w:color="auto" w:fill="auto"/>
          </w:tcPr>
          <w:p w14:paraId="47D55C26" w14:textId="220B9F13" w:rsidR="001224F7" w:rsidRDefault="0097239C" w:rsidP="00D90BDD">
            <w:pPr>
              <w:rPr>
                <w:rFonts w:eastAsia="SimSun"/>
                <w:lang w:eastAsia="zh-CN"/>
              </w:rPr>
            </w:pPr>
            <w:r>
              <w:rPr>
                <w:rFonts w:eastAsia="SimSun"/>
                <w:lang w:eastAsia="zh-CN"/>
              </w:rPr>
              <w:t>OK</w:t>
            </w:r>
          </w:p>
        </w:tc>
        <w:tc>
          <w:tcPr>
            <w:tcW w:w="6175" w:type="dxa"/>
          </w:tcPr>
          <w:p w14:paraId="5F3D0295" w14:textId="77777777" w:rsidR="001224F7" w:rsidRDefault="001224F7" w:rsidP="00D90BDD">
            <w:pPr>
              <w:rPr>
                <w:rFonts w:eastAsia="SimSun"/>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SimSun"/>
                <w:lang w:eastAsia="zh-CN"/>
              </w:rPr>
            </w:pPr>
            <w:r>
              <w:rPr>
                <w:rFonts w:eastAsia="SimSun"/>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SimSun"/>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218B9B46" w:rsidR="001224F7" w:rsidRDefault="00FB0DC5" w:rsidP="00D90BDD">
            <w:pPr>
              <w:rPr>
                <w:rFonts w:eastAsia="SimSun"/>
                <w:lang w:eastAsia="zh-CN"/>
              </w:rPr>
            </w:pPr>
            <w:ins w:id="54" w:author="Huawei" w:date="2022-05-11T00:04: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315EF878" w:rsidR="001224F7" w:rsidRDefault="00FB0DC5" w:rsidP="00D90BDD">
            <w:pPr>
              <w:rPr>
                <w:rFonts w:eastAsia="SimSun"/>
                <w:lang w:eastAsia="zh-CN"/>
              </w:rPr>
            </w:pPr>
            <w:ins w:id="55" w:author="Huawei" w:date="2022-05-11T00:05:00Z">
              <w:r>
                <w:rPr>
                  <w:rFonts w:eastAsia="SimSun" w:hint="eastAsia"/>
                  <w:lang w:eastAsia="zh-CN"/>
                </w:rPr>
                <w:t>Y</w:t>
              </w:r>
              <w:r>
                <w:rPr>
                  <w:rFonts w:eastAsia="SimSun"/>
                  <w:lang w:eastAsia="zh-CN"/>
                </w:rPr>
                <w:t xml:space="preserve">es or </w:t>
              </w:r>
              <w:r>
                <w:rPr>
                  <w:rFonts w:eastAsia="SimSun" w:hint="eastAsia"/>
                  <w:lang w:eastAsia="zh-CN"/>
                </w:rPr>
                <w:t>No</w:t>
              </w:r>
            </w:ins>
          </w:p>
        </w:tc>
        <w:tc>
          <w:tcPr>
            <w:tcW w:w="6175" w:type="dxa"/>
            <w:tcBorders>
              <w:top w:val="single" w:sz="4" w:space="0" w:color="auto"/>
              <w:left w:val="single" w:sz="4" w:space="0" w:color="auto"/>
              <w:bottom w:val="single" w:sz="4" w:space="0" w:color="auto"/>
              <w:right w:val="single" w:sz="4" w:space="0" w:color="auto"/>
            </w:tcBorders>
          </w:tcPr>
          <w:p w14:paraId="43ED4646" w14:textId="30F8E81C" w:rsidR="00FB0DC5" w:rsidRDefault="00FB0DC5" w:rsidP="00D90BDD">
            <w:pPr>
              <w:rPr>
                <w:ins w:id="56" w:author="Huawei" w:date="2022-05-11T00:05:00Z"/>
                <w:lang w:eastAsia="zh-CN"/>
              </w:rPr>
            </w:pPr>
            <w:ins w:id="57" w:author="Huawei" w:date="2022-05-11T00:05:00Z">
              <w:r>
                <w:rPr>
                  <w:lang w:eastAsia="zh-CN"/>
                </w:rPr>
                <w:t>N</w:t>
              </w:r>
              <w:r>
                <w:rPr>
                  <w:rFonts w:hint="eastAsia"/>
                  <w:lang w:eastAsia="zh-CN"/>
                </w:rPr>
                <w:t>ot</w:t>
              </w:r>
              <w:r>
                <w:rPr>
                  <w:lang w:eastAsia="zh-CN"/>
                </w:rPr>
                <w:t xml:space="preserve"> </w:t>
              </w:r>
              <w:r>
                <w:rPr>
                  <w:rFonts w:hint="eastAsia"/>
                  <w:lang w:eastAsia="zh-CN"/>
                </w:rPr>
                <w:t>essential</w:t>
              </w:r>
              <w:r>
                <w:rPr>
                  <w:lang w:eastAsia="zh-CN"/>
                </w:rPr>
                <w:t>, no strong view.</w:t>
              </w:r>
            </w:ins>
          </w:p>
          <w:p w14:paraId="2E1315C0" w14:textId="26B4CB63" w:rsidR="001224F7" w:rsidRPr="009F1C57" w:rsidRDefault="00FB0DC5" w:rsidP="00D90BDD">
            <w:pPr>
              <w:rPr>
                <w:lang w:eastAsia="zh-CN"/>
              </w:rPr>
            </w:pPr>
            <w:ins w:id="58" w:author="Huawei" w:date="2022-05-11T00:05:00Z">
              <w:r>
                <w:rPr>
                  <w:lang w:eastAsia="zh-CN"/>
                </w:rPr>
                <w:t xml:space="preserve">Btw, do we need to add </w:t>
              </w:r>
              <w:r w:rsidRPr="00DC7B85">
                <w:rPr>
                  <w:color w:val="F79646" w:themeColor="accent6"/>
                </w:rPr>
                <w:t>Retrieve UE Context and UE Context Release here</w:t>
              </w:r>
              <w:r>
                <w:rPr>
                  <w:color w:val="F79646" w:themeColor="accent6"/>
                </w:rPr>
                <w:t>?</w:t>
              </w:r>
            </w:ins>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0462F71F" w:rsidR="001224F7" w:rsidRDefault="0045545F" w:rsidP="00D90BDD">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6FCC2348" w:rsidR="001224F7" w:rsidRDefault="00F5220C"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780EF0C7" w14:textId="2E54A72E" w:rsidR="001224F7" w:rsidRDefault="001224F7" w:rsidP="00D90BDD">
            <w:pPr>
              <w:rPr>
                <w:rFonts w:eastAsia="SimSun"/>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4851F967" w:rsidR="001224F7" w:rsidRDefault="007E7BED" w:rsidP="00D90BDD">
            <w:pPr>
              <w:rPr>
                <w:rFonts w:eastAsia="SimSun"/>
                <w:lang w:eastAsia="zh-CN"/>
              </w:rPr>
            </w:pPr>
            <w:r>
              <w:rPr>
                <w:rFonts w:eastAsia="SimSun" w:hint="eastAsia"/>
                <w:lang w:eastAsia="zh-CN"/>
              </w:rPr>
              <w:t>C</w:t>
            </w:r>
            <w:r>
              <w:rPr>
                <w:rFonts w:eastAsia="SimSun"/>
                <w:lang w:eastAsia="zh-CN"/>
              </w:rPr>
              <w:t>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438F7C6C" w:rsidR="001224F7" w:rsidRDefault="007E7BED" w:rsidP="00D90BDD">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SimSun"/>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61407577" w:rsidR="001224F7" w:rsidRDefault="00E9563A" w:rsidP="00D90BDD">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4505BC58" w:rsidR="001224F7" w:rsidRDefault="00E9563A" w:rsidP="00D90BDD">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SimSun"/>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SimSun"/>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SimSun"/>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SimSun"/>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TableGrid"/>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TableGrid"/>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w:t>
                  </w:r>
                  <w:proofErr w:type="spellStart"/>
                  <w:r w:rsidRPr="00DB2107">
                    <w:rPr>
                      <w:rFonts w:ascii="Arial" w:hAnsi="Arial"/>
                      <w:i/>
                      <w:sz w:val="18"/>
                      <w:szCs w:val="18"/>
                      <w:lang w:eastAsia="ko-KR"/>
                    </w:rPr>
                    <w:t>TimeAlignmentTimer</w:t>
                  </w:r>
                  <w:proofErr w:type="spellEnd"/>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ased on this issue, it suggest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SimSun"/>
          <w:b/>
          <w:u w:val="single"/>
          <w:lang w:eastAsia="zh-CN"/>
        </w:rPr>
      </w:pPr>
      <w:r>
        <w:rPr>
          <w:rFonts w:eastAsia="SimSun"/>
          <w:b/>
          <w:u w:val="single"/>
          <w:lang w:eastAsia="zh-CN"/>
        </w:rPr>
        <w:t>Question 6</w:t>
      </w:r>
      <w:r w:rsidRPr="009969F0">
        <w:rPr>
          <w:rFonts w:eastAsia="SimSun"/>
          <w:b/>
          <w:u w:val="single"/>
          <w:lang w:eastAsia="zh-CN"/>
        </w:rPr>
        <w:t xml:space="preserve">: </w:t>
      </w:r>
      <w:r>
        <w:rPr>
          <w:rFonts w:eastAsia="SimSun"/>
          <w:b/>
          <w:u w:val="single"/>
          <w:lang w:eastAsia="zh-CN"/>
        </w:rPr>
        <w:t xml:space="preserve"> Do companies agree with above changes in [6], </w:t>
      </w:r>
      <w:hyperlink r:id="rId12" w:history="1">
        <w:r w:rsidRPr="00FF394F">
          <w:rPr>
            <w:rFonts w:eastAsia="SimSun"/>
            <w:b/>
            <w:u w:val="single"/>
            <w:lang w:eastAsia="zh-CN"/>
          </w:rPr>
          <w:t>R3-223534</w:t>
        </w:r>
      </w:hyperlink>
      <w:r>
        <w:rPr>
          <w:rFonts w:eastAsia="SimSun"/>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SimSun"/>
                <w:b/>
                <w:lang w:eastAsia="zh-CN"/>
              </w:rPr>
            </w:pPr>
            <w:r>
              <w:rPr>
                <w:rFonts w:eastAsia="SimSun"/>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SimSun"/>
                <w:lang w:eastAsia="zh-CN"/>
              </w:rPr>
            </w:pPr>
            <w:r>
              <w:rPr>
                <w:rFonts w:eastAsia="SimSun" w:hint="eastAsia"/>
                <w:lang w:eastAsia="zh-CN"/>
              </w:rPr>
              <w:t>Z</w:t>
            </w:r>
            <w:r>
              <w:rPr>
                <w:rFonts w:eastAsia="SimSun"/>
                <w:lang w:eastAsia="zh-CN"/>
              </w:rPr>
              <w:t>TE</w:t>
            </w:r>
          </w:p>
        </w:tc>
        <w:tc>
          <w:tcPr>
            <w:tcW w:w="1447" w:type="dxa"/>
            <w:shd w:val="clear" w:color="auto" w:fill="auto"/>
          </w:tcPr>
          <w:p w14:paraId="4B713246" w14:textId="67A3B9FA" w:rsidR="00FF394F" w:rsidRDefault="00982361" w:rsidP="002A407D">
            <w:pPr>
              <w:rPr>
                <w:rFonts w:eastAsia="SimSun"/>
                <w:lang w:eastAsia="zh-CN"/>
              </w:rPr>
            </w:pPr>
            <w:r>
              <w:rPr>
                <w:rFonts w:eastAsia="SimSun"/>
                <w:lang w:eastAsia="zh-CN"/>
              </w:rPr>
              <w:t xml:space="preserve">Partly </w:t>
            </w:r>
            <w:r>
              <w:rPr>
                <w:rFonts w:eastAsia="SimSun" w:hint="eastAsia"/>
                <w:lang w:eastAsia="zh-CN"/>
              </w:rPr>
              <w:t>Y</w:t>
            </w:r>
            <w:r>
              <w:rPr>
                <w:rFonts w:eastAsia="SimSun"/>
                <w:lang w:eastAsia="zh-CN"/>
              </w:rPr>
              <w:t>es</w:t>
            </w:r>
          </w:p>
        </w:tc>
        <w:tc>
          <w:tcPr>
            <w:tcW w:w="6175" w:type="dxa"/>
          </w:tcPr>
          <w:p w14:paraId="686E9482" w14:textId="77777777" w:rsidR="00FF394F" w:rsidRDefault="00982361" w:rsidP="002A407D">
            <w:pPr>
              <w:rPr>
                <w:rFonts w:eastAsia="SimSun"/>
                <w:lang w:eastAsia="zh-CN"/>
              </w:rPr>
            </w:pPr>
            <w:r>
              <w:rPr>
                <w:rFonts w:eastAsia="SimSun" w:hint="eastAsia"/>
                <w:lang w:eastAsia="zh-CN"/>
              </w:rPr>
              <w:t>A</w:t>
            </w:r>
            <w:r>
              <w:rPr>
                <w:rFonts w:eastAsia="SimSun"/>
                <w:lang w:eastAsia="zh-CN"/>
              </w:rPr>
              <w:t>gree with Change 1 and Change 3.</w:t>
            </w:r>
          </w:p>
          <w:p w14:paraId="50A294C0" w14:textId="7E50863B" w:rsidR="00982361" w:rsidRDefault="00CD2B9E" w:rsidP="00CD2B9E">
            <w:pPr>
              <w:rPr>
                <w:rFonts w:eastAsia="SimSun"/>
                <w:lang w:eastAsia="zh-CN"/>
              </w:rPr>
            </w:pPr>
            <w:r>
              <w:rPr>
                <w:rFonts w:eastAsia="SimSun"/>
                <w:lang w:eastAsia="zh-CN"/>
              </w:rPr>
              <w:t xml:space="preserve">Not sure with </w:t>
            </w:r>
            <w:r w:rsidR="00982361">
              <w:rPr>
                <w:rFonts w:eastAsia="SimSun"/>
                <w:lang w:eastAsia="zh-CN"/>
              </w:rPr>
              <w:t xml:space="preserve">Change 2. </w:t>
            </w:r>
          </w:p>
        </w:tc>
      </w:tr>
      <w:tr w:rsidR="00FF394F" w14:paraId="447E41A2" w14:textId="77777777" w:rsidTr="002A407D">
        <w:tc>
          <w:tcPr>
            <w:tcW w:w="1809" w:type="dxa"/>
            <w:shd w:val="clear" w:color="auto" w:fill="auto"/>
          </w:tcPr>
          <w:p w14:paraId="69DA889F" w14:textId="69A6C31F" w:rsidR="00FF394F" w:rsidRDefault="001A5108" w:rsidP="002A407D">
            <w:pPr>
              <w:rPr>
                <w:rFonts w:eastAsia="SimSun"/>
                <w:lang w:eastAsia="zh-CN"/>
              </w:rPr>
            </w:pPr>
            <w:r>
              <w:rPr>
                <w:rFonts w:eastAsia="SimSun" w:hint="eastAsia"/>
                <w:lang w:eastAsia="zh-CN"/>
              </w:rPr>
              <w:t>L</w:t>
            </w:r>
            <w:r>
              <w:rPr>
                <w:rFonts w:eastAsia="SimSun"/>
                <w:lang w:eastAsia="zh-CN"/>
              </w:rPr>
              <w:t>enovo</w:t>
            </w:r>
          </w:p>
        </w:tc>
        <w:tc>
          <w:tcPr>
            <w:tcW w:w="1447" w:type="dxa"/>
            <w:shd w:val="clear" w:color="auto" w:fill="auto"/>
          </w:tcPr>
          <w:p w14:paraId="735170C3" w14:textId="77777777" w:rsidR="00FF394F" w:rsidRDefault="001A5108" w:rsidP="002A407D">
            <w:pPr>
              <w:rPr>
                <w:rFonts w:eastAsia="SimSun"/>
                <w:lang w:eastAsia="zh-CN"/>
              </w:rPr>
            </w:pPr>
            <w:r>
              <w:rPr>
                <w:rFonts w:eastAsia="SimSun" w:hint="eastAsia"/>
                <w:lang w:eastAsia="zh-CN"/>
              </w:rPr>
              <w:t>C</w:t>
            </w:r>
            <w:r>
              <w:rPr>
                <w:rFonts w:eastAsia="SimSun"/>
                <w:lang w:eastAsia="zh-CN"/>
              </w:rPr>
              <w:t>hange 1&amp;3: OK</w:t>
            </w:r>
          </w:p>
          <w:p w14:paraId="7FB81EAA" w14:textId="7D5CCA7A" w:rsidR="001A5108" w:rsidRDefault="001A5108" w:rsidP="002A407D">
            <w:pPr>
              <w:rPr>
                <w:rFonts w:eastAsia="SimSun"/>
                <w:lang w:eastAsia="zh-CN"/>
              </w:rPr>
            </w:pPr>
            <w:r>
              <w:rPr>
                <w:rFonts w:eastAsia="SimSun" w:hint="eastAsia"/>
                <w:lang w:eastAsia="zh-CN"/>
              </w:rPr>
              <w:t>C</w:t>
            </w:r>
            <w:r>
              <w:rPr>
                <w:rFonts w:eastAsia="SimSun"/>
                <w:lang w:eastAsia="zh-CN"/>
              </w:rPr>
              <w:t>hange 2: Partly yes</w:t>
            </w:r>
          </w:p>
        </w:tc>
        <w:tc>
          <w:tcPr>
            <w:tcW w:w="6175" w:type="dxa"/>
          </w:tcPr>
          <w:p w14:paraId="557D56F8" w14:textId="4FDE6395" w:rsidR="00FF394F" w:rsidRDefault="001A5108" w:rsidP="002A407D">
            <w:pPr>
              <w:rPr>
                <w:rFonts w:eastAsia="SimSun"/>
                <w:lang w:eastAsia="zh-CN"/>
              </w:rPr>
            </w:pPr>
            <w:r>
              <w:rPr>
                <w:rFonts w:eastAsia="SimSun" w:hint="eastAsia"/>
                <w:lang w:eastAsia="zh-CN"/>
              </w:rPr>
              <w:t>Change</w:t>
            </w:r>
            <w:r>
              <w:rPr>
                <w:rFonts w:eastAsia="SimSun"/>
                <w:lang w:eastAsia="zh-CN"/>
              </w:rPr>
              <w:t xml:space="preserve"> 2 is covered by </w:t>
            </w:r>
            <w:hyperlink r:id="rId13" w:history="1">
              <w:r w:rsidRPr="001A5108">
                <w:rPr>
                  <w:rFonts w:eastAsia="SimSun"/>
                  <w:lang w:eastAsia="zh-CN"/>
                </w:rPr>
                <w:t>R3-223306</w:t>
              </w:r>
            </w:hyperlink>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A407D">
            <w:pPr>
              <w:rPr>
                <w:rFonts w:eastAsia="SimSun"/>
                <w:lang w:eastAsia="zh-CN"/>
              </w:rPr>
            </w:pPr>
            <w:r>
              <w:rPr>
                <w:rFonts w:eastAsia="SimSun"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A407D">
            <w:pPr>
              <w:rPr>
                <w:rFonts w:eastAsia="SimSun"/>
                <w:lang w:eastAsia="zh-CN"/>
              </w:rPr>
            </w:pPr>
            <w:r>
              <w:rPr>
                <w:rFonts w:eastAsia="SimSun"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A407D">
            <w:pPr>
              <w:rPr>
                <w:rFonts w:eastAsia="SimSun"/>
                <w:lang w:eastAsia="zh-CN"/>
              </w:rPr>
            </w:pPr>
            <w:r>
              <w:rPr>
                <w:rFonts w:eastAsia="SimSun" w:hint="eastAsia"/>
                <w:lang w:eastAsia="zh-CN"/>
              </w:rPr>
              <w:t xml:space="preserve">Not sure with the change 2, which is linked to </w:t>
            </w:r>
            <w:hyperlink r:id="rId14" w:history="1">
              <w:r w:rsidRPr="001A5108">
                <w:rPr>
                  <w:rFonts w:eastAsia="SimSun"/>
                  <w:lang w:eastAsia="zh-CN"/>
                </w:rPr>
                <w:t>R3-223306</w:t>
              </w:r>
            </w:hyperlink>
            <w:r>
              <w:rPr>
                <w:rFonts w:eastAsia="SimSun" w:hint="eastAsia"/>
                <w:lang w:eastAsia="zh-CN"/>
              </w:rPr>
              <w:t>.</w:t>
            </w:r>
          </w:p>
        </w:tc>
      </w:tr>
      <w:tr w:rsidR="00FF394F" w14:paraId="04B74C8C" w14:textId="77777777" w:rsidTr="002A407D">
        <w:tc>
          <w:tcPr>
            <w:tcW w:w="1809" w:type="dxa"/>
            <w:shd w:val="clear" w:color="auto" w:fill="auto"/>
          </w:tcPr>
          <w:p w14:paraId="5C8377A4" w14:textId="2BB93A50" w:rsidR="00FF394F" w:rsidRDefault="00B5373A" w:rsidP="002A407D">
            <w:pPr>
              <w:rPr>
                <w:rFonts w:eastAsia="SimSun"/>
                <w:lang w:eastAsia="zh-CN"/>
              </w:rPr>
            </w:pPr>
            <w:r>
              <w:rPr>
                <w:rFonts w:eastAsia="SimSun"/>
                <w:lang w:eastAsia="zh-CN"/>
              </w:rPr>
              <w:t>Nokia</w:t>
            </w:r>
          </w:p>
        </w:tc>
        <w:tc>
          <w:tcPr>
            <w:tcW w:w="1447" w:type="dxa"/>
            <w:shd w:val="clear" w:color="auto" w:fill="auto"/>
          </w:tcPr>
          <w:p w14:paraId="3A91A7F8" w14:textId="7BC12887" w:rsidR="00FF394F" w:rsidRDefault="00B5373A" w:rsidP="002A407D">
            <w:pPr>
              <w:rPr>
                <w:rFonts w:eastAsia="SimSun"/>
                <w:lang w:eastAsia="zh-CN"/>
              </w:rPr>
            </w:pPr>
            <w:r>
              <w:rPr>
                <w:rFonts w:eastAsia="SimSun"/>
                <w:lang w:eastAsia="zh-CN"/>
              </w:rPr>
              <w:t>OK</w:t>
            </w:r>
          </w:p>
        </w:tc>
        <w:tc>
          <w:tcPr>
            <w:tcW w:w="6175" w:type="dxa"/>
          </w:tcPr>
          <w:p w14:paraId="00E5A353" w14:textId="63ED01CC" w:rsidR="00FF394F" w:rsidRDefault="00B5373A" w:rsidP="002A407D">
            <w:pPr>
              <w:rPr>
                <w:rFonts w:eastAsia="SimSun"/>
                <w:lang w:eastAsia="zh-CN"/>
              </w:rPr>
            </w:pPr>
            <w:r>
              <w:rPr>
                <w:rFonts w:eastAsia="SimSun"/>
                <w:lang w:eastAsia="zh-CN"/>
              </w:rPr>
              <w:t>Overlap with 3306 indeed.</w:t>
            </w:r>
          </w:p>
        </w:tc>
      </w:tr>
      <w:tr w:rsidR="00DA15C7"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SimSun"/>
                <w:lang w:eastAsia="zh-CN"/>
              </w:rPr>
            </w:pPr>
            <w:r>
              <w:rPr>
                <w:rFonts w:eastAsia="SimSun"/>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SimSun"/>
                <w:lang w:eastAsia="zh-CN"/>
              </w:rPr>
            </w:pPr>
            <w:r>
              <w:rPr>
                <w:rFonts w:eastAsia="SimSun"/>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SimSun"/>
                <w:lang w:eastAsia="zh-CN"/>
              </w:rPr>
            </w:pPr>
            <w:r>
              <w:rPr>
                <w:rFonts w:eastAsia="SimSun" w:hint="eastAsia"/>
                <w:lang w:eastAsia="zh-CN"/>
              </w:rPr>
              <w:t>Change</w:t>
            </w:r>
            <w:r>
              <w:rPr>
                <w:rFonts w:eastAsia="SimSun"/>
                <w:lang w:eastAsia="zh-CN"/>
              </w:rPr>
              <w:t xml:space="preserve"> 2 is covered by </w:t>
            </w:r>
            <w:hyperlink r:id="rId15" w:history="1">
              <w:r w:rsidRPr="001A5108">
                <w:rPr>
                  <w:rFonts w:eastAsia="SimSun"/>
                  <w:lang w:eastAsia="zh-CN"/>
                </w:rPr>
                <w:t>R3-223306</w:t>
              </w:r>
            </w:hyperlink>
          </w:p>
        </w:tc>
      </w:tr>
      <w:tr w:rsidR="00DA15C7"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668304A6" w:rsidR="00DA15C7" w:rsidRDefault="00FB0DC5" w:rsidP="00DA15C7">
            <w:pPr>
              <w:rPr>
                <w:rFonts w:eastAsia="SimSun"/>
                <w:lang w:eastAsia="zh-CN"/>
              </w:rPr>
            </w:pPr>
            <w:ins w:id="59" w:author="Huawei" w:date="2022-05-11T00:06:00Z">
              <w:r>
                <w:rPr>
                  <w:rFonts w:eastAsia="SimSun" w:hint="eastAsia"/>
                  <w:lang w:eastAsia="zh-CN"/>
                </w:rPr>
                <w:t>H</w:t>
              </w:r>
              <w:r>
                <w:rPr>
                  <w:rFonts w:eastAsia="SimSun"/>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4922FA57" w:rsidR="00DA15C7" w:rsidRDefault="00FB0DC5" w:rsidP="00DA15C7">
            <w:pPr>
              <w:rPr>
                <w:rFonts w:eastAsia="SimSun"/>
                <w:lang w:eastAsia="zh-CN"/>
              </w:rPr>
            </w:pPr>
            <w:ins w:id="60" w:author="Huawei" w:date="2022-05-11T00:06:00Z">
              <w:r>
                <w:rPr>
                  <w:rFonts w:eastAsia="SimSun" w:hint="eastAsia"/>
                  <w:lang w:eastAsia="zh-CN"/>
                </w:rPr>
                <w:t>o</w:t>
              </w:r>
              <w:r>
                <w:rPr>
                  <w:rFonts w:eastAsia="SimSun"/>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33AEF5C0" w14:textId="7A82AF37" w:rsidR="00DA15C7" w:rsidRPr="009F1C57" w:rsidRDefault="00DA15C7" w:rsidP="00DA15C7">
            <w:pPr>
              <w:rPr>
                <w:lang w:eastAsia="zh-CN"/>
              </w:rPr>
            </w:pPr>
          </w:p>
        </w:tc>
      </w:tr>
      <w:tr w:rsidR="00DA15C7"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134BABE4" w:rsidR="00DA15C7" w:rsidRDefault="00BE4A88" w:rsidP="00DA15C7">
            <w:pPr>
              <w:rPr>
                <w:rFonts w:eastAsia="SimSun"/>
                <w:lang w:eastAsia="zh-CN"/>
              </w:rPr>
            </w:pPr>
            <w:r>
              <w:rPr>
                <w:rFonts w:eastAsia="SimSun"/>
                <w:lang w:eastAsia="zh-CN"/>
              </w:rPr>
              <w:t>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34D90889" w:rsidR="00DA15C7" w:rsidRDefault="00452B12" w:rsidP="00DA15C7">
            <w:pPr>
              <w:rPr>
                <w:rFonts w:eastAsia="SimSun"/>
                <w:lang w:eastAsia="zh-CN"/>
              </w:rPr>
            </w:pPr>
            <w:r>
              <w:rPr>
                <w:rFonts w:eastAsia="SimSun"/>
                <w:lang w:eastAsia="zh-CN"/>
              </w:rPr>
              <w:t>Clarification is needed</w:t>
            </w:r>
          </w:p>
        </w:tc>
        <w:tc>
          <w:tcPr>
            <w:tcW w:w="6175" w:type="dxa"/>
            <w:tcBorders>
              <w:top w:val="single" w:sz="4" w:space="0" w:color="auto"/>
              <w:left w:val="single" w:sz="4" w:space="0" w:color="auto"/>
              <w:bottom w:val="single" w:sz="4" w:space="0" w:color="auto"/>
              <w:right w:val="single" w:sz="4" w:space="0" w:color="auto"/>
            </w:tcBorders>
          </w:tcPr>
          <w:p w14:paraId="1CE152E3" w14:textId="6216F135" w:rsidR="00725EFE" w:rsidRDefault="00E22D7B" w:rsidP="00725EFE">
            <w:pPr>
              <w:pStyle w:val="CommentText"/>
            </w:pPr>
            <w:r>
              <w:t>Change 1:</w:t>
            </w:r>
            <w:r w:rsidR="00725EFE">
              <w:t xml:space="preserve"> what does “other con</w:t>
            </w:r>
            <w:r w:rsidR="002A3758">
              <w:t>t</w:t>
            </w:r>
            <w:r w:rsidR="00725EFE">
              <w:t>ext” refer to here?</w:t>
            </w:r>
            <w:r>
              <w:t xml:space="preserve"> </w:t>
            </w:r>
          </w:p>
          <w:p w14:paraId="0B359AD2" w14:textId="1E196097" w:rsidR="00725EFE" w:rsidRDefault="00E22D7B" w:rsidP="00725EFE">
            <w:pPr>
              <w:pStyle w:val="CommentText"/>
            </w:pPr>
            <w:r>
              <w:t>Change 2:</w:t>
            </w:r>
            <w:r w:rsidR="00725EFE">
              <w:t xml:space="preserve"> </w:t>
            </w:r>
            <w:r w:rsidR="00051BE2">
              <w:t>we prefer the changes</w:t>
            </w:r>
            <w:r w:rsidR="00725EFE">
              <w:t xml:space="preserve"> </w:t>
            </w:r>
            <w:r w:rsidR="00FD3758">
              <w:t>proposed</w:t>
            </w:r>
            <w:r w:rsidR="00725EFE">
              <w:t xml:space="preserve"> in Lenovo’s contrib</w:t>
            </w:r>
            <w:r w:rsidR="004E3818">
              <w:t>ution</w:t>
            </w:r>
          </w:p>
          <w:p w14:paraId="1ABB2C73" w14:textId="4DBA0393" w:rsidR="004D43B9" w:rsidRPr="004D43B9" w:rsidRDefault="006523AC" w:rsidP="00725EFE">
            <w:r>
              <w:t xml:space="preserve">Change 3: </w:t>
            </w:r>
            <w:r w:rsidR="00C326D0">
              <w:t>It is fine to align the naming for TAT-SDT.</w:t>
            </w:r>
            <w:r w:rsidR="00C32DF8">
              <w:t xml:space="preserve"> But</w:t>
            </w:r>
            <w:r w:rsidR="00C326D0">
              <w:t>, the</w:t>
            </w:r>
            <w:r w:rsidR="00092ABC">
              <w:t xml:space="preserve"> proposed</w:t>
            </w:r>
            <w:r w:rsidR="00361230">
              <w:t xml:space="preserve"> modification on meaning</w:t>
            </w:r>
            <w:r w:rsidR="00C32DF8">
              <w:t xml:space="preserve"> in Issue 3</w:t>
            </w:r>
            <w:r w:rsidR="00C326D0">
              <w:t xml:space="preserve"> </w:t>
            </w:r>
            <w:r w:rsidR="00444168">
              <w:t>causes confusion</w:t>
            </w:r>
            <w:r w:rsidR="006C50B4">
              <w:t xml:space="preserve">, </w:t>
            </w:r>
            <w:r w:rsidR="005605C4">
              <w:t xml:space="preserve">for example, </w:t>
            </w:r>
            <w:r w:rsidR="006C50B4">
              <w:t xml:space="preserve">what does “next CG-SDT access” exactly mean? </w:t>
            </w:r>
          </w:p>
        </w:tc>
      </w:tr>
      <w:tr w:rsidR="00DA15C7"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256D8F97" w:rsidR="00DA15C7" w:rsidRDefault="007E7BED" w:rsidP="00DA15C7">
            <w:pPr>
              <w:rPr>
                <w:rFonts w:eastAsia="SimSun"/>
                <w:lang w:eastAsia="zh-CN"/>
              </w:rPr>
            </w:pPr>
            <w:r>
              <w:rPr>
                <w:rFonts w:eastAsia="SimSun"/>
                <w:lang w:eastAsia="zh-CN"/>
              </w:rPr>
              <w:t>China  Telecom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6C61B993" w:rsidR="00DA15C7" w:rsidRDefault="007E7BED" w:rsidP="00DA15C7">
            <w:pPr>
              <w:rPr>
                <w:rFonts w:eastAsia="SimSun"/>
                <w:lang w:eastAsia="zh-CN"/>
              </w:rPr>
            </w:pPr>
            <w:r>
              <w:rPr>
                <w:rFonts w:eastAsia="SimSun" w:hint="eastAsia"/>
                <w:lang w:eastAsia="zh-CN"/>
              </w:rPr>
              <w:t>y</w:t>
            </w:r>
            <w:r>
              <w:rPr>
                <w:rFonts w:eastAsia="SimSun"/>
                <w:lang w:eastAsia="zh-CN"/>
              </w:rPr>
              <w:t>es</w:t>
            </w: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SimSun"/>
                <w:lang w:eastAsia="zh-CN"/>
              </w:rPr>
            </w:pPr>
          </w:p>
        </w:tc>
      </w:tr>
      <w:tr w:rsidR="00DA15C7"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0A319BAB" w:rsidR="00DA15C7" w:rsidRDefault="00CA51E1" w:rsidP="00DA15C7">
            <w:pPr>
              <w:rPr>
                <w:rFonts w:eastAsia="SimSun"/>
                <w:lang w:eastAsia="zh-CN"/>
              </w:rPr>
            </w:pPr>
            <w:r>
              <w:rPr>
                <w:rFonts w:eastAsia="SimSun"/>
                <w:lang w:eastAsia="zh-CN"/>
              </w:rPr>
              <w:t>Qualcomm</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58534FAC" w:rsidR="00DA15C7" w:rsidRDefault="00CA51E1" w:rsidP="00DA15C7">
            <w:pPr>
              <w:rPr>
                <w:rFonts w:eastAsia="SimSun"/>
                <w:lang w:eastAsia="zh-CN"/>
              </w:rPr>
            </w:pPr>
            <w:r>
              <w:rPr>
                <w:rFonts w:eastAsia="SimSun"/>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2CD10659" w14:textId="77777777" w:rsidR="00DA15C7" w:rsidRDefault="00CA51E1" w:rsidP="00DA15C7">
            <w:pPr>
              <w:rPr>
                <w:rFonts w:eastAsia="SimSun"/>
                <w:lang w:eastAsia="zh-CN"/>
              </w:rPr>
            </w:pPr>
            <w:r>
              <w:rPr>
                <w:rFonts w:eastAsia="SimSun"/>
                <w:lang w:eastAsia="zh-CN"/>
              </w:rPr>
              <w:t>“Other context” does not have any description</w:t>
            </w:r>
          </w:p>
          <w:p w14:paraId="4FB9F3CF" w14:textId="7BCD495A" w:rsidR="00CA51E1" w:rsidRDefault="004A13A8" w:rsidP="00DA15C7">
            <w:pPr>
              <w:rPr>
                <w:rFonts w:eastAsia="SimSun"/>
                <w:lang w:eastAsia="zh-CN"/>
              </w:rPr>
            </w:pPr>
            <w:r>
              <w:rPr>
                <w:rFonts w:eastAsia="SimSun"/>
                <w:lang w:eastAsia="zh-CN"/>
              </w:rPr>
              <w:t>“next CG-SDT access” can be renamed to “subsequent CG-SDT” access</w:t>
            </w:r>
          </w:p>
        </w:tc>
      </w:tr>
      <w:tr w:rsidR="00DA15C7"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22614D" w14:textId="77777777" w:rsidR="00DA15C7" w:rsidRDefault="00DA15C7" w:rsidP="00DA15C7">
            <w:pPr>
              <w:rPr>
                <w:rFonts w:eastAsia="SimSun"/>
                <w:lang w:eastAsia="zh-CN"/>
              </w:rPr>
            </w:pPr>
          </w:p>
        </w:tc>
      </w:tr>
      <w:tr w:rsidR="00DA15C7"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DA15C7" w:rsidRDefault="00DA15C7" w:rsidP="00DA15C7">
            <w:pPr>
              <w:rPr>
                <w:rFonts w:eastAsia="SimSun"/>
                <w:lang w:eastAsia="zh-CN"/>
              </w:rPr>
            </w:pPr>
          </w:p>
        </w:tc>
      </w:tr>
      <w:tr w:rsidR="00DA15C7"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DA15C7" w:rsidRDefault="00DA15C7" w:rsidP="00DA15C7">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DA15C7" w:rsidRDefault="00DA15C7" w:rsidP="00DA15C7">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DA15C7" w:rsidRDefault="00DA15C7" w:rsidP="00DA15C7">
            <w:pPr>
              <w:rPr>
                <w:rFonts w:eastAsia="SimSun"/>
                <w:lang w:eastAsia="zh-CN"/>
              </w:rPr>
            </w:pPr>
          </w:p>
        </w:tc>
      </w:tr>
    </w:tbl>
    <w:p w14:paraId="64C0001F" w14:textId="646D9E86" w:rsidR="00FF394F" w:rsidRDefault="00FF394F" w:rsidP="00FF394F">
      <w:pPr>
        <w:rPr>
          <w:b/>
          <w:lang w:eastAsia="zh-CN"/>
        </w:rPr>
      </w:pPr>
    </w:p>
    <w:p w14:paraId="4CE9A26A" w14:textId="77777777" w:rsidR="008038B2" w:rsidRPr="00E90AE3" w:rsidRDefault="008038B2" w:rsidP="008038B2">
      <w:pPr>
        <w:pStyle w:val="Heading2"/>
        <w:numPr>
          <w:ilvl w:val="1"/>
          <w:numId w:val="29"/>
        </w:numPr>
        <w:rPr>
          <w:lang w:val="en-US" w:eastAsia="zh-CN"/>
        </w:rPr>
      </w:pPr>
      <w:r w:rsidRPr="00E90AE3">
        <w:rPr>
          <w:rFonts w:hint="eastAsia"/>
          <w:lang w:val="en-US" w:eastAsia="zh-CN"/>
        </w:rPr>
        <w:t>O</w:t>
      </w:r>
      <w:r>
        <w:rPr>
          <w:lang w:val="en-US" w:eastAsia="zh-CN"/>
        </w:rPr>
        <w:t>ther corrections, if any</w:t>
      </w:r>
    </w:p>
    <w:p w14:paraId="3A088989" w14:textId="77777777" w:rsidR="008038B2" w:rsidRPr="00C30D4D" w:rsidRDefault="008038B2" w:rsidP="008038B2">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8038B2" w14:paraId="580AC013" w14:textId="77777777" w:rsidTr="00DB3282">
        <w:tc>
          <w:tcPr>
            <w:tcW w:w="1809" w:type="dxa"/>
            <w:shd w:val="clear" w:color="auto" w:fill="auto"/>
          </w:tcPr>
          <w:p w14:paraId="74911C1E" w14:textId="77777777" w:rsidR="008038B2" w:rsidRDefault="008038B2" w:rsidP="00DB3282">
            <w:pPr>
              <w:rPr>
                <w:b/>
              </w:rPr>
            </w:pPr>
            <w:r>
              <w:rPr>
                <w:b/>
              </w:rPr>
              <w:t>Company</w:t>
            </w:r>
          </w:p>
        </w:tc>
        <w:tc>
          <w:tcPr>
            <w:tcW w:w="1447" w:type="dxa"/>
            <w:shd w:val="clear" w:color="auto" w:fill="auto"/>
          </w:tcPr>
          <w:p w14:paraId="7DF09272" w14:textId="77777777" w:rsidR="008038B2" w:rsidRDefault="008038B2" w:rsidP="00DB3282">
            <w:pPr>
              <w:jc w:val="center"/>
              <w:rPr>
                <w:rFonts w:eastAsia="SimSun"/>
                <w:b/>
                <w:lang w:eastAsia="zh-CN"/>
              </w:rPr>
            </w:pPr>
            <w:r>
              <w:rPr>
                <w:rFonts w:eastAsia="SimSun"/>
                <w:b/>
                <w:lang w:eastAsia="zh-CN"/>
              </w:rPr>
              <w:t>Yes/No</w:t>
            </w:r>
          </w:p>
        </w:tc>
        <w:tc>
          <w:tcPr>
            <w:tcW w:w="6175" w:type="dxa"/>
          </w:tcPr>
          <w:p w14:paraId="112F20D2" w14:textId="77777777" w:rsidR="008038B2" w:rsidRDefault="008038B2" w:rsidP="00DB3282">
            <w:pPr>
              <w:rPr>
                <w:b/>
              </w:rPr>
            </w:pPr>
            <w:r>
              <w:rPr>
                <w:b/>
              </w:rPr>
              <w:t>Comment</w:t>
            </w:r>
          </w:p>
        </w:tc>
      </w:tr>
      <w:tr w:rsidR="008038B2" w14:paraId="099D4827" w14:textId="77777777" w:rsidTr="00DB3282">
        <w:tc>
          <w:tcPr>
            <w:tcW w:w="1809" w:type="dxa"/>
            <w:shd w:val="clear" w:color="auto" w:fill="auto"/>
          </w:tcPr>
          <w:p w14:paraId="2F77840D" w14:textId="77777777" w:rsidR="008038B2" w:rsidRDefault="008038B2" w:rsidP="00DB3282">
            <w:pPr>
              <w:rPr>
                <w:rFonts w:eastAsia="SimSun"/>
                <w:lang w:eastAsia="zh-CN"/>
              </w:rPr>
            </w:pPr>
          </w:p>
        </w:tc>
        <w:tc>
          <w:tcPr>
            <w:tcW w:w="1447" w:type="dxa"/>
            <w:shd w:val="clear" w:color="auto" w:fill="auto"/>
          </w:tcPr>
          <w:p w14:paraId="1711B6D3" w14:textId="77777777" w:rsidR="008038B2" w:rsidRDefault="008038B2" w:rsidP="00DB3282">
            <w:pPr>
              <w:rPr>
                <w:rFonts w:eastAsia="SimSun"/>
                <w:lang w:eastAsia="zh-CN"/>
              </w:rPr>
            </w:pPr>
          </w:p>
        </w:tc>
        <w:tc>
          <w:tcPr>
            <w:tcW w:w="6175" w:type="dxa"/>
          </w:tcPr>
          <w:p w14:paraId="1D9F76CD" w14:textId="77777777" w:rsidR="008038B2" w:rsidRDefault="008038B2" w:rsidP="00DB3282">
            <w:pPr>
              <w:rPr>
                <w:rFonts w:eastAsia="SimSun"/>
                <w:lang w:eastAsia="zh-CN"/>
              </w:rPr>
            </w:pPr>
          </w:p>
        </w:tc>
      </w:tr>
      <w:tr w:rsidR="008038B2" w14:paraId="234D221A" w14:textId="77777777" w:rsidTr="00DB3282">
        <w:tc>
          <w:tcPr>
            <w:tcW w:w="1809" w:type="dxa"/>
            <w:shd w:val="clear" w:color="auto" w:fill="auto"/>
          </w:tcPr>
          <w:p w14:paraId="71E5C40D" w14:textId="77777777" w:rsidR="008038B2" w:rsidRDefault="008038B2" w:rsidP="00DB3282">
            <w:pPr>
              <w:rPr>
                <w:rFonts w:eastAsia="SimSun"/>
                <w:lang w:eastAsia="zh-CN"/>
              </w:rPr>
            </w:pPr>
          </w:p>
        </w:tc>
        <w:tc>
          <w:tcPr>
            <w:tcW w:w="1447" w:type="dxa"/>
            <w:shd w:val="clear" w:color="auto" w:fill="auto"/>
          </w:tcPr>
          <w:p w14:paraId="169F164B" w14:textId="77777777" w:rsidR="008038B2" w:rsidRDefault="008038B2" w:rsidP="00DB3282">
            <w:pPr>
              <w:rPr>
                <w:rFonts w:eastAsia="SimSun"/>
                <w:lang w:eastAsia="zh-CN"/>
              </w:rPr>
            </w:pPr>
          </w:p>
        </w:tc>
        <w:tc>
          <w:tcPr>
            <w:tcW w:w="6175" w:type="dxa"/>
          </w:tcPr>
          <w:p w14:paraId="7027008D" w14:textId="77777777" w:rsidR="008038B2" w:rsidRDefault="008038B2" w:rsidP="00DB3282">
            <w:pPr>
              <w:rPr>
                <w:rFonts w:eastAsia="SimSun"/>
                <w:lang w:eastAsia="zh-CN"/>
              </w:rPr>
            </w:pPr>
          </w:p>
        </w:tc>
      </w:tr>
      <w:tr w:rsidR="008038B2" w14:paraId="52870615"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6122031B" w14:textId="77777777" w:rsidR="008038B2" w:rsidRDefault="008038B2" w:rsidP="00DB328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0DDFD78" w14:textId="77777777" w:rsidR="008038B2" w:rsidRDefault="008038B2" w:rsidP="00DB328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F51DC8F" w14:textId="77777777" w:rsidR="008038B2" w:rsidRDefault="008038B2" w:rsidP="00DB3282">
            <w:pPr>
              <w:rPr>
                <w:rFonts w:eastAsia="SimSun"/>
                <w:lang w:eastAsia="zh-CN"/>
              </w:rPr>
            </w:pPr>
          </w:p>
        </w:tc>
      </w:tr>
      <w:tr w:rsidR="008038B2" w14:paraId="698AAD86" w14:textId="77777777" w:rsidTr="00DB3282">
        <w:tc>
          <w:tcPr>
            <w:tcW w:w="1809" w:type="dxa"/>
            <w:shd w:val="clear" w:color="auto" w:fill="auto"/>
          </w:tcPr>
          <w:p w14:paraId="21012CF2" w14:textId="77777777" w:rsidR="008038B2" w:rsidRDefault="008038B2" w:rsidP="00DB3282">
            <w:pPr>
              <w:rPr>
                <w:rFonts w:eastAsia="SimSun"/>
                <w:lang w:eastAsia="zh-CN"/>
              </w:rPr>
            </w:pPr>
          </w:p>
        </w:tc>
        <w:tc>
          <w:tcPr>
            <w:tcW w:w="1447" w:type="dxa"/>
            <w:shd w:val="clear" w:color="auto" w:fill="auto"/>
          </w:tcPr>
          <w:p w14:paraId="4526072C" w14:textId="77777777" w:rsidR="008038B2" w:rsidRDefault="008038B2" w:rsidP="00DB3282">
            <w:pPr>
              <w:rPr>
                <w:rFonts w:eastAsia="SimSun"/>
                <w:lang w:eastAsia="zh-CN"/>
              </w:rPr>
            </w:pPr>
          </w:p>
        </w:tc>
        <w:tc>
          <w:tcPr>
            <w:tcW w:w="6175" w:type="dxa"/>
          </w:tcPr>
          <w:p w14:paraId="5EEDF2DB" w14:textId="77777777" w:rsidR="008038B2" w:rsidRDefault="008038B2" w:rsidP="00DB3282">
            <w:pPr>
              <w:rPr>
                <w:rFonts w:eastAsia="SimSun"/>
                <w:lang w:eastAsia="zh-CN"/>
              </w:rPr>
            </w:pPr>
          </w:p>
        </w:tc>
      </w:tr>
      <w:tr w:rsidR="008038B2" w14:paraId="52A335C9"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082FD216" w14:textId="77777777" w:rsidR="008038B2" w:rsidRDefault="008038B2" w:rsidP="00DB328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9B58C1" w14:textId="77777777" w:rsidR="008038B2" w:rsidRDefault="008038B2" w:rsidP="00DB328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BA8B7E2" w14:textId="77777777" w:rsidR="008038B2" w:rsidRDefault="008038B2" w:rsidP="00DB3282">
            <w:pPr>
              <w:rPr>
                <w:rFonts w:eastAsia="SimSun"/>
                <w:lang w:eastAsia="zh-CN"/>
              </w:rPr>
            </w:pPr>
          </w:p>
        </w:tc>
      </w:tr>
      <w:tr w:rsidR="008038B2" w14:paraId="2B8FD47A"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5A53544F" w14:textId="77777777" w:rsidR="008038B2" w:rsidRDefault="008038B2" w:rsidP="00DB328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9D630F1" w14:textId="77777777" w:rsidR="008038B2" w:rsidRDefault="008038B2" w:rsidP="00DB328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9206A03" w14:textId="77777777" w:rsidR="008038B2" w:rsidRPr="009F1C57" w:rsidRDefault="008038B2" w:rsidP="00DB3282">
            <w:pPr>
              <w:rPr>
                <w:lang w:eastAsia="zh-CN"/>
              </w:rPr>
            </w:pPr>
          </w:p>
        </w:tc>
      </w:tr>
      <w:tr w:rsidR="008038B2" w14:paraId="1C3C4250"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47D70890" w14:textId="77777777" w:rsidR="008038B2" w:rsidRDefault="008038B2" w:rsidP="00DB328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7057A7" w14:textId="77777777" w:rsidR="008038B2" w:rsidRDefault="008038B2" w:rsidP="00DB328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33DF6541" w14:textId="77777777" w:rsidR="008038B2" w:rsidRDefault="008038B2" w:rsidP="00DB3282">
            <w:pPr>
              <w:rPr>
                <w:rFonts w:eastAsia="SimSun"/>
                <w:lang w:eastAsia="zh-CN"/>
              </w:rPr>
            </w:pPr>
          </w:p>
        </w:tc>
      </w:tr>
      <w:tr w:rsidR="008038B2" w14:paraId="77AD2524"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4EC8A66B" w14:textId="77777777" w:rsidR="008038B2" w:rsidRDefault="008038B2" w:rsidP="00DB328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2A528EC" w14:textId="77777777" w:rsidR="008038B2" w:rsidRDefault="008038B2" w:rsidP="00DB328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151F953E" w14:textId="77777777" w:rsidR="008038B2" w:rsidRDefault="008038B2" w:rsidP="00DB3282">
            <w:pPr>
              <w:rPr>
                <w:rFonts w:eastAsia="SimSun"/>
                <w:lang w:eastAsia="zh-CN"/>
              </w:rPr>
            </w:pPr>
          </w:p>
        </w:tc>
      </w:tr>
      <w:tr w:rsidR="008038B2" w14:paraId="5E733218"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4876E112" w14:textId="77777777" w:rsidR="008038B2" w:rsidRDefault="008038B2" w:rsidP="00DB328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3A54748" w14:textId="77777777" w:rsidR="008038B2" w:rsidRDefault="008038B2" w:rsidP="00DB328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6AC6388" w14:textId="77777777" w:rsidR="008038B2" w:rsidRDefault="008038B2" w:rsidP="00DB3282">
            <w:pPr>
              <w:rPr>
                <w:rFonts w:eastAsia="SimSun"/>
                <w:lang w:eastAsia="zh-CN"/>
              </w:rPr>
            </w:pPr>
          </w:p>
        </w:tc>
      </w:tr>
      <w:tr w:rsidR="008038B2" w14:paraId="57B5FE64"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0455ACD2" w14:textId="77777777" w:rsidR="008038B2" w:rsidRDefault="008038B2" w:rsidP="00DB328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5D3AF8E" w14:textId="77777777" w:rsidR="008038B2" w:rsidRDefault="008038B2" w:rsidP="00DB328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0502CE6E" w14:textId="77777777" w:rsidR="008038B2" w:rsidRDefault="008038B2" w:rsidP="00DB3282">
            <w:pPr>
              <w:rPr>
                <w:rFonts w:eastAsia="SimSun"/>
                <w:lang w:eastAsia="zh-CN"/>
              </w:rPr>
            </w:pPr>
          </w:p>
        </w:tc>
      </w:tr>
      <w:tr w:rsidR="008038B2" w14:paraId="6F129A51"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7BED3783" w14:textId="77777777" w:rsidR="008038B2" w:rsidRDefault="008038B2" w:rsidP="00DB328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677A017" w14:textId="77777777" w:rsidR="008038B2" w:rsidRDefault="008038B2" w:rsidP="00DB328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464563CD" w14:textId="77777777" w:rsidR="008038B2" w:rsidRDefault="008038B2" w:rsidP="00DB3282">
            <w:pPr>
              <w:rPr>
                <w:rFonts w:eastAsia="SimSun"/>
                <w:lang w:eastAsia="zh-CN"/>
              </w:rPr>
            </w:pPr>
          </w:p>
        </w:tc>
      </w:tr>
      <w:tr w:rsidR="008038B2" w14:paraId="649AFBA9" w14:textId="77777777" w:rsidTr="00DB3282">
        <w:tc>
          <w:tcPr>
            <w:tcW w:w="1809" w:type="dxa"/>
            <w:tcBorders>
              <w:top w:val="single" w:sz="4" w:space="0" w:color="auto"/>
              <w:left w:val="single" w:sz="4" w:space="0" w:color="auto"/>
              <w:bottom w:val="single" w:sz="4" w:space="0" w:color="auto"/>
              <w:right w:val="single" w:sz="4" w:space="0" w:color="auto"/>
            </w:tcBorders>
            <w:shd w:val="clear" w:color="auto" w:fill="auto"/>
          </w:tcPr>
          <w:p w14:paraId="37B71661" w14:textId="77777777" w:rsidR="008038B2" w:rsidRDefault="008038B2" w:rsidP="00DB3282">
            <w:pPr>
              <w:rPr>
                <w:rFonts w:eastAsia="SimSun"/>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E251F2" w14:textId="77777777" w:rsidR="008038B2" w:rsidRDefault="008038B2" w:rsidP="00DB3282">
            <w:pPr>
              <w:rPr>
                <w:rFonts w:eastAsia="SimSun"/>
                <w:lang w:eastAsia="zh-CN"/>
              </w:rPr>
            </w:pPr>
          </w:p>
        </w:tc>
        <w:tc>
          <w:tcPr>
            <w:tcW w:w="6175" w:type="dxa"/>
            <w:tcBorders>
              <w:top w:val="single" w:sz="4" w:space="0" w:color="auto"/>
              <w:left w:val="single" w:sz="4" w:space="0" w:color="auto"/>
              <w:bottom w:val="single" w:sz="4" w:space="0" w:color="auto"/>
              <w:right w:val="single" w:sz="4" w:space="0" w:color="auto"/>
            </w:tcBorders>
          </w:tcPr>
          <w:p w14:paraId="566E680F" w14:textId="77777777" w:rsidR="008038B2" w:rsidRDefault="008038B2" w:rsidP="00DB3282">
            <w:pPr>
              <w:rPr>
                <w:rFonts w:eastAsia="SimSun"/>
                <w:lang w:eastAsia="zh-CN"/>
              </w:rPr>
            </w:pPr>
          </w:p>
        </w:tc>
      </w:tr>
    </w:tbl>
    <w:p w14:paraId="28B57809" w14:textId="77777777" w:rsidR="008038B2" w:rsidRDefault="008038B2" w:rsidP="008038B2">
      <w:pPr>
        <w:rPr>
          <w:b/>
          <w:lang w:eastAsia="zh-CN"/>
        </w:rPr>
      </w:pPr>
    </w:p>
    <w:p w14:paraId="54CAAB7D" w14:textId="77777777" w:rsidR="008038B2" w:rsidRPr="00E96B0B" w:rsidRDefault="008038B2" w:rsidP="008038B2">
      <w:pPr>
        <w:rPr>
          <w:b/>
          <w:lang w:eastAsia="zh-CN"/>
        </w:rPr>
      </w:pPr>
    </w:p>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ListParagraph"/>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F072A4" w:rsidP="00403DE7">
      <w:pPr>
        <w:pStyle w:val="ListParagraph"/>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F072A4" w:rsidP="00403DE7">
      <w:pPr>
        <w:pStyle w:val="ListParagraph"/>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F072A4" w:rsidP="00403DE7">
      <w:pPr>
        <w:pStyle w:val="ListParagraph"/>
        <w:widowControl w:val="0"/>
        <w:numPr>
          <w:ilvl w:val="0"/>
          <w:numId w:val="31"/>
        </w:numPr>
        <w:tabs>
          <w:tab w:val="left" w:pos="1206"/>
          <w:tab w:val="left" w:pos="5437"/>
        </w:tabs>
        <w:spacing w:before="100" w:beforeAutospacing="1" w:after="120"/>
        <w:rPr>
          <w:lang w:eastAsia="zh-CN"/>
        </w:rPr>
      </w:pPr>
      <w:hyperlink r:id="rId18"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F072A4" w:rsidP="00403DE7">
      <w:pPr>
        <w:pStyle w:val="ListParagraph"/>
        <w:widowControl w:val="0"/>
        <w:numPr>
          <w:ilvl w:val="0"/>
          <w:numId w:val="31"/>
        </w:numPr>
        <w:tabs>
          <w:tab w:val="left" w:pos="1206"/>
          <w:tab w:val="left" w:pos="5437"/>
        </w:tabs>
        <w:spacing w:before="100" w:beforeAutospacing="1" w:after="120"/>
        <w:rPr>
          <w:lang w:eastAsia="zh-CN"/>
        </w:rPr>
      </w:pPr>
      <w:hyperlink r:id="rId19" w:history="1">
        <w:r w:rsidR="00403DE7" w:rsidRPr="008D7DFD">
          <w:rPr>
            <w:lang w:eastAsia="zh-CN"/>
          </w:rPr>
          <w:t>R3-223097</w:t>
        </w:r>
      </w:hyperlink>
      <w:r w:rsidR="00403DE7" w:rsidRPr="008D7DFD">
        <w:rPr>
          <w:lang w:eastAsia="zh-CN"/>
        </w:rPr>
        <w:t xml:space="preserve"> Alignment with rel-17 changes in XnAP (Qualcomm Incorporated)</w:t>
      </w:r>
    </w:p>
    <w:p w14:paraId="16B56410" w14:textId="77777777" w:rsidR="00403DE7" w:rsidRPr="008D7DFD" w:rsidRDefault="00F072A4" w:rsidP="00403DE7">
      <w:pPr>
        <w:pStyle w:val="ListParagraph"/>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F072A4" w:rsidP="00403DE7">
      <w:pPr>
        <w:pStyle w:val="ListParagraph"/>
        <w:widowControl w:val="0"/>
        <w:numPr>
          <w:ilvl w:val="0"/>
          <w:numId w:val="31"/>
        </w:numPr>
        <w:tabs>
          <w:tab w:val="left" w:pos="1206"/>
          <w:tab w:val="left" w:pos="5437"/>
        </w:tabs>
        <w:spacing w:before="100" w:beforeAutospacing="1" w:after="120"/>
        <w:rPr>
          <w:lang w:eastAsia="zh-CN"/>
        </w:rPr>
      </w:pPr>
      <w:hyperlink r:id="rId21"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E3BC" w14:textId="77777777" w:rsidR="00F072A4" w:rsidRDefault="00F072A4" w:rsidP="00E24B5C">
      <w:pPr>
        <w:spacing w:after="0"/>
      </w:pPr>
      <w:r>
        <w:separator/>
      </w:r>
    </w:p>
  </w:endnote>
  <w:endnote w:type="continuationSeparator" w:id="0">
    <w:p w14:paraId="0434F6BF" w14:textId="77777777" w:rsidR="00F072A4" w:rsidRDefault="00F072A4"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algun Gothic Semilight"/>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AF92D" w14:textId="77777777" w:rsidR="00F072A4" w:rsidRDefault="00F072A4" w:rsidP="00E24B5C">
      <w:pPr>
        <w:spacing w:after="0"/>
      </w:pPr>
      <w:r>
        <w:separator/>
      </w:r>
    </w:p>
  </w:footnote>
  <w:footnote w:type="continuationSeparator" w:id="0">
    <w:p w14:paraId="6FE123CB" w14:textId="77777777" w:rsidR="00F072A4" w:rsidRDefault="00F072A4"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9"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0"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1"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6"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3"/>
  </w:num>
  <w:num w:numId="3">
    <w:abstractNumId w:val="31"/>
  </w:num>
  <w:num w:numId="4">
    <w:abstractNumId w:val="8"/>
  </w:num>
  <w:num w:numId="5">
    <w:abstractNumId w:val="0"/>
    <w:lvlOverride w:ilvl="0">
      <w:startOverride w:val="1"/>
    </w:lvlOverride>
  </w:num>
  <w:num w:numId="6">
    <w:abstractNumId w:val="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8"/>
  </w:num>
  <w:num w:numId="10">
    <w:abstractNumId w:val="29"/>
  </w:num>
  <w:num w:numId="11">
    <w:abstractNumId w:val="21"/>
    <w:lvlOverride w:ilvl="0">
      <w:startOverride w:val="1"/>
    </w:lvlOverride>
  </w:num>
  <w:num w:numId="12">
    <w:abstractNumId w:val="45"/>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4"/>
    <w:lvlOverride w:ilvl="0">
      <w:startOverride w:val="1"/>
    </w:lvlOverride>
  </w:num>
  <w:num w:numId="22">
    <w:abstractNumId w:val="15"/>
  </w:num>
  <w:num w:numId="23">
    <w:abstractNumId w:val="18"/>
  </w:num>
  <w:num w:numId="24">
    <w:abstractNumId w:val="17"/>
  </w:num>
  <w:num w:numId="25">
    <w:abstractNumId w:val="22"/>
  </w:num>
  <w:num w:numId="26">
    <w:abstractNumId w:val="27"/>
  </w:num>
  <w:num w:numId="27">
    <w:abstractNumId w:val="40"/>
  </w:num>
  <w:num w:numId="28">
    <w:abstractNumId w:val="32"/>
  </w:num>
  <w:num w:numId="29">
    <w:abstractNumId w:val="7"/>
  </w:num>
  <w:num w:numId="30">
    <w:abstractNumId w:val="44"/>
  </w:num>
  <w:num w:numId="31">
    <w:abstractNumId w:val="16"/>
  </w:num>
  <w:num w:numId="32">
    <w:abstractNumId w:val="42"/>
  </w:num>
  <w:num w:numId="33">
    <w:abstractNumId w:val="13"/>
  </w:num>
  <w:num w:numId="34">
    <w:abstractNumId w:val="34"/>
  </w:num>
  <w:num w:numId="35">
    <w:abstractNumId w:val="9"/>
  </w:num>
  <w:num w:numId="36">
    <w:abstractNumId w:val="6"/>
  </w:num>
  <w:num w:numId="37">
    <w:abstractNumId w:val="2"/>
  </w:num>
  <w:num w:numId="38">
    <w:abstractNumId w:val="39"/>
  </w:num>
  <w:num w:numId="39">
    <w:abstractNumId w:val="38"/>
  </w:num>
  <w:num w:numId="40">
    <w:abstractNumId w:val="1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7"/>
  </w:num>
  <w:num w:numId="49">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Huawei">
    <w15:presenceInfo w15:providerId="None" w15:userId="Huawei"/>
  </w15:person>
  <w15:person w15:author="Qualcomm2">
    <w15:presenceInfo w15:providerId="None" w15:userId="Qualcomm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6F6B"/>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1BE2"/>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2ABC"/>
    <w:rsid w:val="0009319D"/>
    <w:rsid w:val="00093EF8"/>
    <w:rsid w:val="000965F7"/>
    <w:rsid w:val="000A0A19"/>
    <w:rsid w:val="000A0D0B"/>
    <w:rsid w:val="000A10D1"/>
    <w:rsid w:val="000A1507"/>
    <w:rsid w:val="000A33A6"/>
    <w:rsid w:val="000A4EB1"/>
    <w:rsid w:val="000A5EE8"/>
    <w:rsid w:val="000A6394"/>
    <w:rsid w:val="000A65B3"/>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C1A"/>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309"/>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0D47"/>
    <w:rsid w:val="002328C7"/>
    <w:rsid w:val="00232F52"/>
    <w:rsid w:val="00240A71"/>
    <w:rsid w:val="00241F8F"/>
    <w:rsid w:val="002447AD"/>
    <w:rsid w:val="00244DF0"/>
    <w:rsid w:val="00245538"/>
    <w:rsid w:val="0024613F"/>
    <w:rsid w:val="002464D4"/>
    <w:rsid w:val="00250D6D"/>
    <w:rsid w:val="00251035"/>
    <w:rsid w:val="002554B5"/>
    <w:rsid w:val="0025579A"/>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4D50"/>
    <w:rsid w:val="00275D12"/>
    <w:rsid w:val="0027732A"/>
    <w:rsid w:val="00277D49"/>
    <w:rsid w:val="00277E1A"/>
    <w:rsid w:val="00277FC9"/>
    <w:rsid w:val="002802D5"/>
    <w:rsid w:val="002805F5"/>
    <w:rsid w:val="0028128D"/>
    <w:rsid w:val="00283EA3"/>
    <w:rsid w:val="0028470F"/>
    <w:rsid w:val="00284EFB"/>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3758"/>
    <w:rsid w:val="002A477A"/>
    <w:rsid w:val="002A4804"/>
    <w:rsid w:val="002A6C32"/>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6655"/>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31E"/>
    <w:rsid w:val="0031654E"/>
    <w:rsid w:val="00317A2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2D4A"/>
    <w:rsid w:val="0034538E"/>
    <w:rsid w:val="00347DB9"/>
    <w:rsid w:val="003512D8"/>
    <w:rsid w:val="00351476"/>
    <w:rsid w:val="00352396"/>
    <w:rsid w:val="00352F93"/>
    <w:rsid w:val="0035388D"/>
    <w:rsid w:val="003564E1"/>
    <w:rsid w:val="00356589"/>
    <w:rsid w:val="0035777D"/>
    <w:rsid w:val="003609EF"/>
    <w:rsid w:val="00360F61"/>
    <w:rsid w:val="00361230"/>
    <w:rsid w:val="0036124C"/>
    <w:rsid w:val="0036156E"/>
    <w:rsid w:val="0036231A"/>
    <w:rsid w:val="003641B1"/>
    <w:rsid w:val="003654A4"/>
    <w:rsid w:val="003657E3"/>
    <w:rsid w:val="00366C22"/>
    <w:rsid w:val="00366CCF"/>
    <w:rsid w:val="003704B8"/>
    <w:rsid w:val="00370750"/>
    <w:rsid w:val="0037370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B735C"/>
    <w:rsid w:val="003C0652"/>
    <w:rsid w:val="003C0E8C"/>
    <w:rsid w:val="003C25D2"/>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35A3"/>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168"/>
    <w:rsid w:val="0044436E"/>
    <w:rsid w:val="0044481D"/>
    <w:rsid w:val="00446C94"/>
    <w:rsid w:val="00447D75"/>
    <w:rsid w:val="00451545"/>
    <w:rsid w:val="00452B12"/>
    <w:rsid w:val="00452C41"/>
    <w:rsid w:val="00452D94"/>
    <w:rsid w:val="00453143"/>
    <w:rsid w:val="00453CBB"/>
    <w:rsid w:val="0045426B"/>
    <w:rsid w:val="0045545F"/>
    <w:rsid w:val="004558D9"/>
    <w:rsid w:val="00457422"/>
    <w:rsid w:val="00457CCD"/>
    <w:rsid w:val="004609D3"/>
    <w:rsid w:val="0046122C"/>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3A8"/>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43B9"/>
    <w:rsid w:val="004D6B3F"/>
    <w:rsid w:val="004D6DF3"/>
    <w:rsid w:val="004D6FCF"/>
    <w:rsid w:val="004D790F"/>
    <w:rsid w:val="004E01CF"/>
    <w:rsid w:val="004E0752"/>
    <w:rsid w:val="004E0E27"/>
    <w:rsid w:val="004E0EC3"/>
    <w:rsid w:val="004E1BDB"/>
    <w:rsid w:val="004E3166"/>
    <w:rsid w:val="004E3459"/>
    <w:rsid w:val="004E3818"/>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057"/>
    <w:rsid w:val="00553668"/>
    <w:rsid w:val="00553DF1"/>
    <w:rsid w:val="00554A80"/>
    <w:rsid w:val="005570C1"/>
    <w:rsid w:val="005574A4"/>
    <w:rsid w:val="005605C4"/>
    <w:rsid w:val="005606F8"/>
    <w:rsid w:val="00560C84"/>
    <w:rsid w:val="00561052"/>
    <w:rsid w:val="0056141C"/>
    <w:rsid w:val="00563603"/>
    <w:rsid w:val="00563BEA"/>
    <w:rsid w:val="0056607A"/>
    <w:rsid w:val="00566B67"/>
    <w:rsid w:val="005672D9"/>
    <w:rsid w:val="00567378"/>
    <w:rsid w:val="005713EE"/>
    <w:rsid w:val="005719DA"/>
    <w:rsid w:val="00577299"/>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854"/>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3AC"/>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1C4"/>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50B4"/>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1897"/>
    <w:rsid w:val="006E21FB"/>
    <w:rsid w:val="006E39DE"/>
    <w:rsid w:val="006E536C"/>
    <w:rsid w:val="006E5EE0"/>
    <w:rsid w:val="006F130B"/>
    <w:rsid w:val="006F2EBC"/>
    <w:rsid w:val="006F49C1"/>
    <w:rsid w:val="006F4BF4"/>
    <w:rsid w:val="006F5C77"/>
    <w:rsid w:val="006F6981"/>
    <w:rsid w:val="007004EE"/>
    <w:rsid w:val="0070391A"/>
    <w:rsid w:val="007045D9"/>
    <w:rsid w:val="007049D0"/>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25EFE"/>
    <w:rsid w:val="00730820"/>
    <w:rsid w:val="007308DD"/>
    <w:rsid w:val="00732AB5"/>
    <w:rsid w:val="007356EB"/>
    <w:rsid w:val="00735EFC"/>
    <w:rsid w:val="0073721E"/>
    <w:rsid w:val="00740233"/>
    <w:rsid w:val="007406A2"/>
    <w:rsid w:val="00740B24"/>
    <w:rsid w:val="00742692"/>
    <w:rsid w:val="00745029"/>
    <w:rsid w:val="007455F0"/>
    <w:rsid w:val="007460FF"/>
    <w:rsid w:val="007467CC"/>
    <w:rsid w:val="00746BFF"/>
    <w:rsid w:val="00747F50"/>
    <w:rsid w:val="007510C5"/>
    <w:rsid w:val="00751B68"/>
    <w:rsid w:val="0075220D"/>
    <w:rsid w:val="00752DB4"/>
    <w:rsid w:val="00752E76"/>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5F4A"/>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6EE6"/>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E7BED"/>
    <w:rsid w:val="007F0948"/>
    <w:rsid w:val="007F26A0"/>
    <w:rsid w:val="007F3353"/>
    <w:rsid w:val="007F4BB4"/>
    <w:rsid w:val="007F7259"/>
    <w:rsid w:val="007F7CFC"/>
    <w:rsid w:val="008010C5"/>
    <w:rsid w:val="008038B2"/>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0AF7"/>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3CE2"/>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11C8"/>
    <w:rsid w:val="009C4106"/>
    <w:rsid w:val="009C59D5"/>
    <w:rsid w:val="009C688E"/>
    <w:rsid w:val="009C6D9D"/>
    <w:rsid w:val="009C75FA"/>
    <w:rsid w:val="009D0752"/>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250B"/>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078C"/>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0A9"/>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0C5"/>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5875"/>
    <w:rsid w:val="00B968C8"/>
    <w:rsid w:val="00B97028"/>
    <w:rsid w:val="00B97700"/>
    <w:rsid w:val="00B97C0C"/>
    <w:rsid w:val="00BA02D7"/>
    <w:rsid w:val="00BA0BF8"/>
    <w:rsid w:val="00BA2D2B"/>
    <w:rsid w:val="00BA2E9D"/>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6CE5"/>
    <w:rsid w:val="00BC7BD9"/>
    <w:rsid w:val="00BD0237"/>
    <w:rsid w:val="00BD0BBE"/>
    <w:rsid w:val="00BD24DA"/>
    <w:rsid w:val="00BD279D"/>
    <w:rsid w:val="00BD3410"/>
    <w:rsid w:val="00BD344C"/>
    <w:rsid w:val="00BD3918"/>
    <w:rsid w:val="00BD600D"/>
    <w:rsid w:val="00BD6BB8"/>
    <w:rsid w:val="00BD7414"/>
    <w:rsid w:val="00BE1663"/>
    <w:rsid w:val="00BE21AF"/>
    <w:rsid w:val="00BE22E3"/>
    <w:rsid w:val="00BE3D02"/>
    <w:rsid w:val="00BE3F7A"/>
    <w:rsid w:val="00BE47F3"/>
    <w:rsid w:val="00BE4A88"/>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8E1"/>
    <w:rsid w:val="00C27A34"/>
    <w:rsid w:val="00C27FCD"/>
    <w:rsid w:val="00C30446"/>
    <w:rsid w:val="00C30D4D"/>
    <w:rsid w:val="00C310DB"/>
    <w:rsid w:val="00C321DC"/>
    <w:rsid w:val="00C323A9"/>
    <w:rsid w:val="00C326D0"/>
    <w:rsid w:val="00C32DF8"/>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51E1"/>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6A44"/>
    <w:rsid w:val="00CD7056"/>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813"/>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4F76"/>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4978"/>
    <w:rsid w:val="00E16B61"/>
    <w:rsid w:val="00E16D6C"/>
    <w:rsid w:val="00E216AF"/>
    <w:rsid w:val="00E21B67"/>
    <w:rsid w:val="00E21C8D"/>
    <w:rsid w:val="00E22D7B"/>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3A"/>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21E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072A4"/>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20C"/>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A9A"/>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0C5"/>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4E97"/>
    <w:rsid w:val="00FC502A"/>
    <w:rsid w:val="00FC5BC8"/>
    <w:rsid w:val="00FC5E6A"/>
    <w:rsid w:val="00FC663B"/>
    <w:rsid w:val="00FC6B3B"/>
    <w:rsid w:val="00FD2E78"/>
    <w:rsid w:val="00FD375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SimSun"/>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SimSun"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SimSun"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SimSun" w:hAnsi="Arial"/>
      <w:sz w:val="22"/>
      <w:lang w:val="en-US"/>
    </w:rPr>
  </w:style>
  <w:style w:type="paragraph" w:customStyle="1" w:styleId="11BodyText">
    <w:name w:val="11 BodyText"/>
    <w:basedOn w:val="Normal"/>
    <w:uiPriority w:val="99"/>
    <w:pPr>
      <w:spacing w:after="220"/>
      <w:ind w:left="1298"/>
    </w:pPr>
    <w:rPr>
      <w:rFonts w:ascii="Arial" w:eastAsia="SimSun"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SimSun"/>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SimSun"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SimSun"/>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SimSun"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SimSun" w:hAnsi="Arial"/>
      <w:color w:val="0000FF"/>
      <w:kern w:val="2"/>
      <w:szCs w:val="24"/>
      <w:lang w:val="en-AU" w:eastAsia="zh-CN"/>
    </w:rPr>
  </w:style>
  <w:style w:type="character" w:customStyle="1" w:styleId="IEEEParagraphChar">
    <w:name w:val="IEEE Paragraph Char"/>
    <w:link w:val="IEEEParagraph"/>
    <w:rPr>
      <w:rFonts w:ascii="Arial" w:eastAsia="SimSun"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Batang"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SimSun" w:eastAsia="SimSun" w:hAnsi="SimSun" w:cs="SimSun"/>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SimSun" w:hAnsi="Calibri"/>
      <w:sz w:val="22"/>
      <w:szCs w:val="22"/>
    </w:rPr>
  </w:style>
  <w:style w:type="character" w:customStyle="1" w:styleId="B1Zchn">
    <w:name w:val="B1 Zchn"/>
    <w:locked/>
    <w:rPr>
      <w:lang w:val="zh-CN" w:eastAsia="en-US"/>
    </w:rPr>
  </w:style>
  <w:style w:type="paragraph" w:customStyle="1" w:styleId="TAJ">
    <w:name w:val="TAJ"/>
    <w:basedOn w:val="TH"/>
    <w:rPr>
      <w:rFonts w:eastAsia="SimSun"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SimSun"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SimSun"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SimSun"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SimSun"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
    <w:name w:val="表格文字居左"/>
    <w:basedOn w:val="Normal"/>
    <w:next w:val="Normal"/>
    <w:uiPriority w:val="99"/>
    <w:pPr>
      <w:widowControl w:val="0"/>
      <w:spacing w:after="0"/>
      <w:jc w:val="both"/>
    </w:pPr>
    <w:rPr>
      <w:rFonts w:ascii="Arial" w:hAnsi="Arial" w:cs="SimSun"/>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SimSun" w:hAnsi="SimSun" w:cs="SimSun"/>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SimSun" w:hAnsi="SimSun" w:cs="SimSun"/>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SimSun" w:hAnsi="SimSun" w:cs="SimSun"/>
      <w:kern w:val="2"/>
      <w:sz w:val="21"/>
      <w:lang w:val="en-US" w:eastAsia="zh-CN"/>
    </w:rPr>
  </w:style>
  <w:style w:type="paragraph" w:customStyle="1" w:styleId="a1">
    <w:name w:val="公式"/>
    <w:basedOn w:val="Normal"/>
    <w:uiPriority w:val="99"/>
    <w:pPr>
      <w:widowControl w:val="0"/>
      <w:spacing w:after="0"/>
      <w:ind w:firstLine="420"/>
      <w:jc w:val="right"/>
    </w:pPr>
    <w:rPr>
      <w:rFonts w:eastAsia="SimSun" w:cs="SimSun"/>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SimSun" w:eastAsia="SimSun" w:hAnsi="SimSun" w:cs="SimSun"/>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SimSun" w:eastAsia="SimSun" w:hAnsi="SimSun" w:cs="SimSun"/>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SimSun" w:eastAsia="SimSun" w:hAnsi="SimSun" w:cs="SimSun"/>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SimSun" w:eastAsia="SimSun" w:hAnsi="SimSun" w:cs="SimSun"/>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SimSun" w:eastAsia="SimSun" w:hAnsi="SimSun" w:cs="SimSun"/>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SimSun" w:eastAsia="SimSun" w:hAnsi="SimSun" w:cs="SimSun"/>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SimSun"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SimSun" w:eastAsia="SimSun" w:hAnsi="SimSun" w:cs="SimSun"/>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SimSun" w:eastAsia="SimSun" w:hAnsi="SimSun" w:cs="SimSun"/>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SimSun"/>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SimSun"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SimSun"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SimSun" w:hAnsi="Arial" w:cs="Arial" w:hint="default"/>
      <w:color w:val="0000FF"/>
      <w:kern w:val="2"/>
      <w:sz w:val="22"/>
      <w:lang w:val="en-US" w:eastAsia="en-US" w:bidi="ar-SA"/>
    </w:rPr>
  </w:style>
  <w:style w:type="character" w:customStyle="1" w:styleId="moz-txt-tag">
    <w:name w:val="moz-txt-tag"/>
    <w:rPr>
      <w:rFonts w:ascii="Arial" w:eastAsia="SimSun"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SimSun"/>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SimSun"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SimSun"/>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SimSun"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SimSun"/>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SimSun"/>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SimSun"/>
      <w:lang w:val="en-US" w:eastAsia="zh-CN"/>
    </w:rPr>
  </w:style>
  <w:style w:type="character" w:customStyle="1" w:styleId="Recommend-1Char">
    <w:name w:val="Recommend-1 Char"/>
    <w:link w:val="Recommend-1"/>
    <w:rPr>
      <w:rFonts w:ascii="Times New Roman" w:eastAsia="SimSun"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SimSun"/>
    </w:rPr>
  </w:style>
  <w:style w:type="paragraph" w:customStyle="1" w:styleId="aa">
    <w:name w:val="表格题注"/>
    <w:basedOn w:val="Normal"/>
    <w:rPr>
      <w:rFonts w:eastAsia="SimSu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SimSun"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SimSun"/>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SimSun"/>
      <w:sz w:val="24"/>
      <w:szCs w:val="24"/>
      <w:lang w:val="en-US" w:eastAsia="zh-CN"/>
    </w:rPr>
  </w:style>
  <w:style w:type="table" w:customStyle="1" w:styleId="2">
    <w:name w:val="网格型2"/>
    <w:basedOn w:val="TableNormal"/>
    <w:next w:val="TableGrid"/>
    <w:qFormat/>
    <w:rsid w:val="00CC2089"/>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SimSun"/>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SimSun"/>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306.zip" TargetMode="External"/><Relationship Id="rId18" Type="http://schemas.openxmlformats.org/officeDocument/2006/relationships/hyperlink" Target="file:///D:\&#20250;&#35758;&#30828;&#30424;\TSGR3_116-e\Docs\R3-223071.zip" TargetMode="External"/><Relationship Id="rId3" Type="http://schemas.openxmlformats.org/officeDocument/2006/relationships/numbering" Target="numbering.xml"/><Relationship Id="rId21" Type="http://schemas.openxmlformats.org/officeDocument/2006/relationships/hyperlink" Target="file:///D:\&#20250;&#35758;&#30828;&#30424;\TSGR3_116-e\Docs\R3-223249.zip" TargetMode="External"/><Relationship Id="rId7" Type="http://schemas.openxmlformats.org/officeDocument/2006/relationships/footnotes" Target="footnotes.xml"/><Relationship Id="rId12" Type="http://schemas.openxmlformats.org/officeDocument/2006/relationships/hyperlink" Target="file:///D:\&#20250;&#35758;&#30828;&#30424;\TSGR3_116-e\Docs\R3-223534.zip" TargetMode="External"/><Relationship Id="rId17" Type="http://schemas.openxmlformats.org/officeDocument/2006/relationships/hyperlink" Target="file:///D:\&#20250;&#35758;&#30828;&#30424;\TSGR3_116-e\Docs\R3-223070.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501.zip" TargetMode="External"/><Relationship Id="rId20" Type="http://schemas.openxmlformats.org/officeDocument/2006/relationships/hyperlink" Target="file:///D:\&#20250;&#35758;&#30828;&#30424;\TSGR3_116-e\Docs\R3-22353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80.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20250;&#35758;&#30828;&#30424;\TSGR3_116-e\Docs\R3-223306.zip" TargetMode="External"/><Relationship Id="rId23" Type="http://schemas.microsoft.com/office/2011/relationships/people" Target="people.xml"/><Relationship Id="rId10" Type="http://schemas.openxmlformats.org/officeDocument/2006/relationships/hyperlink" Target="file:///D:\&#20250;&#35758;&#30828;&#30424;\TSGR3_116-e\Docs\R3-223501.zip" TargetMode="External"/><Relationship Id="rId19" Type="http://schemas.openxmlformats.org/officeDocument/2006/relationships/hyperlink" Target="file:///D:\&#20250;&#35758;&#30828;&#30424;\TSGR3_116-e\Docs\R3-223097.zip" TargetMode="Externa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hyperlink" Target="file:///D:\&#20250;&#35758;&#30828;&#30424;\TSGR3_116-e\Docs\R3-22330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B4F981-5181-4358-AB6F-834338E5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TotalTime>
  <Pages>9</Pages>
  <Words>2869</Words>
  <Characters>16359</Characters>
  <Application>Microsoft Office Word</Application>
  <DocSecurity>0</DocSecurity>
  <Lines>136</Lines>
  <Paragraphs>38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Qualcomm2</cp:lastModifiedBy>
  <cp:revision>3</cp:revision>
  <cp:lastPrinted>2411-12-31T08:00:00Z</cp:lastPrinted>
  <dcterms:created xsi:type="dcterms:W3CDTF">2022-05-11T11:46:00Z</dcterms:created>
  <dcterms:modified xsi:type="dcterms:W3CDTF">2022-05-11T11:58:00Z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