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8C676A" w14:textId="57F0068A" w:rsidR="00D7470B" w:rsidRPr="00D7470B" w:rsidRDefault="00D7470B" w:rsidP="00D7470B">
      <w:pPr>
        <w:pStyle w:val="NoSpacing"/>
        <w:rPr>
          <w:rFonts w:ascii="Arial" w:eastAsia="Batang" w:hAnsi="Arial" w:cs="Arial"/>
          <w:color w:val="000000"/>
          <w:sz w:val="24"/>
          <w:szCs w:val="24"/>
          <w:lang w:val="en-GB" w:eastAsia="en-US"/>
        </w:rPr>
      </w:pPr>
      <w:bookmarkStart w:id="0" w:name="_Toc29503264"/>
      <w:bookmarkStart w:id="1" w:name="_Toc29504432"/>
      <w:bookmarkStart w:id="2" w:name="_Toc29503848"/>
      <w:bookmarkStart w:id="3" w:name="_Toc14165860"/>
      <w:bookmarkStart w:id="4" w:name="_Toc20954827"/>
      <w:bookmarkStart w:id="5" w:name="_Toc20955182"/>
      <w:bookmarkStart w:id="6" w:name="_Toc14165868"/>
      <w:r w:rsidRPr="00D7470B">
        <w:rPr>
          <w:rFonts w:ascii="Arial" w:eastAsia="Batang" w:hAnsi="Arial" w:cs="Arial"/>
          <w:color w:val="000000"/>
          <w:sz w:val="24"/>
          <w:szCs w:val="24"/>
          <w:lang w:val="en-GB" w:eastAsia="en-US"/>
        </w:rPr>
        <w:t>3GPP TSG-RAN WG3 #11</w:t>
      </w:r>
      <w:r w:rsidR="004144F5">
        <w:rPr>
          <w:rFonts w:ascii="Arial" w:eastAsia="Batang" w:hAnsi="Arial" w:cs="Arial"/>
          <w:color w:val="000000"/>
          <w:sz w:val="24"/>
          <w:szCs w:val="24"/>
          <w:lang w:val="en-GB" w:eastAsia="en-US"/>
        </w:rPr>
        <w:t>6</w:t>
      </w:r>
      <w:r w:rsidRPr="00D7470B">
        <w:rPr>
          <w:rFonts w:ascii="Arial" w:eastAsia="Batang" w:hAnsi="Arial" w:cs="Arial"/>
          <w:color w:val="000000"/>
          <w:sz w:val="24"/>
          <w:szCs w:val="24"/>
          <w:lang w:val="en-GB" w:eastAsia="en-US"/>
        </w:rPr>
        <w:t>-e</w:t>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sidRPr="00D7470B">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r>
      <w:r>
        <w:rPr>
          <w:rFonts w:ascii="Arial" w:eastAsia="Batang" w:hAnsi="Arial" w:cs="Arial"/>
          <w:color w:val="000000"/>
          <w:sz w:val="24"/>
          <w:szCs w:val="24"/>
          <w:lang w:val="en-GB" w:eastAsia="en-US"/>
        </w:rPr>
        <w:tab/>
        <w:t xml:space="preserve">   </w:t>
      </w:r>
      <w:r w:rsidR="008E3078" w:rsidRPr="008E3078">
        <w:rPr>
          <w:rFonts w:ascii="Arial" w:eastAsia="Batang" w:hAnsi="Arial" w:cs="Arial"/>
          <w:color w:val="000000"/>
          <w:sz w:val="24"/>
          <w:szCs w:val="24"/>
          <w:lang w:val="en-GB" w:eastAsia="en-US"/>
        </w:rPr>
        <w:t>R3-223696</w:t>
      </w:r>
    </w:p>
    <w:p w14:paraId="4368239A" w14:textId="3523CB9F" w:rsidR="00D7470B" w:rsidRPr="00D7470B" w:rsidRDefault="004144F5" w:rsidP="00D7470B">
      <w:pPr>
        <w:overflowPunct w:val="0"/>
        <w:autoSpaceDE w:val="0"/>
        <w:jc w:val="both"/>
        <w:textAlignment w:val="baseline"/>
        <w:rPr>
          <w:rFonts w:ascii="Arial" w:eastAsia="Batang" w:hAnsi="Arial" w:cs="Arial"/>
          <w:color w:val="000000"/>
          <w:sz w:val="24"/>
          <w:szCs w:val="24"/>
        </w:rPr>
      </w:pPr>
      <w:r w:rsidRPr="004144F5">
        <w:rPr>
          <w:rFonts w:ascii="Arial" w:eastAsia="Batang" w:hAnsi="Arial" w:cs="Arial"/>
          <w:color w:val="000000"/>
          <w:sz w:val="24"/>
          <w:szCs w:val="24"/>
        </w:rPr>
        <w:t>9th – 19th May 2022</w:t>
      </w:r>
    </w:p>
    <w:p w14:paraId="0D2A9979" w14:textId="77777777" w:rsidR="00D7470B" w:rsidRPr="00D7470B" w:rsidRDefault="00D7470B" w:rsidP="00D7470B">
      <w:pPr>
        <w:overflowPunct w:val="0"/>
        <w:autoSpaceDE w:val="0"/>
        <w:jc w:val="both"/>
        <w:textAlignment w:val="baseline"/>
        <w:rPr>
          <w:rFonts w:ascii="Arial" w:eastAsia="Batang" w:hAnsi="Arial" w:cs="Arial"/>
          <w:color w:val="000000"/>
          <w:sz w:val="24"/>
          <w:szCs w:val="24"/>
        </w:rPr>
      </w:pPr>
      <w:r w:rsidRPr="00D7470B">
        <w:rPr>
          <w:rFonts w:ascii="Arial" w:eastAsia="Batang" w:hAnsi="Arial" w:cs="Arial"/>
          <w:color w:val="000000"/>
          <w:sz w:val="24"/>
          <w:szCs w:val="24"/>
        </w:rPr>
        <w:t>Online</w:t>
      </w:r>
    </w:p>
    <w:p w14:paraId="79876437" w14:textId="77777777" w:rsidR="009340B2" w:rsidRDefault="009340B2">
      <w:pPr>
        <w:pStyle w:val="3GPPHeader"/>
      </w:pPr>
    </w:p>
    <w:p w14:paraId="5A1C8E96" w14:textId="5D543002" w:rsidR="009340B2" w:rsidRDefault="00F06C18">
      <w:pPr>
        <w:pStyle w:val="3GPPHeader"/>
      </w:pPr>
      <w:r>
        <w:t>Agenda Item:</w:t>
      </w:r>
      <w:r>
        <w:tab/>
        <w:t>9.1.9.1</w:t>
      </w:r>
    </w:p>
    <w:p w14:paraId="1496ED08" w14:textId="77777777" w:rsidR="009340B2" w:rsidRDefault="009B10BB">
      <w:pPr>
        <w:pStyle w:val="3GPPHeader"/>
      </w:pPr>
      <w:r>
        <w:t>Source:</w:t>
      </w:r>
      <w:r>
        <w:tab/>
        <w:t>ZTE (moderator)</w:t>
      </w:r>
    </w:p>
    <w:p w14:paraId="7D100BE4" w14:textId="7E40075A" w:rsidR="009340B2" w:rsidRDefault="009B10BB">
      <w:pPr>
        <w:pStyle w:val="3GPPHeader"/>
      </w:pPr>
      <w:r>
        <w:rPr>
          <w:lang w:val="it-IT"/>
        </w:rPr>
        <w:t>Title:</w:t>
      </w:r>
      <w:r>
        <w:rPr>
          <w:lang w:val="it-IT"/>
        </w:rPr>
        <w:tab/>
        <w:t>Summary of Offli</w:t>
      </w:r>
      <w:r w:rsidR="00513335">
        <w:rPr>
          <w:lang w:val="it-IT"/>
        </w:rPr>
        <w:t>ne Discussion on</w:t>
      </w:r>
      <w:r w:rsidR="00D7470B">
        <w:rPr>
          <w:lang w:val="it-IT"/>
        </w:rPr>
        <w:t xml:space="preserve"> </w:t>
      </w:r>
      <w:r w:rsidR="002C546E" w:rsidRPr="002C546E">
        <w:rPr>
          <w:lang w:val="it-IT"/>
        </w:rPr>
        <w:t>CB: # SDT1_Common</w:t>
      </w:r>
    </w:p>
    <w:p w14:paraId="6BA52EAC" w14:textId="77777777" w:rsidR="009340B2" w:rsidRDefault="009B10BB">
      <w:pPr>
        <w:pStyle w:val="3GPPHeader"/>
      </w:pPr>
      <w:r>
        <w:t>Document for:</w:t>
      </w:r>
      <w:r>
        <w:tab/>
        <w:t>Approval</w:t>
      </w:r>
    </w:p>
    <w:p w14:paraId="3AFC7EA3" w14:textId="77777777" w:rsidR="009340B2" w:rsidRDefault="009B10BB">
      <w:pPr>
        <w:pStyle w:val="Heading1"/>
        <w:numPr>
          <w:ilvl w:val="0"/>
          <w:numId w:val="29"/>
        </w:numPr>
        <w:tabs>
          <w:tab w:val="left" w:pos="432"/>
        </w:tabs>
      </w:pPr>
      <w:r>
        <w:t>Introduction</w:t>
      </w:r>
    </w:p>
    <w:p w14:paraId="54CE35A0" w14:textId="77777777" w:rsidR="00F629D7" w:rsidRPr="008E3078" w:rsidRDefault="00F629D7" w:rsidP="00F629D7">
      <w:pPr>
        <w:widowControl w:val="0"/>
        <w:ind w:left="144" w:hanging="144"/>
        <w:rPr>
          <w:rFonts w:ascii="Calibri" w:hAnsi="Calibri" w:cs="Calibri"/>
          <w:b/>
          <w:color w:val="FF00FF"/>
        </w:rPr>
      </w:pPr>
      <w:bookmarkStart w:id="7" w:name="_Hlk71889059"/>
      <w:r w:rsidRPr="008E3078">
        <w:rPr>
          <w:rFonts w:ascii="Calibri" w:hAnsi="Calibri" w:cs="Calibri"/>
          <w:b/>
          <w:color w:val="FF00FF"/>
        </w:rPr>
        <w:t>CB: # SDT1_Common</w:t>
      </w:r>
    </w:p>
    <w:p w14:paraId="05EC22E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the incoming LS from RAN2 and identify standard impact if any</w:t>
      </w:r>
    </w:p>
    <w:p w14:paraId="4F03C159"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Check details of stage2/3 updates for both RACH based SDT and CG based SDT</w:t>
      </w:r>
    </w:p>
    <w:p w14:paraId="5E1D4D78" w14:textId="77777777" w:rsidR="00F629D7" w:rsidRPr="008E3078" w:rsidRDefault="00F629D7" w:rsidP="00F629D7">
      <w:pPr>
        <w:widowControl w:val="0"/>
        <w:ind w:left="144" w:hanging="144"/>
        <w:rPr>
          <w:rFonts w:ascii="Calibri" w:hAnsi="Calibri" w:cs="Calibri"/>
          <w:b/>
          <w:color w:val="FF00FF"/>
        </w:rPr>
      </w:pPr>
      <w:r w:rsidRPr="008E3078">
        <w:rPr>
          <w:rFonts w:ascii="Calibri" w:hAnsi="Calibri" w:cs="Calibri"/>
          <w:b/>
          <w:color w:val="FF00FF"/>
        </w:rPr>
        <w:t>- Provide CRs if agreeable</w:t>
      </w:r>
    </w:p>
    <w:p w14:paraId="2531E224" w14:textId="77777777" w:rsidR="00F629D7" w:rsidRPr="008E3078" w:rsidRDefault="00F629D7" w:rsidP="00F629D7">
      <w:pPr>
        <w:spacing w:line="276" w:lineRule="auto"/>
        <w:rPr>
          <w:rFonts w:ascii="Calibri" w:hAnsi="Calibri" w:cs="Calibri"/>
          <w:color w:val="000000"/>
        </w:rPr>
      </w:pPr>
      <w:r w:rsidRPr="008E3078">
        <w:rPr>
          <w:rFonts w:ascii="Calibri" w:hAnsi="Calibri" w:cs="Calibri"/>
          <w:color w:val="000000"/>
        </w:rPr>
        <w:t>(ZTE - moderator)</w:t>
      </w:r>
    </w:p>
    <w:p w14:paraId="6C9FE1B0" w14:textId="10FDBD4A" w:rsidR="00F629D7" w:rsidRPr="008E3078" w:rsidRDefault="00F629D7" w:rsidP="00F629D7">
      <w:pPr>
        <w:widowControl w:val="0"/>
        <w:ind w:left="144" w:hanging="144"/>
        <w:rPr>
          <w:rFonts w:ascii="Calibri" w:hAnsi="Calibri" w:cs="Calibri"/>
          <w:color w:val="000000"/>
        </w:rPr>
      </w:pPr>
      <w:r w:rsidRPr="008E3078">
        <w:rPr>
          <w:rFonts w:ascii="Calibri" w:hAnsi="Calibri" w:cs="Calibri"/>
          <w:color w:val="000000"/>
        </w:rPr>
        <w:t xml:space="preserve">Summary of offline disc </w:t>
      </w:r>
      <w:hyperlink r:id="rId9" w:history="1">
        <w:r w:rsidRPr="008E3078">
          <w:rPr>
            <w:color w:val="000000"/>
          </w:rPr>
          <w:t>R3-223696</w:t>
        </w:r>
      </w:hyperlink>
    </w:p>
    <w:bookmarkEnd w:id="7"/>
    <w:p w14:paraId="4041122F" w14:textId="77777777" w:rsidR="009340B2" w:rsidRDefault="009B10BB">
      <w:pPr>
        <w:pStyle w:val="Heading1"/>
        <w:numPr>
          <w:ilvl w:val="0"/>
          <w:numId w:val="29"/>
        </w:numPr>
        <w:tabs>
          <w:tab w:val="left" w:pos="432"/>
        </w:tabs>
      </w:pPr>
      <w:r>
        <w:t>For the Chairman’s Notes</w:t>
      </w:r>
    </w:p>
    <w:p w14:paraId="7FC39563" w14:textId="333046EF" w:rsidR="00E26E82" w:rsidRPr="0088009C" w:rsidRDefault="007A0595" w:rsidP="003512D8">
      <w:pPr>
        <w:ind w:firstLineChars="300" w:firstLine="600"/>
        <w:rPr>
          <w:lang w:val="en-US" w:eastAsia="zh-CN"/>
        </w:rPr>
      </w:pPr>
      <w:r w:rsidRPr="007A0595">
        <w:rPr>
          <w:rFonts w:eastAsia="宋体" w:hint="eastAsia"/>
          <w:color w:val="FF0000"/>
          <w:lang w:eastAsia="zh-CN"/>
        </w:rPr>
        <w:t>&lt;</w:t>
      </w:r>
      <w:r w:rsidRPr="007A0595">
        <w:rPr>
          <w:rFonts w:eastAsia="宋体"/>
          <w:color w:val="FF0000"/>
          <w:lang w:eastAsia="zh-CN"/>
        </w:rPr>
        <w:t>TBD&gt;</w:t>
      </w:r>
    </w:p>
    <w:p w14:paraId="3B8D9BDA" w14:textId="6DA43C92" w:rsidR="00E25AEB" w:rsidRDefault="00E25AEB">
      <w:pPr>
        <w:pStyle w:val="Heading1"/>
        <w:numPr>
          <w:ilvl w:val="0"/>
          <w:numId w:val="29"/>
        </w:numPr>
        <w:rPr>
          <w:lang w:val="en-US" w:eastAsia="zh-CN"/>
        </w:rPr>
      </w:pPr>
      <w:r>
        <w:rPr>
          <w:rFonts w:hint="eastAsia"/>
          <w:lang w:val="en-US" w:eastAsia="zh-CN"/>
        </w:rPr>
        <w:t>D</w:t>
      </w:r>
      <w:r>
        <w:rPr>
          <w:lang w:val="en-US" w:eastAsia="zh-CN"/>
        </w:rPr>
        <w:t xml:space="preserve">iscussion- </w:t>
      </w:r>
      <w:r w:rsidR="00501795">
        <w:t>Second</w:t>
      </w:r>
      <w:r>
        <w:rPr>
          <w:lang w:val="en-US" w:eastAsia="zh-CN"/>
        </w:rPr>
        <w:t xml:space="preserve"> round</w:t>
      </w:r>
    </w:p>
    <w:p w14:paraId="21909567" w14:textId="254A6C7A" w:rsidR="00E25AEB" w:rsidRPr="00E25AEB" w:rsidRDefault="00C60877" w:rsidP="003512D8">
      <w:pPr>
        <w:pStyle w:val="ListParagraph"/>
        <w:ind w:left="420"/>
        <w:rPr>
          <w:lang w:eastAsia="zh-CN"/>
        </w:rPr>
      </w:pPr>
      <w:r w:rsidRPr="00C60877">
        <w:rPr>
          <w:rFonts w:hint="eastAsia"/>
          <w:color w:val="FF0000"/>
          <w:lang w:eastAsia="zh-CN"/>
        </w:rPr>
        <w:t>&lt;</w:t>
      </w:r>
      <w:r w:rsidRPr="00C60877">
        <w:rPr>
          <w:color w:val="FF0000"/>
          <w:lang w:eastAsia="zh-CN"/>
        </w:rPr>
        <w:t>TBD&gt;</w:t>
      </w:r>
    </w:p>
    <w:p w14:paraId="24530244" w14:textId="77777777" w:rsidR="009340B2" w:rsidRDefault="009B10BB">
      <w:pPr>
        <w:pStyle w:val="Heading1"/>
        <w:numPr>
          <w:ilvl w:val="0"/>
          <w:numId w:val="29"/>
        </w:numPr>
        <w:rPr>
          <w:lang w:val="en-US"/>
        </w:rPr>
      </w:pPr>
      <w:r>
        <w:rPr>
          <w:lang w:val="en-US"/>
        </w:rPr>
        <w:t>Discussion-First round</w:t>
      </w:r>
    </w:p>
    <w:p w14:paraId="3EDB8CAA" w14:textId="72D6CDFE" w:rsidR="00FF394F" w:rsidRDefault="00FA534E">
      <w:pPr>
        <w:pStyle w:val="Heading2"/>
        <w:numPr>
          <w:ilvl w:val="1"/>
          <w:numId w:val="29"/>
        </w:numPr>
        <w:rPr>
          <w:lang w:val="en-US" w:eastAsia="zh-CN"/>
        </w:rPr>
      </w:pPr>
      <w:r>
        <w:rPr>
          <w:lang w:val="en-US" w:eastAsia="zh-CN"/>
        </w:rPr>
        <w:t>Modification to</w:t>
      </w:r>
      <w:r w:rsidR="00A42997">
        <w:rPr>
          <w:lang w:val="en-US" w:eastAsia="zh-CN"/>
        </w:rPr>
        <w:t xml:space="preserve"> </w:t>
      </w:r>
      <w:r w:rsidR="00FF394F">
        <w:rPr>
          <w:rFonts w:hint="eastAsia"/>
          <w:lang w:val="en-US" w:eastAsia="zh-CN"/>
        </w:rPr>
        <w:t>T</w:t>
      </w:r>
      <w:r w:rsidR="00FF394F">
        <w:rPr>
          <w:lang w:val="en-US" w:eastAsia="zh-CN"/>
        </w:rPr>
        <w:t>S</w:t>
      </w:r>
      <w:r w:rsidR="0044436E">
        <w:rPr>
          <w:lang w:val="en-US" w:eastAsia="zh-CN"/>
        </w:rPr>
        <w:t xml:space="preserve"> </w:t>
      </w:r>
      <w:r w:rsidR="00FF394F">
        <w:rPr>
          <w:lang w:val="en-US" w:eastAsia="zh-CN"/>
        </w:rPr>
        <w:t>38.300</w:t>
      </w:r>
    </w:p>
    <w:p w14:paraId="35C6384F" w14:textId="6106032A" w:rsidR="00ED1E76" w:rsidRDefault="00333510" w:rsidP="00ED1E76">
      <w:pPr>
        <w:rPr>
          <w:lang w:val="en-US" w:eastAsia="zh-CN"/>
        </w:rPr>
      </w:pPr>
      <w:r>
        <w:rPr>
          <w:rFonts w:hint="eastAsia"/>
          <w:lang w:val="en-US" w:eastAsia="zh-CN"/>
        </w:rPr>
        <w:t>I</w:t>
      </w:r>
      <w:r>
        <w:rPr>
          <w:lang w:val="en-US" w:eastAsia="zh-CN"/>
        </w:rPr>
        <w:t xml:space="preserve">n this meeting, we have received </w:t>
      </w:r>
      <w:r w:rsidR="00BD344C">
        <w:rPr>
          <w:lang w:val="en-US" w:eastAsia="zh-CN"/>
        </w:rPr>
        <w:t xml:space="preserve">a </w:t>
      </w:r>
      <w:r>
        <w:rPr>
          <w:lang w:val="en-US" w:eastAsia="zh-CN"/>
        </w:rPr>
        <w:t xml:space="preserve">reply LS from </w:t>
      </w:r>
      <w:r w:rsidR="0052405A">
        <w:rPr>
          <w:lang w:val="en-US" w:eastAsia="zh-CN"/>
        </w:rPr>
        <w:t>RAN2 [</w:t>
      </w:r>
      <w:r w:rsidR="00BD344C">
        <w:rPr>
          <w:lang w:val="en-US" w:eastAsia="zh-CN"/>
        </w:rPr>
        <w:t>1</w:t>
      </w:r>
      <w:r>
        <w:rPr>
          <w:lang w:val="en-US" w:eastAsia="zh-CN"/>
        </w:rPr>
        <w:t>].</w:t>
      </w:r>
    </w:p>
    <w:tbl>
      <w:tblPr>
        <w:tblStyle w:val="TableGrid"/>
        <w:tblW w:w="0" w:type="auto"/>
        <w:tblLook w:val="04A0" w:firstRow="1" w:lastRow="0" w:firstColumn="1" w:lastColumn="0" w:noHBand="0" w:noVBand="1"/>
      </w:tblPr>
      <w:tblGrid>
        <w:gridCol w:w="9351"/>
      </w:tblGrid>
      <w:tr w:rsidR="00ED1E76" w14:paraId="4795590A" w14:textId="77777777" w:rsidTr="0052405A">
        <w:tc>
          <w:tcPr>
            <w:tcW w:w="9351" w:type="dxa"/>
          </w:tcPr>
          <w:p w14:paraId="624C0F49" w14:textId="77777777" w:rsidR="00333510" w:rsidRDefault="00333510" w:rsidP="00333510">
            <w:pPr>
              <w:rPr>
                <w:rFonts w:cs="Arial"/>
                <w:b/>
              </w:rPr>
            </w:pPr>
            <w:r>
              <w:rPr>
                <w:rFonts w:cs="Arial"/>
                <w:b/>
              </w:rPr>
              <w:t>1. Overall Description:</w:t>
            </w:r>
          </w:p>
          <w:p w14:paraId="1AF3521E" w14:textId="77777777" w:rsidR="00333510" w:rsidRDefault="00333510" w:rsidP="00333510">
            <w:pPr>
              <w:spacing w:afterLines="50" w:after="120"/>
              <w:rPr>
                <w:rFonts w:cs="Arial"/>
              </w:rPr>
            </w:pPr>
            <w:r>
              <w:rPr>
                <w:rFonts w:cs="Arial"/>
              </w:rPr>
              <w:t>RAN</w:t>
            </w:r>
            <w:r>
              <w:rPr>
                <w:rFonts w:cs="Arial" w:hint="eastAsia"/>
              </w:rPr>
              <w:t>2</w:t>
            </w:r>
            <w:r>
              <w:rPr>
                <w:rFonts w:cs="Arial"/>
              </w:rPr>
              <w:t xml:space="preserve"> thank</w:t>
            </w:r>
            <w:r>
              <w:rPr>
                <w:rFonts w:cs="Arial" w:hint="eastAsia"/>
              </w:rPr>
              <w:t>s</w:t>
            </w:r>
            <w:r>
              <w:rPr>
                <w:rFonts w:cs="Arial"/>
              </w:rPr>
              <w:t xml:space="preserve"> RAN3 for the LS </w:t>
            </w:r>
            <w:r w:rsidRPr="0009530A">
              <w:rPr>
                <w:rFonts w:cs="Arial"/>
                <w:lang w:val="en-US"/>
              </w:rPr>
              <w:t>on</w:t>
            </w:r>
            <w:r w:rsidRPr="00DC1954">
              <w:rPr>
                <w:rFonts w:cs="Arial"/>
                <w:bCs/>
              </w:rPr>
              <w:t xml:space="preserve"> </w:t>
            </w:r>
            <w:r>
              <w:rPr>
                <w:rFonts w:cs="Arial" w:hint="eastAsia"/>
                <w:bCs/>
              </w:rPr>
              <w:t>handling of DL non-SDT during SDT procedure</w:t>
            </w:r>
            <w:r w:rsidRPr="001B330F">
              <w:rPr>
                <w:rFonts w:cs="Arial"/>
                <w:bCs/>
              </w:rPr>
              <w:t xml:space="preserve">. If </w:t>
            </w:r>
            <w:r w:rsidRPr="001B330F">
              <w:rPr>
                <w:rFonts w:cs="Arial"/>
              </w:rPr>
              <w:t>DL non-SDT data/signalling arriv</w:t>
            </w:r>
            <w:r>
              <w:rPr>
                <w:rFonts w:cs="Arial"/>
              </w:rPr>
              <w:t>e</w:t>
            </w:r>
            <w:r w:rsidRPr="001B330F">
              <w:rPr>
                <w:rFonts w:cs="Arial"/>
              </w:rPr>
              <w:t xml:space="preserve"> during SDT without anchor relocation, </w:t>
            </w:r>
            <w:r>
              <w:rPr>
                <w:rFonts w:cs="Arial"/>
              </w:rPr>
              <w:t xml:space="preserve">RAN2 confirms that </w:t>
            </w:r>
            <w:r w:rsidRPr="001B330F">
              <w:rPr>
                <w:rFonts w:cs="Arial"/>
              </w:rPr>
              <w:t xml:space="preserve">anchor </w:t>
            </w:r>
            <w:proofErr w:type="spellStart"/>
            <w:r w:rsidRPr="001B330F">
              <w:rPr>
                <w:rFonts w:cs="Arial"/>
              </w:rPr>
              <w:t>gNB</w:t>
            </w:r>
            <w:proofErr w:type="spellEnd"/>
            <w:r w:rsidRPr="001B330F">
              <w:rPr>
                <w:rFonts w:cs="Arial"/>
              </w:rPr>
              <w:t xml:space="preserve"> could move the UE back to RRC Inactive by using </w:t>
            </w:r>
            <w:proofErr w:type="spellStart"/>
            <w:r w:rsidRPr="001B330F">
              <w:rPr>
                <w:rFonts w:cs="Arial"/>
                <w:i/>
              </w:rPr>
              <w:t>RRCRelease</w:t>
            </w:r>
            <w:proofErr w:type="spellEnd"/>
            <w:r w:rsidRPr="001B330F">
              <w:rPr>
                <w:rFonts w:cs="Arial"/>
              </w:rPr>
              <w:t xml:space="preserve"> message. Then, the UE re-initiate</w:t>
            </w:r>
            <w:r>
              <w:rPr>
                <w:rFonts w:cs="Arial"/>
              </w:rPr>
              <w:t>s</w:t>
            </w:r>
            <w:r w:rsidRPr="001B330F">
              <w:rPr>
                <w:rFonts w:cs="Arial"/>
              </w:rPr>
              <w:t xml:space="preserve"> a new RRC Resume procedure </w:t>
            </w:r>
            <w:r>
              <w:rPr>
                <w:rFonts w:cs="Arial" w:hint="eastAsia"/>
              </w:rPr>
              <w:t>(</w:t>
            </w:r>
            <w:r>
              <w:rPr>
                <w:rFonts w:cs="Arial"/>
              </w:rPr>
              <w:t>and the network can move</w:t>
            </w:r>
            <w:r w:rsidRPr="001B330F">
              <w:rPr>
                <w:rFonts w:cs="Arial" w:hint="eastAsia"/>
              </w:rPr>
              <w:t xml:space="preserve"> </w:t>
            </w:r>
            <w:r>
              <w:rPr>
                <w:rFonts w:cs="Arial"/>
              </w:rPr>
              <w:t>the UE</w:t>
            </w:r>
            <w:r w:rsidRPr="001B330F">
              <w:rPr>
                <w:rFonts w:cs="Arial"/>
              </w:rPr>
              <w:t xml:space="preserve"> to RRC_CONNECTED</w:t>
            </w:r>
            <w:r>
              <w:rPr>
                <w:rFonts w:cs="Arial" w:hint="eastAsia"/>
              </w:rPr>
              <w:t>)</w:t>
            </w:r>
            <w:r w:rsidRPr="001B330F">
              <w:rPr>
                <w:rFonts w:cs="Arial"/>
              </w:rPr>
              <w:t xml:space="preserve"> for follow-up data transmission. </w:t>
            </w:r>
          </w:p>
          <w:p w14:paraId="03A20046" w14:textId="77777777" w:rsidR="00333510" w:rsidRDefault="00333510" w:rsidP="00333510">
            <w:pPr>
              <w:spacing w:afterLines="50" w:after="120"/>
              <w:rPr>
                <w:rFonts w:cs="Arial"/>
                <w:bCs/>
              </w:rPr>
            </w:pPr>
            <w:r w:rsidRPr="001B330F">
              <w:rPr>
                <w:rFonts w:cs="Arial"/>
              </w:rPr>
              <w:t xml:space="preserve">On how to trigger UE to </w:t>
            </w:r>
            <w:r w:rsidRPr="001B330F">
              <w:rPr>
                <w:rFonts w:cs="Arial" w:hint="eastAsia"/>
              </w:rPr>
              <w:t>re-</w:t>
            </w:r>
            <w:r w:rsidRPr="001B330F">
              <w:rPr>
                <w:rFonts w:cs="Arial"/>
              </w:rPr>
              <w:t>initiate another RRC Resume procedure,</w:t>
            </w:r>
            <w:r>
              <w:rPr>
                <w:rFonts w:cs="Arial"/>
                <w:bCs/>
              </w:rPr>
              <w:t xml:space="preserve"> RAN2 discussed </w:t>
            </w:r>
            <w:r w:rsidRPr="001B330F">
              <w:rPr>
                <w:rFonts w:cs="Arial"/>
                <w:bCs/>
              </w:rPr>
              <w:t>the two options</w:t>
            </w:r>
            <w:r>
              <w:rPr>
                <w:rFonts w:cs="Arial"/>
                <w:bCs/>
              </w:rPr>
              <w:t xml:space="preserve"> mentioned in the RAN3 LS in </w:t>
            </w:r>
            <w:r w:rsidRPr="00043ACD">
              <w:rPr>
                <w:rFonts w:cs="Arial"/>
                <w:bCs/>
              </w:rPr>
              <w:t xml:space="preserve">R2-2202144 </w:t>
            </w:r>
            <w:r>
              <w:rPr>
                <w:rFonts w:cs="Arial"/>
                <w:bCs/>
              </w:rPr>
              <w:t>and has reached the following agreement:</w:t>
            </w:r>
          </w:p>
          <w:tbl>
            <w:tblPr>
              <w:tblStyle w:val="TableGrid"/>
              <w:tblW w:w="0" w:type="auto"/>
              <w:tblLook w:val="04A0" w:firstRow="1" w:lastRow="0" w:firstColumn="1" w:lastColumn="0" w:noHBand="0" w:noVBand="1"/>
            </w:tblPr>
            <w:tblGrid>
              <w:gridCol w:w="9125"/>
            </w:tblGrid>
            <w:tr w:rsidR="00333510" w14:paraId="59441690" w14:textId="77777777" w:rsidTr="00C55302">
              <w:tc>
                <w:tcPr>
                  <w:tcW w:w="9629" w:type="dxa"/>
                </w:tcPr>
                <w:p w14:paraId="78F139D2" w14:textId="77777777" w:rsidR="00333510" w:rsidRPr="008957B2" w:rsidRDefault="00333510" w:rsidP="00333510">
                  <w:pPr>
                    <w:rPr>
                      <w:rFonts w:cs="Arial"/>
                    </w:rPr>
                  </w:pPr>
                  <w:r w:rsidRPr="00BD344C">
                    <w:rPr>
                      <w:color w:val="00B050"/>
                    </w:rPr>
                    <w:t>As a baseline, for handling the DL non-SDT data/signalling arrival during SDT procedure without anchor relocation: network uses RAN paging to trigger the following-up RRC resume procedure after UE is moved to Inactive state.</w:t>
                  </w:r>
                </w:p>
              </w:tc>
            </w:tr>
          </w:tbl>
          <w:p w14:paraId="6C6DB3BD" w14:textId="77777777" w:rsidR="00ED1E76" w:rsidRDefault="00ED1E76" w:rsidP="00ED1E76">
            <w:pPr>
              <w:rPr>
                <w:lang w:val="en-US" w:eastAsia="zh-CN"/>
              </w:rPr>
            </w:pPr>
          </w:p>
        </w:tc>
      </w:tr>
    </w:tbl>
    <w:p w14:paraId="106AFBCE" w14:textId="77777777" w:rsidR="00ED1E76" w:rsidRPr="00ED1E76" w:rsidRDefault="00ED1E76" w:rsidP="00ED1E76">
      <w:pPr>
        <w:rPr>
          <w:lang w:val="en-US" w:eastAsia="zh-CN"/>
        </w:rPr>
      </w:pPr>
    </w:p>
    <w:p w14:paraId="7F62BFDE" w14:textId="76F23215" w:rsidR="008D7DFD" w:rsidRDefault="00BD344C" w:rsidP="008C1F4C">
      <w:pPr>
        <w:rPr>
          <w:lang w:val="en-US" w:eastAsia="zh-CN"/>
        </w:rPr>
      </w:pPr>
      <w:r w:rsidRPr="00BD344C">
        <w:rPr>
          <w:lang w:val="en-US" w:eastAsia="zh-CN"/>
        </w:rPr>
        <w:t xml:space="preserve">According to </w:t>
      </w:r>
      <w:r>
        <w:rPr>
          <w:lang w:val="en-US" w:eastAsia="zh-CN"/>
        </w:rPr>
        <w:t xml:space="preserve">the reply LS, it means that RAN3 does not need to enhance </w:t>
      </w:r>
      <w:proofErr w:type="gramStart"/>
      <w:r>
        <w:rPr>
          <w:lang w:val="en-US" w:eastAsia="zh-CN"/>
        </w:rPr>
        <w:t>its</w:t>
      </w:r>
      <w:proofErr w:type="gramEnd"/>
      <w:r>
        <w:rPr>
          <w:lang w:val="en-US" w:eastAsia="zh-CN"/>
        </w:rPr>
        <w:t xml:space="preserve"> signaling</w:t>
      </w:r>
      <w:r w:rsidR="005E5CEE">
        <w:rPr>
          <w:lang w:val="en-US" w:eastAsia="zh-CN"/>
        </w:rPr>
        <w:t xml:space="preserve"> for</w:t>
      </w:r>
      <w:r>
        <w:rPr>
          <w:lang w:val="en-US" w:eastAsia="zh-CN"/>
        </w:rPr>
        <w:t xml:space="preserve"> this use case.</w:t>
      </w:r>
    </w:p>
    <w:p w14:paraId="17428211" w14:textId="64B505D9" w:rsidR="00BD344C" w:rsidRDefault="00692ABB" w:rsidP="008C1F4C">
      <w:pPr>
        <w:rPr>
          <w:lang w:val="en-US" w:eastAsia="zh-CN"/>
        </w:rPr>
      </w:pPr>
      <w:r>
        <w:rPr>
          <w:rFonts w:hint="eastAsia"/>
          <w:lang w:val="en-US" w:eastAsia="zh-CN"/>
        </w:rPr>
        <w:t>I</w:t>
      </w:r>
      <w:r>
        <w:rPr>
          <w:lang w:val="en-US" w:eastAsia="zh-CN"/>
        </w:rPr>
        <w:t xml:space="preserve">n [2], </w:t>
      </w:r>
      <w:r w:rsidR="00901356">
        <w:rPr>
          <w:lang w:val="en-US" w:eastAsia="zh-CN"/>
        </w:rPr>
        <w:t>it suggests to add the corresponding description in TS38.300, as below.</w:t>
      </w:r>
    </w:p>
    <w:tbl>
      <w:tblPr>
        <w:tblStyle w:val="TableGrid"/>
        <w:tblW w:w="0" w:type="auto"/>
        <w:tblLook w:val="04A0" w:firstRow="1" w:lastRow="0" w:firstColumn="1" w:lastColumn="0" w:noHBand="0" w:noVBand="1"/>
      </w:tblPr>
      <w:tblGrid>
        <w:gridCol w:w="9351"/>
      </w:tblGrid>
      <w:tr w:rsidR="00901356" w14:paraId="2BB44436" w14:textId="77777777" w:rsidTr="00BE3F7A">
        <w:tc>
          <w:tcPr>
            <w:tcW w:w="9351" w:type="dxa"/>
          </w:tcPr>
          <w:p w14:paraId="7470F001" w14:textId="066763F3" w:rsidR="00901356" w:rsidRDefault="00901356" w:rsidP="00901356">
            <w:pPr>
              <w:keepLines/>
              <w:overflowPunct w:val="0"/>
              <w:autoSpaceDE w:val="0"/>
              <w:autoSpaceDN w:val="0"/>
              <w:adjustRightInd w:val="0"/>
              <w:ind w:left="1135" w:hanging="851"/>
              <w:textAlignment w:val="baseline"/>
              <w:rPr>
                <w:lang w:val="en-US" w:eastAsia="zh-CN"/>
              </w:rPr>
            </w:pPr>
            <w:r w:rsidRPr="00901356">
              <w:rPr>
                <w:rFonts w:eastAsia="Times New Roman"/>
                <w:lang w:eastAsia="zh-CN"/>
              </w:rPr>
              <w:t>NOTE 3:</w:t>
            </w:r>
            <w:r w:rsidRPr="00901356">
              <w:rPr>
                <w:rFonts w:eastAsia="Times New Roman"/>
                <w:lang w:eastAsia="zh-CN"/>
              </w:rPr>
              <w:tab/>
              <w:t xml:space="preserve">In case DL non-SDT data or DL non-SDT signalling arrives, the last serving </w:t>
            </w:r>
            <w:proofErr w:type="spellStart"/>
            <w:r w:rsidRPr="00901356">
              <w:rPr>
                <w:rFonts w:eastAsia="Times New Roman"/>
                <w:lang w:eastAsia="zh-CN"/>
              </w:rPr>
              <w:t>gNB</w:t>
            </w:r>
            <w:proofErr w:type="spellEnd"/>
            <w:r w:rsidRPr="00901356">
              <w:rPr>
                <w:rFonts w:eastAsia="Times New Roman"/>
                <w:lang w:eastAsia="zh-CN"/>
              </w:rPr>
              <w:t xml:space="preserve"> moves the UE back to RRC_INACTIVE by sending </w:t>
            </w:r>
            <w:proofErr w:type="spellStart"/>
            <w:r w:rsidRPr="00901356">
              <w:rPr>
                <w:rFonts w:eastAsia="Times New Roman"/>
                <w:i/>
                <w:iCs/>
                <w:lang w:eastAsia="zh-CN"/>
              </w:rPr>
              <w:t>RRCRelease</w:t>
            </w:r>
            <w:proofErr w:type="spellEnd"/>
            <w:r w:rsidRPr="00901356">
              <w:rPr>
                <w:rFonts w:eastAsia="Times New Roman"/>
                <w:lang w:eastAsia="zh-CN"/>
              </w:rPr>
              <w:t xml:space="preserve"> message.</w:t>
            </w:r>
            <w:ins w:id="8" w:author="INTEL-Jaemin" w:date="2022-04-25T22:58:00Z">
              <w:r w:rsidRPr="00901356">
                <w:rPr>
                  <w:rFonts w:eastAsia="Times New Roman"/>
                  <w:lang w:eastAsia="zh-CN"/>
                </w:rPr>
                <w:t xml:space="preserve"> To transfer the DL non-SDT data or DL non-SDT signalling, t</w:t>
              </w:r>
            </w:ins>
            <w:ins w:id="9" w:author="INTEL-Jaemin" w:date="2022-04-21T20:10:00Z">
              <w:r w:rsidRPr="00901356">
                <w:rPr>
                  <w:rFonts w:eastAsia="Times New Roman"/>
                  <w:lang w:eastAsia="zh-CN"/>
                </w:rPr>
                <w:t xml:space="preserve">he last serving </w:t>
              </w:r>
              <w:proofErr w:type="spellStart"/>
              <w:r w:rsidRPr="00901356">
                <w:rPr>
                  <w:rFonts w:eastAsia="Times New Roman"/>
                  <w:lang w:eastAsia="zh-CN"/>
                </w:rPr>
                <w:t>gNB</w:t>
              </w:r>
              <w:proofErr w:type="spellEnd"/>
              <w:r w:rsidRPr="00901356">
                <w:rPr>
                  <w:rFonts w:eastAsia="Times New Roman"/>
                  <w:lang w:eastAsia="zh-CN"/>
                </w:rPr>
                <w:t xml:space="preserve"> may use RAN paging to trigger the following-up RRC resume procedure </w:t>
              </w:r>
            </w:ins>
            <w:ins w:id="10" w:author="INTEL-Jaemin" w:date="2022-04-21T20:11:00Z">
              <w:r w:rsidRPr="00901356">
                <w:rPr>
                  <w:rFonts w:eastAsia="Times New Roman"/>
                  <w:lang w:eastAsia="zh-CN"/>
                </w:rPr>
                <w:t>from the UE</w:t>
              </w:r>
            </w:ins>
            <w:ins w:id="11" w:author="INTEL-Jaemin" w:date="2022-04-21T20:10:00Z">
              <w:r w:rsidRPr="00901356">
                <w:rPr>
                  <w:rFonts w:eastAsia="Times New Roman"/>
                  <w:lang w:eastAsia="zh-CN"/>
                </w:rPr>
                <w:t>.</w:t>
              </w:r>
            </w:ins>
          </w:p>
        </w:tc>
      </w:tr>
    </w:tbl>
    <w:p w14:paraId="46A6F799" w14:textId="77777777" w:rsidR="00692ABB" w:rsidRDefault="00692ABB" w:rsidP="008C1F4C">
      <w:pPr>
        <w:rPr>
          <w:lang w:val="en-US" w:eastAsia="zh-CN"/>
        </w:rPr>
      </w:pPr>
    </w:p>
    <w:p w14:paraId="58C9F309" w14:textId="776C1866" w:rsidR="005F2B72" w:rsidRDefault="005F2B72" w:rsidP="005F2B72">
      <w:pPr>
        <w:rPr>
          <w:rFonts w:eastAsia="宋体"/>
          <w:b/>
          <w:u w:val="single"/>
          <w:lang w:eastAsia="zh-CN"/>
        </w:rPr>
      </w:pPr>
      <w:r>
        <w:rPr>
          <w:rFonts w:eastAsia="宋体"/>
          <w:b/>
          <w:u w:val="single"/>
          <w:lang w:eastAsia="zh-CN"/>
        </w:rPr>
        <w:t>Question 1</w:t>
      </w:r>
      <w:r w:rsidRPr="009969F0">
        <w:rPr>
          <w:rFonts w:eastAsia="宋体"/>
          <w:b/>
          <w:u w:val="single"/>
          <w:lang w:eastAsia="zh-CN"/>
        </w:rPr>
        <w:t xml:space="preserve">: </w:t>
      </w:r>
      <w:r>
        <w:rPr>
          <w:rFonts w:eastAsia="宋体"/>
          <w:b/>
          <w:u w:val="single"/>
          <w:lang w:eastAsia="zh-CN"/>
        </w:rPr>
        <w:t xml:space="preserve"> Do companies agree </w:t>
      </w:r>
      <w:r w:rsidR="00763028">
        <w:rPr>
          <w:rFonts w:eastAsia="宋体"/>
          <w:b/>
          <w:u w:val="single"/>
          <w:lang w:eastAsia="zh-CN"/>
        </w:rPr>
        <w:t xml:space="preserve">with the following suggestions according </w:t>
      </w:r>
      <w:r w:rsidR="00B9195D">
        <w:rPr>
          <w:rFonts w:eastAsia="宋体"/>
          <w:b/>
          <w:u w:val="single"/>
          <w:lang w:eastAsia="zh-CN"/>
        </w:rPr>
        <w:t xml:space="preserve">to </w:t>
      </w:r>
      <w:r w:rsidR="00763028">
        <w:rPr>
          <w:rFonts w:eastAsia="宋体"/>
          <w:b/>
          <w:u w:val="single"/>
          <w:lang w:eastAsia="zh-CN"/>
        </w:rPr>
        <w:t>the reply LS</w:t>
      </w:r>
      <w:r w:rsidR="00B9195D">
        <w:rPr>
          <w:rFonts w:eastAsia="宋体"/>
          <w:b/>
          <w:u w:val="single"/>
          <w:lang w:eastAsia="zh-CN"/>
        </w:rPr>
        <w:t xml:space="preserve"> [1]</w:t>
      </w:r>
      <w:r w:rsidR="00763028">
        <w:rPr>
          <w:rFonts w:eastAsia="宋体"/>
          <w:b/>
          <w:u w:val="single"/>
          <w:lang w:eastAsia="zh-CN"/>
        </w:rPr>
        <w:t>?</w:t>
      </w:r>
    </w:p>
    <w:p w14:paraId="73E2E2BE" w14:textId="15A8D0BA" w:rsidR="00763028" w:rsidRPr="00763028" w:rsidRDefault="00763028" w:rsidP="00763028">
      <w:pPr>
        <w:pStyle w:val="ListParagraph"/>
        <w:numPr>
          <w:ilvl w:val="0"/>
          <w:numId w:val="33"/>
        </w:numPr>
        <w:rPr>
          <w:lang w:eastAsia="zh-CN"/>
        </w:rPr>
      </w:pPr>
      <w:r w:rsidRPr="00763028">
        <w:rPr>
          <w:lang w:eastAsia="zh-CN"/>
        </w:rPr>
        <w:t xml:space="preserve">Suggestion 1: </w:t>
      </w:r>
      <w:r>
        <w:rPr>
          <w:lang w:eastAsia="zh-CN"/>
        </w:rPr>
        <w:t>Do not need to enhance RAN3 signalling.</w:t>
      </w:r>
    </w:p>
    <w:p w14:paraId="5F15349E" w14:textId="361F6ED8" w:rsidR="005F2B72" w:rsidRPr="007607FC" w:rsidRDefault="00763028" w:rsidP="00B9195D">
      <w:pPr>
        <w:pStyle w:val="ListParagraph"/>
        <w:numPr>
          <w:ilvl w:val="0"/>
          <w:numId w:val="33"/>
        </w:numPr>
        <w:rPr>
          <w:lang w:eastAsia="zh-CN"/>
        </w:rPr>
      </w:pPr>
      <w:r w:rsidRPr="004862BD">
        <w:rPr>
          <w:lang w:eastAsia="zh-CN"/>
        </w:rPr>
        <w:t xml:space="preserve">Suggestion 2: Capture the </w:t>
      </w:r>
      <w:r>
        <w:rPr>
          <w:lang w:eastAsia="zh-CN"/>
        </w:rPr>
        <w:t xml:space="preserve">related </w:t>
      </w:r>
      <w:proofErr w:type="spellStart"/>
      <w:r>
        <w:rPr>
          <w:lang w:eastAsia="zh-CN"/>
        </w:rPr>
        <w:t>despription</w:t>
      </w:r>
      <w:proofErr w:type="spellEnd"/>
      <w:r>
        <w:rPr>
          <w:lang w:eastAsia="zh-CN"/>
        </w:rPr>
        <w:t xml:space="preserve"> in 38.300, as proposed in [2]</w:t>
      </w:r>
      <w:r w:rsidR="00BC517A">
        <w:rPr>
          <w:lang w:eastAsia="zh-CN"/>
        </w:rPr>
        <w:t>,</w:t>
      </w:r>
      <w:r w:rsidR="00BC517A" w:rsidRPr="00BC517A">
        <w:rPr>
          <w:lang w:eastAsia="zh-CN"/>
        </w:rPr>
        <w:t xml:space="preserve"> </w:t>
      </w:r>
      <w:hyperlink r:id="rId10" w:history="1">
        <w:r w:rsidR="00BC517A" w:rsidRPr="008D7DFD">
          <w:rPr>
            <w:lang w:eastAsia="zh-CN"/>
          </w:rPr>
          <w:t>R3-223501</w:t>
        </w:r>
      </w:hyperlink>
      <w:r>
        <w:rPr>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2155"/>
        <w:gridCol w:w="5467"/>
      </w:tblGrid>
      <w:tr w:rsidR="005F2B72" w14:paraId="0F2E7E3F" w14:textId="77777777" w:rsidTr="00B0169A">
        <w:tc>
          <w:tcPr>
            <w:tcW w:w="1809" w:type="dxa"/>
            <w:shd w:val="clear" w:color="auto" w:fill="auto"/>
          </w:tcPr>
          <w:p w14:paraId="4B90720E" w14:textId="77777777" w:rsidR="005F2B72" w:rsidRDefault="005F2B72" w:rsidP="00C55302">
            <w:pPr>
              <w:rPr>
                <w:b/>
              </w:rPr>
            </w:pPr>
            <w:r>
              <w:rPr>
                <w:b/>
              </w:rPr>
              <w:t>Company</w:t>
            </w:r>
          </w:p>
        </w:tc>
        <w:tc>
          <w:tcPr>
            <w:tcW w:w="2155" w:type="dxa"/>
            <w:shd w:val="clear" w:color="auto" w:fill="auto"/>
          </w:tcPr>
          <w:p w14:paraId="6ED46F5B" w14:textId="0BA251A7" w:rsidR="005F2B72"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1</w:t>
            </w:r>
          </w:p>
          <w:p w14:paraId="7F74690F" w14:textId="441F1676" w:rsidR="00763028" w:rsidRDefault="00763028" w:rsidP="00C55302">
            <w:pPr>
              <w:jc w:val="center"/>
              <w:rPr>
                <w:rFonts w:eastAsia="宋体"/>
                <w:b/>
                <w:lang w:eastAsia="zh-CN"/>
              </w:rPr>
            </w:pPr>
            <w:r>
              <w:rPr>
                <w:rFonts w:eastAsia="宋体"/>
                <w:b/>
                <w:lang w:eastAsia="zh-CN"/>
              </w:rPr>
              <w:t>Suggest</w:t>
            </w:r>
            <w:r w:rsidR="0089276B">
              <w:rPr>
                <w:rFonts w:eastAsia="宋体"/>
                <w:b/>
                <w:lang w:eastAsia="zh-CN"/>
              </w:rPr>
              <w:t>ion</w:t>
            </w:r>
            <w:r>
              <w:rPr>
                <w:rFonts w:eastAsia="宋体"/>
                <w:b/>
                <w:lang w:eastAsia="zh-CN"/>
              </w:rPr>
              <w:t xml:space="preserve"> 2</w:t>
            </w:r>
          </w:p>
        </w:tc>
        <w:tc>
          <w:tcPr>
            <w:tcW w:w="5467" w:type="dxa"/>
          </w:tcPr>
          <w:p w14:paraId="2FEF6CD2" w14:textId="77777777" w:rsidR="005F2B72" w:rsidRDefault="005F2B72" w:rsidP="00C55302">
            <w:pPr>
              <w:rPr>
                <w:b/>
              </w:rPr>
            </w:pPr>
            <w:r>
              <w:rPr>
                <w:b/>
              </w:rPr>
              <w:t>Comment</w:t>
            </w:r>
          </w:p>
        </w:tc>
      </w:tr>
      <w:tr w:rsidR="005F2B72" w14:paraId="22945D78" w14:textId="77777777" w:rsidTr="00B0169A">
        <w:tc>
          <w:tcPr>
            <w:tcW w:w="1809" w:type="dxa"/>
            <w:shd w:val="clear" w:color="auto" w:fill="auto"/>
          </w:tcPr>
          <w:p w14:paraId="05ADF515" w14:textId="77777777" w:rsidR="005F2B72" w:rsidRDefault="005F2B72" w:rsidP="00C55302">
            <w:pPr>
              <w:rPr>
                <w:rFonts w:eastAsia="宋体"/>
                <w:lang w:eastAsia="zh-CN"/>
              </w:rPr>
            </w:pPr>
            <w:r>
              <w:rPr>
                <w:rFonts w:eastAsia="宋体" w:hint="eastAsia"/>
                <w:lang w:eastAsia="zh-CN"/>
              </w:rPr>
              <w:t>Z</w:t>
            </w:r>
            <w:r>
              <w:rPr>
                <w:rFonts w:eastAsia="宋体"/>
                <w:lang w:eastAsia="zh-CN"/>
              </w:rPr>
              <w:t>TE</w:t>
            </w:r>
          </w:p>
        </w:tc>
        <w:tc>
          <w:tcPr>
            <w:tcW w:w="2155" w:type="dxa"/>
            <w:shd w:val="clear" w:color="auto" w:fill="auto"/>
          </w:tcPr>
          <w:p w14:paraId="6D6F515E" w14:textId="60109512" w:rsidR="005F2B72" w:rsidRDefault="00B0169A" w:rsidP="00C55302">
            <w:pPr>
              <w:rPr>
                <w:rFonts w:eastAsia="宋体"/>
                <w:lang w:eastAsia="zh-CN"/>
              </w:rPr>
            </w:pPr>
            <w:r>
              <w:rPr>
                <w:rFonts w:eastAsia="宋体"/>
                <w:lang w:eastAsia="zh-CN"/>
              </w:rPr>
              <w:t>Agree with suggest</w:t>
            </w:r>
            <w:r w:rsidR="0089276B">
              <w:rPr>
                <w:rFonts w:eastAsia="宋体"/>
                <w:lang w:eastAsia="zh-CN"/>
              </w:rPr>
              <w:t>ion</w:t>
            </w:r>
            <w:r>
              <w:rPr>
                <w:rFonts w:eastAsia="宋体"/>
                <w:lang w:eastAsia="zh-CN"/>
              </w:rPr>
              <w:t xml:space="preserve"> 1</w:t>
            </w:r>
          </w:p>
          <w:p w14:paraId="7D9FD0F6" w14:textId="4AEAD3BA" w:rsidR="00B0169A" w:rsidRDefault="00B0169A" w:rsidP="00C55302">
            <w:pPr>
              <w:rPr>
                <w:rFonts w:eastAsia="宋体"/>
                <w:lang w:eastAsia="zh-CN"/>
              </w:rPr>
            </w:pPr>
            <w:r>
              <w:rPr>
                <w:rFonts w:eastAsia="宋体"/>
                <w:lang w:eastAsia="zh-CN"/>
              </w:rPr>
              <w:t>Not agree with suggestion 2</w:t>
            </w:r>
          </w:p>
        </w:tc>
        <w:tc>
          <w:tcPr>
            <w:tcW w:w="5467" w:type="dxa"/>
          </w:tcPr>
          <w:p w14:paraId="2FF3446A" w14:textId="16CBFB0A" w:rsidR="005F2B72" w:rsidRDefault="00E870C1" w:rsidP="00C55302">
            <w:pPr>
              <w:rPr>
                <w:rFonts w:eastAsia="宋体"/>
                <w:lang w:eastAsia="zh-CN"/>
              </w:rPr>
            </w:pPr>
            <w:r>
              <w:rPr>
                <w:rFonts w:eastAsia="宋体"/>
                <w:lang w:eastAsia="zh-CN"/>
              </w:rPr>
              <w:t>In the suggestion 2, the change seems RAN2 issue. If needed, RAN2 can capture it into 38.300.</w:t>
            </w:r>
          </w:p>
        </w:tc>
      </w:tr>
      <w:tr w:rsidR="005F2B72" w14:paraId="1E03D560" w14:textId="77777777" w:rsidTr="00B0169A">
        <w:tc>
          <w:tcPr>
            <w:tcW w:w="1809" w:type="dxa"/>
            <w:shd w:val="clear" w:color="auto" w:fill="auto"/>
          </w:tcPr>
          <w:p w14:paraId="30D27898" w14:textId="6A65DFD5" w:rsidR="005F2B72" w:rsidRDefault="00667463" w:rsidP="00C55302">
            <w:pPr>
              <w:rPr>
                <w:rFonts w:eastAsia="宋体"/>
                <w:lang w:eastAsia="zh-CN"/>
              </w:rPr>
            </w:pPr>
            <w:r>
              <w:rPr>
                <w:rFonts w:eastAsia="宋体" w:hint="eastAsia"/>
                <w:lang w:eastAsia="zh-CN"/>
              </w:rPr>
              <w:t>L</w:t>
            </w:r>
            <w:r>
              <w:rPr>
                <w:rFonts w:eastAsia="宋体"/>
                <w:lang w:eastAsia="zh-CN"/>
              </w:rPr>
              <w:t>enovo</w:t>
            </w:r>
          </w:p>
        </w:tc>
        <w:tc>
          <w:tcPr>
            <w:tcW w:w="2155" w:type="dxa"/>
            <w:shd w:val="clear" w:color="auto" w:fill="auto"/>
          </w:tcPr>
          <w:p w14:paraId="15693B4F" w14:textId="7AE9BF88" w:rsidR="005F2B72" w:rsidRDefault="00667463" w:rsidP="00C55302">
            <w:pPr>
              <w:rPr>
                <w:rFonts w:eastAsia="宋体"/>
                <w:lang w:eastAsia="zh-CN"/>
              </w:rPr>
            </w:pPr>
            <w:proofErr w:type="gramStart"/>
            <w:r>
              <w:rPr>
                <w:rFonts w:eastAsia="宋体" w:hint="eastAsia"/>
                <w:lang w:eastAsia="zh-CN"/>
              </w:rPr>
              <w:t>Y</w:t>
            </w:r>
            <w:r>
              <w:rPr>
                <w:rFonts w:eastAsia="宋体"/>
                <w:lang w:eastAsia="zh-CN"/>
              </w:rPr>
              <w:t>es</w:t>
            </w:r>
            <w:proofErr w:type="gramEnd"/>
            <w:r>
              <w:rPr>
                <w:rFonts w:eastAsia="宋体"/>
                <w:lang w:eastAsia="zh-CN"/>
              </w:rPr>
              <w:t xml:space="preserve"> for both </w:t>
            </w:r>
          </w:p>
        </w:tc>
        <w:tc>
          <w:tcPr>
            <w:tcW w:w="5467" w:type="dxa"/>
          </w:tcPr>
          <w:p w14:paraId="0115023F" w14:textId="2C20F09B" w:rsidR="005F2B72" w:rsidRDefault="00667463" w:rsidP="00C55302">
            <w:pPr>
              <w:rPr>
                <w:rFonts w:eastAsia="宋体"/>
                <w:lang w:eastAsia="zh-CN"/>
              </w:rPr>
            </w:pPr>
            <w:r>
              <w:rPr>
                <w:rFonts w:eastAsia="宋体"/>
                <w:lang w:eastAsia="zh-CN"/>
              </w:rPr>
              <w:t xml:space="preserve">The same change is also proposed by </w:t>
            </w:r>
            <w:hyperlink r:id="rId11" w:history="1">
              <w:r w:rsidRPr="00667463">
                <w:rPr>
                  <w:rFonts w:eastAsia="宋体"/>
                  <w:lang w:eastAsia="zh-CN"/>
                </w:rPr>
                <w:t>R3-223280</w:t>
              </w:r>
            </w:hyperlink>
            <w:r>
              <w:rPr>
                <w:rFonts w:ascii="Calibri" w:hAnsi="Calibri" w:cs="Calibri"/>
                <w:sz w:val="18"/>
                <w:szCs w:val="24"/>
              </w:rPr>
              <w:t>.</w:t>
            </w:r>
          </w:p>
        </w:tc>
      </w:tr>
      <w:tr w:rsidR="005F2B72" w14:paraId="08C46786"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41D76FB" w14:textId="14425287" w:rsidR="005F2B72" w:rsidRDefault="00BD600D" w:rsidP="00C55302">
            <w:pPr>
              <w:rPr>
                <w:rFonts w:eastAsia="宋体"/>
                <w:lang w:eastAsia="zh-CN"/>
              </w:rPr>
            </w:pPr>
            <w:r>
              <w:rPr>
                <w:rFonts w:eastAsia="宋体"/>
                <w:lang w:eastAsia="zh-CN"/>
              </w:rPr>
              <w:t>CATT</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496A3584" w14:textId="5269FB42" w:rsidR="005F2B72" w:rsidRDefault="00BD600D" w:rsidP="00C55302">
            <w:pPr>
              <w:rPr>
                <w:rFonts w:eastAsia="宋体"/>
                <w:lang w:eastAsia="zh-CN"/>
              </w:rPr>
            </w:pPr>
            <w:proofErr w:type="gramStart"/>
            <w:r>
              <w:rPr>
                <w:rFonts w:eastAsia="宋体"/>
                <w:lang w:eastAsia="zh-CN"/>
              </w:rPr>
              <w:t>Yes</w:t>
            </w:r>
            <w:proofErr w:type="gramEnd"/>
            <w:r>
              <w:rPr>
                <w:rFonts w:eastAsia="宋体" w:hint="eastAsia"/>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2576A60C" w14:textId="26219399" w:rsidR="005F2B72" w:rsidRDefault="00BD600D" w:rsidP="00BD600D">
            <w:pPr>
              <w:rPr>
                <w:rFonts w:eastAsia="宋体"/>
                <w:lang w:eastAsia="zh-CN"/>
              </w:rPr>
            </w:pPr>
            <w:r>
              <w:rPr>
                <w:rFonts w:eastAsia="宋体" w:hint="eastAsia"/>
                <w:lang w:eastAsia="zh-CN"/>
              </w:rPr>
              <w:t>We agree to have it.</w:t>
            </w:r>
          </w:p>
          <w:p w14:paraId="65E7CD85" w14:textId="0ABBF809" w:rsidR="00BD600D" w:rsidRDefault="00776173" w:rsidP="00776173">
            <w:pPr>
              <w:rPr>
                <w:rFonts w:eastAsia="宋体"/>
                <w:lang w:eastAsia="zh-CN"/>
              </w:rPr>
            </w:pPr>
            <w:r>
              <w:rPr>
                <w:rFonts w:eastAsia="宋体"/>
                <w:lang w:eastAsia="zh-CN"/>
              </w:rPr>
              <w:t>T</w:t>
            </w:r>
            <w:r>
              <w:rPr>
                <w:rFonts w:eastAsia="宋体" w:hint="eastAsia"/>
                <w:lang w:eastAsia="zh-CN"/>
              </w:rPr>
              <w:t>his</w:t>
            </w:r>
            <w:r w:rsidR="00BD600D">
              <w:rPr>
                <w:rFonts w:eastAsia="宋体" w:hint="eastAsia"/>
                <w:lang w:eastAsia="zh-CN"/>
              </w:rPr>
              <w:t xml:space="preserve"> is also discussed in the </w:t>
            </w:r>
            <w:r w:rsidR="00BD600D">
              <w:rPr>
                <w:rFonts w:eastAsia="宋体"/>
                <w:lang w:eastAsia="zh-CN"/>
              </w:rPr>
              <w:t>“</w:t>
            </w:r>
            <w:r w:rsidR="00BD600D" w:rsidRPr="00BD600D">
              <w:rPr>
                <w:rFonts w:eastAsia="宋体"/>
                <w:lang w:eastAsia="zh-CN"/>
              </w:rPr>
              <w:t>CB # SDT3_RACHbased</w:t>
            </w:r>
            <w:r w:rsidR="00BD600D">
              <w:rPr>
                <w:rFonts w:eastAsia="宋体"/>
                <w:lang w:eastAsia="zh-CN"/>
              </w:rPr>
              <w:t>”</w:t>
            </w:r>
            <w:r w:rsidR="00BD600D">
              <w:rPr>
                <w:rFonts w:eastAsia="宋体" w:hint="eastAsia"/>
                <w:lang w:eastAsia="zh-CN"/>
              </w:rPr>
              <w:t xml:space="preserve">. </w:t>
            </w:r>
            <w:r>
              <w:rPr>
                <w:rFonts w:eastAsia="宋体"/>
                <w:lang w:eastAsia="zh-CN"/>
              </w:rPr>
              <w:t>A</w:t>
            </w:r>
            <w:r>
              <w:rPr>
                <w:rFonts w:eastAsia="宋体" w:hint="eastAsia"/>
                <w:lang w:eastAsia="zh-CN"/>
              </w:rPr>
              <w:t xml:space="preserve">nd a new </w:t>
            </w:r>
            <w:r>
              <w:rPr>
                <w:rFonts w:eastAsia="宋体"/>
                <w:lang w:eastAsia="zh-CN"/>
              </w:rPr>
              <w:t>“</w:t>
            </w:r>
            <w:proofErr w:type="spellStart"/>
            <w:r>
              <w:rPr>
                <w:rFonts w:eastAsia="宋体" w:hint="eastAsia"/>
                <w:lang w:eastAsia="zh-CN"/>
              </w:rPr>
              <w:t>draftCR</w:t>
            </w:r>
            <w:proofErr w:type="spellEnd"/>
            <w:r>
              <w:rPr>
                <w:rFonts w:eastAsia="宋体"/>
                <w:lang w:eastAsia="zh-CN"/>
              </w:rPr>
              <w:t>”</w:t>
            </w:r>
            <w:r>
              <w:rPr>
                <w:rFonts w:eastAsia="宋体" w:hint="eastAsia"/>
                <w:lang w:eastAsia="zh-CN"/>
              </w:rPr>
              <w:t xml:space="preserve"> merged all agreeable companies</w:t>
            </w:r>
            <w:r>
              <w:rPr>
                <w:rFonts w:eastAsia="宋体"/>
                <w:lang w:eastAsia="zh-CN"/>
              </w:rPr>
              <w:t>’</w:t>
            </w:r>
            <w:r>
              <w:rPr>
                <w:rFonts w:eastAsia="宋体" w:hint="eastAsia"/>
                <w:lang w:eastAsia="zh-CN"/>
              </w:rPr>
              <w:t xml:space="preserve"> changes for RA-SDT to TS 38.300 is provided by the moderator for further check. Thus, it seems better to take care of </w:t>
            </w:r>
            <w:r w:rsidR="00BD600D">
              <w:rPr>
                <w:rFonts w:eastAsia="宋体" w:hint="eastAsia"/>
                <w:lang w:eastAsia="zh-CN"/>
              </w:rPr>
              <w:t>it there for full picture of the RA-SDT.</w:t>
            </w:r>
          </w:p>
        </w:tc>
      </w:tr>
      <w:tr w:rsidR="005F2B72" w14:paraId="79763526" w14:textId="77777777" w:rsidTr="00B0169A">
        <w:tc>
          <w:tcPr>
            <w:tcW w:w="1809" w:type="dxa"/>
            <w:shd w:val="clear" w:color="auto" w:fill="auto"/>
          </w:tcPr>
          <w:p w14:paraId="71C42AFC" w14:textId="49E3CDB6" w:rsidR="005F2B72" w:rsidRDefault="00EF70D9" w:rsidP="00C55302">
            <w:pPr>
              <w:rPr>
                <w:rFonts w:eastAsia="宋体"/>
                <w:lang w:eastAsia="zh-CN"/>
              </w:rPr>
            </w:pPr>
            <w:r>
              <w:rPr>
                <w:rFonts w:eastAsia="宋体"/>
                <w:lang w:eastAsia="zh-CN"/>
              </w:rPr>
              <w:t>Nokia</w:t>
            </w:r>
          </w:p>
        </w:tc>
        <w:tc>
          <w:tcPr>
            <w:tcW w:w="2155" w:type="dxa"/>
            <w:shd w:val="clear" w:color="auto" w:fill="auto"/>
          </w:tcPr>
          <w:p w14:paraId="0DB2054E" w14:textId="2203FCA6" w:rsidR="005F2B72" w:rsidRDefault="0029651D" w:rsidP="00C55302">
            <w:pPr>
              <w:rPr>
                <w:rFonts w:eastAsia="宋体"/>
                <w:lang w:eastAsia="zh-CN"/>
              </w:rPr>
            </w:pPr>
            <w:proofErr w:type="gramStart"/>
            <w:r>
              <w:rPr>
                <w:rFonts w:eastAsia="宋体"/>
                <w:lang w:eastAsia="zh-CN"/>
              </w:rPr>
              <w:t>Yes</w:t>
            </w:r>
            <w:proofErr w:type="gramEnd"/>
            <w:r>
              <w:rPr>
                <w:rFonts w:eastAsia="宋体"/>
                <w:lang w:eastAsia="zh-CN"/>
              </w:rPr>
              <w:t xml:space="preserve"> for both</w:t>
            </w:r>
          </w:p>
        </w:tc>
        <w:tc>
          <w:tcPr>
            <w:tcW w:w="5467" w:type="dxa"/>
          </w:tcPr>
          <w:p w14:paraId="01822947" w14:textId="088755F1" w:rsidR="005F2B72" w:rsidRDefault="005F2B72" w:rsidP="00C55302">
            <w:pPr>
              <w:rPr>
                <w:rFonts w:eastAsia="宋体"/>
                <w:lang w:eastAsia="zh-CN"/>
              </w:rPr>
            </w:pPr>
          </w:p>
        </w:tc>
      </w:tr>
      <w:tr w:rsidR="005F2B72" w14:paraId="4E2D770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6E1E106" w14:textId="4BD73479" w:rsidR="005F2B72" w:rsidRDefault="00DA15C7" w:rsidP="00C55302">
            <w:pPr>
              <w:rPr>
                <w:rFonts w:eastAsia="宋体"/>
                <w:lang w:eastAsia="zh-CN"/>
              </w:rPr>
            </w:pPr>
            <w:r>
              <w:rPr>
                <w:rFonts w:eastAsia="宋体"/>
                <w:lang w:eastAsia="zh-CN"/>
              </w:rPr>
              <w:t>Google</w:t>
            </w: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6282900C" w14:textId="213C5D73" w:rsidR="005F2B72" w:rsidRDefault="00DA15C7" w:rsidP="00C55302">
            <w:pPr>
              <w:rPr>
                <w:rFonts w:eastAsia="宋体"/>
                <w:lang w:eastAsia="zh-CN"/>
              </w:rPr>
            </w:pPr>
            <w:proofErr w:type="gramStart"/>
            <w:r>
              <w:rPr>
                <w:rFonts w:eastAsia="宋体"/>
                <w:lang w:eastAsia="zh-CN"/>
              </w:rPr>
              <w:t>Yes</w:t>
            </w:r>
            <w:proofErr w:type="gramEnd"/>
            <w:r>
              <w:rPr>
                <w:rFonts w:eastAsia="宋体"/>
                <w:lang w:eastAsia="zh-CN"/>
              </w:rPr>
              <w:t xml:space="preserve"> for both</w:t>
            </w:r>
          </w:p>
        </w:tc>
        <w:tc>
          <w:tcPr>
            <w:tcW w:w="5467" w:type="dxa"/>
            <w:tcBorders>
              <w:top w:val="single" w:sz="4" w:space="0" w:color="auto"/>
              <w:left w:val="single" w:sz="4" w:space="0" w:color="auto"/>
              <w:bottom w:val="single" w:sz="4" w:space="0" w:color="auto"/>
              <w:right w:val="single" w:sz="4" w:space="0" w:color="auto"/>
            </w:tcBorders>
          </w:tcPr>
          <w:p w14:paraId="45DD19A4" w14:textId="3FBEC024" w:rsidR="005F2B72" w:rsidRDefault="005F2B72" w:rsidP="00C55302">
            <w:pPr>
              <w:rPr>
                <w:rFonts w:eastAsia="宋体"/>
                <w:lang w:eastAsia="zh-CN"/>
              </w:rPr>
            </w:pPr>
          </w:p>
        </w:tc>
      </w:tr>
      <w:tr w:rsidR="005F2B72" w14:paraId="5E54F4F7"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413C2833" w14:textId="26F6EDFB" w:rsidR="005F2B72" w:rsidRDefault="00FB0DC5" w:rsidP="00C55302">
            <w:pPr>
              <w:rPr>
                <w:rFonts w:eastAsia="宋体"/>
                <w:lang w:eastAsia="zh-CN"/>
              </w:rPr>
            </w:pPr>
            <w:ins w:id="12" w:author="Huawei" w:date="2022-05-10T23:59:00Z">
              <w:r>
                <w:rPr>
                  <w:rFonts w:eastAsia="宋体" w:hint="eastAsia"/>
                  <w:lang w:eastAsia="zh-CN"/>
                </w:rPr>
                <w:t>H</w:t>
              </w:r>
              <w:r>
                <w:rPr>
                  <w:rFonts w:eastAsia="宋体"/>
                  <w:lang w:eastAsia="zh-CN"/>
                </w:rPr>
                <w:t>uawei</w:t>
              </w:r>
            </w:ins>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5E87D4E4" w14:textId="77777777" w:rsidR="005F2B72" w:rsidRDefault="00FB0DC5" w:rsidP="00C55302">
            <w:pPr>
              <w:rPr>
                <w:ins w:id="13" w:author="Huawei" w:date="2022-05-10T23:59:00Z"/>
                <w:rFonts w:eastAsia="宋体"/>
                <w:lang w:eastAsia="zh-CN"/>
              </w:rPr>
            </w:pPr>
            <w:ins w:id="14" w:author="Huawei" w:date="2022-05-10T23:59:00Z">
              <w:r>
                <w:rPr>
                  <w:rFonts w:eastAsia="宋体" w:hint="eastAsia"/>
                  <w:lang w:eastAsia="zh-CN"/>
                </w:rPr>
                <w:t>Y</w:t>
              </w:r>
              <w:r>
                <w:rPr>
                  <w:rFonts w:eastAsia="宋体"/>
                  <w:lang w:eastAsia="zh-CN"/>
                </w:rPr>
                <w:t>es for 1</w:t>
              </w:r>
            </w:ins>
          </w:p>
          <w:p w14:paraId="3BDF1281" w14:textId="452E1699" w:rsidR="00FB0DC5" w:rsidRDefault="00FB0DC5" w:rsidP="00C55302">
            <w:pPr>
              <w:rPr>
                <w:rFonts w:eastAsia="宋体" w:hint="eastAsia"/>
                <w:lang w:eastAsia="zh-CN"/>
              </w:rPr>
            </w:pPr>
            <w:ins w:id="15" w:author="Huawei" w:date="2022-05-10T23:59:00Z">
              <w:r>
                <w:rPr>
                  <w:rFonts w:eastAsia="宋体" w:hint="eastAsia"/>
                  <w:lang w:eastAsia="zh-CN"/>
                </w:rPr>
                <w:t>N</w:t>
              </w:r>
              <w:r>
                <w:rPr>
                  <w:rFonts w:eastAsia="宋体"/>
                  <w:lang w:eastAsia="zh-CN"/>
                </w:rPr>
                <w:t>o for 2</w:t>
              </w:r>
            </w:ins>
          </w:p>
        </w:tc>
        <w:tc>
          <w:tcPr>
            <w:tcW w:w="5467" w:type="dxa"/>
            <w:tcBorders>
              <w:top w:val="single" w:sz="4" w:space="0" w:color="auto"/>
              <w:left w:val="single" w:sz="4" w:space="0" w:color="auto"/>
              <w:bottom w:val="single" w:sz="4" w:space="0" w:color="auto"/>
              <w:right w:val="single" w:sz="4" w:space="0" w:color="auto"/>
            </w:tcBorders>
          </w:tcPr>
          <w:p w14:paraId="77D5C0DE" w14:textId="47089814" w:rsidR="005F2B72" w:rsidRPr="009F1C57" w:rsidRDefault="00FB0DC5" w:rsidP="00C55302">
            <w:pPr>
              <w:rPr>
                <w:lang w:eastAsia="zh-CN"/>
              </w:rPr>
            </w:pPr>
            <w:ins w:id="16" w:author="Huawei" w:date="2022-05-11T00:00:00Z">
              <w:r>
                <w:rPr>
                  <w:lang w:eastAsia="zh-CN"/>
                </w:rPr>
                <w:t>There is not needed to update stage2.</w:t>
              </w:r>
            </w:ins>
          </w:p>
        </w:tc>
      </w:tr>
      <w:tr w:rsidR="005F2B72" w14:paraId="5710B064"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C468C5B" w14:textId="0814A300"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9837D17" w14:textId="2E663E5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0462A2EA" w14:textId="5E318FCB" w:rsidR="005F2B72" w:rsidRDefault="005F2B72" w:rsidP="00C55302">
            <w:pPr>
              <w:rPr>
                <w:rFonts w:eastAsia="宋体"/>
                <w:lang w:eastAsia="zh-CN"/>
              </w:rPr>
            </w:pPr>
          </w:p>
        </w:tc>
      </w:tr>
      <w:tr w:rsidR="005F2B72" w14:paraId="4252A71F"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364BCDD0" w14:textId="1ABDFF29"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1523641B" w14:textId="0CF5923B"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09C4147D" w14:textId="2372FA35" w:rsidR="005F2B72" w:rsidRDefault="005F2B72" w:rsidP="00C55302">
            <w:pPr>
              <w:rPr>
                <w:rFonts w:eastAsia="宋体"/>
                <w:lang w:eastAsia="zh-CN"/>
              </w:rPr>
            </w:pPr>
          </w:p>
        </w:tc>
      </w:tr>
      <w:tr w:rsidR="005F2B72" w14:paraId="110D9A18"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77E23470" w14:textId="05F2784D"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3C02A745" w14:textId="0EADA293"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4CD7E233" w14:textId="43F7A625" w:rsidR="005F2B72" w:rsidRDefault="005F2B72" w:rsidP="00C55302">
            <w:pPr>
              <w:rPr>
                <w:rFonts w:eastAsia="宋体"/>
                <w:lang w:eastAsia="zh-CN"/>
              </w:rPr>
            </w:pPr>
          </w:p>
        </w:tc>
      </w:tr>
      <w:tr w:rsidR="005F2B72" w14:paraId="27EEDEEE"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51DD3CD8" w14:textId="41FDE27C"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2F74182A" w14:textId="34F43ACA"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13CFDA1A" w14:textId="36429FAB" w:rsidR="005F2B72" w:rsidRDefault="005F2B72" w:rsidP="00C55302">
            <w:pPr>
              <w:rPr>
                <w:rFonts w:eastAsia="宋体"/>
                <w:lang w:eastAsia="zh-CN"/>
              </w:rPr>
            </w:pPr>
          </w:p>
        </w:tc>
      </w:tr>
      <w:tr w:rsidR="005F2B72" w14:paraId="2B2D8CE5"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11EB0EE1" w14:textId="43E697F2"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01A68CFB" w14:textId="062A0932"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6D7B3858" w14:textId="18801ECB" w:rsidR="005F2B72" w:rsidRDefault="005F2B72" w:rsidP="00C55302">
            <w:pPr>
              <w:rPr>
                <w:rFonts w:eastAsia="宋体"/>
                <w:lang w:eastAsia="zh-CN"/>
              </w:rPr>
            </w:pPr>
          </w:p>
        </w:tc>
      </w:tr>
      <w:tr w:rsidR="005F2B72" w14:paraId="0B476E2C" w14:textId="77777777" w:rsidTr="00B0169A">
        <w:tc>
          <w:tcPr>
            <w:tcW w:w="1809" w:type="dxa"/>
            <w:tcBorders>
              <w:top w:val="single" w:sz="4" w:space="0" w:color="auto"/>
              <w:left w:val="single" w:sz="4" w:space="0" w:color="auto"/>
              <w:bottom w:val="single" w:sz="4" w:space="0" w:color="auto"/>
              <w:right w:val="single" w:sz="4" w:space="0" w:color="auto"/>
            </w:tcBorders>
            <w:shd w:val="clear" w:color="auto" w:fill="auto"/>
          </w:tcPr>
          <w:p w14:paraId="0D82F50D" w14:textId="77777777" w:rsidR="005F2B72" w:rsidRDefault="005F2B72" w:rsidP="00C55302">
            <w:pPr>
              <w:rPr>
                <w:rFonts w:eastAsia="宋体"/>
                <w:lang w:eastAsia="zh-CN"/>
              </w:rPr>
            </w:pPr>
          </w:p>
        </w:tc>
        <w:tc>
          <w:tcPr>
            <w:tcW w:w="2155" w:type="dxa"/>
            <w:tcBorders>
              <w:top w:val="single" w:sz="4" w:space="0" w:color="auto"/>
              <w:left w:val="single" w:sz="4" w:space="0" w:color="auto"/>
              <w:bottom w:val="single" w:sz="4" w:space="0" w:color="auto"/>
              <w:right w:val="single" w:sz="4" w:space="0" w:color="auto"/>
            </w:tcBorders>
            <w:shd w:val="clear" w:color="auto" w:fill="auto"/>
          </w:tcPr>
          <w:p w14:paraId="73FFAE9D" w14:textId="77777777" w:rsidR="005F2B72" w:rsidRDefault="005F2B72" w:rsidP="00C55302">
            <w:pPr>
              <w:rPr>
                <w:rFonts w:eastAsia="宋体"/>
                <w:lang w:eastAsia="zh-CN"/>
              </w:rPr>
            </w:pPr>
          </w:p>
        </w:tc>
        <w:tc>
          <w:tcPr>
            <w:tcW w:w="5467" w:type="dxa"/>
            <w:tcBorders>
              <w:top w:val="single" w:sz="4" w:space="0" w:color="auto"/>
              <w:left w:val="single" w:sz="4" w:space="0" w:color="auto"/>
              <w:bottom w:val="single" w:sz="4" w:space="0" w:color="auto"/>
              <w:right w:val="single" w:sz="4" w:space="0" w:color="auto"/>
            </w:tcBorders>
          </w:tcPr>
          <w:p w14:paraId="32DAB466" w14:textId="77777777" w:rsidR="005F2B72" w:rsidRDefault="005F2B72" w:rsidP="00C55302">
            <w:pPr>
              <w:rPr>
                <w:rFonts w:eastAsia="宋体"/>
                <w:lang w:eastAsia="zh-CN"/>
              </w:rPr>
            </w:pPr>
          </w:p>
        </w:tc>
      </w:tr>
    </w:tbl>
    <w:p w14:paraId="1EA56A3E" w14:textId="77777777" w:rsidR="00A42997" w:rsidRPr="005F2B72" w:rsidRDefault="00A42997" w:rsidP="008C1F4C">
      <w:pPr>
        <w:rPr>
          <w:lang w:eastAsia="zh-CN"/>
        </w:rPr>
      </w:pPr>
    </w:p>
    <w:p w14:paraId="4AE98EAF" w14:textId="1AA09119" w:rsidR="00A42997" w:rsidRDefault="00FA534E" w:rsidP="00986FA5">
      <w:pPr>
        <w:pStyle w:val="Heading2"/>
        <w:numPr>
          <w:ilvl w:val="1"/>
          <w:numId w:val="29"/>
        </w:numPr>
        <w:rPr>
          <w:lang w:val="en-US" w:eastAsia="zh-CN"/>
        </w:rPr>
      </w:pPr>
      <w:r>
        <w:rPr>
          <w:lang w:val="en-US" w:eastAsia="zh-CN"/>
        </w:rPr>
        <w:t>Modification to</w:t>
      </w:r>
      <w:r w:rsidR="00A42997">
        <w:rPr>
          <w:lang w:val="en-US" w:eastAsia="zh-CN"/>
        </w:rPr>
        <w:t xml:space="preserve"> </w:t>
      </w:r>
      <w:r w:rsidR="00A42997">
        <w:rPr>
          <w:rFonts w:hint="eastAsia"/>
          <w:lang w:val="en-US" w:eastAsia="zh-CN"/>
        </w:rPr>
        <w:t>T</w:t>
      </w:r>
      <w:r w:rsidR="00A42997">
        <w:rPr>
          <w:lang w:val="en-US" w:eastAsia="zh-CN"/>
        </w:rPr>
        <w:t>S 38.401</w:t>
      </w:r>
    </w:p>
    <w:p w14:paraId="1200B84C" w14:textId="49216497" w:rsidR="00692ABB" w:rsidRPr="00986FA5" w:rsidRDefault="00986FA5" w:rsidP="00A42997">
      <w:pPr>
        <w:pStyle w:val="Heading3"/>
        <w:numPr>
          <w:ilvl w:val="2"/>
          <w:numId w:val="29"/>
        </w:numPr>
        <w:rPr>
          <w:lang w:val="en-US" w:eastAsia="zh-CN"/>
        </w:rPr>
      </w:pPr>
      <w:r w:rsidRPr="00986FA5">
        <w:rPr>
          <w:lang w:val="en-US" w:eastAsia="zh-CN"/>
        </w:rPr>
        <w:t>Fallback from CG-SDT to non-SDT or RA-SDT</w:t>
      </w:r>
    </w:p>
    <w:p w14:paraId="0A67A89B" w14:textId="2CE6D481" w:rsidR="008D7DFD" w:rsidRDefault="007F26A0" w:rsidP="008C1F4C">
      <w:pPr>
        <w:rPr>
          <w:lang w:val="en-US" w:eastAsia="zh-CN"/>
        </w:rPr>
      </w:pPr>
      <w:r w:rsidRPr="007F26A0">
        <w:rPr>
          <w:rFonts w:hint="eastAsia"/>
          <w:lang w:val="en-US" w:eastAsia="zh-CN"/>
        </w:rPr>
        <w:t>I</w:t>
      </w:r>
      <w:r w:rsidRPr="007F26A0">
        <w:rPr>
          <w:lang w:val="en-US" w:eastAsia="zh-CN"/>
        </w:rPr>
        <w:t xml:space="preserve">n the </w:t>
      </w:r>
      <w:r>
        <w:rPr>
          <w:lang w:val="en-US" w:eastAsia="zh-CN"/>
        </w:rPr>
        <w:t>previous RAN3 meeting, we have the following agreement for this use case.</w:t>
      </w:r>
    </w:p>
    <w:tbl>
      <w:tblPr>
        <w:tblStyle w:val="TableGrid"/>
        <w:tblW w:w="0" w:type="auto"/>
        <w:tblInd w:w="102" w:type="dxa"/>
        <w:tblLayout w:type="fixed"/>
        <w:tblLook w:val="04A0" w:firstRow="1" w:lastRow="0" w:firstColumn="1" w:lastColumn="0" w:noHBand="0" w:noVBand="1"/>
      </w:tblPr>
      <w:tblGrid>
        <w:gridCol w:w="9249"/>
      </w:tblGrid>
      <w:tr w:rsidR="007F26A0" w14:paraId="4C1C0228" w14:textId="77777777" w:rsidTr="007F26A0">
        <w:trPr>
          <w:trHeight w:val="1905"/>
        </w:trPr>
        <w:tc>
          <w:tcPr>
            <w:tcW w:w="9249" w:type="dxa"/>
          </w:tcPr>
          <w:p w14:paraId="2E7335C7" w14:textId="77777777" w:rsidR="007F26A0" w:rsidRPr="00B7141C" w:rsidRDefault="007F26A0" w:rsidP="00C55302">
            <w:p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lastRenderedPageBreak/>
              <w:t xml:space="preserve">In case that </w:t>
            </w:r>
            <w:r w:rsidRPr="00B7141C">
              <w:rPr>
                <w:rFonts w:ascii="Calibri" w:eastAsia="Malgun Gothic" w:hAnsi="Calibri" w:cs="Calibri" w:hint="eastAsia"/>
                <w:b/>
                <w:color w:val="008000"/>
                <w:sz w:val="18"/>
              </w:rPr>
              <w:t>U</w:t>
            </w:r>
            <w:r w:rsidRPr="00B7141C">
              <w:rPr>
                <w:rFonts w:ascii="Calibri" w:eastAsia="Malgun Gothic" w:hAnsi="Calibri" w:cs="Calibri"/>
                <w:b/>
                <w:color w:val="008000"/>
                <w:sz w:val="18"/>
              </w:rPr>
              <w:t xml:space="preserve">E and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 has configured CG-SDT but the UE decides to initiate RA-SDT or non-SDT procedure.</w:t>
            </w:r>
          </w:p>
          <w:p w14:paraId="14E2CFC3"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-DU sends INITIAL UL RRC MESSAGE TRANSFER message to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-CU with a new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 DU UE F1AP ID. </w:t>
            </w:r>
          </w:p>
          <w:p w14:paraId="5C4935B8"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-CU sends UE CONTEXT SETUP REQUEST message to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-DU with the new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 DU UE F1AP ID and including old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-DU UE F1AP ID as new optional IE in the message.</w:t>
            </w:r>
          </w:p>
          <w:p w14:paraId="7F9EB16D"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-DU find the stored CG-SDT configuration via old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-DU UE F1AP ID</w:t>
            </w:r>
          </w:p>
          <w:p w14:paraId="06099DC9" w14:textId="77777777" w:rsidR="007F26A0" w:rsidRPr="00B7141C"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-DU sends UE CONTEXT SETUP RESPONSE message to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-CU with new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 xml:space="preserve"> DU UE F1AP ID. </w:t>
            </w:r>
          </w:p>
          <w:p w14:paraId="39F6CCCF" w14:textId="77777777" w:rsidR="007F26A0" w:rsidRPr="00F042F1" w:rsidRDefault="007F26A0" w:rsidP="007F26A0">
            <w:pPr>
              <w:numPr>
                <w:ilvl w:val="1"/>
                <w:numId w:val="42"/>
              </w:numPr>
              <w:spacing w:before="100" w:beforeAutospacing="1" w:after="120" w:line="256" w:lineRule="auto"/>
              <w:contextualSpacing/>
              <w:rPr>
                <w:rFonts w:ascii="Calibri" w:eastAsia="Malgun Gothic" w:hAnsi="Calibri" w:cs="Calibri"/>
                <w:b/>
                <w:color w:val="008000"/>
                <w:sz w:val="18"/>
              </w:rPr>
            </w:pPr>
            <w:r w:rsidRPr="00B7141C">
              <w:rPr>
                <w:rFonts w:ascii="Calibri" w:eastAsia="Malgun Gothic" w:hAnsi="Calibri" w:cs="Calibri"/>
                <w:b/>
                <w:color w:val="008000"/>
                <w:sz w:val="18"/>
              </w:rPr>
              <w:t xml:space="preserve">No consensus to include old </w:t>
            </w:r>
            <w:proofErr w:type="spellStart"/>
            <w:r w:rsidRPr="00B7141C">
              <w:rPr>
                <w:rFonts w:ascii="Calibri" w:eastAsia="Malgun Gothic" w:hAnsi="Calibri" w:cs="Calibri"/>
                <w:b/>
                <w:color w:val="008000"/>
                <w:sz w:val="18"/>
              </w:rPr>
              <w:t>gNB</w:t>
            </w:r>
            <w:proofErr w:type="spellEnd"/>
            <w:r w:rsidRPr="00B7141C">
              <w:rPr>
                <w:rFonts w:ascii="Calibri" w:eastAsia="Malgun Gothic" w:hAnsi="Calibri" w:cs="Calibri"/>
                <w:b/>
                <w:color w:val="008000"/>
                <w:sz w:val="18"/>
              </w:rPr>
              <w:t>-CU F1AP UE ID included in the UE CONTEXT SETUP REQUEST message. It can be revisited in future release.</w:t>
            </w:r>
          </w:p>
        </w:tc>
      </w:tr>
    </w:tbl>
    <w:p w14:paraId="1E050071" w14:textId="77777777" w:rsidR="007F26A0" w:rsidRDefault="007F26A0" w:rsidP="007F26A0">
      <w:pPr>
        <w:pStyle w:val="CRCoverPage"/>
        <w:spacing w:before="120"/>
        <w:ind w:left="102"/>
        <w:rPr>
          <w:noProof/>
          <w:lang w:eastAsia="zh-CN"/>
        </w:rPr>
      </w:pPr>
    </w:p>
    <w:p w14:paraId="40EEC046" w14:textId="0D9C6985" w:rsidR="007F26A0" w:rsidRDefault="007E5D7B" w:rsidP="007F26A0">
      <w:pPr>
        <w:pStyle w:val="CRCoverPage"/>
        <w:spacing w:before="120"/>
        <w:ind w:left="102"/>
        <w:rPr>
          <w:rFonts w:ascii="Times New Roman" w:hAnsi="Times New Roman"/>
          <w:lang w:val="en-US" w:eastAsia="zh-CN"/>
        </w:rPr>
      </w:pPr>
      <w:r w:rsidRPr="007E5D7B">
        <w:rPr>
          <w:rFonts w:ascii="Times New Roman" w:hAnsi="Times New Roman" w:hint="eastAsia"/>
          <w:lang w:val="en-US" w:eastAsia="zh-CN"/>
        </w:rPr>
        <w:t>I</w:t>
      </w:r>
      <w:r w:rsidRPr="007E5D7B">
        <w:rPr>
          <w:rFonts w:ascii="Times New Roman" w:hAnsi="Times New Roman"/>
          <w:lang w:val="en-US" w:eastAsia="zh-CN"/>
        </w:rPr>
        <w:t>n [4], it suggests to add the procedure in TS38.401 for the fallback from CG-SDT to RA-SDT or non-SDT.</w:t>
      </w:r>
    </w:p>
    <w:p w14:paraId="294F7E66" w14:textId="0C407BA9" w:rsidR="004862BD" w:rsidRPr="007607FC" w:rsidRDefault="004862BD" w:rsidP="004862BD">
      <w:pPr>
        <w:rPr>
          <w:lang w:eastAsia="zh-CN"/>
        </w:rPr>
      </w:pPr>
      <w:r>
        <w:rPr>
          <w:rFonts w:eastAsia="宋体"/>
          <w:b/>
          <w:u w:val="single"/>
          <w:lang w:eastAsia="zh-CN"/>
        </w:rPr>
        <w:t>Question 2</w:t>
      </w:r>
      <w:r w:rsidRPr="009969F0">
        <w:rPr>
          <w:rFonts w:eastAsia="宋体"/>
          <w:b/>
          <w:u w:val="single"/>
          <w:lang w:eastAsia="zh-CN"/>
        </w:rPr>
        <w:t xml:space="preserve">: </w:t>
      </w:r>
      <w:r>
        <w:rPr>
          <w:rFonts w:eastAsia="宋体"/>
          <w:b/>
          <w:u w:val="single"/>
          <w:lang w:eastAsia="zh-CN"/>
        </w:rPr>
        <w:t xml:space="preserve"> Do companies agree </w:t>
      </w:r>
      <w:r w:rsidRPr="004862BD">
        <w:rPr>
          <w:rFonts w:eastAsia="宋体"/>
          <w:b/>
          <w:u w:val="single"/>
          <w:lang w:eastAsia="zh-CN"/>
        </w:rPr>
        <w:t xml:space="preserve">to add the procedure in TS38.401 for the </w:t>
      </w:r>
      <w:proofErr w:type="spellStart"/>
      <w:r w:rsidRPr="004862BD">
        <w:rPr>
          <w:rFonts w:eastAsia="宋体"/>
          <w:b/>
          <w:u w:val="single"/>
          <w:lang w:eastAsia="zh-CN"/>
        </w:rPr>
        <w:t>fallback</w:t>
      </w:r>
      <w:proofErr w:type="spellEnd"/>
      <w:r w:rsidRPr="004862BD">
        <w:rPr>
          <w:rFonts w:eastAsia="宋体"/>
          <w:b/>
          <w:u w:val="single"/>
          <w:lang w:eastAsia="zh-CN"/>
        </w:rPr>
        <w:t xml:space="preserve"> from CG-SDT to RA-SDT or non-SDT, as proposed in [4</w:t>
      </w:r>
      <w:r w:rsidR="00F74D96">
        <w:rPr>
          <w:rFonts w:eastAsia="宋体"/>
          <w:b/>
          <w:u w:val="single"/>
          <w:lang w:eastAsia="zh-CN"/>
        </w:rPr>
        <w:t xml:space="preserve">], </w:t>
      </w:r>
      <w:r w:rsidR="00F74D96" w:rsidRPr="00F74D96">
        <w:rPr>
          <w:rFonts w:eastAsia="宋体"/>
          <w:b/>
          <w:u w:val="single"/>
          <w:lang w:eastAsia="zh-CN"/>
        </w:rPr>
        <w:t>R3-223071</w:t>
      </w:r>
      <w:r>
        <w:rPr>
          <w:rFonts w:eastAsia="宋体"/>
          <w:b/>
          <w:u w:val="single"/>
          <w:lang w:eastAsia="zh-CN"/>
        </w:rPr>
        <w:t>? If agreed, do you have additional suggestion in [4]?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4862BD" w14:paraId="3D160517" w14:textId="77777777" w:rsidTr="00C55302">
        <w:tc>
          <w:tcPr>
            <w:tcW w:w="1809" w:type="dxa"/>
            <w:shd w:val="clear" w:color="auto" w:fill="auto"/>
          </w:tcPr>
          <w:p w14:paraId="69B0CF31" w14:textId="77777777" w:rsidR="004862BD" w:rsidRDefault="004862BD" w:rsidP="00C55302">
            <w:pPr>
              <w:rPr>
                <w:b/>
              </w:rPr>
            </w:pPr>
            <w:r>
              <w:rPr>
                <w:b/>
              </w:rPr>
              <w:t>Company</w:t>
            </w:r>
          </w:p>
        </w:tc>
        <w:tc>
          <w:tcPr>
            <w:tcW w:w="1447" w:type="dxa"/>
            <w:shd w:val="clear" w:color="auto" w:fill="auto"/>
          </w:tcPr>
          <w:p w14:paraId="692F992D" w14:textId="77802D7A" w:rsidR="004862BD" w:rsidRDefault="004862BD" w:rsidP="00C55302">
            <w:pPr>
              <w:jc w:val="center"/>
              <w:rPr>
                <w:rFonts w:eastAsia="宋体"/>
                <w:b/>
                <w:lang w:eastAsia="zh-CN"/>
              </w:rPr>
            </w:pPr>
            <w:r>
              <w:rPr>
                <w:rFonts w:eastAsia="宋体"/>
                <w:b/>
                <w:lang w:eastAsia="zh-CN"/>
              </w:rPr>
              <w:t>Yes/No</w:t>
            </w:r>
          </w:p>
        </w:tc>
        <w:tc>
          <w:tcPr>
            <w:tcW w:w="6175" w:type="dxa"/>
          </w:tcPr>
          <w:p w14:paraId="62143A86" w14:textId="77777777" w:rsidR="004862BD" w:rsidRDefault="004862BD" w:rsidP="00C55302">
            <w:pPr>
              <w:rPr>
                <w:b/>
              </w:rPr>
            </w:pPr>
            <w:r>
              <w:rPr>
                <w:b/>
              </w:rPr>
              <w:t>Comment</w:t>
            </w:r>
          </w:p>
        </w:tc>
      </w:tr>
      <w:tr w:rsidR="004862BD" w14:paraId="38F38FCA" w14:textId="77777777" w:rsidTr="00C55302">
        <w:tc>
          <w:tcPr>
            <w:tcW w:w="1809" w:type="dxa"/>
            <w:shd w:val="clear" w:color="auto" w:fill="auto"/>
          </w:tcPr>
          <w:p w14:paraId="10CE181A" w14:textId="77777777" w:rsidR="004862BD" w:rsidRDefault="004862BD" w:rsidP="00C55302">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D7F61A1" w14:textId="45105652" w:rsidR="004862BD" w:rsidRDefault="00ED533A" w:rsidP="00C55302">
            <w:pPr>
              <w:rPr>
                <w:rFonts w:eastAsia="宋体"/>
                <w:lang w:eastAsia="zh-CN"/>
              </w:rPr>
            </w:pPr>
            <w:r>
              <w:rPr>
                <w:rFonts w:eastAsia="宋体" w:hint="eastAsia"/>
                <w:lang w:eastAsia="zh-CN"/>
              </w:rPr>
              <w:t>Y</w:t>
            </w:r>
            <w:r>
              <w:rPr>
                <w:rFonts w:eastAsia="宋体"/>
                <w:lang w:eastAsia="zh-CN"/>
              </w:rPr>
              <w:t>es</w:t>
            </w:r>
          </w:p>
        </w:tc>
        <w:tc>
          <w:tcPr>
            <w:tcW w:w="6175" w:type="dxa"/>
          </w:tcPr>
          <w:p w14:paraId="2AD14291" w14:textId="6B8C8E8D" w:rsidR="004862BD" w:rsidRDefault="00ED533A" w:rsidP="00C55302">
            <w:pPr>
              <w:rPr>
                <w:rFonts w:eastAsia="宋体"/>
                <w:lang w:eastAsia="zh-CN"/>
              </w:rPr>
            </w:pPr>
            <w:r>
              <w:rPr>
                <w:rFonts w:eastAsia="宋体" w:hint="eastAsia"/>
                <w:lang w:eastAsia="zh-CN"/>
              </w:rPr>
              <w:t>I</w:t>
            </w:r>
            <w:r w:rsidR="007B68ED">
              <w:rPr>
                <w:rFonts w:eastAsia="宋体"/>
                <w:lang w:eastAsia="zh-CN"/>
              </w:rPr>
              <w:t xml:space="preserve">t is reasonable </w:t>
            </w:r>
            <w:r>
              <w:rPr>
                <w:rFonts w:eastAsia="宋体"/>
                <w:lang w:eastAsia="zh-CN"/>
              </w:rPr>
              <w:t>to capture the agreement into 38.401.</w:t>
            </w:r>
          </w:p>
        </w:tc>
      </w:tr>
      <w:tr w:rsidR="004862BD" w14:paraId="00B6D17B" w14:textId="77777777" w:rsidTr="00C55302">
        <w:tc>
          <w:tcPr>
            <w:tcW w:w="1809" w:type="dxa"/>
            <w:shd w:val="clear" w:color="auto" w:fill="auto"/>
          </w:tcPr>
          <w:p w14:paraId="72E00D6C" w14:textId="7EEE51E9" w:rsidR="004862BD" w:rsidRDefault="00667463" w:rsidP="00C55302">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186FEEA9" w14:textId="77777777" w:rsidR="004862BD" w:rsidRDefault="004862BD" w:rsidP="00C55302">
            <w:pPr>
              <w:rPr>
                <w:rFonts w:eastAsia="宋体"/>
                <w:lang w:eastAsia="zh-CN"/>
              </w:rPr>
            </w:pPr>
          </w:p>
        </w:tc>
        <w:tc>
          <w:tcPr>
            <w:tcW w:w="6175" w:type="dxa"/>
          </w:tcPr>
          <w:p w14:paraId="192377C7" w14:textId="77777777" w:rsidR="004862BD" w:rsidRDefault="004862BD" w:rsidP="00C55302">
            <w:pPr>
              <w:rPr>
                <w:rFonts w:eastAsia="宋体"/>
                <w:lang w:eastAsia="zh-CN"/>
              </w:rPr>
            </w:pPr>
          </w:p>
        </w:tc>
      </w:tr>
      <w:tr w:rsidR="004862BD" w14:paraId="780BB2F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08F1A67" w14:textId="5A062BCD" w:rsidR="004862BD" w:rsidRDefault="00DD796D" w:rsidP="00C55302">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CF4962C" w14:textId="6646F935" w:rsidR="004862BD" w:rsidRDefault="00DD796D" w:rsidP="00C55302">
            <w:pPr>
              <w:rPr>
                <w:rFonts w:eastAsia="宋体"/>
                <w:lang w:eastAsia="zh-CN"/>
              </w:rPr>
            </w:pPr>
            <w:r>
              <w:rPr>
                <w:rFonts w:eastAsia="宋体" w:hint="eastAsia"/>
                <w:lang w:eastAsia="zh-CN"/>
              </w:rPr>
              <w:t>Yes</w:t>
            </w:r>
            <w:r w:rsidR="00E77517">
              <w:rPr>
                <w:rFonts w:eastAsia="宋体" w:hint="eastAsia"/>
                <w:lang w:eastAsia="zh-CN"/>
              </w:rPr>
              <w:t>, small comment</w:t>
            </w:r>
          </w:p>
        </w:tc>
        <w:tc>
          <w:tcPr>
            <w:tcW w:w="6175" w:type="dxa"/>
            <w:tcBorders>
              <w:top w:val="single" w:sz="4" w:space="0" w:color="auto"/>
              <w:left w:val="single" w:sz="4" w:space="0" w:color="auto"/>
              <w:bottom w:val="single" w:sz="4" w:space="0" w:color="auto"/>
              <w:right w:val="single" w:sz="4" w:space="0" w:color="auto"/>
            </w:tcBorders>
          </w:tcPr>
          <w:p w14:paraId="1E31D02B" w14:textId="258C6998" w:rsidR="004862BD" w:rsidRDefault="00DD796D" w:rsidP="00DD796D">
            <w:pPr>
              <w:rPr>
                <w:rFonts w:eastAsia="宋体"/>
                <w:lang w:eastAsia="zh-CN"/>
              </w:rPr>
            </w:pPr>
            <w:r>
              <w:rPr>
                <w:rFonts w:eastAsia="宋体" w:hint="eastAsia"/>
                <w:lang w:eastAsia="zh-CN"/>
              </w:rPr>
              <w:t xml:space="preserve">Should the category of the CR category be </w:t>
            </w:r>
            <w:r>
              <w:rPr>
                <w:rFonts w:eastAsia="宋体"/>
                <w:lang w:eastAsia="zh-CN"/>
              </w:rPr>
              <w:t>“</w:t>
            </w:r>
            <w:r>
              <w:rPr>
                <w:rFonts w:eastAsia="宋体" w:hint="eastAsia"/>
                <w:lang w:eastAsia="zh-CN"/>
              </w:rPr>
              <w:t>B</w:t>
            </w:r>
            <w:r>
              <w:rPr>
                <w:rFonts w:eastAsia="宋体"/>
                <w:lang w:eastAsia="zh-CN"/>
              </w:rPr>
              <w:t>”</w:t>
            </w:r>
            <w:r>
              <w:rPr>
                <w:rFonts w:eastAsia="宋体" w:hint="eastAsia"/>
                <w:lang w:eastAsia="zh-CN"/>
              </w:rPr>
              <w:t xml:space="preserve"> not </w:t>
            </w:r>
            <w:r>
              <w:rPr>
                <w:rFonts w:eastAsia="宋体"/>
                <w:lang w:eastAsia="zh-CN"/>
              </w:rPr>
              <w:t>“</w:t>
            </w:r>
            <w:r>
              <w:rPr>
                <w:rFonts w:eastAsia="宋体" w:hint="eastAsia"/>
                <w:lang w:eastAsia="zh-CN"/>
              </w:rPr>
              <w:t>F</w:t>
            </w:r>
            <w:r>
              <w:rPr>
                <w:rFonts w:eastAsia="宋体"/>
                <w:lang w:eastAsia="zh-CN"/>
              </w:rPr>
              <w:t>”</w:t>
            </w:r>
            <w:r>
              <w:rPr>
                <w:rFonts w:eastAsia="宋体" w:hint="eastAsia"/>
                <w:lang w:eastAsia="zh-CN"/>
              </w:rPr>
              <w:t>?</w:t>
            </w:r>
          </w:p>
        </w:tc>
      </w:tr>
      <w:tr w:rsidR="004862BD" w14:paraId="212C17C0" w14:textId="77777777" w:rsidTr="00C55302">
        <w:tc>
          <w:tcPr>
            <w:tcW w:w="1809" w:type="dxa"/>
            <w:shd w:val="clear" w:color="auto" w:fill="auto"/>
          </w:tcPr>
          <w:p w14:paraId="73DDC169" w14:textId="25D85F2A" w:rsidR="004862BD" w:rsidRDefault="00887520" w:rsidP="00C55302">
            <w:pPr>
              <w:rPr>
                <w:rFonts w:eastAsia="宋体"/>
                <w:lang w:eastAsia="zh-CN"/>
              </w:rPr>
            </w:pPr>
            <w:r>
              <w:rPr>
                <w:rFonts w:eastAsia="宋体"/>
                <w:lang w:eastAsia="zh-CN"/>
              </w:rPr>
              <w:t>Nokia</w:t>
            </w:r>
          </w:p>
        </w:tc>
        <w:tc>
          <w:tcPr>
            <w:tcW w:w="1447" w:type="dxa"/>
            <w:shd w:val="clear" w:color="auto" w:fill="auto"/>
          </w:tcPr>
          <w:p w14:paraId="1D51D9F3" w14:textId="56293A83" w:rsidR="004862BD" w:rsidRDefault="00887520" w:rsidP="00C55302">
            <w:pPr>
              <w:rPr>
                <w:rFonts w:eastAsia="宋体"/>
                <w:lang w:eastAsia="zh-CN"/>
              </w:rPr>
            </w:pPr>
            <w:r>
              <w:rPr>
                <w:rFonts w:eastAsia="宋体"/>
                <w:lang w:eastAsia="zh-CN"/>
              </w:rPr>
              <w:t>Yes but</w:t>
            </w:r>
          </w:p>
        </w:tc>
        <w:tc>
          <w:tcPr>
            <w:tcW w:w="6175" w:type="dxa"/>
          </w:tcPr>
          <w:p w14:paraId="6822FC0B" w14:textId="73929A62" w:rsidR="004862BD" w:rsidRDefault="00887520" w:rsidP="00C55302">
            <w:pPr>
              <w:rPr>
                <w:rFonts w:eastAsia="宋体"/>
                <w:lang w:eastAsia="zh-CN"/>
              </w:rPr>
            </w:pPr>
            <w:r>
              <w:rPr>
                <w:rFonts w:eastAsia="宋体"/>
                <w:lang w:eastAsia="zh-CN"/>
              </w:rPr>
              <w:t>The text needs modification because the handling of addresses is not correct.</w:t>
            </w:r>
            <w:r w:rsidR="00C9562B">
              <w:rPr>
                <w:rFonts w:eastAsia="宋体"/>
                <w:lang w:eastAsia="zh-CN"/>
              </w:rPr>
              <w:t xml:space="preserve"> Please circulate an update </w:t>
            </w:r>
            <w:r w:rsidR="000B72F4">
              <w:rPr>
                <w:rFonts w:eastAsia="宋体"/>
                <w:lang w:eastAsia="zh-CN"/>
              </w:rPr>
              <w:t xml:space="preserve">of 3071 </w:t>
            </w:r>
            <w:r w:rsidR="00C9562B">
              <w:rPr>
                <w:rFonts w:eastAsia="宋体"/>
                <w:lang w:eastAsia="zh-CN"/>
              </w:rPr>
              <w:t xml:space="preserve">for comments </w:t>
            </w:r>
            <w:proofErr w:type="spellStart"/>
            <w:r w:rsidR="00C9562B">
              <w:rPr>
                <w:rFonts w:eastAsia="宋体"/>
                <w:lang w:eastAsia="zh-CN"/>
              </w:rPr>
              <w:t>ane</w:t>
            </w:r>
            <w:proofErr w:type="spellEnd"/>
            <w:r w:rsidR="00C9562B">
              <w:rPr>
                <w:rFonts w:eastAsia="宋体"/>
                <w:lang w:eastAsia="zh-CN"/>
              </w:rPr>
              <w:t xml:space="preserve"> corrections.</w:t>
            </w:r>
          </w:p>
        </w:tc>
      </w:tr>
      <w:tr w:rsidR="004862BD" w14:paraId="01B2D615"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3397EDDA" w14:textId="691EEA8E" w:rsidR="004862BD" w:rsidRDefault="00DA15C7" w:rsidP="00C55302">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8C9A83" w14:textId="6DC147F4" w:rsidR="004862BD" w:rsidRDefault="00DA15C7" w:rsidP="00C55302">
            <w:pPr>
              <w:rPr>
                <w:rFonts w:eastAsia="宋体"/>
                <w:lang w:eastAsia="zh-CN"/>
              </w:rPr>
            </w:pPr>
            <w:r>
              <w:rPr>
                <w:rFonts w:eastAsia="宋体"/>
                <w:lang w:eastAsia="zh-CN"/>
              </w:rPr>
              <w:t xml:space="preserve">Yes </w:t>
            </w:r>
          </w:p>
        </w:tc>
        <w:tc>
          <w:tcPr>
            <w:tcW w:w="6175" w:type="dxa"/>
            <w:tcBorders>
              <w:top w:val="single" w:sz="4" w:space="0" w:color="auto"/>
              <w:left w:val="single" w:sz="4" w:space="0" w:color="auto"/>
              <w:bottom w:val="single" w:sz="4" w:space="0" w:color="auto"/>
              <w:right w:val="single" w:sz="4" w:space="0" w:color="auto"/>
            </w:tcBorders>
          </w:tcPr>
          <w:p w14:paraId="3B107705" w14:textId="166C005A" w:rsidR="004862BD" w:rsidRDefault="00DA15C7" w:rsidP="00C55302">
            <w:pPr>
              <w:rPr>
                <w:rFonts w:eastAsia="宋体"/>
                <w:lang w:eastAsia="zh-CN"/>
              </w:rPr>
            </w:pPr>
            <w:r>
              <w:rPr>
                <w:rFonts w:eastAsia="宋体"/>
                <w:lang w:eastAsia="zh-CN"/>
              </w:rPr>
              <w:t>OK to reflect the agreements</w:t>
            </w:r>
          </w:p>
        </w:tc>
      </w:tr>
      <w:tr w:rsidR="004862BD" w14:paraId="2145F82A"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4CBA03F" w14:textId="5C461E4A" w:rsidR="004862BD" w:rsidRDefault="00FB0DC5" w:rsidP="00C55302">
            <w:pPr>
              <w:rPr>
                <w:rFonts w:eastAsia="宋体"/>
                <w:lang w:eastAsia="zh-CN"/>
              </w:rPr>
            </w:pPr>
            <w:ins w:id="17" w:author="Huawei" w:date="2022-05-11T00:01: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2CF68B4" w14:textId="4B6E0951" w:rsidR="004862BD" w:rsidRDefault="00FB0DC5" w:rsidP="00C55302">
            <w:pPr>
              <w:rPr>
                <w:rFonts w:eastAsia="宋体"/>
                <w:lang w:eastAsia="zh-CN"/>
              </w:rPr>
            </w:pPr>
            <w:ins w:id="18" w:author="Huawei" w:date="2022-05-11T00:01:00Z">
              <w:r>
                <w:rPr>
                  <w:rFonts w:eastAsia="宋体" w:hint="eastAsia"/>
                  <w:lang w:eastAsia="zh-CN"/>
                </w:rPr>
                <w:t>Y</w:t>
              </w:r>
              <w:r>
                <w:rPr>
                  <w:rFonts w:eastAsia="宋体"/>
                  <w:lang w:eastAsia="zh-CN"/>
                </w:rPr>
                <w:t>es</w:t>
              </w:r>
            </w:ins>
          </w:p>
        </w:tc>
        <w:tc>
          <w:tcPr>
            <w:tcW w:w="6175" w:type="dxa"/>
            <w:tcBorders>
              <w:top w:val="single" w:sz="4" w:space="0" w:color="auto"/>
              <w:left w:val="single" w:sz="4" w:space="0" w:color="auto"/>
              <w:bottom w:val="single" w:sz="4" w:space="0" w:color="auto"/>
              <w:right w:val="single" w:sz="4" w:space="0" w:color="auto"/>
            </w:tcBorders>
          </w:tcPr>
          <w:p w14:paraId="79F0ADBC" w14:textId="77777777" w:rsidR="004862BD" w:rsidRPr="009F1C57" w:rsidRDefault="004862BD" w:rsidP="00C55302">
            <w:pPr>
              <w:rPr>
                <w:lang w:eastAsia="zh-CN"/>
              </w:rPr>
            </w:pPr>
          </w:p>
        </w:tc>
      </w:tr>
      <w:tr w:rsidR="004862BD" w14:paraId="4E2BDCB8"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144E2845"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6B9DB6"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C8DFCE6" w14:textId="77777777" w:rsidR="004862BD" w:rsidRDefault="004862BD" w:rsidP="00C55302">
            <w:pPr>
              <w:rPr>
                <w:rFonts w:eastAsia="宋体"/>
                <w:lang w:eastAsia="zh-CN"/>
              </w:rPr>
            </w:pPr>
          </w:p>
        </w:tc>
      </w:tr>
      <w:tr w:rsidR="004862BD" w14:paraId="33B01ED6"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3BF5E88"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F9A392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A8FA4C0" w14:textId="77777777" w:rsidR="004862BD" w:rsidRDefault="004862BD" w:rsidP="00C55302">
            <w:pPr>
              <w:rPr>
                <w:rFonts w:eastAsia="宋体"/>
                <w:lang w:eastAsia="zh-CN"/>
              </w:rPr>
            </w:pPr>
          </w:p>
        </w:tc>
      </w:tr>
      <w:tr w:rsidR="004862BD" w14:paraId="724724C3"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069BBD5B"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BBF5B9"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8CE6D63" w14:textId="77777777" w:rsidR="004862BD" w:rsidRDefault="004862BD" w:rsidP="00C55302">
            <w:pPr>
              <w:rPr>
                <w:rFonts w:eastAsia="宋体"/>
                <w:lang w:eastAsia="zh-CN"/>
              </w:rPr>
            </w:pPr>
          </w:p>
        </w:tc>
      </w:tr>
      <w:tr w:rsidR="004862BD" w14:paraId="65A3624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2E5A36B7"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5F1D748"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9DCC5F7" w14:textId="77777777" w:rsidR="004862BD" w:rsidRDefault="004862BD" w:rsidP="00C55302">
            <w:pPr>
              <w:rPr>
                <w:rFonts w:eastAsia="宋体"/>
                <w:lang w:eastAsia="zh-CN"/>
              </w:rPr>
            </w:pPr>
          </w:p>
        </w:tc>
      </w:tr>
      <w:tr w:rsidR="004862BD" w14:paraId="68745960"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47FE3DEC"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F9A516F"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331332" w14:textId="77777777" w:rsidR="004862BD" w:rsidRDefault="004862BD" w:rsidP="00C55302">
            <w:pPr>
              <w:rPr>
                <w:rFonts w:eastAsia="宋体"/>
                <w:lang w:eastAsia="zh-CN"/>
              </w:rPr>
            </w:pPr>
          </w:p>
        </w:tc>
      </w:tr>
      <w:tr w:rsidR="004862BD" w14:paraId="425D4767" w14:textId="77777777" w:rsidTr="00C55302">
        <w:tc>
          <w:tcPr>
            <w:tcW w:w="1809" w:type="dxa"/>
            <w:tcBorders>
              <w:top w:val="single" w:sz="4" w:space="0" w:color="auto"/>
              <w:left w:val="single" w:sz="4" w:space="0" w:color="auto"/>
              <w:bottom w:val="single" w:sz="4" w:space="0" w:color="auto"/>
              <w:right w:val="single" w:sz="4" w:space="0" w:color="auto"/>
            </w:tcBorders>
            <w:shd w:val="clear" w:color="auto" w:fill="auto"/>
          </w:tcPr>
          <w:p w14:paraId="5295AD83" w14:textId="77777777" w:rsidR="004862BD" w:rsidRDefault="004862BD" w:rsidP="00C55302">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32E5B2C" w14:textId="77777777" w:rsidR="004862BD" w:rsidRDefault="004862BD" w:rsidP="00C55302">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46C85FF" w14:textId="77777777" w:rsidR="004862BD" w:rsidRDefault="004862BD" w:rsidP="00C55302">
            <w:pPr>
              <w:rPr>
                <w:rFonts w:eastAsia="宋体"/>
                <w:lang w:eastAsia="zh-CN"/>
              </w:rPr>
            </w:pPr>
          </w:p>
        </w:tc>
      </w:tr>
    </w:tbl>
    <w:p w14:paraId="24FB99A2" w14:textId="77777777" w:rsidR="007E5D7B" w:rsidRDefault="007E5D7B" w:rsidP="007F26A0">
      <w:pPr>
        <w:pStyle w:val="CRCoverPage"/>
        <w:spacing w:before="120"/>
        <w:ind w:left="102"/>
        <w:rPr>
          <w:rFonts w:ascii="Times New Roman" w:hAnsi="Times New Roman"/>
          <w:lang w:val="en-US" w:eastAsia="zh-CN"/>
        </w:rPr>
      </w:pPr>
    </w:p>
    <w:p w14:paraId="4A31CDEF" w14:textId="1D8D2AD4" w:rsidR="00A42997" w:rsidRDefault="00FA534E" w:rsidP="008E5D0A">
      <w:pPr>
        <w:pStyle w:val="Heading3"/>
        <w:numPr>
          <w:ilvl w:val="2"/>
          <w:numId w:val="29"/>
        </w:numPr>
        <w:rPr>
          <w:rFonts w:ascii="Times New Roman" w:hAnsi="Times New Roman"/>
          <w:lang w:eastAsia="zh-CN"/>
        </w:rPr>
      </w:pPr>
      <w:r>
        <w:rPr>
          <w:rFonts w:ascii="Times New Roman" w:hAnsi="Times New Roman"/>
          <w:lang w:eastAsia="zh-CN"/>
        </w:rPr>
        <w:t>C</w:t>
      </w:r>
      <w:r w:rsidR="00A42997">
        <w:rPr>
          <w:rFonts w:ascii="Times New Roman" w:hAnsi="Times New Roman"/>
          <w:lang w:eastAsia="zh-CN"/>
        </w:rPr>
        <w:t>larification</w:t>
      </w:r>
      <w:r w:rsidR="008E5D0A">
        <w:rPr>
          <w:rFonts w:ascii="Times New Roman" w:hAnsi="Times New Roman"/>
          <w:lang w:eastAsia="zh-CN"/>
        </w:rPr>
        <w:t xml:space="preserve"> within </w:t>
      </w:r>
      <w:r w:rsidR="008E5D0A" w:rsidRPr="008E5D0A">
        <w:rPr>
          <w:rFonts w:ascii="Times New Roman" w:hAnsi="Times New Roman"/>
          <w:lang w:eastAsia="zh-CN"/>
        </w:rPr>
        <w:t>[3], R3-223070</w:t>
      </w:r>
    </w:p>
    <w:p w14:paraId="6A768699" w14:textId="77777777" w:rsidR="00A42997" w:rsidRDefault="00A42997" w:rsidP="00A42997">
      <w:pPr>
        <w:rPr>
          <w:lang w:eastAsia="zh-CN"/>
        </w:rPr>
      </w:pPr>
      <w:r>
        <w:rPr>
          <w:lang w:eastAsia="zh-CN"/>
        </w:rPr>
        <w:t>In [3], some proposals are listed as below.</w:t>
      </w:r>
    </w:p>
    <w:tbl>
      <w:tblPr>
        <w:tblStyle w:val="TableGrid"/>
        <w:tblW w:w="0" w:type="auto"/>
        <w:tblLook w:val="04A0" w:firstRow="1" w:lastRow="0" w:firstColumn="1" w:lastColumn="0" w:noHBand="0" w:noVBand="1"/>
      </w:tblPr>
      <w:tblGrid>
        <w:gridCol w:w="9629"/>
      </w:tblGrid>
      <w:tr w:rsidR="00A42997" w14:paraId="17990529" w14:textId="77777777" w:rsidTr="002A407D">
        <w:tc>
          <w:tcPr>
            <w:tcW w:w="9629" w:type="dxa"/>
          </w:tcPr>
          <w:p w14:paraId="601685FB" w14:textId="77777777" w:rsidR="00A42997" w:rsidRPr="007D708F" w:rsidRDefault="00A42997" w:rsidP="002A407D">
            <w:pPr>
              <w:pStyle w:val="CRCoverPage"/>
              <w:ind w:left="100"/>
              <w:rPr>
                <w:noProof/>
                <w:sz w:val="18"/>
                <w:szCs w:val="18"/>
              </w:rPr>
            </w:pPr>
            <w:r w:rsidRPr="007D708F">
              <w:rPr>
                <w:b/>
                <w:noProof/>
                <w:sz w:val="18"/>
                <w:szCs w:val="18"/>
              </w:rPr>
              <w:t xml:space="preserve">Issue 1: </w:t>
            </w:r>
            <w:r w:rsidRPr="007D708F">
              <w:rPr>
                <w:noProof/>
                <w:sz w:val="18"/>
                <w:szCs w:val="18"/>
              </w:rPr>
              <w:t>small errors in RACH based SDT Section 8.18.1</w:t>
            </w:r>
          </w:p>
          <w:p w14:paraId="5B1EC553" w14:textId="77777777" w:rsidR="00A42997" w:rsidRPr="007D708F" w:rsidRDefault="00A42997" w:rsidP="002A407D">
            <w:pPr>
              <w:pStyle w:val="CRCoverPage"/>
              <w:ind w:left="100"/>
              <w:rPr>
                <w:b/>
                <w:noProof/>
                <w:sz w:val="18"/>
                <w:szCs w:val="18"/>
              </w:rPr>
            </w:pPr>
            <w:r w:rsidRPr="007D708F">
              <w:rPr>
                <w:b/>
                <w:noProof/>
                <w:sz w:val="18"/>
                <w:szCs w:val="18"/>
              </w:rPr>
              <w:t>Proposal 1</w:t>
            </w:r>
            <w:r w:rsidRPr="007D708F">
              <w:rPr>
                <w:rFonts w:hint="eastAsia"/>
                <w:b/>
                <w:noProof/>
                <w:sz w:val="18"/>
                <w:szCs w:val="18"/>
                <w:lang w:eastAsia="zh-CN"/>
              </w:rPr>
              <w:t>:</w:t>
            </w:r>
            <w:r w:rsidRPr="007D708F">
              <w:rPr>
                <w:b/>
                <w:noProof/>
                <w:sz w:val="18"/>
                <w:szCs w:val="18"/>
                <w:lang w:eastAsia="zh-CN"/>
              </w:rPr>
              <w:t xml:space="preserve"> </w:t>
            </w:r>
            <w:r w:rsidRPr="007D708F">
              <w:rPr>
                <w:b/>
                <w:noProof/>
                <w:sz w:val="18"/>
                <w:szCs w:val="18"/>
              </w:rPr>
              <w:t>Section 8.18.1, Step 3, editorial udpate by removing the “with” before “including”. Note 2: Clarify which gNB-CU-CP is the “other gNB-CU-CP” in Note2.</w:t>
            </w:r>
          </w:p>
          <w:p w14:paraId="4684E482" w14:textId="77777777" w:rsidR="00A42997" w:rsidRPr="007D708F" w:rsidRDefault="00A42997" w:rsidP="002A407D">
            <w:pPr>
              <w:pStyle w:val="CRCoverPage"/>
              <w:ind w:left="100"/>
              <w:rPr>
                <w:b/>
                <w:noProof/>
                <w:sz w:val="18"/>
                <w:szCs w:val="18"/>
              </w:rPr>
            </w:pPr>
            <w:r w:rsidRPr="007D708F">
              <w:rPr>
                <w:b/>
                <w:noProof/>
                <w:sz w:val="18"/>
                <w:szCs w:val="18"/>
              </w:rPr>
              <w:t xml:space="preserve">Issue 2: </w:t>
            </w:r>
            <w:r w:rsidRPr="007D708F">
              <w:rPr>
                <w:noProof/>
                <w:sz w:val="18"/>
                <w:szCs w:val="18"/>
              </w:rPr>
              <w:t>section 8.20.2, The UE’s state in step 0 is incompleted.</w:t>
            </w:r>
          </w:p>
          <w:p w14:paraId="733F2385"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58428C6B" w14:textId="77777777" w:rsidR="00A42997" w:rsidRPr="007D708F" w:rsidRDefault="00A42997" w:rsidP="002A407D">
            <w:pPr>
              <w:pStyle w:val="CRCoverPage"/>
              <w:spacing w:before="120"/>
              <w:ind w:left="102"/>
              <w:rPr>
                <w:noProof/>
                <w:sz w:val="18"/>
                <w:szCs w:val="18"/>
                <w:lang w:eastAsia="zh-CN"/>
              </w:rPr>
            </w:pPr>
            <w:r w:rsidRPr="007D708F">
              <w:rPr>
                <w:noProof/>
                <w:sz w:val="18"/>
                <w:szCs w:val="18"/>
                <w:lang w:eastAsia="zh-CN"/>
              </w:rPr>
              <w:t xml:space="preserve">It is possible that </w:t>
            </w:r>
            <w:r w:rsidRPr="007D708F">
              <w:rPr>
                <w:rFonts w:hint="eastAsia"/>
                <w:noProof/>
                <w:sz w:val="18"/>
                <w:szCs w:val="18"/>
                <w:lang w:eastAsia="zh-CN"/>
              </w:rPr>
              <w:t>U</w:t>
            </w:r>
            <w:r w:rsidRPr="007D708F">
              <w:rPr>
                <w:noProof/>
                <w:sz w:val="18"/>
                <w:szCs w:val="18"/>
                <w:lang w:eastAsia="zh-CN"/>
              </w:rPr>
              <w:t xml:space="preserve">E is in RRC_INACTIVE mode rather than in RRC_CONNECTED when gNB-CU-CP decides to release UE with CG-SDT configurations, e.g., at the end of an RA-SDT procedure. Hence in </w:t>
            </w:r>
            <w:r w:rsidRPr="007D708F">
              <w:rPr>
                <w:sz w:val="18"/>
                <w:szCs w:val="18"/>
              </w:rPr>
              <w:t>Figure 8.20.2-1</w:t>
            </w:r>
            <w:r w:rsidRPr="007D708F">
              <w:rPr>
                <w:noProof/>
                <w:sz w:val="18"/>
                <w:szCs w:val="18"/>
                <w:lang w:eastAsia="zh-CN"/>
              </w:rPr>
              <w:t>, the step 0 “UE in RRC_CONNECTED mode” should be removed or updated to “UE in RRC_CONNECTED or RRC_INACTIVE mode”. Correspondingly in step 1, the “change” should be updated to “move” since UE may remain in RRC_INACTIVE and its mode is not changed.</w:t>
            </w:r>
          </w:p>
          <w:p w14:paraId="0C11BC51" w14:textId="77777777" w:rsidR="00A42997" w:rsidRPr="007D708F" w:rsidRDefault="00A42997" w:rsidP="002A407D">
            <w:pPr>
              <w:pStyle w:val="CRCoverPage"/>
              <w:ind w:left="100"/>
              <w:rPr>
                <w:b/>
                <w:noProof/>
                <w:sz w:val="18"/>
                <w:szCs w:val="18"/>
              </w:rPr>
            </w:pPr>
            <w:r w:rsidRPr="007D708F">
              <w:rPr>
                <w:b/>
                <w:noProof/>
                <w:sz w:val="18"/>
                <w:szCs w:val="18"/>
              </w:rPr>
              <w:t xml:space="preserve">proposal 2: </w:t>
            </w:r>
            <w:r w:rsidRPr="007D708F">
              <w:rPr>
                <w:b/>
                <w:noProof/>
                <w:sz w:val="18"/>
                <w:szCs w:val="18"/>
                <w:lang w:eastAsia="zh-CN"/>
              </w:rPr>
              <w:t>Update</w:t>
            </w:r>
            <w:r w:rsidRPr="007D708F">
              <w:rPr>
                <w:b/>
                <w:noProof/>
                <w:sz w:val="18"/>
                <w:szCs w:val="18"/>
              </w:rPr>
              <w:t xml:space="preserve"> step 0 in Figure 8.20.2-1 to “UE in RRC_CONNECTED or RRC_INACTIVE mode”, and update the “change” </w:t>
            </w:r>
            <w:r w:rsidRPr="007D708F">
              <w:rPr>
                <w:rFonts w:hint="eastAsia"/>
                <w:b/>
                <w:noProof/>
                <w:sz w:val="18"/>
                <w:szCs w:val="18"/>
                <w:lang w:eastAsia="zh-CN"/>
              </w:rPr>
              <w:t>in</w:t>
            </w:r>
            <w:r w:rsidRPr="007D708F">
              <w:rPr>
                <w:b/>
                <w:noProof/>
                <w:sz w:val="18"/>
                <w:szCs w:val="18"/>
                <w:lang w:eastAsia="zh-CN"/>
              </w:rPr>
              <w:t xml:space="preserve"> </w:t>
            </w:r>
            <w:r w:rsidRPr="007D708F">
              <w:rPr>
                <w:rFonts w:hint="eastAsia"/>
                <w:b/>
                <w:noProof/>
                <w:sz w:val="18"/>
                <w:szCs w:val="18"/>
                <w:lang w:eastAsia="zh-CN"/>
              </w:rPr>
              <w:t>step</w:t>
            </w:r>
            <w:r w:rsidRPr="007D708F">
              <w:rPr>
                <w:b/>
                <w:noProof/>
                <w:sz w:val="18"/>
                <w:szCs w:val="18"/>
              </w:rPr>
              <w:t xml:space="preserve"> 1 </w:t>
            </w:r>
            <w:r w:rsidRPr="007D708F">
              <w:rPr>
                <w:rFonts w:hint="eastAsia"/>
                <w:b/>
                <w:noProof/>
                <w:sz w:val="18"/>
                <w:szCs w:val="18"/>
                <w:lang w:eastAsia="zh-CN"/>
              </w:rPr>
              <w:t>to</w:t>
            </w:r>
            <w:r w:rsidRPr="007D708F">
              <w:rPr>
                <w:b/>
                <w:noProof/>
                <w:sz w:val="18"/>
                <w:szCs w:val="18"/>
                <w:lang w:eastAsia="zh-CN"/>
              </w:rPr>
              <w:t xml:space="preserve"> </w:t>
            </w:r>
            <w:r w:rsidRPr="007D708F">
              <w:rPr>
                <w:b/>
                <w:noProof/>
                <w:sz w:val="18"/>
                <w:szCs w:val="18"/>
              </w:rPr>
              <w:t>“move”.</w:t>
            </w:r>
          </w:p>
          <w:p w14:paraId="1F7221EE" w14:textId="77777777" w:rsidR="00A42997" w:rsidRPr="007D708F" w:rsidRDefault="00A42997" w:rsidP="002A407D">
            <w:pPr>
              <w:pStyle w:val="CRCoverPage"/>
              <w:ind w:left="100"/>
              <w:rPr>
                <w:b/>
                <w:noProof/>
                <w:sz w:val="18"/>
                <w:szCs w:val="18"/>
              </w:rPr>
            </w:pPr>
            <w:r w:rsidRPr="007D708F">
              <w:rPr>
                <w:b/>
                <w:noProof/>
                <w:sz w:val="18"/>
                <w:szCs w:val="18"/>
              </w:rPr>
              <w:t xml:space="preserve">Issue 3: </w:t>
            </w:r>
            <w:r w:rsidRPr="007D708F">
              <w:rPr>
                <w:noProof/>
                <w:sz w:val="18"/>
                <w:szCs w:val="18"/>
              </w:rPr>
              <w:t xml:space="preserve">Whether gNB-DU buffers the </w:t>
            </w:r>
            <w:r w:rsidRPr="007D708F">
              <w:rPr>
                <w:noProof/>
                <w:sz w:val="18"/>
                <w:szCs w:val="18"/>
                <w:lang w:eastAsia="zh-CN"/>
              </w:rPr>
              <w:t>UL SDT data and/or UL SDT signalling</w:t>
            </w:r>
            <w:r w:rsidRPr="007D708F">
              <w:rPr>
                <w:noProof/>
                <w:sz w:val="18"/>
                <w:szCs w:val="18"/>
              </w:rPr>
              <w:t xml:space="preserve"> in CG-SDT.</w:t>
            </w:r>
          </w:p>
          <w:p w14:paraId="788C6B45" w14:textId="77777777" w:rsidR="00A42997" w:rsidRPr="007D708F" w:rsidRDefault="00A42997" w:rsidP="002A407D">
            <w:pPr>
              <w:pStyle w:val="CRCoverPage"/>
              <w:ind w:left="100"/>
              <w:rPr>
                <w:b/>
                <w:noProof/>
                <w:sz w:val="18"/>
                <w:szCs w:val="18"/>
              </w:rPr>
            </w:pPr>
            <w:r w:rsidRPr="007D708F">
              <w:rPr>
                <w:b/>
                <w:noProof/>
                <w:sz w:val="18"/>
                <w:szCs w:val="18"/>
              </w:rPr>
              <w:lastRenderedPageBreak/>
              <w:t>- Issue description:</w:t>
            </w:r>
          </w:p>
          <w:p w14:paraId="3DFC1EAB" w14:textId="77777777" w:rsidR="00A42997" w:rsidRPr="007D708F" w:rsidRDefault="00A42997" w:rsidP="002A407D">
            <w:pPr>
              <w:pStyle w:val="CRCoverPage"/>
              <w:ind w:left="100"/>
              <w:rPr>
                <w:noProof/>
                <w:sz w:val="18"/>
                <w:szCs w:val="18"/>
              </w:rPr>
            </w:pPr>
            <w:r w:rsidRPr="007D708F">
              <w:rPr>
                <w:noProof/>
                <w:sz w:val="18"/>
                <w:szCs w:val="18"/>
                <w:lang w:eastAsia="zh-CN"/>
              </w:rPr>
              <w:t xml:space="preserve">Despite of having the F1 tunnel information </w:t>
            </w:r>
            <w:r w:rsidRPr="007D708F">
              <w:rPr>
                <w:noProof/>
                <w:sz w:val="18"/>
                <w:szCs w:val="18"/>
              </w:rPr>
              <w:t>in CG-SDT</w:t>
            </w:r>
            <w:r w:rsidRPr="007D708F">
              <w:rPr>
                <w:noProof/>
                <w:sz w:val="18"/>
                <w:szCs w:val="18"/>
                <w:lang w:eastAsia="zh-CN"/>
              </w:rPr>
              <w:t>, the gNB-DU should still buffer the</w:t>
            </w:r>
            <w:r w:rsidRPr="007D708F">
              <w:rPr>
                <w:noProof/>
                <w:sz w:val="18"/>
                <w:szCs w:val="18"/>
              </w:rPr>
              <w:t xml:space="preserve"> </w:t>
            </w:r>
            <w:r w:rsidRPr="007D708F">
              <w:rPr>
                <w:noProof/>
                <w:sz w:val="18"/>
                <w:szCs w:val="18"/>
                <w:lang w:eastAsia="zh-CN"/>
              </w:rPr>
              <w:t xml:space="preserve">UL SDT data, not sending it to the gNB-CU-UP, until gNB-CU-CP verifies UE successfully. First, the </w:t>
            </w:r>
            <w:r w:rsidRPr="007D708F">
              <w:rPr>
                <w:rFonts w:hint="eastAsia"/>
                <w:noProof/>
                <w:sz w:val="18"/>
                <w:szCs w:val="18"/>
                <w:lang w:eastAsia="zh-CN"/>
              </w:rPr>
              <w:t>data</w:t>
            </w:r>
            <w:r w:rsidRPr="007D708F">
              <w:rPr>
                <w:noProof/>
                <w:sz w:val="18"/>
                <w:szCs w:val="18"/>
                <w:lang w:eastAsia="zh-CN"/>
              </w:rPr>
              <w:t xml:space="preserve"> transmission over F1-U is always performed after the successful UE verification in current systems, and it is better to follow the legacy way. Besides, it is safer and more reliable since we can avoid delivering the data of unverified UEs in the network. Similarly, UL SDT signalling</w:t>
            </w:r>
            <w:r w:rsidRPr="007D708F">
              <w:rPr>
                <w:noProof/>
                <w:sz w:val="18"/>
                <w:szCs w:val="18"/>
              </w:rPr>
              <w:t xml:space="preserve"> should also be buffered at gNB-DU rather than be sent to gNB-CU-CP</w:t>
            </w:r>
            <w:r w:rsidRPr="007D708F">
              <w:rPr>
                <w:rFonts w:hint="eastAsia"/>
                <w:noProof/>
                <w:sz w:val="18"/>
                <w:szCs w:val="18"/>
                <w:lang w:eastAsia="zh-CN"/>
              </w:rPr>
              <w:t xml:space="preserve"> </w:t>
            </w:r>
            <w:r w:rsidRPr="007D708F">
              <w:rPr>
                <w:noProof/>
                <w:sz w:val="18"/>
                <w:szCs w:val="18"/>
                <w:lang w:eastAsia="zh-CN"/>
              </w:rPr>
              <w:t>directly</w:t>
            </w:r>
            <w:r w:rsidRPr="007D708F">
              <w:rPr>
                <w:noProof/>
                <w:sz w:val="18"/>
                <w:szCs w:val="18"/>
              </w:rPr>
              <w:t>.</w:t>
            </w:r>
          </w:p>
          <w:p w14:paraId="0C314F7B" w14:textId="77777777" w:rsidR="00A42997" w:rsidRPr="007D708F" w:rsidRDefault="00A42997" w:rsidP="002A407D">
            <w:pPr>
              <w:pStyle w:val="CRCoverPage"/>
              <w:ind w:left="100"/>
              <w:rPr>
                <w:noProof/>
                <w:sz w:val="18"/>
                <w:szCs w:val="18"/>
                <w:lang w:eastAsia="zh-CN"/>
              </w:rPr>
            </w:pPr>
            <w:r w:rsidRPr="007D708F">
              <w:rPr>
                <w:rFonts w:hint="eastAsia"/>
                <w:noProof/>
                <w:sz w:val="18"/>
                <w:szCs w:val="18"/>
                <w:lang w:eastAsia="zh-CN"/>
              </w:rPr>
              <w:t>W</w:t>
            </w:r>
            <w:r w:rsidRPr="007D708F">
              <w:rPr>
                <w:noProof/>
                <w:sz w:val="18"/>
                <w:szCs w:val="18"/>
                <w:lang w:eastAsia="zh-CN"/>
              </w:rPr>
              <w:t>hen it is gNB-DU to buffer the</w:t>
            </w:r>
            <w:r w:rsidRPr="007D708F">
              <w:rPr>
                <w:noProof/>
                <w:sz w:val="18"/>
                <w:szCs w:val="18"/>
              </w:rPr>
              <w:t xml:space="preserve"> </w:t>
            </w:r>
            <w:r w:rsidRPr="007D708F">
              <w:rPr>
                <w:noProof/>
                <w:sz w:val="18"/>
                <w:szCs w:val="18"/>
                <w:lang w:eastAsia="zh-CN"/>
              </w:rPr>
              <w:t xml:space="preserve">UL SDT data and/or UL SDT signalling, gNB-CU-CP should send the </w:t>
            </w:r>
            <w:r w:rsidRPr="007D708F">
              <w:rPr>
                <w:sz w:val="18"/>
                <w:szCs w:val="18"/>
                <w:lang w:eastAsia="zh-CN"/>
              </w:rPr>
              <w:t xml:space="preserve">UE CONTEXT MODIFICATION REQUEST message to </w:t>
            </w:r>
            <w:proofErr w:type="spellStart"/>
            <w:r w:rsidRPr="007D708F">
              <w:rPr>
                <w:sz w:val="18"/>
                <w:szCs w:val="18"/>
                <w:lang w:eastAsia="zh-CN"/>
              </w:rPr>
              <w:t>gNB</w:t>
            </w:r>
            <w:proofErr w:type="spellEnd"/>
            <w:r w:rsidRPr="007D708F">
              <w:rPr>
                <w:sz w:val="18"/>
                <w:szCs w:val="18"/>
                <w:lang w:eastAsia="zh-CN"/>
              </w:rPr>
              <w:t xml:space="preserve">-DU. Then, </w:t>
            </w:r>
            <w:proofErr w:type="spellStart"/>
            <w:r w:rsidRPr="007D708F">
              <w:rPr>
                <w:sz w:val="18"/>
                <w:szCs w:val="18"/>
                <w:lang w:eastAsia="zh-CN"/>
              </w:rPr>
              <w:t>gNB</w:t>
            </w:r>
            <w:proofErr w:type="spellEnd"/>
            <w:r w:rsidRPr="007D708F">
              <w:rPr>
                <w:sz w:val="18"/>
                <w:szCs w:val="18"/>
                <w:lang w:eastAsia="zh-CN"/>
              </w:rPr>
              <w:t>-DU can</w:t>
            </w:r>
            <w:r w:rsidRPr="007D708F">
              <w:rPr>
                <w:sz w:val="18"/>
                <w:szCs w:val="18"/>
                <w:lang w:val="en-US" w:eastAsia="zh-CN"/>
              </w:rPr>
              <w:t xml:space="preserve"> send the buffered </w:t>
            </w:r>
            <w:r w:rsidRPr="007D708F">
              <w:rPr>
                <w:noProof/>
                <w:sz w:val="18"/>
                <w:szCs w:val="18"/>
                <w:lang w:eastAsia="zh-CN"/>
              </w:rPr>
              <w:t>UL SDT data and/or UL SDT signalling</w:t>
            </w:r>
            <w:r w:rsidRPr="007D708F">
              <w:rPr>
                <w:noProof/>
                <w:sz w:val="18"/>
                <w:szCs w:val="18"/>
              </w:rPr>
              <w:t xml:space="preserve"> to gNB-CU-UP and gNB-CU-CP, respectively. These steps should be captured in </w:t>
            </w:r>
            <w:r w:rsidRPr="007D708F">
              <w:rPr>
                <w:sz w:val="18"/>
                <w:szCs w:val="18"/>
              </w:rPr>
              <w:t>Figure 8.20.2-1.</w:t>
            </w:r>
          </w:p>
          <w:p w14:paraId="5AC2CE7D" w14:textId="77777777" w:rsidR="00A42997" w:rsidRPr="007D708F" w:rsidRDefault="00A42997" w:rsidP="002A407D">
            <w:pPr>
              <w:pStyle w:val="CRCoverPage"/>
              <w:rPr>
                <w:b/>
                <w:sz w:val="18"/>
                <w:szCs w:val="18"/>
                <w:lang w:eastAsia="zh-CN"/>
              </w:rPr>
            </w:pPr>
            <w:r w:rsidRPr="007D708F">
              <w:rPr>
                <w:b/>
                <w:noProof/>
                <w:sz w:val="18"/>
                <w:szCs w:val="18"/>
              </w:rPr>
              <w:t xml:space="preserve">proposa 3: </w:t>
            </w:r>
            <w:r w:rsidRPr="007D708F">
              <w:rPr>
                <w:b/>
                <w:noProof/>
                <w:sz w:val="18"/>
                <w:szCs w:val="18"/>
                <w:lang w:eastAsia="zh-CN"/>
              </w:rPr>
              <w:t xml:space="preserve">gNB-DU should buffer the UL SDT data and/or UL SDT signalling until receiving the </w:t>
            </w:r>
            <w:r w:rsidRPr="007D708F">
              <w:rPr>
                <w:b/>
                <w:sz w:val="18"/>
                <w:szCs w:val="18"/>
                <w:lang w:eastAsia="zh-CN"/>
              </w:rPr>
              <w:t xml:space="preserve">UE CONTEXT MODIFICATION REQUEST message from </w:t>
            </w:r>
            <w:proofErr w:type="spellStart"/>
            <w:r w:rsidRPr="007D708F">
              <w:rPr>
                <w:b/>
                <w:sz w:val="18"/>
                <w:szCs w:val="18"/>
                <w:lang w:eastAsia="zh-CN"/>
              </w:rPr>
              <w:t>gNB</w:t>
            </w:r>
            <w:proofErr w:type="spellEnd"/>
            <w:r w:rsidRPr="007D708F">
              <w:rPr>
                <w:b/>
                <w:sz w:val="18"/>
                <w:szCs w:val="18"/>
                <w:lang w:eastAsia="zh-CN"/>
              </w:rPr>
              <w:t>-CU-CP. These steps should be added in Figure8.20.2-1.</w:t>
            </w:r>
          </w:p>
          <w:p w14:paraId="7E788313" w14:textId="77777777" w:rsidR="00A42997" w:rsidRPr="007D708F" w:rsidRDefault="00A42997" w:rsidP="002A407D">
            <w:pPr>
              <w:pStyle w:val="CRCoverPage"/>
              <w:rPr>
                <w:noProof/>
                <w:sz w:val="18"/>
                <w:szCs w:val="18"/>
              </w:rPr>
            </w:pPr>
            <w:r w:rsidRPr="007D708F">
              <w:rPr>
                <w:b/>
                <w:noProof/>
                <w:sz w:val="18"/>
                <w:szCs w:val="18"/>
              </w:rPr>
              <w:t xml:space="preserve">Isseu 4: </w:t>
            </w:r>
            <w:r w:rsidRPr="007D708F">
              <w:rPr>
                <w:noProof/>
                <w:sz w:val="18"/>
                <w:szCs w:val="18"/>
              </w:rPr>
              <w:t>need to move 8.20.2 to be a subsection of 8.18</w:t>
            </w:r>
          </w:p>
          <w:p w14:paraId="70495ECB" w14:textId="77777777" w:rsidR="00A42997" w:rsidRPr="007D708F" w:rsidRDefault="00A42997" w:rsidP="002A407D">
            <w:pPr>
              <w:pStyle w:val="CRCoverPage"/>
              <w:ind w:left="100"/>
              <w:rPr>
                <w:b/>
                <w:noProof/>
                <w:sz w:val="18"/>
                <w:szCs w:val="18"/>
              </w:rPr>
            </w:pPr>
            <w:r w:rsidRPr="007D708F">
              <w:rPr>
                <w:b/>
                <w:noProof/>
                <w:sz w:val="18"/>
                <w:szCs w:val="18"/>
              </w:rPr>
              <w:t>- Issue description:</w:t>
            </w:r>
          </w:p>
          <w:p w14:paraId="49C68B5B" w14:textId="77777777" w:rsidR="00A42997" w:rsidRPr="007D708F" w:rsidRDefault="00A42997" w:rsidP="002A407D">
            <w:pPr>
              <w:pStyle w:val="CRCoverPage"/>
              <w:rPr>
                <w:noProof/>
                <w:sz w:val="18"/>
                <w:szCs w:val="18"/>
              </w:rPr>
            </w:pPr>
            <w:r w:rsidRPr="007D708F">
              <w:rPr>
                <w:noProof/>
                <w:sz w:val="18"/>
                <w:szCs w:val="18"/>
              </w:rPr>
              <w:t>The section 8.18.1 RACH based SDT and section 8.20.2 CG based SDT should be introduced as two subsections of the same section, but currently they are located in wrong places.</w:t>
            </w:r>
          </w:p>
          <w:p w14:paraId="60DCF467" w14:textId="77777777" w:rsidR="00A42997" w:rsidRDefault="00A42997" w:rsidP="002A407D">
            <w:pPr>
              <w:rPr>
                <w:lang w:eastAsia="zh-CN"/>
              </w:rPr>
            </w:pPr>
            <w:r w:rsidRPr="007D708F">
              <w:rPr>
                <w:b/>
                <w:noProof/>
                <w:sz w:val="18"/>
                <w:szCs w:val="18"/>
              </w:rPr>
              <w:t>Proposal 4: change 8.20.2 to 8.18.2, and void 8.20.</w:t>
            </w:r>
          </w:p>
        </w:tc>
      </w:tr>
    </w:tbl>
    <w:p w14:paraId="6467C564" w14:textId="77777777" w:rsidR="00A42997" w:rsidRDefault="00A42997" w:rsidP="00A42997">
      <w:pPr>
        <w:rPr>
          <w:lang w:eastAsia="zh-CN"/>
        </w:rPr>
      </w:pPr>
    </w:p>
    <w:p w14:paraId="7C0C82D0" w14:textId="71592A47" w:rsidR="00A42997" w:rsidRDefault="00A42997" w:rsidP="00A42997">
      <w:pPr>
        <w:rPr>
          <w:lang w:eastAsia="zh-CN"/>
        </w:rPr>
      </w:pPr>
      <w:r>
        <w:rPr>
          <w:rFonts w:hint="eastAsia"/>
          <w:lang w:eastAsia="zh-CN"/>
        </w:rPr>
        <w:t>M</w:t>
      </w:r>
      <w:r>
        <w:rPr>
          <w:lang w:eastAsia="zh-CN"/>
        </w:rPr>
        <w:t xml:space="preserve">oderator think Issue 3/Proposal 3 is related to the </w:t>
      </w:r>
      <w:r w:rsidR="009C4106" w:rsidRPr="009C4106">
        <w:rPr>
          <w:lang w:eastAsia="zh-CN"/>
        </w:rPr>
        <w:t>CB: # SDT2_CGbased</w:t>
      </w:r>
      <w:r>
        <w:rPr>
          <w:lang w:eastAsia="zh-CN"/>
        </w:rPr>
        <w:t xml:space="preserve">, so companies can focus on Issue </w:t>
      </w:r>
      <w:r w:rsidR="009C4106">
        <w:rPr>
          <w:lang w:eastAsia="zh-CN"/>
        </w:rPr>
        <w:t>1/Proposal</w:t>
      </w:r>
      <w:r w:rsidR="006C2321">
        <w:rPr>
          <w:lang w:eastAsia="zh-CN"/>
        </w:rPr>
        <w:t xml:space="preserve"> 1</w:t>
      </w:r>
      <w:r w:rsidR="009C4106">
        <w:rPr>
          <w:rFonts w:hint="eastAsia"/>
          <w:lang w:eastAsia="zh-CN"/>
        </w:rPr>
        <w:t>,</w:t>
      </w:r>
      <w:r w:rsidR="009C4106">
        <w:rPr>
          <w:lang w:eastAsia="zh-CN"/>
        </w:rPr>
        <w:t xml:space="preserve"> </w:t>
      </w:r>
      <w:r>
        <w:rPr>
          <w:lang w:eastAsia="zh-CN"/>
        </w:rPr>
        <w:t>Issue 2/Proposal 2</w:t>
      </w:r>
      <w:r w:rsidR="009C4106">
        <w:rPr>
          <w:lang w:eastAsia="zh-CN"/>
        </w:rPr>
        <w:t xml:space="preserve"> and Issue 4/Proposal 4.</w:t>
      </w:r>
    </w:p>
    <w:p w14:paraId="07035E93" w14:textId="0054D2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Agree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t xml:space="preserve"> </w:t>
      </w:r>
      <w:r w:rsidRPr="00E96B0B">
        <w:rPr>
          <w:b/>
          <w:lang w:eastAsia="zh-CN"/>
        </w:rPr>
        <w:t>R3-223070.</w:t>
      </w:r>
    </w:p>
    <w:tbl>
      <w:tblPr>
        <w:tblStyle w:val="TableGrid"/>
        <w:tblW w:w="0" w:type="auto"/>
        <w:tblLook w:val="04A0" w:firstRow="1" w:lastRow="0" w:firstColumn="1" w:lastColumn="0" w:noHBand="0" w:noVBand="1"/>
      </w:tblPr>
      <w:tblGrid>
        <w:gridCol w:w="9629"/>
      </w:tblGrid>
      <w:tr w:rsidR="00A42997" w14:paraId="3987CC7E" w14:textId="77777777" w:rsidTr="002A407D">
        <w:tc>
          <w:tcPr>
            <w:tcW w:w="9629" w:type="dxa"/>
          </w:tcPr>
          <w:p w14:paraId="274FEE5E" w14:textId="77777777" w:rsidR="00A42997" w:rsidRPr="00B8401F" w:rsidRDefault="00A42997" w:rsidP="002A407D">
            <w:pPr>
              <w:pStyle w:val="B10"/>
            </w:pPr>
            <w:r>
              <w:t>3.</w:t>
            </w:r>
            <w:r>
              <w:tab/>
            </w:r>
            <w:bookmarkStart w:id="19" w:name="_Hlk87353125"/>
            <w:r w:rsidRPr="00017E39">
              <w:t>The step</w:t>
            </w:r>
            <w:r>
              <w:t xml:space="preserve"> 3</w:t>
            </w:r>
            <w:r w:rsidRPr="00017E39">
              <w:t xml:space="preserve"> </w:t>
            </w:r>
            <w:r>
              <w:t>is</w:t>
            </w:r>
            <w:r w:rsidRPr="00017E39">
              <w:t xml:space="preserve"> as defined in step </w:t>
            </w:r>
            <w:r>
              <w:t>4</w:t>
            </w:r>
            <w:r w:rsidRPr="00017E39">
              <w:t xml:space="preserve"> in clause 8.</w:t>
            </w:r>
            <w:r>
              <w:t>6</w:t>
            </w:r>
            <w:r w:rsidRPr="00017E39">
              <w:t>.</w:t>
            </w:r>
            <w:r>
              <w:t xml:space="preserve">2, </w:t>
            </w:r>
            <w:del w:id="20" w:author="Huawei" w:date="2022-04-08T15:37:00Z">
              <w:r w:rsidRPr="001911AD" w:rsidDel="00566F2B">
                <w:rPr>
                  <w:highlight w:val="yellow"/>
                </w:rPr>
                <w:delText>with</w:delText>
              </w:r>
              <w:r w:rsidDel="00566F2B">
                <w:delText xml:space="preserve"> </w:delText>
              </w:r>
            </w:del>
            <w:r>
              <w:t>including an indication of SDT access</w:t>
            </w:r>
            <w:r w:rsidRPr="00B8401F">
              <w:t>.</w:t>
            </w:r>
            <w:bookmarkEnd w:id="19"/>
            <w:r>
              <w:t xml:space="preserve"> The </w:t>
            </w:r>
            <w:proofErr w:type="spellStart"/>
            <w:r>
              <w:t>gNB</w:t>
            </w:r>
            <w:proofErr w:type="spellEnd"/>
            <w:r>
              <w:t>-DU may also provide SDT assistance information.</w:t>
            </w:r>
          </w:p>
          <w:p w14:paraId="40785222" w14:textId="77777777" w:rsidR="00A42997" w:rsidRPr="001911AD" w:rsidRDefault="00A42997" w:rsidP="002A407D">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38D28396" w14:textId="77777777" w:rsidR="00A42997" w:rsidRDefault="00A42997" w:rsidP="002A407D">
            <w:pPr>
              <w:pStyle w:val="NO"/>
            </w:pPr>
            <w:r>
              <w:t>NOTE 2:</w:t>
            </w:r>
            <w:r>
              <w:tab/>
              <w:t xml:space="preserve">In case that only partial UE context for SDT including F1-U UL TEIDs is retrieved from another </w:t>
            </w:r>
            <w:proofErr w:type="spellStart"/>
            <w:r>
              <w:t>gNB</w:t>
            </w:r>
            <w:proofErr w:type="spellEnd"/>
            <w:r>
              <w:t xml:space="preserve">-CU-CP as specified in TS 38.300 [2], the </w:t>
            </w:r>
            <w:proofErr w:type="spellStart"/>
            <w:r>
              <w:t>gNB</w:t>
            </w:r>
            <w:proofErr w:type="spellEnd"/>
            <w:r>
              <w:t xml:space="preserve">-CU-CP uses those F1-U UL TEIDs for steps 4-5, and the subsequent steps 6-7 are not executed. In addition, the UL SDT data, if any, is forwarded from the </w:t>
            </w:r>
            <w:proofErr w:type="spellStart"/>
            <w:r>
              <w:t>gNB</w:t>
            </w:r>
            <w:proofErr w:type="spellEnd"/>
            <w:r>
              <w:t xml:space="preserve">-DU to the </w:t>
            </w:r>
            <w:proofErr w:type="spellStart"/>
            <w:r>
              <w:t>gNB</w:t>
            </w:r>
            <w:proofErr w:type="spellEnd"/>
            <w:r>
              <w:t xml:space="preserve">-CU-UP of the other </w:t>
            </w:r>
            <w:proofErr w:type="spellStart"/>
            <w:r>
              <w:t>gNB</w:t>
            </w:r>
            <w:proofErr w:type="spellEnd"/>
            <w:r>
              <w:t xml:space="preserve">-CU-CP for which the partial context is retrieved, and the UL signalling, if any, is forwarded from the </w:t>
            </w:r>
            <w:proofErr w:type="spellStart"/>
            <w:r>
              <w:t>gNB</w:t>
            </w:r>
            <w:proofErr w:type="spellEnd"/>
            <w:r>
              <w:t xml:space="preserve">-CU-CP to the other </w:t>
            </w:r>
            <w:proofErr w:type="spellStart"/>
            <w:r>
              <w:t>gNB</w:t>
            </w:r>
            <w:proofErr w:type="spellEnd"/>
            <w:r>
              <w:t xml:space="preserve">-CU-CP </w:t>
            </w:r>
            <w:ins w:id="21" w:author="Huawei" w:date="2022-04-08T15:37:00Z">
              <w:r w:rsidRPr="001911AD">
                <w:rPr>
                  <w:highlight w:val="yellow"/>
                </w:rPr>
                <w:t>for which the partial context is retrieved</w:t>
              </w:r>
              <w:r>
                <w:t xml:space="preserve"> </w:t>
              </w:r>
            </w:ins>
            <w:r>
              <w:t xml:space="preserve">via the </w:t>
            </w:r>
            <w:proofErr w:type="spellStart"/>
            <w:r>
              <w:t>XnAP</w:t>
            </w:r>
            <w:proofErr w:type="spellEnd"/>
            <w:r>
              <w:t xml:space="preserve"> RRC TRANSFER message.</w:t>
            </w:r>
          </w:p>
          <w:p w14:paraId="633C6EF8" w14:textId="77777777" w:rsidR="009C4106" w:rsidRPr="001911AD" w:rsidRDefault="009C4106" w:rsidP="009C4106">
            <w:pPr>
              <w:pStyle w:val="NO"/>
              <w:rPr>
                <w:color w:val="FF0000"/>
                <w:lang w:eastAsia="zh-CN"/>
              </w:rPr>
            </w:pPr>
            <w:r w:rsidRPr="001911AD">
              <w:rPr>
                <w:rFonts w:hint="eastAsia"/>
                <w:color w:val="FF0000"/>
                <w:lang w:eastAsia="zh-CN"/>
              </w:rPr>
              <w:t>&lt;</w:t>
            </w:r>
            <w:r w:rsidRPr="001911AD">
              <w:rPr>
                <w:color w:val="FF0000"/>
                <w:lang w:eastAsia="zh-CN"/>
              </w:rPr>
              <w:t>Skip unchanged part&gt;</w:t>
            </w:r>
          </w:p>
          <w:p w14:paraId="766D5B54" w14:textId="77777777" w:rsidR="009C4106" w:rsidRDefault="009C4106" w:rsidP="009C4106">
            <w:pPr>
              <w:jc w:val="center"/>
              <w:rPr>
                <w:rFonts w:ascii="Arial" w:hAnsi="Arial"/>
                <w:highlight w:val="yellow"/>
                <w:lang w:eastAsia="zh-CN"/>
              </w:rPr>
            </w:pPr>
            <w:r w:rsidRPr="00096E2D">
              <w:rPr>
                <w:rFonts w:ascii="Arial" w:hAnsi="Arial"/>
                <w:highlight w:val="yellow"/>
                <w:lang w:eastAsia="zh-CN"/>
              </w:rPr>
              <w:t xml:space="preserve">-------------------------------------------Change </w:t>
            </w:r>
            <w:r>
              <w:rPr>
                <w:rFonts w:ascii="Arial" w:hAnsi="Arial"/>
                <w:highlight w:val="yellow"/>
                <w:lang w:eastAsia="zh-CN"/>
              </w:rPr>
              <w:t>2</w:t>
            </w:r>
            <w:r w:rsidRPr="00096E2D">
              <w:rPr>
                <w:rFonts w:ascii="Arial" w:hAnsi="Arial"/>
                <w:highlight w:val="yellow"/>
                <w:lang w:eastAsia="zh-CN"/>
              </w:rPr>
              <w:t>-------------------------------------------</w:t>
            </w:r>
          </w:p>
          <w:p w14:paraId="5C55A651" w14:textId="77777777" w:rsidR="009C4106" w:rsidRPr="00FF27EE" w:rsidRDefault="009C4106" w:rsidP="009C4106">
            <w:pPr>
              <w:pStyle w:val="Heading2"/>
              <w:outlineLvl w:val="1"/>
              <w:rPr>
                <w:lang w:eastAsia="zh-CN"/>
              </w:rPr>
            </w:pPr>
            <w:bookmarkStart w:id="22" w:name="_Toc98351811"/>
            <w:bookmarkStart w:id="23" w:name="_Toc98748109"/>
            <w:r w:rsidRPr="00FF27EE">
              <w:t>8.</w:t>
            </w:r>
            <w:r>
              <w:t>20</w:t>
            </w:r>
            <w:r w:rsidRPr="00FF27EE">
              <w:tab/>
            </w:r>
            <w:del w:id="24" w:author="Huawei" w:date="2022-04-08T15:30:00Z">
              <w:r w:rsidRPr="00FF27EE" w:rsidDel="006D2B12">
                <w:delText>Overall procedure for Small Data Transmission during RRC Inactive</w:delText>
              </w:r>
            </w:del>
            <w:bookmarkEnd w:id="22"/>
            <w:bookmarkEnd w:id="23"/>
            <w:ins w:id="25" w:author="Huawei" w:date="2022-04-08T15:30:00Z">
              <w:r>
                <w:t>void</w:t>
              </w:r>
            </w:ins>
          </w:p>
          <w:p w14:paraId="5CDA548E" w14:textId="77777777" w:rsidR="009C4106" w:rsidRDefault="009C4106" w:rsidP="009C4106">
            <w:pPr>
              <w:jc w:val="center"/>
              <w:rPr>
                <w:rFonts w:ascii="Arial" w:hAnsi="Arial"/>
                <w:highlight w:val="yellow"/>
                <w:lang w:eastAsia="zh-CN"/>
              </w:rPr>
            </w:pPr>
            <w:bookmarkStart w:id="26" w:name="_Toc98351812"/>
            <w:bookmarkStart w:id="27" w:name="_Toc98748110"/>
            <w:r w:rsidRPr="00096E2D">
              <w:rPr>
                <w:rFonts w:ascii="Arial" w:hAnsi="Arial"/>
                <w:highlight w:val="yellow"/>
                <w:lang w:eastAsia="zh-CN"/>
              </w:rPr>
              <w:t xml:space="preserve">-------------------------------------------Change </w:t>
            </w:r>
            <w:r>
              <w:rPr>
                <w:rFonts w:ascii="Arial" w:hAnsi="Arial"/>
                <w:highlight w:val="yellow"/>
                <w:lang w:eastAsia="zh-CN"/>
              </w:rPr>
              <w:t>3</w:t>
            </w:r>
            <w:r w:rsidRPr="00096E2D">
              <w:rPr>
                <w:rFonts w:ascii="Arial" w:hAnsi="Arial"/>
                <w:highlight w:val="yellow"/>
                <w:lang w:eastAsia="zh-CN"/>
              </w:rPr>
              <w:t>-------------------------------------------</w:t>
            </w:r>
          </w:p>
          <w:p w14:paraId="3EEAB157" w14:textId="77777777" w:rsidR="009C4106" w:rsidRPr="00FF27EE" w:rsidRDefault="009C4106" w:rsidP="009C4106">
            <w:pPr>
              <w:pStyle w:val="Heading3"/>
              <w:outlineLvl w:val="2"/>
            </w:pPr>
            <w:r w:rsidRPr="00FF27EE">
              <w:t>8.</w:t>
            </w:r>
            <w:del w:id="28" w:author="Huawei" w:date="2022-04-08T15:31:00Z">
              <w:r w:rsidDel="006D2B12">
                <w:delText>20</w:delText>
              </w:r>
            </w:del>
            <w:ins w:id="29" w:author="Huawei" w:date="2022-04-08T15:31:00Z">
              <w:r>
                <w:t>18</w:t>
              </w:r>
            </w:ins>
            <w:r w:rsidRPr="00FF27EE">
              <w:t>.</w:t>
            </w:r>
            <w:r>
              <w:t>2</w:t>
            </w:r>
            <w:r w:rsidRPr="00FF27EE">
              <w:tab/>
              <w:t>CG based SDT</w:t>
            </w:r>
            <w:bookmarkEnd w:id="26"/>
            <w:bookmarkEnd w:id="27"/>
          </w:p>
          <w:p w14:paraId="62F3AEDA" w14:textId="2079FB5C" w:rsidR="009C4106" w:rsidRPr="001911AD" w:rsidRDefault="009C4106" w:rsidP="009C4106">
            <w:pPr>
              <w:rPr>
                <w:lang w:eastAsia="zh-CN"/>
              </w:rPr>
            </w:pPr>
            <w:r>
              <w:t>The procedure for CG based small data transmission in RRC Inactive is shown in Figure 8.</w:t>
            </w:r>
            <w:del w:id="30" w:author="Huawei" w:date="2022-04-08T15:36:00Z">
              <w:r w:rsidDel="00566F2B">
                <w:delText>20</w:delText>
              </w:r>
            </w:del>
            <w:ins w:id="31" w:author="Huawei" w:date="2022-04-08T15:36:00Z">
              <w:r>
                <w:t>18</w:t>
              </w:r>
            </w:ins>
            <w:r>
              <w:t>.2-1.</w:t>
            </w:r>
          </w:p>
        </w:tc>
      </w:tr>
    </w:tbl>
    <w:p w14:paraId="29BCDBCF" w14:textId="77777777" w:rsidR="00A42997" w:rsidRDefault="00A42997" w:rsidP="00A42997">
      <w:pPr>
        <w:rPr>
          <w:lang w:eastAsia="zh-CN"/>
        </w:rPr>
      </w:pPr>
    </w:p>
    <w:p w14:paraId="4D496C77" w14:textId="5F1FFA3B" w:rsidR="00A42997" w:rsidRDefault="00717D98" w:rsidP="00A42997">
      <w:pPr>
        <w:rPr>
          <w:rFonts w:eastAsia="宋体"/>
          <w:b/>
          <w:u w:val="single"/>
          <w:lang w:eastAsia="zh-CN"/>
        </w:rPr>
      </w:pPr>
      <w:r>
        <w:rPr>
          <w:rFonts w:eastAsia="宋体"/>
          <w:b/>
          <w:u w:val="single"/>
          <w:lang w:eastAsia="zh-CN"/>
        </w:rPr>
        <w:t>Question 3</w:t>
      </w:r>
      <w:r w:rsidR="00A42997" w:rsidRPr="009969F0">
        <w:rPr>
          <w:rFonts w:eastAsia="宋体"/>
          <w:b/>
          <w:u w:val="single"/>
          <w:lang w:eastAsia="zh-CN"/>
        </w:rPr>
        <w:t xml:space="preserve">: </w:t>
      </w:r>
      <w:r w:rsidR="00A42997">
        <w:rPr>
          <w:rFonts w:eastAsia="宋体"/>
          <w:b/>
          <w:u w:val="single"/>
          <w:lang w:eastAsia="zh-CN"/>
        </w:rPr>
        <w:t xml:space="preserve"> Do companies agree with above suggest</w:t>
      </w:r>
      <w:r w:rsidR="00ED628C">
        <w:rPr>
          <w:rFonts w:eastAsia="宋体"/>
          <w:b/>
          <w:u w:val="single"/>
          <w:lang w:eastAsia="zh-CN"/>
        </w:rPr>
        <w:t>ion</w:t>
      </w:r>
      <w:r w:rsidR="00A42997">
        <w:rPr>
          <w:rFonts w:eastAsia="宋体"/>
          <w:b/>
          <w:u w:val="single"/>
          <w:lang w:eastAsia="zh-CN"/>
        </w:rPr>
        <w:t xml:space="preserve"> to TS38.401? </w:t>
      </w:r>
    </w:p>
    <w:p w14:paraId="14D2EA06" w14:textId="78CAF3C5"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change based on Proposal 1/Proposal 2</w:t>
      </w:r>
      <w:r w:rsidR="009C4106">
        <w:rPr>
          <w:b/>
          <w:lang w:eastAsia="zh-CN"/>
        </w:rPr>
        <w:t>/Proposal 4</w:t>
      </w:r>
      <w:r>
        <w:rPr>
          <w:b/>
          <w:lang w:eastAsia="zh-CN"/>
        </w:rPr>
        <w:t xml:space="preserve">, within </w:t>
      </w:r>
      <w:r w:rsidRPr="00E96B0B">
        <w:rPr>
          <w:b/>
          <w:lang w:eastAsia="zh-CN"/>
        </w:rPr>
        <w:t>[</w:t>
      </w:r>
      <w:r>
        <w:rPr>
          <w:b/>
          <w:lang w:eastAsia="zh-CN"/>
        </w:rPr>
        <w:t>3],</w:t>
      </w:r>
      <w:r w:rsidRPr="00E96B0B">
        <w:rPr>
          <w:b/>
          <w:lang w:eastAsia="zh-CN"/>
        </w:rPr>
        <w:t xml:space="preserve"> R3-223070)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3B918F19" w14:textId="77777777" w:rsidTr="002A407D">
        <w:tc>
          <w:tcPr>
            <w:tcW w:w="1809" w:type="dxa"/>
            <w:shd w:val="clear" w:color="auto" w:fill="auto"/>
          </w:tcPr>
          <w:p w14:paraId="7A68A505" w14:textId="77777777" w:rsidR="00A42997" w:rsidRDefault="00A42997" w:rsidP="002A407D">
            <w:pPr>
              <w:rPr>
                <w:b/>
              </w:rPr>
            </w:pPr>
            <w:r>
              <w:rPr>
                <w:b/>
              </w:rPr>
              <w:t>Company</w:t>
            </w:r>
          </w:p>
        </w:tc>
        <w:tc>
          <w:tcPr>
            <w:tcW w:w="1447" w:type="dxa"/>
            <w:shd w:val="clear" w:color="auto" w:fill="auto"/>
          </w:tcPr>
          <w:p w14:paraId="1B8F9D8A" w14:textId="73EA42F6" w:rsidR="00A42997" w:rsidRDefault="009C4106" w:rsidP="002A407D">
            <w:pPr>
              <w:jc w:val="center"/>
              <w:rPr>
                <w:rFonts w:eastAsia="宋体"/>
                <w:b/>
                <w:lang w:eastAsia="zh-CN"/>
              </w:rPr>
            </w:pPr>
            <w:r>
              <w:rPr>
                <w:rFonts w:eastAsia="宋体"/>
                <w:b/>
                <w:lang w:eastAsia="zh-CN"/>
              </w:rPr>
              <w:t>P1, P2, P4</w:t>
            </w:r>
          </w:p>
        </w:tc>
        <w:tc>
          <w:tcPr>
            <w:tcW w:w="6175" w:type="dxa"/>
          </w:tcPr>
          <w:p w14:paraId="6F9B802F" w14:textId="77777777" w:rsidR="00A42997" w:rsidRDefault="00A42997" w:rsidP="002A407D">
            <w:pPr>
              <w:rPr>
                <w:b/>
              </w:rPr>
            </w:pPr>
            <w:r>
              <w:rPr>
                <w:b/>
              </w:rPr>
              <w:t>Comment</w:t>
            </w:r>
          </w:p>
        </w:tc>
      </w:tr>
      <w:tr w:rsidR="00A42997" w14:paraId="5E341CE3" w14:textId="77777777" w:rsidTr="002A407D">
        <w:tc>
          <w:tcPr>
            <w:tcW w:w="1809" w:type="dxa"/>
            <w:shd w:val="clear" w:color="auto" w:fill="auto"/>
          </w:tcPr>
          <w:p w14:paraId="5A2B8E0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53F42AC9" w14:textId="551D9651" w:rsidR="00A42997" w:rsidRDefault="009C4106" w:rsidP="002A407D">
            <w:pPr>
              <w:rPr>
                <w:rFonts w:eastAsia="宋体"/>
                <w:lang w:eastAsia="zh-CN"/>
              </w:rPr>
            </w:pPr>
            <w:r>
              <w:rPr>
                <w:rFonts w:eastAsia="宋体"/>
                <w:lang w:eastAsia="zh-CN"/>
              </w:rPr>
              <w:t>Agree with all proposals</w:t>
            </w:r>
          </w:p>
        </w:tc>
        <w:tc>
          <w:tcPr>
            <w:tcW w:w="6175" w:type="dxa"/>
          </w:tcPr>
          <w:p w14:paraId="591A3A1C" w14:textId="77777777" w:rsidR="00A42997" w:rsidRDefault="00A42997" w:rsidP="002A407D">
            <w:pPr>
              <w:rPr>
                <w:rFonts w:eastAsia="宋体"/>
                <w:lang w:eastAsia="zh-CN"/>
              </w:rPr>
            </w:pPr>
          </w:p>
        </w:tc>
      </w:tr>
      <w:tr w:rsidR="00A42997" w14:paraId="2767659D" w14:textId="77777777" w:rsidTr="002A407D">
        <w:tc>
          <w:tcPr>
            <w:tcW w:w="1809" w:type="dxa"/>
            <w:shd w:val="clear" w:color="auto" w:fill="auto"/>
          </w:tcPr>
          <w:p w14:paraId="10450CB4" w14:textId="5879AD93"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4051FDF" w14:textId="232B40AA"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13A4769F" w14:textId="77777777" w:rsidR="00A42997" w:rsidRDefault="00A42997" w:rsidP="002A407D">
            <w:pPr>
              <w:rPr>
                <w:rFonts w:eastAsia="宋体"/>
                <w:lang w:eastAsia="zh-CN"/>
              </w:rPr>
            </w:pPr>
          </w:p>
        </w:tc>
      </w:tr>
      <w:tr w:rsidR="00A42997" w14:paraId="04BDB56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4B2062F" w14:textId="7F218E74" w:rsidR="00A42997" w:rsidRDefault="00CC5B6A" w:rsidP="002A407D">
            <w:pPr>
              <w:rPr>
                <w:rFonts w:eastAsia="宋体"/>
                <w:lang w:eastAsia="zh-CN"/>
              </w:rPr>
            </w:pPr>
            <w:r>
              <w:rPr>
                <w:rFonts w:eastAsia="宋体" w:hint="eastAsia"/>
                <w:lang w:eastAsia="zh-CN"/>
              </w:rPr>
              <w:lastRenderedPageBreak/>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CA42438" w14:textId="4BD216E3" w:rsidR="00A42997" w:rsidRDefault="00CC5B6A" w:rsidP="002A407D">
            <w:pPr>
              <w:rPr>
                <w:rFonts w:eastAsia="宋体"/>
                <w:lang w:eastAsia="zh-CN"/>
              </w:rPr>
            </w:pPr>
            <w:proofErr w:type="spellStart"/>
            <w:proofErr w:type="gramStart"/>
            <w:r>
              <w:rPr>
                <w:rFonts w:eastAsia="宋体" w:hint="eastAsia"/>
                <w:lang w:eastAsia="zh-CN"/>
              </w:rPr>
              <w:t>Agree,but</w:t>
            </w:r>
            <w:proofErr w:type="spellEnd"/>
            <w:proofErr w:type="gramEnd"/>
          </w:p>
        </w:tc>
        <w:tc>
          <w:tcPr>
            <w:tcW w:w="6175" w:type="dxa"/>
            <w:tcBorders>
              <w:top w:val="single" w:sz="4" w:space="0" w:color="auto"/>
              <w:left w:val="single" w:sz="4" w:space="0" w:color="auto"/>
              <w:bottom w:val="single" w:sz="4" w:space="0" w:color="auto"/>
              <w:right w:val="single" w:sz="4" w:space="0" w:color="auto"/>
            </w:tcBorders>
          </w:tcPr>
          <w:p w14:paraId="6E300285" w14:textId="77777777" w:rsidR="00CC5B6A" w:rsidRDefault="00CC5B6A" w:rsidP="00CC5B6A">
            <w:pPr>
              <w:pStyle w:val="NO"/>
            </w:pPr>
            <w:r>
              <w:t xml:space="preserve">and the UL signalling, if any, is forwarded from the </w:t>
            </w:r>
            <w:proofErr w:type="spellStart"/>
            <w:r>
              <w:t>gNB</w:t>
            </w:r>
            <w:proofErr w:type="spellEnd"/>
            <w:r>
              <w:t xml:space="preserve">-CU-CP to the other </w:t>
            </w:r>
            <w:proofErr w:type="spellStart"/>
            <w:r>
              <w:t>gNB</w:t>
            </w:r>
            <w:proofErr w:type="spellEnd"/>
            <w:r>
              <w:t xml:space="preserve">-CU-CP </w:t>
            </w:r>
            <w:ins w:id="32" w:author="Huawei" w:date="2022-04-08T15:37:00Z">
              <w:r w:rsidRPr="001911AD">
                <w:rPr>
                  <w:highlight w:val="yellow"/>
                </w:rPr>
                <w:t>for which the partial context is retrieved</w:t>
              </w:r>
              <w:r>
                <w:t xml:space="preserve"> </w:t>
              </w:r>
            </w:ins>
            <w:r>
              <w:t xml:space="preserve">via the </w:t>
            </w:r>
            <w:proofErr w:type="spellStart"/>
            <w:r>
              <w:t>XnAP</w:t>
            </w:r>
            <w:proofErr w:type="spellEnd"/>
            <w:r>
              <w:t xml:space="preserve"> RRC TRANSFER message.</w:t>
            </w:r>
          </w:p>
          <w:p w14:paraId="7A319352" w14:textId="77777777" w:rsidR="00A42997" w:rsidRDefault="00CC5B6A" w:rsidP="00CC5B6A">
            <w:pPr>
              <w:rPr>
                <w:lang w:eastAsia="zh-CN"/>
              </w:rPr>
            </w:pPr>
            <w:r>
              <w:rPr>
                <w:rFonts w:eastAsia="宋体" w:hint="eastAsia"/>
                <w:lang w:eastAsia="zh-CN"/>
              </w:rPr>
              <w:t>I</w:t>
            </w:r>
            <w:r>
              <w:rPr>
                <w:rFonts w:eastAsia="宋体"/>
                <w:lang w:eastAsia="zh-CN"/>
              </w:rPr>
              <w:t>’</w:t>
            </w:r>
            <w:r>
              <w:rPr>
                <w:rFonts w:eastAsia="宋体" w:hint="eastAsia"/>
                <w:lang w:eastAsia="zh-CN"/>
              </w:rPr>
              <w:t xml:space="preserve">m afraid whether the new texts may cause some confusion? E.g. someone may </w:t>
            </w:r>
            <w:proofErr w:type="gramStart"/>
            <w:r>
              <w:rPr>
                <w:rFonts w:eastAsia="宋体" w:hint="eastAsia"/>
                <w:lang w:eastAsia="zh-CN"/>
              </w:rPr>
              <w:t>reads</w:t>
            </w:r>
            <w:proofErr w:type="gramEnd"/>
            <w:r>
              <w:rPr>
                <w:rFonts w:eastAsia="宋体" w:hint="eastAsia"/>
                <w:lang w:eastAsia="zh-CN"/>
              </w:rPr>
              <w:t xml:space="preserve"> </w:t>
            </w:r>
            <w:r>
              <w:rPr>
                <w:rFonts w:eastAsia="宋体"/>
                <w:lang w:eastAsia="zh-CN"/>
              </w:rPr>
              <w:t>“…</w:t>
            </w:r>
            <w:r>
              <w:rPr>
                <w:rFonts w:eastAsia="宋体" w:hint="eastAsia"/>
                <w:lang w:eastAsia="zh-CN"/>
              </w:rPr>
              <w:t xml:space="preserve">partial context </w:t>
            </w:r>
            <w:r w:rsidRPr="00CC5B6A">
              <w:rPr>
                <w:rFonts w:eastAsia="宋体" w:hint="eastAsia"/>
                <w:highlight w:val="yellow"/>
                <w:lang w:eastAsia="zh-CN"/>
              </w:rPr>
              <w:t xml:space="preserve">is retrieved via </w:t>
            </w:r>
            <w:r w:rsidRPr="00CC5B6A">
              <w:rPr>
                <w:highlight w:val="yellow"/>
              </w:rPr>
              <w:t xml:space="preserve">the </w:t>
            </w:r>
            <w:proofErr w:type="spellStart"/>
            <w:r w:rsidRPr="00CC5B6A">
              <w:rPr>
                <w:highlight w:val="yellow"/>
              </w:rPr>
              <w:t>XnAP</w:t>
            </w:r>
            <w:proofErr w:type="spellEnd"/>
            <w:r w:rsidRPr="00CC5B6A">
              <w:rPr>
                <w:highlight w:val="yellow"/>
              </w:rPr>
              <w:t xml:space="preserve"> RRC TRANSFER message</w:t>
            </w:r>
            <w:r>
              <w:rPr>
                <w:lang w:eastAsia="zh-CN"/>
              </w:rPr>
              <w:t>”</w:t>
            </w:r>
            <w:r>
              <w:rPr>
                <w:rFonts w:hint="eastAsia"/>
                <w:lang w:eastAsia="zh-CN"/>
              </w:rPr>
              <w:t xml:space="preserve">. </w:t>
            </w:r>
          </w:p>
          <w:p w14:paraId="400E6ECE" w14:textId="3F7769A7" w:rsidR="00CC5B6A" w:rsidRPr="00CC5B6A" w:rsidRDefault="00B6493D" w:rsidP="00B6493D">
            <w:pPr>
              <w:rPr>
                <w:rFonts w:eastAsia="宋体"/>
                <w:lang w:eastAsia="zh-CN"/>
              </w:rPr>
            </w:pPr>
            <w:r>
              <w:rPr>
                <w:lang w:eastAsia="zh-CN"/>
              </w:rPr>
              <w:t>S</w:t>
            </w:r>
            <w:r>
              <w:rPr>
                <w:rFonts w:hint="eastAsia"/>
                <w:lang w:eastAsia="zh-CN"/>
              </w:rPr>
              <w:t>hould</w:t>
            </w:r>
            <w:r w:rsidR="00CC5B6A">
              <w:rPr>
                <w:rFonts w:hint="eastAsia"/>
                <w:lang w:eastAsia="zh-CN"/>
              </w:rPr>
              <w:t xml:space="preserve"> we </w:t>
            </w:r>
            <w:r>
              <w:rPr>
                <w:rFonts w:hint="eastAsia"/>
                <w:lang w:eastAsia="zh-CN"/>
              </w:rPr>
              <w:t xml:space="preserve">revise the new added texts, e.g. change it to </w:t>
            </w:r>
            <w:r w:rsidR="00CC5B6A">
              <w:rPr>
                <w:lang w:eastAsia="zh-CN"/>
              </w:rPr>
              <w:t>“</w:t>
            </w:r>
            <w:r w:rsidR="00CC5B6A">
              <w:rPr>
                <w:rFonts w:hint="eastAsia"/>
                <w:lang w:eastAsia="zh-CN"/>
              </w:rPr>
              <w:t xml:space="preserve">(the last serving </w:t>
            </w:r>
            <w:proofErr w:type="spellStart"/>
            <w:r w:rsidR="00CC5B6A">
              <w:rPr>
                <w:rFonts w:hint="eastAsia"/>
                <w:lang w:eastAsia="zh-CN"/>
              </w:rPr>
              <w:t>gNB</w:t>
            </w:r>
            <w:proofErr w:type="spellEnd"/>
            <w:r w:rsidR="00CC5B6A">
              <w:rPr>
                <w:rFonts w:hint="eastAsia"/>
                <w:lang w:eastAsia="zh-CN"/>
              </w:rPr>
              <w:t>-CU-CP)</w:t>
            </w:r>
            <w:r w:rsidR="00CC5B6A">
              <w:rPr>
                <w:lang w:eastAsia="zh-CN"/>
              </w:rPr>
              <w:t>”</w:t>
            </w:r>
            <w:r w:rsidR="00CC5B6A">
              <w:rPr>
                <w:rFonts w:hint="eastAsia"/>
                <w:lang w:eastAsia="zh-CN"/>
              </w:rPr>
              <w:t>?</w:t>
            </w:r>
          </w:p>
        </w:tc>
      </w:tr>
      <w:tr w:rsidR="00A42997" w14:paraId="09261C05" w14:textId="77777777" w:rsidTr="002A407D">
        <w:tc>
          <w:tcPr>
            <w:tcW w:w="1809" w:type="dxa"/>
            <w:shd w:val="clear" w:color="auto" w:fill="auto"/>
          </w:tcPr>
          <w:p w14:paraId="7CE5A8E0" w14:textId="02AAF363" w:rsidR="00A42997" w:rsidRDefault="00887520" w:rsidP="002A407D">
            <w:pPr>
              <w:rPr>
                <w:rFonts w:eastAsia="宋体"/>
                <w:lang w:eastAsia="zh-CN"/>
              </w:rPr>
            </w:pPr>
            <w:r>
              <w:rPr>
                <w:rFonts w:eastAsia="宋体"/>
                <w:lang w:eastAsia="zh-CN"/>
              </w:rPr>
              <w:t>Nokia</w:t>
            </w:r>
          </w:p>
        </w:tc>
        <w:tc>
          <w:tcPr>
            <w:tcW w:w="1447" w:type="dxa"/>
            <w:shd w:val="clear" w:color="auto" w:fill="auto"/>
          </w:tcPr>
          <w:p w14:paraId="118CA5DE" w14:textId="20C533E0" w:rsidR="00A42997" w:rsidRDefault="00887520" w:rsidP="002A407D">
            <w:pPr>
              <w:rPr>
                <w:rFonts w:eastAsia="宋体"/>
                <w:lang w:eastAsia="zh-CN"/>
              </w:rPr>
            </w:pPr>
            <w:r>
              <w:rPr>
                <w:rFonts w:eastAsia="宋体"/>
                <w:lang w:eastAsia="zh-CN"/>
              </w:rPr>
              <w:t>OK but</w:t>
            </w:r>
          </w:p>
        </w:tc>
        <w:tc>
          <w:tcPr>
            <w:tcW w:w="6175" w:type="dxa"/>
          </w:tcPr>
          <w:p w14:paraId="5BC3FF4D" w14:textId="2FB2FFD9" w:rsidR="00A42997" w:rsidRDefault="00887520" w:rsidP="002A407D">
            <w:pPr>
              <w:rPr>
                <w:rFonts w:eastAsia="宋体"/>
                <w:lang w:eastAsia="zh-CN"/>
              </w:rPr>
            </w:pPr>
            <w:r>
              <w:rPr>
                <w:rFonts w:eastAsia="宋体"/>
                <w:lang w:eastAsia="zh-CN"/>
              </w:rPr>
              <w:t xml:space="preserve">Avoid the change “for which partial </w:t>
            </w:r>
            <w:proofErr w:type="spellStart"/>
            <w:r>
              <w:rPr>
                <w:rFonts w:eastAsia="宋体"/>
                <w:lang w:eastAsia="zh-CN"/>
              </w:rPr>
              <w:t>ue</w:t>
            </w:r>
            <w:proofErr w:type="spellEnd"/>
            <w:r>
              <w:rPr>
                <w:rFonts w:eastAsia="宋体"/>
                <w:lang w:eastAsia="zh-CN"/>
              </w:rPr>
              <w:t xml:space="preserve"> context is retrieved” as commented by CATT.</w:t>
            </w:r>
          </w:p>
        </w:tc>
      </w:tr>
      <w:tr w:rsidR="00A42997" w14:paraId="7AEBA3EF"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60DA6A3" w14:textId="33729CA6" w:rsidR="00A42997" w:rsidRDefault="00DA15C7" w:rsidP="002A40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4BE853F" w14:textId="7567F881" w:rsidR="00A42997" w:rsidRDefault="00DA15C7" w:rsidP="002A407D">
            <w:pPr>
              <w:rPr>
                <w:rFonts w:eastAsia="宋体"/>
                <w:lang w:eastAsia="zh-CN"/>
              </w:rPr>
            </w:pPr>
            <w:r>
              <w:rPr>
                <w:rFonts w:eastAsia="宋体"/>
                <w:lang w:eastAsia="zh-CN"/>
              </w:rPr>
              <w:t>OK but</w:t>
            </w:r>
          </w:p>
        </w:tc>
        <w:tc>
          <w:tcPr>
            <w:tcW w:w="6175" w:type="dxa"/>
            <w:tcBorders>
              <w:top w:val="single" w:sz="4" w:space="0" w:color="auto"/>
              <w:left w:val="single" w:sz="4" w:space="0" w:color="auto"/>
              <w:bottom w:val="single" w:sz="4" w:space="0" w:color="auto"/>
              <w:right w:val="single" w:sz="4" w:space="0" w:color="auto"/>
            </w:tcBorders>
          </w:tcPr>
          <w:p w14:paraId="3C0A870C" w14:textId="6ABE0AA7" w:rsidR="00A42997" w:rsidRDefault="00DA15C7" w:rsidP="002A407D">
            <w:pPr>
              <w:rPr>
                <w:rFonts w:eastAsia="宋体"/>
                <w:lang w:eastAsia="zh-CN"/>
              </w:rPr>
            </w:pPr>
            <w:r>
              <w:rPr>
                <w:rFonts w:eastAsia="宋体"/>
                <w:lang w:eastAsia="zh-CN"/>
              </w:rPr>
              <w:t>Agree with CATT</w:t>
            </w:r>
          </w:p>
        </w:tc>
      </w:tr>
      <w:tr w:rsidR="00A42997" w14:paraId="2FFCFF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CFCFA17" w14:textId="1C9F0411" w:rsidR="00A42997" w:rsidRDefault="00FB0DC5" w:rsidP="002A407D">
            <w:pPr>
              <w:rPr>
                <w:rFonts w:eastAsia="宋体"/>
                <w:lang w:eastAsia="zh-CN"/>
              </w:rPr>
            </w:pPr>
            <w:ins w:id="33"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131E58" w14:textId="0D596509" w:rsidR="00A42997" w:rsidRDefault="00FB0DC5" w:rsidP="002A407D">
            <w:pPr>
              <w:rPr>
                <w:rFonts w:eastAsia="宋体"/>
                <w:lang w:eastAsia="zh-CN"/>
              </w:rPr>
            </w:pPr>
            <w:ins w:id="34" w:author="Huawei" w:date="2022-05-11T00:02: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087FF595" w14:textId="77777777" w:rsidR="00A42997" w:rsidRPr="009F1C57" w:rsidRDefault="00A42997" w:rsidP="002A407D">
            <w:pPr>
              <w:rPr>
                <w:lang w:eastAsia="zh-CN"/>
              </w:rPr>
            </w:pPr>
          </w:p>
        </w:tc>
      </w:tr>
      <w:tr w:rsidR="00A42997" w14:paraId="045D1B7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7F282F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D97C241"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204271B" w14:textId="77777777" w:rsidR="00A42997" w:rsidRDefault="00A42997" w:rsidP="002A407D">
            <w:pPr>
              <w:rPr>
                <w:rFonts w:eastAsia="宋体"/>
                <w:lang w:eastAsia="zh-CN"/>
              </w:rPr>
            </w:pPr>
          </w:p>
        </w:tc>
      </w:tr>
      <w:tr w:rsidR="00A42997" w14:paraId="543AEC5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2F26F5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9A6BD78"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CBF5C0A" w14:textId="77777777" w:rsidR="00A42997" w:rsidRDefault="00A42997" w:rsidP="002A407D">
            <w:pPr>
              <w:rPr>
                <w:rFonts w:eastAsia="宋体"/>
                <w:lang w:eastAsia="zh-CN"/>
              </w:rPr>
            </w:pPr>
          </w:p>
        </w:tc>
      </w:tr>
      <w:tr w:rsidR="00A42997" w14:paraId="441636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8A61A8"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ED15AE0"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0980C21" w14:textId="77777777" w:rsidR="00A42997" w:rsidRDefault="00A42997" w:rsidP="002A407D">
            <w:pPr>
              <w:rPr>
                <w:rFonts w:eastAsia="宋体"/>
                <w:lang w:eastAsia="zh-CN"/>
              </w:rPr>
            </w:pPr>
          </w:p>
        </w:tc>
      </w:tr>
      <w:tr w:rsidR="00A42997" w14:paraId="56F1CE4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327C8FD"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565772"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657978" w14:textId="77777777" w:rsidR="00A42997" w:rsidRDefault="00A42997" w:rsidP="002A407D">
            <w:pPr>
              <w:rPr>
                <w:rFonts w:eastAsia="宋体"/>
                <w:lang w:eastAsia="zh-CN"/>
              </w:rPr>
            </w:pPr>
          </w:p>
        </w:tc>
      </w:tr>
      <w:tr w:rsidR="00A42997" w14:paraId="2398242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5826F6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7F88973"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4BDE21C" w14:textId="77777777" w:rsidR="00A42997" w:rsidRDefault="00A42997" w:rsidP="002A407D">
            <w:pPr>
              <w:rPr>
                <w:rFonts w:eastAsia="宋体"/>
                <w:lang w:eastAsia="zh-CN"/>
              </w:rPr>
            </w:pPr>
          </w:p>
        </w:tc>
      </w:tr>
      <w:tr w:rsidR="00A42997" w14:paraId="4B0183EC"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AF35FF"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2B744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BDD7C98" w14:textId="77777777" w:rsidR="00A42997" w:rsidRDefault="00A42997" w:rsidP="002A407D">
            <w:pPr>
              <w:rPr>
                <w:rFonts w:eastAsia="宋体"/>
                <w:lang w:eastAsia="zh-CN"/>
              </w:rPr>
            </w:pPr>
          </w:p>
        </w:tc>
      </w:tr>
    </w:tbl>
    <w:p w14:paraId="142ED120" w14:textId="77777777" w:rsidR="00A42997" w:rsidRDefault="00A42997" w:rsidP="00A42997">
      <w:pPr>
        <w:rPr>
          <w:lang w:eastAsia="zh-CN"/>
        </w:rPr>
      </w:pPr>
    </w:p>
    <w:p w14:paraId="249383AF" w14:textId="5B13AA78" w:rsidR="008E5D0A" w:rsidRDefault="00FA534E" w:rsidP="00FA534E">
      <w:pPr>
        <w:pStyle w:val="Heading3"/>
        <w:numPr>
          <w:ilvl w:val="2"/>
          <w:numId w:val="29"/>
        </w:numPr>
        <w:rPr>
          <w:rFonts w:ascii="Times New Roman" w:hAnsi="Times New Roman"/>
          <w:lang w:eastAsia="zh-CN"/>
        </w:rPr>
      </w:pPr>
      <w:r>
        <w:rPr>
          <w:rFonts w:ascii="Times New Roman" w:hAnsi="Times New Roman"/>
          <w:lang w:eastAsia="zh-CN"/>
        </w:rPr>
        <w:t>C</w:t>
      </w:r>
      <w:r w:rsidR="008E5D0A">
        <w:rPr>
          <w:rFonts w:ascii="Times New Roman" w:hAnsi="Times New Roman"/>
          <w:lang w:eastAsia="zh-CN"/>
        </w:rPr>
        <w:t xml:space="preserve">larification within </w:t>
      </w:r>
      <w:r w:rsidRPr="00FA534E">
        <w:rPr>
          <w:rFonts w:ascii="Times New Roman" w:hAnsi="Times New Roman"/>
          <w:lang w:eastAsia="zh-CN"/>
        </w:rPr>
        <w:t>[7], R3-223249</w:t>
      </w:r>
    </w:p>
    <w:p w14:paraId="63196AAD" w14:textId="77777777" w:rsidR="00A42997" w:rsidRDefault="00A42997" w:rsidP="00A42997">
      <w:pPr>
        <w:rPr>
          <w:lang w:eastAsia="zh-CN"/>
        </w:rPr>
      </w:pPr>
      <w:r>
        <w:rPr>
          <w:rFonts w:hint="eastAsia"/>
          <w:lang w:eastAsia="zh-CN"/>
        </w:rPr>
        <w:t>I</w:t>
      </w:r>
      <w:r>
        <w:rPr>
          <w:lang w:eastAsia="zh-CN"/>
        </w:rPr>
        <w:t xml:space="preserve">n [7], it </w:t>
      </w:r>
      <w:r w:rsidRPr="00E96B0B">
        <w:rPr>
          <w:lang w:eastAsia="zh-CN"/>
        </w:rPr>
        <w:t xml:space="preserve">is unclear how the </w:t>
      </w:r>
      <w:proofErr w:type="spellStart"/>
      <w:r w:rsidRPr="00E96B0B">
        <w:rPr>
          <w:lang w:eastAsia="zh-CN"/>
        </w:rPr>
        <w:t>gNB</w:t>
      </w:r>
      <w:proofErr w:type="spellEnd"/>
      <w:r w:rsidRPr="00E96B0B">
        <w:rPr>
          <w:lang w:eastAsia="zh-CN"/>
        </w:rPr>
        <w:t xml:space="preserve">-CU and </w:t>
      </w:r>
      <w:proofErr w:type="spellStart"/>
      <w:r w:rsidRPr="00E96B0B">
        <w:rPr>
          <w:lang w:eastAsia="zh-CN"/>
        </w:rPr>
        <w:t>gNB</w:t>
      </w:r>
      <w:proofErr w:type="spellEnd"/>
      <w:r w:rsidRPr="00E96B0B">
        <w:rPr>
          <w:lang w:eastAsia="zh-CN"/>
        </w:rPr>
        <w:t>-DU interact when the SDT transmission is completed and it may not be the same as legacy RRC inactive to other states transition where the DL RRC Message Transfer message is used.</w:t>
      </w:r>
      <w:r>
        <w:rPr>
          <w:lang w:eastAsia="zh-CN"/>
        </w:rPr>
        <w:t xml:space="preserve"> So, it suggests to add following clarification in the TS38.401.</w:t>
      </w:r>
    </w:p>
    <w:p w14:paraId="611E5593" w14:textId="566F1CA4" w:rsidR="00A42997" w:rsidRPr="00E96B0B" w:rsidRDefault="00A42997" w:rsidP="00A42997">
      <w:pPr>
        <w:rPr>
          <w:b/>
          <w:lang w:eastAsia="zh-CN"/>
        </w:rPr>
      </w:pPr>
      <w:r w:rsidRPr="00E96B0B">
        <w:rPr>
          <w:b/>
          <w:lang w:eastAsia="zh-CN"/>
        </w:rPr>
        <w:t>S</w:t>
      </w:r>
      <w:r>
        <w:rPr>
          <w:b/>
          <w:lang w:eastAsia="zh-CN"/>
        </w:rPr>
        <w:t>uggest</w:t>
      </w:r>
      <w:r w:rsidR="00CC4218">
        <w:rPr>
          <w:b/>
          <w:lang w:eastAsia="zh-CN"/>
        </w:rPr>
        <w:t>ion</w:t>
      </w:r>
      <w:r w:rsidRPr="00E96B0B">
        <w:rPr>
          <w:b/>
          <w:lang w:eastAsia="zh-CN"/>
        </w:rPr>
        <w:t xml:space="preserve">: Agree with following change </w:t>
      </w:r>
      <w:r w:rsidR="00C53E73">
        <w:rPr>
          <w:b/>
          <w:lang w:eastAsia="zh-CN"/>
        </w:rPr>
        <w:t>within</w:t>
      </w:r>
      <w:r>
        <w:rPr>
          <w:b/>
          <w:lang w:eastAsia="zh-CN"/>
        </w:rPr>
        <w:t xml:space="preserve"> </w:t>
      </w:r>
      <w:r w:rsidRPr="00E96B0B">
        <w:rPr>
          <w:b/>
          <w:lang w:eastAsia="zh-CN"/>
        </w:rPr>
        <w:t>[</w:t>
      </w:r>
      <w:r>
        <w:rPr>
          <w:b/>
          <w:lang w:eastAsia="zh-CN"/>
        </w:rPr>
        <w:t>7],</w:t>
      </w:r>
      <w:r w:rsidRPr="00E96B0B">
        <w:t xml:space="preserve"> </w:t>
      </w:r>
      <w:r w:rsidRPr="00E96B0B">
        <w:rPr>
          <w:b/>
          <w:lang w:eastAsia="zh-CN"/>
        </w:rPr>
        <w:t>R3-223249.</w:t>
      </w:r>
    </w:p>
    <w:tbl>
      <w:tblPr>
        <w:tblStyle w:val="TableGrid"/>
        <w:tblW w:w="0" w:type="auto"/>
        <w:tblLook w:val="04A0" w:firstRow="1" w:lastRow="0" w:firstColumn="1" w:lastColumn="0" w:noHBand="0" w:noVBand="1"/>
      </w:tblPr>
      <w:tblGrid>
        <w:gridCol w:w="9629"/>
      </w:tblGrid>
      <w:tr w:rsidR="00A42997" w14:paraId="44E409EA" w14:textId="77777777" w:rsidTr="002A407D">
        <w:tc>
          <w:tcPr>
            <w:tcW w:w="9629" w:type="dxa"/>
          </w:tcPr>
          <w:p w14:paraId="63C5C35D" w14:textId="77777777" w:rsidR="00A42997" w:rsidRPr="00E96B0B" w:rsidRDefault="00A42997" w:rsidP="002A407D">
            <w:pPr>
              <w:pStyle w:val="CRCoverPage"/>
              <w:numPr>
                <w:ilvl w:val="0"/>
                <w:numId w:val="47"/>
              </w:numPr>
              <w:spacing w:before="120" w:after="0"/>
              <w:ind w:left="102"/>
              <w:rPr>
                <w:rFonts w:ascii="Times New Roman" w:hAnsi="Times New Roman"/>
                <w:sz w:val="18"/>
                <w:szCs w:val="18"/>
                <w:lang w:val="en-US" w:eastAsia="zh-CN"/>
              </w:rPr>
            </w:pPr>
            <w:r w:rsidRPr="00E96B0B">
              <w:rPr>
                <w:noProof/>
                <w:sz w:val="18"/>
                <w:szCs w:val="18"/>
              </w:rPr>
              <w:t>After UE initiates RACH based SDT, the gNB-CU shall transmit the UE Context Release Command message to the gNB-DU when the SDT transmission is completed. If CG-SDT is (re-)configured, the gNB-CU shall request the gNB-DU to keep CG-SDT configuration and resources in the UE Context Release Command message.</w:t>
            </w:r>
          </w:p>
          <w:p w14:paraId="34E4B442" w14:textId="77777777" w:rsidR="00A42997" w:rsidRDefault="00A42997" w:rsidP="002A407D">
            <w:pPr>
              <w:pStyle w:val="CRCoverPage"/>
              <w:numPr>
                <w:ilvl w:val="0"/>
                <w:numId w:val="47"/>
              </w:numPr>
              <w:spacing w:before="120" w:after="0"/>
              <w:ind w:left="102"/>
              <w:rPr>
                <w:lang w:eastAsia="zh-CN"/>
              </w:rPr>
            </w:pPr>
            <w:r w:rsidRPr="00E96B0B">
              <w:rPr>
                <w:noProof/>
                <w:sz w:val="18"/>
                <w:szCs w:val="18"/>
              </w:rPr>
              <w:t>After UE initiates CG based SDT, if CG-SDT is re-configured, the gNB-CU shall request the gNB-DU to keep CG-SDT configuration and resources in the UE Context Release Command message. Otherwise, a normal UE Context Release Command message is used.</w:t>
            </w:r>
          </w:p>
        </w:tc>
      </w:tr>
    </w:tbl>
    <w:p w14:paraId="7B5D29D9" w14:textId="77777777" w:rsidR="00A42997" w:rsidRDefault="00A42997" w:rsidP="00A42997">
      <w:pPr>
        <w:rPr>
          <w:lang w:eastAsia="zh-CN"/>
        </w:rPr>
      </w:pPr>
    </w:p>
    <w:p w14:paraId="401B73DA" w14:textId="5C114C07" w:rsidR="00A42997" w:rsidRDefault="00A42997" w:rsidP="00A42997">
      <w:pPr>
        <w:rPr>
          <w:rFonts w:eastAsia="宋体"/>
          <w:b/>
          <w:u w:val="single"/>
          <w:lang w:eastAsia="zh-CN"/>
        </w:rPr>
      </w:pPr>
      <w:r>
        <w:rPr>
          <w:rFonts w:eastAsia="宋体"/>
          <w:b/>
          <w:u w:val="single"/>
          <w:lang w:eastAsia="zh-CN"/>
        </w:rPr>
        <w:t xml:space="preserve">Question </w:t>
      </w:r>
      <w:r w:rsidR="00717D98">
        <w:rPr>
          <w:rFonts w:eastAsia="宋体"/>
          <w:b/>
          <w:u w:val="single"/>
          <w:lang w:eastAsia="zh-CN"/>
        </w:rPr>
        <w:t>4</w:t>
      </w:r>
      <w:r w:rsidRPr="009969F0">
        <w:rPr>
          <w:rFonts w:eastAsia="宋体"/>
          <w:b/>
          <w:u w:val="single"/>
          <w:lang w:eastAsia="zh-CN"/>
        </w:rPr>
        <w:t xml:space="preserve">: </w:t>
      </w:r>
      <w:r>
        <w:rPr>
          <w:rFonts w:eastAsia="宋体"/>
          <w:b/>
          <w:u w:val="single"/>
          <w:lang w:eastAsia="zh-CN"/>
        </w:rPr>
        <w:t xml:space="preserve"> Do companies agree with above suggest</w:t>
      </w:r>
      <w:r w:rsidR="00CB37C5">
        <w:rPr>
          <w:rFonts w:eastAsia="宋体"/>
          <w:b/>
          <w:u w:val="single"/>
          <w:lang w:eastAsia="zh-CN"/>
        </w:rPr>
        <w:t>ion</w:t>
      </w:r>
      <w:r>
        <w:rPr>
          <w:rFonts w:eastAsia="宋体"/>
          <w:b/>
          <w:u w:val="single"/>
          <w:lang w:eastAsia="zh-CN"/>
        </w:rPr>
        <w:t xml:space="preserve"> to TS38.401? </w:t>
      </w:r>
    </w:p>
    <w:p w14:paraId="78383C25" w14:textId="51027067" w:rsidR="00A42997" w:rsidRPr="00E96B0B" w:rsidRDefault="00A42997" w:rsidP="00A42997">
      <w:pPr>
        <w:rPr>
          <w:b/>
          <w:lang w:eastAsia="zh-CN"/>
        </w:rPr>
      </w:pPr>
      <w:r w:rsidRPr="00E96B0B">
        <w:rPr>
          <w:b/>
          <w:lang w:eastAsia="zh-CN"/>
        </w:rPr>
        <w:t xml:space="preserve">(i.e., </w:t>
      </w:r>
      <w:r>
        <w:rPr>
          <w:b/>
          <w:lang w:eastAsia="zh-CN"/>
        </w:rPr>
        <w:t>a</w:t>
      </w:r>
      <w:r w:rsidRPr="00E96B0B">
        <w:rPr>
          <w:b/>
          <w:lang w:eastAsia="zh-CN"/>
        </w:rPr>
        <w:t>gree with following chan</w:t>
      </w:r>
      <w:r w:rsidR="00FA534E">
        <w:rPr>
          <w:b/>
          <w:lang w:eastAsia="zh-CN"/>
        </w:rPr>
        <w:t>ge within [7], R3-223249</w:t>
      </w:r>
      <w:r w:rsidRPr="00E96B0B">
        <w:rPr>
          <w:b/>
          <w:lang w:eastAsia="zh-C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A42997" w14:paraId="29DC7A9A" w14:textId="77777777" w:rsidTr="002A407D">
        <w:tc>
          <w:tcPr>
            <w:tcW w:w="1809" w:type="dxa"/>
            <w:shd w:val="clear" w:color="auto" w:fill="auto"/>
          </w:tcPr>
          <w:p w14:paraId="2068625C" w14:textId="77777777" w:rsidR="00A42997" w:rsidRDefault="00A42997" w:rsidP="002A407D">
            <w:pPr>
              <w:rPr>
                <w:b/>
              </w:rPr>
            </w:pPr>
            <w:r>
              <w:rPr>
                <w:b/>
              </w:rPr>
              <w:t>Company</w:t>
            </w:r>
          </w:p>
        </w:tc>
        <w:tc>
          <w:tcPr>
            <w:tcW w:w="1447" w:type="dxa"/>
            <w:shd w:val="clear" w:color="auto" w:fill="auto"/>
          </w:tcPr>
          <w:p w14:paraId="5F923445" w14:textId="77777777" w:rsidR="00A42997" w:rsidRDefault="00A42997" w:rsidP="002A407D">
            <w:pPr>
              <w:jc w:val="center"/>
              <w:rPr>
                <w:rFonts w:eastAsia="宋体"/>
                <w:b/>
                <w:lang w:eastAsia="zh-CN"/>
              </w:rPr>
            </w:pPr>
            <w:r>
              <w:rPr>
                <w:rFonts w:eastAsia="宋体"/>
                <w:b/>
                <w:lang w:eastAsia="zh-CN"/>
              </w:rPr>
              <w:t>Yes/No</w:t>
            </w:r>
          </w:p>
        </w:tc>
        <w:tc>
          <w:tcPr>
            <w:tcW w:w="6175" w:type="dxa"/>
          </w:tcPr>
          <w:p w14:paraId="06EC1489" w14:textId="77777777" w:rsidR="00A42997" w:rsidRDefault="00A42997" w:rsidP="002A407D">
            <w:pPr>
              <w:rPr>
                <w:b/>
              </w:rPr>
            </w:pPr>
            <w:r>
              <w:rPr>
                <w:b/>
              </w:rPr>
              <w:t>Comment</w:t>
            </w:r>
          </w:p>
        </w:tc>
      </w:tr>
      <w:tr w:rsidR="00A42997" w14:paraId="58F66167" w14:textId="77777777" w:rsidTr="002A407D">
        <w:tc>
          <w:tcPr>
            <w:tcW w:w="1809" w:type="dxa"/>
            <w:shd w:val="clear" w:color="auto" w:fill="auto"/>
          </w:tcPr>
          <w:p w14:paraId="0A582D95" w14:textId="77777777" w:rsidR="00A42997" w:rsidRDefault="00A42997"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73D9531D" w14:textId="14E13565" w:rsidR="00A42997" w:rsidRDefault="00ED533A" w:rsidP="002A407D">
            <w:pPr>
              <w:rPr>
                <w:rFonts w:eastAsia="宋体"/>
                <w:lang w:eastAsia="zh-CN"/>
              </w:rPr>
            </w:pPr>
            <w:r>
              <w:rPr>
                <w:rFonts w:eastAsia="宋体"/>
                <w:lang w:eastAsia="zh-CN"/>
              </w:rPr>
              <w:t>Nor sure</w:t>
            </w:r>
          </w:p>
        </w:tc>
        <w:tc>
          <w:tcPr>
            <w:tcW w:w="6175" w:type="dxa"/>
          </w:tcPr>
          <w:p w14:paraId="73568342" w14:textId="65DC733B" w:rsidR="00A42997" w:rsidRDefault="00ED533A" w:rsidP="002A407D">
            <w:pPr>
              <w:rPr>
                <w:rFonts w:eastAsia="宋体"/>
                <w:lang w:eastAsia="zh-CN"/>
              </w:rPr>
            </w:pPr>
            <w:r>
              <w:rPr>
                <w:rFonts w:eastAsia="宋体" w:hint="eastAsia"/>
                <w:lang w:eastAsia="zh-CN"/>
              </w:rPr>
              <w:t>N</w:t>
            </w:r>
            <w:r>
              <w:rPr>
                <w:rFonts w:eastAsia="宋体"/>
                <w:lang w:eastAsia="zh-CN"/>
              </w:rPr>
              <w:t>ot strong view.</w:t>
            </w:r>
          </w:p>
        </w:tc>
      </w:tr>
      <w:tr w:rsidR="00A42997" w14:paraId="550F0A43" w14:textId="77777777" w:rsidTr="002A407D">
        <w:tc>
          <w:tcPr>
            <w:tcW w:w="1809" w:type="dxa"/>
            <w:shd w:val="clear" w:color="auto" w:fill="auto"/>
          </w:tcPr>
          <w:p w14:paraId="7F0391F1" w14:textId="26D2D5F2" w:rsidR="00A42997"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4702CF79" w14:textId="7BE07827" w:rsidR="00A42997" w:rsidRDefault="001A5108" w:rsidP="002A407D">
            <w:pPr>
              <w:rPr>
                <w:rFonts w:eastAsia="宋体"/>
                <w:lang w:eastAsia="zh-CN"/>
              </w:rPr>
            </w:pPr>
            <w:r>
              <w:rPr>
                <w:rFonts w:eastAsia="宋体" w:hint="eastAsia"/>
                <w:lang w:eastAsia="zh-CN"/>
              </w:rPr>
              <w:t>Y</w:t>
            </w:r>
            <w:r>
              <w:rPr>
                <w:rFonts w:eastAsia="宋体"/>
                <w:lang w:eastAsia="zh-CN"/>
              </w:rPr>
              <w:t>es</w:t>
            </w:r>
          </w:p>
        </w:tc>
        <w:tc>
          <w:tcPr>
            <w:tcW w:w="6175" w:type="dxa"/>
          </w:tcPr>
          <w:p w14:paraId="51DE37C9" w14:textId="62711BA8" w:rsidR="00A42997" w:rsidRDefault="001A5108" w:rsidP="002A407D">
            <w:pPr>
              <w:rPr>
                <w:rFonts w:eastAsia="宋体"/>
                <w:lang w:eastAsia="zh-CN"/>
              </w:rPr>
            </w:pPr>
            <w:r>
              <w:rPr>
                <w:rFonts w:eastAsia="宋体" w:hint="eastAsia"/>
                <w:lang w:eastAsia="zh-CN"/>
              </w:rPr>
              <w:t>I</w:t>
            </w:r>
            <w:r>
              <w:rPr>
                <w:rFonts w:eastAsia="宋体"/>
                <w:lang w:eastAsia="zh-CN"/>
              </w:rPr>
              <w:t>t is worthy to have such kind of clarifications.</w:t>
            </w:r>
          </w:p>
        </w:tc>
      </w:tr>
      <w:tr w:rsidR="00A42997" w14:paraId="5D0274A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D0989ED" w14:textId="1BCD40CB" w:rsidR="00A42997" w:rsidRDefault="00E00DE8"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1FD1DEB" w14:textId="24CEF445" w:rsidR="00A42997" w:rsidRDefault="00E00DE8" w:rsidP="002A407D">
            <w:pPr>
              <w:rPr>
                <w:rFonts w:eastAsia="宋体"/>
                <w:lang w:eastAsia="zh-CN"/>
              </w:rPr>
            </w:pPr>
            <w:r>
              <w:rPr>
                <w:rFonts w:eastAsia="宋体" w:hint="eastAsia"/>
                <w:lang w:eastAsia="zh-CN"/>
              </w:rPr>
              <w:t>Yes, see comment</w:t>
            </w:r>
          </w:p>
        </w:tc>
        <w:tc>
          <w:tcPr>
            <w:tcW w:w="6175" w:type="dxa"/>
            <w:tcBorders>
              <w:top w:val="single" w:sz="4" w:space="0" w:color="auto"/>
              <w:left w:val="single" w:sz="4" w:space="0" w:color="auto"/>
              <w:bottom w:val="single" w:sz="4" w:space="0" w:color="auto"/>
              <w:right w:val="single" w:sz="4" w:space="0" w:color="auto"/>
            </w:tcBorders>
          </w:tcPr>
          <w:p w14:paraId="76030418" w14:textId="77777777" w:rsidR="00A42997" w:rsidRDefault="00E00DE8" w:rsidP="002A407D">
            <w:pPr>
              <w:rPr>
                <w:rFonts w:eastAsia="宋体"/>
                <w:lang w:eastAsia="zh-CN"/>
              </w:rPr>
            </w:pPr>
            <w:r>
              <w:rPr>
                <w:rFonts w:eastAsia="宋体" w:hint="eastAsia"/>
                <w:lang w:eastAsia="zh-CN"/>
              </w:rPr>
              <w:t>No harm to have it.</w:t>
            </w:r>
          </w:p>
          <w:p w14:paraId="56718B86" w14:textId="6A96C9FA" w:rsidR="00E00DE8" w:rsidRDefault="00E00DE8" w:rsidP="00E00DE8">
            <w:pPr>
              <w:rPr>
                <w:rFonts w:eastAsia="宋体"/>
                <w:lang w:eastAsia="zh-CN"/>
              </w:rPr>
            </w:pPr>
            <w:r>
              <w:rPr>
                <w:rFonts w:eastAsia="宋体" w:hint="eastAsia"/>
                <w:lang w:eastAsia="zh-CN"/>
              </w:rPr>
              <w:t xml:space="preserve">Just wondering do we need to update the figures accordingly, i.e. adding the </w:t>
            </w:r>
            <w:r w:rsidRPr="00E96B0B">
              <w:rPr>
                <w:noProof/>
                <w:sz w:val="18"/>
                <w:szCs w:val="18"/>
              </w:rPr>
              <w:t xml:space="preserve">UE Context Release </w:t>
            </w:r>
            <w:r>
              <w:rPr>
                <w:rFonts w:hint="eastAsia"/>
                <w:noProof/>
                <w:sz w:val="18"/>
                <w:szCs w:val="18"/>
                <w:lang w:eastAsia="zh-CN"/>
              </w:rPr>
              <w:t>procedure after SDT transmission is completed?</w:t>
            </w:r>
          </w:p>
        </w:tc>
      </w:tr>
      <w:tr w:rsidR="00A42997" w14:paraId="6A302755" w14:textId="77777777" w:rsidTr="002A407D">
        <w:tc>
          <w:tcPr>
            <w:tcW w:w="1809" w:type="dxa"/>
            <w:shd w:val="clear" w:color="auto" w:fill="auto"/>
          </w:tcPr>
          <w:p w14:paraId="42416CB4" w14:textId="77777777" w:rsidR="00A42997" w:rsidRDefault="00A42997" w:rsidP="002A407D">
            <w:pPr>
              <w:rPr>
                <w:rFonts w:eastAsia="宋体"/>
                <w:lang w:eastAsia="zh-CN"/>
              </w:rPr>
            </w:pPr>
          </w:p>
        </w:tc>
        <w:tc>
          <w:tcPr>
            <w:tcW w:w="1447" w:type="dxa"/>
            <w:shd w:val="clear" w:color="auto" w:fill="auto"/>
          </w:tcPr>
          <w:p w14:paraId="62F406E9" w14:textId="77777777" w:rsidR="00A42997" w:rsidRDefault="00A42997" w:rsidP="002A407D">
            <w:pPr>
              <w:rPr>
                <w:rFonts w:eastAsia="宋体"/>
                <w:lang w:eastAsia="zh-CN"/>
              </w:rPr>
            </w:pPr>
          </w:p>
        </w:tc>
        <w:tc>
          <w:tcPr>
            <w:tcW w:w="6175" w:type="dxa"/>
          </w:tcPr>
          <w:p w14:paraId="46BA0A76" w14:textId="77777777" w:rsidR="00A42997" w:rsidRDefault="00A42997" w:rsidP="002A407D">
            <w:pPr>
              <w:rPr>
                <w:rFonts w:eastAsia="宋体"/>
                <w:lang w:eastAsia="zh-CN"/>
              </w:rPr>
            </w:pPr>
          </w:p>
        </w:tc>
      </w:tr>
      <w:tr w:rsidR="00A42997" w14:paraId="31B023DD"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5461D93F" w14:textId="6D1F2D77" w:rsidR="00A42997" w:rsidRDefault="0097239C" w:rsidP="002A407D">
            <w:pPr>
              <w:rPr>
                <w:rFonts w:eastAsia="宋体"/>
                <w:lang w:eastAsia="zh-CN"/>
              </w:rPr>
            </w:pPr>
            <w:r>
              <w:rPr>
                <w:rFonts w:eastAsia="宋体"/>
                <w:lang w:eastAsia="zh-CN"/>
              </w:rPr>
              <w:lastRenderedPageBreak/>
              <w:t>Nokia</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8D818E8" w14:textId="4C043CB2" w:rsidR="00A42997" w:rsidRDefault="0097239C" w:rsidP="002A407D">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25406003" w14:textId="2D538B9A" w:rsidR="00A42997" w:rsidRDefault="0097239C" w:rsidP="002A407D">
            <w:pPr>
              <w:rPr>
                <w:rFonts w:eastAsia="宋体"/>
                <w:lang w:eastAsia="zh-CN"/>
              </w:rPr>
            </w:pPr>
            <w:r>
              <w:rPr>
                <w:rFonts w:eastAsia="宋体"/>
                <w:lang w:eastAsia="zh-CN"/>
              </w:rPr>
              <w:t>Not essential but OK.</w:t>
            </w:r>
          </w:p>
        </w:tc>
      </w:tr>
      <w:tr w:rsidR="00A42997" w14:paraId="55F6F3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5CA7C8" w14:textId="7C4F1B62" w:rsidR="00A42997" w:rsidRDefault="00DA15C7" w:rsidP="002A407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9D7CF8" w14:textId="62D9C999" w:rsidR="00A42997" w:rsidRDefault="00DA15C7" w:rsidP="002A407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12D023B8" w14:textId="25EA7A25" w:rsidR="00A42997" w:rsidRPr="009F1C57" w:rsidRDefault="00DA15C7" w:rsidP="002A407D">
            <w:pPr>
              <w:rPr>
                <w:lang w:eastAsia="zh-CN"/>
              </w:rPr>
            </w:pPr>
            <w:r>
              <w:rPr>
                <w:lang w:eastAsia="zh-CN"/>
              </w:rPr>
              <w:t xml:space="preserve">Proponent </w:t>
            </w:r>
          </w:p>
        </w:tc>
      </w:tr>
      <w:tr w:rsidR="00A42997" w14:paraId="4738EFE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E59587" w14:textId="0204BA7E" w:rsidR="00A42997" w:rsidRDefault="00FB0DC5" w:rsidP="002A407D">
            <w:pPr>
              <w:rPr>
                <w:rFonts w:eastAsia="宋体"/>
                <w:lang w:eastAsia="zh-CN"/>
              </w:rPr>
            </w:pPr>
            <w:ins w:id="35" w:author="Huawei" w:date="2022-05-11T00:02: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A662B0" w14:textId="076A0408" w:rsidR="00A42997" w:rsidRDefault="00FB0DC5" w:rsidP="002A407D">
            <w:pPr>
              <w:rPr>
                <w:rFonts w:eastAsia="宋体"/>
                <w:lang w:eastAsia="zh-CN"/>
              </w:rPr>
            </w:pPr>
            <w:ins w:id="36" w:author="Huawei" w:date="2022-05-11T00:02:00Z">
              <w:r>
                <w:rPr>
                  <w:rFonts w:eastAsia="宋体"/>
                  <w:lang w:eastAsia="zh-CN"/>
                </w:rPr>
                <w:t>Neutral</w:t>
              </w:r>
            </w:ins>
          </w:p>
        </w:tc>
        <w:tc>
          <w:tcPr>
            <w:tcW w:w="6175" w:type="dxa"/>
            <w:tcBorders>
              <w:top w:val="single" w:sz="4" w:space="0" w:color="auto"/>
              <w:left w:val="single" w:sz="4" w:space="0" w:color="auto"/>
              <w:bottom w:val="single" w:sz="4" w:space="0" w:color="auto"/>
              <w:right w:val="single" w:sz="4" w:space="0" w:color="auto"/>
            </w:tcBorders>
          </w:tcPr>
          <w:p w14:paraId="6924E382" w14:textId="7CE1421A" w:rsidR="00A42997" w:rsidRDefault="00FB0DC5" w:rsidP="002A407D">
            <w:pPr>
              <w:rPr>
                <w:rFonts w:eastAsia="宋体"/>
                <w:lang w:eastAsia="zh-CN"/>
              </w:rPr>
            </w:pPr>
            <w:ins w:id="37" w:author="Huawei" w:date="2022-05-11T00:02:00Z">
              <w:r>
                <w:rPr>
                  <w:rFonts w:eastAsia="宋体"/>
                  <w:lang w:eastAsia="zh-CN"/>
                </w:rPr>
                <w:t xml:space="preserve">No strong view, </w:t>
              </w:r>
            </w:ins>
            <w:ins w:id="38" w:author="Huawei" w:date="2022-05-11T00:03:00Z">
              <w:r>
                <w:rPr>
                  <w:rFonts w:eastAsia="宋体"/>
                  <w:lang w:eastAsia="zh-CN"/>
                </w:rPr>
                <w:t>not essential, but nothing wrong.</w:t>
              </w:r>
            </w:ins>
          </w:p>
        </w:tc>
      </w:tr>
      <w:tr w:rsidR="00A42997" w14:paraId="22C2C1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E577C07"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3E0AF6"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3740EE" w14:textId="77777777" w:rsidR="00A42997" w:rsidRDefault="00A42997" w:rsidP="002A407D">
            <w:pPr>
              <w:rPr>
                <w:rFonts w:eastAsia="宋体"/>
                <w:lang w:eastAsia="zh-CN"/>
              </w:rPr>
            </w:pPr>
          </w:p>
        </w:tc>
      </w:tr>
      <w:tr w:rsidR="00A42997" w14:paraId="6BB5C96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492B3EA"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0CDFF1"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7F7E26A" w14:textId="77777777" w:rsidR="00A42997" w:rsidRDefault="00A42997" w:rsidP="002A407D">
            <w:pPr>
              <w:rPr>
                <w:rFonts w:eastAsia="宋体"/>
                <w:lang w:eastAsia="zh-CN"/>
              </w:rPr>
            </w:pPr>
          </w:p>
        </w:tc>
      </w:tr>
      <w:tr w:rsidR="00A42997" w14:paraId="7C3AFB6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FB9C61"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4AAAFEBE"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CFBA022" w14:textId="77777777" w:rsidR="00A42997" w:rsidRDefault="00A42997" w:rsidP="002A407D">
            <w:pPr>
              <w:rPr>
                <w:rFonts w:eastAsia="宋体"/>
                <w:lang w:eastAsia="zh-CN"/>
              </w:rPr>
            </w:pPr>
          </w:p>
        </w:tc>
      </w:tr>
      <w:tr w:rsidR="00A42997" w14:paraId="450FD32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DCBDAC9"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09543BD"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95460BB" w14:textId="77777777" w:rsidR="00A42997" w:rsidRDefault="00A42997" w:rsidP="002A407D">
            <w:pPr>
              <w:rPr>
                <w:rFonts w:eastAsia="宋体"/>
                <w:lang w:eastAsia="zh-CN"/>
              </w:rPr>
            </w:pPr>
          </w:p>
        </w:tc>
      </w:tr>
      <w:tr w:rsidR="00A42997" w14:paraId="78D26DE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B255F1C" w14:textId="77777777" w:rsidR="00A42997" w:rsidRDefault="00A42997"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3BE6F05" w14:textId="77777777" w:rsidR="00A42997" w:rsidRDefault="00A42997"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BB5CEFC" w14:textId="77777777" w:rsidR="00A42997" w:rsidRDefault="00A42997" w:rsidP="002A407D">
            <w:pPr>
              <w:rPr>
                <w:rFonts w:eastAsia="宋体"/>
                <w:lang w:eastAsia="zh-CN"/>
              </w:rPr>
            </w:pPr>
          </w:p>
        </w:tc>
      </w:tr>
    </w:tbl>
    <w:p w14:paraId="3BCF9814" w14:textId="77777777" w:rsidR="00A42997" w:rsidRDefault="00A42997" w:rsidP="00A42997">
      <w:pPr>
        <w:rPr>
          <w:lang w:eastAsia="zh-CN"/>
        </w:rPr>
      </w:pPr>
    </w:p>
    <w:p w14:paraId="209F4D7F" w14:textId="1CB1A7AE" w:rsidR="00FA534E" w:rsidRDefault="00FA534E" w:rsidP="00FA534E">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38.420</w:t>
      </w:r>
    </w:p>
    <w:p w14:paraId="327E95EA" w14:textId="3E7D76DE" w:rsidR="00C55302" w:rsidRDefault="00C55302" w:rsidP="007F26A0">
      <w:pPr>
        <w:pStyle w:val="CRCoverPage"/>
        <w:spacing w:before="120"/>
        <w:ind w:left="102"/>
        <w:rPr>
          <w:rFonts w:ascii="Times New Roman" w:hAnsi="Times New Roman"/>
          <w:lang w:val="en-US" w:eastAsia="zh-CN"/>
        </w:rPr>
      </w:pPr>
      <w:r>
        <w:rPr>
          <w:rFonts w:ascii="Times New Roman" w:hAnsi="Times New Roman"/>
          <w:lang w:val="en-US" w:eastAsia="zh-CN"/>
        </w:rPr>
        <w:t xml:space="preserve">In [5], </w:t>
      </w:r>
      <w:r w:rsidR="001224F7">
        <w:rPr>
          <w:rFonts w:ascii="Times New Roman" w:hAnsi="Times New Roman"/>
          <w:lang w:val="en-US" w:eastAsia="zh-CN"/>
        </w:rPr>
        <w:t>some alignments are listed to TS38.420, as below.</w:t>
      </w:r>
    </w:p>
    <w:tbl>
      <w:tblPr>
        <w:tblStyle w:val="TableGrid"/>
        <w:tblW w:w="0" w:type="auto"/>
        <w:tblInd w:w="102" w:type="dxa"/>
        <w:tblLook w:val="04A0" w:firstRow="1" w:lastRow="0" w:firstColumn="1" w:lastColumn="0" w:noHBand="0" w:noVBand="1"/>
      </w:tblPr>
      <w:tblGrid>
        <w:gridCol w:w="9527"/>
      </w:tblGrid>
      <w:tr w:rsidR="001224F7" w14:paraId="40D4FAC9" w14:textId="77777777" w:rsidTr="001224F7">
        <w:tc>
          <w:tcPr>
            <w:tcW w:w="9629" w:type="dxa"/>
          </w:tcPr>
          <w:p w14:paraId="027A6936" w14:textId="77777777" w:rsidR="001224F7" w:rsidRPr="001224F7" w:rsidRDefault="001224F7" w:rsidP="001224F7">
            <w:pPr>
              <w:pStyle w:val="CRCoverPage"/>
              <w:numPr>
                <w:ilvl w:val="0"/>
                <w:numId w:val="46"/>
              </w:numPr>
              <w:spacing w:after="0"/>
              <w:rPr>
                <w:rFonts w:ascii="Times New Roman" w:eastAsiaTheme="minorEastAsia" w:hAnsi="Times New Roman"/>
                <w:lang w:val="en-US" w:eastAsia="zh-CN"/>
              </w:rPr>
            </w:pPr>
            <w:r w:rsidRPr="001224F7">
              <w:rPr>
                <w:rFonts w:ascii="Times New Roman" w:eastAsiaTheme="minorEastAsia" w:hAnsi="Times New Roman"/>
                <w:lang w:val="en-US" w:eastAsia="zh-CN"/>
              </w:rPr>
              <w:t>The text on SDT function added in 17.0.0 has created a hanging paragraph.</w:t>
            </w:r>
          </w:p>
          <w:p w14:paraId="657E7ED7" w14:textId="2E78F061" w:rsidR="001224F7" w:rsidRDefault="001224F7" w:rsidP="001224F7">
            <w:pPr>
              <w:pStyle w:val="CRCoverPage"/>
              <w:numPr>
                <w:ilvl w:val="0"/>
                <w:numId w:val="46"/>
              </w:numPr>
              <w:spacing w:after="0"/>
              <w:rPr>
                <w:rFonts w:ascii="Times New Roman" w:hAnsi="Times New Roman"/>
                <w:lang w:val="en-US" w:eastAsia="zh-CN"/>
              </w:rPr>
            </w:pPr>
            <w:r w:rsidRPr="001224F7">
              <w:rPr>
                <w:rFonts w:ascii="Times New Roman" w:eastAsiaTheme="minorEastAsia" w:hAnsi="Times New Roman"/>
                <w:lang w:val="en-US" w:eastAsia="zh-CN"/>
              </w:rPr>
              <w:t xml:space="preserve">The procedure list creates an ambiguity as two of the procedures mentioned support the SDT functionality but are not SDT specific (and so </w:t>
            </w:r>
            <w:proofErr w:type="gramStart"/>
            <w:r w:rsidRPr="001224F7">
              <w:rPr>
                <w:rFonts w:ascii="Times New Roman" w:eastAsiaTheme="minorEastAsia" w:hAnsi="Times New Roman"/>
                <w:lang w:val="en-US" w:eastAsia="zh-CN"/>
              </w:rPr>
              <w:t>far</w:t>
            </w:r>
            <w:proofErr w:type="gramEnd"/>
            <w:r w:rsidRPr="001224F7">
              <w:rPr>
                <w:rFonts w:ascii="Times New Roman" w:eastAsiaTheme="minorEastAsia" w:hAnsi="Times New Roman"/>
                <w:lang w:val="en-US" w:eastAsia="zh-CN"/>
              </w:rPr>
              <w:t xml:space="preserve"> such reuse is not usually listed as part of the supporting procedures)</w:t>
            </w:r>
          </w:p>
        </w:tc>
      </w:tr>
    </w:tbl>
    <w:p w14:paraId="7C9014DE" w14:textId="77777777" w:rsidR="001224F7" w:rsidRPr="001224F7" w:rsidRDefault="001224F7" w:rsidP="007F26A0">
      <w:pPr>
        <w:pStyle w:val="CRCoverPage"/>
        <w:spacing w:before="120"/>
        <w:ind w:left="102"/>
        <w:rPr>
          <w:rFonts w:ascii="Times New Roman" w:hAnsi="Times New Roman"/>
          <w:lang w:val="en-US" w:eastAsia="zh-CN"/>
        </w:rPr>
      </w:pPr>
    </w:p>
    <w:p w14:paraId="2955D923" w14:textId="4CB3EA34" w:rsidR="001224F7" w:rsidRPr="007607FC" w:rsidRDefault="00717D98" w:rsidP="001224F7">
      <w:pPr>
        <w:rPr>
          <w:lang w:eastAsia="zh-CN"/>
        </w:rPr>
      </w:pPr>
      <w:r>
        <w:rPr>
          <w:rFonts w:eastAsia="宋体"/>
          <w:b/>
          <w:u w:val="single"/>
          <w:lang w:eastAsia="zh-CN"/>
        </w:rPr>
        <w:t>Question 5</w:t>
      </w:r>
      <w:r w:rsidR="001224F7" w:rsidRPr="009969F0">
        <w:rPr>
          <w:rFonts w:eastAsia="宋体"/>
          <w:b/>
          <w:u w:val="single"/>
          <w:lang w:eastAsia="zh-CN"/>
        </w:rPr>
        <w:t xml:space="preserve">: </w:t>
      </w:r>
      <w:r w:rsidR="001224F7">
        <w:rPr>
          <w:rFonts w:eastAsia="宋体"/>
          <w:b/>
          <w:u w:val="single"/>
          <w:lang w:eastAsia="zh-CN"/>
        </w:rPr>
        <w:t xml:space="preserve"> Do companies agree with the change to TS38.420 within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1224F7" w14:paraId="0D85FCA6" w14:textId="77777777" w:rsidTr="00D90BDD">
        <w:tc>
          <w:tcPr>
            <w:tcW w:w="1809" w:type="dxa"/>
            <w:shd w:val="clear" w:color="auto" w:fill="auto"/>
          </w:tcPr>
          <w:p w14:paraId="5D77CEFB" w14:textId="77777777" w:rsidR="001224F7" w:rsidRDefault="001224F7" w:rsidP="00D90BDD">
            <w:pPr>
              <w:rPr>
                <w:b/>
              </w:rPr>
            </w:pPr>
            <w:r>
              <w:rPr>
                <w:b/>
              </w:rPr>
              <w:t>Company</w:t>
            </w:r>
          </w:p>
        </w:tc>
        <w:tc>
          <w:tcPr>
            <w:tcW w:w="1447" w:type="dxa"/>
            <w:shd w:val="clear" w:color="auto" w:fill="auto"/>
          </w:tcPr>
          <w:p w14:paraId="584C6706" w14:textId="77777777" w:rsidR="001224F7" w:rsidRDefault="001224F7" w:rsidP="00D90BDD">
            <w:pPr>
              <w:jc w:val="center"/>
              <w:rPr>
                <w:rFonts w:eastAsia="宋体"/>
                <w:b/>
                <w:lang w:eastAsia="zh-CN"/>
              </w:rPr>
            </w:pPr>
            <w:r>
              <w:rPr>
                <w:rFonts w:eastAsia="宋体"/>
                <w:b/>
                <w:lang w:eastAsia="zh-CN"/>
              </w:rPr>
              <w:t>Yes/No</w:t>
            </w:r>
          </w:p>
        </w:tc>
        <w:tc>
          <w:tcPr>
            <w:tcW w:w="6175" w:type="dxa"/>
          </w:tcPr>
          <w:p w14:paraId="061923FB" w14:textId="77777777" w:rsidR="001224F7" w:rsidRDefault="001224F7" w:rsidP="00D90BDD">
            <w:pPr>
              <w:rPr>
                <w:b/>
              </w:rPr>
            </w:pPr>
            <w:r>
              <w:rPr>
                <w:b/>
              </w:rPr>
              <w:t>Comment</w:t>
            </w:r>
          </w:p>
        </w:tc>
      </w:tr>
      <w:tr w:rsidR="001224F7" w14:paraId="6B19E36D" w14:textId="77777777" w:rsidTr="00D90BDD">
        <w:tc>
          <w:tcPr>
            <w:tcW w:w="1809" w:type="dxa"/>
            <w:shd w:val="clear" w:color="auto" w:fill="auto"/>
          </w:tcPr>
          <w:p w14:paraId="683A2313" w14:textId="77777777" w:rsidR="001224F7" w:rsidRDefault="001224F7" w:rsidP="00D90BD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196087A4" w14:textId="6189A9A3" w:rsidR="001224F7" w:rsidRDefault="00982361"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27405C19" w14:textId="3E97FC71" w:rsidR="001224F7" w:rsidRDefault="00982361" w:rsidP="00D90BDD">
            <w:pPr>
              <w:rPr>
                <w:rFonts w:eastAsia="宋体"/>
                <w:lang w:eastAsia="zh-CN"/>
              </w:rPr>
            </w:pPr>
            <w:r>
              <w:rPr>
                <w:rFonts w:eastAsia="宋体" w:hint="eastAsia"/>
                <w:lang w:eastAsia="zh-CN"/>
              </w:rPr>
              <w:t>A</w:t>
            </w:r>
            <w:r>
              <w:rPr>
                <w:rFonts w:eastAsia="宋体"/>
                <w:lang w:eastAsia="zh-CN"/>
              </w:rPr>
              <w:t xml:space="preserve">gree with </w:t>
            </w:r>
            <w:proofErr w:type="gramStart"/>
            <w:r>
              <w:rPr>
                <w:rFonts w:eastAsia="宋体"/>
                <w:lang w:eastAsia="zh-CN"/>
              </w:rPr>
              <w:t>these change</w:t>
            </w:r>
            <w:proofErr w:type="gramEnd"/>
            <w:r>
              <w:rPr>
                <w:rFonts w:eastAsia="宋体"/>
                <w:lang w:eastAsia="zh-CN"/>
              </w:rPr>
              <w:t>.</w:t>
            </w:r>
          </w:p>
        </w:tc>
      </w:tr>
      <w:tr w:rsidR="001224F7" w14:paraId="177BA352" w14:textId="77777777" w:rsidTr="00D90BDD">
        <w:tc>
          <w:tcPr>
            <w:tcW w:w="1809" w:type="dxa"/>
            <w:shd w:val="clear" w:color="auto" w:fill="auto"/>
          </w:tcPr>
          <w:p w14:paraId="5B36BD37" w14:textId="7EEE6B46" w:rsidR="001224F7" w:rsidRDefault="001A5108" w:rsidP="00D90BD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5E05C11E" w14:textId="08DCF9C3" w:rsidR="001224F7" w:rsidRDefault="001A5108" w:rsidP="00D90BDD">
            <w:pPr>
              <w:rPr>
                <w:rFonts w:eastAsia="宋体"/>
                <w:lang w:eastAsia="zh-CN"/>
              </w:rPr>
            </w:pPr>
            <w:r>
              <w:rPr>
                <w:rFonts w:eastAsia="宋体" w:hint="eastAsia"/>
                <w:lang w:eastAsia="zh-CN"/>
              </w:rPr>
              <w:t>Y</w:t>
            </w:r>
            <w:r>
              <w:rPr>
                <w:rFonts w:eastAsia="宋体"/>
                <w:lang w:eastAsia="zh-CN"/>
              </w:rPr>
              <w:t>es</w:t>
            </w:r>
          </w:p>
        </w:tc>
        <w:tc>
          <w:tcPr>
            <w:tcW w:w="6175" w:type="dxa"/>
          </w:tcPr>
          <w:p w14:paraId="1DCE8972" w14:textId="77777777" w:rsidR="001224F7" w:rsidRDefault="001224F7" w:rsidP="00D90BDD">
            <w:pPr>
              <w:rPr>
                <w:rFonts w:eastAsia="宋体"/>
                <w:lang w:eastAsia="zh-CN"/>
              </w:rPr>
            </w:pPr>
          </w:p>
        </w:tc>
      </w:tr>
      <w:tr w:rsidR="001224F7" w14:paraId="787D5D3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7D355082" w14:textId="6ACBA599" w:rsidR="001224F7" w:rsidRDefault="009B38B1" w:rsidP="00D90BD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15E95A0" w14:textId="4D323D96" w:rsidR="001224F7" w:rsidRDefault="009B38B1" w:rsidP="00D90BDD">
            <w:pPr>
              <w:rPr>
                <w:rFonts w:eastAsia="宋体"/>
                <w:lang w:eastAsia="zh-CN"/>
              </w:rPr>
            </w:pPr>
            <w:r>
              <w:rPr>
                <w:rFonts w:eastAsia="宋体" w:hint="eastAsia"/>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249EBB1F" w14:textId="77777777" w:rsidR="001224F7" w:rsidRDefault="001224F7" w:rsidP="00D90BDD">
            <w:pPr>
              <w:rPr>
                <w:rFonts w:eastAsia="宋体"/>
                <w:lang w:eastAsia="zh-CN"/>
              </w:rPr>
            </w:pPr>
          </w:p>
        </w:tc>
      </w:tr>
      <w:tr w:rsidR="001224F7" w14:paraId="4298F3BB" w14:textId="77777777" w:rsidTr="00D90BDD">
        <w:tc>
          <w:tcPr>
            <w:tcW w:w="1809" w:type="dxa"/>
            <w:shd w:val="clear" w:color="auto" w:fill="auto"/>
          </w:tcPr>
          <w:p w14:paraId="7C6EF5B7" w14:textId="5598E795" w:rsidR="001224F7" w:rsidRDefault="0097239C" w:rsidP="00D90BDD">
            <w:pPr>
              <w:rPr>
                <w:rFonts w:eastAsia="宋体"/>
                <w:lang w:eastAsia="zh-CN"/>
              </w:rPr>
            </w:pPr>
            <w:r>
              <w:rPr>
                <w:rFonts w:eastAsia="宋体"/>
                <w:lang w:eastAsia="zh-CN"/>
              </w:rPr>
              <w:t>Nokia</w:t>
            </w:r>
          </w:p>
        </w:tc>
        <w:tc>
          <w:tcPr>
            <w:tcW w:w="1447" w:type="dxa"/>
            <w:shd w:val="clear" w:color="auto" w:fill="auto"/>
          </w:tcPr>
          <w:p w14:paraId="47D55C26" w14:textId="220B9F13" w:rsidR="001224F7" w:rsidRDefault="0097239C" w:rsidP="00D90BDD">
            <w:pPr>
              <w:rPr>
                <w:rFonts w:eastAsia="宋体"/>
                <w:lang w:eastAsia="zh-CN"/>
              </w:rPr>
            </w:pPr>
            <w:r>
              <w:rPr>
                <w:rFonts w:eastAsia="宋体"/>
                <w:lang w:eastAsia="zh-CN"/>
              </w:rPr>
              <w:t>OK</w:t>
            </w:r>
          </w:p>
        </w:tc>
        <w:tc>
          <w:tcPr>
            <w:tcW w:w="6175" w:type="dxa"/>
          </w:tcPr>
          <w:p w14:paraId="5F3D0295" w14:textId="77777777" w:rsidR="001224F7" w:rsidRDefault="001224F7" w:rsidP="00D90BDD">
            <w:pPr>
              <w:rPr>
                <w:rFonts w:eastAsia="宋体"/>
                <w:lang w:eastAsia="zh-CN"/>
              </w:rPr>
            </w:pPr>
          </w:p>
        </w:tc>
      </w:tr>
      <w:tr w:rsidR="001224F7" w14:paraId="5022989A"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00CB3277" w14:textId="37836391" w:rsidR="001224F7" w:rsidRDefault="00DA15C7" w:rsidP="00D90BDD">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E5BB76E" w14:textId="6E48AFA5" w:rsidR="001224F7" w:rsidRDefault="00DA15C7" w:rsidP="00D90BDD">
            <w:pPr>
              <w:rPr>
                <w:rFonts w:eastAsia="宋体"/>
                <w:lang w:eastAsia="zh-CN"/>
              </w:rPr>
            </w:pPr>
            <w:r>
              <w:rPr>
                <w:rFonts w:eastAsia="宋体"/>
                <w:lang w:eastAsia="zh-CN"/>
              </w:rPr>
              <w:t>Yes</w:t>
            </w:r>
          </w:p>
        </w:tc>
        <w:tc>
          <w:tcPr>
            <w:tcW w:w="6175" w:type="dxa"/>
            <w:tcBorders>
              <w:top w:val="single" w:sz="4" w:space="0" w:color="auto"/>
              <w:left w:val="single" w:sz="4" w:space="0" w:color="auto"/>
              <w:bottom w:val="single" w:sz="4" w:space="0" w:color="auto"/>
              <w:right w:val="single" w:sz="4" w:space="0" w:color="auto"/>
            </w:tcBorders>
          </w:tcPr>
          <w:p w14:paraId="6F98B347" w14:textId="77777777" w:rsidR="001224F7" w:rsidRDefault="001224F7" w:rsidP="00D90BDD">
            <w:pPr>
              <w:rPr>
                <w:rFonts w:eastAsia="宋体"/>
                <w:lang w:eastAsia="zh-CN"/>
              </w:rPr>
            </w:pPr>
          </w:p>
        </w:tc>
      </w:tr>
      <w:tr w:rsidR="001224F7" w14:paraId="2D3620E5"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5A451A18" w14:textId="218B9B46" w:rsidR="001224F7" w:rsidRDefault="00FB0DC5" w:rsidP="00D90BDD">
            <w:pPr>
              <w:rPr>
                <w:rFonts w:eastAsia="宋体"/>
                <w:lang w:eastAsia="zh-CN"/>
              </w:rPr>
            </w:pPr>
            <w:ins w:id="39" w:author="Huawei" w:date="2022-05-11T00:04: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806F5DE" w14:textId="315EF878" w:rsidR="001224F7" w:rsidRDefault="00FB0DC5" w:rsidP="00D90BDD">
            <w:pPr>
              <w:rPr>
                <w:rFonts w:eastAsia="宋体"/>
                <w:lang w:eastAsia="zh-CN"/>
              </w:rPr>
            </w:pPr>
            <w:ins w:id="40" w:author="Huawei" w:date="2022-05-11T00:05:00Z">
              <w:r>
                <w:rPr>
                  <w:rFonts w:eastAsia="宋体" w:hint="eastAsia"/>
                  <w:lang w:eastAsia="zh-CN"/>
                </w:rPr>
                <w:t>Y</w:t>
              </w:r>
              <w:r>
                <w:rPr>
                  <w:rFonts w:eastAsia="宋体"/>
                  <w:lang w:eastAsia="zh-CN"/>
                </w:rPr>
                <w:t xml:space="preserve">es or </w:t>
              </w:r>
              <w:r>
                <w:rPr>
                  <w:rFonts w:eastAsia="宋体" w:hint="eastAsia"/>
                  <w:lang w:eastAsia="zh-CN"/>
                </w:rPr>
                <w:t>No</w:t>
              </w:r>
            </w:ins>
          </w:p>
        </w:tc>
        <w:tc>
          <w:tcPr>
            <w:tcW w:w="6175" w:type="dxa"/>
            <w:tcBorders>
              <w:top w:val="single" w:sz="4" w:space="0" w:color="auto"/>
              <w:left w:val="single" w:sz="4" w:space="0" w:color="auto"/>
              <w:bottom w:val="single" w:sz="4" w:space="0" w:color="auto"/>
              <w:right w:val="single" w:sz="4" w:space="0" w:color="auto"/>
            </w:tcBorders>
          </w:tcPr>
          <w:p w14:paraId="43ED4646" w14:textId="30F8E81C" w:rsidR="00FB0DC5" w:rsidRDefault="00FB0DC5" w:rsidP="00D90BDD">
            <w:pPr>
              <w:rPr>
                <w:ins w:id="41" w:author="Huawei" w:date="2022-05-11T00:05:00Z"/>
                <w:lang w:eastAsia="zh-CN"/>
              </w:rPr>
            </w:pPr>
            <w:ins w:id="42" w:author="Huawei" w:date="2022-05-11T00:05:00Z">
              <w:r>
                <w:rPr>
                  <w:lang w:eastAsia="zh-CN"/>
                </w:rPr>
                <w:t>N</w:t>
              </w:r>
              <w:r>
                <w:rPr>
                  <w:rFonts w:hint="eastAsia"/>
                  <w:lang w:eastAsia="zh-CN"/>
                </w:rPr>
                <w:t>ot</w:t>
              </w:r>
              <w:r>
                <w:rPr>
                  <w:lang w:eastAsia="zh-CN"/>
                </w:rPr>
                <w:t xml:space="preserve"> </w:t>
              </w:r>
              <w:r>
                <w:rPr>
                  <w:rFonts w:hint="eastAsia"/>
                  <w:lang w:eastAsia="zh-CN"/>
                </w:rPr>
                <w:t>essential</w:t>
              </w:r>
              <w:r>
                <w:rPr>
                  <w:lang w:eastAsia="zh-CN"/>
                </w:rPr>
                <w:t>, no strong view.</w:t>
              </w:r>
            </w:ins>
          </w:p>
          <w:p w14:paraId="2E1315C0" w14:textId="26B4CB63" w:rsidR="001224F7" w:rsidRPr="009F1C57" w:rsidRDefault="00FB0DC5" w:rsidP="00D90BDD">
            <w:pPr>
              <w:rPr>
                <w:lang w:eastAsia="zh-CN"/>
              </w:rPr>
            </w:pPr>
            <w:ins w:id="43" w:author="Huawei" w:date="2022-05-11T00:05:00Z">
              <w:r>
                <w:rPr>
                  <w:lang w:eastAsia="zh-CN"/>
                </w:rPr>
                <w:t xml:space="preserve">Btw, do we need to add </w:t>
              </w:r>
              <w:r w:rsidRPr="00DC7B85">
                <w:rPr>
                  <w:color w:val="F79646" w:themeColor="accent6"/>
                </w:rPr>
                <w:t>Retrieve UE Context and UE Context Release here</w:t>
              </w:r>
              <w:r>
                <w:rPr>
                  <w:color w:val="F79646" w:themeColor="accent6"/>
                </w:rPr>
                <w:t>?</w:t>
              </w:r>
            </w:ins>
          </w:p>
        </w:tc>
      </w:tr>
      <w:tr w:rsidR="001224F7" w14:paraId="7037EDE3"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098C93C"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06CC6AE"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0EF0C7" w14:textId="77777777" w:rsidR="001224F7" w:rsidRDefault="001224F7" w:rsidP="00D90BDD">
            <w:pPr>
              <w:rPr>
                <w:rFonts w:eastAsia="宋体"/>
                <w:lang w:eastAsia="zh-CN"/>
              </w:rPr>
            </w:pPr>
          </w:p>
        </w:tc>
      </w:tr>
      <w:tr w:rsidR="001224F7" w14:paraId="0DEE80CD"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2CAE1760"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DC385B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0EE3831" w14:textId="77777777" w:rsidR="001224F7" w:rsidRDefault="001224F7" w:rsidP="00D90BDD">
            <w:pPr>
              <w:rPr>
                <w:rFonts w:eastAsia="宋体"/>
                <w:lang w:eastAsia="zh-CN"/>
              </w:rPr>
            </w:pPr>
          </w:p>
        </w:tc>
      </w:tr>
      <w:tr w:rsidR="001224F7" w14:paraId="51D06432"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11CFF983"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2A3E38A"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45D13E1" w14:textId="77777777" w:rsidR="001224F7" w:rsidRDefault="001224F7" w:rsidP="00D90BDD">
            <w:pPr>
              <w:rPr>
                <w:rFonts w:eastAsia="宋体"/>
                <w:lang w:eastAsia="zh-CN"/>
              </w:rPr>
            </w:pPr>
          </w:p>
        </w:tc>
      </w:tr>
      <w:tr w:rsidR="001224F7" w14:paraId="7DA57728"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2A0BA9D"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B23FAD1"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59FF57" w14:textId="77777777" w:rsidR="001224F7" w:rsidRDefault="001224F7" w:rsidP="00D90BDD">
            <w:pPr>
              <w:rPr>
                <w:rFonts w:eastAsia="宋体"/>
                <w:lang w:eastAsia="zh-CN"/>
              </w:rPr>
            </w:pPr>
          </w:p>
        </w:tc>
      </w:tr>
      <w:tr w:rsidR="001224F7" w14:paraId="19302447"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4FD92F78"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59FEE4D6"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29DC235" w14:textId="77777777" w:rsidR="001224F7" w:rsidRDefault="001224F7" w:rsidP="00D90BDD">
            <w:pPr>
              <w:rPr>
                <w:rFonts w:eastAsia="宋体"/>
                <w:lang w:eastAsia="zh-CN"/>
              </w:rPr>
            </w:pPr>
          </w:p>
        </w:tc>
      </w:tr>
      <w:tr w:rsidR="001224F7" w14:paraId="3458E3AC" w14:textId="77777777" w:rsidTr="00D90BDD">
        <w:tc>
          <w:tcPr>
            <w:tcW w:w="1809" w:type="dxa"/>
            <w:tcBorders>
              <w:top w:val="single" w:sz="4" w:space="0" w:color="auto"/>
              <w:left w:val="single" w:sz="4" w:space="0" w:color="auto"/>
              <w:bottom w:val="single" w:sz="4" w:space="0" w:color="auto"/>
              <w:right w:val="single" w:sz="4" w:space="0" w:color="auto"/>
            </w:tcBorders>
            <w:shd w:val="clear" w:color="auto" w:fill="auto"/>
          </w:tcPr>
          <w:p w14:paraId="66EC7409" w14:textId="77777777" w:rsidR="001224F7" w:rsidRDefault="001224F7" w:rsidP="00D90BD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82C589C" w14:textId="77777777" w:rsidR="001224F7" w:rsidRDefault="001224F7" w:rsidP="00D90BD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78501C41" w14:textId="77777777" w:rsidR="001224F7" w:rsidRDefault="001224F7" w:rsidP="00D90BDD">
            <w:pPr>
              <w:rPr>
                <w:rFonts w:eastAsia="宋体"/>
                <w:lang w:eastAsia="zh-CN"/>
              </w:rPr>
            </w:pPr>
          </w:p>
        </w:tc>
      </w:tr>
    </w:tbl>
    <w:p w14:paraId="3160310C" w14:textId="77777777" w:rsidR="00A954D8" w:rsidRDefault="00A954D8" w:rsidP="007F26A0">
      <w:pPr>
        <w:pStyle w:val="CRCoverPage"/>
        <w:spacing w:before="120"/>
        <w:ind w:left="102"/>
        <w:rPr>
          <w:rFonts w:ascii="Times New Roman" w:hAnsi="Times New Roman"/>
          <w:lang w:val="en-US" w:eastAsia="zh-CN"/>
        </w:rPr>
      </w:pPr>
    </w:p>
    <w:p w14:paraId="227D0431" w14:textId="13DF87B9" w:rsidR="00553668" w:rsidRDefault="00553668" w:rsidP="00553668">
      <w:pPr>
        <w:pStyle w:val="Heading2"/>
        <w:numPr>
          <w:ilvl w:val="1"/>
          <w:numId w:val="29"/>
        </w:numPr>
        <w:rPr>
          <w:lang w:val="en-US" w:eastAsia="zh-CN"/>
        </w:rPr>
      </w:pPr>
      <w:r>
        <w:rPr>
          <w:lang w:val="en-US" w:eastAsia="zh-CN"/>
        </w:rPr>
        <w:t xml:space="preserve">Modification to </w:t>
      </w:r>
      <w:r>
        <w:rPr>
          <w:rFonts w:hint="eastAsia"/>
          <w:lang w:val="en-US" w:eastAsia="zh-CN"/>
        </w:rPr>
        <w:t>T</w:t>
      </w:r>
      <w:r>
        <w:rPr>
          <w:lang w:val="en-US" w:eastAsia="zh-CN"/>
        </w:rPr>
        <w:t>S 38.473</w:t>
      </w:r>
    </w:p>
    <w:p w14:paraId="4933E26D" w14:textId="3E2CE22E" w:rsidR="005409EE" w:rsidRDefault="00DA0CB7" w:rsidP="005409EE">
      <w:pPr>
        <w:rPr>
          <w:lang w:eastAsia="zh-CN"/>
        </w:rPr>
      </w:pPr>
      <w:r>
        <w:rPr>
          <w:rFonts w:hint="eastAsia"/>
          <w:lang w:eastAsia="zh-CN"/>
        </w:rPr>
        <w:t>I</w:t>
      </w:r>
      <w:r>
        <w:rPr>
          <w:lang w:eastAsia="zh-CN"/>
        </w:rPr>
        <w:t>n [6]</w:t>
      </w:r>
      <w:r w:rsidR="00DB2107">
        <w:rPr>
          <w:lang w:eastAsia="zh-CN"/>
        </w:rPr>
        <w:t>, it indicates the following issues.</w:t>
      </w:r>
    </w:p>
    <w:tbl>
      <w:tblPr>
        <w:tblStyle w:val="TableGrid"/>
        <w:tblW w:w="0" w:type="auto"/>
        <w:tblLook w:val="04A0" w:firstRow="1" w:lastRow="0" w:firstColumn="1" w:lastColumn="0" w:noHBand="0" w:noVBand="1"/>
      </w:tblPr>
      <w:tblGrid>
        <w:gridCol w:w="9629"/>
      </w:tblGrid>
      <w:tr w:rsidR="00DB2107" w14:paraId="43944C72" w14:textId="77777777" w:rsidTr="00DB2107">
        <w:tc>
          <w:tcPr>
            <w:tcW w:w="9629" w:type="dxa"/>
          </w:tcPr>
          <w:p w14:paraId="09FCAFF3"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lastRenderedPageBreak/>
              <w:t>Issue 1:</w:t>
            </w:r>
            <w:r w:rsidRPr="00DB2107">
              <w:rPr>
                <w:rFonts w:ascii="Arial" w:hAnsi="Arial"/>
                <w:noProof/>
                <w:sz w:val="18"/>
                <w:szCs w:val="18"/>
              </w:rPr>
              <w:t xml:space="preserve"> during UE Context Release procedure, </w:t>
            </w:r>
            <w:r w:rsidRPr="00DB2107">
              <w:rPr>
                <w:rFonts w:ascii="Arial" w:hAnsi="Arial"/>
                <w:sz w:val="18"/>
                <w:szCs w:val="18"/>
              </w:rPr>
              <w:t xml:space="preserve">if the </w:t>
            </w:r>
            <w:r w:rsidRPr="00DB2107">
              <w:rPr>
                <w:rFonts w:ascii="Arial" w:hAnsi="Arial"/>
                <w:i/>
                <w:sz w:val="18"/>
                <w:szCs w:val="18"/>
              </w:rPr>
              <w:t xml:space="preserve">CG-SDT Kept Indicator </w:t>
            </w:r>
            <w:r w:rsidRPr="00DB2107">
              <w:rPr>
                <w:rFonts w:ascii="Arial" w:hAnsi="Arial"/>
                <w:sz w:val="18"/>
                <w:szCs w:val="18"/>
              </w:rPr>
              <w:t xml:space="preserve">IE is received, the </w:t>
            </w:r>
            <w:proofErr w:type="spellStart"/>
            <w:r w:rsidRPr="00DB2107">
              <w:rPr>
                <w:rFonts w:ascii="Arial" w:hAnsi="Arial"/>
                <w:sz w:val="18"/>
                <w:szCs w:val="18"/>
              </w:rPr>
              <w:t>gNB</w:t>
            </w:r>
            <w:proofErr w:type="spellEnd"/>
            <w:r w:rsidRPr="00DB2107">
              <w:rPr>
                <w:rFonts w:ascii="Arial" w:hAnsi="Arial"/>
                <w:sz w:val="18"/>
                <w:szCs w:val="18"/>
              </w:rPr>
              <w:t xml:space="preserve">-DU shall store lots of UE context and release others, but currently it is said that the DU shall store xxx while releasing the UE context, it should be updated to “while releasing the </w:t>
            </w:r>
            <w:r w:rsidRPr="00DB2107">
              <w:rPr>
                <w:rFonts w:ascii="Arial" w:hAnsi="Arial"/>
                <w:color w:val="FF0000"/>
                <w:sz w:val="18"/>
                <w:szCs w:val="18"/>
                <w:u w:val="single"/>
              </w:rPr>
              <w:t>other</w:t>
            </w:r>
            <w:r w:rsidRPr="00DB2107">
              <w:rPr>
                <w:rFonts w:ascii="Arial" w:hAnsi="Arial"/>
                <w:sz w:val="18"/>
                <w:szCs w:val="18"/>
              </w:rPr>
              <w:t xml:space="preserve"> UE context”, </w:t>
            </w:r>
          </w:p>
          <w:p w14:paraId="3DF6BFD0" w14:textId="77777777" w:rsidR="00DB2107" w:rsidRPr="00DB2107" w:rsidRDefault="00DB2107" w:rsidP="00DB2107">
            <w:pPr>
              <w:spacing w:after="120"/>
              <w:ind w:left="100"/>
              <w:rPr>
                <w:rFonts w:ascii="Arial" w:hAnsi="Arial"/>
                <w:noProof/>
                <w:sz w:val="18"/>
                <w:szCs w:val="18"/>
              </w:rPr>
            </w:pPr>
            <w:r w:rsidRPr="00DB2107">
              <w:rPr>
                <w:rFonts w:ascii="Arial" w:hAnsi="Arial"/>
                <w:b/>
                <w:noProof/>
                <w:sz w:val="18"/>
                <w:szCs w:val="18"/>
              </w:rPr>
              <w:t>Issue 2:</w:t>
            </w:r>
            <w:r w:rsidRPr="00DB2107">
              <w:rPr>
                <w:rFonts w:ascii="Arial" w:hAnsi="Arial"/>
                <w:noProof/>
                <w:sz w:val="18"/>
                <w:szCs w:val="18"/>
              </w:rPr>
              <w:t xml:space="preserve"> it was agreed that the receiving gNB needs to inform the last serving gNB about termination of SDT. To inform termination of SDT, the existing F1AP UE INACTIVITY NOTIFICATION message is reused on the F1 interface and the existing XnAP RETRIEVE UE CONTEXT CONFIRM message is reused on the Xn interface.</w:t>
            </w:r>
          </w:p>
          <w:p w14:paraId="3E2973CB"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 xml:space="preserve">To reflect the latter part of the agreement, it was agreed to capture for </w:t>
            </w:r>
            <w:r w:rsidRPr="00DB2107">
              <w:rPr>
                <w:rFonts w:ascii="Arial" w:hAnsi="Arial" w:hint="eastAsia"/>
                <w:sz w:val="18"/>
                <w:szCs w:val="18"/>
              </w:rPr>
              <w:t>RA-based SDT with</w:t>
            </w:r>
            <w:r w:rsidRPr="00DB2107">
              <w:rPr>
                <w:rFonts w:ascii="Arial" w:hAnsi="Arial"/>
                <w:sz w:val="18"/>
                <w:szCs w:val="18"/>
              </w:rPr>
              <w:t>out</w:t>
            </w:r>
            <w:r w:rsidRPr="00DB2107">
              <w:rPr>
                <w:rFonts w:ascii="Arial" w:hAnsi="Arial" w:hint="eastAsia"/>
                <w:sz w:val="18"/>
                <w:szCs w:val="18"/>
              </w:rPr>
              <w:t xml:space="preserve"> </w:t>
            </w:r>
            <w:r w:rsidRPr="00DB2107">
              <w:rPr>
                <w:rFonts w:ascii="Arial" w:hAnsi="Arial"/>
                <w:sz w:val="18"/>
                <w:szCs w:val="18"/>
              </w:rPr>
              <w:t>UE</w:t>
            </w:r>
            <w:r w:rsidRPr="00DB2107">
              <w:rPr>
                <w:rFonts w:ascii="Arial" w:hAnsi="Arial" w:hint="eastAsia"/>
                <w:sz w:val="18"/>
                <w:szCs w:val="18"/>
              </w:rPr>
              <w:t xml:space="preserve"> </w:t>
            </w:r>
            <w:r w:rsidRPr="00DB2107">
              <w:rPr>
                <w:rFonts w:ascii="Arial" w:hAnsi="Arial" w:hint="eastAsia"/>
                <w:sz w:val="18"/>
                <w:szCs w:val="18"/>
                <w:lang w:eastAsia="zh-CN"/>
              </w:rPr>
              <w:t xml:space="preserve">context </w:t>
            </w:r>
            <w:r w:rsidRPr="00DB2107">
              <w:rPr>
                <w:rFonts w:ascii="Arial" w:hAnsi="Arial" w:hint="eastAsia"/>
                <w:sz w:val="18"/>
                <w:szCs w:val="18"/>
              </w:rPr>
              <w:t>relocation</w:t>
            </w:r>
            <w:r w:rsidRPr="00DB2107">
              <w:rPr>
                <w:rFonts w:ascii="Arial" w:hAnsi="Arial"/>
                <w:noProof/>
                <w:sz w:val="18"/>
                <w:szCs w:val="18"/>
              </w:rPr>
              <w:t xml:space="preserve"> procedure in 38.300 -  </w:t>
            </w:r>
            <w:r w:rsidRPr="00DB2107">
              <w:rPr>
                <w:rFonts w:ascii="Arial" w:hAnsi="Arial"/>
                <w:noProof/>
                <w:sz w:val="18"/>
                <w:szCs w:val="18"/>
                <w:lang w:val="en-US"/>
              </w:rPr>
              <w:t>“</w:t>
            </w:r>
            <w:r w:rsidRPr="00DB2107">
              <w:rPr>
                <w:rFonts w:ascii="Arial" w:hAnsi="Arial"/>
                <w:noProof/>
                <w:sz w:val="18"/>
                <w:szCs w:val="18"/>
              </w:rPr>
              <w:t xml:space="preserve">The receiving gNB may send the RETRIEVE UE CONTEXT CONFIRM message to request the termination of SDT session”.  However similar description is missing and needs to be added for UE Inactivity Notification Procedure to  capture former part of the agremeent in the specification. </w:t>
            </w:r>
          </w:p>
          <w:p w14:paraId="574BF56E" w14:textId="77777777" w:rsidR="00DB2107" w:rsidRPr="00DB2107" w:rsidRDefault="00DB2107" w:rsidP="00DB2107">
            <w:pPr>
              <w:spacing w:after="120"/>
              <w:ind w:left="100"/>
              <w:rPr>
                <w:rFonts w:ascii="Arial" w:hAnsi="Arial"/>
                <w:noProof/>
                <w:sz w:val="18"/>
                <w:szCs w:val="18"/>
              </w:rPr>
            </w:pPr>
            <w:r w:rsidRPr="00DB2107">
              <w:rPr>
                <w:rFonts w:ascii="Arial" w:hAnsi="Arial"/>
                <w:noProof/>
                <w:sz w:val="18"/>
                <w:szCs w:val="18"/>
              </w:rPr>
              <w:t>Without this clarification added in the procedural text, there is no way to know that the UE Inactivity Notification Procedure shall also be used for the termination of the SDT session on F1 interface.</w:t>
            </w:r>
          </w:p>
          <w:p w14:paraId="18137021"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rPr>
              <w:t>Issue 3:</w:t>
            </w:r>
            <w:r w:rsidRPr="00DB2107">
              <w:rPr>
                <w:rFonts w:ascii="Arial" w:hAnsi="Arial"/>
                <w:noProof/>
                <w:sz w:val="18"/>
                <w:szCs w:val="18"/>
              </w:rPr>
              <w:t xml:space="preserve"> </w:t>
            </w:r>
            <w:r w:rsidRPr="00DB2107">
              <w:rPr>
                <w:rFonts w:ascii="Arial" w:hAnsi="Arial"/>
                <w:noProof/>
                <w:sz w:val="18"/>
                <w:szCs w:val="18"/>
                <w:lang w:eastAsia="zh-CN"/>
              </w:rPr>
              <w:t>it was agreed that when the TAT-SDT expires, the gNB-DU initiates the UE Context Release Request procedure, including a new Cause value TAT-SDT expiry, which has been captured in TS 38.473 as below:</w:t>
            </w:r>
          </w:p>
          <w:tbl>
            <w:tblPr>
              <w:tblW w:w="6520"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4536"/>
            </w:tblGrid>
            <w:tr w:rsidR="00DB2107" w:rsidRPr="00DB2107" w14:paraId="6C16FA23" w14:textId="77777777" w:rsidTr="002A407D">
              <w:tc>
                <w:tcPr>
                  <w:tcW w:w="1984" w:type="dxa"/>
                  <w:tcBorders>
                    <w:top w:val="single" w:sz="4" w:space="0" w:color="auto"/>
                    <w:left w:val="single" w:sz="4" w:space="0" w:color="auto"/>
                    <w:bottom w:val="single" w:sz="4" w:space="0" w:color="auto"/>
                    <w:right w:val="single" w:sz="4" w:space="0" w:color="auto"/>
                  </w:tcBorders>
                  <w:hideMark/>
                </w:tcPr>
                <w:p w14:paraId="3CC15C6F"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Transport Layer cause</w:t>
                  </w:r>
                </w:p>
              </w:tc>
              <w:tc>
                <w:tcPr>
                  <w:tcW w:w="4536" w:type="dxa"/>
                  <w:tcBorders>
                    <w:top w:val="single" w:sz="4" w:space="0" w:color="auto"/>
                    <w:left w:val="single" w:sz="4" w:space="0" w:color="auto"/>
                    <w:bottom w:val="single" w:sz="4" w:space="0" w:color="auto"/>
                    <w:right w:val="single" w:sz="4" w:space="0" w:color="auto"/>
                  </w:tcBorders>
                  <w:hideMark/>
                </w:tcPr>
                <w:p w14:paraId="6103DBE0" w14:textId="77777777" w:rsidR="00DB2107" w:rsidRPr="00DB2107" w:rsidRDefault="00DB2107" w:rsidP="00DB2107">
                  <w:pPr>
                    <w:keepNext/>
                    <w:keepLines/>
                    <w:spacing w:after="0"/>
                    <w:jc w:val="center"/>
                    <w:rPr>
                      <w:rFonts w:eastAsia="Times New Roman"/>
                      <w:b/>
                      <w:sz w:val="18"/>
                      <w:szCs w:val="18"/>
                      <w:lang w:eastAsia="ja-JP"/>
                    </w:rPr>
                  </w:pPr>
                  <w:r w:rsidRPr="00DB2107">
                    <w:rPr>
                      <w:rFonts w:eastAsia="Times New Roman"/>
                      <w:b/>
                      <w:sz w:val="18"/>
                      <w:szCs w:val="18"/>
                      <w:lang w:eastAsia="ja-JP"/>
                    </w:rPr>
                    <w:t>Meaning</w:t>
                  </w:r>
                </w:p>
              </w:tc>
            </w:tr>
            <w:tr w:rsidR="00DB2107" w:rsidRPr="00DB2107" w14:paraId="3226A658" w14:textId="77777777" w:rsidTr="002A407D">
              <w:trPr>
                <w:trHeight w:val="381"/>
              </w:trPr>
              <w:tc>
                <w:tcPr>
                  <w:tcW w:w="1984" w:type="dxa"/>
                  <w:tcBorders>
                    <w:top w:val="single" w:sz="4" w:space="0" w:color="auto"/>
                    <w:left w:val="single" w:sz="4" w:space="0" w:color="auto"/>
                    <w:bottom w:val="single" w:sz="4" w:space="0" w:color="auto"/>
                    <w:right w:val="single" w:sz="4" w:space="0" w:color="auto"/>
                  </w:tcBorders>
                  <w:hideMark/>
                </w:tcPr>
                <w:p w14:paraId="488701C8"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TAT-SDT expiry</w:t>
                  </w:r>
                </w:p>
              </w:tc>
              <w:tc>
                <w:tcPr>
                  <w:tcW w:w="4536" w:type="dxa"/>
                  <w:tcBorders>
                    <w:top w:val="single" w:sz="4" w:space="0" w:color="auto"/>
                    <w:left w:val="single" w:sz="4" w:space="0" w:color="auto"/>
                    <w:bottom w:val="single" w:sz="4" w:space="0" w:color="auto"/>
                    <w:right w:val="single" w:sz="4" w:space="0" w:color="auto"/>
                  </w:tcBorders>
                  <w:hideMark/>
                </w:tcPr>
                <w:p w14:paraId="7E5C333D" w14:textId="77777777" w:rsidR="00DB2107" w:rsidRPr="00DB2107" w:rsidRDefault="00DB2107" w:rsidP="00DB2107">
                  <w:pPr>
                    <w:keepNext/>
                    <w:keepLines/>
                    <w:spacing w:after="0"/>
                    <w:rPr>
                      <w:rFonts w:eastAsia="Times New Roman"/>
                      <w:sz w:val="18"/>
                      <w:szCs w:val="18"/>
                      <w:lang w:eastAsia="ko-KR"/>
                    </w:rPr>
                  </w:pPr>
                  <w:r w:rsidRPr="00DB2107">
                    <w:rPr>
                      <w:rFonts w:eastAsia="Times New Roman"/>
                      <w:sz w:val="18"/>
                      <w:szCs w:val="18"/>
                      <w:lang w:eastAsia="ko-KR"/>
                    </w:rPr>
                    <w:t xml:space="preserve">The UE context release is requested from the </w:t>
                  </w:r>
                  <w:proofErr w:type="spellStart"/>
                  <w:r w:rsidRPr="00DB2107">
                    <w:rPr>
                      <w:rFonts w:eastAsia="Times New Roman"/>
                      <w:sz w:val="18"/>
                      <w:szCs w:val="18"/>
                      <w:lang w:eastAsia="ko-KR"/>
                    </w:rPr>
                    <w:t>gNB</w:t>
                  </w:r>
                  <w:proofErr w:type="spellEnd"/>
                  <w:r w:rsidRPr="00DB2107">
                    <w:rPr>
                      <w:rFonts w:eastAsia="Times New Roman"/>
                      <w:sz w:val="18"/>
                      <w:szCs w:val="18"/>
                      <w:lang w:eastAsia="ko-KR"/>
                    </w:rPr>
                    <w:t>-DU due to the expiry of the Timing Advance timer for CG-SDT.</w:t>
                  </w:r>
                </w:p>
              </w:tc>
            </w:tr>
          </w:tbl>
          <w:p w14:paraId="0FC84920" w14:textId="77777777" w:rsidR="00DB2107" w:rsidRPr="00DB2107" w:rsidRDefault="00DB2107" w:rsidP="00DB2107">
            <w:pPr>
              <w:spacing w:before="120" w:after="120"/>
              <w:ind w:left="102"/>
              <w:rPr>
                <w:rFonts w:ascii="Arial" w:hAnsi="Arial"/>
                <w:noProof/>
                <w:sz w:val="18"/>
                <w:szCs w:val="18"/>
                <w:lang w:val="en-US" w:eastAsia="zh-CN"/>
              </w:rPr>
            </w:pPr>
            <w:r w:rsidRPr="00DB2107">
              <w:rPr>
                <w:rFonts w:ascii="Arial" w:hAnsi="Arial" w:hint="eastAsia"/>
                <w:noProof/>
                <w:sz w:val="18"/>
                <w:szCs w:val="18"/>
                <w:lang w:val="en-US" w:eastAsia="zh-CN"/>
              </w:rPr>
              <w:t>H</w:t>
            </w:r>
            <w:r w:rsidRPr="00DB2107">
              <w:rPr>
                <w:rFonts w:ascii="Arial" w:hAnsi="Arial"/>
                <w:noProof/>
                <w:sz w:val="18"/>
                <w:szCs w:val="18"/>
                <w:lang w:val="en-US" w:eastAsia="zh-CN"/>
              </w:rPr>
              <w:t xml:space="preserve">owever, according to the following agreements from RAN2, when TAT-SDT expires during the subsequent transmission phase of an on-going CG-SDT, UE will trigger RACH procedure with a C-RNTI MAC CE instead of RRCResumeRequest multiplexed in Msg3/MsgA. In such case, gNB-DU should not trigger the UE </w:t>
            </w:r>
            <w:r w:rsidRPr="00DB2107">
              <w:rPr>
                <w:rFonts w:ascii="Arial" w:hAnsi="Arial"/>
                <w:noProof/>
                <w:sz w:val="18"/>
                <w:szCs w:val="18"/>
                <w:lang w:eastAsia="zh-CN"/>
              </w:rPr>
              <w:t xml:space="preserve">Context Release Request procedure, otherwise the </w:t>
            </w:r>
            <w:r w:rsidRPr="00DB2107">
              <w:rPr>
                <w:rFonts w:ascii="Arial" w:hAnsi="Arial"/>
                <w:noProof/>
                <w:sz w:val="18"/>
                <w:szCs w:val="18"/>
                <w:lang w:val="en-US" w:eastAsia="zh-CN"/>
              </w:rPr>
              <w:t>RACH procedure would fail since gNB-DU has no information about UE’s C-RNTI.</w:t>
            </w:r>
          </w:p>
          <w:p w14:paraId="11AA0B39" w14:textId="77777777" w:rsidR="00DB2107" w:rsidRPr="00DB2107" w:rsidRDefault="00DB2107" w:rsidP="00DB2107">
            <w:pPr>
              <w:spacing w:before="120" w:after="120"/>
              <w:ind w:left="102"/>
              <w:rPr>
                <w:rFonts w:ascii="Arial" w:hAnsi="Arial"/>
                <w:noProof/>
                <w:sz w:val="18"/>
                <w:szCs w:val="18"/>
                <w:lang w:eastAsia="zh-CN"/>
              </w:rPr>
            </w:pPr>
            <w:r w:rsidRPr="00DB2107">
              <w:rPr>
                <w:rFonts w:ascii="Arial" w:hAnsi="Arial"/>
                <w:noProof/>
                <w:sz w:val="18"/>
                <w:szCs w:val="18"/>
                <w:lang w:eastAsia="zh-CN"/>
              </w:rPr>
              <w:t>Therefore we should modify the meaning of the cause value TAT-SDT expiry to exclude the case where TAT-SDT expires during the subsequence CG transmission phase.</w:t>
            </w:r>
          </w:p>
          <w:p w14:paraId="437D3ED5" w14:textId="77777777" w:rsidR="00DB2107" w:rsidRPr="00DB2107" w:rsidRDefault="00DB2107" w:rsidP="00DB2107">
            <w:pPr>
              <w:spacing w:after="120"/>
              <w:ind w:left="100"/>
              <w:rPr>
                <w:rFonts w:ascii="Arial" w:hAnsi="Arial"/>
                <w:noProof/>
                <w:sz w:val="18"/>
                <w:szCs w:val="18"/>
                <w:lang w:eastAsia="zh-CN"/>
              </w:rPr>
            </w:pPr>
            <w:r w:rsidRPr="00DB2107">
              <w:rPr>
                <w:rFonts w:ascii="Arial" w:hAnsi="Arial"/>
                <w:b/>
                <w:noProof/>
                <w:sz w:val="18"/>
                <w:szCs w:val="18"/>
                <w:lang w:eastAsia="zh-CN"/>
              </w:rPr>
              <w:t>Issue 4:</w:t>
            </w:r>
            <w:r w:rsidRPr="00DB2107">
              <w:rPr>
                <w:rFonts w:ascii="Arial" w:hAnsi="Arial"/>
                <w:noProof/>
                <w:sz w:val="18"/>
                <w:szCs w:val="18"/>
                <w:lang w:eastAsia="zh-CN"/>
              </w:rPr>
              <w:t xml:space="preserve"> </w:t>
            </w:r>
            <w:r w:rsidRPr="00DB2107">
              <w:rPr>
                <w:rFonts w:ascii="Arial" w:hAnsi="Arial" w:hint="eastAsia"/>
                <w:noProof/>
                <w:sz w:val="18"/>
                <w:szCs w:val="18"/>
                <w:lang w:eastAsia="zh-CN"/>
              </w:rPr>
              <w:t>Besides,</w:t>
            </w:r>
            <w:r w:rsidRPr="00DB2107">
              <w:rPr>
                <w:rFonts w:ascii="Arial" w:hAnsi="Arial"/>
                <w:noProof/>
                <w:sz w:val="18"/>
                <w:szCs w:val="18"/>
                <w:lang w:eastAsia="zh-CN"/>
              </w:rPr>
              <w:t xml:space="preserve"> the timer TAT-SDT is used to check whether it is uplink time aligned and in TS 38.321, the definition of this timer is specified as follows:</w:t>
            </w:r>
          </w:p>
          <w:tbl>
            <w:tblPr>
              <w:tblStyle w:val="TableGrid"/>
              <w:tblW w:w="0" w:type="auto"/>
              <w:tblInd w:w="100" w:type="dxa"/>
              <w:tblLook w:val="04A0" w:firstRow="1" w:lastRow="0" w:firstColumn="1" w:lastColumn="0" w:noHBand="0" w:noVBand="1"/>
            </w:tblPr>
            <w:tblGrid>
              <w:gridCol w:w="6635"/>
            </w:tblGrid>
            <w:tr w:rsidR="00DB2107" w:rsidRPr="00DB2107" w14:paraId="5473635F" w14:textId="77777777" w:rsidTr="002A407D">
              <w:trPr>
                <w:trHeight w:val="471"/>
              </w:trPr>
              <w:tc>
                <w:tcPr>
                  <w:tcW w:w="6635" w:type="dxa"/>
                </w:tcPr>
                <w:p w14:paraId="36E042E7" w14:textId="77777777" w:rsidR="00DB2107" w:rsidRPr="00DB2107" w:rsidRDefault="00DB2107" w:rsidP="00DB2107">
                  <w:pPr>
                    <w:spacing w:after="0"/>
                    <w:rPr>
                      <w:rFonts w:ascii="Arial" w:hAnsi="Arial"/>
                      <w:noProof/>
                      <w:sz w:val="18"/>
                      <w:szCs w:val="18"/>
                      <w:lang w:eastAsia="zh-CN"/>
                    </w:rPr>
                  </w:pPr>
                  <w:r w:rsidRPr="00DB2107">
                    <w:rPr>
                      <w:rFonts w:ascii="Arial" w:hAnsi="Arial"/>
                      <w:i/>
                      <w:sz w:val="18"/>
                      <w:szCs w:val="18"/>
                      <w:lang w:eastAsia="ko-KR"/>
                    </w:rPr>
                    <w:t>cg-SDT-</w:t>
                  </w:r>
                  <w:proofErr w:type="spellStart"/>
                  <w:r w:rsidRPr="00DB2107">
                    <w:rPr>
                      <w:rFonts w:ascii="Arial" w:hAnsi="Arial"/>
                      <w:i/>
                      <w:sz w:val="18"/>
                      <w:szCs w:val="18"/>
                      <w:lang w:eastAsia="ko-KR"/>
                    </w:rPr>
                    <w:t>TimeAlignmentTimer</w:t>
                  </w:r>
                  <w:proofErr w:type="spellEnd"/>
                  <w:r w:rsidRPr="00DB2107">
                    <w:rPr>
                      <w:rFonts w:ascii="Arial" w:hAnsi="Arial"/>
                      <w:sz w:val="18"/>
                      <w:szCs w:val="18"/>
                      <w:lang w:eastAsia="ko-KR"/>
                    </w:rPr>
                    <w:t xml:space="preserve"> which controls how long the MAC entity considers the uplink transmission for CG-SDT to be uplink time aligned.</w:t>
                  </w:r>
                </w:p>
              </w:tc>
            </w:tr>
          </w:tbl>
          <w:p w14:paraId="7D01A7EE" w14:textId="69B809FA" w:rsidR="00DB2107" w:rsidRDefault="00DB2107" w:rsidP="005409EE">
            <w:pPr>
              <w:rPr>
                <w:lang w:eastAsia="zh-CN"/>
              </w:rPr>
            </w:pPr>
            <w:r w:rsidRPr="00DB2107">
              <w:rPr>
                <w:rFonts w:eastAsiaTheme="minorEastAsia" w:hint="eastAsia"/>
                <w:noProof/>
                <w:sz w:val="18"/>
                <w:szCs w:val="18"/>
                <w:lang w:eastAsia="zh-CN"/>
              </w:rPr>
              <w:t>H</w:t>
            </w:r>
            <w:r w:rsidRPr="00DB2107">
              <w:rPr>
                <w:rFonts w:eastAsiaTheme="minorEastAsia"/>
                <w:noProof/>
                <w:sz w:val="18"/>
                <w:szCs w:val="18"/>
                <w:lang w:eastAsia="zh-CN"/>
              </w:rPr>
              <w:t xml:space="preserve">ence, it is needed to change “the Timing Advance timer for CG-SDT” to “the Timing </w:t>
            </w:r>
            <w:r w:rsidRPr="00DB2107">
              <w:rPr>
                <w:rFonts w:eastAsiaTheme="minorEastAsia"/>
                <w:b/>
                <w:noProof/>
                <w:sz w:val="18"/>
                <w:szCs w:val="18"/>
                <w:lang w:eastAsia="zh-CN"/>
              </w:rPr>
              <w:t>Alignment</w:t>
            </w:r>
            <w:r w:rsidRPr="00DB2107">
              <w:rPr>
                <w:rFonts w:eastAsiaTheme="minorEastAsia"/>
                <w:noProof/>
                <w:sz w:val="18"/>
                <w:szCs w:val="18"/>
                <w:lang w:eastAsia="zh-CN"/>
              </w:rPr>
              <w:t xml:space="preserve"> timer for CG-SDT” for embodying the function of this timer more clearly and for aligning with RAN2.</w:t>
            </w:r>
          </w:p>
        </w:tc>
      </w:tr>
    </w:tbl>
    <w:p w14:paraId="5AEDE4FD" w14:textId="77777777" w:rsidR="00DB2107" w:rsidRDefault="00DB2107" w:rsidP="005409EE">
      <w:pPr>
        <w:rPr>
          <w:lang w:eastAsia="zh-CN"/>
        </w:rPr>
      </w:pPr>
    </w:p>
    <w:p w14:paraId="4CB1D04E" w14:textId="04B6DCDE" w:rsidR="00DB2107" w:rsidRDefault="00FF394F" w:rsidP="005409EE">
      <w:pPr>
        <w:rPr>
          <w:lang w:eastAsia="zh-CN"/>
        </w:rPr>
      </w:pPr>
      <w:r>
        <w:rPr>
          <w:rFonts w:hint="eastAsia"/>
          <w:lang w:eastAsia="zh-CN"/>
        </w:rPr>
        <w:t>B</w:t>
      </w:r>
      <w:r>
        <w:rPr>
          <w:lang w:eastAsia="zh-CN"/>
        </w:rPr>
        <w:t xml:space="preserve">ased on this issue, it </w:t>
      </w:r>
      <w:proofErr w:type="gramStart"/>
      <w:r>
        <w:rPr>
          <w:lang w:eastAsia="zh-CN"/>
        </w:rPr>
        <w:t>suggest</w:t>
      </w:r>
      <w:proofErr w:type="gramEnd"/>
      <w:r>
        <w:rPr>
          <w:lang w:eastAsia="zh-CN"/>
        </w:rPr>
        <w:t xml:space="preserve"> to have the following changes in TS38.473.</w:t>
      </w:r>
    </w:p>
    <w:p w14:paraId="238E0894" w14:textId="51E02126"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w:t>
      </w:r>
      <w:r w:rsidRPr="00FF394F">
        <w:rPr>
          <w:rFonts w:ascii="Times New Roman" w:hAnsi="Times New Roman"/>
          <w:b/>
          <w:lang w:eastAsia="zh-CN"/>
        </w:rPr>
        <w:t>1</w:t>
      </w:r>
      <w:r w:rsidRPr="00FF394F">
        <w:rPr>
          <w:rFonts w:ascii="Times New Roman" w:hAnsi="Times New Roman"/>
          <w:lang w:eastAsia="zh-CN"/>
        </w:rPr>
        <w:t>: Updated to “while releasing the other UE context” in UE Context Release procedural text,</w:t>
      </w:r>
    </w:p>
    <w:p w14:paraId="1AEBD5D5" w14:textId="1E648580" w:rsidR="00FF394F" w:rsidRPr="00FF394F" w:rsidRDefault="00FF394F" w:rsidP="00FF394F">
      <w:pPr>
        <w:pStyle w:val="CRCoverPage"/>
        <w:spacing w:after="0"/>
        <w:rPr>
          <w:rFonts w:ascii="Times New Roman" w:hAnsi="Times New Roman"/>
          <w:lang w:eastAsia="zh-CN"/>
        </w:rPr>
      </w:pPr>
      <w:r w:rsidRPr="00FF394F">
        <w:rPr>
          <w:rFonts w:ascii="Times New Roman" w:hAnsi="Times New Roman"/>
          <w:b/>
          <w:lang w:eastAsia="zh-CN"/>
        </w:rPr>
        <w:t>Change</w:t>
      </w:r>
      <w:r>
        <w:rPr>
          <w:rFonts w:ascii="Times New Roman" w:hAnsi="Times New Roman"/>
          <w:b/>
          <w:lang w:eastAsia="zh-CN"/>
        </w:rPr>
        <w:t xml:space="preserve"> 2: </w:t>
      </w:r>
      <w:r w:rsidRPr="00FF394F">
        <w:rPr>
          <w:rFonts w:ascii="Times New Roman" w:hAnsi="Times New Roman"/>
          <w:lang w:eastAsia="zh-CN"/>
        </w:rPr>
        <w:t xml:space="preserve">Add the description in the procedural text for UE Inactivity Notification Procedure to clarify that in case of SDT, this procedure is also used by the </w:t>
      </w:r>
      <w:proofErr w:type="spellStart"/>
      <w:r w:rsidRPr="00FF394F">
        <w:rPr>
          <w:rFonts w:ascii="Times New Roman" w:hAnsi="Times New Roman"/>
          <w:lang w:eastAsia="zh-CN"/>
        </w:rPr>
        <w:t>gNB</w:t>
      </w:r>
      <w:proofErr w:type="spellEnd"/>
      <w:r w:rsidRPr="00FF394F">
        <w:rPr>
          <w:rFonts w:ascii="Times New Roman" w:hAnsi="Times New Roman"/>
          <w:lang w:eastAsia="zh-CN"/>
        </w:rPr>
        <w:t>-DU to initiate the termination of the ongoing SDT session</w:t>
      </w:r>
    </w:p>
    <w:p w14:paraId="7643D6A2" w14:textId="1162390C" w:rsidR="00FF394F" w:rsidRDefault="00FF394F" w:rsidP="00FF394F">
      <w:pPr>
        <w:rPr>
          <w:lang w:eastAsia="zh-CN"/>
        </w:rPr>
      </w:pPr>
      <w:r w:rsidRPr="00FF394F">
        <w:rPr>
          <w:b/>
          <w:lang w:eastAsia="zh-CN"/>
        </w:rPr>
        <w:t>Change</w:t>
      </w:r>
      <w:r>
        <w:rPr>
          <w:b/>
          <w:lang w:eastAsia="zh-CN"/>
        </w:rPr>
        <w:t xml:space="preserve"> 3:</w:t>
      </w:r>
      <w:r>
        <w:rPr>
          <w:lang w:eastAsia="zh-CN"/>
        </w:rPr>
        <w:t xml:space="preserve"> Modify the </w:t>
      </w:r>
      <w:r w:rsidRPr="00381E40">
        <w:rPr>
          <w:lang w:eastAsia="zh-CN"/>
        </w:rPr>
        <w:t>meaning of the cause value TAT-SDT expiry</w:t>
      </w:r>
      <w:r>
        <w:rPr>
          <w:lang w:eastAsia="zh-CN"/>
        </w:rPr>
        <w:t>.</w:t>
      </w:r>
    </w:p>
    <w:p w14:paraId="54EB5F9D" w14:textId="1CC7E893" w:rsidR="00FF394F" w:rsidRDefault="00FF394F" w:rsidP="00FF394F">
      <w:pPr>
        <w:rPr>
          <w:rFonts w:eastAsia="宋体"/>
          <w:b/>
          <w:u w:val="single"/>
          <w:lang w:eastAsia="zh-CN"/>
        </w:rPr>
      </w:pPr>
      <w:r>
        <w:rPr>
          <w:rFonts w:eastAsia="宋体"/>
          <w:b/>
          <w:u w:val="single"/>
          <w:lang w:eastAsia="zh-CN"/>
        </w:rPr>
        <w:t>Question 6</w:t>
      </w:r>
      <w:r w:rsidRPr="009969F0">
        <w:rPr>
          <w:rFonts w:eastAsia="宋体"/>
          <w:b/>
          <w:u w:val="single"/>
          <w:lang w:eastAsia="zh-CN"/>
        </w:rPr>
        <w:t xml:space="preserve">: </w:t>
      </w:r>
      <w:r>
        <w:rPr>
          <w:rFonts w:eastAsia="宋体"/>
          <w:b/>
          <w:u w:val="single"/>
          <w:lang w:eastAsia="zh-CN"/>
        </w:rPr>
        <w:t xml:space="preserve"> Do companies agree with above changes in [6], </w:t>
      </w:r>
      <w:hyperlink r:id="rId12" w:history="1">
        <w:r w:rsidRPr="00FF394F">
          <w:rPr>
            <w:rFonts w:eastAsia="宋体"/>
            <w:b/>
            <w:u w:val="single"/>
            <w:lang w:eastAsia="zh-CN"/>
          </w:rPr>
          <w:t>R3-223534</w:t>
        </w:r>
      </w:hyperlink>
      <w:r>
        <w:rPr>
          <w:rFonts w:eastAsia="宋体"/>
          <w:b/>
          <w:u w:val="single"/>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FF394F" w14:paraId="1F4287E2" w14:textId="77777777" w:rsidTr="002A407D">
        <w:tc>
          <w:tcPr>
            <w:tcW w:w="1809" w:type="dxa"/>
            <w:shd w:val="clear" w:color="auto" w:fill="auto"/>
          </w:tcPr>
          <w:p w14:paraId="1E805E04" w14:textId="77777777" w:rsidR="00FF394F" w:rsidRDefault="00FF394F" w:rsidP="002A407D">
            <w:pPr>
              <w:rPr>
                <w:b/>
              </w:rPr>
            </w:pPr>
            <w:r>
              <w:rPr>
                <w:b/>
              </w:rPr>
              <w:t>Company</w:t>
            </w:r>
          </w:p>
        </w:tc>
        <w:tc>
          <w:tcPr>
            <w:tcW w:w="1447" w:type="dxa"/>
            <w:shd w:val="clear" w:color="auto" w:fill="auto"/>
          </w:tcPr>
          <w:p w14:paraId="3DA37434" w14:textId="77777777" w:rsidR="00FF394F" w:rsidRDefault="00FF394F" w:rsidP="002A407D">
            <w:pPr>
              <w:jc w:val="center"/>
              <w:rPr>
                <w:rFonts w:eastAsia="宋体"/>
                <w:b/>
                <w:lang w:eastAsia="zh-CN"/>
              </w:rPr>
            </w:pPr>
            <w:r>
              <w:rPr>
                <w:rFonts w:eastAsia="宋体"/>
                <w:b/>
                <w:lang w:eastAsia="zh-CN"/>
              </w:rPr>
              <w:t>Yes/No</w:t>
            </w:r>
          </w:p>
        </w:tc>
        <w:tc>
          <w:tcPr>
            <w:tcW w:w="6175" w:type="dxa"/>
          </w:tcPr>
          <w:p w14:paraId="42ADC3EF" w14:textId="77777777" w:rsidR="00FF394F" w:rsidRDefault="00FF394F" w:rsidP="002A407D">
            <w:pPr>
              <w:rPr>
                <w:b/>
              </w:rPr>
            </w:pPr>
            <w:r>
              <w:rPr>
                <w:b/>
              </w:rPr>
              <w:t>Comment</w:t>
            </w:r>
          </w:p>
        </w:tc>
      </w:tr>
      <w:tr w:rsidR="00FF394F" w14:paraId="0831641E" w14:textId="77777777" w:rsidTr="002A407D">
        <w:tc>
          <w:tcPr>
            <w:tcW w:w="1809" w:type="dxa"/>
            <w:shd w:val="clear" w:color="auto" w:fill="auto"/>
          </w:tcPr>
          <w:p w14:paraId="5663BDB2" w14:textId="77777777" w:rsidR="00FF394F" w:rsidRDefault="00FF394F" w:rsidP="002A407D">
            <w:pPr>
              <w:rPr>
                <w:rFonts w:eastAsia="宋体"/>
                <w:lang w:eastAsia="zh-CN"/>
              </w:rPr>
            </w:pPr>
            <w:r>
              <w:rPr>
                <w:rFonts w:eastAsia="宋体" w:hint="eastAsia"/>
                <w:lang w:eastAsia="zh-CN"/>
              </w:rPr>
              <w:t>Z</w:t>
            </w:r>
            <w:r>
              <w:rPr>
                <w:rFonts w:eastAsia="宋体"/>
                <w:lang w:eastAsia="zh-CN"/>
              </w:rPr>
              <w:t>TE</w:t>
            </w:r>
          </w:p>
        </w:tc>
        <w:tc>
          <w:tcPr>
            <w:tcW w:w="1447" w:type="dxa"/>
            <w:shd w:val="clear" w:color="auto" w:fill="auto"/>
          </w:tcPr>
          <w:p w14:paraId="4B713246" w14:textId="67A3B9FA" w:rsidR="00FF394F" w:rsidRDefault="00982361" w:rsidP="002A407D">
            <w:pPr>
              <w:rPr>
                <w:rFonts w:eastAsia="宋体"/>
                <w:lang w:eastAsia="zh-CN"/>
              </w:rPr>
            </w:pPr>
            <w:r>
              <w:rPr>
                <w:rFonts w:eastAsia="宋体"/>
                <w:lang w:eastAsia="zh-CN"/>
              </w:rPr>
              <w:t xml:space="preserve">Partly </w:t>
            </w:r>
            <w:r>
              <w:rPr>
                <w:rFonts w:eastAsia="宋体" w:hint="eastAsia"/>
                <w:lang w:eastAsia="zh-CN"/>
              </w:rPr>
              <w:t>Y</w:t>
            </w:r>
            <w:r>
              <w:rPr>
                <w:rFonts w:eastAsia="宋体"/>
                <w:lang w:eastAsia="zh-CN"/>
              </w:rPr>
              <w:t>es</w:t>
            </w:r>
          </w:p>
        </w:tc>
        <w:tc>
          <w:tcPr>
            <w:tcW w:w="6175" w:type="dxa"/>
          </w:tcPr>
          <w:p w14:paraId="686E9482" w14:textId="77777777" w:rsidR="00FF394F" w:rsidRDefault="00982361" w:rsidP="002A407D">
            <w:pPr>
              <w:rPr>
                <w:rFonts w:eastAsia="宋体"/>
                <w:lang w:eastAsia="zh-CN"/>
              </w:rPr>
            </w:pPr>
            <w:r>
              <w:rPr>
                <w:rFonts w:eastAsia="宋体" w:hint="eastAsia"/>
                <w:lang w:eastAsia="zh-CN"/>
              </w:rPr>
              <w:t>A</w:t>
            </w:r>
            <w:r>
              <w:rPr>
                <w:rFonts w:eastAsia="宋体"/>
                <w:lang w:eastAsia="zh-CN"/>
              </w:rPr>
              <w:t>gree with Change 1 and Change 3.</w:t>
            </w:r>
          </w:p>
          <w:p w14:paraId="50A294C0" w14:textId="7E50863B" w:rsidR="00982361" w:rsidRDefault="00CD2B9E" w:rsidP="00CD2B9E">
            <w:pPr>
              <w:rPr>
                <w:rFonts w:eastAsia="宋体"/>
                <w:lang w:eastAsia="zh-CN"/>
              </w:rPr>
            </w:pPr>
            <w:r>
              <w:rPr>
                <w:rFonts w:eastAsia="宋体"/>
                <w:lang w:eastAsia="zh-CN"/>
              </w:rPr>
              <w:t xml:space="preserve">Not sure with </w:t>
            </w:r>
            <w:r w:rsidR="00982361">
              <w:rPr>
                <w:rFonts w:eastAsia="宋体"/>
                <w:lang w:eastAsia="zh-CN"/>
              </w:rPr>
              <w:t xml:space="preserve">Change 2. </w:t>
            </w:r>
          </w:p>
        </w:tc>
      </w:tr>
      <w:tr w:rsidR="00FF394F" w14:paraId="447E41A2" w14:textId="77777777" w:rsidTr="002A407D">
        <w:tc>
          <w:tcPr>
            <w:tcW w:w="1809" w:type="dxa"/>
            <w:shd w:val="clear" w:color="auto" w:fill="auto"/>
          </w:tcPr>
          <w:p w14:paraId="69DA889F" w14:textId="69A6C31F" w:rsidR="00FF394F" w:rsidRDefault="001A5108" w:rsidP="002A407D">
            <w:pPr>
              <w:rPr>
                <w:rFonts w:eastAsia="宋体"/>
                <w:lang w:eastAsia="zh-CN"/>
              </w:rPr>
            </w:pPr>
            <w:r>
              <w:rPr>
                <w:rFonts w:eastAsia="宋体" w:hint="eastAsia"/>
                <w:lang w:eastAsia="zh-CN"/>
              </w:rPr>
              <w:t>L</w:t>
            </w:r>
            <w:r>
              <w:rPr>
                <w:rFonts w:eastAsia="宋体"/>
                <w:lang w:eastAsia="zh-CN"/>
              </w:rPr>
              <w:t>enovo</w:t>
            </w:r>
          </w:p>
        </w:tc>
        <w:tc>
          <w:tcPr>
            <w:tcW w:w="1447" w:type="dxa"/>
            <w:shd w:val="clear" w:color="auto" w:fill="auto"/>
          </w:tcPr>
          <w:p w14:paraId="735170C3" w14:textId="77777777" w:rsidR="00FF394F" w:rsidRDefault="001A5108" w:rsidP="002A407D">
            <w:pPr>
              <w:rPr>
                <w:rFonts w:eastAsia="宋体"/>
                <w:lang w:eastAsia="zh-CN"/>
              </w:rPr>
            </w:pPr>
            <w:r>
              <w:rPr>
                <w:rFonts w:eastAsia="宋体" w:hint="eastAsia"/>
                <w:lang w:eastAsia="zh-CN"/>
              </w:rPr>
              <w:t>C</w:t>
            </w:r>
            <w:r>
              <w:rPr>
                <w:rFonts w:eastAsia="宋体"/>
                <w:lang w:eastAsia="zh-CN"/>
              </w:rPr>
              <w:t>hange 1&amp;3: OK</w:t>
            </w:r>
          </w:p>
          <w:p w14:paraId="7FB81EAA" w14:textId="7D5CCA7A" w:rsidR="001A5108" w:rsidRDefault="001A5108" w:rsidP="002A407D">
            <w:pPr>
              <w:rPr>
                <w:rFonts w:eastAsia="宋体"/>
                <w:lang w:eastAsia="zh-CN"/>
              </w:rPr>
            </w:pPr>
            <w:r>
              <w:rPr>
                <w:rFonts w:eastAsia="宋体" w:hint="eastAsia"/>
                <w:lang w:eastAsia="zh-CN"/>
              </w:rPr>
              <w:t>C</w:t>
            </w:r>
            <w:r>
              <w:rPr>
                <w:rFonts w:eastAsia="宋体"/>
                <w:lang w:eastAsia="zh-CN"/>
              </w:rPr>
              <w:t>hange 2: Partly yes</w:t>
            </w:r>
          </w:p>
        </w:tc>
        <w:tc>
          <w:tcPr>
            <w:tcW w:w="6175" w:type="dxa"/>
          </w:tcPr>
          <w:p w14:paraId="557D56F8" w14:textId="4FDE6395" w:rsidR="00FF394F" w:rsidRDefault="001A5108" w:rsidP="002A407D">
            <w:pPr>
              <w:rPr>
                <w:rFonts w:eastAsia="宋体"/>
                <w:lang w:eastAsia="zh-CN"/>
              </w:rPr>
            </w:pPr>
            <w:r>
              <w:rPr>
                <w:rFonts w:eastAsia="宋体" w:hint="eastAsia"/>
                <w:lang w:eastAsia="zh-CN"/>
              </w:rPr>
              <w:t>Change</w:t>
            </w:r>
            <w:r>
              <w:rPr>
                <w:rFonts w:eastAsia="宋体"/>
                <w:lang w:eastAsia="zh-CN"/>
              </w:rPr>
              <w:t xml:space="preserve"> 2 is covered by </w:t>
            </w:r>
            <w:hyperlink r:id="rId13" w:history="1">
              <w:r w:rsidRPr="001A5108">
                <w:rPr>
                  <w:rFonts w:eastAsia="宋体"/>
                  <w:lang w:eastAsia="zh-CN"/>
                </w:rPr>
                <w:t>R3-223306</w:t>
              </w:r>
            </w:hyperlink>
          </w:p>
        </w:tc>
      </w:tr>
      <w:tr w:rsidR="00FF394F" w14:paraId="5ACBEE57"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AA8C004" w14:textId="7A1D0DE8" w:rsidR="00FF394F" w:rsidRDefault="009B38B1" w:rsidP="002A407D">
            <w:pPr>
              <w:rPr>
                <w:rFonts w:eastAsia="宋体"/>
                <w:lang w:eastAsia="zh-CN"/>
              </w:rPr>
            </w:pPr>
            <w:r>
              <w:rPr>
                <w:rFonts w:eastAsia="宋体" w:hint="eastAsia"/>
                <w:lang w:eastAsia="zh-CN"/>
              </w:rPr>
              <w:t>CATT</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76DB1CF6" w14:textId="286D6A76" w:rsidR="00FF394F" w:rsidRDefault="009B38B1" w:rsidP="002A407D">
            <w:pPr>
              <w:rPr>
                <w:rFonts w:eastAsia="宋体"/>
                <w:lang w:eastAsia="zh-CN"/>
              </w:rPr>
            </w:pPr>
            <w:r>
              <w:rPr>
                <w:rFonts w:eastAsia="宋体" w:hint="eastAsia"/>
                <w:lang w:eastAsia="zh-CN"/>
              </w:rPr>
              <w:t>Yes for 1&amp;3</w:t>
            </w:r>
          </w:p>
        </w:tc>
        <w:tc>
          <w:tcPr>
            <w:tcW w:w="6175" w:type="dxa"/>
            <w:tcBorders>
              <w:top w:val="single" w:sz="4" w:space="0" w:color="auto"/>
              <w:left w:val="single" w:sz="4" w:space="0" w:color="auto"/>
              <w:bottom w:val="single" w:sz="4" w:space="0" w:color="auto"/>
              <w:right w:val="single" w:sz="4" w:space="0" w:color="auto"/>
            </w:tcBorders>
          </w:tcPr>
          <w:p w14:paraId="4EF2FC75" w14:textId="77A18A63" w:rsidR="009B38B1" w:rsidRDefault="009B38B1" w:rsidP="002A407D">
            <w:pPr>
              <w:rPr>
                <w:rFonts w:eastAsia="宋体"/>
                <w:lang w:eastAsia="zh-CN"/>
              </w:rPr>
            </w:pPr>
            <w:r>
              <w:rPr>
                <w:rFonts w:eastAsia="宋体" w:hint="eastAsia"/>
                <w:lang w:eastAsia="zh-CN"/>
              </w:rPr>
              <w:t xml:space="preserve">Not sure with the change 2, which is linked to </w:t>
            </w:r>
            <w:hyperlink r:id="rId14" w:history="1">
              <w:r w:rsidRPr="001A5108">
                <w:rPr>
                  <w:rFonts w:eastAsia="宋体"/>
                  <w:lang w:eastAsia="zh-CN"/>
                </w:rPr>
                <w:t>R3-223306</w:t>
              </w:r>
            </w:hyperlink>
            <w:r>
              <w:rPr>
                <w:rFonts w:eastAsia="宋体" w:hint="eastAsia"/>
                <w:lang w:eastAsia="zh-CN"/>
              </w:rPr>
              <w:t>.</w:t>
            </w:r>
          </w:p>
        </w:tc>
      </w:tr>
      <w:tr w:rsidR="00FF394F" w14:paraId="04B74C8C" w14:textId="77777777" w:rsidTr="002A407D">
        <w:tc>
          <w:tcPr>
            <w:tcW w:w="1809" w:type="dxa"/>
            <w:shd w:val="clear" w:color="auto" w:fill="auto"/>
          </w:tcPr>
          <w:p w14:paraId="5C8377A4" w14:textId="2BB93A50" w:rsidR="00FF394F" w:rsidRDefault="00B5373A" w:rsidP="002A407D">
            <w:pPr>
              <w:rPr>
                <w:rFonts w:eastAsia="宋体"/>
                <w:lang w:eastAsia="zh-CN"/>
              </w:rPr>
            </w:pPr>
            <w:r>
              <w:rPr>
                <w:rFonts w:eastAsia="宋体"/>
                <w:lang w:eastAsia="zh-CN"/>
              </w:rPr>
              <w:t>Nokia</w:t>
            </w:r>
          </w:p>
        </w:tc>
        <w:tc>
          <w:tcPr>
            <w:tcW w:w="1447" w:type="dxa"/>
            <w:shd w:val="clear" w:color="auto" w:fill="auto"/>
          </w:tcPr>
          <w:p w14:paraId="3A91A7F8" w14:textId="7BC12887" w:rsidR="00FF394F" w:rsidRDefault="00B5373A" w:rsidP="002A407D">
            <w:pPr>
              <w:rPr>
                <w:rFonts w:eastAsia="宋体"/>
                <w:lang w:eastAsia="zh-CN"/>
              </w:rPr>
            </w:pPr>
            <w:r>
              <w:rPr>
                <w:rFonts w:eastAsia="宋体"/>
                <w:lang w:eastAsia="zh-CN"/>
              </w:rPr>
              <w:t>OK</w:t>
            </w:r>
          </w:p>
        </w:tc>
        <w:tc>
          <w:tcPr>
            <w:tcW w:w="6175" w:type="dxa"/>
          </w:tcPr>
          <w:p w14:paraId="00E5A353" w14:textId="63ED01CC" w:rsidR="00FF394F" w:rsidRDefault="00B5373A" w:rsidP="002A407D">
            <w:pPr>
              <w:rPr>
                <w:rFonts w:eastAsia="宋体"/>
                <w:lang w:eastAsia="zh-CN"/>
              </w:rPr>
            </w:pPr>
            <w:r>
              <w:rPr>
                <w:rFonts w:eastAsia="宋体"/>
                <w:lang w:eastAsia="zh-CN"/>
              </w:rPr>
              <w:t>Overlap with 3306 indeed.</w:t>
            </w:r>
          </w:p>
        </w:tc>
      </w:tr>
      <w:tr w:rsidR="00DA15C7" w14:paraId="36522F61"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7003C7A" w14:textId="341F8055" w:rsidR="00DA15C7" w:rsidRDefault="00DA15C7" w:rsidP="00DA15C7">
            <w:pPr>
              <w:rPr>
                <w:rFonts w:eastAsia="宋体"/>
                <w:lang w:eastAsia="zh-CN"/>
              </w:rPr>
            </w:pPr>
            <w:r>
              <w:rPr>
                <w:rFonts w:eastAsia="宋体"/>
                <w:lang w:eastAsia="zh-CN"/>
              </w:rPr>
              <w:t>Google</w:t>
            </w: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F1CDA56" w14:textId="6BDCBA91" w:rsidR="00DA15C7" w:rsidRDefault="00DA15C7" w:rsidP="00DA15C7">
            <w:pPr>
              <w:rPr>
                <w:rFonts w:eastAsia="宋体"/>
                <w:lang w:eastAsia="zh-CN"/>
              </w:rPr>
            </w:pPr>
            <w:r>
              <w:rPr>
                <w:rFonts w:eastAsia="宋体"/>
                <w:lang w:eastAsia="zh-CN"/>
              </w:rPr>
              <w:t>OK</w:t>
            </w:r>
          </w:p>
        </w:tc>
        <w:tc>
          <w:tcPr>
            <w:tcW w:w="6175" w:type="dxa"/>
            <w:tcBorders>
              <w:top w:val="single" w:sz="4" w:space="0" w:color="auto"/>
              <w:left w:val="single" w:sz="4" w:space="0" w:color="auto"/>
              <w:bottom w:val="single" w:sz="4" w:space="0" w:color="auto"/>
              <w:right w:val="single" w:sz="4" w:space="0" w:color="auto"/>
            </w:tcBorders>
          </w:tcPr>
          <w:p w14:paraId="00F0F0CA" w14:textId="4BCFDC3F" w:rsidR="00DA15C7" w:rsidRDefault="00DA15C7" w:rsidP="00DA15C7">
            <w:pPr>
              <w:rPr>
                <w:rFonts w:eastAsia="宋体"/>
                <w:lang w:eastAsia="zh-CN"/>
              </w:rPr>
            </w:pPr>
            <w:r>
              <w:rPr>
                <w:rFonts w:eastAsia="宋体" w:hint="eastAsia"/>
                <w:lang w:eastAsia="zh-CN"/>
              </w:rPr>
              <w:t>Change</w:t>
            </w:r>
            <w:r>
              <w:rPr>
                <w:rFonts w:eastAsia="宋体"/>
                <w:lang w:eastAsia="zh-CN"/>
              </w:rPr>
              <w:t xml:space="preserve"> 2 is covered by </w:t>
            </w:r>
            <w:hyperlink r:id="rId15" w:history="1">
              <w:r w:rsidRPr="001A5108">
                <w:rPr>
                  <w:rFonts w:eastAsia="宋体"/>
                  <w:lang w:eastAsia="zh-CN"/>
                </w:rPr>
                <w:t>R3-223306</w:t>
              </w:r>
            </w:hyperlink>
          </w:p>
        </w:tc>
      </w:tr>
      <w:tr w:rsidR="00DA15C7" w14:paraId="5A16A8A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09F06659" w14:textId="668304A6" w:rsidR="00DA15C7" w:rsidRDefault="00FB0DC5" w:rsidP="00DA15C7">
            <w:pPr>
              <w:rPr>
                <w:rFonts w:eastAsia="宋体"/>
                <w:lang w:eastAsia="zh-CN"/>
              </w:rPr>
            </w:pPr>
            <w:ins w:id="44" w:author="Huawei" w:date="2022-05-11T00:06:00Z">
              <w:r>
                <w:rPr>
                  <w:rFonts w:eastAsia="宋体" w:hint="eastAsia"/>
                  <w:lang w:eastAsia="zh-CN"/>
                </w:rPr>
                <w:t>H</w:t>
              </w:r>
              <w:r>
                <w:rPr>
                  <w:rFonts w:eastAsia="宋体"/>
                  <w:lang w:eastAsia="zh-CN"/>
                </w:rPr>
                <w:t>uawei</w:t>
              </w:r>
            </w:ins>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693158F" w14:textId="4922FA57" w:rsidR="00DA15C7" w:rsidRDefault="00FB0DC5" w:rsidP="00DA15C7">
            <w:pPr>
              <w:rPr>
                <w:rFonts w:eastAsia="宋体"/>
                <w:lang w:eastAsia="zh-CN"/>
              </w:rPr>
            </w:pPr>
            <w:ins w:id="45" w:author="Huawei" w:date="2022-05-11T00:06:00Z">
              <w:r>
                <w:rPr>
                  <w:rFonts w:eastAsia="宋体" w:hint="eastAsia"/>
                  <w:lang w:eastAsia="zh-CN"/>
                </w:rPr>
                <w:t>o</w:t>
              </w:r>
              <w:r>
                <w:rPr>
                  <w:rFonts w:eastAsia="宋体"/>
                  <w:lang w:eastAsia="zh-CN"/>
                </w:rPr>
                <w:t>k</w:t>
              </w:r>
            </w:ins>
          </w:p>
        </w:tc>
        <w:tc>
          <w:tcPr>
            <w:tcW w:w="6175" w:type="dxa"/>
            <w:tcBorders>
              <w:top w:val="single" w:sz="4" w:space="0" w:color="auto"/>
              <w:left w:val="single" w:sz="4" w:space="0" w:color="auto"/>
              <w:bottom w:val="single" w:sz="4" w:space="0" w:color="auto"/>
              <w:right w:val="single" w:sz="4" w:space="0" w:color="auto"/>
            </w:tcBorders>
          </w:tcPr>
          <w:p w14:paraId="33AEF5C0" w14:textId="7A82AF37" w:rsidR="00DA15C7" w:rsidRPr="009F1C57" w:rsidRDefault="00DA15C7" w:rsidP="00DA15C7">
            <w:pPr>
              <w:rPr>
                <w:lang w:eastAsia="zh-CN"/>
              </w:rPr>
            </w:pPr>
            <w:bookmarkStart w:id="46" w:name="_GoBack"/>
            <w:bookmarkEnd w:id="46"/>
          </w:p>
        </w:tc>
      </w:tr>
      <w:tr w:rsidR="00DA15C7" w14:paraId="19A506D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2520490"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5CAA1"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BB2C73" w14:textId="77777777" w:rsidR="00DA15C7" w:rsidRDefault="00DA15C7" w:rsidP="00DA15C7">
            <w:pPr>
              <w:rPr>
                <w:rFonts w:eastAsia="宋体"/>
                <w:lang w:eastAsia="zh-CN"/>
              </w:rPr>
            </w:pPr>
          </w:p>
        </w:tc>
      </w:tr>
      <w:tr w:rsidR="00DA15C7" w14:paraId="1277FD6E"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B03BEB1"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9B777AD"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E76E690" w14:textId="77777777" w:rsidR="00DA15C7" w:rsidRDefault="00DA15C7" w:rsidP="00DA15C7">
            <w:pPr>
              <w:rPr>
                <w:rFonts w:eastAsia="宋体"/>
                <w:lang w:eastAsia="zh-CN"/>
              </w:rPr>
            </w:pPr>
          </w:p>
        </w:tc>
      </w:tr>
      <w:tr w:rsidR="00DA15C7" w14:paraId="2BCB28D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04213A5"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1F85AA3"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4FB9F3CF" w14:textId="77777777" w:rsidR="00DA15C7" w:rsidRDefault="00DA15C7" w:rsidP="00DA15C7">
            <w:pPr>
              <w:rPr>
                <w:rFonts w:eastAsia="宋体"/>
                <w:lang w:eastAsia="zh-CN"/>
              </w:rPr>
            </w:pPr>
          </w:p>
        </w:tc>
      </w:tr>
      <w:tr w:rsidR="00DA15C7" w14:paraId="48FB8384"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2BE97A85"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370E1AAE"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322614D" w14:textId="77777777" w:rsidR="00DA15C7" w:rsidRDefault="00DA15C7" w:rsidP="00DA15C7">
            <w:pPr>
              <w:rPr>
                <w:rFonts w:eastAsia="宋体"/>
                <w:lang w:eastAsia="zh-CN"/>
              </w:rPr>
            </w:pPr>
          </w:p>
        </w:tc>
      </w:tr>
      <w:tr w:rsidR="00DA15C7" w14:paraId="55D316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3F12FCC"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6C3A4F1"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A9B6089" w14:textId="77777777" w:rsidR="00DA15C7" w:rsidRDefault="00DA15C7" w:rsidP="00DA15C7">
            <w:pPr>
              <w:rPr>
                <w:rFonts w:eastAsia="宋体"/>
                <w:lang w:eastAsia="zh-CN"/>
              </w:rPr>
            </w:pPr>
          </w:p>
        </w:tc>
      </w:tr>
      <w:tr w:rsidR="00DA15C7" w14:paraId="1733F21A"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E2538EF" w14:textId="77777777" w:rsidR="00DA15C7" w:rsidRDefault="00DA15C7" w:rsidP="00DA15C7">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05E093" w14:textId="77777777" w:rsidR="00DA15C7" w:rsidRDefault="00DA15C7" w:rsidP="00DA15C7">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D852046" w14:textId="77777777" w:rsidR="00DA15C7" w:rsidRDefault="00DA15C7" w:rsidP="00DA15C7">
            <w:pPr>
              <w:rPr>
                <w:rFonts w:eastAsia="宋体"/>
                <w:lang w:eastAsia="zh-CN"/>
              </w:rPr>
            </w:pPr>
          </w:p>
        </w:tc>
      </w:tr>
    </w:tbl>
    <w:p w14:paraId="64C0001F" w14:textId="646D9E86" w:rsidR="00FF394F" w:rsidRDefault="00FF394F" w:rsidP="00FF394F">
      <w:pPr>
        <w:rPr>
          <w:b/>
          <w:lang w:eastAsia="zh-CN"/>
        </w:rPr>
      </w:pPr>
    </w:p>
    <w:p w14:paraId="6752A854" w14:textId="28486352" w:rsidR="00E90AE3" w:rsidRPr="00E90AE3" w:rsidRDefault="00E90AE3" w:rsidP="00E90AE3">
      <w:pPr>
        <w:pStyle w:val="Heading2"/>
        <w:numPr>
          <w:ilvl w:val="1"/>
          <w:numId w:val="29"/>
        </w:numPr>
        <w:rPr>
          <w:lang w:val="en-US" w:eastAsia="zh-CN"/>
        </w:rPr>
      </w:pPr>
      <w:r w:rsidRPr="00E90AE3">
        <w:rPr>
          <w:rFonts w:hint="eastAsia"/>
          <w:lang w:val="en-US" w:eastAsia="zh-CN"/>
        </w:rPr>
        <w:t>O</w:t>
      </w:r>
      <w:r w:rsidR="00C30D4D">
        <w:rPr>
          <w:lang w:val="en-US" w:eastAsia="zh-CN"/>
        </w:rPr>
        <w:t>ther correction</w:t>
      </w:r>
      <w:r w:rsidR="00717D98">
        <w:rPr>
          <w:lang w:val="en-US" w:eastAsia="zh-CN"/>
        </w:rPr>
        <w:t>s, if any</w:t>
      </w:r>
    </w:p>
    <w:p w14:paraId="12A435F0" w14:textId="037EB667" w:rsidR="00C30D4D" w:rsidRPr="00C30D4D" w:rsidRDefault="00C30D4D" w:rsidP="00C30D4D">
      <w:pPr>
        <w:rPr>
          <w:b/>
          <w:u w:val="single"/>
          <w:lang w:eastAsia="zh-CN"/>
        </w:rPr>
      </w:pPr>
      <w:r>
        <w:rPr>
          <w:b/>
          <w:u w:val="single"/>
          <w:lang w:eastAsia="zh-CN"/>
        </w:rPr>
        <w:t>Question 7</w:t>
      </w:r>
      <w:r w:rsidRPr="00C30D4D">
        <w:rPr>
          <w:b/>
          <w:u w:val="single"/>
          <w:lang w:eastAsia="zh-CN"/>
        </w:rPr>
        <w:t xml:space="preserve">:  </w:t>
      </w:r>
      <w:r>
        <w:rPr>
          <w:b/>
          <w:u w:val="single"/>
          <w:lang w:eastAsia="zh-CN"/>
        </w:rPr>
        <w:t>If companies think other corrections are needed, please input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1447"/>
        <w:gridCol w:w="6175"/>
      </w:tblGrid>
      <w:tr w:rsidR="00C30D4D" w14:paraId="74EE0E6A" w14:textId="77777777" w:rsidTr="002A407D">
        <w:tc>
          <w:tcPr>
            <w:tcW w:w="1809" w:type="dxa"/>
            <w:shd w:val="clear" w:color="auto" w:fill="auto"/>
          </w:tcPr>
          <w:p w14:paraId="40B5E8E4" w14:textId="77777777" w:rsidR="00C30D4D" w:rsidRDefault="00C30D4D" w:rsidP="002A407D">
            <w:pPr>
              <w:rPr>
                <w:b/>
              </w:rPr>
            </w:pPr>
            <w:r>
              <w:rPr>
                <w:b/>
              </w:rPr>
              <w:t>Company</w:t>
            </w:r>
          </w:p>
        </w:tc>
        <w:tc>
          <w:tcPr>
            <w:tcW w:w="1447" w:type="dxa"/>
            <w:shd w:val="clear" w:color="auto" w:fill="auto"/>
          </w:tcPr>
          <w:p w14:paraId="1DB44F38" w14:textId="77777777" w:rsidR="00C30D4D" w:rsidRDefault="00C30D4D" w:rsidP="002A407D">
            <w:pPr>
              <w:jc w:val="center"/>
              <w:rPr>
                <w:rFonts w:eastAsia="宋体"/>
                <w:b/>
                <w:lang w:eastAsia="zh-CN"/>
              </w:rPr>
            </w:pPr>
            <w:r>
              <w:rPr>
                <w:rFonts w:eastAsia="宋体"/>
                <w:b/>
                <w:lang w:eastAsia="zh-CN"/>
              </w:rPr>
              <w:t>Yes/No</w:t>
            </w:r>
          </w:p>
        </w:tc>
        <w:tc>
          <w:tcPr>
            <w:tcW w:w="6175" w:type="dxa"/>
          </w:tcPr>
          <w:p w14:paraId="294FC966" w14:textId="77777777" w:rsidR="00C30D4D" w:rsidRDefault="00C30D4D" w:rsidP="002A407D">
            <w:pPr>
              <w:rPr>
                <w:b/>
              </w:rPr>
            </w:pPr>
            <w:r>
              <w:rPr>
                <w:b/>
              </w:rPr>
              <w:t>Comment</w:t>
            </w:r>
          </w:p>
        </w:tc>
      </w:tr>
      <w:tr w:rsidR="00C30D4D" w14:paraId="12D73E1E" w14:textId="77777777" w:rsidTr="002A407D">
        <w:tc>
          <w:tcPr>
            <w:tcW w:w="1809" w:type="dxa"/>
            <w:shd w:val="clear" w:color="auto" w:fill="auto"/>
          </w:tcPr>
          <w:p w14:paraId="6BABF9D5" w14:textId="781C4E80" w:rsidR="00C30D4D" w:rsidRDefault="00C30D4D" w:rsidP="002A407D">
            <w:pPr>
              <w:rPr>
                <w:rFonts w:eastAsia="宋体"/>
                <w:lang w:eastAsia="zh-CN"/>
              </w:rPr>
            </w:pPr>
          </w:p>
        </w:tc>
        <w:tc>
          <w:tcPr>
            <w:tcW w:w="1447" w:type="dxa"/>
            <w:shd w:val="clear" w:color="auto" w:fill="auto"/>
          </w:tcPr>
          <w:p w14:paraId="3F9C4E00" w14:textId="5967A470" w:rsidR="00C30D4D" w:rsidRDefault="00C30D4D" w:rsidP="002A407D">
            <w:pPr>
              <w:rPr>
                <w:rFonts w:eastAsia="宋体"/>
                <w:lang w:eastAsia="zh-CN"/>
              </w:rPr>
            </w:pPr>
          </w:p>
        </w:tc>
        <w:tc>
          <w:tcPr>
            <w:tcW w:w="6175" w:type="dxa"/>
          </w:tcPr>
          <w:p w14:paraId="5EE1ADD9" w14:textId="268BB9E7" w:rsidR="00C30D4D" w:rsidRDefault="00C30D4D" w:rsidP="002A407D">
            <w:pPr>
              <w:rPr>
                <w:rFonts w:eastAsia="宋体"/>
                <w:lang w:eastAsia="zh-CN"/>
              </w:rPr>
            </w:pPr>
          </w:p>
        </w:tc>
      </w:tr>
      <w:tr w:rsidR="00C30D4D" w14:paraId="3EF75001" w14:textId="77777777" w:rsidTr="002A407D">
        <w:tc>
          <w:tcPr>
            <w:tcW w:w="1809" w:type="dxa"/>
            <w:shd w:val="clear" w:color="auto" w:fill="auto"/>
          </w:tcPr>
          <w:p w14:paraId="6676C808" w14:textId="77777777" w:rsidR="00C30D4D" w:rsidRDefault="00C30D4D" w:rsidP="002A407D">
            <w:pPr>
              <w:rPr>
                <w:rFonts w:eastAsia="宋体"/>
                <w:lang w:eastAsia="zh-CN"/>
              </w:rPr>
            </w:pPr>
          </w:p>
        </w:tc>
        <w:tc>
          <w:tcPr>
            <w:tcW w:w="1447" w:type="dxa"/>
            <w:shd w:val="clear" w:color="auto" w:fill="auto"/>
          </w:tcPr>
          <w:p w14:paraId="75E4D184" w14:textId="77777777" w:rsidR="00C30D4D" w:rsidRDefault="00C30D4D" w:rsidP="002A407D">
            <w:pPr>
              <w:rPr>
                <w:rFonts w:eastAsia="宋体"/>
                <w:lang w:eastAsia="zh-CN"/>
              </w:rPr>
            </w:pPr>
          </w:p>
        </w:tc>
        <w:tc>
          <w:tcPr>
            <w:tcW w:w="6175" w:type="dxa"/>
          </w:tcPr>
          <w:p w14:paraId="6646A365" w14:textId="77777777" w:rsidR="00C30D4D" w:rsidRDefault="00C30D4D" w:rsidP="002A407D">
            <w:pPr>
              <w:rPr>
                <w:rFonts w:eastAsia="宋体"/>
                <w:lang w:eastAsia="zh-CN"/>
              </w:rPr>
            </w:pPr>
          </w:p>
        </w:tc>
      </w:tr>
      <w:tr w:rsidR="00C30D4D" w14:paraId="49A0C8F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0C508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1F4991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FA28A4E" w14:textId="77777777" w:rsidR="00C30D4D" w:rsidRDefault="00C30D4D" w:rsidP="002A407D">
            <w:pPr>
              <w:rPr>
                <w:rFonts w:eastAsia="宋体"/>
                <w:lang w:eastAsia="zh-CN"/>
              </w:rPr>
            </w:pPr>
          </w:p>
        </w:tc>
      </w:tr>
      <w:tr w:rsidR="00C30D4D" w14:paraId="2A765856" w14:textId="77777777" w:rsidTr="002A407D">
        <w:tc>
          <w:tcPr>
            <w:tcW w:w="1809" w:type="dxa"/>
            <w:shd w:val="clear" w:color="auto" w:fill="auto"/>
          </w:tcPr>
          <w:p w14:paraId="3849DA6F" w14:textId="77777777" w:rsidR="00C30D4D" w:rsidRDefault="00C30D4D" w:rsidP="002A407D">
            <w:pPr>
              <w:rPr>
                <w:rFonts w:eastAsia="宋体"/>
                <w:lang w:eastAsia="zh-CN"/>
              </w:rPr>
            </w:pPr>
          </w:p>
        </w:tc>
        <w:tc>
          <w:tcPr>
            <w:tcW w:w="1447" w:type="dxa"/>
            <w:shd w:val="clear" w:color="auto" w:fill="auto"/>
          </w:tcPr>
          <w:p w14:paraId="044DAB18" w14:textId="77777777" w:rsidR="00C30D4D" w:rsidRDefault="00C30D4D" w:rsidP="002A407D">
            <w:pPr>
              <w:rPr>
                <w:rFonts w:eastAsia="宋体"/>
                <w:lang w:eastAsia="zh-CN"/>
              </w:rPr>
            </w:pPr>
          </w:p>
        </w:tc>
        <w:tc>
          <w:tcPr>
            <w:tcW w:w="6175" w:type="dxa"/>
          </w:tcPr>
          <w:p w14:paraId="32A9783C" w14:textId="77777777" w:rsidR="00C30D4D" w:rsidRDefault="00C30D4D" w:rsidP="002A407D">
            <w:pPr>
              <w:rPr>
                <w:rFonts w:eastAsia="宋体"/>
                <w:lang w:eastAsia="zh-CN"/>
              </w:rPr>
            </w:pPr>
          </w:p>
        </w:tc>
      </w:tr>
      <w:tr w:rsidR="00C30D4D" w14:paraId="726A640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9279A1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F4FE6DC"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75852B9" w14:textId="77777777" w:rsidR="00C30D4D" w:rsidRDefault="00C30D4D" w:rsidP="002A407D">
            <w:pPr>
              <w:rPr>
                <w:rFonts w:eastAsia="宋体"/>
                <w:lang w:eastAsia="zh-CN"/>
              </w:rPr>
            </w:pPr>
          </w:p>
        </w:tc>
      </w:tr>
      <w:tr w:rsidR="00C30D4D" w14:paraId="72D1A09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768BBB00"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991EF33"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E926FA4" w14:textId="77777777" w:rsidR="00C30D4D" w:rsidRPr="009F1C57" w:rsidRDefault="00C30D4D" w:rsidP="002A407D">
            <w:pPr>
              <w:rPr>
                <w:lang w:eastAsia="zh-CN"/>
              </w:rPr>
            </w:pPr>
          </w:p>
        </w:tc>
      </w:tr>
      <w:tr w:rsidR="00C30D4D" w14:paraId="7A213110"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F09F181"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6B82D46D"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151C4F76" w14:textId="77777777" w:rsidR="00C30D4D" w:rsidRDefault="00C30D4D" w:rsidP="002A407D">
            <w:pPr>
              <w:rPr>
                <w:rFonts w:eastAsia="宋体"/>
                <w:lang w:eastAsia="zh-CN"/>
              </w:rPr>
            </w:pPr>
          </w:p>
        </w:tc>
      </w:tr>
      <w:tr w:rsidR="00C30D4D" w14:paraId="50646A12"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666432CA"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CFD5284"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0D535159" w14:textId="77777777" w:rsidR="00C30D4D" w:rsidRDefault="00C30D4D" w:rsidP="002A407D">
            <w:pPr>
              <w:rPr>
                <w:rFonts w:eastAsia="宋体"/>
                <w:lang w:eastAsia="zh-CN"/>
              </w:rPr>
            </w:pPr>
          </w:p>
        </w:tc>
      </w:tr>
      <w:tr w:rsidR="00C30D4D" w14:paraId="70B791F6"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37460ADB"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51B56FE"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54E5032C" w14:textId="77777777" w:rsidR="00C30D4D" w:rsidRDefault="00C30D4D" w:rsidP="002A407D">
            <w:pPr>
              <w:rPr>
                <w:rFonts w:eastAsia="宋体"/>
                <w:lang w:eastAsia="zh-CN"/>
              </w:rPr>
            </w:pPr>
          </w:p>
        </w:tc>
      </w:tr>
      <w:tr w:rsidR="00C30D4D" w14:paraId="72BE8AF9"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D67888C"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17EE3835"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28EEF876" w14:textId="77777777" w:rsidR="00C30D4D" w:rsidRDefault="00C30D4D" w:rsidP="002A407D">
            <w:pPr>
              <w:rPr>
                <w:rFonts w:eastAsia="宋体"/>
                <w:lang w:eastAsia="zh-CN"/>
              </w:rPr>
            </w:pPr>
          </w:p>
        </w:tc>
      </w:tr>
      <w:tr w:rsidR="00C30D4D" w14:paraId="678A5C75"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12E676EF"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2E6D67B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362FEC55" w14:textId="77777777" w:rsidR="00C30D4D" w:rsidRDefault="00C30D4D" w:rsidP="002A407D">
            <w:pPr>
              <w:rPr>
                <w:rFonts w:eastAsia="宋体"/>
                <w:lang w:eastAsia="zh-CN"/>
              </w:rPr>
            </w:pPr>
          </w:p>
        </w:tc>
      </w:tr>
      <w:tr w:rsidR="00C30D4D" w14:paraId="20373CE3" w14:textId="77777777" w:rsidTr="002A407D">
        <w:tc>
          <w:tcPr>
            <w:tcW w:w="1809" w:type="dxa"/>
            <w:tcBorders>
              <w:top w:val="single" w:sz="4" w:space="0" w:color="auto"/>
              <w:left w:val="single" w:sz="4" w:space="0" w:color="auto"/>
              <w:bottom w:val="single" w:sz="4" w:space="0" w:color="auto"/>
              <w:right w:val="single" w:sz="4" w:space="0" w:color="auto"/>
            </w:tcBorders>
            <w:shd w:val="clear" w:color="auto" w:fill="auto"/>
          </w:tcPr>
          <w:p w14:paraId="4209DDB4" w14:textId="77777777" w:rsidR="00C30D4D" w:rsidRDefault="00C30D4D" w:rsidP="002A407D">
            <w:pPr>
              <w:rPr>
                <w:rFonts w:eastAsia="宋体"/>
                <w:lang w:eastAsia="zh-CN"/>
              </w:rPr>
            </w:pPr>
          </w:p>
        </w:tc>
        <w:tc>
          <w:tcPr>
            <w:tcW w:w="1447" w:type="dxa"/>
            <w:tcBorders>
              <w:top w:val="single" w:sz="4" w:space="0" w:color="auto"/>
              <w:left w:val="single" w:sz="4" w:space="0" w:color="auto"/>
              <w:bottom w:val="single" w:sz="4" w:space="0" w:color="auto"/>
              <w:right w:val="single" w:sz="4" w:space="0" w:color="auto"/>
            </w:tcBorders>
            <w:shd w:val="clear" w:color="auto" w:fill="auto"/>
          </w:tcPr>
          <w:p w14:paraId="0F8B1D22" w14:textId="77777777" w:rsidR="00C30D4D" w:rsidRDefault="00C30D4D" w:rsidP="002A407D">
            <w:pPr>
              <w:rPr>
                <w:rFonts w:eastAsia="宋体"/>
                <w:lang w:eastAsia="zh-CN"/>
              </w:rPr>
            </w:pPr>
          </w:p>
        </w:tc>
        <w:tc>
          <w:tcPr>
            <w:tcW w:w="6175" w:type="dxa"/>
            <w:tcBorders>
              <w:top w:val="single" w:sz="4" w:space="0" w:color="auto"/>
              <w:left w:val="single" w:sz="4" w:space="0" w:color="auto"/>
              <w:bottom w:val="single" w:sz="4" w:space="0" w:color="auto"/>
              <w:right w:val="single" w:sz="4" w:space="0" w:color="auto"/>
            </w:tcBorders>
          </w:tcPr>
          <w:p w14:paraId="66E9538D" w14:textId="77777777" w:rsidR="00C30D4D" w:rsidRDefault="00C30D4D" w:rsidP="002A407D">
            <w:pPr>
              <w:rPr>
                <w:rFonts w:eastAsia="宋体"/>
                <w:lang w:eastAsia="zh-CN"/>
              </w:rPr>
            </w:pPr>
          </w:p>
        </w:tc>
      </w:tr>
    </w:tbl>
    <w:p w14:paraId="07392C72" w14:textId="77777777" w:rsidR="00E90AE3" w:rsidRDefault="00E90AE3" w:rsidP="00FF394F">
      <w:pPr>
        <w:rPr>
          <w:b/>
          <w:lang w:eastAsia="zh-CN"/>
        </w:rPr>
      </w:pPr>
    </w:p>
    <w:p w14:paraId="69108B9C" w14:textId="77777777" w:rsidR="00E90AE3" w:rsidRPr="00E96B0B" w:rsidRDefault="00E90AE3" w:rsidP="00FF394F">
      <w:pPr>
        <w:rPr>
          <w:b/>
          <w:lang w:eastAsia="zh-CN"/>
        </w:rPr>
      </w:pPr>
    </w:p>
    <w:p w14:paraId="3C6B9D93" w14:textId="77777777" w:rsidR="009340B2" w:rsidRDefault="009B10BB">
      <w:pPr>
        <w:pStyle w:val="Heading1"/>
        <w:numPr>
          <w:ilvl w:val="0"/>
          <w:numId w:val="29"/>
        </w:numPr>
      </w:pPr>
      <w:r>
        <w:t>Conclusion, Recommendations [if needed]</w:t>
      </w:r>
    </w:p>
    <w:p w14:paraId="07525346" w14:textId="77777777" w:rsidR="006135C6" w:rsidRPr="006135C6" w:rsidRDefault="006135C6"/>
    <w:p w14:paraId="2B585525" w14:textId="77777777" w:rsidR="009340B2" w:rsidRDefault="009B10BB">
      <w:pPr>
        <w:pStyle w:val="Heading1"/>
        <w:numPr>
          <w:ilvl w:val="0"/>
          <w:numId w:val="29"/>
        </w:numPr>
      </w:pPr>
      <w:r>
        <w:t>References</w:t>
      </w:r>
    </w:p>
    <w:bookmarkEnd w:id="0"/>
    <w:bookmarkEnd w:id="1"/>
    <w:bookmarkEnd w:id="2"/>
    <w:bookmarkEnd w:id="3"/>
    <w:bookmarkEnd w:id="4"/>
    <w:bookmarkEnd w:id="5"/>
    <w:bookmarkEnd w:id="6"/>
    <w:p w14:paraId="2856D9F3" w14:textId="77777777" w:rsidR="00403DE7" w:rsidRPr="008D7DFD" w:rsidRDefault="00403DE7" w:rsidP="00403DE7">
      <w:pPr>
        <w:pStyle w:val="ListParagraph"/>
        <w:widowControl w:val="0"/>
        <w:numPr>
          <w:ilvl w:val="0"/>
          <w:numId w:val="31"/>
        </w:numPr>
        <w:tabs>
          <w:tab w:val="left" w:pos="1206"/>
          <w:tab w:val="left" w:pos="5437"/>
        </w:tabs>
        <w:spacing w:before="100" w:beforeAutospacing="1" w:after="120"/>
        <w:rPr>
          <w:lang w:eastAsia="zh-CN"/>
        </w:rPr>
      </w:pPr>
      <w:r w:rsidRPr="008D7DFD">
        <w:rPr>
          <w:lang w:eastAsia="zh-CN"/>
        </w:rPr>
        <w:fldChar w:fldCharType="begin"/>
      </w:r>
      <w:r w:rsidRPr="008D7DFD">
        <w:rPr>
          <w:lang w:eastAsia="zh-CN"/>
        </w:rPr>
        <w:instrText xml:space="preserve"> HYPERLINK "D:\\</w:instrText>
      </w:r>
      <w:r w:rsidRPr="008D7DFD">
        <w:rPr>
          <w:rFonts w:hint="eastAsia"/>
          <w:lang w:eastAsia="zh-CN"/>
        </w:rPr>
        <w:instrText>会议硬盘</w:instrText>
      </w:r>
      <w:r w:rsidRPr="008D7DFD">
        <w:rPr>
          <w:lang w:eastAsia="zh-CN"/>
        </w:rPr>
        <w:instrText xml:space="preserve">\\TSGR3_116-e\\Docs\\R3-223019.zip" </w:instrText>
      </w:r>
      <w:r w:rsidRPr="008D7DFD">
        <w:rPr>
          <w:lang w:eastAsia="zh-CN"/>
        </w:rPr>
        <w:fldChar w:fldCharType="separate"/>
      </w:r>
      <w:r w:rsidRPr="008D7DFD">
        <w:rPr>
          <w:lang w:eastAsia="zh-CN"/>
        </w:rPr>
        <w:t>R3-223019</w:t>
      </w:r>
      <w:r w:rsidRPr="008D7DFD">
        <w:rPr>
          <w:lang w:eastAsia="zh-CN"/>
        </w:rPr>
        <w:fldChar w:fldCharType="end"/>
      </w:r>
      <w:r w:rsidRPr="008D7DFD">
        <w:rPr>
          <w:lang w:eastAsia="zh-CN"/>
        </w:rPr>
        <w:t xml:space="preserve"> Reply LS on handling of DL non-SDT during SDT procedure (RAN2)</w:t>
      </w:r>
    </w:p>
    <w:p w14:paraId="26F4160C" w14:textId="77777777" w:rsidR="00403DE7" w:rsidRPr="008D7DFD" w:rsidRDefault="00B95875" w:rsidP="00403DE7">
      <w:pPr>
        <w:pStyle w:val="ListParagraph"/>
        <w:widowControl w:val="0"/>
        <w:numPr>
          <w:ilvl w:val="0"/>
          <w:numId w:val="31"/>
        </w:numPr>
        <w:tabs>
          <w:tab w:val="left" w:pos="1206"/>
          <w:tab w:val="left" w:pos="5437"/>
        </w:tabs>
        <w:spacing w:before="100" w:beforeAutospacing="1" w:after="120"/>
        <w:rPr>
          <w:lang w:eastAsia="zh-CN"/>
        </w:rPr>
      </w:pPr>
      <w:hyperlink r:id="rId16" w:history="1">
        <w:r w:rsidR="00403DE7" w:rsidRPr="008D7DFD">
          <w:rPr>
            <w:lang w:eastAsia="zh-CN"/>
          </w:rPr>
          <w:t>R3-223501</w:t>
        </w:r>
      </w:hyperlink>
      <w:r w:rsidR="00403DE7" w:rsidRPr="008D7DFD">
        <w:rPr>
          <w:lang w:eastAsia="zh-CN"/>
        </w:rPr>
        <w:t xml:space="preserve"> Correction for Rel-17 RA-SDT on DL non-SDT data/signalling handling during SDT procedure (Intel Corporation)</w:t>
      </w:r>
    </w:p>
    <w:p w14:paraId="7CFE8ADF" w14:textId="77777777" w:rsidR="00403DE7" w:rsidRPr="008D7DFD" w:rsidRDefault="00B95875" w:rsidP="00403DE7">
      <w:pPr>
        <w:pStyle w:val="ListParagraph"/>
        <w:widowControl w:val="0"/>
        <w:numPr>
          <w:ilvl w:val="0"/>
          <w:numId w:val="31"/>
        </w:numPr>
        <w:tabs>
          <w:tab w:val="left" w:pos="1206"/>
          <w:tab w:val="left" w:pos="5437"/>
        </w:tabs>
        <w:spacing w:before="100" w:beforeAutospacing="1" w:after="120"/>
        <w:rPr>
          <w:lang w:eastAsia="zh-CN"/>
        </w:rPr>
      </w:pPr>
      <w:hyperlink r:id="rId17" w:history="1">
        <w:r w:rsidR="00403DE7" w:rsidRPr="008D7DFD">
          <w:rPr>
            <w:lang w:eastAsia="zh-CN"/>
          </w:rPr>
          <w:t>R3-223070</w:t>
        </w:r>
      </w:hyperlink>
      <w:r w:rsidR="00403DE7" w:rsidRPr="008D7DFD">
        <w:rPr>
          <w:lang w:eastAsia="zh-CN"/>
        </w:rPr>
        <w:t xml:space="preserve"> Correction on RACH based SDT and CG based SDT (Huawei, China Telecom, China Unicom, ZTE)</w:t>
      </w:r>
    </w:p>
    <w:p w14:paraId="4C2275E9" w14:textId="77777777" w:rsidR="00403DE7" w:rsidRPr="008D7DFD" w:rsidRDefault="00B95875" w:rsidP="00403DE7">
      <w:pPr>
        <w:pStyle w:val="ListParagraph"/>
        <w:widowControl w:val="0"/>
        <w:numPr>
          <w:ilvl w:val="0"/>
          <w:numId w:val="31"/>
        </w:numPr>
        <w:tabs>
          <w:tab w:val="left" w:pos="1206"/>
          <w:tab w:val="left" w:pos="5437"/>
        </w:tabs>
        <w:spacing w:before="100" w:beforeAutospacing="1" w:after="120"/>
        <w:rPr>
          <w:lang w:eastAsia="zh-CN"/>
        </w:rPr>
      </w:pPr>
      <w:hyperlink r:id="rId18" w:history="1">
        <w:r w:rsidR="00403DE7" w:rsidRPr="008D7DFD">
          <w:rPr>
            <w:lang w:eastAsia="zh-CN"/>
          </w:rPr>
          <w:t>R3-223071</w:t>
        </w:r>
      </w:hyperlink>
      <w:r w:rsidR="00403DE7" w:rsidRPr="008D7DFD">
        <w:rPr>
          <w:lang w:eastAsia="zh-CN"/>
        </w:rPr>
        <w:t xml:space="preserve"> Correction on </w:t>
      </w:r>
      <w:proofErr w:type="spellStart"/>
      <w:r w:rsidR="00403DE7" w:rsidRPr="008D7DFD">
        <w:rPr>
          <w:lang w:eastAsia="zh-CN"/>
        </w:rPr>
        <w:t>Fallback</w:t>
      </w:r>
      <w:proofErr w:type="spellEnd"/>
      <w:r w:rsidR="00403DE7" w:rsidRPr="008D7DFD">
        <w:rPr>
          <w:lang w:eastAsia="zh-CN"/>
        </w:rPr>
        <w:t xml:space="preserve"> from CG-SDT to non-SDT or RA-SDT (Huawei, China Telecom, China Unicom, ZTE, Lenovo, Motorola Mobility)</w:t>
      </w:r>
    </w:p>
    <w:p w14:paraId="611250DF" w14:textId="77777777" w:rsidR="00403DE7" w:rsidRPr="008D7DFD" w:rsidRDefault="00B95875" w:rsidP="00403DE7">
      <w:pPr>
        <w:pStyle w:val="ListParagraph"/>
        <w:widowControl w:val="0"/>
        <w:numPr>
          <w:ilvl w:val="0"/>
          <w:numId w:val="31"/>
        </w:numPr>
        <w:tabs>
          <w:tab w:val="left" w:pos="1206"/>
          <w:tab w:val="left" w:pos="5437"/>
        </w:tabs>
        <w:spacing w:before="100" w:beforeAutospacing="1" w:after="120"/>
        <w:rPr>
          <w:lang w:eastAsia="zh-CN"/>
        </w:rPr>
      </w:pPr>
      <w:hyperlink r:id="rId19" w:history="1">
        <w:r w:rsidR="00403DE7" w:rsidRPr="008D7DFD">
          <w:rPr>
            <w:lang w:eastAsia="zh-CN"/>
          </w:rPr>
          <w:t>R3-223097</w:t>
        </w:r>
      </w:hyperlink>
      <w:r w:rsidR="00403DE7" w:rsidRPr="008D7DFD">
        <w:rPr>
          <w:lang w:eastAsia="zh-CN"/>
        </w:rPr>
        <w:t xml:space="preserve"> Alignment with rel-17 changes in </w:t>
      </w:r>
      <w:proofErr w:type="spellStart"/>
      <w:r w:rsidR="00403DE7" w:rsidRPr="008D7DFD">
        <w:rPr>
          <w:lang w:eastAsia="zh-CN"/>
        </w:rPr>
        <w:t>XnAP</w:t>
      </w:r>
      <w:proofErr w:type="spellEnd"/>
      <w:r w:rsidR="00403DE7" w:rsidRPr="008D7DFD">
        <w:rPr>
          <w:lang w:eastAsia="zh-CN"/>
        </w:rPr>
        <w:t xml:space="preserve"> (Qualcomm Incorporated)</w:t>
      </w:r>
    </w:p>
    <w:p w14:paraId="16B56410" w14:textId="77777777" w:rsidR="00403DE7" w:rsidRPr="008D7DFD" w:rsidRDefault="00B95875" w:rsidP="00403DE7">
      <w:pPr>
        <w:pStyle w:val="ListParagraph"/>
        <w:widowControl w:val="0"/>
        <w:numPr>
          <w:ilvl w:val="0"/>
          <w:numId w:val="31"/>
        </w:numPr>
        <w:tabs>
          <w:tab w:val="left" w:pos="1206"/>
          <w:tab w:val="left" w:pos="5437"/>
        </w:tabs>
        <w:spacing w:before="100" w:beforeAutospacing="1" w:after="120"/>
        <w:rPr>
          <w:lang w:eastAsia="zh-CN"/>
        </w:rPr>
      </w:pPr>
      <w:hyperlink r:id="rId20" w:history="1">
        <w:r w:rsidR="00403DE7" w:rsidRPr="008D7DFD">
          <w:rPr>
            <w:lang w:eastAsia="zh-CN"/>
          </w:rPr>
          <w:t>R3-223534</w:t>
        </w:r>
      </w:hyperlink>
      <w:r w:rsidR="00403DE7" w:rsidRPr="008D7DFD">
        <w:rPr>
          <w:lang w:eastAsia="zh-CN"/>
        </w:rPr>
        <w:t xml:space="preserve"> Correction on SDT in F1AP (Huawei, China Telecom, China Unicom)</w:t>
      </w:r>
    </w:p>
    <w:p w14:paraId="47CC869D" w14:textId="77777777" w:rsidR="00403DE7" w:rsidRPr="008D7DFD" w:rsidRDefault="00B95875" w:rsidP="00403DE7">
      <w:pPr>
        <w:pStyle w:val="ListParagraph"/>
        <w:widowControl w:val="0"/>
        <w:numPr>
          <w:ilvl w:val="0"/>
          <w:numId w:val="31"/>
        </w:numPr>
        <w:tabs>
          <w:tab w:val="left" w:pos="1206"/>
          <w:tab w:val="left" w:pos="5437"/>
        </w:tabs>
        <w:spacing w:before="100" w:beforeAutospacing="1" w:after="120"/>
        <w:rPr>
          <w:lang w:eastAsia="zh-CN"/>
        </w:rPr>
      </w:pPr>
      <w:hyperlink r:id="rId21" w:history="1">
        <w:r w:rsidR="00403DE7" w:rsidRPr="008D7DFD">
          <w:rPr>
            <w:lang w:eastAsia="zh-CN"/>
          </w:rPr>
          <w:t>R3-223249</w:t>
        </w:r>
      </w:hyperlink>
      <w:r w:rsidR="00403DE7" w:rsidRPr="008D7DFD">
        <w:rPr>
          <w:lang w:eastAsia="zh-CN"/>
        </w:rPr>
        <w:t xml:space="preserve"> Correction to SDT completion (Google Inc.)</w:t>
      </w:r>
    </w:p>
    <w:p w14:paraId="5B447AC7" w14:textId="77777777" w:rsidR="00403DE7" w:rsidRDefault="00403DE7" w:rsidP="0050708A">
      <w:pPr>
        <w:widowControl w:val="0"/>
        <w:tabs>
          <w:tab w:val="left" w:pos="1206"/>
          <w:tab w:val="left" w:pos="5437"/>
        </w:tabs>
        <w:spacing w:before="100" w:beforeAutospacing="1" w:after="120"/>
        <w:rPr>
          <w:lang w:eastAsia="zh-CN"/>
        </w:rPr>
      </w:pPr>
    </w:p>
    <w:p w14:paraId="6D26FE21" w14:textId="77777777" w:rsidR="00403DE7" w:rsidRPr="0050708A" w:rsidRDefault="00403DE7" w:rsidP="0050708A">
      <w:pPr>
        <w:widowControl w:val="0"/>
        <w:tabs>
          <w:tab w:val="left" w:pos="1206"/>
          <w:tab w:val="left" w:pos="5437"/>
        </w:tabs>
        <w:spacing w:before="100" w:beforeAutospacing="1" w:after="120"/>
        <w:rPr>
          <w:lang w:eastAsia="zh-CN"/>
        </w:rPr>
      </w:pPr>
    </w:p>
    <w:sectPr w:rsidR="00403DE7" w:rsidRPr="0050708A">
      <w:footnotePr>
        <w:numRestart w:val="eachSect"/>
      </w:footnotePr>
      <w:pgSz w:w="11907" w:h="16840"/>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1E3A8" w14:textId="77777777" w:rsidR="00B95875" w:rsidRDefault="00B95875" w:rsidP="00E24B5C">
      <w:pPr>
        <w:spacing w:after="0"/>
      </w:pPr>
      <w:r>
        <w:separator/>
      </w:r>
    </w:p>
  </w:endnote>
  <w:endnote w:type="continuationSeparator" w:id="0">
    <w:p w14:paraId="1480B21A" w14:textId="77777777" w:rsidR="00B95875" w:rsidRDefault="00B95875" w:rsidP="00E24B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inorBidi">
    <w:altName w:val="Times New Roman"/>
    <w:charset w:val="00"/>
    <w:family w:val="roman"/>
    <w:pitch w:val="default"/>
  </w:font>
  <w:font w:name="DotumChe">
    <w:altName w:val="Malgun Gothic"/>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ZapfDingbats">
    <w:altName w:val="Microsoft YaHei"/>
    <w:charset w:val="00"/>
    <w:family w:val="auto"/>
    <w:pitch w:val="default"/>
    <w:sig w:usb0="00000000" w:usb1="00000000" w:usb2="00000000" w:usb3="00000000" w:csb0="00040001" w:csb1="00000000"/>
  </w:font>
  <w:font w:name="CG Times (WN)">
    <w:altName w:val="Times New Roman"/>
    <w:charset w:val="00"/>
    <w:family w:val="auto"/>
    <w:pitch w:val="default"/>
    <w:sig w:usb0="00000000" w:usb1="00000000" w:usb2="00000000"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Batang">
    <w:altName w:val="Malgun Gothic"/>
    <w:panose1 w:val="02030600000101010101"/>
    <w:charset w:val="81"/>
    <w:family w:val="roman"/>
    <w:pitch w:val="variable"/>
    <w:sig w:usb0="B00002AF" w:usb1="69D77CFB" w:usb2="00000030" w:usb3="00000000" w:csb0="0008009F" w:csb1="00000000"/>
  </w:font>
  <w:font w:name="MS LineDraw">
    <w:altName w:val="Courier New"/>
    <w:charset w:val="02"/>
    <w:family w:val="modern"/>
    <w:pitch w:val="fixed"/>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
    <w:altName w:val="MingLiU"/>
    <w:charset w:val="88"/>
    <w:family w:val="auto"/>
    <w:pitch w:val="default"/>
    <w:sig w:usb0="00000000" w:usb1="00000000" w:usb2="00000010" w:usb3="00000000" w:csb0="00100000" w:csb1="00000000"/>
  </w:font>
  <w:font w:name="Mincho">
    <w:altName w:val="明朝"/>
    <w:panose1 w:val="02020609040305080305"/>
    <w:charset w:val="80"/>
    <w:family w:val="roman"/>
    <w:notTrueType/>
    <w:pitch w:val="fixed"/>
    <w:sig w:usb0="00000001" w:usb1="08070000" w:usb2="00000010" w:usb3="00000000" w:csb0="00020000" w:csb1="00000000"/>
  </w:font>
  <w:font w:name="MS PGothic">
    <w:panose1 w:val="020B0600070205080204"/>
    <w:charset w:val="80"/>
    <w:family w:val="swiss"/>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New York">
    <w:panose1 w:val="02040503060506020304"/>
    <w:charset w:val="00"/>
    <w:family w:val="roman"/>
    <w:notTrueType/>
    <w:pitch w:val="variable"/>
    <w:sig w:usb0="00000003" w:usb1="00000000" w:usb2="00000000" w:usb3="00000000" w:csb0="00000001" w:csb1="00000000"/>
  </w:font>
  <w:font w:name="Dotum">
    <w:altName w:val="Malgun Gothic"/>
    <w:panose1 w:val="020B0600000101010101"/>
    <w:charset w:val="81"/>
    <w:family w:val="swiss"/>
    <w:pitch w:val="variable"/>
    <w:sig w:usb0="B00002AF" w:usb1="69D77CFB" w:usb2="00000030" w:usb3="00000000" w:csb0="0008009F" w:csb1="00000000"/>
  </w:font>
  <w:font w:name="Latha">
    <w:panose1 w:val="02000400000000000000"/>
    <w:charset w:val="00"/>
    <w:family w:val="swiss"/>
    <w:pitch w:val="variable"/>
    <w:sig w:usb0="001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71B82" w14:textId="77777777" w:rsidR="00B95875" w:rsidRDefault="00B95875" w:rsidP="00E24B5C">
      <w:pPr>
        <w:spacing w:after="0"/>
      </w:pPr>
      <w:r>
        <w:separator/>
      </w:r>
    </w:p>
  </w:footnote>
  <w:footnote w:type="continuationSeparator" w:id="0">
    <w:p w14:paraId="064FFEC9" w14:textId="77777777" w:rsidR="00B95875" w:rsidRDefault="00B95875" w:rsidP="00E24B5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FFFFF7E"/>
    <w:lvl w:ilvl="0">
      <w:start w:val="1"/>
      <w:numFmt w:val="decimal"/>
      <w:pStyle w:val="berschrift1H1"/>
      <w:lvlText w:val="%1."/>
      <w:lvlJc w:val="left"/>
      <w:pPr>
        <w:tabs>
          <w:tab w:val="left" w:pos="926"/>
        </w:tabs>
        <w:ind w:left="926" w:hanging="360"/>
      </w:pPr>
    </w:lvl>
  </w:abstractNum>
  <w:abstractNum w:abstractNumId="1" w15:restartNumberingAfterBreak="0">
    <w:nsid w:val="028274EB"/>
    <w:multiLevelType w:val="multilevel"/>
    <w:tmpl w:val="028274EB"/>
    <w:lvl w:ilvl="0">
      <w:start w:val="1"/>
      <w:numFmt w:val="bullet"/>
      <w:lvlText w:val="•"/>
      <w:lvlJc w:val="left"/>
      <w:pPr>
        <w:tabs>
          <w:tab w:val="left" w:pos="720"/>
        </w:tabs>
        <w:ind w:left="720" w:hanging="360"/>
      </w:pPr>
      <w:rPr>
        <w:rFonts w:ascii="Arial" w:hAnsi="Arial" w:cs="Times New Roman" w:hint="default"/>
      </w:rPr>
    </w:lvl>
    <w:lvl w:ilvl="1">
      <w:numFmt w:val="bullet"/>
      <w:pStyle w:val="2222"/>
      <w:lvlText w:val="–"/>
      <w:lvlJc w:val="left"/>
      <w:pPr>
        <w:tabs>
          <w:tab w:val="left" w:pos="1440"/>
        </w:tabs>
        <w:ind w:left="1440" w:hanging="360"/>
      </w:pPr>
      <w:rPr>
        <w:rFonts w:ascii="Arial" w:hAnsi="Arial" w:cs="Times New Roman" w:hint="default"/>
      </w:rPr>
    </w:lvl>
    <w:lvl w:ilvl="2">
      <w:start w:val="1"/>
      <w:numFmt w:val="bullet"/>
      <w:lvlText w:val="•"/>
      <w:lvlJc w:val="left"/>
      <w:pPr>
        <w:tabs>
          <w:tab w:val="left" w:pos="2160"/>
        </w:tabs>
        <w:ind w:left="2160" w:hanging="360"/>
      </w:pPr>
      <w:rPr>
        <w:rFonts w:ascii="Arial" w:hAnsi="Arial" w:cs="Times New Roman" w:hint="default"/>
      </w:rPr>
    </w:lvl>
    <w:lvl w:ilvl="3">
      <w:start w:val="1"/>
      <w:numFmt w:val="bullet"/>
      <w:lvlText w:val="•"/>
      <w:lvlJc w:val="left"/>
      <w:pPr>
        <w:tabs>
          <w:tab w:val="left" w:pos="2880"/>
        </w:tabs>
        <w:ind w:left="2880" w:hanging="360"/>
      </w:pPr>
      <w:rPr>
        <w:rFonts w:ascii="Arial" w:hAnsi="Arial" w:cs="Times New Roman" w:hint="default"/>
      </w:rPr>
    </w:lvl>
    <w:lvl w:ilvl="4">
      <w:start w:val="1"/>
      <w:numFmt w:val="bullet"/>
      <w:lvlText w:val="•"/>
      <w:lvlJc w:val="left"/>
      <w:pPr>
        <w:tabs>
          <w:tab w:val="left" w:pos="3600"/>
        </w:tabs>
        <w:ind w:left="3600" w:hanging="360"/>
      </w:pPr>
      <w:rPr>
        <w:rFonts w:ascii="Arial" w:hAnsi="Arial" w:cs="Times New Roman" w:hint="default"/>
      </w:rPr>
    </w:lvl>
    <w:lvl w:ilvl="5">
      <w:numFmt w:val="bullet"/>
      <w:lvlText w:val="-"/>
      <w:lvlJc w:val="left"/>
      <w:pPr>
        <w:ind w:left="4320" w:hanging="360"/>
      </w:pPr>
      <w:rPr>
        <w:rFonts w:ascii="Times New Roman" w:eastAsia="Times New Roman" w:hAnsi="Times New Roman" w:cs="Times New Roman" w:hint="default"/>
      </w:rPr>
    </w:lvl>
    <w:lvl w:ilvl="6">
      <w:start w:val="1"/>
      <w:numFmt w:val="bullet"/>
      <w:lvlText w:val="•"/>
      <w:lvlJc w:val="left"/>
      <w:pPr>
        <w:tabs>
          <w:tab w:val="left" w:pos="5040"/>
        </w:tabs>
        <w:ind w:left="5040" w:hanging="360"/>
      </w:pPr>
      <w:rPr>
        <w:rFonts w:ascii="Arial" w:hAnsi="Arial" w:cs="Times New Roman" w:hint="default"/>
      </w:rPr>
    </w:lvl>
    <w:lvl w:ilvl="7">
      <w:start w:val="1"/>
      <w:numFmt w:val="bullet"/>
      <w:lvlText w:val="•"/>
      <w:lvlJc w:val="left"/>
      <w:pPr>
        <w:tabs>
          <w:tab w:val="left" w:pos="5760"/>
        </w:tabs>
        <w:ind w:left="5760" w:hanging="360"/>
      </w:pPr>
      <w:rPr>
        <w:rFonts w:ascii="Arial" w:hAnsi="Arial" w:cs="Times New Roman" w:hint="default"/>
      </w:rPr>
    </w:lvl>
    <w:lvl w:ilvl="8">
      <w:start w:val="1"/>
      <w:numFmt w:val="bullet"/>
      <w:lvlText w:val="•"/>
      <w:lvlJc w:val="left"/>
      <w:pPr>
        <w:tabs>
          <w:tab w:val="left" w:pos="6480"/>
        </w:tabs>
        <w:ind w:left="6480" w:hanging="360"/>
      </w:pPr>
      <w:rPr>
        <w:rFonts w:ascii="Arial" w:hAnsi="Arial" w:cs="Times New Roman" w:hint="default"/>
      </w:rPr>
    </w:lvl>
  </w:abstractNum>
  <w:abstractNum w:abstractNumId="2" w15:restartNumberingAfterBreak="0">
    <w:nsid w:val="03115A6E"/>
    <w:multiLevelType w:val="hybridMultilevel"/>
    <w:tmpl w:val="BC360466"/>
    <w:lvl w:ilvl="0" w:tplc="04090003">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60D3FFB"/>
    <w:multiLevelType w:val="multilevel"/>
    <w:tmpl w:val="060D3FFB"/>
    <w:lvl w:ilvl="0">
      <w:start w:val="1"/>
      <w:numFmt w:val="bullet"/>
      <w:pStyle w:val="tdoc"/>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9A36B28"/>
    <w:multiLevelType w:val="hybridMultilevel"/>
    <w:tmpl w:val="457C386A"/>
    <w:lvl w:ilvl="0" w:tplc="F08A7692">
      <w:start w:val="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5" w15:restartNumberingAfterBreak="0">
    <w:nsid w:val="0A5341F7"/>
    <w:multiLevelType w:val="singleLevel"/>
    <w:tmpl w:val="0A5341F7"/>
    <w:lvl w:ilvl="0">
      <w:start w:val="1"/>
      <w:numFmt w:val="decimal"/>
      <w:pStyle w:val="Meetingcaption"/>
      <w:lvlText w:val="[%1]"/>
      <w:lvlJc w:val="left"/>
      <w:pPr>
        <w:tabs>
          <w:tab w:val="left" w:pos="567"/>
        </w:tabs>
        <w:ind w:left="567" w:hanging="567"/>
      </w:pPr>
    </w:lvl>
  </w:abstractNum>
  <w:abstractNum w:abstractNumId="6" w15:restartNumberingAfterBreak="0">
    <w:nsid w:val="102042AC"/>
    <w:multiLevelType w:val="hybridMultilevel"/>
    <w:tmpl w:val="E5A809C0"/>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7" w15:restartNumberingAfterBreak="0">
    <w:nsid w:val="11482296"/>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8" w15:restartNumberingAfterBreak="0">
    <w:nsid w:val="11E81C64"/>
    <w:multiLevelType w:val="multilevel"/>
    <w:tmpl w:val="11E81C64"/>
    <w:lvl w:ilvl="0">
      <w:start w:val="1"/>
      <w:numFmt w:val="decimal"/>
      <w:pStyle w:val="references"/>
      <w:lvlText w:val="%1)"/>
      <w:lvlJc w:val="left"/>
      <w:pPr>
        <w:ind w:left="460" w:hanging="360"/>
      </w:pPr>
      <w:rPr>
        <w:rFonts w:hint="default"/>
      </w:rPr>
    </w:lvl>
    <w:lvl w:ilvl="1">
      <w:start w:val="1"/>
      <w:numFmt w:val="lowerLetter"/>
      <w:lvlText w:val="%2."/>
      <w:lvlJc w:val="left"/>
      <w:pPr>
        <w:ind w:left="1180" w:hanging="360"/>
      </w:pPr>
    </w:lvl>
    <w:lvl w:ilvl="2">
      <w:start w:val="1"/>
      <w:numFmt w:val="lowerRoman"/>
      <w:lvlText w:val="%3."/>
      <w:lvlJc w:val="right"/>
      <w:pPr>
        <w:ind w:left="1900" w:hanging="180"/>
      </w:pPr>
    </w:lvl>
    <w:lvl w:ilvl="3">
      <w:start w:val="1"/>
      <w:numFmt w:val="decimal"/>
      <w:lvlText w:val="%4."/>
      <w:lvlJc w:val="left"/>
      <w:pPr>
        <w:ind w:left="2620" w:hanging="360"/>
      </w:pPr>
    </w:lvl>
    <w:lvl w:ilvl="4">
      <w:start w:val="1"/>
      <w:numFmt w:val="lowerLetter"/>
      <w:lvlText w:val="%5."/>
      <w:lvlJc w:val="left"/>
      <w:pPr>
        <w:ind w:left="3340" w:hanging="360"/>
      </w:pPr>
    </w:lvl>
    <w:lvl w:ilvl="5">
      <w:start w:val="1"/>
      <w:numFmt w:val="lowerRoman"/>
      <w:lvlText w:val="%6."/>
      <w:lvlJc w:val="right"/>
      <w:pPr>
        <w:ind w:left="4060" w:hanging="180"/>
      </w:pPr>
    </w:lvl>
    <w:lvl w:ilvl="6">
      <w:start w:val="1"/>
      <w:numFmt w:val="decimal"/>
      <w:lvlText w:val="%7."/>
      <w:lvlJc w:val="left"/>
      <w:pPr>
        <w:ind w:left="4780" w:hanging="360"/>
      </w:pPr>
    </w:lvl>
    <w:lvl w:ilvl="7">
      <w:start w:val="1"/>
      <w:numFmt w:val="lowerLetter"/>
      <w:lvlText w:val="%8."/>
      <w:lvlJc w:val="left"/>
      <w:pPr>
        <w:ind w:left="5500" w:hanging="360"/>
      </w:pPr>
    </w:lvl>
    <w:lvl w:ilvl="8">
      <w:start w:val="1"/>
      <w:numFmt w:val="lowerRoman"/>
      <w:lvlText w:val="%9."/>
      <w:lvlJc w:val="right"/>
      <w:pPr>
        <w:ind w:left="6220" w:hanging="180"/>
      </w:pPr>
    </w:lvl>
  </w:abstractNum>
  <w:abstractNum w:abstractNumId="9" w15:restartNumberingAfterBreak="0">
    <w:nsid w:val="1BBA544C"/>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15:restartNumberingAfterBreak="0">
    <w:nsid w:val="22D21819"/>
    <w:multiLevelType w:val="multilevel"/>
    <w:tmpl w:val="22D21819"/>
    <w:lvl w:ilvl="0">
      <w:start w:val="1"/>
      <w:numFmt w:val="bullet"/>
      <w:pStyle w:val="ListNumber3"/>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1" w15:restartNumberingAfterBreak="0">
    <w:nsid w:val="283108E8"/>
    <w:multiLevelType w:val="hybridMultilevel"/>
    <w:tmpl w:val="5E40219A"/>
    <w:lvl w:ilvl="0" w:tplc="ED265DA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2" w15:restartNumberingAfterBreak="0">
    <w:nsid w:val="2A05373E"/>
    <w:multiLevelType w:val="hybridMultilevel"/>
    <w:tmpl w:val="02D035C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15:restartNumberingAfterBreak="0">
    <w:nsid w:val="2BB91564"/>
    <w:multiLevelType w:val="hybridMultilevel"/>
    <w:tmpl w:val="818083E4"/>
    <w:lvl w:ilvl="0" w:tplc="04090003">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4" w15:restartNumberingAfterBreak="0">
    <w:nsid w:val="2DDF0E1C"/>
    <w:multiLevelType w:val="multilevel"/>
    <w:tmpl w:val="2DDF0E1C"/>
    <w:lvl w:ilvl="0">
      <w:start w:val="1"/>
      <w:numFmt w:val="bullet"/>
      <w:pStyle w:val="RAN1bullet3"/>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13748C2"/>
    <w:multiLevelType w:val="multilevel"/>
    <w:tmpl w:val="313748C2"/>
    <w:lvl w:ilvl="0">
      <w:start w:val="1"/>
      <w:numFmt w:val="bullet"/>
      <w:pStyle w:val="ListBulletLast"/>
      <w:lvlText w:val=""/>
      <w:lvlJc w:val="left"/>
      <w:pPr>
        <w:tabs>
          <w:tab w:val="left" w:pos="1440"/>
        </w:tabs>
        <w:ind w:left="144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6" w15:restartNumberingAfterBreak="0">
    <w:nsid w:val="3471099B"/>
    <w:multiLevelType w:val="multilevel"/>
    <w:tmpl w:val="3471099B"/>
    <w:lvl w:ilvl="0">
      <w:start w:val="1"/>
      <w:numFmt w:val="decimal"/>
      <w:lvlText w:val="[%1]"/>
      <w:lvlJc w:val="left"/>
      <w:pPr>
        <w:ind w:left="35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15:restartNumberingAfterBreak="0">
    <w:nsid w:val="34D5045A"/>
    <w:multiLevelType w:val="singleLevel"/>
    <w:tmpl w:val="34D5045A"/>
    <w:lvl w:ilvl="0">
      <w:start w:val="1"/>
      <w:numFmt w:val="bullet"/>
      <w:pStyle w:val="xl71"/>
      <w:lvlText w:val=""/>
      <w:lvlJc w:val="left"/>
      <w:pPr>
        <w:tabs>
          <w:tab w:val="left" w:pos="360"/>
        </w:tabs>
        <w:ind w:left="340" w:hanging="340"/>
      </w:pPr>
      <w:rPr>
        <w:rFonts w:ascii="Symbol" w:eastAsia="Times New Roman" w:hAnsi="Symbol" w:hint="default"/>
        <w:color w:val="auto"/>
      </w:rPr>
    </w:lvl>
  </w:abstractNum>
  <w:abstractNum w:abstractNumId="18" w15:restartNumberingAfterBreak="0">
    <w:nsid w:val="382946E8"/>
    <w:multiLevelType w:val="multilevel"/>
    <w:tmpl w:val="382946E8"/>
    <w:lvl w:ilvl="0">
      <w:start w:val="1"/>
      <w:numFmt w:val="bullet"/>
      <w:pStyle w:val="shortcode"/>
      <w:lvlText w:val=""/>
      <w:lvlJc w:val="left"/>
      <w:pPr>
        <w:tabs>
          <w:tab w:val="left" w:pos="360"/>
        </w:tabs>
        <w:ind w:left="36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9" w15:restartNumberingAfterBreak="0">
    <w:nsid w:val="3AC60A9E"/>
    <w:multiLevelType w:val="hybridMultilevel"/>
    <w:tmpl w:val="EEACC3F0"/>
    <w:lvl w:ilvl="0" w:tplc="04090011">
      <w:start w:val="1"/>
      <w:numFmt w:val="decimal"/>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0" w15:restartNumberingAfterBreak="0">
    <w:nsid w:val="3E417B8D"/>
    <w:multiLevelType w:val="multilevel"/>
    <w:tmpl w:val="11482296"/>
    <w:lvl w:ilvl="0">
      <w:start w:val="1"/>
      <w:numFmt w:val="decimal"/>
      <w:lvlText w:val="%1."/>
      <w:lvlJc w:val="left"/>
      <w:pPr>
        <w:ind w:left="425" w:hanging="425"/>
      </w:pPr>
      <w:rPr>
        <w:rFonts w:hint="default"/>
      </w:rPr>
    </w:lvl>
    <w:lvl w:ilvl="1">
      <w:start w:val="1"/>
      <w:numFmt w:val="decimal"/>
      <w:lvlText w:val="%1.%2."/>
      <w:lvlJc w:val="left"/>
      <w:pPr>
        <w:ind w:left="567" w:hanging="567"/>
      </w:pPr>
      <w:rPr>
        <w:b w:val="0"/>
      </w:r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21" w15:restartNumberingAfterBreak="0">
    <w:nsid w:val="40DE34BC"/>
    <w:multiLevelType w:val="singleLevel"/>
    <w:tmpl w:val="40DE34BC"/>
    <w:lvl w:ilvl="0">
      <w:start w:val="1"/>
      <w:numFmt w:val="decimal"/>
      <w:pStyle w:val="CharCharCharChar"/>
      <w:lvlText w:val="%1."/>
      <w:lvlJc w:val="left"/>
      <w:pPr>
        <w:tabs>
          <w:tab w:val="left" w:pos="360"/>
        </w:tabs>
        <w:ind w:left="360" w:hanging="360"/>
      </w:pPr>
    </w:lvl>
  </w:abstractNum>
  <w:abstractNum w:abstractNumId="22" w15:restartNumberingAfterBreak="0">
    <w:nsid w:val="417F6AFB"/>
    <w:multiLevelType w:val="multilevel"/>
    <w:tmpl w:val="417F6AFB"/>
    <w:lvl w:ilvl="0">
      <w:start w:val="1"/>
      <w:numFmt w:val="bullet"/>
      <w:pStyle w:val="3GPPAgreements"/>
      <w:lvlText w:val=""/>
      <w:lvlJc w:val="left"/>
      <w:pPr>
        <w:ind w:left="502" w:hanging="360"/>
      </w:pPr>
      <w:rPr>
        <w:rFonts w:ascii="Wingdings" w:hAnsi="Wingdings"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1912097"/>
    <w:multiLevelType w:val="multilevel"/>
    <w:tmpl w:val="DE1C9B7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4" w15:restartNumberingAfterBreak="0">
    <w:nsid w:val="45E05BD5"/>
    <w:multiLevelType w:val="multilevel"/>
    <w:tmpl w:val="45E05BD5"/>
    <w:lvl w:ilvl="0">
      <w:start w:val="1"/>
      <w:numFmt w:val="decimal"/>
      <w:pStyle w:val="figure"/>
      <w:lvlText w:val="[%1]."/>
      <w:lvlJc w:val="left"/>
      <w:pPr>
        <w:tabs>
          <w:tab w:val="left" w:pos="432"/>
        </w:tabs>
        <w:ind w:left="432" w:hanging="432"/>
      </w:pPr>
    </w:lvl>
    <w:lvl w:ilvl="1">
      <w:start w:val="1"/>
      <w:numFmt w:val="bullet"/>
      <w:lvlText w:val=""/>
      <w:lvlJc w:val="left"/>
      <w:pPr>
        <w:tabs>
          <w:tab w:val="left" w:pos="360"/>
        </w:tabs>
        <w:ind w:left="360" w:hanging="360"/>
      </w:pPr>
      <w:rPr>
        <w:rFonts w:ascii="Symbol" w:hAnsi="Symbol" w:hint="default"/>
        <w:lang w:val="en-US"/>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464D3319"/>
    <w:multiLevelType w:val="multilevel"/>
    <w:tmpl w:val="464D3319"/>
    <w:lvl w:ilvl="0">
      <w:start w:val="1"/>
      <w:numFmt w:val="decimal"/>
      <w:pStyle w:val="para"/>
      <w:lvlText w:val="%1"/>
      <w:lvlJc w:val="left"/>
      <w:pPr>
        <w:tabs>
          <w:tab w:val="left" w:pos="735"/>
        </w:tabs>
        <w:ind w:left="735" w:hanging="735"/>
      </w:pPr>
    </w:lvl>
    <w:lvl w:ilvl="1">
      <w:start w:val="1"/>
      <w:numFmt w:val="decimal"/>
      <w:lvlText w:val="%1.%2"/>
      <w:lvlJc w:val="left"/>
      <w:pPr>
        <w:tabs>
          <w:tab w:val="left" w:pos="735"/>
        </w:tabs>
        <w:ind w:left="735" w:hanging="735"/>
      </w:pPr>
    </w:lvl>
    <w:lvl w:ilvl="2">
      <w:start w:val="1"/>
      <w:numFmt w:val="decimal"/>
      <w:lvlText w:val="%1.%2.%3"/>
      <w:lvlJc w:val="left"/>
      <w:pPr>
        <w:tabs>
          <w:tab w:val="left" w:pos="1080"/>
        </w:tabs>
        <w:ind w:left="735" w:hanging="735"/>
      </w:pPr>
    </w:lvl>
    <w:lvl w:ilvl="3">
      <w:start w:val="1"/>
      <w:numFmt w:val="decimal"/>
      <w:lvlText w:val="%1.%2.%3.%4"/>
      <w:lvlJc w:val="left"/>
      <w:pPr>
        <w:tabs>
          <w:tab w:val="left" w:pos="1440"/>
        </w:tabs>
        <w:ind w:left="735" w:hanging="735"/>
      </w:pPr>
    </w:lvl>
    <w:lvl w:ilvl="4">
      <w:start w:val="1"/>
      <w:numFmt w:val="decimal"/>
      <w:lvlText w:val="%1.%2.%3.%4.%5"/>
      <w:lvlJc w:val="left"/>
      <w:pPr>
        <w:tabs>
          <w:tab w:val="left" w:pos="1440"/>
        </w:tabs>
        <w:ind w:left="1080" w:hanging="1080"/>
      </w:pPr>
    </w:lvl>
    <w:lvl w:ilvl="5">
      <w:start w:val="1"/>
      <w:numFmt w:val="decimal"/>
      <w:lvlText w:val="%1.%2.%3.%4.%5.%6"/>
      <w:lvlJc w:val="left"/>
      <w:pPr>
        <w:tabs>
          <w:tab w:val="left" w:pos="1800"/>
        </w:tabs>
        <w:ind w:left="1080" w:hanging="1080"/>
      </w:pPr>
    </w:lvl>
    <w:lvl w:ilvl="6">
      <w:start w:val="1"/>
      <w:numFmt w:val="decimal"/>
      <w:lvlText w:val="%1.%2.%3.%4.%5.%6.%7"/>
      <w:lvlJc w:val="left"/>
      <w:pPr>
        <w:tabs>
          <w:tab w:val="left" w:pos="1440"/>
        </w:tabs>
        <w:ind w:left="1440" w:hanging="1440"/>
      </w:pPr>
    </w:lvl>
    <w:lvl w:ilvl="7">
      <w:start w:val="1"/>
      <w:numFmt w:val="decimal"/>
      <w:lvlText w:val="%1.%2.%3.%4.%5.%6.%7.%8"/>
      <w:lvlJc w:val="left"/>
      <w:pPr>
        <w:tabs>
          <w:tab w:val="left" w:pos="1440"/>
        </w:tabs>
        <w:ind w:left="1440" w:hanging="1440"/>
      </w:pPr>
    </w:lvl>
    <w:lvl w:ilvl="8">
      <w:start w:val="1"/>
      <w:numFmt w:val="decimal"/>
      <w:lvlText w:val="%1.%2.%3.%4.%5.%6.%7.%8.%9"/>
      <w:lvlJc w:val="left"/>
      <w:pPr>
        <w:tabs>
          <w:tab w:val="left" w:pos="1800"/>
        </w:tabs>
        <w:ind w:left="1800" w:hanging="1800"/>
      </w:pPr>
    </w:lvl>
  </w:abstractNum>
  <w:abstractNum w:abstractNumId="26" w15:restartNumberingAfterBreak="0">
    <w:nsid w:val="474274C7"/>
    <w:multiLevelType w:val="multilevel"/>
    <w:tmpl w:val="474274C7"/>
    <w:lvl w:ilvl="0">
      <w:start w:val="1"/>
      <w:numFmt w:val="decimalZero"/>
      <w:pStyle w:val="RAN1tdoc"/>
      <w:lvlText w:val="[00%1]"/>
      <w:lvlJc w:val="left"/>
      <w:pPr>
        <w:tabs>
          <w:tab w:val="left" w:pos="1134"/>
        </w:tabs>
        <w:ind w:left="0" w:firstLine="0"/>
      </w:pPr>
      <w:rPr>
        <w:rFonts w:ascii="Times New Roman" w:hAnsi="Times New Roman" w:cs="Times New Roman" w:hint="default"/>
        <w:b/>
        <w:i w:val="0"/>
        <w:color w:val="000000"/>
      </w:rPr>
    </w:lvl>
    <w:lvl w:ilvl="1">
      <w:start w:val="1"/>
      <w:numFmt w:val="upperLetter"/>
      <w:lvlText w:val="%2."/>
      <w:lvlJc w:val="left"/>
      <w:pPr>
        <w:tabs>
          <w:tab w:val="left" w:pos="300"/>
        </w:tabs>
        <w:ind w:left="300" w:hanging="400"/>
      </w:pPr>
    </w:lvl>
    <w:lvl w:ilvl="2">
      <w:start w:val="1"/>
      <w:numFmt w:val="lowerRoman"/>
      <w:lvlText w:val="%3."/>
      <w:lvlJc w:val="right"/>
      <w:pPr>
        <w:tabs>
          <w:tab w:val="left" w:pos="700"/>
        </w:tabs>
        <w:ind w:left="700" w:hanging="400"/>
      </w:pPr>
    </w:lvl>
    <w:lvl w:ilvl="3">
      <w:start w:val="1"/>
      <w:numFmt w:val="decimal"/>
      <w:lvlText w:val="%4."/>
      <w:lvlJc w:val="left"/>
      <w:pPr>
        <w:tabs>
          <w:tab w:val="left" w:pos="1100"/>
        </w:tabs>
        <w:ind w:left="1100" w:hanging="400"/>
      </w:pPr>
    </w:lvl>
    <w:lvl w:ilvl="4">
      <w:start w:val="1"/>
      <w:numFmt w:val="upperLetter"/>
      <w:lvlText w:val="%5."/>
      <w:lvlJc w:val="left"/>
      <w:pPr>
        <w:tabs>
          <w:tab w:val="left" w:pos="1500"/>
        </w:tabs>
        <w:ind w:left="1500" w:hanging="400"/>
      </w:pPr>
    </w:lvl>
    <w:lvl w:ilvl="5">
      <w:start w:val="1"/>
      <w:numFmt w:val="lowerRoman"/>
      <w:lvlText w:val="%6."/>
      <w:lvlJc w:val="right"/>
      <w:pPr>
        <w:tabs>
          <w:tab w:val="left" w:pos="1900"/>
        </w:tabs>
        <w:ind w:left="1900" w:hanging="400"/>
      </w:pPr>
    </w:lvl>
    <w:lvl w:ilvl="6">
      <w:start w:val="1"/>
      <w:numFmt w:val="decimal"/>
      <w:lvlText w:val="%7."/>
      <w:lvlJc w:val="left"/>
      <w:pPr>
        <w:tabs>
          <w:tab w:val="left" w:pos="2300"/>
        </w:tabs>
        <w:ind w:left="2300" w:hanging="400"/>
      </w:pPr>
    </w:lvl>
    <w:lvl w:ilvl="7">
      <w:start w:val="1"/>
      <w:numFmt w:val="upperLetter"/>
      <w:lvlText w:val="%8."/>
      <w:lvlJc w:val="left"/>
      <w:pPr>
        <w:tabs>
          <w:tab w:val="left" w:pos="2700"/>
        </w:tabs>
        <w:ind w:left="2700" w:hanging="400"/>
      </w:pPr>
    </w:lvl>
    <w:lvl w:ilvl="8">
      <w:start w:val="1"/>
      <w:numFmt w:val="lowerRoman"/>
      <w:lvlText w:val="%9."/>
      <w:lvlJc w:val="right"/>
      <w:pPr>
        <w:tabs>
          <w:tab w:val="left" w:pos="3100"/>
        </w:tabs>
        <w:ind w:left="3100" w:hanging="400"/>
      </w:pPr>
    </w:lvl>
  </w:abstractNum>
  <w:abstractNum w:abstractNumId="27" w15:restartNumberingAfterBreak="0">
    <w:nsid w:val="48B0453A"/>
    <w:multiLevelType w:val="multilevel"/>
    <w:tmpl w:val="48B0453A"/>
    <w:lvl w:ilvl="0">
      <w:start w:val="1"/>
      <w:numFmt w:val="decimal"/>
      <w:pStyle w:val="Recommend-1"/>
      <w:lvlText w:val="Recommendation %1."/>
      <w:lvlJc w:val="left"/>
      <w:pPr>
        <w:ind w:left="360" w:hanging="360"/>
      </w:pPr>
      <w:rPr>
        <w:rFonts w:hint="default"/>
        <w:b/>
        <w:i w:val="0"/>
      </w:rPr>
    </w:lvl>
    <w:lvl w:ilvl="1">
      <w:start w:val="1"/>
      <w:numFmt w:val="decimal"/>
      <w:pStyle w:val="Recommend-2"/>
      <w:lvlText w:val="Recommendation %1.%2."/>
      <w:lvlJc w:val="left"/>
      <w:pPr>
        <w:ind w:left="792" w:hanging="432"/>
      </w:pPr>
      <w:rPr>
        <w:rFonts w:hint="default"/>
        <w:b/>
        <w:i w:val="0"/>
      </w:rPr>
    </w:lvl>
    <w:lvl w:ilvl="2">
      <w:start w:val="1"/>
      <w:numFmt w:val="decimal"/>
      <w:lvlText w:val="Recommendation %1.%2.%3."/>
      <w:lvlJc w:val="left"/>
      <w:pPr>
        <w:ind w:left="1224" w:hanging="50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A55685D"/>
    <w:multiLevelType w:val="singleLevel"/>
    <w:tmpl w:val="4A55685D"/>
    <w:lvl w:ilvl="0">
      <w:start w:val="1"/>
      <w:numFmt w:val="bullet"/>
      <w:pStyle w:val="Cell"/>
      <w:lvlText w:val=""/>
      <w:lvlJc w:val="left"/>
      <w:pPr>
        <w:tabs>
          <w:tab w:val="left" w:pos="992"/>
        </w:tabs>
        <w:ind w:left="992" w:hanging="425"/>
      </w:pPr>
      <w:rPr>
        <w:rFonts w:ascii="Symbol" w:hAnsi="Symbol" w:hint="default"/>
      </w:rPr>
    </w:lvl>
  </w:abstractNum>
  <w:abstractNum w:abstractNumId="29" w15:restartNumberingAfterBreak="0">
    <w:nsid w:val="4B1F283C"/>
    <w:multiLevelType w:val="singleLevel"/>
    <w:tmpl w:val="4B1F283C"/>
    <w:lvl w:ilvl="0">
      <w:start w:val="1"/>
      <w:numFmt w:val="bullet"/>
      <w:pStyle w:val="b1"/>
      <w:lvlText w:val=""/>
      <w:lvlJc w:val="left"/>
      <w:pPr>
        <w:tabs>
          <w:tab w:val="left" w:pos="1843"/>
        </w:tabs>
        <w:ind w:left="1843" w:hanging="425"/>
      </w:pPr>
      <w:rPr>
        <w:rFonts w:ascii="Symbol" w:hAnsi="Symbol" w:hint="default"/>
      </w:rPr>
    </w:lvl>
  </w:abstractNum>
  <w:abstractNum w:abstractNumId="30" w15:restartNumberingAfterBreak="0">
    <w:nsid w:val="5101505E"/>
    <w:multiLevelType w:val="multilevel"/>
    <w:tmpl w:val="5101505E"/>
    <w:lvl w:ilvl="0">
      <w:start w:val="1"/>
      <w:numFmt w:val="decimal"/>
      <w:pStyle w:val="item"/>
      <w:lvlText w:val="Observation %1"/>
      <w:lvlJc w:val="left"/>
      <w:pPr>
        <w:ind w:left="206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1736986"/>
    <w:multiLevelType w:val="multilevel"/>
    <w:tmpl w:val="51736986"/>
    <w:lvl w:ilvl="0">
      <w:numFmt w:val="bullet"/>
      <w:pStyle w:val="ComeBack"/>
      <w:lvlText w:val="-"/>
      <w:lvlJc w:val="left"/>
      <w:pPr>
        <w:ind w:left="460" w:hanging="360"/>
      </w:pPr>
      <w:rPr>
        <w:rFonts w:ascii="Arial" w:eastAsia="Times New Roman" w:hAnsi="Arial" w:cs="Arial" w:hint="default"/>
      </w:rPr>
    </w:lvl>
    <w:lvl w:ilvl="1">
      <w:start w:val="1"/>
      <w:numFmt w:val="bullet"/>
      <w:lvlText w:val="o"/>
      <w:lvlJc w:val="left"/>
      <w:pPr>
        <w:ind w:left="1180" w:hanging="360"/>
      </w:pPr>
      <w:rPr>
        <w:rFonts w:ascii="Courier New" w:hAnsi="Courier New" w:cs="Courier New" w:hint="default"/>
      </w:rPr>
    </w:lvl>
    <w:lvl w:ilvl="2">
      <w:start w:val="1"/>
      <w:numFmt w:val="bullet"/>
      <w:lvlText w:val=""/>
      <w:lvlJc w:val="left"/>
      <w:pPr>
        <w:ind w:left="1900" w:hanging="360"/>
      </w:pPr>
      <w:rPr>
        <w:rFonts w:ascii="Wingdings" w:hAnsi="Wingdings" w:hint="default"/>
      </w:rPr>
    </w:lvl>
    <w:lvl w:ilvl="3">
      <w:start w:val="1"/>
      <w:numFmt w:val="bullet"/>
      <w:lvlText w:val=""/>
      <w:lvlJc w:val="left"/>
      <w:pPr>
        <w:ind w:left="2620" w:hanging="360"/>
      </w:pPr>
      <w:rPr>
        <w:rFonts w:ascii="Symbol" w:hAnsi="Symbol" w:hint="default"/>
      </w:rPr>
    </w:lvl>
    <w:lvl w:ilvl="4">
      <w:start w:val="1"/>
      <w:numFmt w:val="bullet"/>
      <w:lvlText w:val="o"/>
      <w:lvlJc w:val="left"/>
      <w:pPr>
        <w:ind w:left="3340" w:hanging="360"/>
      </w:pPr>
      <w:rPr>
        <w:rFonts w:ascii="Courier New" w:hAnsi="Courier New" w:cs="Courier New" w:hint="default"/>
      </w:rPr>
    </w:lvl>
    <w:lvl w:ilvl="5">
      <w:start w:val="1"/>
      <w:numFmt w:val="bullet"/>
      <w:lvlText w:val=""/>
      <w:lvlJc w:val="left"/>
      <w:pPr>
        <w:ind w:left="4060" w:hanging="360"/>
      </w:pPr>
      <w:rPr>
        <w:rFonts w:ascii="Wingdings" w:hAnsi="Wingdings" w:hint="default"/>
      </w:rPr>
    </w:lvl>
    <w:lvl w:ilvl="6">
      <w:start w:val="1"/>
      <w:numFmt w:val="bullet"/>
      <w:lvlText w:val=""/>
      <w:lvlJc w:val="left"/>
      <w:pPr>
        <w:ind w:left="4780" w:hanging="360"/>
      </w:pPr>
      <w:rPr>
        <w:rFonts w:ascii="Symbol" w:hAnsi="Symbol" w:hint="default"/>
      </w:rPr>
    </w:lvl>
    <w:lvl w:ilvl="7">
      <w:start w:val="1"/>
      <w:numFmt w:val="bullet"/>
      <w:lvlText w:val="o"/>
      <w:lvlJc w:val="left"/>
      <w:pPr>
        <w:ind w:left="5500" w:hanging="360"/>
      </w:pPr>
      <w:rPr>
        <w:rFonts w:ascii="Courier New" w:hAnsi="Courier New" w:cs="Courier New" w:hint="default"/>
      </w:rPr>
    </w:lvl>
    <w:lvl w:ilvl="8">
      <w:start w:val="1"/>
      <w:numFmt w:val="bullet"/>
      <w:lvlText w:val=""/>
      <w:lvlJc w:val="left"/>
      <w:pPr>
        <w:ind w:left="6220" w:hanging="360"/>
      </w:pPr>
      <w:rPr>
        <w:rFonts w:ascii="Wingdings" w:hAnsi="Wingdings" w:hint="default"/>
      </w:rPr>
    </w:lvl>
  </w:abstractNum>
  <w:abstractNum w:abstractNumId="32"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3" w15:restartNumberingAfterBreak="0">
    <w:nsid w:val="52CA544A"/>
    <w:multiLevelType w:val="singleLevel"/>
    <w:tmpl w:val="52CA544A"/>
    <w:lvl w:ilvl="0">
      <w:start w:val="1"/>
      <w:numFmt w:val="decimal"/>
      <w:pStyle w:val="B6"/>
      <w:lvlText w:val="[%1]"/>
      <w:lvlJc w:val="left"/>
      <w:pPr>
        <w:tabs>
          <w:tab w:val="left" w:pos="360"/>
        </w:tabs>
        <w:ind w:left="360" w:hanging="360"/>
      </w:pPr>
      <w:rPr>
        <w:rFonts w:ascii="Times New Roman" w:hAnsi="Times New Roman" w:cs="Times New Roman" w:hint="default"/>
        <w:b w:val="0"/>
        <w:bCs w:val="0"/>
        <w:i w:val="0"/>
        <w:iCs w:val="0"/>
        <w:sz w:val="16"/>
        <w:szCs w:val="16"/>
      </w:rPr>
    </w:lvl>
  </w:abstractNum>
  <w:abstractNum w:abstractNumId="34" w15:restartNumberingAfterBreak="0">
    <w:nsid w:val="56A36459"/>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35" w15:restartNumberingAfterBreak="0">
    <w:nsid w:val="5AFA69D2"/>
    <w:multiLevelType w:val="multilevel"/>
    <w:tmpl w:val="C1906D9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36" w15:restartNumberingAfterBreak="0">
    <w:nsid w:val="5F1912B1"/>
    <w:multiLevelType w:val="multilevel"/>
    <w:tmpl w:val="5F1912B1"/>
    <w:lvl w:ilvl="0">
      <w:start w:val="1"/>
      <w:numFmt w:val="bullet"/>
      <w:pStyle w:val="Proposal"/>
      <w:lvlText w:val=""/>
      <w:lvlJc w:val="left"/>
      <w:pPr>
        <w:ind w:left="720" w:hanging="360"/>
      </w:pPr>
      <w:rPr>
        <w:rFonts w:ascii="Symbol" w:hAnsi="Symbol" w:hint="default"/>
      </w:rPr>
    </w:lvl>
    <w:lvl w:ilvl="1">
      <w:start w:val="1"/>
      <w:numFmt w:val="bullet"/>
      <w:pStyle w:val="RAN1bullet2"/>
      <w:lvlText w:val="o"/>
      <w:lvlJc w:val="left"/>
      <w:pPr>
        <w:ind w:left="1440" w:hanging="360"/>
      </w:pPr>
      <w:rPr>
        <w:rFonts w:ascii="Courier New" w:hAnsi="Courier New" w:cs="Courier New" w:hint="default"/>
      </w:rPr>
    </w:lvl>
    <w:lvl w:ilvl="2">
      <w:start w:val="1"/>
      <w:numFmt w:val="bullet"/>
      <w:pStyle w:val="RAN1bullet1"/>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65292288"/>
    <w:multiLevelType w:val="hybridMultilevel"/>
    <w:tmpl w:val="A02C2882"/>
    <w:lvl w:ilvl="0" w:tplc="FD8A40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A0E5748"/>
    <w:multiLevelType w:val="hybridMultilevel"/>
    <w:tmpl w:val="69A8CF18"/>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9" w15:restartNumberingAfterBreak="0">
    <w:nsid w:val="6C31692A"/>
    <w:multiLevelType w:val="hybridMultilevel"/>
    <w:tmpl w:val="91608E5C"/>
    <w:lvl w:ilvl="0" w:tplc="C508788E">
      <w:start w:val="1"/>
      <w:numFmt w:val="decimal"/>
      <w:lvlText w:val="%1)"/>
      <w:lvlJc w:val="left"/>
      <w:pPr>
        <w:ind w:left="840" w:hanging="420"/>
      </w:pPr>
      <w:rPr>
        <w:rFonts w:hint="default"/>
        <w:u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0" w15:restartNumberingAfterBreak="0">
    <w:nsid w:val="70146DC0"/>
    <w:multiLevelType w:val="multilevel"/>
    <w:tmpl w:val="70146DC0"/>
    <w:lvl w:ilvl="0">
      <w:start w:val="1"/>
      <w:numFmt w:val="bullet"/>
      <w:pStyle w:val="Agreement"/>
      <w:lvlText w:val=""/>
      <w:lvlJc w:val="left"/>
      <w:pPr>
        <w:tabs>
          <w:tab w:val="left" w:pos="360"/>
        </w:tabs>
        <w:ind w:left="360" w:hanging="360"/>
      </w:pPr>
      <w:rPr>
        <w:rFonts w:ascii="minorBidi" w:hAnsi="minorBidi" w:hint="default"/>
        <w:b/>
        <w:i w:val="0"/>
        <w:color w:val="auto"/>
        <w:sz w:val="22"/>
      </w:rPr>
    </w:lvl>
    <w:lvl w:ilvl="1">
      <w:start w:val="1"/>
      <w:numFmt w:val="bullet"/>
      <w:lvlText w:val="o"/>
      <w:lvlJc w:val="left"/>
      <w:pPr>
        <w:tabs>
          <w:tab w:val="left" w:pos="-6120"/>
        </w:tabs>
        <w:ind w:left="-6120" w:hanging="360"/>
      </w:pPr>
      <w:rPr>
        <w:rFonts w:ascii="DotumChe" w:hAnsi="DotumChe" w:cs="DotumChe" w:hint="default"/>
      </w:rPr>
    </w:lvl>
    <w:lvl w:ilvl="2">
      <w:start w:val="1"/>
      <w:numFmt w:val="bullet"/>
      <w:lvlText w:val=""/>
      <w:lvlJc w:val="left"/>
      <w:pPr>
        <w:tabs>
          <w:tab w:val="left" w:pos="-5400"/>
        </w:tabs>
        <w:ind w:left="-5400" w:hanging="360"/>
      </w:pPr>
      <w:rPr>
        <w:rFonts w:ascii="Calibri" w:hAnsi="Calibri" w:hint="default"/>
      </w:rPr>
    </w:lvl>
    <w:lvl w:ilvl="3">
      <w:start w:val="1"/>
      <w:numFmt w:val="bullet"/>
      <w:lvlText w:val=""/>
      <w:lvlJc w:val="left"/>
      <w:pPr>
        <w:tabs>
          <w:tab w:val="left" w:pos="-4680"/>
        </w:tabs>
        <w:ind w:left="-4680" w:hanging="360"/>
      </w:pPr>
      <w:rPr>
        <w:rFonts w:ascii="minorBidi" w:hAnsi="minorBidi" w:hint="default"/>
      </w:rPr>
    </w:lvl>
    <w:lvl w:ilvl="4">
      <w:start w:val="1"/>
      <w:numFmt w:val="decimal"/>
      <w:lvlText w:val="%5."/>
      <w:lvlJc w:val="left"/>
      <w:pPr>
        <w:tabs>
          <w:tab w:val="left" w:pos="1170"/>
        </w:tabs>
        <w:ind w:left="1170" w:hanging="360"/>
      </w:pPr>
    </w:lvl>
    <w:lvl w:ilvl="5">
      <w:start w:val="1"/>
      <w:numFmt w:val="decimal"/>
      <w:lvlText w:val="%6."/>
      <w:lvlJc w:val="left"/>
      <w:pPr>
        <w:tabs>
          <w:tab w:val="left" w:pos="1890"/>
        </w:tabs>
        <w:ind w:left="1890" w:hanging="360"/>
      </w:pPr>
    </w:lvl>
    <w:lvl w:ilvl="6">
      <w:start w:val="1"/>
      <w:numFmt w:val="decimal"/>
      <w:lvlText w:val="%7."/>
      <w:lvlJc w:val="left"/>
      <w:pPr>
        <w:tabs>
          <w:tab w:val="left" w:pos="2610"/>
        </w:tabs>
        <w:ind w:left="2610" w:hanging="360"/>
      </w:pPr>
    </w:lvl>
    <w:lvl w:ilvl="7">
      <w:start w:val="1"/>
      <w:numFmt w:val="decimal"/>
      <w:lvlText w:val="%8."/>
      <w:lvlJc w:val="left"/>
      <w:pPr>
        <w:tabs>
          <w:tab w:val="left" w:pos="3330"/>
        </w:tabs>
        <w:ind w:left="3330" w:hanging="360"/>
      </w:pPr>
    </w:lvl>
    <w:lvl w:ilvl="8">
      <w:start w:val="1"/>
      <w:numFmt w:val="decimal"/>
      <w:lvlText w:val="%9."/>
      <w:lvlJc w:val="left"/>
      <w:pPr>
        <w:tabs>
          <w:tab w:val="left" w:pos="4050"/>
        </w:tabs>
        <w:ind w:left="4050" w:hanging="360"/>
      </w:pPr>
    </w:lvl>
  </w:abstractNum>
  <w:abstractNum w:abstractNumId="41" w15:restartNumberingAfterBreak="0">
    <w:nsid w:val="7472137F"/>
    <w:multiLevelType w:val="hybridMultilevel"/>
    <w:tmpl w:val="DF0EA822"/>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2" w15:restartNumberingAfterBreak="0">
    <w:nsid w:val="766B390A"/>
    <w:multiLevelType w:val="hybridMultilevel"/>
    <w:tmpl w:val="ED3C9ECA"/>
    <w:lvl w:ilvl="0" w:tplc="04090011">
      <w:start w:val="1"/>
      <w:numFmt w:val="decimal"/>
      <w:lvlText w:val="%1)"/>
      <w:lvlJc w:val="left"/>
      <w:pPr>
        <w:ind w:left="988" w:hanging="420"/>
      </w:p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43" w15:restartNumberingAfterBreak="0">
    <w:nsid w:val="768464E6"/>
    <w:multiLevelType w:val="multilevel"/>
    <w:tmpl w:val="768464E6"/>
    <w:lvl w:ilvl="0">
      <w:start w:val="1"/>
      <w:numFmt w:val="bullet"/>
      <w:pStyle w:val="CharCharCharCharCharChar"/>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pStyle w:val="tablecell"/>
      <w:lvlText w:val="o"/>
      <w:lvlJc w:val="left"/>
      <w:pPr>
        <w:ind w:left="2160" w:hanging="360"/>
      </w:pPr>
      <w:rPr>
        <w:rFonts w:ascii="Courier New" w:hAnsi="Courier New" w:cs="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78D408D"/>
    <w:multiLevelType w:val="multilevel"/>
    <w:tmpl w:val="778D408D"/>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45" w15:restartNumberingAfterBreak="0">
    <w:nsid w:val="78F76F6F"/>
    <w:multiLevelType w:val="singleLevel"/>
    <w:tmpl w:val="78F76F6F"/>
    <w:lvl w:ilvl="0">
      <w:start w:val="1"/>
      <w:numFmt w:val="bullet"/>
      <w:pStyle w:val="bullet4"/>
      <w:lvlText w:val=""/>
      <w:lvlJc w:val="left"/>
      <w:pPr>
        <w:tabs>
          <w:tab w:val="left" w:pos="360"/>
        </w:tabs>
        <w:ind w:left="360" w:hanging="360"/>
      </w:pPr>
      <w:rPr>
        <w:rFonts w:ascii="Symbol" w:hAnsi="Symbol" w:hint="default"/>
      </w:rPr>
    </w:lvl>
  </w:abstractNum>
  <w:abstractNum w:abstractNumId="46" w15:restartNumberingAfterBreak="0">
    <w:nsid w:val="7BC330F5"/>
    <w:multiLevelType w:val="multilevel"/>
    <w:tmpl w:val="7BC330F5"/>
    <w:lvl w:ilvl="0">
      <w:start w:val="1"/>
      <w:numFmt w:val="bullet"/>
      <w:pStyle w:val="PaperTableCell"/>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47" w15:restartNumberingAfterBreak="0">
    <w:nsid w:val="7C8D01CF"/>
    <w:multiLevelType w:val="multilevel"/>
    <w:tmpl w:val="2C4A5702"/>
    <w:lvl w:ilvl="0">
      <w:start w:val="1"/>
      <w:numFmt w:val="decimal"/>
      <w:lvlText w:val="%1."/>
      <w:lvlJc w:val="left"/>
      <w:pPr>
        <w:ind w:left="420" w:hanging="420"/>
      </w:pPr>
      <w:rPr>
        <w:rFonts w:ascii="Times New Roman" w:hAnsi="Times New Roman" w:cs="Times New Roman" w:hint="default"/>
      </w:rPr>
    </w:lvl>
    <w:lvl w:ilvl="1">
      <w:start w:val="1"/>
      <w:numFmt w:val="decimal"/>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bullet"/>
      <w:lvlText w:val=""/>
      <w:lvlJc w:val="left"/>
      <w:pPr>
        <w:ind w:left="1680" w:hanging="420"/>
      </w:pPr>
      <w:rPr>
        <w:rFonts w:ascii="Wingdings" w:hAnsi="Wingdings"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48" w15:restartNumberingAfterBreak="0">
    <w:nsid w:val="7F547DFD"/>
    <w:multiLevelType w:val="singleLevel"/>
    <w:tmpl w:val="7F547DFD"/>
    <w:lvl w:ilvl="0">
      <w:start w:val="1"/>
      <w:numFmt w:val="bullet"/>
      <w:pStyle w:val="h6"/>
      <w:lvlText w:val=""/>
      <w:lvlJc w:val="left"/>
      <w:pPr>
        <w:tabs>
          <w:tab w:val="left" w:pos="1418"/>
        </w:tabs>
        <w:ind w:left="1418" w:hanging="426"/>
      </w:pPr>
      <w:rPr>
        <w:rFonts w:ascii="Wingdings" w:hAnsi="Wingdings" w:hint="default"/>
      </w:rPr>
    </w:lvl>
  </w:abstractNum>
  <w:num w:numId="1">
    <w:abstractNumId w:val="10"/>
  </w:num>
  <w:num w:numId="2">
    <w:abstractNumId w:val="33"/>
  </w:num>
  <w:num w:numId="3">
    <w:abstractNumId w:val="31"/>
  </w:num>
  <w:num w:numId="4">
    <w:abstractNumId w:val="8"/>
  </w:num>
  <w:num w:numId="5">
    <w:abstractNumId w:val="0"/>
    <w:lvlOverride w:ilvl="0">
      <w:startOverride w:val="1"/>
    </w:lvlOverride>
  </w:num>
  <w:num w:numId="6">
    <w:abstractNumId w:val="5"/>
    <w:lvlOverride w:ilvl="0">
      <w:startOverride w:val="1"/>
    </w:lvlOverride>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48"/>
  </w:num>
  <w:num w:numId="10">
    <w:abstractNumId w:val="29"/>
  </w:num>
  <w:num w:numId="11">
    <w:abstractNumId w:val="21"/>
    <w:lvlOverride w:ilvl="0">
      <w:startOverride w:val="1"/>
    </w:lvlOverride>
  </w:num>
  <w:num w:numId="12">
    <w:abstractNumId w:val="45"/>
  </w:num>
  <w:num w:numId="13">
    <w:abstractNumId w:val="3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3"/>
  </w:num>
  <w:num w:numId="18">
    <w:abstractNumId w:val="43"/>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6"/>
  </w:num>
  <w:num w:numId="21">
    <w:abstractNumId w:val="24"/>
    <w:lvlOverride w:ilvl="0">
      <w:startOverride w:val="1"/>
    </w:lvlOverride>
  </w:num>
  <w:num w:numId="22">
    <w:abstractNumId w:val="15"/>
  </w:num>
  <w:num w:numId="23">
    <w:abstractNumId w:val="18"/>
  </w:num>
  <w:num w:numId="24">
    <w:abstractNumId w:val="17"/>
  </w:num>
  <w:num w:numId="25">
    <w:abstractNumId w:val="22"/>
  </w:num>
  <w:num w:numId="26">
    <w:abstractNumId w:val="27"/>
  </w:num>
  <w:num w:numId="27">
    <w:abstractNumId w:val="40"/>
  </w:num>
  <w:num w:numId="28">
    <w:abstractNumId w:val="32"/>
  </w:num>
  <w:num w:numId="29">
    <w:abstractNumId w:val="7"/>
  </w:num>
  <w:num w:numId="30">
    <w:abstractNumId w:val="44"/>
  </w:num>
  <w:num w:numId="31">
    <w:abstractNumId w:val="16"/>
  </w:num>
  <w:num w:numId="32">
    <w:abstractNumId w:val="42"/>
  </w:num>
  <w:num w:numId="33">
    <w:abstractNumId w:val="13"/>
  </w:num>
  <w:num w:numId="34">
    <w:abstractNumId w:val="34"/>
  </w:num>
  <w:num w:numId="35">
    <w:abstractNumId w:val="9"/>
  </w:num>
  <w:num w:numId="36">
    <w:abstractNumId w:val="6"/>
  </w:num>
  <w:num w:numId="37">
    <w:abstractNumId w:val="2"/>
  </w:num>
  <w:num w:numId="38">
    <w:abstractNumId w:val="39"/>
  </w:num>
  <w:num w:numId="39">
    <w:abstractNumId w:val="38"/>
  </w:num>
  <w:num w:numId="40">
    <w:abstractNumId w:val="19"/>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num>
  <w:num w:numId="46">
    <w:abstractNumId w:val="11"/>
  </w:num>
  <w:num w:numId="47">
    <w:abstractNumId w:val="4"/>
  </w:num>
  <w:num w:numId="48">
    <w:abstractNumId w:val="37"/>
  </w:num>
  <w:num w:numId="49">
    <w:abstractNumId w:val="20"/>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NTEL-Jaemin">
    <w15:presenceInfo w15:providerId="None" w15:userId="INTEL-Jaemin"/>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1FFF"/>
    <w:rsid w:val="000042E1"/>
    <w:rsid w:val="0000469A"/>
    <w:rsid w:val="00004A63"/>
    <w:rsid w:val="000052E7"/>
    <w:rsid w:val="0001083F"/>
    <w:rsid w:val="00011099"/>
    <w:rsid w:val="000120A3"/>
    <w:rsid w:val="00012655"/>
    <w:rsid w:val="00012988"/>
    <w:rsid w:val="000170A3"/>
    <w:rsid w:val="00017909"/>
    <w:rsid w:val="00020278"/>
    <w:rsid w:val="00022541"/>
    <w:rsid w:val="00022E4A"/>
    <w:rsid w:val="0002331C"/>
    <w:rsid w:val="00025544"/>
    <w:rsid w:val="000258BA"/>
    <w:rsid w:val="00027395"/>
    <w:rsid w:val="00027414"/>
    <w:rsid w:val="000274A9"/>
    <w:rsid w:val="000307DB"/>
    <w:rsid w:val="0003383C"/>
    <w:rsid w:val="00033E2C"/>
    <w:rsid w:val="0003436D"/>
    <w:rsid w:val="00035B62"/>
    <w:rsid w:val="00036833"/>
    <w:rsid w:val="00036BAA"/>
    <w:rsid w:val="000433BF"/>
    <w:rsid w:val="00043F65"/>
    <w:rsid w:val="0004608D"/>
    <w:rsid w:val="0004716F"/>
    <w:rsid w:val="00050114"/>
    <w:rsid w:val="00050459"/>
    <w:rsid w:val="00050703"/>
    <w:rsid w:val="00050FE7"/>
    <w:rsid w:val="00050FF2"/>
    <w:rsid w:val="0005184E"/>
    <w:rsid w:val="000549DD"/>
    <w:rsid w:val="00054B0A"/>
    <w:rsid w:val="00054EAB"/>
    <w:rsid w:val="00055C9F"/>
    <w:rsid w:val="00055D3D"/>
    <w:rsid w:val="000572AD"/>
    <w:rsid w:val="00062981"/>
    <w:rsid w:val="0006342D"/>
    <w:rsid w:val="0006578E"/>
    <w:rsid w:val="00065F8C"/>
    <w:rsid w:val="00066A40"/>
    <w:rsid w:val="0007010B"/>
    <w:rsid w:val="0007031F"/>
    <w:rsid w:val="0007073D"/>
    <w:rsid w:val="00070B31"/>
    <w:rsid w:val="000715F0"/>
    <w:rsid w:val="000773AA"/>
    <w:rsid w:val="000775C4"/>
    <w:rsid w:val="00081C1B"/>
    <w:rsid w:val="0008276E"/>
    <w:rsid w:val="00085D05"/>
    <w:rsid w:val="000860AF"/>
    <w:rsid w:val="000867BE"/>
    <w:rsid w:val="00086834"/>
    <w:rsid w:val="00087333"/>
    <w:rsid w:val="000900E6"/>
    <w:rsid w:val="00090890"/>
    <w:rsid w:val="00090F4A"/>
    <w:rsid w:val="00090FF4"/>
    <w:rsid w:val="0009254C"/>
    <w:rsid w:val="000926ED"/>
    <w:rsid w:val="00092A2A"/>
    <w:rsid w:val="0009319D"/>
    <w:rsid w:val="000965F7"/>
    <w:rsid w:val="000A0A19"/>
    <w:rsid w:val="000A0D0B"/>
    <w:rsid w:val="000A10D1"/>
    <w:rsid w:val="000A1507"/>
    <w:rsid w:val="000A33A6"/>
    <w:rsid w:val="000A4EB1"/>
    <w:rsid w:val="000A5EE8"/>
    <w:rsid w:val="000A6394"/>
    <w:rsid w:val="000A6E22"/>
    <w:rsid w:val="000A7124"/>
    <w:rsid w:val="000A7D46"/>
    <w:rsid w:val="000B0927"/>
    <w:rsid w:val="000B0F29"/>
    <w:rsid w:val="000B11A5"/>
    <w:rsid w:val="000B176E"/>
    <w:rsid w:val="000B3584"/>
    <w:rsid w:val="000B3790"/>
    <w:rsid w:val="000B3DD6"/>
    <w:rsid w:val="000B6ABC"/>
    <w:rsid w:val="000B72F4"/>
    <w:rsid w:val="000B7FED"/>
    <w:rsid w:val="000C038A"/>
    <w:rsid w:val="000C142F"/>
    <w:rsid w:val="000C1982"/>
    <w:rsid w:val="000C39CA"/>
    <w:rsid w:val="000C4A79"/>
    <w:rsid w:val="000C4DE1"/>
    <w:rsid w:val="000C64E8"/>
    <w:rsid w:val="000C6598"/>
    <w:rsid w:val="000C673B"/>
    <w:rsid w:val="000C6825"/>
    <w:rsid w:val="000C6BF0"/>
    <w:rsid w:val="000D202A"/>
    <w:rsid w:val="000D268F"/>
    <w:rsid w:val="000D2DFE"/>
    <w:rsid w:val="000D3989"/>
    <w:rsid w:val="000D3D42"/>
    <w:rsid w:val="000D48A3"/>
    <w:rsid w:val="000D4DC3"/>
    <w:rsid w:val="000D78D2"/>
    <w:rsid w:val="000E1776"/>
    <w:rsid w:val="000E2ED7"/>
    <w:rsid w:val="000E42FF"/>
    <w:rsid w:val="000E4C2E"/>
    <w:rsid w:val="000E599E"/>
    <w:rsid w:val="000E5E0A"/>
    <w:rsid w:val="000E6E18"/>
    <w:rsid w:val="000F0BF8"/>
    <w:rsid w:val="000F1713"/>
    <w:rsid w:val="000F1F3F"/>
    <w:rsid w:val="000F223F"/>
    <w:rsid w:val="000F3178"/>
    <w:rsid w:val="000F4378"/>
    <w:rsid w:val="000F5318"/>
    <w:rsid w:val="000F5320"/>
    <w:rsid w:val="000F5603"/>
    <w:rsid w:val="000F58BA"/>
    <w:rsid w:val="000F5B33"/>
    <w:rsid w:val="000F6DF7"/>
    <w:rsid w:val="0010175B"/>
    <w:rsid w:val="00103727"/>
    <w:rsid w:val="001051B1"/>
    <w:rsid w:val="00105FDD"/>
    <w:rsid w:val="001061CC"/>
    <w:rsid w:val="00107990"/>
    <w:rsid w:val="00111907"/>
    <w:rsid w:val="00111E70"/>
    <w:rsid w:val="00113BE1"/>
    <w:rsid w:val="0011441A"/>
    <w:rsid w:val="001158BC"/>
    <w:rsid w:val="00115E4B"/>
    <w:rsid w:val="00120BD2"/>
    <w:rsid w:val="00120FD8"/>
    <w:rsid w:val="0012192A"/>
    <w:rsid w:val="00121BB7"/>
    <w:rsid w:val="001224F7"/>
    <w:rsid w:val="00123D5E"/>
    <w:rsid w:val="00124B71"/>
    <w:rsid w:val="001257A7"/>
    <w:rsid w:val="00125953"/>
    <w:rsid w:val="00126E4C"/>
    <w:rsid w:val="001272DA"/>
    <w:rsid w:val="001300E7"/>
    <w:rsid w:val="00130CD3"/>
    <w:rsid w:val="00131D92"/>
    <w:rsid w:val="00132AA4"/>
    <w:rsid w:val="001355D0"/>
    <w:rsid w:val="00137574"/>
    <w:rsid w:val="00141EB0"/>
    <w:rsid w:val="00143095"/>
    <w:rsid w:val="00143429"/>
    <w:rsid w:val="001446C1"/>
    <w:rsid w:val="001455BD"/>
    <w:rsid w:val="00145616"/>
    <w:rsid w:val="001459F6"/>
    <w:rsid w:val="00145D43"/>
    <w:rsid w:val="0014662B"/>
    <w:rsid w:val="0014781D"/>
    <w:rsid w:val="00147DC1"/>
    <w:rsid w:val="001507A7"/>
    <w:rsid w:val="00151A3D"/>
    <w:rsid w:val="00151CEB"/>
    <w:rsid w:val="00153576"/>
    <w:rsid w:val="001557DF"/>
    <w:rsid w:val="0015718E"/>
    <w:rsid w:val="0015766C"/>
    <w:rsid w:val="00160168"/>
    <w:rsid w:val="001605A5"/>
    <w:rsid w:val="00160FFE"/>
    <w:rsid w:val="001645A9"/>
    <w:rsid w:val="00165BEF"/>
    <w:rsid w:val="00170F5E"/>
    <w:rsid w:val="00173567"/>
    <w:rsid w:val="001752B9"/>
    <w:rsid w:val="00176822"/>
    <w:rsid w:val="00176A82"/>
    <w:rsid w:val="00177F40"/>
    <w:rsid w:val="00181292"/>
    <w:rsid w:val="00183068"/>
    <w:rsid w:val="00187C3A"/>
    <w:rsid w:val="00187D94"/>
    <w:rsid w:val="001911AD"/>
    <w:rsid w:val="0019129A"/>
    <w:rsid w:val="001917EE"/>
    <w:rsid w:val="00192C46"/>
    <w:rsid w:val="00193473"/>
    <w:rsid w:val="00193B6A"/>
    <w:rsid w:val="00193C10"/>
    <w:rsid w:val="00193CF2"/>
    <w:rsid w:val="001951E5"/>
    <w:rsid w:val="00195629"/>
    <w:rsid w:val="00195E0F"/>
    <w:rsid w:val="00196595"/>
    <w:rsid w:val="00197E10"/>
    <w:rsid w:val="001A01A9"/>
    <w:rsid w:val="001A076A"/>
    <w:rsid w:val="001A08B3"/>
    <w:rsid w:val="001A0FD2"/>
    <w:rsid w:val="001A1BF9"/>
    <w:rsid w:val="001A27A9"/>
    <w:rsid w:val="001A3E2E"/>
    <w:rsid w:val="001A5108"/>
    <w:rsid w:val="001A549A"/>
    <w:rsid w:val="001A594C"/>
    <w:rsid w:val="001A5BCD"/>
    <w:rsid w:val="001A7742"/>
    <w:rsid w:val="001A79C2"/>
    <w:rsid w:val="001A7B60"/>
    <w:rsid w:val="001A7C53"/>
    <w:rsid w:val="001B1971"/>
    <w:rsid w:val="001B4558"/>
    <w:rsid w:val="001B52F0"/>
    <w:rsid w:val="001B589C"/>
    <w:rsid w:val="001B605D"/>
    <w:rsid w:val="001B624A"/>
    <w:rsid w:val="001B6AAE"/>
    <w:rsid w:val="001B7A65"/>
    <w:rsid w:val="001B7B92"/>
    <w:rsid w:val="001C0439"/>
    <w:rsid w:val="001C09AC"/>
    <w:rsid w:val="001C20D7"/>
    <w:rsid w:val="001C259A"/>
    <w:rsid w:val="001C3A4E"/>
    <w:rsid w:val="001C69C7"/>
    <w:rsid w:val="001C75DB"/>
    <w:rsid w:val="001D04F3"/>
    <w:rsid w:val="001D0998"/>
    <w:rsid w:val="001D32D5"/>
    <w:rsid w:val="001D39B3"/>
    <w:rsid w:val="001D7315"/>
    <w:rsid w:val="001D77FB"/>
    <w:rsid w:val="001D7AA9"/>
    <w:rsid w:val="001D7C78"/>
    <w:rsid w:val="001D7CCF"/>
    <w:rsid w:val="001D7D6E"/>
    <w:rsid w:val="001E2828"/>
    <w:rsid w:val="001E30CA"/>
    <w:rsid w:val="001E3110"/>
    <w:rsid w:val="001E40F2"/>
    <w:rsid w:val="001E41F3"/>
    <w:rsid w:val="001E45B8"/>
    <w:rsid w:val="001E46EB"/>
    <w:rsid w:val="001E510E"/>
    <w:rsid w:val="001E575D"/>
    <w:rsid w:val="001E5AB5"/>
    <w:rsid w:val="001E6855"/>
    <w:rsid w:val="001E7D84"/>
    <w:rsid w:val="001F0128"/>
    <w:rsid w:val="001F0424"/>
    <w:rsid w:val="001F1B69"/>
    <w:rsid w:val="001F1B9B"/>
    <w:rsid w:val="001F1BBE"/>
    <w:rsid w:val="001F2620"/>
    <w:rsid w:val="001F3022"/>
    <w:rsid w:val="001F5004"/>
    <w:rsid w:val="001F613D"/>
    <w:rsid w:val="001F7871"/>
    <w:rsid w:val="002004D8"/>
    <w:rsid w:val="002006A2"/>
    <w:rsid w:val="0020083D"/>
    <w:rsid w:val="00200B0F"/>
    <w:rsid w:val="002016D5"/>
    <w:rsid w:val="00201BEE"/>
    <w:rsid w:val="00203C52"/>
    <w:rsid w:val="002044D1"/>
    <w:rsid w:val="00205BD6"/>
    <w:rsid w:val="00214537"/>
    <w:rsid w:val="0021539F"/>
    <w:rsid w:val="00215AEE"/>
    <w:rsid w:val="002161A4"/>
    <w:rsid w:val="00216327"/>
    <w:rsid w:val="00216E10"/>
    <w:rsid w:val="00217CAB"/>
    <w:rsid w:val="002206D4"/>
    <w:rsid w:val="00220BA0"/>
    <w:rsid w:val="00221611"/>
    <w:rsid w:val="0022181D"/>
    <w:rsid w:val="00222381"/>
    <w:rsid w:val="00222732"/>
    <w:rsid w:val="00222868"/>
    <w:rsid w:val="00222AE2"/>
    <w:rsid w:val="00223E1F"/>
    <w:rsid w:val="00226B7D"/>
    <w:rsid w:val="00230561"/>
    <w:rsid w:val="002328C7"/>
    <w:rsid w:val="00232F52"/>
    <w:rsid w:val="00240A71"/>
    <w:rsid w:val="00241F8F"/>
    <w:rsid w:val="002447AD"/>
    <w:rsid w:val="00244DF0"/>
    <w:rsid w:val="00245538"/>
    <w:rsid w:val="0024613F"/>
    <w:rsid w:val="002464D4"/>
    <w:rsid w:val="00250D6D"/>
    <w:rsid w:val="00251035"/>
    <w:rsid w:val="002554B5"/>
    <w:rsid w:val="002579A3"/>
    <w:rsid w:val="0026004D"/>
    <w:rsid w:val="00261942"/>
    <w:rsid w:val="00263B34"/>
    <w:rsid w:val="002640DD"/>
    <w:rsid w:val="00264C44"/>
    <w:rsid w:val="00265B24"/>
    <w:rsid w:val="00265CE3"/>
    <w:rsid w:val="00266246"/>
    <w:rsid w:val="0026641C"/>
    <w:rsid w:val="00266586"/>
    <w:rsid w:val="00266FFC"/>
    <w:rsid w:val="002702EA"/>
    <w:rsid w:val="002726A8"/>
    <w:rsid w:val="002739F7"/>
    <w:rsid w:val="00274721"/>
    <w:rsid w:val="00274801"/>
    <w:rsid w:val="00275D12"/>
    <w:rsid w:val="0027732A"/>
    <w:rsid w:val="00277D49"/>
    <w:rsid w:val="00277E1A"/>
    <w:rsid w:val="00277FC9"/>
    <w:rsid w:val="002802D5"/>
    <w:rsid w:val="002805F5"/>
    <w:rsid w:val="0028128D"/>
    <w:rsid w:val="0028470F"/>
    <w:rsid w:val="00284FEB"/>
    <w:rsid w:val="0028535B"/>
    <w:rsid w:val="002853D7"/>
    <w:rsid w:val="00285F50"/>
    <w:rsid w:val="002860C4"/>
    <w:rsid w:val="002861B5"/>
    <w:rsid w:val="00287570"/>
    <w:rsid w:val="00287663"/>
    <w:rsid w:val="00290180"/>
    <w:rsid w:val="00290FD4"/>
    <w:rsid w:val="00292AD2"/>
    <w:rsid w:val="00292D88"/>
    <w:rsid w:val="0029545E"/>
    <w:rsid w:val="0029651D"/>
    <w:rsid w:val="002971A8"/>
    <w:rsid w:val="002975FD"/>
    <w:rsid w:val="002977F2"/>
    <w:rsid w:val="002A0A75"/>
    <w:rsid w:val="002A0FB5"/>
    <w:rsid w:val="002A2D64"/>
    <w:rsid w:val="002A3220"/>
    <w:rsid w:val="002A34CD"/>
    <w:rsid w:val="002A477A"/>
    <w:rsid w:val="002A4804"/>
    <w:rsid w:val="002A6EB6"/>
    <w:rsid w:val="002A7814"/>
    <w:rsid w:val="002A7F9F"/>
    <w:rsid w:val="002B1005"/>
    <w:rsid w:val="002B19A1"/>
    <w:rsid w:val="002B3534"/>
    <w:rsid w:val="002B3EE1"/>
    <w:rsid w:val="002B40DA"/>
    <w:rsid w:val="002B4C50"/>
    <w:rsid w:val="002B5195"/>
    <w:rsid w:val="002B5741"/>
    <w:rsid w:val="002C1D93"/>
    <w:rsid w:val="002C3182"/>
    <w:rsid w:val="002C37C5"/>
    <w:rsid w:val="002C3B09"/>
    <w:rsid w:val="002C5370"/>
    <w:rsid w:val="002C546E"/>
    <w:rsid w:val="002C59AB"/>
    <w:rsid w:val="002C7C6D"/>
    <w:rsid w:val="002D1E27"/>
    <w:rsid w:val="002D36A7"/>
    <w:rsid w:val="002D47A6"/>
    <w:rsid w:val="002D68D4"/>
    <w:rsid w:val="002E1F25"/>
    <w:rsid w:val="002E3A72"/>
    <w:rsid w:val="002E3DD0"/>
    <w:rsid w:val="002E4409"/>
    <w:rsid w:val="002E4F20"/>
    <w:rsid w:val="002E7DA0"/>
    <w:rsid w:val="002F0BB3"/>
    <w:rsid w:val="002F1922"/>
    <w:rsid w:val="002F21D2"/>
    <w:rsid w:val="002F3235"/>
    <w:rsid w:val="002F3C27"/>
    <w:rsid w:val="002F493C"/>
    <w:rsid w:val="002F50AE"/>
    <w:rsid w:val="002F5A12"/>
    <w:rsid w:val="002F5EA2"/>
    <w:rsid w:val="002F6665"/>
    <w:rsid w:val="0030242D"/>
    <w:rsid w:val="003029B3"/>
    <w:rsid w:val="00304A1D"/>
    <w:rsid w:val="00304FCD"/>
    <w:rsid w:val="00305409"/>
    <w:rsid w:val="00305DC4"/>
    <w:rsid w:val="00306F44"/>
    <w:rsid w:val="003073D3"/>
    <w:rsid w:val="00312004"/>
    <w:rsid w:val="0031234E"/>
    <w:rsid w:val="00313D1B"/>
    <w:rsid w:val="00313D70"/>
    <w:rsid w:val="00314557"/>
    <w:rsid w:val="003150ED"/>
    <w:rsid w:val="00315449"/>
    <w:rsid w:val="0031654E"/>
    <w:rsid w:val="0032072D"/>
    <w:rsid w:val="003207C9"/>
    <w:rsid w:val="00320EAB"/>
    <w:rsid w:val="0032170C"/>
    <w:rsid w:val="00322646"/>
    <w:rsid w:val="00325F9B"/>
    <w:rsid w:val="00327808"/>
    <w:rsid w:val="00327CCA"/>
    <w:rsid w:val="00330430"/>
    <w:rsid w:val="00333510"/>
    <w:rsid w:val="00333F81"/>
    <w:rsid w:val="00334B73"/>
    <w:rsid w:val="003360B2"/>
    <w:rsid w:val="003406A3"/>
    <w:rsid w:val="00341DAD"/>
    <w:rsid w:val="0034538E"/>
    <w:rsid w:val="00347DB9"/>
    <w:rsid w:val="003512D8"/>
    <w:rsid w:val="00351476"/>
    <w:rsid w:val="00352396"/>
    <w:rsid w:val="00352F93"/>
    <w:rsid w:val="0035388D"/>
    <w:rsid w:val="003564E1"/>
    <w:rsid w:val="00356589"/>
    <w:rsid w:val="0035777D"/>
    <w:rsid w:val="003609EF"/>
    <w:rsid w:val="00360F61"/>
    <w:rsid w:val="0036124C"/>
    <w:rsid w:val="0036156E"/>
    <w:rsid w:val="0036231A"/>
    <w:rsid w:val="003641B1"/>
    <w:rsid w:val="003654A4"/>
    <w:rsid w:val="003657E3"/>
    <w:rsid w:val="00366C22"/>
    <w:rsid w:val="00366CCF"/>
    <w:rsid w:val="003704B8"/>
    <w:rsid w:val="00370750"/>
    <w:rsid w:val="003742C0"/>
    <w:rsid w:val="003748CD"/>
    <w:rsid w:val="00374DD4"/>
    <w:rsid w:val="003755BF"/>
    <w:rsid w:val="00376E62"/>
    <w:rsid w:val="003772BE"/>
    <w:rsid w:val="003801C6"/>
    <w:rsid w:val="0038075E"/>
    <w:rsid w:val="003807BE"/>
    <w:rsid w:val="00380B08"/>
    <w:rsid w:val="0038131E"/>
    <w:rsid w:val="003817B3"/>
    <w:rsid w:val="003834DB"/>
    <w:rsid w:val="00383DE7"/>
    <w:rsid w:val="003840B0"/>
    <w:rsid w:val="00384B02"/>
    <w:rsid w:val="00385DE1"/>
    <w:rsid w:val="0038680B"/>
    <w:rsid w:val="003871AE"/>
    <w:rsid w:val="00390903"/>
    <w:rsid w:val="00391073"/>
    <w:rsid w:val="00393BCE"/>
    <w:rsid w:val="0039648A"/>
    <w:rsid w:val="003966F1"/>
    <w:rsid w:val="00396AB3"/>
    <w:rsid w:val="00397CD3"/>
    <w:rsid w:val="00397E24"/>
    <w:rsid w:val="003A1A7D"/>
    <w:rsid w:val="003A27D5"/>
    <w:rsid w:val="003A3A3B"/>
    <w:rsid w:val="003A685F"/>
    <w:rsid w:val="003A7413"/>
    <w:rsid w:val="003A7E73"/>
    <w:rsid w:val="003B29F8"/>
    <w:rsid w:val="003B31DF"/>
    <w:rsid w:val="003B4663"/>
    <w:rsid w:val="003B48D5"/>
    <w:rsid w:val="003B7135"/>
    <w:rsid w:val="003C0652"/>
    <w:rsid w:val="003C0E8C"/>
    <w:rsid w:val="003C25D2"/>
    <w:rsid w:val="003C5433"/>
    <w:rsid w:val="003C6884"/>
    <w:rsid w:val="003C7B35"/>
    <w:rsid w:val="003C7D21"/>
    <w:rsid w:val="003D00F3"/>
    <w:rsid w:val="003D4E7F"/>
    <w:rsid w:val="003D63C3"/>
    <w:rsid w:val="003E0286"/>
    <w:rsid w:val="003E1A0B"/>
    <w:rsid w:val="003E1A36"/>
    <w:rsid w:val="003E1AD0"/>
    <w:rsid w:val="003E262F"/>
    <w:rsid w:val="003E38ED"/>
    <w:rsid w:val="003E446A"/>
    <w:rsid w:val="003E56D4"/>
    <w:rsid w:val="003F0546"/>
    <w:rsid w:val="003F0CA5"/>
    <w:rsid w:val="003F12FA"/>
    <w:rsid w:val="003F1C2D"/>
    <w:rsid w:val="003F28B6"/>
    <w:rsid w:val="003F369D"/>
    <w:rsid w:val="003F4567"/>
    <w:rsid w:val="003F4FBB"/>
    <w:rsid w:val="003F5FDC"/>
    <w:rsid w:val="004005E9"/>
    <w:rsid w:val="00401D6F"/>
    <w:rsid w:val="004024E2"/>
    <w:rsid w:val="00403DE7"/>
    <w:rsid w:val="00403FBF"/>
    <w:rsid w:val="004057AD"/>
    <w:rsid w:val="004057B2"/>
    <w:rsid w:val="00405B47"/>
    <w:rsid w:val="00405F89"/>
    <w:rsid w:val="0040627B"/>
    <w:rsid w:val="0040797B"/>
    <w:rsid w:val="00410369"/>
    <w:rsid w:val="00410371"/>
    <w:rsid w:val="00410FD6"/>
    <w:rsid w:val="00411C7C"/>
    <w:rsid w:val="004127D2"/>
    <w:rsid w:val="0041293F"/>
    <w:rsid w:val="004144F5"/>
    <w:rsid w:val="00414963"/>
    <w:rsid w:val="004168D4"/>
    <w:rsid w:val="00416E51"/>
    <w:rsid w:val="004216C3"/>
    <w:rsid w:val="004216CA"/>
    <w:rsid w:val="00422FB4"/>
    <w:rsid w:val="004242F1"/>
    <w:rsid w:val="004246B7"/>
    <w:rsid w:val="00424993"/>
    <w:rsid w:val="004254FD"/>
    <w:rsid w:val="00425651"/>
    <w:rsid w:val="004257AC"/>
    <w:rsid w:val="004261CC"/>
    <w:rsid w:val="00426C7B"/>
    <w:rsid w:val="004271F1"/>
    <w:rsid w:val="004273FB"/>
    <w:rsid w:val="00427826"/>
    <w:rsid w:val="00430CF3"/>
    <w:rsid w:val="00431046"/>
    <w:rsid w:val="004312C5"/>
    <w:rsid w:val="004326E5"/>
    <w:rsid w:val="00440954"/>
    <w:rsid w:val="004428BA"/>
    <w:rsid w:val="004436ED"/>
    <w:rsid w:val="004438B5"/>
    <w:rsid w:val="00444160"/>
    <w:rsid w:val="0044436E"/>
    <w:rsid w:val="0044481D"/>
    <w:rsid w:val="00446C94"/>
    <w:rsid w:val="00447D75"/>
    <w:rsid w:val="00451545"/>
    <w:rsid w:val="00452C41"/>
    <w:rsid w:val="00452D94"/>
    <w:rsid w:val="00453143"/>
    <w:rsid w:val="00453CBB"/>
    <w:rsid w:val="0045426B"/>
    <w:rsid w:val="004558D9"/>
    <w:rsid w:val="00457422"/>
    <w:rsid w:val="00457CCD"/>
    <w:rsid w:val="004609D3"/>
    <w:rsid w:val="0046145B"/>
    <w:rsid w:val="00462626"/>
    <w:rsid w:val="0046424E"/>
    <w:rsid w:val="00467A41"/>
    <w:rsid w:val="00467C9B"/>
    <w:rsid w:val="004702BA"/>
    <w:rsid w:val="00470A68"/>
    <w:rsid w:val="00470CA3"/>
    <w:rsid w:val="00471646"/>
    <w:rsid w:val="00473224"/>
    <w:rsid w:val="00473BE0"/>
    <w:rsid w:val="00477475"/>
    <w:rsid w:val="00477678"/>
    <w:rsid w:val="00477F4B"/>
    <w:rsid w:val="0048038A"/>
    <w:rsid w:val="00480ADA"/>
    <w:rsid w:val="00480ED8"/>
    <w:rsid w:val="00481740"/>
    <w:rsid w:val="00481B6F"/>
    <w:rsid w:val="00482C0C"/>
    <w:rsid w:val="00483270"/>
    <w:rsid w:val="0048372C"/>
    <w:rsid w:val="004837C5"/>
    <w:rsid w:val="004862BD"/>
    <w:rsid w:val="00487FF3"/>
    <w:rsid w:val="004915FB"/>
    <w:rsid w:val="004923DA"/>
    <w:rsid w:val="00494508"/>
    <w:rsid w:val="004957DE"/>
    <w:rsid w:val="004961FC"/>
    <w:rsid w:val="004970F5"/>
    <w:rsid w:val="00497160"/>
    <w:rsid w:val="004A1C07"/>
    <w:rsid w:val="004A254B"/>
    <w:rsid w:val="004A372C"/>
    <w:rsid w:val="004A46E1"/>
    <w:rsid w:val="004A48EA"/>
    <w:rsid w:val="004A5092"/>
    <w:rsid w:val="004A52F1"/>
    <w:rsid w:val="004A6019"/>
    <w:rsid w:val="004A79F3"/>
    <w:rsid w:val="004A7C94"/>
    <w:rsid w:val="004B01E0"/>
    <w:rsid w:val="004B08D9"/>
    <w:rsid w:val="004B16C9"/>
    <w:rsid w:val="004B264C"/>
    <w:rsid w:val="004B4399"/>
    <w:rsid w:val="004B4F9F"/>
    <w:rsid w:val="004B75B7"/>
    <w:rsid w:val="004C1217"/>
    <w:rsid w:val="004C23CC"/>
    <w:rsid w:val="004C3B4C"/>
    <w:rsid w:val="004C3FF9"/>
    <w:rsid w:val="004C50FB"/>
    <w:rsid w:val="004C5943"/>
    <w:rsid w:val="004C6F24"/>
    <w:rsid w:val="004C7A67"/>
    <w:rsid w:val="004D1FD1"/>
    <w:rsid w:val="004D2508"/>
    <w:rsid w:val="004D288A"/>
    <w:rsid w:val="004D2E6E"/>
    <w:rsid w:val="004D3ADC"/>
    <w:rsid w:val="004D6B3F"/>
    <w:rsid w:val="004D6DF3"/>
    <w:rsid w:val="004D6FCF"/>
    <w:rsid w:val="004D790F"/>
    <w:rsid w:val="004E01CF"/>
    <w:rsid w:val="004E0752"/>
    <w:rsid w:val="004E0E27"/>
    <w:rsid w:val="004E0EC3"/>
    <w:rsid w:val="004E1BDB"/>
    <w:rsid w:val="004E3166"/>
    <w:rsid w:val="004E3459"/>
    <w:rsid w:val="004E6BDE"/>
    <w:rsid w:val="004E6F24"/>
    <w:rsid w:val="004E7994"/>
    <w:rsid w:val="004F0631"/>
    <w:rsid w:val="004F2A07"/>
    <w:rsid w:val="004F3088"/>
    <w:rsid w:val="004F4274"/>
    <w:rsid w:val="004F69CE"/>
    <w:rsid w:val="00501081"/>
    <w:rsid w:val="00501795"/>
    <w:rsid w:val="00502333"/>
    <w:rsid w:val="005035F4"/>
    <w:rsid w:val="00503785"/>
    <w:rsid w:val="00503CC0"/>
    <w:rsid w:val="00505205"/>
    <w:rsid w:val="005056B1"/>
    <w:rsid w:val="00506C1C"/>
    <w:rsid w:val="0050708A"/>
    <w:rsid w:val="00507587"/>
    <w:rsid w:val="005109FF"/>
    <w:rsid w:val="00512873"/>
    <w:rsid w:val="00513335"/>
    <w:rsid w:val="0051508F"/>
    <w:rsid w:val="005151A2"/>
    <w:rsid w:val="0051580D"/>
    <w:rsid w:val="00515C0E"/>
    <w:rsid w:val="00515CF1"/>
    <w:rsid w:val="005168E9"/>
    <w:rsid w:val="0051772B"/>
    <w:rsid w:val="00520BDA"/>
    <w:rsid w:val="00520F23"/>
    <w:rsid w:val="00521A04"/>
    <w:rsid w:val="0052391D"/>
    <w:rsid w:val="0052405A"/>
    <w:rsid w:val="005246C0"/>
    <w:rsid w:val="0052499B"/>
    <w:rsid w:val="00526126"/>
    <w:rsid w:val="005270AB"/>
    <w:rsid w:val="00527908"/>
    <w:rsid w:val="00531ADD"/>
    <w:rsid w:val="00531D50"/>
    <w:rsid w:val="005329E2"/>
    <w:rsid w:val="00533B74"/>
    <w:rsid w:val="00535160"/>
    <w:rsid w:val="00535555"/>
    <w:rsid w:val="00536223"/>
    <w:rsid w:val="00536D99"/>
    <w:rsid w:val="00537C89"/>
    <w:rsid w:val="005409EE"/>
    <w:rsid w:val="00542B65"/>
    <w:rsid w:val="00542CE2"/>
    <w:rsid w:val="00543777"/>
    <w:rsid w:val="00543A02"/>
    <w:rsid w:val="0054679F"/>
    <w:rsid w:val="00547111"/>
    <w:rsid w:val="00550FCC"/>
    <w:rsid w:val="00551BCF"/>
    <w:rsid w:val="00553668"/>
    <w:rsid w:val="00553DF1"/>
    <w:rsid w:val="00554A80"/>
    <w:rsid w:val="005574A4"/>
    <w:rsid w:val="005606F8"/>
    <w:rsid w:val="00560C84"/>
    <w:rsid w:val="00561052"/>
    <w:rsid w:val="0056141C"/>
    <w:rsid w:val="00563603"/>
    <w:rsid w:val="00563BEA"/>
    <w:rsid w:val="0056607A"/>
    <w:rsid w:val="00566B67"/>
    <w:rsid w:val="005672D9"/>
    <w:rsid w:val="00567378"/>
    <w:rsid w:val="005713EE"/>
    <w:rsid w:val="005719DA"/>
    <w:rsid w:val="00580DA6"/>
    <w:rsid w:val="00582D6F"/>
    <w:rsid w:val="00584D36"/>
    <w:rsid w:val="00587435"/>
    <w:rsid w:val="00587E75"/>
    <w:rsid w:val="005900DC"/>
    <w:rsid w:val="00590F0B"/>
    <w:rsid w:val="00592D74"/>
    <w:rsid w:val="00593273"/>
    <w:rsid w:val="0059363F"/>
    <w:rsid w:val="005939B1"/>
    <w:rsid w:val="00593F88"/>
    <w:rsid w:val="005955C7"/>
    <w:rsid w:val="0059645E"/>
    <w:rsid w:val="00597281"/>
    <w:rsid w:val="0059787F"/>
    <w:rsid w:val="005A0995"/>
    <w:rsid w:val="005A106E"/>
    <w:rsid w:val="005A1522"/>
    <w:rsid w:val="005A1ED3"/>
    <w:rsid w:val="005A245A"/>
    <w:rsid w:val="005A24FD"/>
    <w:rsid w:val="005A4114"/>
    <w:rsid w:val="005A6DEF"/>
    <w:rsid w:val="005A7FD5"/>
    <w:rsid w:val="005B0153"/>
    <w:rsid w:val="005B404B"/>
    <w:rsid w:val="005B47AD"/>
    <w:rsid w:val="005B5497"/>
    <w:rsid w:val="005B56E2"/>
    <w:rsid w:val="005B654C"/>
    <w:rsid w:val="005B692E"/>
    <w:rsid w:val="005B7DFC"/>
    <w:rsid w:val="005C09CF"/>
    <w:rsid w:val="005C0B4C"/>
    <w:rsid w:val="005C14FC"/>
    <w:rsid w:val="005C3D4B"/>
    <w:rsid w:val="005C5886"/>
    <w:rsid w:val="005C6C87"/>
    <w:rsid w:val="005C7679"/>
    <w:rsid w:val="005D0C0E"/>
    <w:rsid w:val="005D139F"/>
    <w:rsid w:val="005D2CB8"/>
    <w:rsid w:val="005D40B3"/>
    <w:rsid w:val="005D42F0"/>
    <w:rsid w:val="005D4776"/>
    <w:rsid w:val="005D5784"/>
    <w:rsid w:val="005D5B7B"/>
    <w:rsid w:val="005D7EF0"/>
    <w:rsid w:val="005E1B74"/>
    <w:rsid w:val="005E2545"/>
    <w:rsid w:val="005E2C44"/>
    <w:rsid w:val="005E442D"/>
    <w:rsid w:val="005E4E6C"/>
    <w:rsid w:val="005E5CEE"/>
    <w:rsid w:val="005E74D1"/>
    <w:rsid w:val="005F0271"/>
    <w:rsid w:val="005F0C6E"/>
    <w:rsid w:val="005F1CA2"/>
    <w:rsid w:val="005F2100"/>
    <w:rsid w:val="005F2868"/>
    <w:rsid w:val="005F2B72"/>
    <w:rsid w:val="005F2FB6"/>
    <w:rsid w:val="005F3B47"/>
    <w:rsid w:val="005F3E40"/>
    <w:rsid w:val="005F3FD5"/>
    <w:rsid w:val="005F4718"/>
    <w:rsid w:val="005F583F"/>
    <w:rsid w:val="005F5CAF"/>
    <w:rsid w:val="005F66AC"/>
    <w:rsid w:val="005F66E4"/>
    <w:rsid w:val="005F7E5C"/>
    <w:rsid w:val="00602819"/>
    <w:rsid w:val="00602895"/>
    <w:rsid w:val="00602ED7"/>
    <w:rsid w:val="00603A11"/>
    <w:rsid w:val="006106E1"/>
    <w:rsid w:val="006106EB"/>
    <w:rsid w:val="0061157E"/>
    <w:rsid w:val="00611D6F"/>
    <w:rsid w:val="00613012"/>
    <w:rsid w:val="00613563"/>
    <w:rsid w:val="006135C6"/>
    <w:rsid w:val="00613850"/>
    <w:rsid w:val="006144FD"/>
    <w:rsid w:val="006176AB"/>
    <w:rsid w:val="0061794F"/>
    <w:rsid w:val="00621188"/>
    <w:rsid w:val="00622306"/>
    <w:rsid w:val="00624C61"/>
    <w:rsid w:val="006257ED"/>
    <w:rsid w:val="006274CB"/>
    <w:rsid w:val="006278D6"/>
    <w:rsid w:val="0063333C"/>
    <w:rsid w:val="00633891"/>
    <w:rsid w:val="00634289"/>
    <w:rsid w:val="00634ED7"/>
    <w:rsid w:val="00635114"/>
    <w:rsid w:val="0063515C"/>
    <w:rsid w:val="00635508"/>
    <w:rsid w:val="00637DC6"/>
    <w:rsid w:val="0064021A"/>
    <w:rsid w:val="0064093F"/>
    <w:rsid w:val="00640B42"/>
    <w:rsid w:val="00641D67"/>
    <w:rsid w:val="00642371"/>
    <w:rsid w:val="00643026"/>
    <w:rsid w:val="00647DEB"/>
    <w:rsid w:val="00650714"/>
    <w:rsid w:val="00650909"/>
    <w:rsid w:val="0065100B"/>
    <w:rsid w:val="00651C8A"/>
    <w:rsid w:val="00651E88"/>
    <w:rsid w:val="0065296D"/>
    <w:rsid w:val="006529DD"/>
    <w:rsid w:val="00652DD5"/>
    <w:rsid w:val="006533FD"/>
    <w:rsid w:val="00653ED9"/>
    <w:rsid w:val="00655BC3"/>
    <w:rsid w:val="00656E44"/>
    <w:rsid w:val="006573BE"/>
    <w:rsid w:val="00660291"/>
    <w:rsid w:val="0066059B"/>
    <w:rsid w:val="006618B3"/>
    <w:rsid w:val="006620ED"/>
    <w:rsid w:val="00663304"/>
    <w:rsid w:val="006636DB"/>
    <w:rsid w:val="00663846"/>
    <w:rsid w:val="0066393E"/>
    <w:rsid w:val="00663B76"/>
    <w:rsid w:val="006644A6"/>
    <w:rsid w:val="006644E8"/>
    <w:rsid w:val="006647A9"/>
    <w:rsid w:val="00664DD1"/>
    <w:rsid w:val="00666022"/>
    <w:rsid w:val="00666063"/>
    <w:rsid w:val="00667463"/>
    <w:rsid w:val="00670D24"/>
    <w:rsid w:val="006710BE"/>
    <w:rsid w:val="006710D1"/>
    <w:rsid w:val="00671BBB"/>
    <w:rsid w:val="0067304A"/>
    <w:rsid w:val="0067468D"/>
    <w:rsid w:val="006751A4"/>
    <w:rsid w:val="00675458"/>
    <w:rsid w:val="00676B6E"/>
    <w:rsid w:val="00677861"/>
    <w:rsid w:val="00680BCC"/>
    <w:rsid w:val="00680F95"/>
    <w:rsid w:val="00682D52"/>
    <w:rsid w:val="0068535C"/>
    <w:rsid w:val="00685440"/>
    <w:rsid w:val="00686792"/>
    <w:rsid w:val="0068739C"/>
    <w:rsid w:val="006876BB"/>
    <w:rsid w:val="00690D81"/>
    <w:rsid w:val="006923EB"/>
    <w:rsid w:val="00692ABB"/>
    <w:rsid w:val="00693935"/>
    <w:rsid w:val="00693EE2"/>
    <w:rsid w:val="00694838"/>
    <w:rsid w:val="00695808"/>
    <w:rsid w:val="00696F09"/>
    <w:rsid w:val="00697811"/>
    <w:rsid w:val="006A533D"/>
    <w:rsid w:val="006A5AD3"/>
    <w:rsid w:val="006A7B0E"/>
    <w:rsid w:val="006B0451"/>
    <w:rsid w:val="006B0F52"/>
    <w:rsid w:val="006B1255"/>
    <w:rsid w:val="006B3047"/>
    <w:rsid w:val="006B4104"/>
    <w:rsid w:val="006B46FB"/>
    <w:rsid w:val="006B6170"/>
    <w:rsid w:val="006B6357"/>
    <w:rsid w:val="006B7902"/>
    <w:rsid w:val="006B7B2D"/>
    <w:rsid w:val="006C033C"/>
    <w:rsid w:val="006C0772"/>
    <w:rsid w:val="006C2321"/>
    <w:rsid w:val="006C2905"/>
    <w:rsid w:val="006C40C8"/>
    <w:rsid w:val="006C414F"/>
    <w:rsid w:val="006C6CE8"/>
    <w:rsid w:val="006C714F"/>
    <w:rsid w:val="006D05A6"/>
    <w:rsid w:val="006D1DA1"/>
    <w:rsid w:val="006D22B6"/>
    <w:rsid w:val="006D27EE"/>
    <w:rsid w:val="006D2C80"/>
    <w:rsid w:val="006D3CA8"/>
    <w:rsid w:val="006D4738"/>
    <w:rsid w:val="006D50D3"/>
    <w:rsid w:val="006D5216"/>
    <w:rsid w:val="006D5E55"/>
    <w:rsid w:val="006D610E"/>
    <w:rsid w:val="006D63A9"/>
    <w:rsid w:val="006D6EFA"/>
    <w:rsid w:val="006E21FB"/>
    <w:rsid w:val="006E39DE"/>
    <w:rsid w:val="006E536C"/>
    <w:rsid w:val="006E5EE0"/>
    <w:rsid w:val="006F130B"/>
    <w:rsid w:val="006F2EBC"/>
    <w:rsid w:val="006F49C1"/>
    <w:rsid w:val="006F4BF4"/>
    <w:rsid w:val="006F5C77"/>
    <w:rsid w:val="006F6981"/>
    <w:rsid w:val="007004EE"/>
    <w:rsid w:val="0070391A"/>
    <w:rsid w:val="007045D9"/>
    <w:rsid w:val="0070603F"/>
    <w:rsid w:val="00706C46"/>
    <w:rsid w:val="007070C4"/>
    <w:rsid w:val="00707852"/>
    <w:rsid w:val="00707B03"/>
    <w:rsid w:val="00707E23"/>
    <w:rsid w:val="00707F15"/>
    <w:rsid w:val="00710746"/>
    <w:rsid w:val="00710A3C"/>
    <w:rsid w:val="007155E5"/>
    <w:rsid w:val="007174F5"/>
    <w:rsid w:val="00717533"/>
    <w:rsid w:val="00717944"/>
    <w:rsid w:val="00717D98"/>
    <w:rsid w:val="00723AB7"/>
    <w:rsid w:val="007243D5"/>
    <w:rsid w:val="00725BA9"/>
    <w:rsid w:val="00725D49"/>
    <w:rsid w:val="00730820"/>
    <w:rsid w:val="007308DD"/>
    <w:rsid w:val="00732AB5"/>
    <w:rsid w:val="007356EB"/>
    <w:rsid w:val="00735EFC"/>
    <w:rsid w:val="0073721E"/>
    <w:rsid w:val="00740233"/>
    <w:rsid w:val="00740B24"/>
    <w:rsid w:val="00742692"/>
    <w:rsid w:val="00745029"/>
    <w:rsid w:val="007455F0"/>
    <w:rsid w:val="007460FF"/>
    <w:rsid w:val="007467CC"/>
    <w:rsid w:val="00746BFF"/>
    <w:rsid w:val="00747F50"/>
    <w:rsid w:val="007510C5"/>
    <w:rsid w:val="00751B68"/>
    <w:rsid w:val="0075220D"/>
    <w:rsid w:val="00752DB4"/>
    <w:rsid w:val="0075474C"/>
    <w:rsid w:val="007549B4"/>
    <w:rsid w:val="00754C33"/>
    <w:rsid w:val="0075629C"/>
    <w:rsid w:val="007562A8"/>
    <w:rsid w:val="007569D1"/>
    <w:rsid w:val="007607FC"/>
    <w:rsid w:val="00763028"/>
    <w:rsid w:val="0076408B"/>
    <w:rsid w:val="007646A1"/>
    <w:rsid w:val="0076483F"/>
    <w:rsid w:val="007648C1"/>
    <w:rsid w:val="00764E91"/>
    <w:rsid w:val="00764F63"/>
    <w:rsid w:val="0076528D"/>
    <w:rsid w:val="00765E81"/>
    <w:rsid w:val="00771F85"/>
    <w:rsid w:val="007728F8"/>
    <w:rsid w:val="00772ECE"/>
    <w:rsid w:val="0077381E"/>
    <w:rsid w:val="00773A4C"/>
    <w:rsid w:val="00776173"/>
    <w:rsid w:val="00776CE8"/>
    <w:rsid w:val="00777956"/>
    <w:rsid w:val="007803FA"/>
    <w:rsid w:val="0078081B"/>
    <w:rsid w:val="00781224"/>
    <w:rsid w:val="00785192"/>
    <w:rsid w:val="00790393"/>
    <w:rsid w:val="007911C5"/>
    <w:rsid w:val="00791B60"/>
    <w:rsid w:val="00792342"/>
    <w:rsid w:val="00792F26"/>
    <w:rsid w:val="00792F41"/>
    <w:rsid w:val="00793E0D"/>
    <w:rsid w:val="00794B33"/>
    <w:rsid w:val="00794D50"/>
    <w:rsid w:val="00796792"/>
    <w:rsid w:val="007968F2"/>
    <w:rsid w:val="0079742C"/>
    <w:rsid w:val="007977A8"/>
    <w:rsid w:val="007A018B"/>
    <w:rsid w:val="007A01DC"/>
    <w:rsid w:val="007A0595"/>
    <w:rsid w:val="007A353D"/>
    <w:rsid w:val="007A460B"/>
    <w:rsid w:val="007A78BD"/>
    <w:rsid w:val="007A7C95"/>
    <w:rsid w:val="007B0B05"/>
    <w:rsid w:val="007B512A"/>
    <w:rsid w:val="007B51CF"/>
    <w:rsid w:val="007B5430"/>
    <w:rsid w:val="007B54E6"/>
    <w:rsid w:val="007B68ED"/>
    <w:rsid w:val="007B7D29"/>
    <w:rsid w:val="007B7DE4"/>
    <w:rsid w:val="007C2097"/>
    <w:rsid w:val="007C23AC"/>
    <w:rsid w:val="007C2460"/>
    <w:rsid w:val="007C2981"/>
    <w:rsid w:val="007C32E0"/>
    <w:rsid w:val="007C64BA"/>
    <w:rsid w:val="007C64E1"/>
    <w:rsid w:val="007C6625"/>
    <w:rsid w:val="007C71A3"/>
    <w:rsid w:val="007C72B1"/>
    <w:rsid w:val="007D23CA"/>
    <w:rsid w:val="007D2E00"/>
    <w:rsid w:val="007D3601"/>
    <w:rsid w:val="007D41BB"/>
    <w:rsid w:val="007D44A4"/>
    <w:rsid w:val="007D4B44"/>
    <w:rsid w:val="007D5114"/>
    <w:rsid w:val="007D6A07"/>
    <w:rsid w:val="007D6BFE"/>
    <w:rsid w:val="007D6DE6"/>
    <w:rsid w:val="007D6ECC"/>
    <w:rsid w:val="007D708F"/>
    <w:rsid w:val="007E0C7D"/>
    <w:rsid w:val="007E0DCB"/>
    <w:rsid w:val="007E158A"/>
    <w:rsid w:val="007E22AE"/>
    <w:rsid w:val="007E39D9"/>
    <w:rsid w:val="007E4A9A"/>
    <w:rsid w:val="007E5D7B"/>
    <w:rsid w:val="007F0948"/>
    <w:rsid w:val="007F26A0"/>
    <w:rsid w:val="007F3353"/>
    <w:rsid w:val="007F4BB4"/>
    <w:rsid w:val="007F7259"/>
    <w:rsid w:val="007F7CFC"/>
    <w:rsid w:val="008010C5"/>
    <w:rsid w:val="008040A8"/>
    <w:rsid w:val="00804258"/>
    <w:rsid w:val="008063D3"/>
    <w:rsid w:val="00807784"/>
    <w:rsid w:val="008079AA"/>
    <w:rsid w:val="00810446"/>
    <w:rsid w:val="008128A9"/>
    <w:rsid w:val="00812E62"/>
    <w:rsid w:val="00813270"/>
    <w:rsid w:val="008138AD"/>
    <w:rsid w:val="008139A1"/>
    <w:rsid w:val="00813E58"/>
    <w:rsid w:val="00813F66"/>
    <w:rsid w:val="0081581C"/>
    <w:rsid w:val="00815A85"/>
    <w:rsid w:val="00816408"/>
    <w:rsid w:val="00816D1F"/>
    <w:rsid w:val="00817AE7"/>
    <w:rsid w:val="00817E49"/>
    <w:rsid w:val="0082075A"/>
    <w:rsid w:val="00820EC3"/>
    <w:rsid w:val="00822056"/>
    <w:rsid w:val="00822F0D"/>
    <w:rsid w:val="008235CE"/>
    <w:rsid w:val="00823AFF"/>
    <w:rsid w:val="0082512E"/>
    <w:rsid w:val="0082523F"/>
    <w:rsid w:val="0082650F"/>
    <w:rsid w:val="008279FA"/>
    <w:rsid w:val="00831DF9"/>
    <w:rsid w:val="008324D7"/>
    <w:rsid w:val="0083496D"/>
    <w:rsid w:val="00835E63"/>
    <w:rsid w:val="0083721B"/>
    <w:rsid w:val="0083758F"/>
    <w:rsid w:val="00837E7D"/>
    <w:rsid w:val="00837F14"/>
    <w:rsid w:val="00837FA6"/>
    <w:rsid w:val="00840054"/>
    <w:rsid w:val="00840BF8"/>
    <w:rsid w:val="00841481"/>
    <w:rsid w:val="00842B27"/>
    <w:rsid w:val="0084369A"/>
    <w:rsid w:val="00845078"/>
    <w:rsid w:val="00845636"/>
    <w:rsid w:val="00845AF6"/>
    <w:rsid w:val="00846859"/>
    <w:rsid w:val="00847439"/>
    <w:rsid w:val="0085136C"/>
    <w:rsid w:val="00855336"/>
    <w:rsid w:val="008553DD"/>
    <w:rsid w:val="00855EB3"/>
    <w:rsid w:val="0085619E"/>
    <w:rsid w:val="00856297"/>
    <w:rsid w:val="00856A0F"/>
    <w:rsid w:val="00856C57"/>
    <w:rsid w:val="00857061"/>
    <w:rsid w:val="00857307"/>
    <w:rsid w:val="00862694"/>
    <w:rsid w:val="008626E7"/>
    <w:rsid w:val="00862F49"/>
    <w:rsid w:val="00866203"/>
    <w:rsid w:val="00866F1B"/>
    <w:rsid w:val="00867A31"/>
    <w:rsid w:val="00870EE7"/>
    <w:rsid w:val="00874A85"/>
    <w:rsid w:val="00874FB0"/>
    <w:rsid w:val="0087566F"/>
    <w:rsid w:val="008776A5"/>
    <w:rsid w:val="008778B0"/>
    <w:rsid w:val="0088009C"/>
    <w:rsid w:val="0088031F"/>
    <w:rsid w:val="008820FA"/>
    <w:rsid w:val="00883B2A"/>
    <w:rsid w:val="00885F6C"/>
    <w:rsid w:val="008863B9"/>
    <w:rsid w:val="00886ADB"/>
    <w:rsid w:val="00887520"/>
    <w:rsid w:val="008907BF"/>
    <w:rsid w:val="0089187A"/>
    <w:rsid w:val="00891E3F"/>
    <w:rsid w:val="0089242E"/>
    <w:rsid w:val="0089276B"/>
    <w:rsid w:val="008927B1"/>
    <w:rsid w:val="00893811"/>
    <w:rsid w:val="00893FE2"/>
    <w:rsid w:val="00895246"/>
    <w:rsid w:val="008A01F0"/>
    <w:rsid w:val="008A0BD1"/>
    <w:rsid w:val="008A0D7E"/>
    <w:rsid w:val="008A10E9"/>
    <w:rsid w:val="008A132F"/>
    <w:rsid w:val="008A2938"/>
    <w:rsid w:val="008A3B02"/>
    <w:rsid w:val="008A45A6"/>
    <w:rsid w:val="008A6D6B"/>
    <w:rsid w:val="008B0955"/>
    <w:rsid w:val="008B27A2"/>
    <w:rsid w:val="008B31C0"/>
    <w:rsid w:val="008B3FC8"/>
    <w:rsid w:val="008B5787"/>
    <w:rsid w:val="008B7175"/>
    <w:rsid w:val="008B7C4F"/>
    <w:rsid w:val="008C1E65"/>
    <w:rsid w:val="008C1F4C"/>
    <w:rsid w:val="008C29C7"/>
    <w:rsid w:val="008C30CD"/>
    <w:rsid w:val="008C325F"/>
    <w:rsid w:val="008C3F22"/>
    <w:rsid w:val="008C4377"/>
    <w:rsid w:val="008C6F8A"/>
    <w:rsid w:val="008C7521"/>
    <w:rsid w:val="008D02FF"/>
    <w:rsid w:val="008D04B6"/>
    <w:rsid w:val="008D0629"/>
    <w:rsid w:val="008D2010"/>
    <w:rsid w:val="008D5FF5"/>
    <w:rsid w:val="008D6398"/>
    <w:rsid w:val="008D6411"/>
    <w:rsid w:val="008D6C25"/>
    <w:rsid w:val="008D7DFD"/>
    <w:rsid w:val="008E2D0E"/>
    <w:rsid w:val="008E2DD7"/>
    <w:rsid w:val="008E3078"/>
    <w:rsid w:val="008E317A"/>
    <w:rsid w:val="008E47A4"/>
    <w:rsid w:val="008E4A17"/>
    <w:rsid w:val="008E4D63"/>
    <w:rsid w:val="008E5553"/>
    <w:rsid w:val="008E5D0A"/>
    <w:rsid w:val="008E65F7"/>
    <w:rsid w:val="008E6846"/>
    <w:rsid w:val="008E7830"/>
    <w:rsid w:val="008F2BB1"/>
    <w:rsid w:val="008F3753"/>
    <w:rsid w:val="008F413C"/>
    <w:rsid w:val="008F43E7"/>
    <w:rsid w:val="008F450B"/>
    <w:rsid w:val="008F686C"/>
    <w:rsid w:val="00901356"/>
    <w:rsid w:val="00901565"/>
    <w:rsid w:val="0090290F"/>
    <w:rsid w:val="00903873"/>
    <w:rsid w:val="00904AEA"/>
    <w:rsid w:val="00907083"/>
    <w:rsid w:val="00911752"/>
    <w:rsid w:val="0091202C"/>
    <w:rsid w:val="0091219C"/>
    <w:rsid w:val="00912279"/>
    <w:rsid w:val="00912D06"/>
    <w:rsid w:val="009143FF"/>
    <w:rsid w:val="009147AE"/>
    <w:rsid w:val="009148DE"/>
    <w:rsid w:val="00916B9E"/>
    <w:rsid w:val="00921609"/>
    <w:rsid w:val="00924824"/>
    <w:rsid w:val="00925A1E"/>
    <w:rsid w:val="00926A6B"/>
    <w:rsid w:val="0093131B"/>
    <w:rsid w:val="00931704"/>
    <w:rsid w:val="0093281F"/>
    <w:rsid w:val="0093386C"/>
    <w:rsid w:val="009340B2"/>
    <w:rsid w:val="00935B27"/>
    <w:rsid w:val="00940E1F"/>
    <w:rsid w:val="00940F30"/>
    <w:rsid w:val="00941962"/>
    <w:rsid w:val="00941E30"/>
    <w:rsid w:val="0094255B"/>
    <w:rsid w:val="009429C2"/>
    <w:rsid w:val="00943FD3"/>
    <w:rsid w:val="0094493C"/>
    <w:rsid w:val="00947A41"/>
    <w:rsid w:val="00947AEC"/>
    <w:rsid w:val="00950736"/>
    <w:rsid w:val="009507BD"/>
    <w:rsid w:val="009528E6"/>
    <w:rsid w:val="009529E7"/>
    <w:rsid w:val="00953E18"/>
    <w:rsid w:val="00954968"/>
    <w:rsid w:val="00954E85"/>
    <w:rsid w:val="00956414"/>
    <w:rsid w:val="00960CE1"/>
    <w:rsid w:val="00962514"/>
    <w:rsid w:val="00962908"/>
    <w:rsid w:val="00963829"/>
    <w:rsid w:val="00964F3B"/>
    <w:rsid w:val="0096633C"/>
    <w:rsid w:val="00970F9F"/>
    <w:rsid w:val="009715F1"/>
    <w:rsid w:val="0097239C"/>
    <w:rsid w:val="0097394C"/>
    <w:rsid w:val="00973A78"/>
    <w:rsid w:val="009777D9"/>
    <w:rsid w:val="0098008D"/>
    <w:rsid w:val="00982361"/>
    <w:rsid w:val="00983F72"/>
    <w:rsid w:val="009853EF"/>
    <w:rsid w:val="00985C0A"/>
    <w:rsid w:val="00986A51"/>
    <w:rsid w:val="00986FA5"/>
    <w:rsid w:val="00987488"/>
    <w:rsid w:val="009900A7"/>
    <w:rsid w:val="00991954"/>
    <w:rsid w:val="00991B88"/>
    <w:rsid w:val="00992193"/>
    <w:rsid w:val="0099278E"/>
    <w:rsid w:val="00994393"/>
    <w:rsid w:val="009945A0"/>
    <w:rsid w:val="00994725"/>
    <w:rsid w:val="00994C8F"/>
    <w:rsid w:val="00994DA7"/>
    <w:rsid w:val="009951EF"/>
    <w:rsid w:val="0099534A"/>
    <w:rsid w:val="00995B02"/>
    <w:rsid w:val="009969F0"/>
    <w:rsid w:val="00997035"/>
    <w:rsid w:val="00997E2D"/>
    <w:rsid w:val="00997ED8"/>
    <w:rsid w:val="009A02A0"/>
    <w:rsid w:val="009A079F"/>
    <w:rsid w:val="009A15E0"/>
    <w:rsid w:val="009A1678"/>
    <w:rsid w:val="009A20FD"/>
    <w:rsid w:val="009A39C9"/>
    <w:rsid w:val="009A51F7"/>
    <w:rsid w:val="009A56F7"/>
    <w:rsid w:val="009A5753"/>
    <w:rsid w:val="009A5796"/>
    <w:rsid w:val="009A579D"/>
    <w:rsid w:val="009A6071"/>
    <w:rsid w:val="009A6990"/>
    <w:rsid w:val="009A7C7B"/>
    <w:rsid w:val="009B0168"/>
    <w:rsid w:val="009B044A"/>
    <w:rsid w:val="009B10BB"/>
    <w:rsid w:val="009B1774"/>
    <w:rsid w:val="009B367E"/>
    <w:rsid w:val="009B38B1"/>
    <w:rsid w:val="009B4354"/>
    <w:rsid w:val="009B4629"/>
    <w:rsid w:val="009B5C0E"/>
    <w:rsid w:val="009B7481"/>
    <w:rsid w:val="009B7B54"/>
    <w:rsid w:val="009B7B79"/>
    <w:rsid w:val="009B7D9E"/>
    <w:rsid w:val="009C4106"/>
    <w:rsid w:val="009C59D5"/>
    <w:rsid w:val="009C688E"/>
    <w:rsid w:val="009C6D9D"/>
    <w:rsid w:val="009C75FA"/>
    <w:rsid w:val="009D0C33"/>
    <w:rsid w:val="009D106D"/>
    <w:rsid w:val="009D29C5"/>
    <w:rsid w:val="009D536D"/>
    <w:rsid w:val="009D618F"/>
    <w:rsid w:val="009D70D8"/>
    <w:rsid w:val="009E101D"/>
    <w:rsid w:val="009E3297"/>
    <w:rsid w:val="009E32E9"/>
    <w:rsid w:val="009E4F97"/>
    <w:rsid w:val="009E5708"/>
    <w:rsid w:val="009E5ED9"/>
    <w:rsid w:val="009E686F"/>
    <w:rsid w:val="009F0247"/>
    <w:rsid w:val="009F1C57"/>
    <w:rsid w:val="009F1E92"/>
    <w:rsid w:val="009F1EE1"/>
    <w:rsid w:val="009F2D98"/>
    <w:rsid w:val="009F7237"/>
    <w:rsid w:val="009F734F"/>
    <w:rsid w:val="009F773E"/>
    <w:rsid w:val="009F7994"/>
    <w:rsid w:val="00A00FD9"/>
    <w:rsid w:val="00A015BC"/>
    <w:rsid w:val="00A0195B"/>
    <w:rsid w:val="00A01963"/>
    <w:rsid w:val="00A01C5A"/>
    <w:rsid w:val="00A0214C"/>
    <w:rsid w:val="00A0270D"/>
    <w:rsid w:val="00A03692"/>
    <w:rsid w:val="00A03C63"/>
    <w:rsid w:val="00A04FE0"/>
    <w:rsid w:val="00A050AF"/>
    <w:rsid w:val="00A10295"/>
    <w:rsid w:val="00A10659"/>
    <w:rsid w:val="00A10960"/>
    <w:rsid w:val="00A11F2E"/>
    <w:rsid w:val="00A152C5"/>
    <w:rsid w:val="00A15B44"/>
    <w:rsid w:val="00A15C3C"/>
    <w:rsid w:val="00A16963"/>
    <w:rsid w:val="00A226B8"/>
    <w:rsid w:val="00A233FF"/>
    <w:rsid w:val="00A23848"/>
    <w:rsid w:val="00A23C56"/>
    <w:rsid w:val="00A246B6"/>
    <w:rsid w:val="00A2584D"/>
    <w:rsid w:val="00A26005"/>
    <w:rsid w:val="00A26410"/>
    <w:rsid w:val="00A2691D"/>
    <w:rsid w:val="00A3243A"/>
    <w:rsid w:val="00A32F6E"/>
    <w:rsid w:val="00A33C3B"/>
    <w:rsid w:val="00A33F41"/>
    <w:rsid w:val="00A34072"/>
    <w:rsid w:val="00A36A55"/>
    <w:rsid w:val="00A370AE"/>
    <w:rsid w:val="00A370D7"/>
    <w:rsid w:val="00A372B6"/>
    <w:rsid w:val="00A400FB"/>
    <w:rsid w:val="00A40C63"/>
    <w:rsid w:val="00A41DDF"/>
    <w:rsid w:val="00A42997"/>
    <w:rsid w:val="00A446B8"/>
    <w:rsid w:val="00A448CD"/>
    <w:rsid w:val="00A46216"/>
    <w:rsid w:val="00A46B58"/>
    <w:rsid w:val="00A470CC"/>
    <w:rsid w:val="00A47D7B"/>
    <w:rsid w:val="00A47E70"/>
    <w:rsid w:val="00A50646"/>
    <w:rsid w:val="00A50CF0"/>
    <w:rsid w:val="00A5114B"/>
    <w:rsid w:val="00A519ED"/>
    <w:rsid w:val="00A51D21"/>
    <w:rsid w:val="00A539AB"/>
    <w:rsid w:val="00A53B84"/>
    <w:rsid w:val="00A54AC2"/>
    <w:rsid w:val="00A55412"/>
    <w:rsid w:val="00A57772"/>
    <w:rsid w:val="00A618C8"/>
    <w:rsid w:val="00A6191A"/>
    <w:rsid w:val="00A6486B"/>
    <w:rsid w:val="00A64A10"/>
    <w:rsid w:val="00A667C6"/>
    <w:rsid w:val="00A66D7F"/>
    <w:rsid w:val="00A679E9"/>
    <w:rsid w:val="00A67CED"/>
    <w:rsid w:val="00A67E6D"/>
    <w:rsid w:val="00A7236D"/>
    <w:rsid w:val="00A75B28"/>
    <w:rsid w:val="00A7671C"/>
    <w:rsid w:val="00A77C12"/>
    <w:rsid w:val="00A77F91"/>
    <w:rsid w:val="00A8264D"/>
    <w:rsid w:val="00A82CA0"/>
    <w:rsid w:val="00A91ACB"/>
    <w:rsid w:val="00A941BB"/>
    <w:rsid w:val="00A94495"/>
    <w:rsid w:val="00A953CB"/>
    <w:rsid w:val="00A954D8"/>
    <w:rsid w:val="00A9709D"/>
    <w:rsid w:val="00A970CA"/>
    <w:rsid w:val="00AA1ECA"/>
    <w:rsid w:val="00AA29F2"/>
    <w:rsid w:val="00AA2CBC"/>
    <w:rsid w:val="00AA2DC8"/>
    <w:rsid w:val="00AA4099"/>
    <w:rsid w:val="00AA60A4"/>
    <w:rsid w:val="00AA6A75"/>
    <w:rsid w:val="00AA70EF"/>
    <w:rsid w:val="00AA76F4"/>
    <w:rsid w:val="00AB05A9"/>
    <w:rsid w:val="00AB1A8D"/>
    <w:rsid w:val="00AB259F"/>
    <w:rsid w:val="00AB2D83"/>
    <w:rsid w:val="00AB3AAB"/>
    <w:rsid w:val="00AB443D"/>
    <w:rsid w:val="00AB47AC"/>
    <w:rsid w:val="00AB4D8E"/>
    <w:rsid w:val="00AB5C4C"/>
    <w:rsid w:val="00AB7620"/>
    <w:rsid w:val="00AB7E5A"/>
    <w:rsid w:val="00AC04CF"/>
    <w:rsid w:val="00AC146E"/>
    <w:rsid w:val="00AC154A"/>
    <w:rsid w:val="00AC3793"/>
    <w:rsid w:val="00AC3B13"/>
    <w:rsid w:val="00AC5820"/>
    <w:rsid w:val="00AC5959"/>
    <w:rsid w:val="00AC62CC"/>
    <w:rsid w:val="00AD0365"/>
    <w:rsid w:val="00AD0C40"/>
    <w:rsid w:val="00AD1CD8"/>
    <w:rsid w:val="00AD33A3"/>
    <w:rsid w:val="00AD3C1D"/>
    <w:rsid w:val="00AD47D2"/>
    <w:rsid w:val="00AD5630"/>
    <w:rsid w:val="00AD71AD"/>
    <w:rsid w:val="00AD71BA"/>
    <w:rsid w:val="00AE6BC1"/>
    <w:rsid w:val="00AF12D5"/>
    <w:rsid w:val="00AF37A5"/>
    <w:rsid w:val="00AF4DE2"/>
    <w:rsid w:val="00AF6C53"/>
    <w:rsid w:val="00B00759"/>
    <w:rsid w:val="00B00F8B"/>
    <w:rsid w:val="00B0169A"/>
    <w:rsid w:val="00B0292B"/>
    <w:rsid w:val="00B02D28"/>
    <w:rsid w:val="00B02D3A"/>
    <w:rsid w:val="00B03194"/>
    <w:rsid w:val="00B04B6F"/>
    <w:rsid w:val="00B04D69"/>
    <w:rsid w:val="00B04EC0"/>
    <w:rsid w:val="00B057F3"/>
    <w:rsid w:val="00B07A36"/>
    <w:rsid w:val="00B1037B"/>
    <w:rsid w:val="00B10933"/>
    <w:rsid w:val="00B10C42"/>
    <w:rsid w:val="00B11EE9"/>
    <w:rsid w:val="00B131A2"/>
    <w:rsid w:val="00B1481F"/>
    <w:rsid w:val="00B14FF7"/>
    <w:rsid w:val="00B165FD"/>
    <w:rsid w:val="00B20E4C"/>
    <w:rsid w:val="00B2292F"/>
    <w:rsid w:val="00B23052"/>
    <w:rsid w:val="00B23B1F"/>
    <w:rsid w:val="00B258BB"/>
    <w:rsid w:val="00B2628B"/>
    <w:rsid w:val="00B31483"/>
    <w:rsid w:val="00B321C3"/>
    <w:rsid w:val="00B32DA7"/>
    <w:rsid w:val="00B32E96"/>
    <w:rsid w:val="00B34897"/>
    <w:rsid w:val="00B3493B"/>
    <w:rsid w:val="00B34EA8"/>
    <w:rsid w:val="00B35D52"/>
    <w:rsid w:val="00B36546"/>
    <w:rsid w:val="00B368E7"/>
    <w:rsid w:val="00B373FC"/>
    <w:rsid w:val="00B37ABC"/>
    <w:rsid w:val="00B40E9D"/>
    <w:rsid w:val="00B41923"/>
    <w:rsid w:val="00B43408"/>
    <w:rsid w:val="00B43716"/>
    <w:rsid w:val="00B43A8D"/>
    <w:rsid w:val="00B469E6"/>
    <w:rsid w:val="00B506F2"/>
    <w:rsid w:val="00B50F7E"/>
    <w:rsid w:val="00B51C3C"/>
    <w:rsid w:val="00B52317"/>
    <w:rsid w:val="00B52F87"/>
    <w:rsid w:val="00B5336E"/>
    <w:rsid w:val="00B5373A"/>
    <w:rsid w:val="00B5472D"/>
    <w:rsid w:val="00B54D59"/>
    <w:rsid w:val="00B55626"/>
    <w:rsid w:val="00B56A61"/>
    <w:rsid w:val="00B57A57"/>
    <w:rsid w:val="00B614B0"/>
    <w:rsid w:val="00B6493D"/>
    <w:rsid w:val="00B64CC7"/>
    <w:rsid w:val="00B66828"/>
    <w:rsid w:val="00B67B97"/>
    <w:rsid w:val="00B700EF"/>
    <w:rsid w:val="00B70655"/>
    <w:rsid w:val="00B70A46"/>
    <w:rsid w:val="00B71537"/>
    <w:rsid w:val="00B71F09"/>
    <w:rsid w:val="00B72006"/>
    <w:rsid w:val="00B72099"/>
    <w:rsid w:val="00B7242A"/>
    <w:rsid w:val="00B72479"/>
    <w:rsid w:val="00B72E2D"/>
    <w:rsid w:val="00B77583"/>
    <w:rsid w:val="00B8010F"/>
    <w:rsid w:val="00B8336B"/>
    <w:rsid w:val="00B83C19"/>
    <w:rsid w:val="00B84962"/>
    <w:rsid w:val="00B85944"/>
    <w:rsid w:val="00B85A78"/>
    <w:rsid w:val="00B87DE3"/>
    <w:rsid w:val="00B87F49"/>
    <w:rsid w:val="00B9195D"/>
    <w:rsid w:val="00B94A65"/>
    <w:rsid w:val="00B94E6D"/>
    <w:rsid w:val="00B95875"/>
    <w:rsid w:val="00B968C8"/>
    <w:rsid w:val="00B97028"/>
    <w:rsid w:val="00B97700"/>
    <w:rsid w:val="00B97C0C"/>
    <w:rsid w:val="00BA02D7"/>
    <w:rsid w:val="00BA0BF8"/>
    <w:rsid w:val="00BA2D2B"/>
    <w:rsid w:val="00BA342B"/>
    <w:rsid w:val="00BA3462"/>
    <w:rsid w:val="00BA3D82"/>
    <w:rsid w:val="00BA3EC5"/>
    <w:rsid w:val="00BA4792"/>
    <w:rsid w:val="00BA51D9"/>
    <w:rsid w:val="00BA7294"/>
    <w:rsid w:val="00BA7379"/>
    <w:rsid w:val="00BB0FFE"/>
    <w:rsid w:val="00BB11CC"/>
    <w:rsid w:val="00BB135E"/>
    <w:rsid w:val="00BB268F"/>
    <w:rsid w:val="00BB2CDD"/>
    <w:rsid w:val="00BB3DD2"/>
    <w:rsid w:val="00BB507C"/>
    <w:rsid w:val="00BB5DFC"/>
    <w:rsid w:val="00BB62C8"/>
    <w:rsid w:val="00BB665B"/>
    <w:rsid w:val="00BB68D1"/>
    <w:rsid w:val="00BB7038"/>
    <w:rsid w:val="00BC4E87"/>
    <w:rsid w:val="00BC517A"/>
    <w:rsid w:val="00BC7BD9"/>
    <w:rsid w:val="00BD0237"/>
    <w:rsid w:val="00BD0BBE"/>
    <w:rsid w:val="00BD24DA"/>
    <w:rsid w:val="00BD279D"/>
    <w:rsid w:val="00BD3410"/>
    <w:rsid w:val="00BD344C"/>
    <w:rsid w:val="00BD3918"/>
    <w:rsid w:val="00BD600D"/>
    <w:rsid w:val="00BD6BB8"/>
    <w:rsid w:val="00BD7414"/>
    <w:rsid w:val="00BE1663"/>
    <w:rsid w:val="00BE21AF"/>
    <w:rsid w:val="00BE22E3"/>
    <w:rsid w:val="00BE3D02"/>
    <w:rsid w:val="00BE3F7A"/>
    <w:rsid w:val="00BE47F3"/>
    <w:rsid w:val="00BE5A27"/>
    <w:rsid w:val="00BE5A5C"/>
    <w:rsid w:val="00BF538F"/>
    <w:rsid w:val="00BF545A"/>
    <w:rsid w:val="00BF559D"/>
    <w:rsid w:val="00BF586B"/>
    <w:rsid w:val="00BF586D"/>
    <w:rsid w:val="00BF631F"/>
    <w:rsid w:val="00BF7D52"/>
    <w:rsid w:val="00C003CE"/>
    <w:rsid w:val="00C00930"/>
    <w:rsid w:val="00C00CCC"/>
    <w:rsid w:val="00C012B1"/>
    <w:rsid w:val="00C01FCC"/>
    <w:rsid w:val="00C02F8D"/>
    <w:rsid w:val="00C03568"/>
    <w:rsid w:val="00C03796"/>
    <w:rsid w:val="00C05333"/>
    <w:rsid w:val="00C0543A"/>
    <w:rsid w:val="00C0643C"/>
    <w:rsid w:val="00C07B1A"/>
    <w:rsid w:val="00C158A2"/>
    <w:rsid w:val="00C22C2B"/>
    <w:rsid w:val="00C23074"/>
    <w:rsid w:val="00C2315E"/>
    <w:rsid w:val="00C23CE6"/>
    <w:rsid w:val="00C243B6"/>
    <w:rsid w:val="00C24A96"/>
    <w:rsid w:val="00C24D5F"/>
    <w:rsid w:val="00C27A34"/>
    <w:rsid w:val="00C27FCD"/>
    <w:rsid w:val="00C30446"/>
    <w:rsid w:val="00C30D4D"/>
    <w:rsid w:val="00C310DB"/>
    <w:rsid w:val="00C321DC"/>
    <w:rsid w:val="00C323A9"/>
    <w:rsid w:val="00C32EC6"/>
    <w:rsid w:val="00C33A30"/>
    <w:rsid w:val="00C33C7E"/>
    <w:rsid w:val="00C3503B"/>
    <w:rsid w:val="00C3799D"/>
    <w:rsid w:val="00C37A13"/>
    <w:rsid w:val="00C4093E"/>
    <w:rsid w:val="00C425B1"/>
    <w:rsid w:val="00C4298C"/>
    <w:rsid w:val="00C43CAF"/>
    <w:rsid w:val="00C43E86"/>
    <w:rsid w:val="00C44C5A"/>
    <w:rsid w:val="00C4596A"/>
    <w:rsid w:val="00C46F3D"/>
    <w:rsid w:val="00C504A5"/>
    <w:rsid w:val="00C512F7"/>
    <w:rsid w:val="00C51429"/>
    <w:rsid w:val="00C52508"/>
    <w:rsid w:val="00C53B44"/>
    <w:rsid w:val="00C53E73"/>
    <w:rsid w:val="00C547E1"/>
    <w:rsid w:val="00C55302"/>
    <w:rsid w:val="00C57022"/>
    <w:rsid w:val="00C5795D"/>
    <w:rsid w:val="00C602D6"/>
    <w:rsid w:val="00C6083E"/>
    <w:rsid w:val="00C60877"/>
    <w:rsid w:val="00C61684"/>
    <w:rsid w:val="00C6212D"/>
    <w:rsid w:val="00C62D52"/>
    <w:rsid w:val="00C63686"/>
    <w:rsid w:val="00C6376F"/>
    <w:rsid w:val="00C64AEB"/>
    <w:rsid w:val="00C661CC"/>
    <w:rsid w:val="00C66B75"/>
    <w:rsid w:val="00C66BA2"/>
    <w:rsid w:val="00C67032"/>
    <w:rsid w:val="00C677AA"/>
    <w:rsid w:val="00C7176B"/>
    <w:rsid w:val="00C71E28"/>
    <w:rsid w:val="00C72B30"/>
    <w:rsid w:val="00C73754"/>
    <w:rsid w:val="00C7516B"/>
    <w:rsid w:val="00C761CE"/>
    <w:rsid w:val="00C769EA"/>
    <w:rsid w:val="00C77D00"/>
    <w:rsid w:val="00C80A25"/>
    <w:rsid w:val="00C81E63"/>
    <w:rsid w:val="00C83928"/>
    <w:rsid w:val="00C83DBF"/>
    <w:rsid w:val="00C84D61"/>
    <w:rsid w:val="00C84F6F"/>
    <w:rsid w:val="00C858D3"/>
    <w:rsid w:val="00C86144"/>
    <w:rsid w:val="00C873D0"/>
    <w:rsid w:val="00C87FE7"/>
    <w:rsid w:val="00C90918"/>
    <w:rsid w:val="00C91D82"/>
    <w:rsid w:val="00C925FC"/>
    <w:rsid w:val="00C92DA9"/>
    <w:rsid w:val="00C93B4D"/>
    <w:rsid w:val="00C93DC2"/>
    <w:rsid w:val="00C94545"/>
    <w:rsid w:val="00C9562B"/>
    <w:rsid w:val="00C95985"/>
    <w:rsid w:val="00C95B48"/>
    <w:rsid w:val="00C97FFB"/>
    <w:rsid w:val="00CA0062"/>
    <w:rsid w:val="00CA2162"/>
    <w:rsid w:val="00CA2252"/>
    <w:rsid w:val="00CA2D96"/>
    <w:rsid w:val="00CA4512"/>
    <w:rsid w:val="00CA509E"/>
    <w:rsid w:val="00CA6983"/>
    <w:rsid w:val="00CA6A3A"/>
    <w:rsid w:val="00CA6BE2"/>
    <w:rsid w:val="00CA7351"/>
    <w:rsid w:val="00CB0A2F"/>
    <w:rsid w:val="00CB37C5"/>
    <w:rsid w:val="00CB41C3"/>
    <w:rsid w:val="00CB6527"/>
    <w:rsid w:val="00CB7327"/>
    <w:rsid w:val="00CC0C20"/>
    <w:rsid w:val="00CC0C7E"/>
    <w:rsid w:val="00CC174F"/>
    <w:rsid w:val="00CC17C4"/>
    <w:rsid w:val="00CC1ECC"/>
    <w:rsid w:val="00CC2089"/>
    <w:rsid w:val="00CC2882"/>
    <w:rsid w:val="00CC4218"/>
    <w:rsid w:val="00CC44DA"/>
    <w:rsid w:val="00CC4CC5"/>
    <w:rsid w:val="00CC5026"/>
    <w:rsid w:val="00CC5B6A"/>
    <w:rsid w:val="00CC68D0"/>
    <w:rsid w:val="00CC6EE8"/>
    <w:rsid w:val="00CD231B"/>
    <w:rsid w:val="00CD238C"/>
    <w:rsid w:val="00CD28BF"/>
    <w:rsid w:val="00CD2B9E"/>
    <w:rsid w:val="00CD2D75"/>
    <w:rsid w:val="00CD2F21"/>
    <w:rsid w:val="00CD2FF5"/>
    <w:rsid w:val="00CD3A4E"/>
    <w:rsid w:val="00CD3D20"/>
    <w:rsid w:val="00CD3E1F"/>
    <w:rsid w:val="00CD6A44"/>
    <w:rsid w:val="00CD7586"/>
    <w:rsid w:val="00CD7B5A"/>
    <w:rsid w:val="00CE0FE9"/>
    <w:rsid w:val="00CE10C0"/>
    <w:rsid w:val="00CE124A"/>
    <w:rsid w:val="00CE3143"/>
    <w:rsid w:val="00CE36CB"/>
    <w:rsid w:val="00CE3B82"/>
    <w:rsid w:val="00CE4924"/>
    <w:rsid w:val="00CE4F6D"/>
    <w:rsid w:val="00CE56AD"/>
    <w:rsid w:val="00CE6129"/>
    <w:rsid w:val="00CE69A7"/>
    <w:rsid w:val="00CE74BA"/>
    <w:rsid w:val="00CF35B1"/>
    <w:rsid w:val="00CF3F7A"/>
    <w:rsid w:val="00CF5134"/>
    <w:rsid w:val="00CF52E1"/>
    <w:rsid w:val="00CF7242"/>
    <w:rsid w:val="00CF7B43"/>
    <w:rsid w:val="00D0121C"/>
    <w:rsid w:val="00D015D0"/>
    <w:rsid w:val="00D02085"/>
    <w:rsid w:val="00D02F54"/>
    <w:rsid w:val="00D030EA"/>
    <w:rsid w:val="00D03EDD"/>
    <w:rsid w:val="00D03F9A"/>
    <w:rsid w:val="00D04388"/>
    <w:rsid w:val="00D0445B"/>
    <w:rsid w:val="00D0569C"/>
    <w:rsid w:val="00D05E9F"/>
    <w:rsid w:val="00D06D51"/>
    <w:rsid w:val="00D07145"/>
    <w:rsid w:val="00D07E98"/>
    <w:rsid w:val="00D11221"/>
    <w:rsid w:val="00D117BE"/>
    <w:rsid w:val="00D11972"/>
    <w:rsid w:val="00D11C29"/>
    <w:rsid w:val="00D130F9"/>
    <w:rsid w:val="00D13A51"/>
    <w:rsid w:val="00D14A90"/>
    <w:rsid w:val="00D15DD7"/>
    <w:rsid w:val="00D17D56"/>
    <w:rsid w:val="00D21B33"/>
    <w:rsid w:val="00D24195"/>
    <w:rsid w:val="00D24991"/>
    <w:rsid w:val="00D24C78"/>
    <w:rsid w:val="00D25222"/>
    <w:rsid w:val="00D25BD0"/>
    <w:rsid w:val="00D26A1E"/>
    <w:rsid w:val="00D30713"/>
    <w:rsid w:val="00D32A23"/>
    <w:rsid w:val="00D3403A"/>
    <w:rsid w:val="00D358CB"/>
    <w:rsid w:val="00D36439"/>
    <w:rsid w:val="00D36DE8"/>
    <w:rsid w:val="00D40407"/>
    <w:rsid w:val="00D4183E"/>
    <w:rsid w:val="00D41E43"/>
    <w:rsid w:val="00D4292E"/>
    <w:rsid w:val="00D4677B"/>
    <w:rsid w:val="00D50255"/>
    <w:rsid w:val="00D50861"/>
    <w:rsid w:val="00D53748"/>
    <w:rsid w:val="00D56079"/>
    <w:rsid w:val="00D57386"/>
    <w:rsid w:val="00D613FD"/>
    <w:rsid w:val="00D61809"/>
    <w:rsid w:val="00D6545D"/>
    <w:rsid w:val="00D656A2"/>
    <w:rsid w:val="00D66520"/>
    <w:rsid w:val="00D66826"/>
    <w:rsid w:val="00D67E75"/>
    <w:rsid w:val="00D70C4E"/>
    <w:rsid w:val="00D70D7A"/>
    <w:rsid w:val="00D71A37"/>
    <w:rsid w:val="00D73606"/>
    <w:rsid w:val="00D73F26"/>
    <w:rsid w:val="00D7470B"/>
    <w:rsid w:val="00D754CF"/>
    <w:rsid w:val="00D765E6"/>
    <w:rsid w:val="00D76ABD"/>
    <w:rsid w:val="00D77EF2"/>
    <w:rsid w:val="00D80B90"/>
    <w:rsid w:val="00D8117C"/>
    <w:rsid w:val="00D832F4"/>
    <w:rsid w:val="00D8486C"/>
    <w:rsid w:val="00D84D21"/>
    <w:rsid w:val="00D85954"/>
    <w:rsid w:val="00D85A6D"/>
    <w:rsid w:val="00D85C6E"/>
    <w:rsid w:val="00D85E65"/>
    <w:rsid w:val="00D8626B"/>
    <w:rsid w:val="00D875D6"/>
    <w:rsid w:val="00D900D1"/>
    <w:rsid w:val="00D90304"/>
    <w:rsid w:val="00D90BDD"/>
    <w:rsid w:val="00D90D3C"/>
    <w:rsid w:val="00D91645"/>
    <w:rsid w:val="00D92116"/>
    <w:rsid w:val="00D933AC"/>
    <w:rsid w:val="00D9537F"/>
    <w:rsid w:val="00D97038"/>
    <w:rsid w:val="00D974DF"/>
    <w:rsid w:val="00DA0CB7"/>
    <w:rsid w:val="00DA11E6"/>
    <w:rsid w:val="00DA15C7"/>
    <w:rsid w:val="00DA34DB"/>
    <w:rsid w:val="00DA4603"/>
    <w:rsid w:val="00DA515E"/>
    <w:rsid w:val="00DA5682"/>
    <w:rsid w:val="00DA6906"/>
    <w:rsid w:val="00DB0E16"/>
    <w:rsid w:val="00DB2107"/>
    <w:rsid w:val="00DB2B0C"/>
    <w:rsid w:val="00DB3C88"/>
    <w:rsid w:val="00DB3F23"/>
    <w:rsid w:val="00DB40DF"/>
    <w:rsid w:val="00DB49F7"/>
    <w:rsid w:val="00DB4FF9"/>
    <w:rsid w:val="00DB57BA"/>
    <w:rsid w:val="00DC11A7"/>
    <w:rsid w:val="00DC1885"/>
    <w:rsid w:val="00DC1F74"/>
    <w:rsid w:val="00DC3953"/>
    <w:rsid w:val="00DC4C3D"/>
    <w:rsid w:val="00DC4C62"/>
    <w:rsid w:val="00DC7CC7"/>
    <w:rsid w:val="00DC7EB4"/>
    <w:rsid w:val="00DD002A"/>
    <w:rsid w:val="00DD30AE"/>
    <w:rsid w:val="00DD57C3"/>
    <w:rsid w:val="00DD606D"/>
    <w:rsid w:val="00DD6D12"/>
    <w:rsid w:val="00DD7455"/>
    <w:rsid w:val="00DD796D"/>
    <w:rsid w:val="00DE05A4"/>
    <w:rsid w:val="00DE1F57"/>
    <w:rsid w:val="00DE22DB"/>
    <w:rsid w:val="00DE23AE"/>
    <w:rsid w:val="00DE34CF"/>
    <w:rsid w:val="00DE4494"/>
    <w:rsid w:val="00DE5885"/>
    <w:rsid w:val="00DE5A60"/>
    <w:rsid w:val="00DE6A07"/>
    <w:rsid w:val="00DE798C"/>
    <w:rsid w:val="00DF350A"/>
    <w:rsid w:val="00DF3574"/>
    <w:rsid w:val="00DF3AE0"/>
    <w:rsid w:val="00DF4BA6"/>
    <w:rsid w:val="00DF4D54"/>
    <w:rsid w:val="00DF4F43"/>
    <w:rsid w:val="00DF6C5A"/>
    <w:rsid w:val="00E00DE8"/>
    <w:rsid w:val="00E014A1"/>
    <w:rsid w:val="00E01C81"/>
    <w:rsid w:val="00E02280"/>
    <w:rsid w:val="00E0249D"/>
    <w:rsid w:val="00E031CF"/>
    <w:rsid w:val="00E06345"/>
    <w:rsid w:val="00E06D7F"/>
    <w:rsid w:val="00E07A6A"/>
    <w:rsid w:val="00E07C68"/>
    <w:rsid w:val="00E07F38"/>
    <w:rsid w:val="00E10171"/>
    <w:rsid w:val="00E127F2"/>
    <w:rsid w:val="00E13470"/>
    <w:rsid w:val="00E13F05"/>
    <w:rsid w:val="00E13F3D"/>
    <w:rsid w:val="00E16B61"/>
    <w:rsid w:val="00E16D6C"/>
    <w:rsid w:val="00E216AF"/>
    <w:rsid w:val="00E21B67"/>
    <w:rsid w:val="00E21C8D"/>
    <w:rsid w:val="00E237D8"/>
    <w:rsid w:val="00E24B5C"/>
    <w:rsid w:val="00E250E8"/>
    <w:rsid w:val="00E25AEB"/>
    <w:rsid w:val="00E26D37"/>
    <w:rsid w:val="00E26E82"/>
    <w:rsid w:val="00E27CD5"/>
    <w:rsid w:val="00E3399D"/>
    <w:rsid w:val="00E33A13"/>
    <w:rsid w:val="00E33D2B"/>
    <w:rsid w:val="00E34898"/>
    <w:rsid w:val="00E34BCD"/>
    <w:rsid w:val="00E41E99"/>
    <w:rsid w:val="00E44158"/>
    <w:rsid w:val="00E44B97"/>
    <w:rsid w:val="00E461D7"/>
    <w:rsid w:val="00E4633A"/>
    <w:rsid w:val="00E46CCE"/>
    <w:rsid w:val="00E503A8"/>
    <w:rsid w:val="00E57E29"/>
    <w:rsid w:val="00E62BAE"/>
    <w:rsid w:val="00E63823"/>
    <w:rsid w:val="00E63A8B"/>
    <w:rsid w:val="00E651F8"/>
    <w:rsid w:val="00E66704"/>
    <w:rsid w:val="00E6697E"/>
    <w:rsid w:val="00E66EB1"/>
    <w:rsid w:val="00E67F1E"/>
    <w:rsid w:val="00E70624"/>
    <w:rsid w:val="00E70E9A"/>
    <w:rsid w:val="00E71663"/>
    <w:rsid w:val="00E718F0"/>
    <w:rsid w:val="00E72C76"/>
    <w:rsid w:val="00E7361F"/>
    <w:rsid w:val="00E75C2B"/>
    <w:rsid w:val="00E7681A"/>
    <w:rsid w:val="00E770B6"/>
    <w:rsid w:val="00E77517"/>
    <w:rsid w:val="00E8012D"/>
    <w:rsid w:val="00E811B4"/>
    <w:rsid w:val="00E81A18"/>
    <w:rsid w:val="00E8230A"/>
    <w:rsid w:val="00E83B21"/>
    <w:rsid w:val="00E83C83"/>
    <w:rsid w:val="00E84C51"/>
    <w:rsid w:val="00E86071"/>
    <w:rsid w:val="00E8614D"/>
    <w:rsid w:val="00E870C1"/>
    <w:rsid w:val="00E90AE3"/>
    <w:rsid w:val="00E90D57"/>
    <w:rsid w:val="00E913FD"/>
    <w:rsid w:val="00E91654"/>
    <w:rsid w:val="00E92815"/>
    <w:rsid w:val="00E929D2"/>
    <w:rsid w:val="00E94CEC"/>
    <w:rsid w:val="00E956D6"/>
    <w:rsid w:val="00E96871"/>
    <w:rsid w:val="00E96B0B"/>
    <w:rsid w:val="00EA1189"/>
    <w:rsid w:val="00EA330E"/>
    <w:rsid w:val="00EA3703"/>
    <w:rsid w:val="00EA4818"/>
    <w:rsid w:val="00EA5144"/>
    <w:rsid w:val="00EA5801"/>
    <w:rsid w:val="00EA6649"/>
    <w:rsid w:val="00EB09B7"/>
    <w:rsid w:val="00EB0C9B"/>
    <w:rsid w:val="00EB0CC4"/>
    <w:rsid w:val="00EB11B1"/>
    <w:rsid w:val="00EB13F5"/>
    <w:rsid w:val="00EB1B81"/>
    <w:rsid w:val="00EB2866"/>
    <w:rsid w:val="00EB2D54"/>
    <w:rsid w:val="00EB3607"/>
    <w:rsid w:val="00EB4CF4"/>
    <w:rsid w:val="00EB55AD"/>
    <w:rsid w:val="00EB7EC7"/>
    <w:rsid w:val="00EC0A39"/>
    <w:rsid w:val="00EC0D67"/>
    <w:rsid w:val="00EC14E3"/>
    <w:rsid w:val="00EC3798"/>
    <w:rsid w:val="00ED1845"/>
    <w:rsid w:val="00ED1E76"/>
    <w:rsid w:val="00ED533A"/>
    <w:rsid w:val="00ED5F9B"/>
    <w:rsid w:val="00ED628C"/>
    <w:rsid w:val="00ED757B"/>
    <w:rsid w:val="00EE06BB"/>
    <w:rsid w:val="00EE109E"/>
    <w:rsid w:val="00EE5C42"/>
    <w:rsid w:val="00EE6417"/>
    <w:rsid w:val="00EE75F5"/>
    <w:rsid w:val="00EE760A"/>
    <w:rsid w:val="00EE765C"/>
    <w:rsid w:val="00EE7D7C"/>
    <w:rsid w:val="00EF2354"/>
    <w:rsid w:val="00EF26C9"/>
    <w:rsid w:val="00EF2883"/>
    <w:rsid w:val="00EF2D23"/>
    <w:rsid w:val="00EF2DA8"/>
    <w:rsid w:val="00EF63FE"/>
    <w:rsid w:val="00EF66AB"/>
    <w:rsid w:val="00EF70D9"/>
    <w:rsid w:val="00EF7C57"/>
    <w:rsid w:val="00F00CAC"/>
    <w:rsid w:val="00F01A2F"/>
    <w:rsid w:val="00F024EB"/>
    <w:rsid w:val="00F0276B"/>
    <w:rsid w:val="00F02C26"/>
    <w:rsid w:val="00F06076"/>
    <w:rsid w:val="00F067A4"/>
    <w:rsid w:val="00F06C18"/>
    <w:rsid w:val="00F0727A"/>
    <w:rsid w:val="00F11CF1"/>
    <w:rsid w:val="00F11F6C"/>
    <w:rsid w:val="00F13444"/>
    <w:rsid w:val="00F13607"/>
    <w:rsid w:val="00F14B55"/>
    <w:rsid w:val="00F1508F"/>
    <w:rsid w:val="00F1609B"/>
    <w:rsid w:val="00F16522"/>
    <w:rsid w:val="00F16551"/>
    <w:rsid w:val="00F16968"/>
    <w:rsid w:val="00F175DB"/>
    <w:rsid w:val="00F201A1"/>
    <w:rsid w:val="00F21429"/>
    <w:rsid w:val="00F21921"/>
    <w:rsid w:val="00F2412B"/>
    <w:rsid w:val="00F25982"/>
    <w:rsid w:val="00F25D98"/>
    <w:rsid w:val="00F25EB8"/>
    <w:rsid w:val="00F275F1"/>
    <w:rsid w:val="00F27832"/>
    <w:rsid w:val="00F300FB"/>
    <w:rsid w:val="00F348F6"/>
    <w:rsid w:val="00F35B79"/>
    <w:rsid w:val="00F36415"/>
    <w:rsid w:val="00F4116F"/>
    <w:rsid w:val="00F432D9"/>
    <w:rsid w:val="00F43804"/>
    <w:rsid w:val="00F445CB"/>
    <w:rsid w:val="00F44CDF"/>
    <w:rsid w:val="00F4576B"/>
    <w:rsid w:val="00F45CA6"/>
    <w:rsid w:val="00F4731D"/>
    <w:rsid w:val="00F47F1E"/>
    <w:rsid w:val="00F50112"/>
    <w:rsid w:val="00F52945"/>
    <w:rsid w:val="00F52DF8"/>
    <w:rsid w:val="00F531CD"/>
    <w:rsid w:val="00F5392D"/>
    <w:rsid w:val="00F53FF9"/>
    <w:rsid w:val="00F55150"/>
    <w:rsid w:val="00F616DD"/>
    <w:rsid w:val="00F61AC7"/>
    <w:rsid w:val="00F629D7"/>
    <w:rsid w:val="00F64804"/>
    <w:rsid w:val="00F6486D"/>
    <w:rsid w:val="00F64B26"/>
    <w:rsid w:val="00F6581C"/>
    <w:rsid w:val="00F66052"/>
    <w:rsid w:val="00F6638C"/>
    <w:rsid w:val="00F66F0C"/>
    <w:rsid w:val="00F673D7"/>
    <w:rsid w:val="00F7176D"/>
    <w:rsid w:val="00F71C58"/>
    <w:rsid w:val="00F71EEF"/>
    <w:rsid w:val="00F734E0"/>
    <w:rsid w:val="00F73C97"/>
    <w:rsid w:val="00F73DBA"/>
    <w:rsid w:val="00F74C46"/>
    <w:rsid w:val="00F74D27"/>
    <w:rsid w:val="00F74D96"/>
    <w:rsid w:val="00F75355"/>
    <w:rsid w:val="00F7544E"/>
    <w:rsid w:val="00F77705"/>
    <w:rsid w:val="00F77DBC"/>
    <w:rsid w:val="00F77F85"/>
    <w:rsid w:val="00F77FCD"/>
    <w:rsid w:val="00F80E5C"/>
    <w:rsid w:val="00F8210B"/>
    <w:rsid w:val="00F82E33"/>
    <w:rsid w:val="00F853B2"/>
    <w:rsid w:val="00F86705"/>
    <w:rsid w:val="00F86784"/>
    <w:rsid w:val="00F90270"/>
    <w:rsid w:val="00F91FD0"/>
    <w:rsid w:val="00F934EB"/>
    <w:rsid w:val="00F93B2D"/>
    <w:rsid w:val="00F943F0"/>
    <w:rsid w:val="00F960F6"/>
    <w:rsid w:val="00F9678D"/>
    <w:rsid w:val="00F96C40"/>
    <w:rsid w:val="00F96FDF"/>
    <w:rsid w:val="00FA11A7"/>
    <w:rsid w:val="00FA1A46"/>
    <w:rsid w:val="00FA4204"/>
    <w:rsid w:val="00FA4A10"/>
    <w:rsid w:val="00FA4BDA"/>
    <w:rsid w:val="00FA534E"/>
    <w:rsid w:val="00FA5E9E"/>
    <w:rsid w:val="00FA6EAC"/>
    <w:rsid w:val="00FA7297"/>
    <w:rsid w:val="00FA72F3"/>
    <w:rsid w:val="00FA749D"/>
    <w:rsid w:val="00FA7A7A"/>
    <w:rsid w:val="00FA7E83"/>
    <w:rsid w:val="00FB0650"/>
    <w:rsid w:val="00FB0DC5"/>
    <w:rsid w:val="00FB12FF"/>
    <w:rsid w:val="00FB331A"/>
    <w:rsid w:val="00FB4E6E"/>
    <w:rsid w:val="00FB5060"/>
    <w:rsid w:val="00FB5113"/>
    <w:rsid w:val="00FB610A"/>
    <w:rsid w:val="00FB630B"/>
    <w:rsid w:val="00FB6386"/>
    <w:rsid w:val="00FB638C"/>
    <w:rsid w:val="00FB6794"/>
    <w:rsid w:val="00FB6E88"/>
    <w:rsid w:val="00FC159D"/>
    <w:rsid w:val="00FC1E88"/>
    <w:rsid w:val="00FC20BD"/>
    <w:rsid w:val="00FC22CB"/>
    <w:rsid w:val="00FC40FD"/>
    <w:rsid w:val="00FC4E11"/>
    <w:rsid w:val="00FC502A"/>
    <w:rsid w:val="00FC5BC8"/>
    <w:rsid w:val="00FC5E6A"/>
    <w:rsid w:val="00FC663B"/>
    <w:rsid w:val="00FC6B3B"/>
    <w:rsid w:val="00FD2E78"/>
    <w:rsid w:val="00FD5E0C"/>
    <w:rsid w:val="00FE0C97"/>
    <w:rsid w:val="00FE1746"/>
    <w:rsid w:val="00FE29FC"/>
    <w:rsid w:val="00FE2A3E"/>
    <w:rsid w:val="00FE4394"/>
    <w:rsid w:val="00FE4F4E"/>
    <w:rsid w:val="00FE594B"/>
    <w:rsid w:val="00FE5CFE"/>
    <w:rsid w:val="00FE5FBF"/>
    <w:rsid w:val="00FE6916"/>
    <w:rsid w:val="00FE70FD"/>
    <w:rsid w:val="00FE7BD2"/>
    <w:rsid w:val="00FF243C"/>
    <w:rsid w:val="00FF24E2"/>
    <w:rsid w:val="00FF3092"/>
    <w:rsid w:val="00FF3584"/>
    <w:rsid w:val="00FF3710"/>
    <w:rsid w:val="00FF394F"/>
    <w:rsid w:val="00FF4637"/>
    <w:rsid w:val="00FF52D9"/>
    <w:rsid w:val="00FF5AA8"/>
    <w:rsid w:val="00FF5E16"/>
    <w:rsid w:val="00FF67C2"/>
    <w:rsid w:val="00FF6BD3"/>
    <w:rsid w:val="00FF73E9"/>
    <w:rsid w:val="00FF7470"/>
    <w:rsid w:val="00FF758E"/>
    <w:rsid w:val="00FF76FF"/>
    <w:rsid w:val="013447C5"/>
    <w:rsid w:val="04B545FB"/>
    <w:rsid w:val="088C5CEB"/>
    <w:rsid w:val="0D8479B6"/>
    <w:rsid w:val="13727E78"/>
    <w:rsid w:val="15DD07E3"/>
    <w:rsid w:val="20D80847"/>
    <w:rsid w:val="34BC7325"/>
    <w:rsid w:val="35B2445E"/>
    <w:rsid w:val="38CB7D8D"/>
    <w:rsid w:val="48E050F7"/>
    <w:rsid w:val="49176F76"/>
    <w:rsid w:val="4A6C178A"/>
    <w:rsid w:val="5A294EFB"/>
    <w:rsid w:val="5AF52CBA"/>
    <w:rsid w:val="5B3838F4"/>
    <w:rsid w:val="5D1941ED"/>
    <w:rsid w:val="61944324"/>
    <w:rsid w:val="619A3C0B"/>
    <w:rsid w:val="621504E5"/>
    <w:rsid w:val="6705627B"/>
    <w:rsid w:val="7A6635EA"/>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54F9494"/>
  <w15:docId w15:val="{1D4598C6-F257-44C6-922E-4DF349A5C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qFormat="1"/>
    <w:lsdException w:name="toc 8" w:semiHidden="1" w:unhideWhenUsed="1" w:qFormat="1"/>
    <w:lsdException w:name="toc 9" w:semiHidden="1" w:unhideWhenUsed="1"/>
    <w:lsdException w:name="Normal Indent" w:semiHidden="1" w:unhideWhenUsed="1" w:qFormat="1"/>
    <w:lsdException w:name="footnote text" w:semiHidden="1" w:unhideWhenUsed="1"/>
    <w:lsdException w:name="annotation text" w:semiHidden="1" w:unhideWhenUsed="1" w:qFormat="1"/>
    <w:lsdException w:name="header" w:semiHidden="1" w:uiPriority="99" w:unhideWhenUsed="1" w:qFormat="1"/>
    <w:lsdException w:name="footer" w:semiHidden="1" w:unhideWhenUsed="1" w:qFormat="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iPriority="99"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iPriority="99" w:unhideWhenUsed="1" w:qFormat="1"/>
    <w:lsdException w:name="List Continue" w:semiHidden="1" w:unhideWhenUsed="1"/>
    <w:lsdException w:name="List Continue 2" w:uiPriority="99"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iPriority="99" w:unhideWhenUsed="1"/>
    <w:lsdException w:name="Note Heading" w:semiHidden="1" w:unhideWhenUsed="1"/>
    <w:lsdException w:name="Body Text 2" w:semiHidden="1" w:uiPriority="99" w:unhideWhenUsed="1"/>
    <w:lsdException w:name="Body Text 3" w:semiHidden="1" w:uiPriority="99" w:unhideWhenUsed="1" w:qFormat="1"/>
    <w:lsdException w:name="Body Text Indent 2" w:semiHidden="1" w:uiPriority="99" w:unhideWhenUsed="1" w:qFormat="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uiPriority="99"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qFormat="1"/>
    <w:lsdException w:name="Table Grid" w:qFormat="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spacing w:after="180"/>
    </w:pPr>
    <w:rPr>
      <w:rFonts w:ascii="Times New Roman" w:hAnsi="Times New Roman"/>
      <w:lang w:val="en-GB" w:eastAsia="en-US"/>
    </w:rPr>
  </w:style>
  <w:style w:type="paragraph" w:styleId="Heading1">
    <w:name w:val="heading 1"/>
    <w:next w:val="Normal"/>
    <w:link w:val="Heading1Char1"/>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1"/>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link w:val="Heading4Char"/>
    <w:qFormat/>
    <w:pPr>
      <w:ind w:left="1418" w:hanging="1418"/>
      <w:outlineLvl w:val="3"/>
    </w:pPr>
    <w:rPr>
      <w:sz w:val="24"/>
    </w:rPr>
  </w:style>
  <w:style w:type="paragraph" w:styleId="Heading5">
    <w:name w:val="heading 5"/>
    <w:basedOn w:val="Heading4"/>
    <w:next w:val="Normal"/>
    <w:link w:val="Heading5Char"/>
    <w:uiPriority w:val="9"/>
    <w:qFormat/>
    <w:pPr>
      <w:ind w:left="1701" w:hanging="1701"/>
      <w:outlineLvl w:val="4"/>
    </w:pPr>
    <w:rPr>
      <w:sz w:val="22"/>
    </w:rPr>
  </w:style>
  <w:style w:type="paragraph" w:styleId="Heading6">
    <w:name w:val="heading 6"/>
    <w:basedOn w:val="H60"/>
    <w:next w:val="Normal"/>
    <w:link w:val="Heading6Char"/>
    <w:uiPriority w:val="9"/>
    <w:qFormat/>
    <w:pPr>
      <w:outlineLvl w:val="5"/>
    </w:pPr>
  </w:style>
  <w:style w:type="paragraph" w:styleId="Heading7">
    <w:name w:val="heading 7"/>
    <w:basedOn w:val="H60"/>
    <w:next w:val="Normal"/>
    <w:link w:val="Heading7Char"/>
    <w:uiPriority w:val="9"/>
    <w:qFormat/>
    <w:pPr>
      <w:outlineLvl w:val="6"/>
    </w:pPr>
  </w:style>
  <w:style w:type="paragraph" w:styleId="Heading8">
    <w:name w:val="heading 8"/>
    <w:basedOn w:val="Heading1"/>
    <w:next w:val="Normal"/>
    <w:link w:val="Heading8Char"/>
    <w:uiPriority w:val="9"/>
    <w:qFormat/>
    <w:pPr>
      <w:ind w:left="0" w:firstLine="0"/>
      <w:outlineLvl w:val="7"/>
    </w:pPr>
  </w:style>
  <w:style w:type="paragraph" w:styleId="Heading9">
    <w:name w:val="heading 9"/>
    <w:basedOn w:val="Heading8"/>
    <w:next w:val="Normal"/>
    <w:link w:val="Heading9Char"/>
    <w:uiPriority w:val="9"/>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0">
    <w:name w:val="H6"/>
    <w:basedOn w:val="Heading5"/>
    <w:next w:val="Normal"/>
    <w:link w:val="H6Char"/>
    <w:qFormat/>
    <w:pPr>
      <w:ind w:left="1985" w:hanging="1985"/>
      <w:outlineLvl w:val="9"/>
    </w:pPr>
    <w:rPr>
      <w:sz w:val="20"/>
    </w:rPr>
  </w:style>
  <w:style w:type="paragraph" w:styleId="List3">
    <w:name w:val="List 3"/>
    <w:basedOn w:val="List2"/>
    <w:link w:val="List3Char"/>
    <w:pPr>
      <w:ind w:left="1135"/>
    </w:pPr>
  </w:style>
  <w:style w:type="paragraph" w:styleId="List2">
    <w:name w:val="List 2"/>
    <w:basedOn w:val="List"/>
    <w:link w:val="List2Char"/>
    <w:pPr>
      <w:ind w:left="851"/>
    </w:pPr>
  </w:style>
  <w:style w:type="paragraph" w:styleId="List">
    <w:name w:val="List"/>
    <w:basedOn w:val="Normal"/>
    <w:link w:val="ListChar"/>
    <w:pPr>
      <w:ind w:left="568" w:hanging="284"/>
    </w:pPr>
  </w:style>
  <w:style w:type="paragraph" w:styleId="TOC7">
    <w:name w:val="toc 7"/>
    <w:basedOn w:val="TOC6"/>
    <w:next w:val="Normal"/>
    <w:qFormat/>
    <w:pPr>
      <w:ind w:left="2268" w:hanging="2268"/>
    </w:pPr>
  </w:style>
  <w:style w:type="paragraph" w:styleId="TOC6">
    <w:name w:val="toc 6"/>
    <w:basedOn w:val="TOC5"/>
    <w:next w:val="Normal"/>
    <w:pPr>
      <w:ind w:left="1985" w:hanging="1985"/>
    </w:pPr>
  </w:style>
  <w:style w:type="paragraph" w:styleId="TOC5">
    <w:name w:val="toc 5"/>
    <w:basedOn w:val="TOC4"/>
    <w:next w:val="Normal"/>
    <w:pPr>
      <w:ind w:left="1701" w:hanging="1701"/>
    </w:pPr>
  </w:style>
  <w:style w:type="paragraph" w:styleId="TOC4">
    <w:name w:val="toc 4"/>
    <w:basedOn w:val="TOC3"/>
    <w:next w:val="Normal"/>
    <w:pPr>
      <w:ind w:left="1418" w:hanging="1418"/>
    </w:pPr>
  </w:style>
  <w:style w:type="paragraph" w:styleId="TOC3">
    <w:name w:val="toc 3"/>
    <w:basedOn w:val="TOC2"/>
    <w:next w:val="Normal"/>
    <w:pPr>
      <w:ind w:left="1134" w:hanging="1134"/>
    </w:pPr>
  </w:style>
  <w:style w:type="paragraph" w:styleId="TOC2">
    <w:name w:val="toc 2"/>
    <w:basedOn w:val="TOC1"/>
    <w:next w:val="Normal"/>
    <w:pPr>
      <w:keepNext w:val="0"/>
      <w:spacing w:before="0"/>
      <w:ind w:left="851" w:hanging="851"/>
    </w:pPr>
    <w:rPr>
      <w:sz w:val="20"/>
    </w:rPr>
  </w:style>
  <w:style w:type="paragraph" w:styleId="TOC1">
    <w:name w:val="toc 1"/>
    <w:next w:val="Normal"/>
    <w:uiPriority w:val="39"/>
    <w:pPr>
      <w:keepNext/>
      <w:keepLines/>
      <w:widowControl w:val="0"/>
      <w:tabs>
        <w:tab w:val="right" w:leader="dot" w:pos="9639"/>
      </w:tabs>
      <w:spacing w:before="120"/>
      <w:ind w:left="567" w:right="425" w:hanging="567"/>
    </w:pPr>
    <w:rPr>
      <w:rFonts w:ascii="Times New Roman" w:hAnsi="Times New Roman"/>
      <w:sz w:val="22"/>
      <w:lang w:val="en-GB" w:eastAsia="en-US"/>
    </w:rPr>
  </w:style>
  <w:style w:type="paragraph" w:styleId="ListNumber2">
    <w:name w:val="List Number 2"/>
    <w:basedOn w:val="ListNumber"/>
    <w:qFormat/>
    <w:pPr>
      <w:ind w:left="851"/>
    </w:pPr>
  </w:style>
  <w:style w:type="paragraph" w:styleId="ListNumber">
    <w:name w:val="List Number"/>
    <w:basedOn w:val="List"/>
    <w:qFormat/>
  </w:style>
  <w:style w:type="paragraph" w:styleId="ListBullet4">
    <w:name w:val="List Bullet 4"/>
    <w:basedOn w:val="ListBullet3"/>
    <w:qFormat/>
    <w:pPr>
      <w:ind w:left="1418"/>
    </w:pPr>
  </w:style>
  <w:style w:type="paragraph" w:styleId="ListBullet3">
    <w:name w:val="List Bullet 3"/>
    <w:basedOn w:val="ListBullet2"/>
    <w:qFormat/>
    <w:pPr>
      <w:ind w:left="1135"/>
    </w:pPr>
  </w:style>
  <w:style w:type="paragraph" w:styleId="ListBullet2">
    <w:name w:val="List Bullet 2"/>
    <w:basedOn w:val="ListBullet"/>
    <w:qFormat/>
    <w:pPr>
      <w:ind w:left="851"/>
    </w:pPr>
  </w:style>
  <w:style w:type="paragraph" w:styleId="ListBullet">
    <w:name w:val="List Bullet"/>
    <w:basedOn w:val="List"/>
    <w:qFormat/>
  </w:style>
  <w:style w:type="paragraph" w:styleId="NormalIndent">
    <w:name w:val="Normal Indent"/>
    <w:basedOn w:val="Normal"/>
    <w:unhideWhenUsed/>
    <w:qFormat/>
    <w:pPr>
      <w:widowControl w:val="0"/>
      <w:spacing w:after="0"/>
      <w:ind w:firstLine="420"/>
      <w:jc w:val="both"/>
    </w:pPr>
    <w:rPr>
      <w:kern w:val="2"/>
      <w:sz w:val="21"/>
      <w:lang w:val="en-US" w:eastAsia="zh-CN"/>
    </w:rPr>
  </w:style>
  <w:style w:type="paragraph" w:styleId="Caption">
    <w:name w:val="caption"/>
    <w:basedOn w:val="Normal"/>
    <w:next w:val="Normal"/>
    <w:link w:val="CaptionChar"/>
    <w:qFormat/>
    <w:pPr>
      <w:overflowPunct w:val="0"/>
      <w:autoSpaceDE w:val="0"/>
      <w:autoSpaceDN w:val="0"/>
      <w:adjustRightInd w:val="0"/>
      <w:spacing w:before="120" w:after="120"/>
      <w:textAlignment w:val="baseline"/>
    </w:pPr>
    <w:rPr>
      <w:rFonts w:eastAsia="宋体"/>
      <w:b/>
      <w:lang w:val="zh-CN" w:eastAsia="zh-CN"/>
    </w:rPr>
  </w:style>
  <w:style w:type="paragraph" w:styleId="DocumentMap">
    <w:name w:val="Document Map"/>
    <w:basedOn w:val="Normal"/>
    <w:link w:val="DocumentMapChar"/>
    <w:qFormat/>
    <w:pPr>
      <w:shd w:val="clear" w:color="auto" w:fill="000080"/>
    </w:pPr>
    <w:rPr>
      <w:rFonts w:ascii="Tahoma" w:hAnsi="Tahoma" w:cs="Tahoma"/>
    </w:rPr>
  </w:style>
  <w:style w:type="paragraph" w:styleId="CommentText">
    <w:name w:val="annotation text"/>
    <w:basedOn w:val="Normal"/>
    <w:link w:val="CommentTextChar"/>
    <w:qFormat/>
  </w:style>
  <w:style w:type="paragraph" w:styleId="BodyText3">
    <w:name w:val="Body Text 3"/>
    <w:basedOn w:val="Normal"/>
    <w:link w:val="BodyText3Char"/>
    <w:uiPriority w:val="99"/>
    <w:unhideWhenUsed/>
    <w:qFormat/>
    <w:pPr>
      <w:spacing w:after="0"/>
      <w:jc w:val="both"/>
    </w:pPr>
    <w:rPr>
      <w:rFonts w:eastAsia="MS Gothic"/>
      <w:sz w:val="24"/>
      <w:lang w:eastAsia="ja-JP"/>
    </w:rPr>
  </w:style>
  <w:style w:type="paragraph" w:styleId="BodyText">
    <w:name w:val="Body Text"/>
    <w:basedOn w:val="Normal"/>
    <w:link w:val="BodyTextChar"/>
    <w:unhideWhenUsed/>
    <w:qFormat/>
    <w:pPr>
      <w:overflowPunct w:val="0"/>
      <w:autoSpaceDE w:val="0"/>
      <w:autoSpaceDN w:val="0"/>
      <w:adjustRightInd w:val="0"/>
    </w:pPr>
    <w:rPr>
      <w:rFonts w:ascii="CG Times (WN)" w:hAnsi="CG Times (WN)"/>
      <w:lang w:val="fr-FR" w:eastAsia="fr-FR"/>
    </w:rPr>
  </w:style>
  <w:style w:type="paragraph" w:styleId="BodyTextIndent">
    <w:name w:val="Body Text Indent"/>
    <w:basedOn w:val="Normal"/>
    <w:link w:val="BodyTextIndentChar"/>
    <w:uiPriority w:val="99"/>
    <w:unhideWhenUsed/>
    <w:qFormat/>
    <w:pPr>
      <w:spacing w:after="120" w:line="276" w:lineRule="auto"/>
      <w:ind w:left="360"/>
    </w:pPr>
    <w:rPr>
      <w:lang w:val="en-US" w:eastAsia="zh-CN"/>
    </w:rPr>
  </w:style>
  <w:style w:type="paragraph" w:styleId="ListNumber3">
    <w:name w:val="List Number 3"/>
    <w:basedOn w:val="Normal"/>
    <w:uiPriority w:val="99"/>
    <w:unhideWhenUsed/>
    <w:qFormat/>
    <w:pPr>
      <w:numPr>
        <w:numId w:val="1"/>
      </w:numPr>
      <w:overflowPunct w:val="0"/>
      <w:autoSpaceDE w:val="0"/>
      <w:autoSpaceDN w:val="0"/>
      <w:adjustRightInd w:val="0"/>
    </w:pPr>
  </w:style>
  <w:style w:type="paragraph" w:styleId="PlainText">
    <w:name w:val="Plain Text"/>
    <w:basedOn w:val="Normal"/>
    <w:link w:val="PlainTextChar"/>
    <w:uiPriority w:val="99"/>
    <w:unhideWhenUsed/>
    <w:qFormat/>
    <w:pPr>
      <w:overflowPunct w:val="0"/>
      <w:autoSpaceDE w:val="0"/>
      <w:autoSpaceDN w:val="0"/>
      <w:adjustRightInd w:val="0"/>
    </w:pPr>
    <w:rPr>
      <w:rFonts w:ascii="Courier New" w:hAnsi="Courier New"/>
      <w:lang w:val="nb-NO" w:eastAsia="en-GB"/>
    </w:rPr>
  </w:style>
  <w:style w:type="paragraph" w:styleId="ListBullet5">
    <w:name w:val="List Bullet 5"/>
    <w:basedOn w:val="ListBullet4"/>
    <w:qFormat/>
    <w:pPr>
      <w:ind w:left="1702"/>
    </w:pPr>
  </w:style>
  <w:style w:type="paragraph" w:styleId="TOC8">
    <w:name w:val="toc 8"/>
    <w:basedOn w:val="TOC1"/>
    <w:next w:val="Normal"/>
    <w:qFormat/>
    <w:pPr>
      <w:spacing w:before="180"/>
      <w:ind w:left="2693" w:hanging="2693"/>
    </w:pPr>
    <w:rPr>
      <w:b/>
    </w:rPr>
  </w:style>
  <w:style w:type="paragraph" w:styleId="Date">
    <w:name w:val="Date"/>
    <w:basedOn w:val="Normal"/>
    <w:next w:val="Normal"/>
    <w:link w:val="DateChar"/>
    <w:uiPriority w:val="99"/>
    <w:unhideWhenUsed/>
    <w:qFormat/>
    <w:pPr>
      <w:overflowPunct w:val="0"/>
      <w:autoSpaceDE w:val="0"/>
      <w:autoSpaceDN w:val="0"/>
      <w:adjustRightInd w:val="0"/>
      <w:spacing w:after="0"/>
      <w:jc w:val="both"/>
    </w:pPr>
    <w:rPr>
      <w:lang w:eastAsia="en-GB"/>
    </w:rPr>
  </w:style>
  <w:style w:type="paragraph" w:styleId="BodyTextIndent2">
    <w:name w:val="Body Text Indent 2"/>
    <w:basedOn w:val="Normal"/>
    <w:link w:val="BodyTextIndent2Char"/>
    <w:uiPriority w:val="99"/>
    <w:unhideWhenUsed/>
    <w:qFormat/>
    <w:pPr>
      <w:widowControl w:val="0"/>
      <w:tabs>
        <w:tab w:val="left" w:pos="2205"/>
      </w:tabs>
      <w:overflowPunct w:val="0"/>
      <w:autoSpaceDE w:val="0"/>
      <w:autoSpaceDN w:val="0"/>
      <w:adjustRightInd w:val="0"/>
      <w:spacing w:after="0"/>
      <w:ind w:left="200"/>
      <w:jc w:val="both"/>
    </w:pPr>
    <w:rPr>
      <w:kern w:val="2"/>
      <w:lang w:val="zh-CN" w:eastAsia="zh-CN"/>
    </w:rPr>
  </w:style>
  <w:style w:type="paragraph" w:styleId="BalloonText">
    <w:name w:val="Balloon Text"/>
    <w:basedOn w:val="Normal"/>
    <w:link w:val="BalloonTextChar"/>
    <w:qFormat/>
    <w:rPr>
      <w:rFonts w:ascii="Tahoma" w:hAnsi="Tahoma" w:cs="Tahoma"/>
      <w:sz w:val="16"/>
      <w:szCs w:val="16"/>
    </w:rPr>
  </w:style>
  <w:style w:type="paragraph" w:styleId="Footer">
    <w:name w:val="footer"/>
    <w:basedOn w:val="Header"/>
    <w:link w:val="FooterChar"/>
    <w:qFormat/>
    <w:pPr>
      <w:jc w:val="center"/>
    </w:pPr>
    <w:rPr>
      <w:i/>
    </w:rPr>
  </w:style>
  <w:style w:type="paragraph" w:styleId="Header">
    <w:name w:val="header"/>
    <w:link w:val="HeaderChar"/>
    <w:uiPriority w:val="99"/>
    <w:qFormat/>
    <w:pPr>
      <w:widowControl w:val="0"/>
    </w:pPr>
    <w:rPr>
      <w:rFonts w:ascii="Arial" w:hAnsi="Arial"/>
      <w:b/>
      <w:sz w:val="18"/>
      <w:lang w:val="en-GB" w:eastAsia="en-US"/>
    </w:rPr>
  </w:style>
  <w:style w:type="paragraph" w:styleId="IndexHeading">
    <w:name w:val="index heading"/>
    <w:basedOn w:val="Normal"/>
    <w:next w:val="Normal"/>
    <w:uiPriority w:val="99"/>
    <w:unhideWhenUsed/>
    <w:pPr>
      <w:pBdr>
        <w:top w:val="single" w:sz="12" w:space="0" w:color="auto"/>
      </w:pBdr>
      <w:overflowPunct w:val="0"/>
      <w:autoSpaceDE w:val="0"/>
      <w:autoSpaceDN w:val="0"/>
      <w:adjustRightInd w:val="0"/>
      <w:spacing w:before="360" w:after="240"/>
    </w:pPr>
    <w:rPr>
      <w:b/>
      <w:i/>
      <w:sz w:val="26"/>
      <w:lang w:eastAsia="en-GB"/>
    </w:rPr>
  </w:style>
  <w:style w:type="paragraph" w:styleId="Subtitle">
    <w:name w:val="Subtitle"/>
    <w:basedOn w:val="Normal"/>
    <w:next w:val="Normal"/>
    <w:link w:val="SubtitleChar"/>
    <w:uiPriority w:val="11"/>
    <w:qFormat/>
    <w:pPr>
      <w:snapToGrid w:val="0"/>
      <w:spacing w:after="0"/>
    </w:pPr>
    <w:rPr>
      <w:rFonts w:ascii="Calibri Light" w:hAnsi="Calibri Light"/>
      <w:b/>
      <w:i/>
      <w:iCs/>
      <w:color w:val="5B9BD5"/>
      <w:spacing w:val="15"/>
      <w:szCs w:val="24"/>
      <w:lang w:val="en-US" w:eastAsia="zh-CN"/>
    </w:rPr>
  </w:style>
  <w:style w:type="paragraph" w:styleId="ListNumber5">
    <w:name w:val="List Number 5"/>
    <w:basedOn w:val="Normal"/>
    <w:pPr>
      <w:tabs>
        <w:tab w:val="left" w:pos="2040"/>
      </w:tabs>
      <w:ind w:leftChars="800" w:left="2040" w:hangingChars="200" w:hanging="360"/>
    </w:pPr>
    <w:rPr>
      <w:rFonts w:eastAsia="MS Mincho"/>
      <w:sz w:val="22"/>
    </w:rPr>
  </w:style>
  <w:style w:type="paragraph" w:styleId="FootnoteText">
    <w:name w:val="footnote text"/>
    <w:basedOn w:val="Normal"/>
    <w:link w:val="FootnoteTextChar"/>
    <w:pPr>
      <w:keepLines/>
      <w:spacing w:after="0"/>
      <w:ind w:left="454" w:hanging="454"/>
    </w:pPr>
    <w:rPr>
      <w:sz w:val="16"/>
    </w:rPr>
  </w:style>
  <w:style w:type="paragraph" w:styleId="List5">
    <w:name w:val="List 5"/>
    <w:basedOn w:val="List4"/>
    <w:pPr>
      <w:ind w:left="1702"/>
    </w:pPr>
  </w:style>
  <w:style w:type="paragraph" w:styleId="List4">
    <w:name w:val="List 4"/>
    <w:basedOn w:val="List3"/>
    <w:pPr>
      <w:ind w:left="1418"/>
    </w:pPr>
  </w:style>
  <w:style w:type="paragraph" w:styleId="BodyTextIndent3">
    <w:name w:val="Body Text Indent 3"/>
    <w:basedOn w:val="Normal"/>
    <w:link w:val="BodyTextIndent3Char"/>
    <w:uiPriority w:val="99"/>
    <w:unhideWhenUsed/>
    <w:pPr>
      <w:overflowPunct w:val="0"/>
      <w:autoSpaceDE w:val="0"/>
      <w:autoSpaceDN w:val="0"/>
      <w:adjustRightInd w:val="0"/>
      <w:spacing w:after="0"/>
      <w:ind w:left="1080"/>
    </w:pPr>
    <w:rPr>
      <w:lang w:val="en-US" w:eastAsia="ja-JP"/>
    </w:rPr>
  </w:style>
  <w:style w:type="paragraph" w:styleId="TableofFigures">
    <w:name w:val="table of figures"/>
    <w:basedOn w:val="Normal"/>
    <w:next w:val="Normal"/>
    <w:uiPriority w:val="99"/>
    <w:unhideWhenUsed/>
    <w:pPr>
      <w:spacing w:after="160" w:line="256" w:lineRule="auto"/>
      <w:ind w:left="1418" w:hanging="1418"/>
    </w:pPr>
    <w:rPr>
      <w:rFonts w:ascii="Calibri" w:eastAsia="Calibri" w:hAnsi="Calibri"/>
      <w:b/>
      <w:sz w:val="22"/>
      <w:szCs w:val="22"/>
      <w:lang w:val="en-US"/>
    </w:rPr>
  </w:style>
  <w:style w:type="paragraph" w:styleId="TOC9">
    <w:name w:val="toc 9"/>
    <w:basedOn w:val="TOC8"/>
    <w:next w:val="Normal"/>
    <w:pPr>
      <w:ind w:left="1418" w:hanging="1418"/>
    </w:pPr>
  </w:style>
  <w:style w:type="paragraph" w:styleId="BodyText2">
    <w:name w:val="Body Text 2"/>
    <w:basedOn w:val="Normal"/>
    <w:link w:val="BodyText2Char"/>
    <w:uiPriority w:val="99"/>
    <w:rPr>
      <w:rFonts w:eastAsia="MS Mincho"/>
      <w:color w:val="FFFF00"/>
      <w:lang w:eastAsia="ja-JP"/>
    </w:rPr>
  </w:style>
  <w:style w:type="paragraph" w:styleId="ListContinue2">
    <w:name w:val="List Continue 2"/>
    <w:basedOn w:val="Normal"/>
    <w:uiPriority w:val="99"/>
    <w:unhideWhenUsed/>
    <w:pPr>
      <w:ind w:leftChars="400" w:left="850"/>
    </w:pPr>
    <w:rPr>
      <w:rFonts w:eastAsia="MS Mincho"/>
      <w:lang w:eastAsia="ja-JP"/>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Batang" w:hAnsi="Courier New" w:cs="Courier New"/>
      <w:lang w:val="en-US" w:eastAsia="ko-KR"/>
    </w:rPr>
  </w:style>
  <w:style w:type="paragraph" w:styleId="NormalWeb">
    <w:name w:val="Normal (Web)"/>
    <w:basedOn w:val="Normal"/>
    <w:uiPriority w:val="99"/>
    <w:unhideWhenUsed/>
    <w:qFormat/>
    <w:pPr>
      <w:spacing w:before="100" w:beforeAutospacing="1" w:after="100" w:afterAutospacing="1"/>
    </w:pPr>
    <w:rPr>
      <w:rFonts w:eastAsia="Calibri"/>
      <w:sz w:val="24"/>
      <w:szCs w:val="24"/>
      <w:lang w:val="en-US"/>
    </w:rPr>
  </w:style>
  <w:style w:type="paragraph" w:styleId="Index1">
    <w:name w:val="index 1"/>
    <w:basedOn w:val="Normal"/>
    <w:next w:val="Normal"/>
    <w:pPr>
      <w:keepLines/>
      <w:spacing w:after="0"/>
    </w:pPr>
  </w:style>
  <w:style w:type="paragraph" w:styleId="Index2">
    <w:name w:val="index 2"/>
    <w:basedOn w:val="Index1"/>
    <w:next w:val="Normal"/>
    <w:pPr>
      <w:ind w:left="284"/>
    </w:pPr>
  </w:style>
  <w:style w:type="paragraph" w:styleId="Title">
    <w:name w:val="Title"/>
    <w:basedOn w:val="Normal"/>
    <w:link w:val="TitleChar1"/>
    <w:qFormat/>
    <w:pPr>
      <w:overflowPunct w:val="0"/>
      <w:autoSpaceDE w:val="0"/>
      <w:autoSpaceDN w:val="0"/>
      <w:adjustRightInd w:val="0"/>
      <w:spacing w:after="120"/>
      <w:jc w:val="center"/>
    </w:pPr>
    <w:rPr>
      <w:rFonts w:ascii="Arial" w:eastAsia="MS Mincho" w:hAnsi="Arial" w:cs="Arial"/>
      <w:b/>
      <w:sz w:val="24"/>
      <w:lang w:val="de-DE" w:eastAsia="ja-JP"/>
    </w:rPr>
  </w:style>
  <w:style w:type="paragraph" w:styleId="CommentSubject">
    <w:name w:val="annotation subject"/>
    <w:basedOn w:val="CommentText"/>
    <w:next w:val="CommentText"/>
    <w:link w:val="CommentSubjectChar"/>
    <w:rPr>
      <w:b/>
      <w:bCs/>
    </w:rPr>
  </w:style>
  <w:style w:type="paragraph" w:styleId="BodyTextFirstIndent2">
    <w:name w:val="Body Text First Indent 2"/>
    <w:basedOn w:val="BodyTextIndent"/>
    <w:link w:val="BodyTextFirstIndent2Char"/>
    <w:uiPriority w:val="99"/>
    <w:unhideWhenUsed/>
    <w:pPr>
      <w:spacing w:after="180" w:line="240" w:lineRule="auto"/>
      <w:ind w:leftChars="400" w:left="851" w:firstLineChars="100" w:firstLine="210"/>
    </w:pPr>
    <w:rPr>
      <w:rFonts w:eastAsia="MS Mincho"/>
      <w:lang w:val="en-GB" w:eastAsia="en-US"/>
    </w:rPr>
  </w:style>
  <w:style w:type="table" w:styleId="TableGrid">
    <w:name w:val="Table Grid"/>
    <w:basedOn w:val="TableNormal"/>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semiHidden/>
  </w:style>
  <w:style w:type="character" w:styleId="FollowedHyperlink">
    <w:name w:val="FollowedHyperlink"/>
    <w:rPr>
      <w:color w:val="800080"/>
      <w:u w:val="single"/>
    </w:rPr>
  </w:style>
  <w:style w:type="character" w:styleId="Emphasis">
    <w:name w:val="Emphasis"/>
    <w:qFormat/>
    <w:rPr>
      <w:i/>
      <w:iCs/>
    </w:rPr>
  </w:style>
  <w:style w:type="character" w:styleId="LineNumber">
    <w:name w:val="line number"/>
    <w:unhideWhenUsed/>
    <w:rPr>
      <w:rFonts w:ascii="Arial" w:eastAsia="宋体" w:hAnsi="Arial" w:cs="Arial" w:hint="default"/>
      <w:color w:val="0000FF"/>
      <w:kern w:val="2"/>
      <w:sz w:val="18"/>
      <w:lang w:val="en-US" w:eastAsia="zh-CN" w:bidi="ar-SA"/>
    </w:rPr>
  </w:style>
  <w:style w:type="character" w:styleId="Hyperlink">
    <w:name w:val="Hyperlink"/>
    <w:rPr>
      <w:color w:val="0000FF"/>
      <w:u w:val="single"/>
    </w:rPr>
  </w:style>
  <w:style w:type="character" w:styleId="CommentReference">
    <w:name w:val="annotation reference"/>
    <w:qFormat/>
    <w:rPr>
      <w:sz w:val="16"/>
    </w:rPr>
  </w:style>
  <w:style w:type="character" w:styleId="FootnoteReference">
    <w:name w:val="footnote reference"/>
    <w:rPr>
      <w:b/>
      <w:position w:val="6"/>
      <w:sz w:val="16"/>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T">
    <w:name w:val="TT"/>
    <w:basedOn w:val="Heading1"/>
    <w:next w:val="Normal"/>
    <w:pPr>
      <w:outlineLvl w:val="9"/>
    </w:pPr>
  </w:style>
  <w:style w:type="paragraph" w:customStyle="1" w:styleId="TAH">
    <w:name w:val="TAH"/>
    <w:basedOn w:val="TAC"/>
    <w:link w:val="TAHChar"/>
    <w:qFormat/>
    <w:rPr>
      <w:b/>
    </w:rPr>
  </w:style>
  <w:style w:type="paragraph" w:customStyle="1" w:styleId="TAC">
    <w:name w:val="TAC"/>
    <w:basedOn w:val="TAL"/>
    <w:link w:val="TACChar"/>
    <w:qFormat/>
    <w:pPr>
      <w:jc w:val="center"/>
    </w:pPr>
  </w:style>
  <w:style w:type="paragraph" w:customStyle="1" w:styleId="TAL">
    <w:name w:val="TAL"/>
    <w:basedOn w:val="Normal"/>
    <w:link w:val="TALChar"/>
    <w:qFormat/>
    <w:pPr>
      <w:keepNext/>
      <w:keepLines/>
      <w:spacing w:after="0"/>
    </w:pPr>
    <w:rPr>
      <w:rFonts w:ascii="Arial" w:hAnsi="Arial"/>
      <w:sz w:val="18"/>
    </w:rPr>
  </w:style>
  <w:style w:type="paragraph" w:customStyle="1" w:styleId="TF">
    <w:name w:val="TF"/>
    <w:basedOn w:val="TH"/>
    <w:link w:val="TFZchn"/>
    <w:qFormat/>
    <w:pPr>
      <w:keepNext w:val="0"/>
      <w:spacing w:before="0" w:after="240"/>
    </w:pPr>
  </w:style>
  <w:style w:type="paragraph" w:customStyle="1" w:styleId="TH">
    <w:name w:val="TH"/>
    <w:basedOn w:val="Normal"/>
    <w:link w:val="THChar"/>
    <w:qFormat/>
    <w:pPr>
      <w:keepNext/>
      <w:keepLines/>
      <w:spacing w:before="60"/>
      <w:jc w:val="center"/>
    </w:pPr>
    <w:rPr>
      <w:rFonts w:ascii="Arial" w:hAnsi="Arial"/>
      <w:b/>
    </w:rPr>
  </w:style>
  <w:style w:type="paragraph" w:customStyle="1" w:styleId="NO">
    <w:name w:val="NO"/>
    <w:basedOn w:val="Normal"/>
    <w:link w:val="NOChar"/>
    <w:pPr>
      <w:keepLines/>
      <w:ind w:left="1135" w:hanging="851"/>
    </w:pPr>
  </w:style>
  <w:style w:type="paragraph" w:customStyle="1" w:styleId="EX">
    <w:name w:val="EX"/>
    <w:basedOn w:val="Normal"/>
    <w:link w:val="EXChar"/>
    <w:pPr>
      <w:keepLines/>
      <w:ind w:left="1702" w:hanging="1418"/>
    </w:pPr>
  </w:style>
  <w:style w:type="paragraph" w:customStyle="1" w:styleId="FP">
    <w:name w:val="FP"/>
    <w:basedOn w:val="Normal"/>
    <w:pPr>
      <w:spacing w:after="0"/>
    </w:pPr>
  </w:style>
  <w:style w:type="paragraph" w:customStyle="1" w:styleId="LD">
    <w:name w:val="LD"/>
    <w:pPr>
      <w:keepNext/>
      <w:keepLines/>
      <w:spacing w:line="180" w:lineRule="exact"/>
    </w:pPr>
    <w:rPr>
      <w:rFonts w:ascii="MS LineDraw" w:hAnsi="MS LineDraw"/>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customStyle="1" w:styleId="EQ">
    <w:name w:val="EQ"/>
    <w:basedOn w:val="Normal"/>
    <w:next w:val="Normal"/>
    <w:qFormat/>
    <w:pPr>
      <w:keepLines/>
      <w:tabs>
        <w:tab w:val="center" w:pos="4536"/>
        <w:tab w:val="right" w:pos="9072"/>
      </w:tabs>
    </w:pPr>
  </w:style>
  <w:style w:type="paragraph" w:customStyle="1" w:styleId="NF">
    <w:name w:val="NF"/>
    <w:basedOn w:val="NO"/>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ZV">
    <w:name w:val="ZV"/>
    <w:basedOn w:val="ZU"/>
    <w:pPr>
      <w:framePr w:wrap="notBeside" w:y="16161"/>
    </w:pPr>
  </w:style>
  <w:style w:type="character" w:customStyle="1" w:styleId="ZGSM">
    <w:name w:val="ZGSM"/>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EditorsNote">
    <w:name w:val="Editor's Note"/>
    <w:basedOn w:val="NO"/>
    <w:link w:val="EditorsNoteChar"/>
    <w:qFormat/>
    <w:rPr>
      <w:color w:val="FF0000"/>
    </w:rPr>
  </w:style>
  <w:style w:type="paragraph" w:customStyle="1" w:styleId="B10">
    <w:name w:val="B1"/>
    <w:basedOn w:val="List"/>
    <w:link w:val="B1Char"/>
    <w:qFormat/>
  </w:style>
  <w:style w:type="paragraph" w:customStyle="1" w:styleId="B2">
    <w:name w:val="B2"/>
    <w:basedOn w:val="List2"/>
    <w:link w:val="B2Char"/>
    <w:qFormat/>
  </w:style>
  <w:style w:type="paragraph" w:customStyle="1" w:styleId="B3">
    <w:name w:val="B3"/>
    <w:basedOn w:val="List3"/>
    <w:link w:val="B3Char"/>
  </w:style>
  <w:style w:type="paragraph" w:customStyle="1" w:styleId="B4">
    <w:name w:val="B4"/>
    <w:basedOn w:val="List4"/>
    <w:link w:val="B4Char"/>
  </w:style>
  <w:style w:type="paragraph" w:customStyle="1" w:styleId="B5">
    <w:name w:val="B5"/>
    <w:basedOn w:val="List5"/>
  </w:style>
  <w:style w:type="paragraph" w:customStyle="1" w:styleId="ZTD">
    <w:name w:val="ZTD"/>
    <w:basedOn w:val="ZB"/>
    <w:pPr>
      <w:framePr w:hRule="auto" w:wrap="notBeside" w:y="852"/>
    </w:pPr>
    <w:rPr>
      <w:i w:val="0"/>
      <w:sz w:val="40"/>
    </w:rPr>
  </w:style>
  <w:style w:type="paragraph" w:customStyle="1" w:styleId="CRCoverPage">
    <w:name w:val="CR Cover Page"/>
    <w:link w:val="CRCoverPageZchn"/>
    <w:qFormat/>
    <w:pPr>
      <w:spacing w:after="120"/>
    </w:pPr>
    <w:rPr>
      <w:rFonts w:ascii="Arial" w:hAnsi="Arial"/>
      <w:lang w:val="en-GB" w:eastAsia="en-US"/>
    </w:rPr>
  </w:style>
  <w:style w:type="paragraph" w:customStyle="1" w:styleId="tdoc-header">
    <w:name w:val="tdoc-header"/>
    <w:rPr>
      <w:rFonts w:ascii="Arial" w:hAnsi="Arial"/>
      <w:sz w:val="24"/>
      <w:lang w:val="en-GB" w:eastAsia="en-US"/>
    </w:rPr>
  </w:style>
  <w:style w:type="character" w:customStyle="1" w:styleId="TALChar">
    <w:name w:val="TAL Char"/>
    <w:link w:val="TAL"/>
    <w:qFormat/>
    <w:rPr>
      <w:rFonts w:ascii="Arial" w:hAnsi="Arial"/>
      <w:sz w:val="18"/>
      <w:lang w:val="en-GB" w:eastAsia="en-US"/>
    </w:rPr>
  </w:style>
  <w:style w:type="character" w:customStyle="1" w:styleId="TAHChar">
    <w:name w:val="TAH Char"/>
    <w:link w:val="TAH"/>
    <w:qFormat/>
    <w:rPr>
      <w:rFonts w:ascii="Arial" w:hAnsi="Arial"/>
      <w:b/>
      <w:sz w:val="18"/>
      <w:lang w:val="en-GB" w:eastAsia="en-US"/>
    </w:rPr>
  </w:style>
  <w:style w:type="character" w:customStyle="1" w:styleId="EditorsNoteChar">
    <w:name w:val="Editor's Note Char"/>
    <w:link w:val="EditorsNote"/>
    <w:rPr>
      <w:rFonts w:ascii="Times New Roman" w:hAnsi="Times New Roman"/>
      <w:color w:val="FF0000"/>
      <w:lang w:val="en-GB" w:eastAsia="en-US"/>
    </w:rPr>
  </w:style>
  <w:style w:type="character" w:customStyle="1" w:styleId="PLChar">
    <w:name w:val="PL Char"/>
    <w:link w:val="PL"/>
    <w:qFormat/>
    <w:rPr>
      <w:rFonts w:ascii="Courier New" w:hAnsi="Courier New"/>
      <w:sz w:val="16"/>
      <w:lang w:val="en-GB" w:eastAsia="en-US"/>
    </w:rPr>
  </w:style>
  <w:style w:type="character" w:customStyle="1" w:styleId="TALCar">
    <w:name w:val="TAL Car"/>
    <w:qFormat/>
    <w:rPr>
      <w:rFonts w:ascii="Arial" w:eastAsia="宋体" w:hAnsi="Arial"/>
      <w:sz w:val="18"/>
      <w:lang w:val="en-GB" w:eastAsia="en-US" w:bidi="ar-SA"/>
    </w:rPr>
  </w:style>
  <w:style w:type="character" w:customStyle="1" w:styleId="B1Char">
    <w:name w:val="B1 Char"/>
    <w:link w:val="B10"/>
    <w:rPr>
      <w:rFonts w:ascii="Times New Roman" w:hAnsi="Times New Roman"/>
      <w:lang w:val="en-GB" w:eastAsia="en-US"/>
    </w:rPr>
  </w:style>
  <w:style w:type="character" w:customStyle="1" w:styleId="THChar">
    <w:name w:val="TH Char"/>
    <w:link w:val="TH"/>
    <w:qFormat/>
    <w:rPr>
      <w:rFonts w:ascii="Arial" w:hAnsi="Arial"/>
      <w:b/>
      <w:lang w:val="en-GB" w:eastAsia="en-US"/>
    </w:rPr>
  </w:style>
  <w:style w:type="character" w:customStyle="1" w:styleId="TFZchn">
    <w:name w:val="TF Zchn"/>
    <w:link w:val="TF"/>
    <w:qFormat/>
    <w:rPr>
      <w:rFonts w:ascii="Arial" w:hAnsi="Arial"/>
      <w:b/>
      <w:lang w:val="en-GB" w:eastAsia="en-US"/>
    </w:rPr>
  </w:style>
  <w:style w:type="character" w:customStyle="1" w:styleId="msoins0">
    <w:name w:val="msoins"/>
  </w:style>
  <w:style w:type="character" w:customStyle="1" w:styleId="B2Char">
    <w:name w:val="B2 Char"/>
    <w:link w:val="B2"/>
    <w:qFormat/>
    <w:rPr>
      <w:rFonts w:ascii="Times New Roman" w:hAnsi="Times New Roman"/>
      <w:lang w:val="en-GB" w:eastAsia="en-US"/>
    </w:rPr>
  </w:style>
  <w:style w:type="character" w:customStyle="1" w:styleId="B1Char1">
    <w:name w:val="B1 Char1"/>
    <w:qFormat/>
    <w:rPr>
      <w:rFonts w:eastAsia="MS Mincho"/>
      <w:lang w:val="en-GB" w:eastAsia="ja-JP" w:bidi="ar-SA"/>
    </w:rPr>
  </w:style>
  <w:style w:type="character" w:customStyle="1" w:styleId="TAHCar">
    <w:name w:val="TAH Car"/>
    <w:qFormat/>
    <w:locked/>
    <w:rPr>
      <w:rFonts w:ascii="Arial" w:hAnsi="Arial"/>
      <w:b/>
      <w:sz w:val="18"/>
      <w:lang w:val="en-GB" w:eastAsia="en-US"/>
    </w:rPr>
  </w:style>
  <w:style w:type="paragraph" w:customStyle="1" w:styleId="1">
    <w:name w:val="修订1"/>
    <w:hidden/>
    <w:uiPriority w:val="99"/>
    <w:semiHidden/>
    <w:rPr>
      <w:rFonts w:ascii="Times New Roman" w:hAnsi="Times New Roman"/>
      <w:lang w:val="en-GB" w:eastAsia="en-US"/>
    </w:rPr>
  </w:style>
  <w:style w:type="character" w:customStyle="1" w:styleId="TACChar">
    <w:name w:val="TAC Char"/>
    <w:link w:val="TAC"/>
    <w:qFormat/>
    <w:locked/>
    <w:rPr>
      <w:rFonts w:ascii="Arial" w:hAnsi="Arial"/>
      <w:sz w:val="18"/>
      <w:lang w:val="en-GB" w:eastAsia="en-US"/>
    </w:rPr>
  </w:style>
  <w:style w:type="character" w:customStyle="1" w:styleId="EditorsNoteCharChar">
    <w:name w:val="Editor's Note Char Char"/>
    <w:rPr>
      <w:rFonts w:ascii="Times New Roman" w:hAnsi="Times New Roman"/>
      <w:color w:val="FF0000"/>
      <w:lang w:val="en-GB" w:eastAsia="en-US"/>
    </w:rPr>
  </w:style>
  <w:style w:type="character" w:customStyle="1" w:styleId="Heading1Char1">
    <w:name w:val="Heading 1 Char1"/>
    <w:link w:val="Heading1"/>
    <w:rPr>
      <w:rFonts w:ascii="Arial" w:hAnsi="Arial"/>
      <w:sz w:val="36"/>
      <w:lang w:val="en-GB" w:eastAsia="en-US"/>
    </w:rPr>
  </w:style>
  <w:style w:type="character" w:customStyle="1" w:styleId="Heading2Char1">
    <w:name w:val="Heading 2 Char1"/>
    <w:link w:val="Heading2"/>
    <w:uiPriority w:val="9"/>
    <w:locked/>
    <w:rPr>
      <w:rFonts w:ascii="Arial" w:hAnsi="Arial"/>
      <w:sz w:val="32"/>
      <w:lang w:val="en-GB" w:eastAsia="en-US"/>
    </w:rPr>
  </w:style>
  <w:style w:type="character" w:customStyle="1" w:styleId="Heading3Char">
    <w:name w:val="Heading 3 Char"/>
    <w:link w:val="Heading3"/>
    <w:rPr>
      <w:rFonts w:ascii="Arial" w:hAnsi="Arial"/>
      <w:sz w:val="28"/>
      <w:lang w:val="en-GB" w:eastAsia="en-US"/>
    </w:rPr>
  </w:style>
  <w:style w:type="character" w:customStyle="1" w:styleId="Heading4Char">
    <w:name w:val="Heading 4 Char"/>
    <w:link w:val="Heading4"/>
    <w:rPr>
      <w:rFonts w:ascii="Arial" w:hAnsi="Arial"/>
      <w:sz w:val="24"/>
      <w:lang w:val="en-GB" w:eastAsia="en-US"/>
    </w:rPr>
  </w:style>
  <w:style w:type="character" w:customStyle="1" w:styleId="Heading5Char">
    <w:name w:val="Heading 5 Char"/>
    <w:link w:val="Heading5"/>
    <w:uiPriority w:val="9"/>
    <w:rPr>
      <w:rFonts w:ascii="Arial" w:hAnsi="Arial"/>
      <w:sz w:val="22"/>
      <w:lang w:val="en-GB" w:eastAsia="en-US"/>
    </w:rPr>
  </w:style>
  <w:style w:type="character" w:customStyle="1" w:styleId="Heading6Char">
    <w:name w:val="Heading 6 Char"/>
    <w:link w:val="Heading6"/>
    <w:uiPriority w:val="9"/>
    <w:rPr>
      <w:rFonts w:ascii="Arial" w:hAnsi="Arial"/>
      <w:lang w:val="en-GB" w:eastAsia="en-US"/>
    </w:rPr>
  </w:style>
  <w:style w:type="character" w:customStyle="1" w:styleId="Heading7Char">
    <w:name w:val="Heading 7 Char"/>
    <w:link w:val="Heading7"/>
    <w:uiPriority w:val="9"/>
    <w:rPr>
      <w:rFonts w:ascii="Arial" w:hAnsi="Arial"/>
      <w:lang w:val="en-GB" w:eastAsia="en-US"/>
    </w:rPr>
  </w:style>
  <w:style w:type="character" w:customStyle="1" w:styleId="Heading8Char">
    <w:name w:val="Heading 8 Char"/>
    <w:link w:val="Heading8"/>
    <w:uiPriority w:val="9"/>
    <w:rPr>
      <w:rFonts w:ascii="Arial" w:hAnsi="Arial"/>
      <w:sz w:val="36"/>
      <w:lang w:val="en-GB" w:eastAsia="en-US"/>
    </w:rPr>
  </w:style>
  <w:style w:type="character" w:customStyle="1" w:styleId="Heading9Char">
    <w:name w:val="Heading 9 Char"/>
    <w:link w:val="Heading9"/>
    <w:uiPriority w:val="9"/>
    <w:rPr>
      <w:rFonts w:ascii="Arial" w:hAnsi="Arial"/>
      <w:sz w:val="36"/>
      <w:lang w:val="en-GB" w:eastAsia="en-US"/>
    </w:rPr>
  </w:style>
  <w:style w:type="character" w:customStyle="1" w:styleId="ListChar">
    <w:name w:val="List Char"/>
    <w:link w:val="List"/>
    <w:locked/>
    <w:rPr>
      <w:rFonts w:ascii="Times New Roman" w:hAnsi="Times New Roman"/>
      <w:lang w:val="en-GB" w:eastAsia="en-US"/>
    </w:rPr>
  </w:style>
  <w:style w:type="character" w:customStyle="1" w:styleId="HeaderChar">
    <w:name w:val="Header Char"/>
    <w:link w:val="Header"/>
    <w:uiPriority w:val="99"/>
    <w:locked/>
    <w:rPr>
      <w:rFonts w:ascii="Arial" w:hAnsi="Arial"/>
      <w:b/>
      <w:sz w:val="18"/>
      <w:lang w:val="en-GB" w:eastAsia="en-US"/>
    </w:rPr>
  </w:style>
  <w:style w:type="character" w:customStyle="1" w:styleId="FootnoteTextChar">
    <w:name w:val="Footnote Text Char"/>
    <w:link w:val="FootnoteText"/>
    <w:locked/>
    <w:rPr>
      <w:rFonts w:ascii="Times New Roman" w:hAnsi="Times New Roman"/>
      <w:sz w:val="16"/>
      <w:lang w:val="en-GB" w:eastAsia="en-US"/>
    </w:rPr>
  </w:style>
  <w:style w:type="character" w:customStyle="1" w:styleId="NOChar">
    <w:name w:val="NO Char"/>
    <w:link w:val="NO"/>
    <w:qFormat/>
    <w:locked/>
    <w:rPr>
      <w:rFonts w:ascii="Times New Roman" w:hAnsi="Times New Roman"/>
      <w:lang w:val="en-GB" w:eastAsia="en-US"/>
    </w:rPr>
  </w:style>
  <w:style w:type="character" w:customStyle="1" w:styleId="List2Char">
    <w:name w:val="List 2 Char"/>
    <w:link w:val="List2"/>
    <w:locked/>
    <w:rPr>
      <w:rFonts w:ascii="Times New Roman" w:hAnsi="Times New Roman"/>
      <w:lang w:val="en-GB" w:eastAsia="en-US"/>
    </w:rPr>
  </w:style>
  <w:style w:type="character" w:customStyle="1" w:styleId="List3Char">
    <w:name w:val="List 3 Char"/>
    <w:link w:val="List3"/>
    <w:locked/>
    <w:rPr>
      <w:rFonts w:ascii="Times New Roman" w:hAnsi="Times New Roman"/>
      <w:lang w:val="en-GB" w:eastAsia="en-US"/>
    </w:rPr>
  </w:style>
  <w:style w:type="character" w:customStyle="1" w:styleId="B3Char">
    <w:name w:val="B3 Char"/>
    <w:link w:val="B3"/>
    <w:rPr>
      <w:rFonts w:ascii="Times New Roman" w:hAnsi="Times New Roman"/>
      <w:lang w:val="en-GB" w:eastAsia="en-US"/>
    </w:rPr>
  </w:style>
  <w:style w:type="character" w:customStyle="1" w:styleId="FooterChar">
    <w:name w:val="Footer Char"/>
    <w:link w:val="Footer"/>
    <w:rPr>
      <w:rFonts w:ascii="Arial" w:hAnsi="Arial"/>
      <w:b/>
      <w:i/>
      <w:sz w:val="18"/>
      <w:lang w:val="en-GB" w:eastAsia="en-US"/>
    </w:rPr>
  </w:style>
  <w:style w:type="character" w:customStyle="1" w:styleId="CommentTextChar">
    <w:name w:val="Comment Text Char"/>
    <w:link w:val="CommentText"/>
    <w:qFormat/>
    <w:rPr>
      <w:rFonts w:ascii="Times New Roman" w:hAnsi="Times New Roman"/>
      <w:lang w:val="en-GB" w:eastAsia="en-US"/>
    </w:rPr>
  </w:style>
  <w:style w:type="character" w:customStyle="1" w:styleId="BodyText2Char">
    <w:name w:val="Body Text 2 Char"/>
    <w:basedOn w:val="DefaultParagraphFont"/>
    <w:link w:val="BodyText2"/>
    <w:uiPriority w:val="99"/>
    <w:rPr>
      <w:rFonts w:ascii="Times New Roman" w:eastAsia="MS Mincho" w:hAnsi="Times New Roman"/>
      <w:color w:val="FFFF00"/>
      <w:lang w:val="en-GB" w:eastAsia="ja-JP"/>
    </w:rPr>
  </w:style>
  <w:style w:type="paragraph" w:customStyle="1" w:styleId="00BodyText">
    <w:name w:val="00 BodyText"/>
    <w:basedOn w:val="Normal"/>
    <w:uiPriority w:val="99"/>
    <w:pPr>
      <w:spacing w:after="220"/>
    </w:pPr>
    <w:rPr>
      <w:rFonts w:ascii="Arial" w:eastAsia="宋体" w:hAnsi="Arial"/>
      <w:sz w:val="22"/>
      <w:lang w:val="en-US"/>
    </w:rPr>
  </w:style>
  <w:style w:type="paragraph" w:customStyle="1" w:styleId="11BodyText">
    <w:name w:val="11 BodyText"/>
    <w:basedOn w:val="Normal"/>
    <w:uiPriority w:val="99"/>
    <w:pPr>
      <w:spacing w:after="220"/>
      <w:ind w:left="1298"/>
    </w:pPr>
    <w:rPr>
      <w:rFonts w:ascii="Arial" w:eastAsia="宋体" w:hAnsi="Arial"/>
      <w:sz w:val="22"/>
      <w:lang w:val="en-US"/>
    </w:rPr>
  </w:style>
  <w:style w:type="paragraph" w:customStyle="1" w:styleId="B6">
    <w:name w:val="B6"/>
    <w:basedOn w:val="B5"/>
    <w:pPr>
      <w:numPr>
        <w:numId w:val="2"/>
      </w:numPr>
      <w:tabs>
        <w:tab w:val="clear" w:pos="360"/>
      </w:tabs>
      <w:overflowPunct w:val="0"/>
      <w:autoSpaceDE w:val="0"/>
      <w:autoSpaceDN w:val="0"/>
      <w:adjustRightInd w:val="0"/>
      <w:ind w:left="1702" w:hanging="284"/>
      <w:textAlignment w:val="baseline"/>
    </w:pPr>
    <w:rPr>
      <w:rFonts w:eastAsia="宋体"/>
    </w:rPr>
  </w:style>
  <w:style w:type="character" w:customStyle="1" w:styleId="DocumentMapChar">
    <w:name w:val="Document Map Char"/>
    <w:link w:val="DocumentMap"/>
    <w:rPr>
      <w:rFonts w:ascii="Tahoma" w:hAnsi="Tahoma" w:cs="Tahoma"/>
      <w:shd w:val="clear" w:color="auto" w:fill="000080"/>
      <w:lang w:val="en-GB" w:eastAsia="en-US"/>
    </w:rPr>
  </w:style>
  <w:style w:type="character" w:customStyle="1" w:styleId="CommentSubjectChar">
    <w:name w:val="Comment Subject Char"/>
    <w:link w:val="CommentSubject"/>
    <w:rPr>
      <w:rFonts w:ascii="Times New Roman" w:hAnsi="Times New Roman"/>
      <w:b/>
      <w:bCs/>
      <w:lang w:val="en-GB" w:eastAsia="en-US"/>
    </w:rPr>
  </w:style>
  <w:style w:type="character" w:customStyle="1" w:styleId="BalloonTextChar">
    <w:name w:val="Balloon Text Char"/>
    <w:link w:val="BalloonText"/>
    <w:rPr>
      <w:rFonts w:ascii="Tahoma" w:hAnsi="Tahoma" w:cs="Tahoma"/>
      <w:sz w:val="16"/>
      <w:szCs w:val="16"/>
      <w:lang w:val="en-GB" w:eastAsia="en-US"/>
    </w:rPr>
  </w:style>
  <w:style w:type="character" w:customStyle="1" w:styleId="CaptionChar">
    <w:name w:val="Caption Char"/>
    <w:link w:val="Caption"/>
    <w:rPr>
      <w:rFonts w:ascii="Times New Roman" w:eastAsia="宋体" w:hAnsi="Times New Roman"/>
      <w:b/>
      <w:lang w:val="zh-CN" w:eastAsia="zh-CN"/>
    </w:rPr>
  </w:style>
  <w:style w:type="paragraph" w:customStyle="1" w:styleId="Doc-text2">
    <w:name w:val="Doc-text2"/>
    <w:basedOn w:val="Normal"/>
    <w:link w:val="Doc-text2Char"/>
    <w:qFormat/>
    <w:pPr>
      <w:tabs>
        <w:tab w:val="left" w:pos="1622"/>
      </w:tabs>
      <w:spacing w:after="0"/>
      <w:ind w:left="1622" w:hanging="363"/>
    </w:pPr>
    <w:rPr>
      <w:rFonts w:ascii="Arial" w:eastAsia="MS Mincho" w:hAnsi="Arial"/>
      <w:szCs w:val="24"/>
      <w:lang w:val="zh-CN" w:eastAsia="en-GB"/>
    </w:rPr>
  </w:style>
  <w:style w:type="character" w:customStyle="1" w:styleId="Doc-text2Char">
    <w:name w:val="Doc-text2 Char"/>
    <w:link w:val="Doc-text2"/>
    <w:qFormat/>
    <w:rPr>
      <w:rFonts w:ascii="Arial" w:eastAsia="MS Mincho" w:hAnsi="Arial"/>
      <w:szCs w:val="24"/>
      <w:lang w:val="zh-CN" w:eastAsia="en-GB"/>
    </w:rPr>
  </w:style>
  <w:style w:type="character" w:customStyle="1" w:styleId="apple-style-span">
    <w:name w:val="apple-style-span"/>
    <w:basedOn w:val="DefaultParagraphFont"/>
  </w:style>
  <w:style w:type="paragraph" w:customStyle="1" w:styleId="Comments">
    <w:name w:val="Comments"/>
    <w:basedOn w:val="Normal"/>
    <w:link w:val="CommentsChar"/>
    <w:qFormat/>
    <w:pPr>
      <w:spacing w:after="0"/>
    </w:pPr>
    <w:rPr>
      <w:rFonts w:ascii="Arial" w:eastAsia="MS Mincho" w:hAnsi="Arial"/>
      <w:i/>
      <w:sz w:val="16"/>
      <w:szCs w:val="24"/>
      <w:lang w:eastAsia="en-GB"/>
    </w:rPr>
  </w:style>
  <w:style w:type="character" w:customStyle="1" w:styleId="CommentsChar">
    <w:name w:val="Comments Char"/>
    <w:link w:val="Comments"/>
    <w:rPr>
      <w:rFonts w:ascii="Arial" w:eastAsia="MS Mincho" w:hAnsi="Arial"/>
      <w:i/>
      <w:sz w:val="16"/>
      <w:szCs w:val="24"/>
      <w:lang w:val="en-GB" w:eastAsia="en-GB"/>
    </w:rPr>
  </w:style>
  <w:style w:type="paragraph" w:customStyle="1" w:styleId="ComeBack">
    <w:name w:val="ComeBack"/>
    <w:basedOn w:val="Doc-text2"/>
    <w:next w:val="Doc-text2"/>
    <w:link w:val="ComeBackCharChar"/>
    <w:pPr>
      <w:numPr>
        <w:numId w:val="3"/>
      </w:numPr>
      <w:tabs>
        <w:tab w:val="clear" w:pos="1622"/>
      </w:tabs>
    </w:pPr>
    <w:rPr>
      <w:lang w:val="en-GB"/>
    </w:rPr>
  </w:style>
  <w:style w:type="character" w:customStyle="1" w:styleId="ComeBackCharChar">
    <w:name w:val="ComeBack Char Char"/>
    <w:link w:val="ComeBack"/>
    <w:rPr>
      <w:rFonts w:ascii="Arial" w:eastAsia="MS Mincho" w:hAnsi="Arial"/>
      <w:szCs w:val="24"/>
      <w:lang w:val="en-GB" w:eastAsia="en-GB"/>
    </w:rPr>
  </w:style>
  <w:style w:type="paragraph" w:styleId="ListParagraph">
    <w:name w:val="List Paragraph"/>
    <w:aliases w:val="- Bullets,Lista1,1st level - Bullet List Paragraph,Lettre d'introduction,Paragrafo elenco,Normal bullet 2,Bullet list,Task Body,Viñetas (Inicio Parrafo),3 Txt tabla,Zerrenda-paragrafoa,Lista viñetas,リスト段落,?? ??,?????,????"/>
    <w:basedOn w:val="Normal"/>
    <w:link w:val="ListParagraphChar1"/>
    <w:uiPriority w:val="34"/>
    <w:qFormat/>
    <w:pPr>
      <w:overflowPunct w:val="0"/>
      <w:autoSpaceDE w:val="0"/>
      <w:autoSpaceDN w:val="0"/>
      <w:adjustRightInd w:val="0"/>
      <w:ind w:left="720"/>
      <w:contextualSpacing/>
      <w:textAlignment w:val="baseline"/>
    </w:pPr>
    <w:rPr>
      <w:rFonts w:eastAsia="宋体"/>
    </w:rPr>
  </w:style>
  <w:style w:type="character" w:customStyle="1" w:styleId="ListParagraphChar1">
    <w:name w:val="List Paragraph Char1"/>
    <w:aliases w:val="- Bullets Char,Lista1 Char,1st level - Bullet List Paragraph Char,Lettre d'introduction Char,Paragrafo elenco Char,Normal bullet 2 Char,Bullet list Char,Task Body Char,Viñetas (Inicio Parrafo) Char,3 Txt tabla Char,リスト段落 Char"/>
    <w:link w:val="ListParagraph"/>
    <w:uiPriority w:val="34"/>
    <w:qFormat/>
    <w:locked/>
    <w:rPr>
      <w:rFonts w:ascii="Times New Roman" w:eastAsia="宋体" w:hAnsi="Times New Roman"/>
      <w:lang w:val="en-GB" w:eastAsia="en-US"/>
    </w:rPr>
  </w:style>
  <w:style w:type="character" w:customStyle="1" w:styleId="textblue2">
    <w:name w:val="text_blue2"/>
    <w:basedOn w:val="DefaultParagraphFont"/>
  </w:style>
  <w:style w:type="character" w:customStyle="1" w:styleId="jpsentence1">
    <w:name w:val="jp_sentence1"/>
    <w:rPr>
      <w:rFonts w:ascii="Verdana" w:hAnsi="Verdana" w:hint="default"/>
      <w:color w:val="5F5F5F"/>
      <w:sz w:val="15"/>
      <w:szCs w:val="15"/>
    </w:rPr>
  </w:style>
  <w:style w:type="paragraph" w:customStyle="1" w:styleId="IEEEParagraph">
    <w:name w:val="IEEE Paragraph"/>
    <w:basedOn w:val="Normal"/>
    <w:link w:val="IEEEParagraphChar"/>
    <w:pPr>
      <w:adjustRightInd w:val="0"/>
      <w:snapToGrid w:val="0"/>
      <w:spacing w:after="0"/>
      <w:ind w:firstLine="216"/>
      <w:jc w:val="both"/>
    </w:pPr>
    <w:rPr>
      <w:rFonts w:ascii="Arial" w:eastAsia="宋体" w:hAnsi="Arial"/>
      <w:color w:val="0000FF"/>
      <w:kern w:val="2"/>
      <w:szCs w:val="24"/>
      <w:lang w:val="en-AU" w:eastAsia="zh-CN"/>
    </w:rPr>
  </w:style>
  <w:style w:type="character" w:customStyle="1" w:styleId="IEEEParagraphChar">
    <w:name w:val="IEEE Paragraph Char"/>
    <w:link w:val="IEEEParagraph"/>
    <w:rPr>
      <w:rFonts w:ascii="Arial" w:eastAsia="宋体" w:hAnsi="Arial"/>
      <w:color w:val="0000FF"/>
      <w:kern w:val="2"/>
      <w:szCs w:val="24"/>
      <w:lang w:val="en-AU" w:eastAsia="zh-CN"/>
    </w:rPr>
  </w:style>
  <w:style w:type="paragraph" w:customStyle="1" w:styleId="references">
    <w:name w:val="references"/>
    <w:pPr>
      <w:numPr>
        <w:numId w:val="4"/>
      </w:numPr>
      <w:spacing w:after="50" w:line="180" w:lineRule="exact"/>
      <w:jc w:val="both"/>
    </w:pPr>
    <w:rPr>
      <w:rFonts w:ascii="Times New Roman" w:eastAsia="MS Mincho" w:hAnsi="Times New Roman"/>
      <w:sz w:val="16"/>
      <w:szCs w:val="16"/>
      <w:lang w:eastAsia="en-US"/>
    </w:rPr>
  </w:style>
  <w:style w:type="character" w:customStyle="1" w:styleId="HTMLPreformattedChar">
    <w:name w:val="HTML Preformatted Char"/>
    <w:basedOn w:val="DefaultParagraphFont"/>
    <w:link w:val="HTMLPreformatted"/>
    <w:uiPriority w:val="99"/>
    <w:rPr>
      <w:rFonts w:ascii="Courier New" w:eastAsia="Batang" w:hAnsi="Courier New" w:cs="Courier New"/>
      <w:lang w:val="en-US" w:eastAsia="ko-KR"/>
    </w:rPr>
  </w:style>
  <w:style w:type="paragraph" w:customStyle="1" w:styleId="msonormal0">
    <w:name w:val="msonormal"/>
    <w:basedOn w:val="Normal"/>
    <w:uiPriority w:val="99"/>
    <w:qFormat/>
    <w:pPr>
      <w:spacing w:before="100" w:beforeAutospacing="1" w:after="100" w:afterAutospacing="1"/>
    </w:pPr>
    <w:rPr>
      <w:rFonts w:ascii="宋体" w:eastAsia="宋体" w:hAnsi="宋体" w:cs="宋体"/>
      <w:sz w:val="24"/>
      <w:szCs w:val="24"/>
      <w:lang w:val="en-US" w:eastAsia="zh-CN"/>
    </w:rPr>
  </w:style>
  <w:style w:type="character" w:customStyle="1" w:styleId="FootnoteTextChar1">
    <w:name w:val="Footnote Text Char1"/>
    <w:semiHidden/>
    <w:rPr>
      <w:rFonts w:ascii="Times New Roman" w:eastAsia="Times New Roman" w:hAnsi="Times New Roman"/>
      <w:lang w:val="en-GB" w:eastAsia="en-US"/>
    </w:rPr>
  </w:style>
  <w:style w:type="character" w:customStyle="1" w:styleId="TitleChar1">
    <w:name w:val="Title Char1"/>
    <w:link w:val="Title"/>
    <w:locked/>
    <w:rPr>
      <w:rFonts w:ascii="Arial" w:eastAsia="MS Mincho" w:hAnsi="Arial" w:cs="Arial"/>
      <w:b/>
      <w:sz w:val="24"/>
      <w:lang w:val="de-DE" w:eastAsia="ja-JP"/>
    </w:rPr>
  </w:style>
  <w:style w:type="character" w:customStyle="1" w:styleId="TitleChar">
    <w:name w:val="Title Char"/>
    <w:basedOn w:val="DefaultParagraphFont"/>
    <w:uiPriority w:val="10"/>
    <w:rPr>
      <w:rFonts w:asciiTheme="majorHAnsi" w:eastAsiaTheme="majorEastAsia" w:hAnsiTheme="majorHAnsi" w:cstheme="majorBidi"/>
      <w:spacing w:val="-10"/>
      <w:kern w:val="28"/>
      <w:sz w:val="56"/>
      <w:szCs w:val="56"/>
      <w:lang w:val="en-GB" w:eastAsia="en-US"/>
    </w:rPr>
  </w:style>
  <w:style w:type="character" w:customStyle="1" w:styleId="BodyTextChar">
    <w:name w:val="Body Text Char"/>
    <w:link w:val="BodyText"/>
    <w:locked/>
  </w:style>
  <w:style w:type="character" w:customStyle="1" w:styleId="BodyTextChar1">
    <w:name w:val="Body Text Char1"/>
    <w:basedOn w:val="DefaultParagraphFont"/>
    <w:rPr>
      <w:rFonts w:ascii="Times New Roman" w:hAnsi="Times New Roman"/>
      <w:lang w:val="en-GB" w:eastAsia="en-US"/>
    </w:rPr>
  </w:style>
  <w:style w:type="character" w:customStyle="1" w:styleId="BodyTextIndentChar">
    <w:name w:val="Body Text Indent Char"/>
    <w:basedOn w:val="DefaultParagraphFont"/>
    <w:link w:val="BodyTextIndent"/>
    <w:uiPriority w:val="99"/>
    <w:rPr>
      <w:rFonts w:ascii="Times New Roman" w:hAnsi="Times New Roman"/>
      <w:lang w:val="en-US" w:eastAsia="zh-CN"/>
    </w:rPr>
  </w:style>
  <w:style w:type="character" w:customStyle="1" w:styleId="SubtitleChar">
    <w:name w:val="Subtitle Char"/>
    <w:basedOn w:val="DefaultParagraphFont"/>
    <w:link w:val="Subtitle"/>
    <w:uiPriority w:val="11"/>
    <w:rPr>
      <w:rFonts w:ascii="Calibri Light" w:hAnsi="Calibri Light"/>
      <w:b/>
      <w:i/>
      <w:iCs/>
      <w:color w:val="5B9BD5"/>
      <w:spacing w:val="15"/>
      <w:szCs w:val="24"/>
      <w:lang w:val="en-US" w:eastAsia="zh-CN"/>
    </w:rPr>
  </w:style>
  <w:style w:type="character" w:customStyle="1" w:styleId="DateChar">
    <w:name w:val="Date Char"/>
    <w:basedOn w:val="DefaultParagraphFont"/>
    <w:link w:val="Date"/>
    <w:uiPriority w:val="99"/>
    <w:rPr>
      <w:rFonts w:ascii="Times New Roman" w:hAnsi="Times New Roman"/>
      <w:lang w:val="en-GB" w:eastAsia="en-GB"/>
    </w:rPr>
  </w:style>
  <w:style w:type="character" w:customStyle="1" w:styleId="BodyTextFirstIndent2Char">
    <w:name w:val="Body Text First Indent 2 Char"/>
    <w:basedOn w:val="BodyTextIndentChar"/>
    <w:link w:val="BodyTextFirstIndent2"/>
    <w:uiPriority w:val="99"/>
    <w:rPr>
      <w:rFonts w:ascii="Times New Roman" w:eastAsia="MS Mincho" w:hAnsi="Times New Roman"/>
      <w:lang w:val="en-GB" w:eastAsia="en-US"/>
    </w:rPr>
  </w:style>
  <w:style w:type="character" w:customStyle="1" w:styleId="BodyText3Char">
    <w:name w:val="Body Text 3 Char"/>
    <w:basedOn w:val="DefaultParagraphFont"/>
    <w:link w:val="BodyText3"/>
    <w:uiPriority w:val="99"/>
    <w:rPr>
      <w:rFonts w:ascii="Times New Roman" w:eastAsia="MS Gothic" w:hAnsi="Times New Roman"/>
      <w:sz w:val="24"/>
      <w:lang w:val="en-GB" w:eastAsia="ja-JP"/>
    </w:rPr>
  </w:style>
  <w:style w:type="character" w:customStyle="1" w:styleId="BodyTextIndent2Char">
    <w:name w:val="Body Text Indent 2 Char"/>
    <w:basedOn w:val="DefaultParagraphFont"/>
    <w:link w:val="BodyTextIndent2"/>
    <w:uiPriority w:val="99"/>
    <w:rPr>
      <w:rFonts w:ascii="Times New Roman" w:hAnsi="Times New Roman"/>
      <w:kern w:val="2"/>
      <w:lang w:val="zh-CN" w:eastAsia="zh-CN"/>
    </w:rPr>
  </w:style>
  <w:style w:type="character" w:customStyle="1" w:styleId="BodyTextIndent3Char">
    <w:name w:val="Body Text Indent 3 Char"/>
    <w:basedOn w:val="DefaultParagraphFont"/>
    <w:link w:val="BodyTextIndent3"/>
    <w:uiPriority w:val="99"/>
    <w:rPr>
      <w:rFonts w:ascii="Times New Roman" w:hAnsi="Times New Roman"/>
      <w:lang w:val="en-US" w:eastAsia="ja-JP"/>
    </w:rPr>
  </w:style>
  <w:style w:type="character" w:customStyle="1" w:styleId="PlainTextChar">
    <w:name w:val="Plain Text Char"/>
    <w:basedOn w:val="DefaultParagraphFont"/>
    <w:link w:val="PlainText"/>
    <w:uiPriority w:val="99"/>
    <w:rPr>
      <w:rFonts w:ascii="Courier New" w:hAnsi="Courier New"/>
      <w:lang w:val="nb-NO" w:eastAsia="en-GB"/>
    </w:rPr>
  </w:style>
  <w:style w:type="paragraph" w:styleId="NoSpacing">
    <w:name w:val="No Spacing"/>
    <w:uiPriority w:val="99"/>
    <w:qFormat/>
    <w:rPr>
      <w:rFonts w:ascii="Calibri" w:eastAsia="宋体" w:hAnsi="Calibri"/>
      <w:sz w:val="22"/>
      <w:szCs w:val="22"/>
    </w:rPr>
  </w:style>
  <w:style w:type="character" w:customStyle="1" w:styleId="B1Zchn">
    <w:name w:val="B1 Zchn"/>
    <w:locked/>
    <w:rPr>
      <w:lang w:val="zh-CN" w:eastAsia="en-US"/>
    </w:rPr>
  </w:style>
  <w:style w:type="paragraph" w:customStyle="1" w:styleId="TAJ">
    <w:name w:val="TAJ"/>
    <w:basedOn w:val="TH"/>
    <w:rPr>
      <w:rFonts w:eastAsia="宋体" w:cs="Arial"/>
      <w:lang w:val="da-DK"/>
    </w:rPr>
  </w:style>
  <w:style w:type="paragraph" w:customStyle="1" w:styleId="Guidance">
    <w:name w:val="Guidance"/>
    <w:basedOn w:val="Normal"/>
    <w:rPr>
      <w:i/>
      <w:color w:val="0000FF"/>
    </w:rPr>
  </w:style>
  <w:style w:type="paragraph" w:customStyle="1" w:styleId="INDENT1">
    <w:name w:val="INDENT1"/>
    <w:basedOn w:val="Normal"/>
    <w:uiPriority w:val="99"/>
    <w:pPr>
      <w:overflowPunct w:val="0"/>
      <w:autoSpaceDE w:val="0"/>
      <w:autoSpaceDN w:val="0"/>
      <w:adjustRightInd w:val="0"/>
      <w:ind w:left="851"/>
    </w:pPr>
    <w:rPr>
      <w:lang w:eastAsia="en-GB"/>
    </w:rPr>
  </w:style>
  <w:style w:type="paragraph" w:customStyle="1" w:styleId="INDENT2">
    <w:name w:val="INDENT2"/>
    <w:basedOn w:val="Normal"/>
    <w:pPr>
      <w:overflowPunct w:val="0"/>
      <w:autoSpaceDE w:val="0"/>
      <w:autoSpaceDN w:val="0"/>
      <w:adjustRightInd w:val="0"/>
      <w:ind w:left="1135" w:hanging="284"/>
    </w:pPr>
    <w:rPr>
      <w:lang w:eastAsia="en-GB"/>
    </w:rPr>
  </w:style>
  <w:style w:type="paragraph" w:customStyle="1" w:styleId="INDENT3">
    <w:name w:val="INDENT3"/>
    <w:basedOn w:val="Normal"/>
    <w:uiPriority w:val="99"/>
    <w:pPr>
      <w:overflowPunct w:val="0"/>
      <w:autoSpaceDE w:val="0"/>
      <w:autoSpaceDN w:val="0"/>
      <w:adjustRightInd w:val="0"/>
      <w:ind w:left="1701" w:hanging="567"/>
    </w:pPr>
    <w:rPr>
      <w:lang w:eastAsia="en-GB"/>
    </w:rPr>
  </w:style>
  <w:style w:type="paragraph" w:customStyle="1" w:styleId="FigureTitle">
    <w:name w:val="Figure_Title"/>
    <w:basedOn w:val="Normal"/>
    <w:next w:val="Normal"/>
    <w:uiPriority w:val="99"/>
    <w:pPr>
      <w:keepLines/>
      <w:tabs>
        <w:tab w:val="left" w:pos="794"/>
        <w:tab w:val="left" w:pos="1191"/>
        <w:tab w:val="left" w:pos="1588"/>
        <w:tab w:val="left" w:pos="1985"/>
      </w:tabs>
      <w:overflowPunct w:val="0"/>
      <w:autoSpaceDE w:val="0"/>
      <w:autoSpaceDN w:val="0"/>
      <w:adjustRightInd w:val="0"/>
      <w:spacing w:before="120" w:after="480"/>
      <w:jc w:val="center"/>
    </w:pPr>
    <w:rPr>
      <w:b/>
      <w:sz w:val="24"/>
      <w:lang w:eastAsia="en-GB"/>
    </w:rPr>
  </w:style>
  <w:style w:type="paragraph" w:customStyle="1" w:styleId="RecCCITT">
    <w:name w:val="Rec_CCITT_#"/>
    <w:basedOn w:val="Normal"/>
    <w:uiPriority w:val="99"/>
    <w:pPr>
      <w:keepNext/>
      <w:keepLines/>
      <w:overflowPunct w:val="0"/>
      <w:autoSpaceDE w:val="0"/>
      <w:autoSpaceDN w:val="0"/>
      <w:adjustRightInd w:val="0"/>
    </w:pPr>
    <w:rPr>
      <w:b/>
      <w:lang w:eastAsia="en-GB"/>
    </w:rPr>
  </w:style>
  <w:style w:type="paragraph" w:customStyle="1" w:styleId="enumlev2">
    <w:name w:val="enumlev2"/>
    <w:basedOn w:val="Normal"/>
    <w:uiPriority w:val="99"/>
    <w:pPr>
      <w:tabs>
        <w:tab w:val="left" w:pos="794"/>
        <w:tab w:val="left" w:pos="1191"/>
        <w:tab w:val="left" w:pos="1588"/>
        <w:tab w:val="left" w:pos="1985"/>
      </w:tabs>
      <w:overflowPunct w:val="0"/>
      <w:autoSpaceDE w:val="0"/>
      <w:autoSpaceDN w:val="0"/>
      <w:adjustRightInd w:val="0"/>
      <w:spacing w:before="86"/>
      <w:ind w:left="1588" w:hanging="397"/>
      <w:jc w:val="both"/>
    </w:pPr>
    <w:rPr>
      <w:lang w:val="en-US" w:eastAsia="en-GB"/>
    </w:rPr>
  </w:style>
  <w:style w:type="paragraph" w:customStyle="1" w:styleId="CouvRecTitle">
    <w:name w:val="Couv Rec Title"/>
    <w:basedOn w:val="Normal"/>
    <w:uiPriority w:val="99"/>
    <w:pPr>
      <w:keepNext/>
      <w:keepLines/>
      <w:overflowPunct w:val="0"/>
      <w:autoSpaceDE w:val="0"/>
      <w:autoSpaceDN w:val="0"/>
      <w:adjustRightInd w:val="0"/>
      <w:spacing w:before="240"/>
      <w:ind w:left="1418"/>
    </w:pPr>
    <w:rPr>
      <w:rFonts w:ascii="Arial" w:hAnsi="Arial"/>
      <w:b/>
      <w:sz w:val="36"/>
      <w:lang w:val="en-US" w:eastAsia="en-GB"/>
    </w:rPr>
  </w:style>
  <w:style w:type="paragraph" w:customStyle="1" w:styleId="numberedlist">
    <w:name w:val="numbered list"/>
    <w:basedOn w:val="ListBullet"/>
    <w:uiPriority w:val="99"/>
    <w:pPr>
      <w:tabs>
        <w:tab w:val="left" w:pos="360"/>
        <w:tab w:val="left" w:pos="1247"/>
        <w:tab w:val="left" w:pos="3856"/>
        <w:tab w:val="left" w:pos="5216"/>
        <w:tab w:val="left" w:pos="6464"/>
        <w:tab w:val="left" w:pos="7768"/>
        <w:tab w:val="left" w:pos="9072"/>
        <w:tab w:val="left" w:pos="10206"/>
      </w:tabs>
      <w:overflowPunct w:val="0"/>
      <w:autoSpaceDE w:val="0"/>
      <w:autoSpaceDN w:val="0"/>
      <w:adjustRightInd w:val="0"/>
      <w:spacing w:after="120"/>
      <w:ind w:left="360" w:hanging="360"/>
    </w:pPr>
    <w:rPr>
      <w:rFonts w:ascii="CG Times (WN)" w:eastAsia="宋体" w:hAnsi="CG Times (WN)"/>
      <w:lang w:val="da-DK" w:eastAsia="ja-JP"/>
    </w:rPr>
  </w:style>
  <w:style w:type="paragraph" w:customStyle="1" w:styleId="CRfront">
    <w:name w:val="CR_front"/>
    <w:next w:val="Normal"/>
    <w:uiPriority w:val="99"/>
    <w:rPr>
      <w:rFonts w:ascii="Arial" w:eastAsia="MS Mincho" w:hAnsi="Arial"/>
      <w:lang w:val="en-GB" w:eastAsia="en-US"/>
    </w:rPr>
  </w:style>
  <w:style w:type="paragraph" w:customStyle="1" w:styleId="TabList">
    <w:name w:val="TabList"/>
    <w:basedOn w:val="Normal"/>
    <w:uiPriority w:val="99"/>
    <w:pPr>
      <w:tabs>
        <w:tab w:val="left" w:pos="1134"/>
      </w:tabs>
      <w:overflowPunct w:val="0"/>
      <w:autoSpaceDE w:val="0"/>
      <w:autoSpaceDN w:val="0"/>
      <w:adjustRightInd w:val="0"/>
      <w:spacing w:after="0"/>
    </w:pPr>
    <w:rPr>
      <w:rFonts w:eastAsia="MS Mincho"/>
      <w:lang w:eastAsia="en-GB"/>
    </w:rPr>
  </w:style>
  <w:style w:type="paragraph" w:customStyle="1" w:styleId="table">
    <w:name w:val="table"/>
    <w:basedOn w:val="Normal"/>
    <w:next w:val="Normal"/>
    <w:uiPriority w:val="99"/>
    <w:pPr>
      <w:overflowPunct w:val="0"/>
      <w:autoSpaceDE w:val="0"/>
      <w:autoSpaceDN w:val="0"/>
      <w:adjustRightInd w:val="0"/>
      <w:spacing w:after="0"/>
      <w:jc w:val="center"/>
    </w:pPr>
    <w:rPr>
      <w:rFonts w:eastAsia="MS Mincho"/>
      <w:lang w:val="en-US" w:eastAsia="en-GB"/>
    </w:rPr>
  </w:style>
  <w:style w:type="paragraph" w:customStyle="1" w:styleId="tabletext">
    <w:name w:val="table text"/>
    <w:basedOn w:val="Normal"/>
    <w:next w:val="table"/>
    <w:uiPriority w:val="99"/>
    <w:pPr>
      <w:overflowPunct w:val="0"/>
      <w:autoSpaceDE w:val="0"/>
      <w:autoSpaceDN w:val="0"/>
      <w:adjustRightInd w:val="0"/>
      <w:spacing w:after="0"/>
    </w:pPr>
    <w:rPr>
      <w:rFonts w:eastAsia="MS Mincho"/>
      <w:i/>
      <w:lang w:eastAsia="en-GB"/>
    </w:rPr>
  </w:style>
  <w:style w:type="paragraph" w:customStyle="1" w:styleId="HE">
    <w:name w:val="HE"/>
    <w:basedOn w:val="Normal"/>
    <w:uiPriority w:val="99"/>
    <w:pPr>
      <w:overflowPunct w:val="0"/>
      <w:autoSpaceDE w:val="0"/>
      <w:autoSpaceDN w:val="0"/>
      <w:adjustRightInd w:val="0"/>
      <w:spacing w:after="0"/>
    </w:pPr>
    <w:rPr>
      <w:rFonts w:eastAsia="MS Mincho"/>
      <w:b/>
      <w:lang w:eastAsia="en-GB"/>
    </w:rPr>
  </w:style>
  <w:style w:type="character" w:customStyle="1" w:styleId="textChar">
    <w:name w:val="text Char"/>
    <w:link w:val="text"/>
    <w:locked/>
    <w:rPr>
      <w:sz w:val="24"/>
      <w:lang w:val="en-AU"/>
    </w:rPr>
  </w:style>
  <w:style w:type="paragraph" w:customStyle="1" w:styleId="text">
    <w:name w:val="text"/>
    <w:basedOn w:val="Normal"/>
    <w:link w:val="textChar"/>
    <w:qFormat/>
    <w:pPr>
      <w:widowControl w:val="0"/>
      <w:overflowPunct w:val="0"/>
      <w:autoSpaceDE w:val="0"/>
      <w:autoSpaceDN w:val="0"/>
      <w:adjustRightInd w:val="0"/>
      <w:spacing w:after="240"/>
      <w:jc w:val="both"/>
    </w:pPr>
    <w:rPr>
      <w:rFonts w:ascii="CG Times (WN)" w:hAnsi="CG Times (WN)"/>
      <w:sz w:val="24"/>
      <w:lang w:val="en-AU" w:eastAsia="fr-FR"/>
    </w:rPr>
  </w:style>
  <w:style w:type="character" w:customStyle="1" w:styleId="ReferenceChar">
    <w:name w:val="Reference Char"/>
    <w:link w:val="Reference"/>
    <w:uiPriority w:val="99"/>
    <w:locked/>
    <w:rPr>
      <w:lang w:val="da-DK" w:eastAsia="da-DK"/>
    </w:rPr>
  </w:style>
  <w:style w:type="paragraph" w:customStyle="1" w:styleId="Reference">
    <w:name w:val="Reference"/>
    <w:basedOn w:val="EX"/>
    <w:link w:val="ReferenceChar"/>
    <w:qFormat/>
    <w:pPr>
      <w:tabs>
        <w:tab w:val="left" w:pos="360"/>
      </w:tabs>
      <w:overflowPunct w:val="0"/>
      <w:autoSpaceDE w:val="0"/>
      <w:autoSpaceDN w:val="0"/>
      <w:adjustRightInd w:val="0"/>
      <w:ind w:left="360" w:hanging="360"/>
    </w:pPr>
    <w:rPr>
      <w:rFonts w:ascii="CG Times (WN)" w:hAnsi="CG Times (WN)"/>
      <w:lang w:val="da-DK" w:eastAsia="da-DK"/>
    </w:rPr>
  </w:style>
  <w:style w:type="paragraph" w:customStyle="1" w:styleId="berschrift1H1">
    <w:name w:val="Überschrift 1.H1"/>
    <w:basedOn w:val="Normal"/>
    <w:next w:val="Normal"/>
    <w:uiPriority w:val="99"/>
    <w:pPr>
      <w:keepNext/>
      <w:keepLines/>
      <w:numPr>
        <w:numId w:val="5"/>
      </w:numPr>
      <w:pBdr>
        <w:top w:val="single" w:sz="12" w:space="3" w:color="auto"/>
      </w:pBdr>
      <w:overflowPunct w:val="0"/>
      <w:autoSpaceDE w:val="0"/>
      <w:autoSpaceDN w:val="0"/>
      <w:adjustRightInd w:val="0"/>
      <w:spacing w:before="240"/>
      <w:outlineLvl w:val="0"/>
    </w:pPr>
    <w:rPr>
      <w:rFonts w:ascii="Arial" w:hAnsi="Arial"/>
      <w:sz w:val="36"/>
      <w:lang w:eastAsia="de-DE"/>
    </w:rPr>
  </w:style>
  <w:style w:type="paragraph" w:customStyle="1" w:styleId="textintend1">
    <w:name w:val="text intend 1"/>
    <w:basedOn w:val="text"/>
    <w:uiPriority w:val="99"/>
    <w:pPr>
      <w:widowControl/>
      <w:tabs>
        <w:tab w:val="left" w:pos="567"/>
      </w:tabs>
      <w:spacing w:after="120"/>
      <w:ind w:left="720" w:hanging="360"/>
    </w:pPr>
    <w:rPr>
      <w:rFonts w:eastAsia="MS Mincho"/>
      <w:lang w:val="en-US"/>
    </w:rPr>
  </w:style>
  <w:style w:type="paragraph" w:customStyle="1" w:styleId="textintend2">
    <w:name w:val="text intend 2"/>
    <w:basedOn w:val="text"/>
    <w:uiPriority w:val="99"/>
    <w:pPr>
      <w:widowControl/>
      <w:tabs>
        <w:tab w:val="left" w:pos="0"/>
        <w:tab w:val="left" w:pos="735"/>
      </w:tabs>
      <w:spacing w:after="120"/>
      <w:ind w:hanging="360"/>
    </w:pPr>
    <w:rPr>
      <w:rFonts w:eastAsia="MS Mincho"/>
      <w:lang w:val="en-US"/>
    </w:rPr>
  </w:style>
  <w:style w:type="paragraph" w:customStyle="1" w:styleId="textintend3">
    <w:name w:val="text intend 3"/>
    <w:basedOn w:val="text"/>
    <w:uiPriority w:val="99"/>
    <w:pPr>
      <w:widowControl/>
      <w:tabs>
        <w:tab w:val="left" w:pos="720"/>
        <w:tab w:val="left" w:pos="992"/>
      </w:tabs>
      <w:spacing w:after="120"/>
      <w:ind w:left="720" w:hanging="360"/>
    </w:pPr>
    <w:rPr>
      <w:rFonts w:eastAsia="MS Mincho"/>
      <w:lang w:val="en-US"/>
    </w:rPr>
  </w:style>
  <w:style w:type="paragraph" w:customStyle="1" w:styleId="normalpuce">
    <w:name w:val="normal puce"/>
    <w:basedOn w:val="Normal"/>
    <w:uiPriority w:val="99"/>
    <w:pPr>
      <w:widowControl w:val="0"/>
      <w:tabs>
        <w:tab w:val="left" w:pos="1418"/>
      </w:tabs>
      <w:overflowPunct w:val="0"/>
      <w:autoSpaceDE w:val="0"/>
      <w:autoSpaceDN w:val="0"/>
      <w:adjustRightInd w:val="0"/>
      <w:spacing w:before="60" w:after="60"/>
      <w:ind w:left="1418" w:hanging="426"/>
      <w:jc w:val="both"/>
    </w:pPr>
    <w:rPr>
      <w:rFonts w:eastAsia="MS Mincho"/>
      <w:lang w:eastAsia="en-GB"/>
    </w:rPr>
  </w:style>
  <w:style w:type="paragraph" w:customStyle="1" w:styleId="TdocHeading1">
    <w:name w:val="Tdoc_Heading_1"/>
    <w:basedOn w:val="Heading1"/>
    <w:next w:val="Normal"/>
    <w:uiPriority w:val="99"/>
    <w:pPr>
      <w:keepLines w:val="0"/>
      <w:pBdr>
        <w:top w:val="none" w:sz="0" w:space="0" w:color="auto"/>
      </w:pBdr>
      <w:tabs>
        <w:tab w:val="left" w:pos="1843"/>
      </w:tabs>
      <w:overflowPunct w:val="0"/>
      <w:autoSpaceDE w:val="0"/>
      <w:autoSpaceDN w:val="0"/>
      <w:adjustRightInd w:val="0"/>
      <w:spacing w:after="0"/>
      <w:ind w:left="1843" w:hanging="425"/>
    </w:pPr>
    <w:rPr>
      <w:b/>
      <w:kern w:val="28"/>
      <w:sz w:val="24"/>
      <w:lang w:val="en-US" w:eastAsia="en-GB"/>
    </w:rPr>
  </w:style>
  <w:style w:type="paragraph" w:customStyle="1" w:styleId="Meetingcaption">
    <w:name w:val="Meeting caption"/>
    <w:basedOn w:val="Normal"/>
    <w:uiPriority w:val="99"/>
    <w:pPr>
      <w:framePr w:w="4120" w:hSpace="141" w:wrap="around" w:vAnchor="text" w:hAnchor="text" w:y="3"/>
      <w:numPr>
        <w:numId w:val="6"/>
      </w:numPr>
      <w:pBdr>
        <w:top w:val="single" w:sz="6" w:space="1" w:color="auto"/>
        <w:left w:val="single" w:sz="6" w:space="1" w:color="auto"/>
        <w:bottom w:val="single" w:sz="6" w:space="1" w:color="auto"/>
        <w:right w:val="single" w:sz="6" w:space="1" w:color="auto"/>
      </w:pBdr>
      <w:tabs>
        <w:tab w:val="clear" w:pos="567"/>
      </w:tabs>
      <w:overflowPunct w:val="0"/>
      <w:autoSpaceDE w:val="0"/>
      <w:autoSpaceDN w:val="0"/>
      <w:adjustRightInd w:val="0"/>
      <w:snapToGrid w:val="0"/>
      <w:spacing w:after="120"/>
      <w:ind w:left="0" w:firstLine="0"/>
    </w:pPr>
    <w:rPr>
      <w:sz w:val="22"/>
      <w:lang w:val="fr-FR" w:eastAsia="en-GB"/>
    </w:rPr>
  </w:style>
  <w:style w:type="paragraph" w:customStyle="1" w:styleId="para">
    <w:name w:val="para"/>
    <w:basedOn w:val="Normal"/>
    <w:uiPriority w:val="99"/>
    <w:pPr>
      <w:numPr>
        <w:numId w:val="7"/>
      </w:numPr>
      <w:tabs>
        <w:tab w:val="clear" w:pos="735"/>
      </w:tabs>
      <w:overflowPunct w:val="0"/>
      <w:autoSpaceDE w:val="0"/>
      <w:autoSpaceDN w:val="0"/>
      <w:adjustRightInd w:val="0"/>
      <w:spacing w:after="240"/>
      <w:ind w:left="0" w:firstLine="0"/>
      <w:jc w:val="both"/>
    </w:pPr>
    <w:rPr>
      <w:rFonts w:ascii="Helvetica" w:hAnsi="Helvetica"/>
      <w:lang w:eastAsia="en-GB"/>
    </w:rPr>
  </w:style>
  <w:style w:type="paragraph" w:customStyle="1" w:styleId="Cell">
    <w:name w:val="Cell"/>
    <w:basedOn w:val="Normal"/>
    <w:uiPriority w:val="99"/>
    <w:pPr>
      <w:numPr>
        <w:numId w:val="8"/>
      </w:numPr>
      <w:tabs>
        <w:tab w:val="clear" w:pos="992"/>
      </w:tabs>
      <w:overflowPunct w:val="0"/>
      <w:autoSpaceDE w:val="0"/>
      <w:autoSpaceDN w:val="0"/>
      <w:adjustRightInd w:val="0"/>
      <w:spacing w:after="0" w:line="240" w:lineRule="exact"/>
      <w:ind w:left="0" w:firstLine="0"/>
      <w:jc w:val="center"/>
    </w:pPr>
    <w:rPr>
      <w:sz w:val="16"/>
      <w:lang w:val="en-US" w:eastAsia="ja-JP"/>
    </w:rPr>
  </w:style>
  <w:style w:type="paragraph" w:customStyle="1" w:styleId="h6">
    <w:name w:val="h6"/>
    <w:basedOn w:val="Normal"/>
    <w:uiPriority w:val="99"/>
    <w:pPr>
      <w:numPr>
        <w:numId w:val="9"/>
      </w:numPr>
      <w:tabs>
        <w:tab w:val="clear" w:pos="1418"/>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b1">
    <w:name w:val="b1"/>
    <w:basedOn w:val="Normal"/>
    <w:uiPriority w:val="99"/>
    <w:pPr>
      <w:numPr>
        <w:numId w:val="10"/>
      </w:numPr>
      <w:tabs>
        <w:tab w:val="clear" w:pos="1843"/>
      </w:tabs>
      <w:overflowPunct w:val="0"/>
      <w:autoSpaceDE w:val="0"/>
      <w:autoSpaceDN w:val="0"/>
      <w:adjustRightInd w:val="0"/>
      <w:spacing w:before="100" w:beforeAutospacing="1" w:after="100" w:afterAutospacing="1"/>
      <w:ind w:left="0" w:firstLine="0"/>
    </w:pPr>
    <w:rPr>
      <w:sz w:val="24"/>
      <w:szCs w:val="24"/>
      <w:lang w:val="en-US" w:eastAsia="ja-JP"/>
    </w:rPr>
  </w:style>
  <w:style w:type="paragraph" w:customStyle="1" w:styleId="tah0">
    <w:name w:val="tah"/>
    <w:basedOn w:val="Normal"/>
    <w:uiPriority w:val="99"/>
    <w:pPr>
      <w:keepNext/>
      <w:overflowPunct w:val="0"/>
      <w:autoSpaceDE w:val="0"/>
      <w:autoSpaceDN w:val="0"/>
      <w:spacing w:after="0"/>
      <w:jc w:val="center"/>
    </w:pPr>
    <w:rPr>
      <w:rFonts w:ascii="Arial" w:eastAsia="Batang" w:hAnsi="Arial" w:cs="Arial"/>
      <w:b/>
      <w:bCs/>
      <w:sz w:val="18"/>
      <w:szCs w:val="18"/>
      <w:lang w:val="en-US" w:eastAsia="en-GB"/>
    </w:rPr>
  </w:style>
  <w:style w:type="paragraph" w:customStyle="1" w:styleId="CharCharCharChar">
    <w:name w:val="Char Char Char Char"/>
    <w:uiPriority w:val="99"/>
    <w:pPr>
      <w:keepNext/>
      <w:numPr>
        <w:numId w:val="11"/>
      </w:numPr>
      <w:tabs>
        <w:tab w:val="clear" w:pos="360"/>
        <w:tab w:val="left" w:pos="-1134"/>
      </w:tabs>
      <w:autoSpaceDE w:val="0"/>
      <w:autoSpaceDN w:val="0"/>
      <w:adjustRightInd w:val="0"/>
      <w:spacing w:before="60" w:after="60"/>
      <w:ind w:left="0" w:firstLine="0"/>
      <w:jc w:val="both"/>
    </w:pPr>
    <w:rPr>
      <w:rFonts w:ascii="Times New Roman" w:eastAsia="宋体" w:hAnsi="Times New Roman"/>
      <w:lang w:val="en-GB" w:eastAsia="en-GB"/>
    </w:rPr>
  </w:style>
  <w:style w:type="paragraph" w:customStyle="1" w:styleId="NormalAfter3pt">
    <w:name w:val="Normal + After:  3 pt"/>
    <w:basedOn w:val="Normal"/>
    <w:uiPriority w:val="99"/>
    <w:pPr>
      <w:tabs>
        <w:tab w:val="left" w:pos="2560"/>
      </w:tabs>
      <w:ind w:left="2560" w:hanging="357"/>
    </w:pPr>
    <w:rPr>
      <w:lang w:val="en-AU" w:eastAsia="ko-KR"/>
    </w:rPr>
  </w:style>
  <w:style w:type="paragraph" w:customStyle="1" w:styleId="CharChar1CharChar">
    <w:name w:val="Char Char1 Char Char"/>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paragraph" w:customStyle="1" w:styleId="CharCharCharChar1">
    <w:name w:val="Char Char Char Char1"/>
    <w:uiPriority w:val="99"/>
    <w:pPr>
      <w:keepNext/>
      <w:tabs>
        <w:tab w:val="left" w:pos="-1134"/>
      </w:tabs>
      <w:autoSpaceDE w:val="0"/>
      <w:autoSpaceDN w:val="0"/>
      <w:adjustRightInd w:val="0"/>
      <w:spacing w:before="60" w:after="60"/>
      <w:jc w:val="both"/>
    </w:pPr>
    <w:rPr>
      <w:rFonts w:ascii="Times New Roman" w:eastAsia="宋体" w:hAnsi="Times New Roman"/>
      <w:lang w:val="en-GB" w:eastAsia="en-GB"/>
    </w:rPr>
  </w:style>
  <w:style w:type="character" w:customStyle="1" w:styleId="TableCellChar">
    <w:name w:val="Table Cell Char"/>
    <w:link w:val="TableCell0"/>
    <w:locked/>
    <w:rPr>
      <w:rFonts w:ascii="Arial" w:hAnsi="Arial" w:cs="Arial"/>
      <w:sz w:val="18"/>
      <w:lang w:eastAsia="zh-CN"/>
    </w:rPr>
  </w:style>
  <w:style w:type="paragraph" w:customStyle="1" w:styleId="TableCell0">
    <w:name w:val="Table Cell"/>
    <w:basedOn w:val="TAC"/>
    <w:link w:val="TableCellChar"/>
    <w:qFormat/>
    <w:pPr>
      <w:overflowPunct w:val="0"/>
      <w:autoSpaceDE w:val="0"/>
      <w:autoSpaceDN w:val="0"/>
      <w:adjustRightInd w:val="0"/>
    </w:pPr>
    <w:rPr>
      <w:rFonts w:cs="Arial"/>
      <w:lang w:val="fr-FR" w:eastAsia="zh-CN"/>
    </w:rPr>
  </w:style>
  <w:style w:type="character" w:customStyle="1" w:styleId="MTDisplayEquationChar">
    <w:name w:val="MTDisplayEquation Char"/>
    <w:link w:val="MTDisplayEquation"/>
    <w:locked/>
    <w:rPr>
      <w:rFonts w:ascii="Calibri" w:eastAsia="Calibri" w:hAnsi="Calibri" w:cs="Calibri"/>
      <w:szCs w:val="22"/>
      <w:lang w:val="zh-CN" w:eastAsia="zh-CN"/>
    </w:rPr>
  </w:style>
  <w:style w:type="paragraph" w:customStyle="1" w:styleId="MTDisplayEquation">
    <w:name w:val="MTDisplayEquation"/>
    <w:basedOn w:val="Normal"/>
    <w:next w:val="Normal"/>
    <w:link w:val="MTDisplayEquationChar"/>
    <w:pPr>
      <w:tabs>
        <w:tab w:val="center" w:pos="4680"/>
        <w:tab w:val="right" w:pos="9360"/>
      </w:tabs>
      <w:spacing w:after="0"/>
    </w:pPr>
    <w:rPr>
      <w:rFonts w:ascii="Calibri" w:eastAsia="Calibri" w:hAnsi="Calibri" w:cs="Calibri"/>
      <w:szCs w:val="22"/>
      <w:lang w:val="zh-CN" w:eastAsia="zh-CN"/>
    </w:rPr>
  </w:style>
  <w:style w:type="paragraph" w:customStyle="1" w:styleId="Default">
    <w:name w:val="Default"/>
    <w:uiPriority w:val="99"/>
    <w:pPr>
      <w:autoSpaceDE w:val="0"/>
      <w:autoSpaceDN w:val="0"/>
      <w:adjustRightInd w:val="0"/>
    </w:pPr>
    <w:rPr>
      <w:rFonts w:ascii="Arial" w:hAnsi="Arial" w:cs="Arial"/>
      <w:color w:val="000000"/>
      <w:sz w:val="24"/>
      <w:szCs w:val="24"/>
      <w:lang w:eastAsia="ja-JP"/>
    </w:rPr>
  </w:style>
  <w:style w:type="character" w:customStyle="1" w:styleId="bullet1Char">
    <w:name w:val="bullet1 Char"/>
    <w:link w:val="bullet1"/>
    <w:uiPriority w:val="99"/>
    <w:locked/>
    <w:rPr>
      <w:rFonts w:ascii="Calibri" w:hAnsi="Calibri"/>
      <w:kern w:val="2"/>
      <w:sz w:val="24"/>
      <w:szCs w:val="24"/>
      <w:lang w:val="da-DK" w:eastAsia="zh-CN"/>
    </w:rPr>
  </w:style>
  <w:style w:type="paragraph" w:customStyle="1" w:styleId="bullet1">
    <w:name w:val="bullet1"/>
    <w:basedOn w:val="text"/>
    <w:link w:val="bullet1Char"/>
    <w:uiPriority w:val="99"/>
    <w:qFormat/>
    <w:pPr>
      <w:widowControl/>
      <w:tabs>
        <w:tab w:val="left" w:pos="360"/>
      </w:tabs>
      <w:overflowPunct/>
      <w:autoSpaceDE/>
      <w:autoSpaceDN/>
      <w:adjustRightInd/>
      <w:spacing w:after="0"/>
      <w:ind w:left="360" w:hanging="360"/>
      <w:jc w:val="left"/>
    </w:pPr>
    <w:rPr>
      <w:rFonts w:ascii="Calibri" w:hAnsi="Calibri"/>
      <w:kern w:val="2"/>
      <w:szCs w:val="24"/>
      <w:lang w:val="da-DK" w:eastAsia="zh-CN"/>
    </w:rPr>
  </w:style>
  <w:style w:type="character" w:customStyle="1" w:styleId="bullet2Char">
    <w:name w:val="bullet2 Char"/>
    <w:link w:val="bullet2"/>
    <w:uiPriority w:val="99"/>
    <w:locked/>
    <w:rPr>
      <w:rFonts w:ascii="Times" w:hAnsi="Times"/>
      <w:kern w:val="2"/>
      <w:sz w:val="24"/>
      <w:szCs w:val="24"/>
      <w:lang w:val="da-DK"/>
    </w:rPr>
  </w:style>
  <w:style w:type="paragraph" w:customStyle="1" w:styleId="bullet2">
    <w:name w:val="bullet2"/>
    <w:basedOn w:val="text"/>
    <w:link w:val="bullet2Char"/>
    <w:uiPriority w:val="99"/>
    <w:qFormat/>
    <w:pPr>
      <w:widowControl/>
      <w:numPr>
        <w:ilvl w:val="1"/>
        <w:numId w:val="12"/>
      </w:numPr>
      <w:overflowPunct/>
      <w:autoSpaceDE/>
      <w:autoSpaceDN/>
      <w:adjustRightInd/>
      <w:spacing w:after="0"/>
      <w:jc w:val="left"/>
    </w:pPr>
    <w:rPr>
      <w:rFonts w:ascii="Times" w:hAnsi="Times"/>
      <w:kern w:val="2"/>
      <w:szCs w:val="24"/>
      <w:lang w:val="da-DK" w:eastAsia="zh-CN"/>
    </w:rPr>
  </w:style>
  <w:style w:type="character" w:customStyle="1" w:styleId="bullet3Char">
    <w:name w:val="bullet3 Char"/>
    <w:link w:val="bullet3"/>
    <w:uiPriority w:val="99"/>
    <w:locked/>
    <w:rPr>
      <w:rFonts w:ascii="Times" w:eastAsia="Batang" w:hAnsi="Times"/>
      <w:szCs w:val="24"/>
      <w:lang w:val="da-DK" w:eastAsia="fr-FR"/>
    </w:rPr>
  </w:style>
  <w:style w:type="paragraph" w:customStyle="1" w:styleId="bullet3">
    <w:name w:val="bullet3"/>
    <w:basedOn w:val="text"/>
    <w:link w:val="bullet3Char"/>
    <w:uiPriority w:val="99"/>
    <w:qFormat/>
    <w:pPr>
      <w:widowControl/>
      <w:numPr>
        <w:ilvl w:val="2"/>
        <w:numId w:val="12"/>
      </w:numPr>
      <w:overflowPunct/>
      <w:autoSpaceDE/>
      <w:autoSpaceDN/>
      <w:adjustRightInd/>
      <w:spacing w:after="0"/>
      <w:jc w:val="left"/>
    </w:pPr>
    <w:rPr>
      <w:rFonts w:ascii="Times" w:eastAsia="Batang" w:hAnsi="Times"/>
      <w:sz w:val="20"/>
      <w:szCs w:val="24"/>
      <w:lang w:val="da-DK"/>
    </w:rPr>
  </w:style>
  <w:style w:type="paragraph" w:customStyle="1" w:styleId="bullet4">
    <w:name w:val="bullet4"/>
    <w:basedOn w:val="text"/>
    <w:uiPriority w:val="99"/>
    <w:qFormat/>
    <w:pPr>
      <w:widowControl/>
      <w:numPr>
        <w:ilvl w:val="3"/>
        <w:numId w:val="12"/>
      </w:numPr>
      <w:overflowPunct/>
      <w:autoSpaceDE/>
      <w:autoSpaceDN/>
      <w:adjustRightInd/>
      <w:spacing w:after="0"/>
      <w:jc w:val="left"/>
    </w:pPr>
    <w:rPr>
      <w:rFonts w:ascii="Times" w:eastAsia="Batang" w:hAnsi="Times"/>
      <w:sz w:val="20"/>
      <w:szCs w:val="24"/>
      <w:lang w:val="en-GB" w:eastAsia="en-US"/>
    </w:rPr>
  </w:style>
  <w:style w:type="paragraph" w:customStyle="1" w:styleId="SpecTextNum">
    <w:name w:val="Spec Text Num"/>
    <w:basedOn w:val="Normal"/>
    <w:uiPriority w:val="99"/>
    <w:pPr>
      <w:tabs>
        <w:tab w:val="left" w:pos="360"/>
      </w:tabs>
      <w:spacing w:after="0"/>
      <w:ind w:left="360" w:hanging="360"/>
    </w:pPr>
    <w:rPr>
      <w:rFonts w:eastAsia="MS Mincho"/>
      <w:sz w:val="24"/>
      <w:szCs w:val="24"/>
      <w:lang w:val="en-US" w:eastAsia="ja-JP"/>
    </w:rPr>
  </w:style>
  <w:style w:type="character" w:customStyle="1" w:styleId="bulletChar">
    <w:name w:val="bullet Char"/>
    <w:link w:val="bullet"/>
    <w:uiPriority w:val="99"/>
    <w:locked/>
    <w:rPr>
      <w:szCs w:val="24"/>
      <w:lang w:val="zh-CN" w:eastAsia="zh-CN"/>
    </w:rPr>
  </w:style>
  <w:style w:type="paragraph" w:customStyle="1" w:styleId="bullet">
    <w:name w:val="bullet"/>
    <w:basedOn w:val="ListParagraph"/>
    <w:link w:val="bulletChar"/>
    <w:uiPriority w:val="99"/>
    <w:qFormat/>
    <w:pPr>
      <w:overflowPunct/>
      <w:autoSpaceDE/>
      <w:autoSpaceDN/>
      <w:adjustRightInd/>
      <w:spacing w:after="0"/>
      <w:ind w:hanging="360"/>
      <w:textAlignment w:val="auto"/>
    </w:pPr>
    <w:rPr>
      <w:rFonts w:ascii="CG Times (WN)" w:eastAsia="Times New Roman" w:hAnsi="CG Times (WN)"/>
      <w:szCs w:val="24"/>
      <w:lang w:val="zh-CN" w:eastAsia="zh-CN"/>
    </w:rPr>
  </w:style>
  <w:style w:type="character" w:customStyle="1" w:styleId="ProposalChar">
    <w:name w:val="Proposal Char"/>
    <w:link w:val="Proposal"/>
    <w:locked/>
    <w:rPr>
      <w:b/>
      <w:bCs/>
      <w:lang w:val="fr-FR"/>
    </w:rPr>
  </w:style>
  <w:style w:type="paragraph" w:customStyle="1" w:styleId="Proposal">
    <w:name w:val="Proposal"/>
    <w:basedOn w:val="Normal"/>
    <w:link w:val="ProposalChar"/>
    <w:qFormat/>
    <w:pPr>
      <w:numPr>
        <w:numId w:val="13"/>
      </w:numPr>
      <w:tabs>
        <w:tab w:val="left" w:pos="1701"/>
      </w:tabs>
      <w:overflowPunct w:val="0"/>
      <w:autoSpaceDE w:val="0"/>
      <w:autoSpaceDN w:val="0"/>
      <w:adjustRightInd w:val="0"/>
      <w:spacing w:after="120"/>
      <w:ind w:left="1701" w:hanging="1701"/>
      <w:jc w:val="both"/>
    </w:pPr>
    <w:rPr>
      <w:rFonts w:ascii="CG Times (WN)" w:hAnsi="CG Times (WN)"/>
      <w:b/>
      <w:bCs/>
      <w:lang w:val="fr-FR" w:eastAsia="zh-CN"/>
    </w:rPr>
  </w:style>
  <w:style w:type="character" w:customStyle="1" w:styleId="RAN1bullet2Char">
    <w:name w:val="RAN1 bullet2 Char"/>
    <w:link w:val="RAN1bullet2"/>
    <w:uiPriority w:val="99"/>
    <w:qFormat/>
    <w:locked/>
    <w:rPr>
      <w:rFonts w:ascii="Times" w:eastAsia="Batang" w:hAnsi="Times"/>
      <w:lang w:val="fr-FR" w:eastAsia="fr-FR"/>
    </w:rPr>
  </w:style>
  <w:style w:type="paragraph" w:customStyle="1" w:styleId="RAN1bullet2">
    <w:name w:val="RAN1 bullet2"/>
    <w:basedOn w:val="Normal"/>
    <w:link w:val="RAN1bullet2Char"/>
    <w:uiPriority w:val="99"/>
    <w:qFormat/>
    <w:pPr>
      <w:numPr>
        <w:ilvl w:val="1"/>
        <w:numId w:val="13"/>
      </w:numPr>
      <w:tabs>
        <w:tab w:val="left" w:pos="1440"/>
      </w:tabs>
      <w:spacing w:after="0"/>
    </w:pPr>
    <w:rPr>
      <w:rFonts w:ascii="Times" w:eastAsia="Batang" w:hAnsi="Times"/>
      <w:lang w:val="fr-FR" w:eastAsia="fr-FR"/>
    </w:rPr>
  </w:style>
  <w:style w:type="character" w:customStyle="1" w:styleId="RAN1bullet1Char">
    <w:name w:val="RAN1 bullet1 Char"/>
    <w:link w:val="RAN1bullet1"/>
    <w:uiPriority w:val="99"/>
    <w:locked/>
    <w:rPr>
      <w:rFonts w:ascii="Times" w:eastAsia="Batang" w:hAnsi="Times"/>
      <w:szCs w:val="24"/>
      <w:lang w:val="da-DK"/>
    </w:rPr>
  </w:style>
  <w:style w:type="paragraph" w:customStyle="1" w:styleId="RAN1bullet1">
    <w:name w:val="RAN1 bullet1"/>
    <w:basedOn w:val="Normal"/>
    <w:link w:val="RAN1bullet1Char"/>
    <w:uiPriority w:val="99"/>
    <w:qFormat/>
    <w:pPr>
      <w:numPr>
        <w:ilvl w:val="2"/>
        <w:numId w:val="13"/>
      </w:numPr>
      <w:spacing w:after="0"/>
      <w:ind w:left="720"/>
    </w:pPr>
    <w:rPr>
      <w:rFonts w:ascii="Times" w:eastAsia="Batang" w:hAnsi="Times"/>
      <w:szCs w:val="24"/>
      <w:lang w:val="da-DK" w:eastAsia="zh-CN"/>
    </w:rPr>
  </w:style>
  <w:style w:type="character" w:customStyle="1" w:styleId="RAN1tdocChar">
    <w:name w:val="RAN1 tdoc Char"/>
    <w:link w:val="RAN1tdoc"/>
    <w:locked/>
    <w:rPr>
      <w:rFonts w:ascii="Times" w:eastAsia="Batang" w:hAnsi="Times" w:cs="Times"/>
      <w:b/>
      <w:color w:val="0000FF"/>
      <w:szCs w:val="24"/>
      <w:u w:val="single" w:color="0000FF"/>
      <w:lang w:val="fr-FR"/>
    </w:rPr>
  </w:style>
  <w:style w:type="paragraph" w:customStyle="1" w:styleId="RAN1tdoc">
    <w:name w:val="RAN1 tdoc"/>
    <w:basedOn w:val="Normal"/>
    <w:link w:val="RAN1tdocChar"/>
    <w:qFormat/>
    <w:pPr>
      <w:numPr>
        <w:numId w:val="14"/>
      </w:numPr>
      <w:tabs>
        <w:tab w:val="clear" w:pos="1134"/>
      </w:tabs>
      <w:spacing w:after="0"/>
      <w:ind w:left="720" w:hanging="720"/>
    </w:pPr>
    <w:rPr>
      <w:rFonts w:ascii="Times" w:eastAsia="Batang" w:hAnsi="Times" w:cs="Times"/>
      <w:b/>
      <w:color w:val="0000FF"/>
      <w:szCs w:val="24"/>
      <w:u w:val="single" w:color="0000FF"/>
      <w:lang w:val="fr-FR" w:eastAsia="zh-CN"/>
    </w:rPr>
  </w:style>
  <w:style w:type="character" w:customStyle="1" w:styleId="RAN1bullet3Char">
    <w:name w:val="RAN1 bullet3 Char"/>
    <w:link w:val="RAN1bullet3"/>
    <w:uiPriority w:val="99"/>
    <w:qFormat/>
    <w:locked/>
    <w:rPr>
      <w:rFonts w:ascii="Times" w:eastAsia="Batang" w:hAnsi="Times"/>
      <w:lang w:val="fr-FR" w:eastAsia="fr-FR"/>
    </w:rPr>
  </w:style>
  <w:style w:type="paragraph" w:customStyle="1" w:styleId="RAN1bullet3">
    <w:name w:val="RAN1 bullet3"/>
    <w:basedOn w:val="RAN1bullet2"/>
    <w:link w:val="RAN1bullet3Char"/>
    <w:uiPriority w:val="99"/>
    <w:qFormat/>
    <w:pPr>
      <w:numPr>
        <w:ilvl w:val="0"/>
        <w:numId w:val="15"/>
      </w:numPr>
      <w:ind w:left="2160"/>
    </w:pPr>
  </w:style>
  <w:style w:type="paragraph" w:customStyle="1" w:styleId="ZchnZchn">
    <w:name w:val="Zchn Zchn"/>
    <w:uiPriority w:val="99"/>
    <w:pPr>
      <w:keepNext/>
      <w:tabs>
        <w:tab w:val="left" w:pos="851"/>
      </w:tabs>
      <w:suppressAutoHyphens/>
      <w:autoSpaceDE w:val="0"/>
      <w:spacing w:before="60" w:after="60"/>
      <w:ind w:left="851" w:hanging="851"/>
      <w:jc w:val="both"/>
    </w:pPr>
    <w:rPr>
      <w:rFonts w:ascii="Arial" w:eastAsia="宋体" w:hAnsi="Arial" w:cs="Arial"/>
      <w:color w:val="0000FF"/>
      <w:kern w:val="2"/>
      <w:lang w:eastAsia="ar-SA"/>
    </w:rPr>
  </w:style>
  <w:style w:type="paragraph" w:customStyle="1" w:styleId="onecomwebmail-msonormal">
    <w:name w:val="onecomwebmail-msonormal"/>
    <w:basedOn w:val="Normal"/>
    <w:uiPriority w:val="99"/>
    <w:pPr>
      <w:spacing w:before="100" w:beforeAutospacing="1" w:after="100" w:afterAutospacing="1"/>
    </w:pPr>
    <w:rPr>
      <w:sz w:val="24"/>
      <w:szCs w:val="24"/>
      <w:lang w:val="en-US"/>
    </w:rPr>
  </w:style>
  <w:style w:type="character" w:customStyle="1" w:styleId="2222Char">
    <w:name w:val="스타일 스타일 스타일 스타일 양쪽 첫 줄:  2 글자 + 첫 줄:  2 글자 + 첫 줄:  2 글자 + 첫 줄:  2... Char"/>
    <w:link w:val="2222"/>
    <w:locked/>
    <w:rPr>
      <w:rFonts w:ascii="Malgun Gothic" w:eastAsia="Malgun Gothic" w:hAnsi="Malgun Gothic" w:cs="Batang"/>
      <w:lang w:val="fr-FR" w:eastAsia="en-US"/>
    </w:rPr>
  </w:style>
  <w:style w:type="paragraph" w:customStyle="1" w:styleId="2222">
    <w:name w:val="스타일 스타일 스타일 스타일 양쪽 첫 줄:  2 글자 + 첫 줄:  2 글자 + 첫 줄:  2 글자 + 첫 줄:  2..."/>
    <w:basedOn w:val="Normal"/>
    <w:link w:val="2222Char"/>
    <w:pPr>
      <w:numPr>
        <w:ilvl w:val="1"/>
        <w:numId w:val="16"/>
      </w:numPr>
      <w:tabs>
        <w:tab w:val="clear" w:pos="1440"/>
      </w:tabs>
      <w:spacing w:line="336" w:lineRule="auto"/>
      <w:ind w:left="0" w:firstLineChars="200" w:firstLine="200"/>
      <w:jc w:val="both"/>
    </w:pPr>
    <w:rPr>
      <w:rFonts w:ascii="Malgun Gothic" w:eastAsia="Malgun Gothic" w:hAnsi="Malgun Gothic" w:cs="Batang"/>
      <w:lang w:val="fr-FR"/>
    </w:rPr>
  </w:style>
  <w:style w:type="character" w:customStyle="1" w:styleId="tdocChar">
    <w:name w:val="tdoc Char"/>
    <w:link w:val="tdoc"/>
    <w:locked/>
    <w:rPr>
      <w:rFonts w:ascii="Times" w:eastAsia="Batang" w:hAnsi="Times" w:cs="Times"/>
      <w:szCs w:val="24"/>
      <w:lang w:val="fr-FR" w:eastAsia="en-US"/>
    </w:rPr>
  </w:style>
  <w:style w:type="paragraph" w:customStyle="1" w:styleId="tdoc">
    <w:name w:val="tdoc"/>
    <w:basedOn w:val="Normal"/>
    <w:link w:val="tdocChar"/>
    <w:qFormat/>
    <w:pPr>
      <w:numPr>
        <w:numId w:val="17"/>
      </w:numPr>
      <w:spacing w:after="0"/>
      <w:ind w:left="1440" w:hanging="1440"/>
    </w:pPr>
    <w:rPr>
      <w:rFonts w:ascii="Times" w:eastAsia="Batang" w:hAnsi="Times" w:cs="Times"/>
      <w:szCs w:val="24"/>
      <w:lang w:val="fr-FR"/>
    </w:rPr>
  </w:style>
  <w:style w:type="character" w:customStyle="1" w:styleId="maintextChar">
    <w:name w:val="main text Char"/>
    <w:link w:val="maintext"/>
    <w:qFormat/>
    <w:locked/>
    <w:rPr>
      <w:rFonts w:ascii="Malgun Gothic" w:eastAsia="Malgun Gothic" w:hAnsi="Malgun Gothic"/>
      <w:lang w:eastAsia="ko-KR"/>
    </w:rPr>
  </w:style>
  <w:style w:type="paragraph" w:customStyle="1" w:styleId="maintext">
    <w:name w:val="main text"/>
    <w:basedOn w:val="Normal"/>
    <w:link w:val="maintextChar"/>
    <w:qFormat/>
    <w:pPr>
      <w:spacing w:before="60" w:after="60" w:line="288" w:lineRule="auto"/>
      <w:ind w:firstLineChars="200" w:firstLine="200"/>
      <w:jc w:val="both"/>
    </w:pPr>
    <w:rPr>
      <w:rFonts w:ascii="Malgun Gothic" w:eastAsia="Malgun Gothic" w:hAnsi="Malgun Gothic"/>
      <w:lang w:val="fr-FR" w:eastAsia="ko-KR"/>
    </w:rPr>
  </w:style>
  <w:style w:type="paragraph" w:customStyle="1" w:styleId="a">
    <w:name w:val="表格文字居左"/>
    <w:basedOn w:val="Normal"/>
    <w:next w:val="Normal"/>
    <w:uiPriority w:val="99"/>
    <w:pPr>
      <w:widowControl w:val="0"/>
      <w:spacing w:after="0"/>
      <w:jc w:val="both"/>
    </w:pPr>
    <w:rPr>
      <w:rFonts w:ascii="Arial" w:hAnsi="Arial" w:cs="宋体"/>
      <w:kern w:val="2"/>
      <w:sz w:val="21"/>
      <w:lang w:val="en-US" w:eastAsia="zh-CN"/>
    </w:rPr>
  </w:style>
  <w:style w:type="paragraph" w:customStyle="1" w:styleId="tablecell">
    <w:name w:val="tablecell"/>
    <w:basedOn w:val="Normal"/>
    <w:uiPriority w:val="99"/>
    <w:qFormat/>
    <w:pPr>
      <w:numPr>
        <w:ilvl w:val="2"/>
        <w:numId w:val="18"/>
      </w:numPr>
      <w:autoSpaceDE w:val="0"/>
      <w:autoSpaceDN w:val="0"/>
      <w:adjustRightInd w:val="0"/>
      <w:snapToGrid w:val="0"/>
      <w:spacing w:before="40" w:after="40"/>
      <w:ind w:left="0" w:firstLine="0"/>
    </w:pPr>
    <w:rPr>
      <w:lang w:val="en-US"/>
    </w:rPr>
  </w:style>
  <w:style w:type="paragraph" w:customStyle="1" w:styleId="tableheader">
    <w:name w:val="tableheader"/>
    <w:basedOn w:val="Normal"/>
    <w:uiPriority w:val="99"/>
    <w:qFormat/>
    <w:pPr>
      <w:snapToGrid w:val="0"/>
      <w:spacing w:before="40" w:after="40"/>
      <w:jc w:val="center"/>
    </w:pPr>
    <w:rPr>
      <w:rFonts w:cs="Calibri"/>
      <w:b/>
      <w:bCs/>
      <w:color w:val="000000"/>
      <w:lang w:val="en-US"/>
    </w:rPr>
  </w:style>
  <w:style w:type="paragraph" w:customStyle="1" w:styleId="Test">
    <w:name w:val="Test"/>
    <w:basedOn w:val="Normal"/>
    <w:uiPriority w:val="99"/>
    <w:pPr>
      <w:spacing w:before="60" w:after="60" w:line="280" w:lineRule="atLeast"/>
      <w:ind w:left="2160"/>
      <w:jc w:val="both"/>
    </w:pPr>
    <w:rPr>
      <w:rFonts w:eastAsia="MS Mincho"/>
    </w:rPr>
  </w:style>
  <w:style w:type="paragraph" w:customStyle="1" w:styleId="ordinary-output">
    <w:name w:val="ordinary-output"/>
    <w:basedOn w:val="Normal"/>
    <w:uiPriority w:val="99"/>
    <w:pPr>
      <w:spacing w:before="100" w:beforeAutospacing="1" w:after="100" w:afterAutospacing="1" w:line="322" w:lineRule="atLeast"/>
    </w:pPr>
    <w:rPr>
      <w:rFonts w:ascii="宋体" w:hAnsi="宋体" w:cs="宋体"/>
      <w:color w:val="333333"/>
      <w:sz w:val="26"/>
      <w:szCs w:val="26"/>
      <w:lang w:val="en-US" w:eastAsia="zh-CN"/>
    </w:rPr>
  </w:style>
  <w:style w:type="character" w:customStyle="1" w:styleId="3GPPNormalTextChar">
    <w:name w:val="3GPP Normal Text Char"/>
    <w:link w:val="3GPPNormalText"/>
    <w:locked/>
    <w:rPr>
      <w:rFonts w:ascii="MS Mincho" w:eastAsia="MS Mincho" w:hAnsi="MS Mincho"/>
      <w:sz w:val="22"/>
      <w:szCs w:val="24"/>
      <w:lang w:val="en-US" w:eastAsia="zh-CN"/>
    </w:rPr>
  </w:style>
  <w:style w:type="paragraph" w:customStyle="1" w:styleId="3GPPNormalText">
    <w:name w:val="3GPP Normal Text"/>
    <w:basedOn w:val="BodyText"/>
    <w:link w:val="3GPPNormalTextChar"/>
    <w:qFormat/>
    <w:pPr>
      <w:tabs>
        <w:tab w:val="left" w:pos="1440"/>
      </w:tabs>
      <w:overflowPunct/>
      <w:autoSpaceDE/>
      <w:autoSpaceDN/>
      <w:adjustRightInd/>
      <w:spacing w:after="120"/>
      <w:ind w:left="1440" w:hanging="1440"/>
      <w:jc w:val="both"/>
    </w:pPr>
    <w:rPr>
      <w:rFonts w:ascii="MS Mincho" w:eastAsia="MS Mincho" w:hAnsi="MS Mincho"/>
      <w:sz w:val="22"/>
      <w:szCs w:val="24"/>
      <w:lang w:val="en-US" w:eastAsia="zh-CN"/>
    </w:rPr>
  </w:style>
  <w:style w:type="paragraph" w:customStyle="1" w:styleId="TableText0">
    <w:name w:val="TableText"/>
    <w:basedOn w:val="BodyTextIndent"/>
    <w:uiPriority w:val="99"/>
    <w:pPr>
      <w:keepNext/>
      <w:keepLines/>
      <w:overflowPunct w:val="0"/>
      <w:autoSpaceDE w:val="0"/>
      <w:autoSpaceDN w:val="0"/>
      <w:adjustRightInd w:val="0"/>
      <w:snapToGrid w:val="0"/>
      <w:spacing w:after="180" w:line="240" w:lineRule="auto"/>
      <w:ind w:left="0"/>
      <w:jc w:val="center"/>
    </w:pPr>
    <w:rPr>
      <w:kern w:val="2"/>
      <w:lang w:val="en-GB" w:eastAsia="en-US"/>
    </w:rPr>
  </w:style>
  <w:style w:type="paragraph" w:customStyle="1" w:styleId="HDStyleLS">
    <w:name w:val="HDStyle_LS"/>
    <w:basedOn w:val="Header"/>
    <w:uiPriority w:val="99"/>
    <w:pPr>
      <w:widowControl/>
      <w:tabs>
        <w:tab w:val="center" w:pos="4680"/>
        <w:tab w:val="right" w:pos="9360"/>
        <w:tab w:val="right" w:pos="9639"/>
        <w:tab w:val="right" w:pos="10206"/>
      </w:tabs>
      <w:jc w:val="both"/>
    </w:pPr>
    <w:rPr>
      <w:rFonts w:eastAsia="MS Mincho" w:cs="Arial"/>
      <w:sz w:val="28"/>
      <w:lang w:val="da-DK"/>
    </w:rPr>
  </w:style>
  <w:style w:type="paragraph" w:customStyle="1" w:styleId="TitleText">
    <w:name w:val="Title Text"/>
    <w:basedOn w:val="Normal"/>
    <w:next w:val="Normal"/>
    <w:uiPriority w:val="99"/>
    <w:pPr>
      <w:overflowPunct w:val="0"/>
      <w:autoSpaceDE w:val="0"/>
      <w:autoSpaceDN w:val="0"/>
      <w:adjustRightInd w:val="0"/>
      <w:spacing w:after="220"/>
    </w:pPr>
    <w:rPr>
      <w:rFonts w:eastAsia="MS Mincho"/>
      <w:b/>
      <w:lang w:val="en-US" w:eastAsia="ja-JP"/>
    </w:rPr>
  </w:style>
  <w:style w:type="paragraph" w:customStyle="1" w:styleId="91">
    <w:name w:val="目录 91"/>
    <w:basedOn w:val="TOC8"/>
    <w:uiPriority w:val="99"/>
  </w:style>
  <w:style w:type="paragraph" w:customStyle="1" w:styleId="berschrift2Head2A2">
    <w:name w:val="Überschrift 2.Head2A.2"/>
    <w:basedOn w:val="Heading1"/>
    <w:next w:val="Normal"/>
    <w:uiPriority w:val="99"/>
    <w:pPr>
      <w:pBdr>
        <w:top w:val="none" w:sz="0" w:space="0" w:color="auto"/>
      </w:pBdr>
      <w:tabs>
        <w:tab w:val="left" w:pos="432"/>
      </w:tabs>
      <w:spacing w:before="180"/>
      <w:ind w:left="432" w:hanging="432"/>
      <w:outlineLvl w:val="1"/>
    </w:pPr>
    <w:rPr>
      <w:rFonts w:eastAsia="MS Mincho"/>
      <w:sz w:val="32"/>
      <w:lang w:eastAsia="de-DE"/>
    </w:rPr>
  </w:style>
  <w:style w:type="paragraph" w:customStyle="1" w:styleId="berschrift3h3H3Underrubrik2">
    <w:name w:val="Überschrift 3.h3.H3.Underrubrik2"/>
    <w:basedOn w:val="Heading2"/>
    <w:next w:val="Normal"/>
    <w:uiPriority w:val="99"/>
    <w:pPr>
      <w:tabs>
        <w:tab w:val="left" w:pos="576"/>
      </w:tabs>
      <w:spacing w:before="120"/>
      <w:ind w:left="576" w:hanging="576"/>
      <w:outlineLvl w:val="2"/>
    </w:pPr>
    <w:rPr>
      <w:rFonts w:eastAsia="MS Mincho"/>
      <w:sz w:val="28"/>
      <w:lang w:eastAsia="de-DE"/>
    </w:rPr>
  </w:style>
  <w:style w:type="paragraph" w:customStyle="1" w:styleId="Bullets">
    <w:name w:val="Bullets"/>
    <w:basedOn w:val="BodyText"/>
    <w:uiPriority w:val="99"/>
    <w:pPr>
      <w:widowControl w:val="0"/>
      <w:overflowPunct/>
      <w:autoSpaceDE/>
      <w:autoSpaceDN/>
      <w:adjustRightInd/>
      <w:spacing w:after="0"/>
      <w:jc w:val="both"/>
    </w:pPr>
    <w:rPr>
      <w:color w:val="0000FF"/>
      <w:kern w:val="2"/>
      <w:sz w:val="21"/>
      <w:lang w:val="en-US" w:eastAsia="zh-CN"/>
    </w:rPr>
  </w:style>
  <w:style w:type="paragraph" w:customStyle="1" w:styleId="Normal-Figure">
    <w:name w:val="Normal-Figure"/>
    <w:basedOn w:val="Normal"/>
    <w:uiPriority w:val="99"/>
    <w:pPr>
      <w:spacing w:before="360" w:after="0" w:line="240" w:lineRule="atLeast"/>
      <w:jc w:val="center"/>
    </w:pPr>
    <w:rPr>
      <w:rFonts w:eastAsia="MS Mincho"/>
      <w:lang w:val="en-US" w:eastAsia="ja-JP"/>
    </w:rPr>
  </w:style>
  <w:style w:type="paragraph" w:customStyle="1" w:styleId="List1">
    <w:name w:val="List 1"/>
    <w:basedOn w:val="Normal"/>
    <w:uiPriority w:val="99"/>
    <w:pPr>
      <w:spacing w:after="120"/>
      <w:ind w:left="568" w:hanging="284"/>
    </w:pPr>
    <w:rPr>
      <w:rFonts w:ascii="Arial" w:eastAsia="MS Mincho" w:hAnsi="Arial"/>
      <w:szCs w:val="22"/>
      <w:lang w:eastAsia="ja-JP"/>
    </w:rPr>
  </w:style>
  <w:style w:type="paragraph" w:customStyle="1" w:styleId="assocaitedwith">
    <w:name w:val="assocaited with"/>
    <w:basedOn w:val="Normal"/>
    <w:uiPriority w:val="99"/>
    <w:pPr>
      <w:jc w:val="center"/>
    </w:pPr>
    <w:rPr>
      <w:rFonts w:eastAsia="MS Mincho"/>
      <w:lang w:eastAsia="ja-JP"/>
    </w:rPr>
  </w:style>
  <w:style w:type="paragraph" w:customStyle="1" w:styleId="Nor">
    <w:name w:val="Nor'"/>
    <w:basedOn w:val="assocaitedwith"/>
    <w:uiPriority w:val="99"/>
    <w:rPr>
      <w:b/>
    </w:rPr>
  </w:style>
  <w:style w:type="character" w:customStyle="1" w:styleId="Char">
    <w:name w:val="样式 正文 Char"/>
    <w:link w:val="a0"/>
    <w:locked/>
    <w:rPr>
      <w:rFonts w:ascii="宋体" w:hAnsi="宋体" w:cs="宋体"/>
      <w:kern w:val="2"/>
      <w:sz w:val="21"/>
      <w:lang w:val="en-US" w:eastAsia="zh-CN"/>
    </w:rPr>
  </w:style>
  <w:style w:type="paragraph" w:customStyle="1" w:styleId="a0">
    <w:name w:val="样式 正文"/>
    <w:basedOn w:val="Normal"/>
    <w:link w:val="Char"/>
    <w:pPr>
      <w:widowControl w:val="0"/>
      <w:spacing w:after="0"/>
      <w:ind w:firstLineChars="200" w:firstLine="420"/>
      <w:jc w:val="both"/>
    </w:pPr>
    <w:rPr>
      <w:rFonts w:ascii="宋体" w:hAnsi="宋体" w:cs="宋体"/>
      <w:kern w:val="2"/>
      <w:sz w:val="21"/>
      <w:lang w:val="en-US" w:eastAsia="zh-CN"/>
    </w:rPr>
  </w:style>
  <w:style w:type="paragraph" w:customStyle="1" w:styleId="a1">
    <w:name w:val="公式"/>
    <w:basedOn w:val="Normal"/>
    <w:uiPriority w:val="99"/>
    <w:pPr>
      <w:widowControl w:val="0"/>
      <w:spacing w:after="0"/>
      <w:ind w:firstLine="420"/>
      <w:jc w:val="right"/>
    </w:pPr>
    <w:rPr>
      <w:rFonts w:eastAsia="宋体" w:cs="宋体"/>
      <w:kern w:val="2"/>
      <w:sz w:val="21"/>
      <w:lang w:val="en-US" w:eastAsia="zh-CN"/>
    </w:rPr>
  </w:style>
  <w:style w:type="character" w:customStyle="1" w:styleId="Normal9pointspacingChar">
    <w:name w:val="Normal 9 point spacing Char"/>
    <w:link w:val="Normal9pointspacing"/>
    <w:locked/>
    <w:rPr>
      <w:rFonts w:ascii="MS Mincho" w:eastAsia="MS Mincho" w:hAnsi="MS Mincho"/>
      <w:szCs w:val="24"/>
      <w:lang w:eastAsia="en-US"/>
    </w:rPr>
  </w:style>
  <w:style w:type="paragraph" w:customStyle="1" w:styleId="Normal9pointspacing">
    <w:name w:val="Normal 9 point spacing"/>
    <w:basedOn w:val="BodyText"/>
    <w:link w:val="Normal9pointspacingChar"/>
    <w:qFormat/>
    <w:pPr>
      <w:overflowPunct/>
      <w:autoSpaceDE/>
      <w:autoSpaceDN/>
      <w:adjustRightInd/>
      <w:spacing w:before="180" w:after="60"/>
      <w:jc w:val="both"/>
    </w:pPr>
    <w:rPr>
      <w:rFonts w:ascii="MS Mincho" w:eastAsia="MS Mincho" w:hAnsi="MS Mincho"/>
      <w:szCs w:val="24"/>
      <w:lang w:eastAsia="en-US"/>
    </w:rPr>
  </w:style>
  <w:style w:type="character" w:customStyle="1" w:styleId="Doc-titleChar">
    <w:name w:val="Doc-title Char"/>
    <w:link w:val="Doc-title"/>
    <w:qFormat/>
    <w:locked/>
    <w:rPr>
      <w:rFonts w:ascii="Arial" w:hAnsi="Arial" w:cs="Arial"/>
      <w:lang w:val="en-US" w:eastAsia="zh-CN"/>
    </w:rPr>
  </w:style>
  <w:style w:type="paragraph" w:customStyle="1" w:styleId="Doc-title">
    <w:name w:val="Doc-title"/>
    <w:basedOn w:val="Normal"/>
    <w:link w:val="Doc-titleChar"/>
    <w:qFormat/>
    <w:pPr>
      <w:spacing w:before="60" w:after="0"/>
      <w:ind w:left="1259" w:hanging="1259"/>
    </w:pPr>
    <w:rPr>
      <w:rFonts w:ascii="Arial" w:hAnsi="Arial" w:cs="Arial"/>
      <w:lang w:val="en-US" w:eastAsia="zh-CN"/>
    </w:rPr>
  </w:style>
  <w:style w:type="paragraph" w:customStyle="1" w:styleId="Figure0">
    <w:name w:val="Figure"/>
    <w:basedOn w:val="Normal"/>
    <w:next w:val="Caption"/>
    <w:pPr>
      <w:keepNext/>
      <w:keepLines/>
      <w:spacing w:before="180" w:after="160" w:line="256" w:lineRule="auto"/>
      <w:jc w:val="center"/>
    </w:pPr>
    <w:rPr>
      <w:rFonts w:ascii="Calibri" w:eastAsia="Calibri" w:hAnsi="Calibri"/>
      <w:sz w:val="22"/>
      <w:szCs w:val="22"/>
      <w:lang w:val="en-US"/>
    </w:rPr>
  </w:style>
  <w:style w:type="paragraph" w:customStyle="1" w:styleId="3GPPHeader">
    <w:name w:val="3GPP_Header"/>
    <w:basedOn w:val="Normal"/>
    <w:pPr>
      <w:tabs>
        <w:tab w:val="left" w:pos="1701"/>
        <w:tab w:val="right" w:pos="9639"/>
      </w:tabs>
      <w:spacing w:after="240" w:line="256" w:lineRule="auto"/>
    </w:pPr>
    <w:rPr>
      <w:rFonts w:ascii="Calibri" w:eastAsia="Calibri" w:hAnsi="Calibri"/>
      <w:b/>
      <w:sz w:val="24"/>
      <w:szCs w:val="22"/>
      <w:lang w:val="en-US"/>
    </w:rPr>
  </w:style>
  <w:style w:type="paragraph" w:customStyle="1" w:styleId="Observation">
    <w:name w:val="Observation"/>
    <w:basedOn w:val="Proposal"/>
    <w:qFormat/>
    <w:pPr>
      <w:numPr>
        <w:numId w:val="0"/>
      </w:numPr>
      <w:overflowPunct/>
      <w:autoSpaceDE/>
      <w:autoSpaceDN/>
      <w:adjustRightInd/>
      <w:spacing w:after="160" w:line="256" w:lineRule="auto"/>
      <w:ind w:left="1701" w:hanging="1701"/>
      <w:jc w:val="left"/>
    </w:pPr>
    <w:rPr>
      <w:rFonts w:ascii="Calibri" w:eastAsia="Calibri" w:hAnsi="Calibri"/>
      <w:sz w:val="22"/>
      <w:szCs w:val="22"/>
      <w:lang w:val="en-US" w:eastAsia="en-US"/>
    </w:rPr>
  </w:style>
  <w:style w:type="paragraph" w:customStyle="1" w:styleId="CharCharCharCharCharChar">
    <w:name w:val="Char Char Char Char Char Char"/>
    <w:uiPriority w:val="99"/>
    <w:semiHidden/>
    <w:pPr>
      <w:keepNext/>
      <w:numPr>
        <w:numId w:val="18"/>
      </w:numPr>
      <w:autoSpaceDE w:val="0"/>
      <w:autoSpaceDN w:val="0"/>
      <w:adjustRightInd w:val="0"/>
      <w:spacing w:before="60" w:after="60"/>
      <w:ind w:left="928"/>
      <w:jc w:val="both"/>
    </w:pPr>
    <w:rPr>
      <w:rFonts w:ascii="Arial" w:hAnsi="Arial" w:cs="Arial"/>
      <w:color w:val="0000FF"/>
      <w:kern w:val="2"/>
    </w:rPr>
  </w:style>
  <w:style w:type="paragraph" w:customStyle="1" w:styleId="NumberedList0">
    <w:name w:val="Numbered List"/>
    <w:basedOn w:val="Normal"/>
    <w:uiPriority w:val="99"/>
    <w:pPr>
      <w:spacing w:after="0"/>
      <w:ind w:left="2062" w:hanging="360"/>
      <w:jc w:val="both"/>
    </w:pPr>
    <w:rPr>
      <w:rFonts w:eastAsia="MS Mincho"/>
    </w:rPr>
  </w:style>
  <w:style w:type="paragraph" w:customStyle="1" w:styleId="FigureCaption">
    <w:name w:val="Figure Caption"/>
    <w:basedOn w:val="Normal"/>
    <w:uiPriority w:val="99"/>
    <w:pPr>
      <w:keepLines/>
      <w:spacing w:before="60" w:after="120" w:line="300" w:lineRule="atLeast"/>
      <w:ind w:left="1008" w:hanging="1008"/>
      <w:jc w:val="both"/>
    </w:pPr>
    <w:rPr>
      <w:rFonts w:eastAsia="????"/>
      <w:lang w:val="en-US"/>
    </w:rPr>
  </w:style>
  <w:style w:type="paragraph" w:customStyle="1" w:styleId="Equation-Numbered">
    <w:name w:val="Equation-Numbered"/>
    <w:basedOn w:val="Normal"/>
    <w:next w:val="Normal"/>
    <w:uiPriority w:val="99"/>
    <w:pPr>
      <w:spacing w:before="120" w:after="120" w:line="240" w:lineRule="atLeast"/>
      <w:jc w:val="right"/>
    </w:pPr>
    <w:rPr>
      <w:sz w:val="22"/>
      <w:lang w:val="en-US"/>
    </w:rPr>
  </w:style>
  <w:style w:type="paragraph" w:customStyle="1" w:styleId="multifig">
    <w:name w:val="multifig"/>
    <w:basedOn w:val="Normal"/>
    <w:uiPriority w:val="99"/>
    <w:pPr>
      <w:keepNext/>
      <w:tabs>
        <w:tab w:val="center" w:pos="2160"/>
        <w:tab w:val="center" w:pos="6480"/>
      </w:tabs>
      <w:spacing w:after="0" w:line="240" w:lineRule="atLeast"/>
    </w:pPr>
    <w:rPr>
      <w:sz w:val="24"/>
      <w:lang w:val="en-US"/>
    </w:rPr>
  </w:style>
  <w:style w:type="paragraph" w:customStyle="1" w:styleId="TableCaption">
    <w:name w:val="TableCaption"/>
    <w:basedOn w:val="Normal"/>
    <w:uiPriority w:val="99"/>
    <w:pPr>
      <w:keepNext/>
      <w:tabs>
        <w:tab w:val="left" w:pos="936"/>
      </w:tabs>
      <w:spacing w:before="120" w:after="60"/>
      <w:ind w:left="936" w:hanging="936"/>
      <w:jc w:val="both"/>
    </w:pPr>
    <w:rPr>
      <w:sz w:val="22"/>
      <w:lang w:val="en-US"/>
    </w:rPr>
  </w:style>
  <w:style w:type="paragraph" w:customStyle="1" w:styleId="EquationNumbered">
    <w:name w:val="Equation Numbered"/>
    <w:basedOn w:val="Normal"/>
    <w:uiPriority w:val="99"/>
    <w:pPr>
      <w:tabs>
        <w:tab w:val="center" w:pos="4320"/>
        <w:tab w:val="right" w:pos="8640"/>
      </w:tabs>
      <w:spacing w:before="60" w:after="60" w:line="300" w:lineRule="atLeast"/>
    </w:pPr>
    <w:rPr>
      <w:sz w:val="22"/>
      <w:lang w:val="en-US"/>
    </w:rPr>
  </w:style>
  <w:style w:type="paragraph" w:customStyle="1" w:styleId="Style10ptChar">
    <w:name w:val="Style 10 pt Char"/>
    <w:basedOn w:val="Normal"/>
    <w:uiPriority w:val="99"/>
    <w:pPr>
      <w:spacing w:before="120" w:after="0" w:line="240" w:lineRule="exact"/>
      <w:jc w:val="both"/>
    </w:pPr>
    <w:rPr>
      <w:rFonts w:eastAsia="MS Mincho"/>
      <w:lang w:val="en-US"/>
    </w:rPr>
  </w:style>
  <w:style w:type="paragraph" w:customStyle="1" w:styleId="Style10ptBoldChar">
    <w:name w:val="Style 10 pt Bold Char"/>
    <w:basedOn w:val="Normal"/>
    <w:uiPriority w:val="99"/>
    <w:pPr>
      <w:spacing w:before="60" w:after="60" w:line="240" w:lineRule="exact"/>
      <w:jc w:val="both"/>
    </w:pPr>
    <w:rPr>
      <w:rFonts w:eastAsia="MS Mincho"/>
      <w:b/>
      <w:lang w:val="en-US"/>
    </w:rPr>
  </w:style>
  <w:style w:type="paragraph" w:customStyle="1" w:styleId="Bullet0">
    <w:name w:val="Bullet"/>
    <w:basedOn w:val="Normal"/>
    <w:uiPriority w:val="99"/>
    <w:pPr>
      <w:tabs>
        <w:tab w:val="left" w:pos="360"/>
        <w:tab w:val="left" w:pos="851"/>
      </w:tabs>
      <w:spacing w:after="0"/>
      <w:ind w:left="357" w:hanging="357"/>
    </w:pPr>
    <w:rPr>
      <w:sz w:val="24"/>
      <w:szCs w:val="24"/>
      <w:lang w:val="en-US"/>
    </w:rPr>
  </w:style>
  <w:style w:type="paragraph" w:customStyle="1" w:styleId="FigureCentered">
    <w:name w:val="FigureCentered"/>
    <w:basedOn w:val="Normal"/>
    <w:next w:val="Normal"/>
    <w:uiPriority w:val="99"/>
    <w:pPr>
      <w:keepNext/>
      <w:spacing w:before="60" w:after="60" w:line="240" w:lineRule="atLeast"/>
      <w:jc w:val="center"/>
    </w:pPr>
    <w:rPr>
      <w:sz w:val="24"/>
      <w:lang w:val="en-US"/>
    </w:rPr>
  </w:style>
  <w:style w:type="paragraph" w:customStyle="1" w:styleId="item">
    <w:name w:val="item"/>
    <w:basedOn w:val="Normal"/>
    <w:uiPriority w:val="99"/>
    <w:pPr>
      <w:numPr>
        <w:numId w:val="19"/>
      </w:numPr>
      <w:tabs>
        <w:tab w:val="left" w:pos="360"/>
      </w:tabs>
      <w:spacing w:after="0"/>
      <w:ind w:left="360"/>
      <w:jc w:val="both"/>
    </w:pPr>
    <w:rPr>
      <w:rFonts w:eastAsia="MS Mincho"/>
    </w:rPr>
  </w:style>
  <w:style w:type="paragraph" w:customStyle="1" w:styleId="PaperTableCell">
    <w:name w:val="PaperTableCell"/>
    <w:basedOn w:val="Normal"/>
    <w:uiPriority w:val="99"/>
    <w:pPr>
      <w:numPr>
        <w:numId w:val="20"/>
      </w:numPr>
      <w:tabs>
        <w:tab w:val="clear" w:pos="851"/>
      </w:tabs>
      <w:spacing w:after="0"/>
      <w:ind w:left="0" w:firstLine="0"/>
      <w:jc w:val="both"/>
    </w:pPr>
    <w:rPr>
      <w:sz w:val="16"/>
      <w:szCs w:val="24"/>
      <w:lang w:val="en-US"/>
    </w:rPr>
  </w:style>
  <w:style w:type="paragraph" w:customStyle="1" w:styleId="figure">
    <w:name w:val="figure"/>
    <w:basedOn w:val="Normal"/>
    <w:uiPriority w:val="99"/>
    <w:pPr>
      <w:keepNext/>
      <w:keepLines/>
      <w:numPr>
        <w:numId w:val="21"/>
      </w:numPr>
      <w:tabs>
        <w:tab w:val="clear" w:pos="432"/>
      </w:tabs>
      <w:spacing w:before="60" w:after="60" w:line="240" w:lineRule="atLeast"/>
      <w:ind w:left="0" w:firstLine="0"/>
      <w:jc w:val="center"/>
    </w:pPr>
    <w:rPr>
      <w:lang w:val="en-US"/>
    </w:rPr>
  </w:style>
  <w:style w:type="paragraph" w:customStyle="1" w:styleId="tac0">
    <w:name w:val="tac"/>
    <w:basedOn w:val="Normal"/>
    <w:uiPriority w:val="99"/>
    <w:pPr>
      <w:keepNext/>
      <w:spacing w:after="0"/>
      <w:jc w:val="center"/>
    </w:pPr>
    <w:rPr>
      <w:rFonts w:ascii="Arial" w:eastAsia="Calibri" w:hAnsi="Arial" w:cs="Arial"/>
      <w:sz w:val="18"/>
      <w:szCs w:val="18"/>
      <w:lang w:val="en-US"/>
    </w:rPr>
  </w:style>
  <w:style w:type="paragraph" w:customStyle="1" w:styleId="th0">
    <w:name w:val="th"/>
    <w:basedOn w:val="Normal"/>
    <w:uiPriority w:val="99"/>
    <w:pPr>
      <w:keepNext/>
      <w:spacing w:before="60"/>
      <w:jc w:val="center"/>
    </w:pPr>
    <w:rPr>
      <w:rFonts w:ascii="Arial" w:eastAsia="Calibri" w:hAnsi="Arial" w:cs="Arial"/>
      <w:b/>
      <w:bCs/>
      <w:lang w:val="en-US"/>
    </w:rPr>
  </w:style>
  <w:style w:type="character" w:customStyle="1" w:styleId="NormalwithindentChar">
    <w:name w:val="Normal with indent Char"/>
    <w:link w:val="Normalwithindent"/>
    <w:locked/>
    <w:rPr>
      <w:rFonts w:ascii="Malgun Gothic" w:eastAsia="Malgun Gothic" w:hAnsi="Malgun Gothic"/>
      <w:lang w:eastAsia="zh-CN"/>
    </w:rPr>
  </w:style>
  <w:style w:type="paragraph" w:customStyle="1" w:styleId="Normalwithindent">
    <w:name w:val="Normal with indent"/>
    <w:basedOn w:val="Normal"/>
    <w:link w:val="NormalwithindentChar"/>
    <w:qFormat/>
    <w:pPr>
      <w:spacing w:before="120" w:after="120" w:line="336" w:lineRule="auto"/>
      <w:ind w:firstLine="397"/>
      <w:jc w:val="both"/>
    </w:pPr>
    <w:rPr>
      <w:rFonts w:ascii="Malgun Gothic" w:eastAsia="Malgun Gothic" w:hAnsi="Malgun Gothic"/>
      <w:lang w:val="fr-FR" w:eastAsia="zh-CN"/>
    </w:rPr>
  </w:style>
  <w:style w:type="paragraph" w:customStyle="1" w:styleId="Heading1unnumbered">
    <w:name w:val="Heading 1 unnumbered"/>
    <w:basedOn w:val="Heading1"/>
    <w:next w:val="BodyText"/>
    <w:uiPriority w:val="99"/>
    <w:pPr>
      <w:keepLines w:val="0"/>
      <w:pBdr>
        <w:top w:val="none" w:sz="0" w:space="0" w:color="auto"/>
      </w:pBdr>
      <w:tabs>
        <w:tab w:val="left" w:pos="0"/>
        <w:tab w:val="left" w:pos="360"/>
      </w:tabs>
      <w:spacing w:before="360" w:after="240"/>
      <w:ind w:left="360" w:hanging="360"/>
      <w:outlineLvl w:val="9"/>
    </w:pPr>
    <w:rPr>
      <w:rFonts w:ascii="Times New Roman" w:eastAsia="MS Gothic" w:hAnsi="Times New Roman"/>
      <w:kern w:val="28"/>
      <w:sz w:val="32"/>
      <w:lang w:eastAsia="ja-JP"/>
    </w:rPr>
  </w:style>
  <w:style w:type="paragraph" w:customStyle="1" w:styleId="lptext">
    <w:name w:val="lˆptext"/>
    <w:basedOn w:val="Normal"/>
    <w:uiPriority w:val="99"/>
    <w:pPr>
      <w:spacing w:before="100" w:after="100"/>
      <w:ind w:left="860"/>
    </w:pPr>
    <w:rPr>
      <w:rFonts w:ascii="Times" w:eastAsia="MS Gothic" w:hAnsi="Times"/>
      <w:sz w:val="24"/>
      <w:lang w:eastAsia="ja-JP"/>
    </w:rPr>
  </w:style>
  <w:style w:type="paragraph" w:customStyle="1" w:styleId="a2">
    <w:name w:val="佐藤２"/>
    <w:basedOn w:val="Normal"/>
    <w:uiPriority w:val="99"/>
    <w:pPr>
      <w:tabs>
        <w:tab w:val="left" w:pos="1440"/>
      </w:tabs>
      <w:ind w:left="1440" w:hanging="360"/>
    </w:pPr>
    <w:rPr>
      <w:rFonts w:eastAsia="MS Gothic"/>
      <w:sz w:val="24"/>
      <w:lang w:eastAsia="ja-JP"/>
    </w:rPr>
  </w:style>
  <w:style w:type="paragraph" w:customStyle="1" w:styleId="ListBulletLast">
    <w:name w:val="List Bullet Last"/>
    <w:basedOn w:val="ListBullet"/>
    <w:next w:val="BodyText"/>
    <w:uiPriority w:val="99"/>
    <w:pPr>
      <w:numPr>
        <w:numId w:val="22"/>
      </w:numPr>
      <w:tabs>
        <w:tab w:val="clear" w:pos="1440"/>
      </w:tabs>
      <w:spacing w:after="240"/>
      <w:ind w:left="714" w:hanging="357"/>
    </w:pPr>
    <w:rPr>
      <w:rFonts w:ascii="Arial" w:eastAsia="MS Gothic" w:hAnsi="Arial"/>
      <w:sz w:val="24"/>
      <w:lang w:val="da-DK" w:eastAsia="ja-JP"/>
    </w:rPr>
  </w:style>
  <w:style w:type="paragraph" w:customStyle="1" w:styleId="TableText1">
    <w:name w:val="Table_Text"/>
    <w:basedOn w:val="Normal"/>
    <w:uiPriority w:val="99"/>
    <w:pPr>
      <w:keepNext/>
      <w:tabs>
        <w:tab w:val="left" w:pos="794"/>
        <w:tab w:val="left" w:pos="1191"/>
        <w:tab w:val="left" w:pos="1588"/>
        <w:tab w:val="left" w:pos="1985"/>
      </w:tabs>
      <w:spacing w:before="100" w:after="100" w:line="190" w:lineRule="exact"/>
      <w:jc w:val="both"/>
    </w:pPr>
    <w:rPr>
      <w:rFonts w:eastAsia="MS Gothic"/>
      <w:sz w:val="18"/>
      <w:lang w:eastAsia="ja-JP"/>
    </w:rPr>
  </w:style>
  <w:style w:type="paragraph" w:customStyle="1" w:styleId="shortcode">
    <w:name w:val="shortcode"/>
    <w:basedOn w:val="BodyText"/>
    <w:uiPriority w:val="99"/>
    <w:pPr>
      <w:keepNext/>
      <w:numPr>
        <w:numId w:val="23"/>
      </w:numPr>
      <w:tabs>
        <w:tab w:val="clear" w:pos="360"/>
        <w:tab w:val="left" w:pos="1247"/>
        <w:tab w:val="left" w:pos="2552"/>
        <w:tab w:val="left" w:pos="3856"/>
        <w:tab w:val="left" w:pos="5216"/>
        <w:tab w:val="left" w:pos="6464"/>
        <w:tab w:val="left" w:pos="7768"/>
        <w:tab w:val="left" w:pos="9072"/>
        <w:tab w:val="left" w:pos="10206"/>
      </w:tabs>
      <w:spacing w:after="0" w:line="480" w:lineRule="auto"/>
      <w:ind w:left="0" w:firstLine="0"/>
    </w:pPr>
    <w:rPr>
      <w:rFonts w:ascii="Times" w:eastAsia="Mincho" w:hAnsi="Times"/>
      <w:sz w:val="24"/>
      <w:lang w:eastAsia="ja-JP"/>
    </w:rPr>
  </w:style>
  <w:style w:type="paragraph" w:customStyle="1" w:styleId="HTMLBody">
    <w:name w:val="HTML Body"/>
    <w:uiPriority w:val="99"/>
    <w:pPr>
      <w:widowControl w:val="0"/>
      <w:autoSpaceDE w:val="0"/>
      <w:autoSpaceDN w:val="0"/>
      <w:adjustRightInd w:val="0"/>
    </w:pPr>
    <w:rPr>
      <w:rFonts w:ascii="MS PGothic" w:eastAsia="MS PGothic" w:hAnsi="Century"/>
      <w:lang w:eastAsia="ja-JP"/>
    </w:rPr>
  </w:style>
  <w:style w:type="paragraph" w:customStyle="1" w:styleId="Normal1CharChar">
    <w:name w:val="Normal1 Char Char"/>
    <w:uiPriority w:val="99"/>
    <w:pPr>
      <w:keepNext/>
      <w:tabs>
        <w:tab w:val="left" w:pos="851"/>
      </w:tabs>
      <w:kinsoku w:val="0"/>
      <w:overflowPunct w:val="0"/>
      <w:autoSpaceDE w:val="0"/>
      <w:autoSpaceDN w:val="0"/>
      <w:adjustRightInd w:val="0"/>
      <w:spacing w:before="60" w:after="60"/>
      <w:ind w:left="851" w:hanging="851"/>
      <w:jc w:val="both"/>
    </w:pPr>
    <w:rPr>
      <w:rFonts w:ascii="Times New Roman" w:hAnsi="Times New Roman"/>
      <w:kern w:val="2"/>
      <w:sz w:val="21"/>
      <w:lang w:val="en-GB" w:eastAsia="ja-JP"/>
    </w:rPr>
  </w:style>
  <w:style w:type="paragraph" w:customStyle="1" w:styleId="CharCharCharCarCarCharCharCarCar">
    <w:name w:val="Char Char Char Car Car Char Char Car Car"/>
    <w:uiPriority w:val="99"/>
    <w:pPr>
      <w:keepNext/>
      <w:tabs>
        <w:tab w:val="left" w:pos="851"/>
      </w:tabs>
      <w:autoSpaceDE w:val="0"/>
      <w:autoSpaceDN w:val="0"/>
      <w:adjustRightInd w:val="0"/>
      <w:spacing w:before="60" w:after="60"/>
      <w:ind w:left="851" w:hanging="851"/>
      <w:jc w:val="both"/>
    </w:pPr>
    <w:rPr>
      <w:rFonts w:ascii="Arial" w:eastAsia="宋体" w:hAnsi="Arial"/>
      <w:color w:val="0000FF"/>
      <w:kern w:val="2"/>
      <w:lang w:eastAsia="ja-JP"/>
    </w:rPr>
  </w:style>
  <w:style w:type="paragraph" w:customStyle="1" w:styleId="81">
    <w:name w:val="表 (赤)  81"/>
    <w:basedOn w:val="Normal"/>
    <w:uiPriority w:val="34"/>
    <w:qFormat/>
    <w:pPr>
      <w:spacing w:after="0"/>
      <w:ind w:leftChars="400" w:left="840"/>
    </w:pPr>
    <w:rPr>
      <w:rFonts w:ascii="MS PGothic" w:eastAsia="MS PGothic" w:hAnsi="MS PGothic" w:cs="MS PGothic"/>
      <w:sz w:val="24"/>
      <w:szCs w:val="24"/>
      <w:lang w:val="en-US" w:eastAsia="ja-JP"/>
    </w:rPr>
  </w:style>
  <w:style w:type="paragraph" w:customStyle="1" w:styleId="font5">
    <w:name w:val="font5"/>
    <w:basedOn w:val="Normal"/>
    <w:uiPriority w:val="99"/>
    <w:pPr>
      <w:spacing w:before="100" w:beforeAutospacing="1" w:after="100" w:afterAutospacing="1"/>
    </w:pPr>
    <w:rPr>
      <w:rFonts w:ascii="等线" w:eastAsia="等线" w:hAnsi="等线" w:cs="宋体"/>
      <w:sz w:val="18"/>
      <w:szCs w:val="18"/>
      <w:lang w:val="en-US" w:eastAsia="zh-CN"/>
    </w:rPr>
  </w:style>
  <w:style w:type="paragraph" w:customStyle="1" w:styleId="xl65">
    <w:name w:val="xl65"/>
    <w:basedOn w:val="Normal"/>
    <w:uiPriority w:val="99"/>
    <w:pPr>
      <w:spacing w:before="100" w:beforeAutospacing="1" w:after="100" w:afterAutospacing="1"/>
      <w:jc w:val="center"/>
    </w:pPr>
    <w:rPr>
      <w:rFonts w:ascii="宋体" w:eastAsia="宋体" w:hAnsi="宋体" w:cs="宋体"/>
      <w:sz w:val="16"/>
      <w:szCs w:val="16"/>
      <w:lang w:val="en-US" w:eastAsia="zh-CN"/>
    </w:rPr>
  </w:style>
  <w:style w:type="paragraph" w:customStyle="1" w:styleId="xl66">
    <w:name w:val="xl66"/>
    <w:basedOn w:val="Normal"/>
    <w:uiPriority w:val="99"/>
    <w:pPr>
      <w:pBdr>
        <w:top w:val="single" w:sz="8" w:space="0" w:color="auto"/>
        <w:left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7">
    <w:name w:val="xl67"/>
    <w:basedOn w:val="Normal"/>
    <w:uiPriority w:val="99"/>
    <w:pPr>
      <w:pBdr>
        <w:top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68">
    <w:name w:val="xl68"/>
    <w:basedOn w:val="Normal"/>
    <w:uiPriority w:val="99"/>
    <w:pPr>
      <w:spacing w:before="100" w:beforeAutospacing="1" w:after="100" w:afterAutospacing="1"/>
      <w:jc w:val="center"/>
    </w:pPr>
    <w:rPr>
      <w:rFonts w:ascii="宋体" w:eastAsia="宋体" w:hAnsi="宋体" w:cs="宋体"/>
      <w:sz w:val="15"/>
      <w:szCs w:val="15"/>
      <w:lang w:val="en-US" w:eastAsia="zh-CN"/>
    </w:rPr>
  </w:style>
  <w:style w:type="paragraph" w:customStyle="1" w:styleId="xl69">
    <w:name w:val="xl69"/>
    <w:basedOn w:val="Normal"/>
    <w:uiPriority w:val="99"/>
    <w:pPr>
      <w:pBdr>
        <w:top w:val="single" w:sz="8"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0">
    <w:name w:val="xl70"/>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71">
    <w:name w:val="xl71"/>
    <w:basedOn w:val="Normal"/>
    <w:uiPriority w:val="99"/>
    <w:pPr>
      <w:numPr>
        <w:numId w:val="24"/>
      </w:numPr>
      <w:pBdr>
        <w:top w:val="single" w:sz="4" w:space="0" w:color="auto"/>
        <w:left w:val="single" w:sz="4" w:space="0" w:color="auto"/>
        <w:bottom w:val="single" w:sz="4" w:space="0" w:color="auto"/>
        <w:right w:val="single" w:sz="8" w:space="0" w:color="auto"/>
      </w:pBdr>
      <w:shd w:val="clear" w:color="auto" w:fill="D9E1F2"/>
      <w:tabs>
        <w:tab w:val="clear" w:pos="360"/>
      </w:tabs>
      <w:spacing w:before="100" w:beforeAutospacing="1" w:after="100" w:afterAutospacing="1"/>
      <w:ind w:left="0" w:firstLine="0"/>
      <w:jc w:val="center"/>
    </w:pPr>
    <w:rPr>
      <w:rFonts w:ascii="宋体" w:eastAsia="宋体" w:hAnsi="宋体" w:cs="宋体"/>
      <w:sz w:val="16"/>
      <w:szCs w:val="16"/>
      <w:lang w:val="en-US" w:eastAsia="zh-CN"/>
    </w:rPr>
  </w:style>
  <w:style w:type="paragraph" w:customStyle="1" w:styleId="xl72">
    <w:name w:val="xl7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3">
    <w:name w:val="xl73"/>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4">
    <w:name w:val="xl74"/>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5">
    <w:name w:val="xl75"/>
    <w:basedOn w:val="Normal"/>
    <w:uiPriority w:val="99"/>
    <w:pPr>
      <w:pBdr>
        <w:top w:val="single" w:sz="4"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6">
    <w:name w:val="xl76"/>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77">
    <w:name w:val="xl77"/>
    <w:basedOn w:val="Normal"/>
    <w:uiPriority w:val="99"/>
    <w:pPr>
      <w:pBdr>
        <w:top w:val="single" w:sz="8" w:space="0" w:color="auto"/>
        <w:left w:val="single" w:sz="4" w:space="0" w:color="auto"/>
        <w:bottom w:val="single" w:sz="4"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78">
    <w:name w:val="xl78"/>
    <w:basedOn w:val="Normal"/>
    <w:uiPriority w:val="99"/>
    <w:pPr>
      <w:pBdr>
        <w:top w:val="single" w:sz="8" w:space="0" w:color="auto"/>
        <w:bottom w:val="single" w:sz="8" w:space="0" w:color="auto"/>
        <w:right w:val="single" w:sz="8"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79">
    <w:name w:val="xl79"/>
    <w:basedOn w:val="Normal"/>
    <w:uiPriority w:val="99"/>
    <w:pPr>
      <w:pBdr>
        <w:top w:val="single" w:sz="4"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0">
    <w:name w:val="xl80"/>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1">
    <w:name w:val="xl81"/>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2">
    <w:name w:val="xl82"/>
    <w:basedOn w:val="Normal"/>
    <w:uiPriority w:val="99"/>
    <w:pPr>
      <w:pBdr>
        <w:top w:val="single" w:sz="4" w:space="0" w:color="auto"/>
        <w:left w:val="single" w:sz="4" w:space="0" w:color="auto"/>
        <w:bottom w:val="single" w:sz="8" w:space="0" w:color="auto"/>
        <w:right w:val="single" w:sz="8"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3">
    <w:name w:val="xl83"/>
    <w:basedOn w:val="Normal"/>
    <w:uiPriority w:val="99"/>
    <w:pPr>
      <w:pBdr>
        <w:top w:val="single" w:sz="4" w:space="0" w:color="auto"/>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4">
    <w:name w:val="xl84"/>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85">
    <w:name w:val="xl85"/>
    <w:basedOn w:val="Normal"/>
    <w:uiPriority w:val="99"/>
    <w:pPr>
      <w:pBdr>
        <w:left w:val="single" w:sz="4" w:space="0" w:color="auto"/>
        <w:bottom w:val="single" w:sz="8"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6">
    <w:name w:val="xl86"/>
    <w:basedOn w:val="Normal"/>
    <w:uiPriority w:val="99"/>
    <w:pPr>
      <w:pBdr>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87">
    <w:name w:val="xl87"/>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8">
    <w:name w:val="xl88"/>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89">
    <w:name w:val="xl89"/>
    <w:basedOn w:val="Normal"/>
    <w:uiPriority w:val="99"/>
    <w:pPr>
      <w:pBdr>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0">
    <w:name w:val="xl90"/>
    <w:basedOn w:val="Normal"/>
    <w:uiPriority w:val="99"/>
    <w:pPr>
      <w:pBdr>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1">
    <w:name w:val="xl9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92">
    <w:name w:val="xl92"/>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93">
    <w:name w:val="xl93"/>
    <w:basedOn w:val="Normal"/>
    <w:uiPriority w:val="99"/>
    <w:pPr>
      <w:pBdr>
        <w:top w:val="single" w:sz="4" w:space="0" w:color="auto"/>
        <w:left w:val="single" w:sz="4" w:space="0" w:color="auto"/>
        <w:bottom w:val="single" w:sz="8" w:space="0" w:color="auto"/>
        <w:right w:val="single" w:sz="4" w:space="0" w:color="auto"/>
      </w:pBdr>
      <w:shd w:val="clear" w:color="auto" w:fill="8EA9DB"/>
      <w:spacing w:before="100" w:beforeAutospacing="1" w:after="100" w:afterAutospacing="1"/>
      <w:jc w:val="center"/>
    </w:pPr>
    <w:rPr>
      <w:rFonts w:ascii="宋体" w:eastAsia="宋体" w:hAnsi="宋体" w:cs="宋体"/>
      <w:color w:val="FF0000"/>
      <w:sz w:val="16"/>
      <w:szCs w:val="16"/>
      <w:lang w:val="en-US" w:eastAsia="zh-CN"/>
    </w:rPr>
  </w:style>
  <w:style w:type="paragraph" w:customStyle="1" w:styleId="xl94">
    <w:name w:val="xl94"/>
    <w:basedOn w:val="Normal"/>
    <w:uiPriority w:val="9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5">
    <w:name w:val="xl95"/>
    <w:basedOn w:val="Normal"/>
    <w:uiPriority w:val="9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6">
    <w:name w:val="xl96"/>
    <w:basedOn w:val="Normal"/>
    <w:uiPriority w:val="99"/>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97">
    <w:name w:val="xl97"/>
    <w:basedOn w:val="Normal"/>
    <w:uiPriority w:val="99"/>
    <w:pPr>
      <w:pBdr>
        <w:top w:val="single" w:sz="8" w:space="0" w:color="auto"/>
        <w:left w:val="single" w:sz="4" w:space="0" w:color="auto"/>
        <w:bottom w:val="single" w:sz="4"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8">
    <w:name w:val="xl98"/>
    <w:basedOn w:val="Normal"/>
    <w:uiPriority w:val="99"/>
    <w:pPr>
      <w:pBdr>
        <w:top w:val="single" w:sz="4" w:space="0" w:color="auto"/>
        <w:left w:val="single" w:sz="4" w:space="0" w:color="auto"/>
        <w:bottom w:val="single" w:sz="8" w:space="0" w:color="auto"/>
        <w:right w:val="single" w:sz="8"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99">
    <w:name w:val="xl99"/>
    <w:basedOn w:val="Normal"/>
    <w:uiPriority w:val="99"/>
    <w:pPr>
      <w:pBdr>
        <w:top w:val="single" w:sz="8"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0">
    <w:name w:val="xl100"/>
    <w:basedOn w:val="Normal"/>
    <w:uiPriority w:val="99"/>
    <w:pPr>
      <w:pBdr>
        <w:top w:val="single" w:sz="8" w:space="0" w:color="auto"/>
        <w:left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1">
    <w:name w:val="xl101"/>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pPr>
    <w:rPr>
      <w:rFonts w:ascii="宋体" w:eastAsia="宋体" w:hAnsi="宋体" w:cs="宋体"/>
      <w:sz w:val="16"/>
      <w:szCs w:val="16"/>
      <w:lang w:val="en-US" w:eastAsia="zh-CN"/>
    </w:rPr>
  </w:style>
  <w:style w:type="paragraph" w:customStyle="1" w:styleId="xl102">
    <w:name w:val="xl102"/>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3">
    <w:name w:val="xl103"/>
    <w:basedOn w:val="Normal"/>
    <w:uiPriority w:val="99"/>
    <w:pPr>
      <w:pBdr>
        <w:top w:val="single" w:sz="4" w:space="0" w:color="auto"/>
        <w:left w:val="single" w:sz="4" w:space="0" w:color="auto"/>
        <w:bottom w:val="single" w:sz="4" w:space="0" w:color="auto"/>
        <w:right w:val="single" w:sz="4"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04">
    <w:name w:val="xl104"/>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5">
    <w:name w:val="xl105"/>
    <w:basedOn w:val="Normal"/>
    <w:uiPriority w:val="99"/>
    <w:pPr>
      <w:pBdr>
        <w:top w:val="single" w:sz="4" w:space="0" w:color="auto"/>
        <w:left w:val="single" w:sz="4" w:space="0" w:color="auto"/>
        <w:bottom w:val="single" w:sz="4" w:space="0" w:color="auto"/>
        <w:right w:val="single" w:sz="4"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06">
    <w:name w:val="xl106"/>
    <w:basedOn w:val="Normal"/>
    <w:uiPriority w:val="99"/>
    <w:pPr>
      <w:pBdr>
        <w:top w:val="single" w:sz="8" w:space="0" w:color="auto"/>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7">
    <w:name w:val="xl107"/>
    <w:basedOn w:val="Normal"/>
    <w:uiPriority w:val="99"/>
    <w:pPr>
      <w:pBdr>
        <w:left w:val="single" w:sz="4" w:space="0" w:color="auto"/>
        <w:right w:val="single" w:sz="4" w:space="0" w:color="auto"/>
      </w:pBdr>
      <w:shd w:val="clear" w:color="auto" w:fill="D9E1F2"/>
      <w:spacing w:before="100" w:beforeAutospacing="1" w:after="100" w:afterAutospacing="1"/>
    </w:pPr>
    <w:rPr>
      <w:rFonts w:ascii="宋体" w:eastAsia="宋体" w:hAnsi="宋体" w:cs="宋体"/>
      <w:sz w:val="16"/>
      <w:szCs w:val="16"/>
      <w:lang w:val="en-US" w:eastAsia="zh-CN"/>
    </w:rPr>
  </w:style>
  <w:style w:type="paragraph" w:customStyle="1" w:styleId="xl108">
    <w:name w:val="xl108"/>
    <w:basedOn w:val="Normal"/>
    <w:uiPriority w:val="99"/>
    <w:pPr>
      <w:pBdr>
        <w:top w:val="single" w:sz="8" w:space="0" w:color="auto"/>
        <w:left w:val="single" w:sz="8" w:space="0" w:color="auto"/>
        <w:bottom w:val="single" w:sz="8" w:space="0" w:color="auto"/>
        <w:right w:val="double" w:sz="6" w:space="0" w:color="auto"/>
      </w:pBdr>
      <w:shd w:val="clear" w:color="auto" w:fill="E7E6E6"/>
      <w:spacing w:before="100" w:beforeAutospacing="1" w:after="100" w:afterAutospacing="1"/>
      <w:jc w:val="center"/>
    </w:pPr>
    <w:rPr>
      <w:rFonts w:ascii="Arial" w:eastAsia="宋体" w:hAnsi="Arial" w:cs="Arial"/>
      <w:sz w:val="15"/>
      <w:szCs w:val="15"/>
      <w:lang w:val="en-US" w:eastAsia="zh-CN"/>
    </w:rPr>
  </w:style>
  <w:style w:type="paragraph" w:customStyle="1" w:styleId="xl109">
    <w:name w:val="xl109"/>
    <w:basedOn w:val="Normal"/>
    <w:uiPriority w:val="99"/>
    <w:pPr>
      <w:pBdr>
        <w:top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0">
    <w:name w:val="xl110"/>
    <w:basedOn w:val="Normal"/>
    <w:uiPriority w:val="99"/>
    <w:pPr>
      <w:pBdr>
        <w:top w:val="single" w:sz="4" w:space="0" w:color="auto"/>
        <w:bottom w:val="single" w:sz="8"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1">
    <w:name w:val="xl111"/>
    <w:basedOn w:val="Normal"/>
    <w:uiPriority w:val="99"/>
    <w:pPr>
      <w:pBdr>
        <w:top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sz w:val="16"/>
      <w:szCs w:val="16"/>
      <w:lang w:val="en-US" w:eastAsia="zh-CN"/>
    </w:rPr>
  </w:style>
  <w:style w:type="paragraph" w:customStyle="1" w:styleId="xl112">
    <w:name w:val="xl112"/>
    <w:basedOn w:val="Normal"/>
    <w:uiPriority w:val="99"/>
    <w:pPr>
      <w:pBdr>
        <w:top w:val="single" w:sz="8"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3">
    <w:name w:val="xl113"/>
    <w:basedOn w:val="Normal"/>
    <w:uiPriority w:val="99"/>
    <w:pPr>
      <w:pBdr>
        <w:top w:val="single" w:sz="4" w:space="0" w:color="auto"/>
        <w:left w:val="single" w:sz="4" w:space="0" w:color="auto"/>
        <w:bottom w:val="single" w:sz="4"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4">
    <w:name w:val="xl114"/>
    <w:basedOn w:val="Normal"/>
    <w:uiPriority w:val="99"/>
    <w:pPr>
      <w:pBdr>
        <w:top w:val="single" w:sz="4" w:space="0" w:color="auto"/>
        <w:left w:val="single" w:sz="4" w:space="0" w:color="auto"/>
        <w:bottom w:val="single" w:sz="8" w:space="0" w:color="auto"/>
        <w:right w:val="double" w:sz="6" w:space="0" w:color="auto"/>
      </w:pBdr>
      <w:shd w:val="clear" w:color="auto" w:fill="8EA9DB"/>
      <w:spacing w:before="100" w:beforeAutospacing="1" w:after="100" w:afterAutospacing="1"/>
      <w:jc w:val="center"/>
    </w:pPr>
    <w:rPr>
      <w:rFonts w:ascii="宋体" w:eastAsia="宋体" w:hAnsi="宋体" w:cs="宋体"/>
      <w:sz w:val="16"/>
      <w:szCs w:val="16"/>
      <w:lang w:val="en-US" w:eastAsia="zh-CN"/>
    </w:rPr>
  </w:style>
  <w:style w:type="paragraph" w:customStyle="1" w:styleId="xl115">
    <w:name w:val="xl115"/>
    <w:basedOn w:val="Normal"/>
    <w:uiPriority w:val="99"/>
    <w:pPr>
      <w:pBdr>
        <w:top w:val="single" w:sz="8"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6">
    <w:name w:val="xl116"/>
    <w:basedOn w:val="Normal"/>
    <w:uiPriority w:val="99"/>
    <w:pPr>
      <w:pBdr>
        <w:top w:val="single" w:sz="4" w:space="0" w:color="auto"/>
        <w:left w:val="single" w:sz="4" w:space="0" w:color="auto"/>
        <w:bottom w:val="single" w:sz="4"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xl117">
    <w:name w:val="xl117"/>
    <w:basedOn w:val="Normal"/>
    <w:uiPriority w:val="99"/>
    <w:pPr>
      <w:pBdr>
        <w:top w:val="single" w:sz="4" w:space="0" w:color="auto"/>
        <w:left w:val="single" w:sz="4" w:space="0" w:color="auto"/>
        <w:bottom w:val="single" w:sz="8" w:space="0" w:color="auto"/>
        <w:right w:val="double" w:sz="6" w:space="0" w:color="auto"/>
      </w:pBdr>
      <w:shd w:val="clear" w:color="auto" w:fill="D9E1F2"/>
      <w:spacing w:before="100" w:beforeAutospacing="1" w:after="100" w:afterAutospacing="1"/>
      <w:jc w:val="center"/>
    </w:pPr>
    <w:rPr>
      <w:rFonts w:ascii="宋体" w:eastAsia="宋体" w:hAnsi="宋体" w:cs="宋体"/>
      <w:sz w:val="16"/>
      <w:szCs w:val="16"/>
      <w:lang w:val="en-US" w:eastAsia="zh-CN"/>
    </w:rPr>
  </w:style>
  <w:style w:type="paragraph" w:customStyle="1" w:styleId="Bulletedo1">
    <w:name w:val="Bulleted o 1"/>
    <w:basedOn w:val="Normal"/>
    <w:uiPriority w:val="99"/>
    <w:pPr>
      <w:tabs>
        <w:tab w:val="left" w:pos="360"/>
      </w:tabs>
      <w:overflowPunct w:val="0"/>
      <w:autoSpaceDE w:val="0"/>
      <w:autoSpaceDN w:val="0"/>
      <w:adjustRightInd w:val="0"/>
      <w:ind w:left="360" w:hanging="360"/>
    </w:pPr>
    <w:rPr>
      <w:rFonts w:eastAsia="宋体"/>
      <w:lang w:val="en-US"/>
    </w:rPr>
  </w:style>
  <w:style w:type="paragraph" w:customStyle="1" w:styleId="Equation">
    <w:name w:val="Equation"/>
    <w:basedOn w:val="Normal"/>
    <w:next w:val="Normal"/>
    <w:uiPriority w:val="99"/>
    <w:pPr>
      <w:tabs>
        <w:tab w:val="right" w:pos="10206"/>
      </w:tabs>
      <w:overflowPunct w:val="0"/>
      <w:autoSpaceDE w:val="0"/>
      <w:autoSpaceDN w:val="0"/>
      <w:adjustRightInd w:val="0"/>
      <w:spacing w:after="220"/>
      <w:ind w:left="1298"/>
    </w:pPr>
    <w:rPr>
      <w:rFonts w:ascii="Arial" w:eastAsia="宋体" w:hAnsi="Arial"/>
      <w:sz w:val="22"/>
      <w:lang w:val="en-US" w:eastAsia="zh-CN"/>
    </w:rPr>
  </w:style>
  <w:style w:type="paragraph" w:customStyle="1" w:styleId="bodyCharCharChar">
    <w:name w:val="body Char Char Char"/>
    <w:basedOn w:val="Normal"/>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paragraph" w:customStyle="1" w:styleId="body">
    <w:name w:val="body"/>
    <w:basedOn w:val="Normal"/>
    <w:uiPriority w:val="99"/>
    <w:pPr>
      <w:tabs>
        <w:tab w:val="left" w:pos="2160"/>
      </w:tabs>
      <w:overflowPunct w:val="0"/>
      <w:autoSpaceDE w:val="0"/>
      <w:autoSpaceDN w:val="0"/>
      <w:adjustRightInd w:val="0"/>
      <w:spacing w:before="120" w:after="120" w:line="280" w:lineRule="atLeast"/>
      <w:jc w:val="both"/>
    </w:pPr>
    <w:rPr>
      <w:rFonts w:ascii="New York" w:eastAsia="宋体" w:hAnsi="New York"/>
      <w:sz w:val="24"/>
      <w:lang w:val="en-US"/>
    </w:rPr>
  </w:style>
  <w:style w:type="character" w:customStyle="1" w:styleId="a3">
    <w:name w:val="テキスト (文字)"/>
    <w:link w:val="a4"/>
    <w:locked/>
    <w:rPr>
      <w:rFonts w:ascii="Century" w:eastAsia="MS Mincho" w:hAnsi="Century"/>
      <w:kern w:val="2"/>
      <w:sz w:val="21"/>
      <w:szCs w:val="22"/>
      <w:lang w:eastAsia="ja-JP"/>
    </w:rPr>
  </w:style>
  <w:style w:type="paragraph" w:customStyle="1" w:styleId="a4">
    <w:name w:val="テキスト"/>
    <w:basedOn w:val="Normal"/>
    <w:link w:val="a3"/>
    <w:qFormat/>
    <w:pPr>
      <w:widowControl w:val="0"/>
      <w:spacing w:afterLines="50" w:after="0" w:line="320" w:lineRule="exact"/>
      <w:ind w:firstLineChars="100" w:firstLine="210"/>
      <w:jc w:val="both"/>
    </w:pPr>
    <w:rPr>
      <w:rFonts w:ascii="Century" w:eastAsia="MS Mincho" w:hAnsi="Century"/>
      <w:kern w:val="2"/>
      <w:sz w:val="21"/>
      <w:szCs w:val="22"/>
      <w:lang w:val="fr-FR" w:eastAsia="ja-JP"/>
    </w:rPr>
  </w:style>
  <w:style w:type="paragraph" w:customStyle="1" w:styleId="onecomwebmail-msolistparagraph">
    <w:name w:val="onecomwebmail-msolistparagraph"/>
    <w:basedOn w:val="Normal"/>
    <w:uiPriority w:val="99"/>
    <w:pPr>
      <w:spacing w:before="100" w:beforeAutospacing="1" w:after="100" w:afterAutospacing="1"/>
    </w:pPr>
    <w:rPr>
      <w:sz w:val="24"/>
      <w:szCs w:val="24"/>
      <w:lang w:val="sv-SE" w:eastAsia="sv-SE"/>
    </w:rPr>
  </w:style>
  <w:style w:type="paragraph" w:customStyle="1" w:styleId="onecomwebmail-tah">
    <w:name w:val="onecomwebmail-tah"/>
    <w:basedOn w:val="Normal"/>
    <w:uiPriority w:val="99"/>
    <w:pPr>
      <w:spacing w:before="100" w:beforeAutospacing="1" w:after="100" w:afterAutospacing="1"/>
    </w:pPr>
    <w:rPr>
      <w:sz w:val="24"/>
      <w:szCs w:val="24"/>
      <w:lang w:val="sv-SE" w:eastAsia="sv-SE"/>
    </w:rPr>
  </w:style>
  <w:style w:type="paragraph" w:customStyle="1" w:styleId="onecomwebmail-tac">
    <w:name w:val="onecomwebmail-tac"/>
    <w:basedOn w:val="Normal"/>
    <w:uiPriority w:val="99"/>
    <w:pPr>
      <w:spacing w:before="100" w:beforeAutospacing="1" w:after="100" w:afterAutospacing="1"/>
    </w:pPr>
    <w:rPr>
      <w:sz w:val="24"/>
      <w:szCs w:val="24"/>
      <w:lang w:val="sv-SE" w:eastAsia="sv-SE"/>
    </w:rPr>
  </w:style>
  <w:style w:type="character" w:customStyle="1" w:styleId="B2Car">
    <w:name w:val="B2 Car"/>
    <w:rPr>
      <w:lang w:val="en-GB" w:eastAsia="en-US"/>
    </w:rPr>
  </w:style>
  <w:style w:type="character" w:customStyle="1" w:styleId="GuidanceChar">
    <w:name w:val="Guidance Char"/>
    <w:rPr>
      <w:i/>
      <w:color w:val="0000FF"/>
      <w:lang w:val="en-GB" w:eastAsia="ja-JP" w:bidi="ar-SA"/>
    </w:rPr>
  </w:style>
  <w:style w:type="character" w:customStyle="1" w:styleId="h4CharChar">
    <w:name w:val="h4 Char Char"/>
    <w:rPr>
      <w:rFonts w:ascii="Arial" w:hAnsi="Arial" w:cs="Arial" w:hint="default"/>
      <w:sz w:val="24"/>
      <w:lang w:val="en-GB" w:eastAsia="ja-JP" w:bidi="ar-SA"/>
    </w:rPr>
  </w:style>
  <w:style w:type="character" w:customStyle="1" w:styleId="FigureCaption1">
    <w:name w:val="Figure Caption1"/>
    <w:rPr>
      <w:rFonts w:ascii="Arial" w:eastAsia="????" w:hAnsi="Arial" w:cs="Arial" w:hint="default"/>
      <w:color w:val="0000FF"/>
      <w:kern w:val="2"/>
      <w:lang w:val="en-US" w:eastAsia="en-US" w:bidi="ar-SA"/>
    </w:rPr>
  </w:style>
  <w:style w:type="character" w:customStyle="1" w:styleId="B11">
    <w:name w:val="B1 (文字)"/>
    <w:qFormat/>
    <w:locked/>
    <w:rPr>
      <w:rFonts w:ascii="Times New Roman" w:hAnsi="Times New Roman" w:cs="Times New Roman" w:hint="default"/>
      <w:lang w:val="en-GB" w:eastAsia="en-US"/>
    </w:rPr>
  </w:style>
  <w:style w:type="character" w:customStyle="1" w:styleId="colour">
    <w:name w:val="colour"/>
  </w:style>
  <w:style w:type="paragraph" w:customStyle="1" w:styleId="z-1">
    <w:name w:val="z-窗体顶端1"/>
    <w:basedOn w:val="Normal"/>
    <w:next w:val="Normal"/>
    <w:link w:val="z-Char"/>
    <w:uiPriority w:val="99"/>
    <w:unhideWhenUsed/>
    <w:pPr>
      <w:pBdr>
        <w:bottom w:val="single" w:sz="6" w:space="1" w:color="auto"/>
      </w:pBdr>
      <w:spacing w:after="0"/>
      <w:jc w:val="center"/>
    </w:pPr>
    <w:rPr>
      <w:rFonts w:ascii="Arial" w:hAnsi="Arial" w:cs="Arial"/>
      <w:vanish/>
      <w:sz w:val="16"/>
      <w:szCs w:val="16"/>
    </w:rPr>
  </w:style>
  <w:style w:type="character" w:customStyle="1" w:styleId="z-Char">
    <w:name w:val="z-窗体顶端 Char"/>
    <w:basedOn w:val="DefaultParagraphFont"/>
    <w:link w:val="z-1"/>
    <w:uiPriority w:val="99"/>
    <w:rPr>
      <w:rFonts w:ascii="Arial" w:hAnsi="Arial" w:cs="Arial"/>
      <w:vanish/>
      <w:sz w:val="16"/>
      <w:szCs w:val="16"/>
      <w:lang w:val="en-GB" w:eastAsia="en-US"/>
    </w:rPr>
  </w:style>
  <w:style w:type="character" w:customStyle="1" w:styleId="hps">
    <w:name w:val="hps"/>
  </w:style>
  <w:style w:type="paragraph" w:customStyle="1" w:styleId="z-10">
    <w:name w:val="z-窗体底端1"/>
    <w:basedOn w:val="Normal"/>
    <w:next w:val="Normal"/>
    <w:link w:val="z-Char0"/>
    <w:uiPriority w:val="99"/>
    <w:unhideWhenUsed/>
    <w:pPr>
      <w:pBdr>
        <w:top w:val="single" w:sz="6" w:space="1" w:color="auto"/>
      </w:pBdr>
      <w:spacing w:after="0"/>
      <w:jc w:val="center"/>
    </w:pPr>
    <w:rPr>
      <w:rFonts w:ascii="Arial" w:hAnsi="Arial" w:cs="Arial"/>
      <w:vanish/>
      <w:sz w:val="16"/>
      <w:szCs w:val="16"/>
    </w:rPr>
  </w:style>
  <w:style w:type="character" w:customStyle="1" w:styleId="z-Char0">
    <w:name w:val="z-窗体底端 Char"/>
    <w:basedOn w:val="DefaultParagraphFont"/>
    <w:link w:val="z-10"/>
    <w:uiPriority w:val="99"/>
    <w:rPr>
      <w:rFonts w:ascii="Arial" w:hAnsi="Arial" w:cs="Arial"/>
      <w:vanish/>
      <w:sz w:val="16"/>
      <w:szCs w:val="16"/>
      <w:lang w:val="en-GB" w:eastAsia="en-US"/>
    </w:rPr>
  </w:style>
  <w:style w:type="character" w:customStyle="1" w:styleId="shorttext">
    <w:name w:val="short_text"/>
  </w:style>
  <w:style w:type="character" w:customStyle="1" w:styleId="apple-converted-space">
    <w:name w:val="apple-converted-space"/>
  </w:style>
  <w:style w:type="character" w:customStyle="1" w:styleId="keyword">
    <w:name w:val="keyword"/>
  </w:style>
  <w:style w:type="character" w:customStyle="1" w:styleId="ordinary-span-edit2">
    <w:name w:val="ordinary-span-edit2"/>
  </w:style>
  <w:style w:type="character" w:customStyle="1" w:styleId="size">
    <w:name w:val="size"/>
  </w:style>
  <w:style w:type="character" w:customStyle="1" w:styleId="Style10ptCharChar">
    <w:name w:val="Style 10 pt Char Char"/>
    <w:rPr>
      <w:rFonts w:ascii="Arial" w:eastAsia="MS Mincho" w:hAnsi="Arial" w:cs="Arial" w:hint="default"/>
      <w:color w:val="0000FF"/>
      <w:kern w:val="2"/>
      <w:lang w:val="en-US" w:eastAsia="en-US" w:bidi="ar-SA"/>
    </w:rPr>
  </w:style>
  <w:style w:type="character" w:customStyle="1" w:styleId="Style10ptBoldCharChar">
    <w:name w:val="Style 10 pt Bold Char Char"/>
    <w:rPr>
      <w:rFonts w:ascii="Arial" w:eastAsia="MS Mincho" w:hAnsi="Arial" w:cs="Arial" w:hint="default"/>
      <w:b/>
      <w:color w:val="0000FF"/>
      <w:kern w:val="2"/>
      <w:lang w:val="en-US" w:eastAsia="en-US" w:bidi="ar-SA"/>
    </w:rPr>
  </w:style>
  <w:style w:type="character" w:customStyle="1" w:styleId="Equation-NumberedChar">
    <w:name w:val="Equation-Numbered Char"/>
    <w:rPr>
      <w:rFonts w:ascii="Arial" w:eastAsia="宋体" w:hAnsi="Arial" w:cs="Arial" w:hint="default"/>
      <w:color w:val="0000FF"/>
      <w:kern w:val="2"/>
      <w:sz w:val="22"/>
      <w:lang w:val="en-US" w:eastAsia="en-US" w:bidi="ar-SA"/>
    </w:rPr>
  </w:style>
  <w:style w:type="character" w:customStyle="1" w:styleId="moz-txt-tag">
    <w:name w:val="moz-txt-tag"/>
    <w:rPr>
      <w:rFonts w:ascii="Arial" w:eastAsia="宋体" w:hAnsi="Arial" w:cs="Arial" w:hint="default"/>
      <w:color w:val="0000FF"/>
      <w:kern w:val="2"/>
      <w:lang w:val="en-US" w:eastAsia="zh-CN" w:bidi="ar-SA"/>
    </w:rPr>
  </w:style>
  <w:style w:type="character" w:customStyle="1" w:styleId="opdicttext22">
    <w:name w:val="op_dict_text22"/>
  </w:style>
  <w:style w:type="character" w:customStyle="1" w:styleId="def">
    <w:name w:val="def"/>
  </w:style>
  <w:style w:type="character" w:customStyle="1" w:styleId="high-light-bg4">
    <w:name w:val="high-light-bg4"/>
  </w:style>
  <w:style w:type="character" w:customStyle="1" w:styleId="TitleChar2">
    <w:name w:val="Title Char2"/>
    <w:uiPriority w:val="10"/>
    <w:locked/>
    <w:rPr>
      <w:rFonts w:ascii="Calibri Light" w:eastAsia="Times New Roman" w:hAnsi="Calibri Light" w:cs="Times New Roman" w:hint="default"/>
      <w:spacing w:val="-10"/>
      <w:kern w:val="28"/>
      <w:sz w:val="56"/>
      <w:szCs w:val="56"/>
      <w:lang w:val="en-GB" w:eastAsia="ja-JP"/>
    </w:rPr>
  </w:style>
  <w:style w:type="character" w:customStyle="1" w:styleId="a5">
    <w:name w:val="図表番号 (文字)"/>
    <w:rPr>
      <w:rFonts w:ascii="MS Gothic" w:eastAsia="MS Gothic" w:hAnsi="MS Gothic" w:hint="eastAsia"/>
      <w:b/>
      <w:kern w:val="2"/>
      <w:sz w:val="24"/>
      <w:lang w:val="en-GB"/>
    </w:rPr>
  </w:style>
  <w:style w:type="character" w:customStyle="1" w:styleId="MTEquationSection">
    <w:name w:val="MTEquationSection"/>
    <w:rPr>
      <w:rFonts w:ascii="Arial" w:hAnsi="Arial" w:cs="Arial" w:hint="default"/>
      <w:color w:val="FF0000"/>
      <w:sz w:val="24"/>
    </w:rPr>
  </w:style>
  <w:style w:type="character" w:customStyle="1" w:styleId="CharChar3">
    <w:name w:val="Char Char3"/>
    <w:rPr>
      <w:rFonts w:ascii="Arial" w:hAnsi="Arial" w:cs="Arial" w:hint="default"/>
      <w:sz w:val="36"/>
      <w:lang w:val="en-GB" w:eastAsia="en-US" w:bidi="ar-SA"/>
    </w:rPr>
  </w:style>
  <w:style w:type="character" w:customStyle="1" w:styleId="CharChar2">
    <w:name w:val="Char Char2"/>
    <w:rPr>
      <w:rFonts w:ascii="Arial" w:hAnsi="Arial" w:cs="Arial" w:hint="default"/>
      <w:sz w:val="32"/>
      <w:lang w:val="en-GB" w:eastAsia="en-US" w:bidi="ar-SA"/>
    </w:rPr>
  </w:style>
  <w:style w:type="character" w:customStyle="1" w:styleId="CharChar1">
    <w:name w:val="Char Char1"/>
    <w:rPr>
      <w:rFonts w:ascii="Arial" w:hAnsi="Arial" w:cs="Arial" w:hint="default"/>
      <w:sz w:val="28"/>
      <w:lang w:val="en-GB" w:eastAsia="en-US" w:bidi="ar-SA"/>
    </w:rPr>
  </w:style>
  <w:style w:type="character" w:customStyle="1" w:styleId="CharChar">
    <w:name w:val="Char Char"/>
    <w:rPr>
      <w:rFonts w:ascii="Arial" w:hAnsi="Arial" w:cs="Arial" w:hint="default"/>
      <w:sz w:val="22"/>
      <w:lang w:val="en-GB" w:eastAsia="en-US" w:bidi="ar-SA"/>
    </w:rPr>
  </w:style>
  <w:style w:type="character" w:customStyle="1" w:styleId="onecomwebmail-spelle">
    <w:name w:val="onecomwebmail-spelle"/>
  </w:style>
  <w:style w:type="character" w:customStyle="1" w:styleId="onecomwebmail-font">
    <w:name w:val="onecomwebmail-font"/>
  </w:style>
  <w:style w:type="character" w:customStyle="1" w:styleId="onecomwebmail-size">
    <w:name w:val="onecomwebmail-size"/>
  </w:style>
  <w:style w:type="paragraph" w:customStyle="1" w:styleId="3GPPAgreements">
    <w:name w:val="3GPP Agreements"/>
    <w:basedOn w:val="Normal"/>
    <w:qFormat/>
    <w:pPr>
      <w:numPr>
        <w:numId w:val="25"/>
      </w:numPr>
      <w:overflowPunct w:val="0"/>
      <w:autoSpaceDE w:val="0"/>
      <w:autoSpaceDN w:val="0"/>
      <w:adjustRightInd w:val="0"/>
      <w:spacing w:before="60" w:after="60"/>
      <w:jc w:val="both"/>
      <w:textAlignment w:val="baseline"/>
    </w:pPr>
    <w:rPr>
      <w:rFonts w:eastAsia="宋体"/>
      <w:sz w:val="22"/>
      <w:lang w:val="en-US" w:eastAsia="zh-CN"/>
    </w:rPr>
  </w:style>
  <w:style w:type="character" w:customStyle="1" w:styleId="UnresolvedMention1">
    <w:name w:val="Unresolved Mention1"/>
    <w:uiPriority w:val="99"/>
    <w:semiHidden/>
    <w:unhideWhenUsed/>
    <w:rPr>
      <w:color w:val="605E5C"/>
      <w:shd w:val="clear" w:color="auto" w:fill="E1DFDD"/>
    </w:rPr>
  </w:style>
  <w:style w:type="character" w:customStyle="1" w:styleId="TFChar">
    <w:name w:val="TF Char"/>
    <w:qFormat/>
    <w:rPr>
      <w:rFonts w:ascii="Arial" w:hAnsi="Arial"/>
      <w:b/>
      <w:lang w:eastAsia="en-US"/>
    </w:rPr>
  </w:style>
  <w:style w:type="character" w:customStyle="1" w:styleId="Heading2Char">
    <w:name w:val="Heading 2 Char"/>
    <w:rPr>
      <w:rFonts w:ascii="Arial" w:hAnsi="Arial"/>
      <w:sz w:val="32"/>
    </w:rPr>
  </w:style>
  <w:style w:type="paragraph" w:customStyle="1" w:styleId="Standard1">
    <w:name w:val="Standard1"/>
    <w:basedOn w:val="Normal"/>
    <w:link w:val="StandardZchn"/>
    <w:pPr>
      <w:overflowPunct w:val="0"/>
      <w:autoSpaceDE w:val="0"/>
      <w:autoSpaceDN w:val="0"/>
      <w:adjustRightInd w:val="0"/>
      <w:spacing w:after="120"/>
      <w:textAlignment w:val="baseline"/>
    </w:pPr>
    <w:rPr>
      <w:szCs w:val="22"/>
      <w:lang w:eastAsia="en-GB"/>
    </w:rPr>
  </w:style>
  <w:style w:type="character" w:customStyle="1" w:styleId="StandardZchn">
    <w:name w:val="Standard Zchn"/>
    <w:link w:val="Standard1"/>
    <w:rPr>
      <w:rFonts w:ascii="Times New Roman" w:hAnsi="Times New Roman"/>
      <w:szCs w:val="22"/>
      <w:lang w:val="en-GB" w:eastAsia="en-GB"/>
    </w:rPr>
  </w:style>
  <w:style w:type="paragraph" w:customStyle="1" w:styleId="pl0">
    <w:name w:val="pl"/>
    <w:basedOn w:val="Normal"/>
    <w:pPr>
      <w:overflowPunct w:val="0"/>
      <w:autoSpaceDE w:val="0"/>
      <w:autoSpaceDN w:val="0"/>
      <w:adjustRightInd w:val="0"/>
      <w:spacing w:after="0"/>
      <w:textAlignment w:val="baseline"/>
    </w:pPr>
    <w:rPr>
      <w:rFonts w:ascii="Courier New" w:eastAsia="Batang" w:hAnsi="Courier New" w:cs="Courier New"/>
      <w:sz w:val="16"/>
      <w:szCs w:val="16"/>
      <w:lang w:val="en-US" w:eastAsia="ko-KR"/>
    </w:rPr>
  </w:style>
  <w:style w:type="paragraph" w:customStyle="1" w:styleId="SpecText">
    <w:name w:val="SpecText"/>
    <w:basedOn w:val="Normal"/>
    <w:pPr>
      <w:overflowPunct w:val="0"/>
      <w:autoSpaceDE w:val="0"/>
      <w:autoSpaceDN w:val="0"/>
      <w:adjustRightInd w:val="0"/>
      <w:textAlignment w:val="baseline"/>
    </w:pPr>
    <w:rPr>
      <w:rFonts w:eastAsia="Batang"/>
      <w:lang w:eastAsia="en-GB"/>
    </w:rPr>
  </w:style>
  <w:style w:type="paragraph" w:customStyle="1" w:styleId="ListBullet6">
    <w:name w:val="List Bullet 6"/>
    <w:basedOn w:val="ListBullet5"/>
    <w:pPr>
      <w:tabs>
        <w:tab w:val="left" w:leader="hyphen" w:pos="1440"/>
        <w:tab w:val="left" w:pos="2880"/>
        <w:tab w:val="left" w:pos="4320"/>
        <w:tab w:val="left" w:pos="5760"/>
        <w:tab w:val="left" w:pos="7200"/>
        <w:tab w:val="left" w:pos="8640"/>
        <w:tab w:val="left" w:pos="10080"/>
        <w:tab w:val="left" w:pos="11520"/>
        <w:tab w:val="left" w:pos="12960"/>
      </w:tabs>
      <w:overflowPunct w:val="0"/>
      <w:autoSpaceDE w:val="0"/>
      <w:autoSpaceDN w:val="0"/>
      <w:adjustRightInd w:val="0"/>
      <w:spacing w:after="0"/>
      <w:ind w:left="1985"/>
      <w:jc w:val="both"/>
      <w:textAlignment w:val="baseline"/>
    </w:pPr>
    <w:rPr>
      <w:rFonts w:ascii="Times" w:hAnsi="Times"/>
      <w:sz w:val="24"/>
      <w:lang w:val="en-US" w:eastAsia="en-GB"/>
    </w:rPr>
  </w:style>
  <w:style w:type="character" w:customStyle="1" w:styleId="msoins1">
    <w:name w:val="msoins1"/>
  </w:style>
  <w:style w:type="paragraph" w:customStyle="1" w:styleId="StyleTALLeft075cm">
    <w:name w:val="Style TAL + Left:  075 cm"/>
    <w:basedOn w:val="TAL"/>
    <w:pPr>
      <w:overflowPunct w:val="0"/>
      <w:autoSpaceDE w:val="0"/>
      <w:autoSpaceDN w:val="0"/>
      <w:adjustRightInd w:val="0"/>
      <w:ind w:left="425"/>
      <w:textAlignment w:val="baseline"/>
    </w:pPr>
    <w:rPr>
      <w:rFonts w:cs="Arial"/>
      <w:szCs w:val="18"/>
      <w:lang w:eastAsia="en-GB"/>
    </w:rPr>
  </w:style>
  <w:style w:type="paragraph" w:customStyle="1" w:styleId="TALLeft1">
    <w:name w:val="TAL + Left:  1"/>
    <w:basedOn w:val="TAL"/>
    <w:link w:val="TALLeft100cmCharChar"/>
    <w:pPr>
      <w:overflowPunct w:val="0"/>
      <w:autoSpaceDE w:val="0"/>
      <w:autoSpaceDN w:val="0"/>
      <w:adjustRightInd w:val="0"/>
      <w:ind w:left="567"/>
      <w:textAlignment w:val="baseline"/>
    </w:pPr>
    <w:rPr>
      <w:rFonts w:cs="Arial"/>
      <w:szCs w:val="18"/>
      <w:lang w:eastAsia="en-GB"/>
    </w:rPr>
  </w:style>
  <w:style w:type="character" w:customStyle="1" w:styleId="TALLeft100cmCharChar">
    <w:name w:val="TAL + Left:  1;00 cm Char Char"/>
    <w:link w:val="TALLeft1"/>
    <w:rPr>
      <w:rFonts w:ascii="Arial" w:hAnsi="Arial" w:cs="Arial"/>
      <w:sz w:val="18"/>
      <w:szCs w:val="18"/>
      <w:lang w:val="en-GB" w:eastAsia="en-GB"/>
    </w:rPr>
  </w:style>
  <w:style w:type="paragraph" w:customStyle="1" w:styleId="TALLeft125cm">
    <w:name w:val="TAL + Left: 125 cm"/>
    <w:basedOn w:val="StyleTALLeft075cm"/>
    <w:pPr>
      <w:kinsoku w:val="0"/>
      <w:overflowPunct/>
      <w:autoSpaceDE/>
      <w:autoSpaceDN/>
      <w:adjustRightInd/>
      <w:ind w:left="709"/>
      <w:textAlignment w:val="auto"/>
    </w:pPr>
    <w:rPr>
      <w:bCs/>
      <w:lang w:eastAsia="zh-CN"/>
    </w:rPr>
  </w:style>
  <w:style w:type="paragraph" w:customStyle="1" w:styleId="TALLeft10">
    <w:name w:val="TAL + Left: 1"/>
    <w:basedOn w:val="TALLeft125cm"/>
    <w:pPr>
      <w:ind w:left="851"/>
    </w:pPr>
    <w:rPr>
      <w:rFonts w:eastAsia="Batang"/>
    </w:rPr>
  </w:style>
  <w:style w:type="character" w:customStyle="1" w:styleId="H6Char">
    <w:name w:val="H6 Char"/>
    <w:link w:val="H60"/>
    <w:rPr>
      <w:rFonts w:ascii="Arial" w:hAnsi="Arial"/>
      <w:lang w:val="en-GB" w:eastAsia="en-US"/>
    </w:rPr>
  </w:style>
  <w:style w:type="paragraph" w:customStyle="1" w:styleId="tal0">
    <w:name w:val="tal"/>
    <w:basedOn w:val="Normal"/>
    <w:pPr>
      <w:overflowPunct w:val="0"/>
      <w:autoSpaceDE w:val="0"/>
      <w:autoSpaceDN w:val="0"/>
      <w:adjustRightInd w:val="0"/>
      <w:spacing w:before="100" w:beforeAutospacing="1" w:after="100" w:afterAutospacing="1"/>
      <w:textAlignment w:val="baseline"/>
    </w:pPr>
    <w:rPr>
      <w:rFonts w:ascii="宋体" w:eastAsia="宋体" w:hAnsi="宋体" w:cs="宋体"/>
      <w:sz w:val="24"/>
      <w:szCs w:val="24"/>
      <w:lang w:val="en-US" w:eastAsia="zh-CN"/>
    </w:rPr>
  </w:style>
  <w:style w:type="character" w:customStyle="1" w:styleId="NOZchn">
    <w:name w:val="NO Zchn"/>
    <w:locked/>
  </w:style>
  <w:style w:type="paragraph" w:customStyle="1" w:styleId="TALLeft0">
    <w:name w:val="TAL + Left:  0"/>
    <w:basedOn w:val="Normal"/>
    <w:pPr>
      <w:keepNext/>
      <w:keepLines/>
      <w:overflowPunct w:val="0"/>
      <w:autoSpaceDE w:val="0"/>
      <w:autoSpaceDN w:val="0"/>
      <w:adjustRightInd w:val="0"/>
      <w:spacing w:after="0"/>
      <w:ind w:left="284"/>
      <w:textAlignment w:val="baseline"/>
    </w:pPr>
    <w:rPr>
      <w:rFonts w:ascii="Arial" w:eastAsia="Batang" w:hAnsi="Arial" w:cs="Arial"/>
      <w:bCs/>
      <w:sz w:val="18"/>
      <w:lang w:eastAsia="ja-JP"/>
    </w:rPr>
  </w:style>
  <w:style w:type="character" w:customStyle="1" w:styleId="CRCoverPageZchn">
    <w:name w:val="CR Cover Page Zchn"/>
    <w:link w:val="CRCoverPage"/>
    <w:rPr>
      <w:rFonts w:ascii="Arial" w:hAnsi="Arial"/>
      <w:lang w:val="en-GB" w:eastAsia="en-US"/>
    </w:rPr>
  </w:style>
  <w:style w:type="character" w:customStyle="1" w:styleId="a6">
    <w:name w:val="首标题"/>
    <w:rPr>
      <w:rFonts w:ascii="Arial" w:eastAsia="宋体" w:hAnsi="Arial"/>
      <w:sz w:val="24"/>
      <w:lang w:val="en-US" w:eastAsia="zh-CN" w:bidi="ar-SA"/>
    </w:rPr>
  </w:style>
  <w:style w:type="paragraph" w:customStyle="1" w:styleId="TALCharChar">
    <w:name w:val="TAL Char Char"/>
    <w:basedOn w:val="Normal"/>
    <w:link w:val="TALCharCharChar"/>
    <w:pPr>
      <w:keepNext/>
      <w:keepLines/>
      <w:overflowPunct w:val="0"/>
      <w:autoSpaceDE w:val="0"/>
      <w:autoSpaceDN w:val="0"/>
      <w:adjustRightInd w:val="0"/>
      <w:spacing w:after="0"/>
      <w:textAlignment w:val="baseline"/>
    </w:pPr>
    <w:rPr>
      <w:rFonts w:ascii="Arial" w:eastAsia="Dotum" w:hAnsi="Arial"/>
      <w:sz w:val="18"/>
      <w:lang w:eastAsia="ja-JP"/>
    </w:rPr>
  </w:style>
  <w:style w:type="character" w:customStyle="1" w:styleId="TALCharCharChar">
    <w:name w:val="TAL Char Char Char"/>
    <w:link w:val="TALCharChar"/>
    <w:rPr>
      <w:rFonts w:ascii="Arial" w:eastAsia="Dotum" w:hAnsi="Arial"/>
      <w:sz w:val="18"/>
      <w:lang w:val="en-GB" w:eastAsia="ja-JP"/>
    </w:rPr>
  </w:style>
  <w:style w:type="character" w:customStyle="1" w:styleId="Heading1Char">
    <w:name w:val="Heading 1 Char"/>
    <w:rPr>
      <w:rFonts w:ascii="Arial" w:hAnsi="Arial" w:cs="Arial"/>
      <w:sz w:val="36"/>
      <w:szCs w:val="36"/>
      <w:lang w:val="en-GB" w:eastAsia="zh-CN" w:bidi="ar-SA"/>
    </w:rPr>
  </w:style>
  <w:style w:type="paragraph" w:customStyle="1" w:styleId="ColorfulList-Accent11">
    <w:name w:val="Colorful List - Accent 11"/>
    <w:basedOn w:val="Normal"/>
    <w:qFormat/>
    <w:pPr>
      <w:overflowPunct w:val="0"/>
      <w:autoSpaceDE w:val="0"/>
      <w:autoSpaceDN w:val="0"/>
      <w:adjustRightInd w:val="0"/>
      <w:ind w:left="720"/>
      <w:contextualSpacing/>
      <w:textAlignment w:val="baseline"/>
    </w:pPr>
    <w:rPr>
      <w:rFonts w:eastAsia="宋体"/>
      <w:lang w:val="en-US"/>
    </w:rPr>
  </w:style>
  <w:style w:type="paragraph" w:customStyle="1" w:styleId="LGTdoc">
    <w:name w:val="LGTdoc_본문"/>
    <w:basedOn w:val="Normal"/>
    <w:pPr>
      <w:widowControl w:val="0"/>
      <w:autoSpaceDE w:val="0"/>
      <w:autoSpaceDN w:val="0"/>
      <w:adjustRightInd w:val="0"/>
      <w:snapToGrid w:val="0"/>
      <w:spacing w:afterLines="50" w:after="120" w:line="264" w:lineRule="auto"/>
      <w:jc w:val="both"/>
    </w:pPr>
    <w:rPr>
      <w:rFonts w:eastAsia="Calibri Light"/>
      <w:kern w:val="2"/>
      <w:sz w:val="22"/>
      <w:szCs w:val="24"/>
      <w:lang w:val="en-US" w:eastAsia="ko-KR"/>
    </w:rPr>
  </w:style>
  <w:style w:type="paragraph" w:customStyle="1" w:styleId="a7">
    <w:name w:val="表格文本"/>
    <w:pPr>
      <w:tabs>
        <w:tab w:val="decimal" w:pos="0"/>
      </w:tabs>
    </w:pPr>
    <w:rPr>
      <w:rFonts w:ascii="Arial" w:eastAsia="宋体" w:hAnsi="Arial"/>
      <w:sz w:val="21"/>
      <w:szCs w:val="21"/>
    </w:rPr>
  </w:style>
  <w:style w:type="character" w:customStyle="1" w:styleId="EditorsNoteChar2">
    <w:name w:val="Editor's Note Char2"/>
    <w:rPr>
      <w:rFonts w:eastAsia="Times New Roman"/>
      <w:color w:val="FF0000"/>
      <w:lang w:eastAsia="ja-JP"/>
    </w:rPr>
  </w:style>
  <w:style w:type="paragraph" w:customStyle="1" w:styleId="a8">
    <w:name w:val="图表标题"/>
    <w:basedOn w:val="Normal"/>
    <w:next w:val="Normal"/>
    <w:pPr>
      <w:overflowPunct w:val="0"/>
      <w:autoSpaceDE w:val="0"/>
      <w:autoSpaceDN w:val="0"/>
      <w:adjustRightInd w:val="0"/>
      <w:spacing w:before="60" w:after="60"/>
      <w:jc w:val="center"/>
      <w:textAlignment w:val="baseline"/>
    </w:pPr>
    <w:rPr>
      <w:rFonts w:ascii="Arial" w:eastAsia="Calibri Light" w:hAnsi="Arial" w:cs="宋体"/>
      <w:lang w:val="en-US" w:eastAsia="en-GB"/>
    </w:rPr>
  </w:style>
  <w:style w:type="character" w:customStyle="1" w:styleId="NOCar">
    <w:name w:val="NO Car"/>
    <w:rPr>
      <w:rFonts w:eastAsia="MS Mincho"/>
      <w:sz w:val="24"/>
      <w:szCs w:val="24"/>
      <w:lang w:val="en-GB" w:eastAsia="ja-JP" w:bidi="ar-SA"/>
    </w:rPr>
  </w:style>
  <w:style w:type="character" w:customStyle="1" w:styleId="load-more-text1">
    <w:name w:val="load-more-text1"/>
    <w:rPr>
      <w:color w:val="35AE00"/>
      <w:u w:val="single"/>
    </w:rPr>
  </w:style>
  <w:style w:type="character" w:customStyle="1" w:styleId="im-content1">
    <w:name w:val="im-content1"/>
    <w:rPr>
      <w:color w:val="333333"/>
    </w:rPr>
  </w:style>
  <w:style w:type="character" w:customStyle="1" w:styleId="im-content2">
    <w:name w:val="im-content2"/>
    <w:rPr>
      <w:color w:val="333333"/>
    </w:rPr>
  </w:style>
  <w:style w:type="character" w:customStyle="1" w:styleId="im-content3">
    <w:name w:val="im-content3"/>
    <w:rPr>
      <w:color w:val="333333"/>
    </w:rPr>
  </w:style>
  <w:style w:type="character" w:customStyle="1" w:styleId="im-content4">
    <w:name w:val="im-content4"/>
    <w:rPr>
      <w:color w:val="333333"/>
    </w:rPr>
  </w:style>
  <w:style w:type="character" w:customStyle="1" w:styleId="im-content7">
    <w:name w:val="im-content7"/>
    <w:rPr>
      <w:color w:val="333333"/>
    </w:rPr>
  </w:style>
  <w:style w:type="character" w:customStyle="1" w:styleId="im-content8">
    <w:name w:val="im-content8"/>
    <w:rPr>
      <w:color w:val="333333"/>
    </w:rPr>
  </w:style>
  <w:style w:type="character" w:customStyle="1" w:styleId="im-content9">
    <w:name w:val="im-content9"/>
    <w:rPr>
      <w:color w:val="333333"/>
    </w:rPr>
  </w:style>
  <w:style w:type="character" w:customStyle="1" w:styleId="im-content10">
    <w:name w:val="im-content10"/>
    <w:rPr>
      <w:color w:val="333333"/>
    </w:rPr>
  </w:style>
  <w:style w:type="character" w:customStyle="1" w:styleId="im-content11">
    <w:name w:val="im-content11"/>
    <w:rPr>
      <w:color w:val="333333"/>
    </w:rPr>
  </w:style>
  <w:style w:type="character" w:customStyle="1" w:styleId="im-content12">
    <w:name w:val="im-content12"/>
    <w:rPr>
      <w:color w:val="333333"/>
    </w:rPr>
  </w:style>
  <w:style w:type="character" w:customStyle="1" w:styleId="im-content13">
    <w:name w:val="im-content13"/>
    <w:rPr>
      <w:color w:val="333333"/>
    </w:rPr>
  </w:style>
  <w:style w:type="character" w:customStyle="1" w:styleId="im-content14">
    <w:name w:val="im-content14"/>
    <w:rPr>
      <w:color w:val="333333"/>
    </w:rPr>
  </w:style>
  <w:style w:type="character" w:customStyle="1" w:styleId="im-content15">
    <w:name w:val="im-content15"/>
    <w:rPr>
      <w:color w:val="333333"/>
    </w:rPr>
  </w:style>
  <w:style w:type="character" w:customStyle="1" w:styleId="im-content16">
    <w:name w:val="im-content16"/>
    <w:rPr>
      <w:color w:val="333333"/>
    </w:rPr>
  </w:style>
  <w:style w:type="character" w:customStyle="1" w:styleId="call-text1">
    <w:name w:val="call-text1"/>
    <w:basedOn w:val="DefaultParagraphFont"/>
  </w:style>
  <w:style w:type="character" w:customStyle="1" w:styleId="call-text-time1">
    <w:name w:val="call-text-time1"/>
    <w:rPr>
      <w:color w:val="717172"/>
    </w:rPr>
  </w:style>
  <w:style w:type="character" w:customStyle="1" w:styleId="im-call-time1">
    <w:name w:val="im-call-time1"/>
    <w:rPr>
      <w:color w:val="717172"/>
    </w:rPr>
  </w:style>
  <w:style w:type="character" w:customStyle="1" w:styleId="im-content17">
    <w:name w:val="im-content17"/>
    <w:rPr>
      <w:color w:val="333333"/>
    </w:rPr>
  </w:style>
  <w:style w:type="character" w:customStyle="1" w:styleId="im-content19">
    <w:name w:val="im-content19"/>
    <w:rPr>
      <w:color w:val="333333"/>
    </w:rPr>
  </w:style>
  <w:style w:type="character" w:customStyle="1" w:styleId="im-content20">
    <w:name w:val="im-content20"/>
    <w:rPr>
      <w:color w:val="333333"/>
    </w:rPr>
  </w:style>
  <w:style w:type="character" w:customStyle="1" w:styleId="im-content22">
    <w:name w:val="im-content22"/>
    <w:rPr>
      <w:color w:val="333333"/>
    </w:rPr>
  </w:style>
  <w:style w:type="character" w:customStyle="1" w:styleId="im-content23">
    <w:name w:val="im-content23"/>
    <w:rPr>
      <w:color w:val="333333"/>
    </w:rPr>
  </w:style>
  <w:style w:type="character" w:customStyle="1" w:styleId="im-content24">
    <w:name w:val="im-content24"/>
    <w:rPr>
      <w:color w:val="333333"/>
    </w:rPr>
  </w:style>
  <w:style w:type="character" w:customStyle="1" w:styleId="im-content25">
    <w:name w:val="im-content25"/>
    <w:rPr>
      <w:color w:val="333333"/>
    </w:rPr>
  </w:style>
  <w:style w:type="character" w:customStyle="1" w:styleId="im-content26">
    <w:name w:val="im-content26"/>
    <w:rPr>
      <w:color w:val="333333"/>
    </w:rPr>
  </w:style>
  <w:style w:type="character" w:customStyle="1" w:styleId="im-content28">
    <w:name w:val="im-content28"/>
    <w:qFormat/>
    <w:rPr>
      <w:color w:val="333333"/>
    </w:rPr>
  </w:style>
  <w:style w:type="character" w:customStyle="1" w:styleId="im-content29">
    <w:name w:val="im-content29"/>
    <w:rPr>
      <w:color w:val="333333"/>
    </w:rPr>
  </w:style>
  <w:style w:type="character" w:customStyle="1" w:styleId="im-content30">
    <w:name w:val="im-content30"/>
    <w:rPr>
      <w:color w:val="333333"/>
    </w:rPr>
  </w:style>
  <w:style w:type="character" w:customStyle="1" w:styleId="im-content31">
    <w:name w:val="im-content31"/>
    <w:rPr>
      <w:color w:val="333333"/>
    </w:rPr>
  </w:style>
  <w:style w:type="character" w:customStyle="1" w:styleId="im-content32">
    <w:name w:val="im-content32"/>
    <w:rPr>
      <w:color w:val="333333"/>
    </w:rPr>
  </w:style>
  <w:style w:type="character" w:customStyle="1" w:styleId="im-content34">
    <w:name w:val="im-content34"/>
    <w:rPr>
      <w:color w:val="333333"/>
    </w:rPr>
  </w:style>
  <w:style w:type="character" w:customStyle="1" w:styleId="im-content35">
    <w:name w:val="im-content35"/>
    <w:rPr>
      <w:color w:val="333333"/>
    </w:rPr>
  </w:style>
  <w:style w:type="character" w:customStyle="1" w:styleId="im-content37">
    <w:name w:val="im-content37"/>
    <w:rPr>
      <w:color w:val="333333"/>
    </w:rPr>
  </w:style>
  <w:style w:type="paragraph" w:customStyle="1" w:styleId="Recommend-1">
    <w:name w:val="Recommend-1"/>
    <w:basedOn w:val="Normal"/>
    <w:link w:val="Recommend-1Char"/>
    <w:qFormat/>
    <w:pPr>
      <w:numPr>
        <w:numId w:val="26"/>
      </w:numPr>
      <w:overflowPunct w:val="0"/>
      <w:autoSpaceDE w:val="0"/>
      <w:autoSpaceDN w:val="0"/>
      <w:adjustRightInd w:val="0"/>
      <w:jc w:val="both"/>
    </w:pPr>
    <w:rPr>
      <w:rFonts w:eastAsia="宋体"/>
      <w:lang w:val="en-US" w:eastAsia="zh-CN"/>
    </w:rPr>
  </w:style>
  <w:style w:type="paragraph" w:customStyle="1" w:styleId="Recommend-2">
    <w:name w:val="Recommend-2"/>
    <w:basedOn w:val="Normal"/>
    <w:qFormat/>
    <w:pPr>
      <w:numPr>
        <w:ilvl w:val="1"/>
        <w:numId w:val="26"/>
      </w:numPr>
      <w:overflowPunct w:val="0"/>
      <w:autoSpaceDE w:val="0"/>
      <w:autoSpaceDN w:val="0"/>
      <w:adjustRightInd w:val="0"/>
      <w:jc w:val="both"/>
    </w:pPr>
    <w:rPr>
      <w:rFonts w:eastAsia="宋体"/>
      <w:lang w:val="en-US" w:eastAsia="zh-CN"/>
    </w:rPr>
  </w:style>
  <w:style w:type="character" w:customStyle="1" w:styleId="Recommend-1Char">
    <w:name w:val="Recommend-1 Char"/>
    <w:link w:val="Recommend-1"/>
    <w:rPr>
      <w:rFonts w:ascii="Times New Roman" w:eastAsia="宋体" w:hAnsi="Times New Roman"/>
    </w:rPr>
  </w:style>
  <w:style w:type="paragraph" w:customStyle="1" w:styleId="Agreement">
    <w:name w:val="Agreement"/>
    <w:basedOn w:val="Normal"/>
    <w:next w:val="Normal"/>
    <w:pPr>
      <w:numPr>
        <w:numId w:val="27"/>
      </w:numPr>
      <w:spacing w:before="60" w:after="0"/>
    </w:pPr>
    <w:rPr>
      <w:rFonts w:ascii="Arial" w:eastAsia="MS Mincho" w:hAnsi="Arial"/>
      <w:b/>
      <w:szCs w:val="24"/>
      <w:lang w:eastAsia="en-GB"/>
    </w:rPr>
  </w:style>
  <w:style w:type="character" w:customStyle="1" w:styleId="B4Char">
    <w:name w:val="B4 Char"/>
    <w:link w:val="B4"/>
    <w:rPr>
      <w:rFonts w:ascii="Times New Roman" w:hAnsi="Times New Roman"/>
      <w:lang w:val="en-GB" w:eastAsia="en-US"/>
    </w:rPr>
  </w:style>
  <w:style w:type="paragraph" w:customStyle="1" w:styleId="a9">
    <w:name w:val="插图题注"/>
    <w:basedOn w:val="Normal"/>
    <w:rPr>
      <w:rFonts w:eastAsia="宋体"/>
    </w:rPr>
  </w:style>
  <w:style w:type="paragraph" w:customStyle="1" w:styleId="aa">
    <w:name w:val="表格题注"/>
    <w:basedOn w:val="Normal"/>
    <w:rPr>
      <w:rFonts w:eastAsia="宋体"/>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pPr>
      <w:keepNext/>
      <w:tabs>
        <w:tab w:val="left" w:pos="510"/>
      </w:tabs>
      <w:autoSpaceDE w:val="0"/>
      <w:autoSpaceDN w:val="0"/>
      <w:adjustRightInd w:val="0"/>
      <w:spacing w:before="60" w:after="60"/>
      <w:ind w:left="510" w:hanging="510"/>
      <w:jc w:val="both"/>
    </w:pPr>
    <w:rPr>
      <w:rFonts w:ascii="Arial" w:eastAsia="宋体" w:hAnsi="Arial" w:cs="Arial"/>
      <w:color w:val="0000FF"/>
      <w:kern w:val="2"/>
    </w:rPr>
  </w:style>
  <w:style w:type="paragraph" w:customStyle="1" w:styleId="EmailDiscussion">
    <w:name w:val="EmailDiscussion"/>
    <w:basedOn w:val="Normal"/>
    <w:next w:val="Doc-text2"/>
    <w:link w:val="EmailDiscussionChar"/>
    <w:qFormat/>
    <w:pPr>
      <w:numPr>
        <w:numId w:val="28"/>
      </w:numPr>
      <w:spacing w:before="40" w:after="0"/>
    </w:pPr>
    <w:rPr>
      <w:rFonts w:ascii="Arial" w:eastAsia="MS Mincho" w:hAnsi="Arial"/>
      <w:b/>
      <w:szCs w:val="24"/>
      <w:lang w:eastAsia="en-GB"/>
    </w:rPr>
  </w:style>
  <w:style w:type="character" w:customStyle="1" w:styleId="EmailDiscussionChar">
    <w:name w:val="EmailDiscussion Char"/>
    <w:link w:val="EmailDiscussion"/>
    <w:rPr>
      <w:rFonts w:ascii="Arial" w:eastAsia="MS Mincho" w:hAnsi="Arial"/>
      <w:b/>
      <w:szCs w:val="24"/>
      <w:lang w:val="en-GB" w:eastAsia="en-GB"/>
    </w:rPr>
  </w:style>
  <w:style w:type="paragraph" w:customStyle="1" w:styleId="EmailDiscussion2">
    <w:name w:val="EmailDiscussion2"/>
    <w:basedOn w:val="Doc-text2"/>
    <w:uiPriority w:val="99"/>
    <w:qFormat/>
    <w:rPr>
      <w:lang w:val="en-GB"/>
    </w:rPr>
  </w:style>
  <w:style w:type="paragraph" w:customStyle="1" w:styleId="ListParagraph1">
    <w:name w:val="List Paragraph1"/>
    <w:basedOn w:val="Normal"/>
    <w:link w:val="ListParagraphChar"/>
    <w:uiPriority w:val="34"/>
    <w:unhideWhenUsed/>
    <w:qFormat/>
    <w:pPr>
      <w:widowControl w:val="0"/>
      <w:spacing w:after="0"/>
      <w:ind w:firstLineChars="200" w:firstLine="420"/>
      <w:jc w:val="both"/>
    </w:pPr>
    <w:rPr>
      <w:kern w:val="2"/>
      <w:sz w:val="21"/>
      <w:szCs w:val="24"/>
      <w:lang w:val="en-US" w:eastAsia="zh-CN"/>
    </w:rPr>
  </w:style>
  <w:style w:type="character" w:customStyle="1" w:styleId="ListParagraphChar">
    <w:name w:val="List Paragraph Char"/>
    <w:link w:val="ListParagraph1"/>
    <w:uiPriority w:val="34"/>
    <w:locked/>
    <w:rPr>
      <w:rFonts w:ascii="Times New Roman" w:hAnsi="Times New Roman"/>
      <w:kern w:val="2"/>
      <w:sz w:val="21"/>
      <w:szCs w:val="24"/>
      <w:lang w:val="en-US" w:eastAsia="zh-CN"/>
    </w:rPr>
  </w:style>
  <w:style w:type="character" w:customStyle="1" w:styleId="10">
    <w:name w:val="未处理的提及1"/>
    <w:basedOn w:val="DefaultParagraphFont"/>
    <w:uiPriority w:val="99"/>
    <w:semiHidden/>
    <w:unhideWhenUsed/>
    <w:rPr>
      <w:color w:val="605E5C"/>
      <w:shd w:val="clear" w:color="auto" w:fill="E1DFDD"/>
    </w:rPr>
  </w:style>
  <w:style w:type="paragraph" w:customStyle="1" w:styleId="Doc-comment">
    <w:name w:val="Doc-comment"/>
    <w:basedOn w:val="Normal"/>
    <w:next w:val="Doc-text2"/>
    <w:qFormat/>
    <w:pPr>
      <w:tabs>
        <w:tab w:val="left" w:pos="1622"/>
      </w:tabs>
      <w:spacing w:after="0"/>
      <w:ind w:left="1622" w:hanging="363"/>
    </w:pPr>
    <w:rPr>
      <w:rFonts w:ascii="Arial" w:eastAsia="MS Mincho" w:hAnsi="Arial"/>
      <w:i/>
      <w:szCs w:val="24"/>
      <w:lang w:eastAsia="en-GB"/>
    </w:rPr>
  </w:style>
  <w:style w:type="table" w:customStyle="1" w:styleId="11">
    <w:name w:val="网格型1"/>
    <w:basedOn w:val="TableNormal"/>
    <w:qFormat/>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列出段落 字符"/>
    <w:uiPriority w:val="34"/>
    <w:qFormat/>
    <w:locked/>
    <w:rPr>
      <w:rFonts w:ascii="Calibri" w:eastAsia="Calibri" w:hAnsi="Calibri"/>
      <w:sz w:val="22"/>
      <w:szCs w:val="22"/>
      <w:lang w:eastAsia="zh-CN"/>
    </w:rPr>
  </w:style>
  <w:style w:type="character" w:customStyle="1" w:styleId="EXChar">
    <w:name w:val="EX Char"/>
    <w:link w:val="EX"/>
    <w:locked/>
    <w:rPr>
      <w:rFonts w:ascii="Times New Roman" w:hAnsi="Times New Roman"/>
      <w:lang w:val="en-GB" w:eastAsia="en-US"/>
    </w:rPr>
  </w:style>
  <w:style w:type="paragraph" w:customStyle="1" w:styleId="IvDbodytext">
    <w:name w:val="IvD bodytext"/>
    <w:basedOn w:val="BodyText"/>
    <w:link w:val="IvDbodytextChar"/>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spacing w:val="2"/>
      <w:lang w:val="en-US" w:eastAsia="en-US"/>
    </w:rPr>
  </w:style>
  <w:style w:type="character" w:customStyle="1" w:styleId="IvDbodytextChar">
    <w:name w:val="IvD bodytext Char"/>
    <w:basedOn w:val="DefaultParagraphFont"/>
    <w:link w:val="IvDbodytext"/>
    <w:rPr>
      <w:rFonts w:ascii="Arial" w:eastAsia="Times New Roman" w:hAnsi="Arial"/>
      <w:spacing w:val="2"/>
      <w:lang w:eastAsia="en-US"/>
    </w:rPr>
  </w:style>
  <w:style w:type="paragraph" w:customStyle="1" w:styleId="IvDInstructiontext">
    <w:name w:val="IvD Instructiontext"/>
    <w:basedOn w:val="BodyText"/>
    <w:link w:val="IvDInstructiontextChar"/>
    <w:uiPriority w:val="99"/>
    <w:qFormat/>
    <w:pPr>
      <w:keepLines/>
      <w:tabs>
        <w:tab w:val="left" w:pos="2552"/>
        <w:tab w:val="left" w:pos="3856"/>
        <w:tab w:val="left" w:pos="5216"/>
        <w:tab w:val="left" w:pos="6464"/>
        <w:tab w:val="left" w:pos="7768"/>
        <w:tab w:val="left" w:pos="9072"/>
        <w:tab w:val="left" w:pos="9639"/>
      </w:tabs>
      <w:overflowPunct/>
      <w:autoSpaceDE/>
      <w:autoSpaceDN/>
      <w:adjustRightInd/>
      <w:spacing w:before="240" w:after="0"/>
    </w:pPr>
    <w:rPr>
      <w:rFonts w:ascii="Arial" w:eastAsia="Times New Roman" w:hAnsi="Arial"/>
      <w:i/>
      <w:color w:val="7F7F7F" w:themeColor="text1" w:themeTint="80"/>
      <w:spacing w:val="2"/>
      <w:sz w:val="18"/>
      <w:szCs w:val="18"/>
      <w:lang w:val="en-US" w:eastAsia="en-US"/>
    </w:rPr>
  </w:style>
  <w:style w:type="character" w:customStyle="1" w:styleId="IvDInstructiontextChar">
    <w:name w:val="IvD Instructiontext Char"/>
    <w:link w:val="IvDInstructiontext"/>
    <w:uiPriority w:val="99"/>
    <w:rPr>
      <w:rFonts w:ascii="Arial" w:eastAsia="Times New Roman" w:hAnsi="Arial"/>
      <w:i/>
      <w:color w:val="7F7F7F" w:themeColor="text1" w:themeTint="80"/>
      <w:spacing w:val="2"/>
      <w:sz w:val="18"/>
      <w:szCs w:val="18"/>
      <w:lang w:eastAsia="en-US"/>
    </w:rPr>
  </w:style>
  <w:style w:type="paragraph" w:styleId="Revision">
    <w:name w:val="Revision"/>
    <w:hidden/>
    <w:uiPriority w:val="99"/>
    <w:semiHidden/>
    <w:rsid w:val="00553DF1"/>
    <w:rPr>
      <w:rFonts w:ascii="Times New Roman" w:hAnsi="Times New Roman"/>
      <w:lang w:val="en-GB" w:eastAsia="en-US"/>
    </w:rPr>
  </w:style>
  <w:style w:type="paragraph" w:customStyle="1" w:styleId="12">
    <w:name w:val="列出段落1"/>
    <w:basedOn w:val="Normal"/>
    <w:rsid w:val="008C1F4C"/>
    <w:pPr>
      <w:spacing w:before="100" w:beforeAutospacing="1"/>
      <w:ind w:left="720"/>
      <w:contextualSpacing/>
    </w:pPr>
    <w:rPr>
      <w:rFonts w:eastAsia="宋体"/>
      <w:sz w:val="24"/>
      <w:szCs w:val="24"/>
      <w:lang w:val="en-US" w:eastAsia="zh-CN"/>
    </w:rPr>
  </w:style>
  <w:style w:type="paragraph" w:customStyle="1" w:styleId="13">
    <w:name w:val="列出段落1"/>
    <w:basedOn w:val="Normal"/>
    <w:rsid w:val="00DC1885"/>
    <w:pPr>
      <w:spacing w:before="100" w:beforeAutospacing="1"/>
      <w:ind w:left="720"/>
      <w:contextualSpacing/>
    </w:pPr>
    <w:rPr>
      <w:rFonts w:eastAsia="宋体"/>
      <w:sz w:val="24"/>
      <w:szCs w:val="24"/>
      <w:lang w:val="en-US" w:eastAsia="zh-CN"/>
    </w:rPr>
  </w:style>
  <w:style w:type="table" w:customStyle="1" w:styleId="2">
    <w:name w:val="网格型2"/>
    <w:basedOn w:val="TableNormal"/>
    <w:next w:val="TableGrid"/>
    <w:qFormat/>
    <w:rsid w:val="00CC2089"/>
    <w:rPr>
      <w:rFonts w:eastAsia="宋体"/>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Normal"/>
    <w:rsid w:val="00B057F3"/>
    <w:pPr>
      <w:spacing w:before="100" w:beforeAutospacing="1"/>
      <w:ind w:left="720"/>
      <w:contextualSpacing/>
    </w:pPr>
    <w:rPr>
      <w:rFonts w:eastAsia="宋体"/>
      <w:sz w:val="24"/>
      <w:szCs w:val="24"/>
      <w:lang w:val="en-US" w:eastAsia="zh-CN"/>
    </w:rPr>
  </w:style>
  <w:style w:type="character" w:customStyle="1" w:styleId="UnresolvedMention2">
    <w:name w:val="Unresolved Mention2"/>
    <w:basedOn w:val="DefaultParagraphFont"/>
    <w:uiPriority w:val="99"/>
    <w:semiHidden/>
    <w:unhideWhenUsed/>
    <w:rsid w:val="000D78D2"/>
    <w:rPr>
      <w:color w:val="605E5C"/>
      <w:shd w:val="clear" w:color="auto" w:fill="E1DFDD"/>
    </w:rPr>
  </w:style>
  <w:style w:type="paragraph" w:customStyle="1" w:styleId="20">
    <w:name w:val="列出段落2"/>
    <w:basedOn w:val="Normal"/>
    <w:rsid w:val="009B7B79"/>
    <w:pPr>
      <w:spacing w:before="100" w:beforeAutospacing="1"/>
      <w:ind w:left="720"/>
      <w:contextualSpacing/>
    </w:pPr>
    <w:rPr>
      <w:rFonts w:eastAsia="宋体"/>
      <w:sz w:val="24"/>
      <w:szCs w:val="24"/>
      <w:lang w:val="en-US" w:eastAsia="zh-CN"/>
    </w:rPr>
  </w:style>
  <w:style w:type="paragraph" w:customStyle="1" w:styleId="110">
    <w:name w:val="列出段落11"/>
    <w:basedOn w:val="Normal"/>
    <w:rsid w:val="008E317A"/>
    <w:pPr>
      <w:spacing w:before="100" w:beforeAutospacing="1" w:line="256" w:lineRule="auto"/>
      <w:ind w:left="720"/>
      <w:contextualSpacing/>
    </w:pPr>
    <w:rPr>
      <w:rFonts w:ascii="Calibri" w:eastAsia="Malgun Gothic" w:hAnsi="Calibri" w:cs="Latha"/>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20250;&#35758;&#30828;&#30424;\TSGR3_116-e\Docs\R3-223306.zip" TargetMode="External"/><Relationship Id="rId18" Type="http://schemas.openxmlformats.org/officeDocument/2006/relationships/hyperlink" Target="file:///D:\&#20250;&#35758;&#30828;&#30424;\TSGR3_116-e\Docs\R3-223071.zip" TargetMode="External"/><Relationship Id="rId3" Type="http://schemas.openxmlformats.org/officeDocument/2006/relationships/numbering" Target="numbering.xml"/><Relationship Id="rId21" Type="http://schemas.openxmlformats.org/officeDocument/2006/relationships/hyperlink" Target="file:///D:\&#20250;&#35758;&#30828;&#30424;\TSGR3_116-e\Docs\R3-223249.zip" TargetMode="External"/><Relationship Id="rId7" Type="http://schemas.openxmlformats.org/officeDocument/2006/relationships/footnotes" Target="footnotes.xml"/><Relationship Id="rId12" Type="http://schemas.openxmlformats.org/officeDocument/2006/relationships/hyperlink" Target="file:///D:\&#20250;&#35758;&#30828;&#30424;\TSGR3_116-e\Docs\R3-223534.zip" TargetMode="External"/><Relationship Id="rId17" Type="http://schemas.openxmlformats.org/officeDocument/2006/relationships/hyperlink" Target="file:///D:\&#20250;&#35758;&#30828;&#30424;\TSGR3_116-e\Docs\R3-223070.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501.zip" TargetMode="External"/><Relationship Id="rId20" Type="http://schemas.openxmlformats.org/officeDocument/2006/relationships/hyperlink" Target="file:///D:\&#20250;&#35758;&#30828;&#30424;\TSGR3_116-e\Docs\R3-223534.zi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20250;&#35758;&#30828;&#30424;\TSGR3_116-e\Docs\R3-223280.zip"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file:///D:\&#20250;&#35758;&#30828;&#30424;\TSGR3_116-e\Docs\R3-223306.zip" TargetMode="External"/><Relationship Id="rId23" Type="http://schemas.microsoft.com/office/2011/relationships/people" Target="people.xml"/><Relationship Id="rId10" Type="http://schemas.openxmlformats.org/officeDocument/2006/relationships/hyperlink" Target="file:///D:\&#20250;&#35758;&#30828;&#30424;\TSGR3_116-e\Docs\R3-223501.zip" TargetMode="External"/><Relationship Id="rId19" Type="http://schemas.openxmlformats.org/officeDocument/2006/relationships/hyperlink" Target="file:///D:\&#20250;&#35758;&#30828;&#30424;\TSGR3_116-e\Docs\R3-223097.zip" TargetMode="External"/><Relationship Id="rId4" Type="http://schemas.openxmlformats.org/officeDocument/2006/relationships/styles" Target="styles.xml"/><Relationship Id="rId9" Type="http://schemas.openxmlformats.org/officeDocument/2006/relationships/hyperlink" Target="file:///C:\Users\pgodin\Desktop\philipDocuments\a_ran3new2\ran3116\meeting\CB%20%23%20SDT1_Common\Inbox\R3-223696.zip" TargetMode="External"/><Relationship Id="rId14" Type="http://schemas.openxmlformats.org/officeDocument/2006/relationships/hyperlink" Target="file:///D:\&#20250;&#35758;&#30828;&#30424;\TSGR3_116-e\Docs\R3-223306.zip"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C76F821-D8FA-47F7-9F64-514CF81B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9</Pages>
  <Words>2510</Words>
  <Characters>14313</Characters>
  <Application>Microsoft Office Word</Application>
  <DocSecurity>0</DocSecurity>
  <Lines>119</Lines>
  <Paragraphs>33</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Michael Sanders, John M Meredith</dc:creator>
  <cp:lastModifiedBy>Huawei</cp:lastModifiedBy>
  <cp:revision>2</cp:revision>
  <cp:lastPrinted>2411-12-31T08:00:00Z</cp:lastPrinted>
  <dcterms:created xsi:type="dcterms:W3CDTF">2022-05-10T16:08:00Z</dcterms:created>
  <dcterms:modified xsi:type="dcterms:W3CDTF">2022-05-10T16:08:00Z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KSOProductBuildVer">
    <vt:lpwstr>2052-11.1.0.10314</vt:lpwstr>
  </property>
  <property fmtid="{D5CDD505-2E9C-101B-9397-08002B2CF9AE}" pid="22" name="_2015_ms_pID_725343">
    <vt:lpwstr>(2)0bQIs/lWCNsN/RkeTr/TpxNhvfKlpyI6bAg/Me9kcMUs57ZicFSjg6TB/TipChtLj5sMGv4U
c3/cvLmL4BGIyZNBtSLlCIkTNZtL6og2WFwGogmvrGxv5vNHyG/WM/otTza0SCl2ACY1CnTO
IqSMlLad8UWKFoHjlngXXaHzctAJ35BPJDE9PsqmFvUDnfWbGbxcefoP3zxMsKx3QJIse2WD
2LfAunnpmbczxpxm7l</vt:lpwstr>
  </property>
  <property fmtid="{D5CDD505-2E9C-101B-9397-08002B2CF9AE}" pid="23" name="_2015_ms_pID_7253431">
    <vt:lpwstr>vxa4WTLMjADwZQJQU7jMMuIfGB7YocTBGW22HLlCSXjpr7+oQ0xRtd
CZyQpN6XbW6Doi+pEfcuUk6dcIyRTHiQHo1gzYERRt01EeVqPrAiIXgq8vvHxaN+HL3uUS1I
dSBPhIFo/cewudUa6JfCH1pH3FzDki2PRdvp+AlgKUe+b5/QXKoSaeiuAP56gcjBX0k=</vt:lpwstr>
  </property>
  <property fmtid="{D5CDD505-2E9C-101B-9397-08002B2CF9AE}" pid="24" name="MSIP_Label_b1aa2129-79ec-42c0-bfac-e5b7a0374572_Enabled">
    <vt:lpwstr>true</vt:lpwstr>
  </property>
  <property fmtid="{D5CDD505-2E9C-101B-9397-08002B2CF9AE}" pid="25" name="MSIP_Label_b1aa2129-79ec-42c0-bfac-e5b7a0374572_SetDate">
    <vt:lpwstr>2022-05-10T11:55:26Z</vt:lpwstr>
  </property>
  <property fmtid="{D5CDD505-2E9C-101B-9397-08002B2CF9AE}" pid="26" name="MSIP_Label_b1aa2129-79ec-42c0-bfac-e5b7a0374572_Method">
    <vt:lpwstr>Privileged</vt:lpwstr>
  </property>
  <property fmtid="{D5CDD505-2E9C-101B-9397-08002B2CF9AE}" pid="27" name="MSIP_Label_b1aa2129-79ec-42c0-bfac-e5b7a0374572_Name">
    <vt:lpwstr>b1aa2129-79ec-42c0-bfac-e5b7a0374572</vt:lpwstr>
  </property>
  <property fmtid="{D5CDD505-2E9C-101B-9397-08002B2CF9AE}" pid="28" name="MSIP_Label_b1aa2129-79ec-42c0-bfac-e5b7a0374572_SiteId">
    <vt:lpwstr>5d471751-9675-428d-917b-70f44f9630b0</vt:lpwstr>
  </property>
  <property fmtid="{D5CDD505-2E9C-101B-9397-08002B2CF9AE}" pid="29" name="MSIP_Label_b1aa2129-79ec-42c0-bfac-e5b7a0374572_ContentBits">
    <vt:lpwstr>0</vt:lpwstr>
  </property>
</Properties>
</file>