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r w:rsidRPr="001B330F">
              <w:rPr>
                <w:rFonts w:cs="Arial"/>
                <w:i/>
              </w:rPr>
              <w:t>RRCRelease</w:t>
            </w:r>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r w:rsidRPr="00901356">
              <w:rPr>
                <w:rFonts w:eastAsia="Times New Roman"/>
                <w:i/>
                <w:iCs/>
                <w:lang w:eastAsia="zh-CN"/>
              </w:rPr>
              <w:t>RRCRelease</w:t>
            </w:r>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related despription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1"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r>
              <w:rPr>
                <w:rFonts w:eastAsia="SimSun" w:hint="eastAsia"/>
                <w:lang w:eastAsia="zh-CN"/>
              </w:rPr>
              <w:t>draftCR</w:t>
            </w:r>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SimSun"/>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SimSun"/>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SimSun"/>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SimSun"/>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SimSun"/>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SimSun"/>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for comments ane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SimSun"/>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SimSun"/>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SimSun"/>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SimSun"/>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SimSun"/>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2"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3"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2"/>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4"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15" w:name="_Toc98351811"/>
            <w:bookmarkStart w:id="16" w:name="_Toc98748109"/>
            <w:r w:rsidRPr="00FF27EE">
              <w:t>8.</w:t>
            </w:r>
            <w:r>
              <w:t>20</w:t>
            </w:r>
            <w:r w:rsidRPr="00FF27EE">
              <w:tab/>
            </w:r>
            <w:del w:id="17" w:author="Huawei" w:date="2022-04-08T15:30:00Z">
              <w:r w:rsidRPr="00FF27EE" w:rsidDel="006D2B12">
                <w:delText>Overall procedure for Small Data Transmission during RRC Inactive</w:delText>
              </w:r>
            </w:del>
            <w:bookmarkEnd w:id="15"/>
            <w:bookmarkEnd w:id="16"/>
            <w:ins w:id="18" w:author="Huawei" w:date="2022-04-08T15:30:00Z">
              <w:r>
                <w:t>void</w:t>
              </w:r>
            </w:ins>
          </w:p>
          <w:p w14:paraId="5CDA548E" w14:textId="77777777" w:rsidR="009C4106" w:rsidRDefault="009C4106" w:rsidP="009C4106">
            <w:pPr>
              <w:jc w:val="center"/>
              <w:rPr>
                <w:rFonts w:ascii="Arial" w:hAnsi="Arial"/>
                <w:highlight w:val="yellow"/>
                <w:lang w:eastAsia="zh-CN"/>
              </w:rPr>
            </w:pPr>
            <w:bookmarkStart w:id="19" w:name="_Toc98351812"/>
            <w:bookmarkStart w:id="20"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21" w:author="Huawei" w:date="2022-04-08T15:31:00Z">
              <w:r w:rsidDel="006D2B12">
                <w:delText>20</w:delText>
              </w:r>
            </w:del>
            <w:ins w:id="22" w:author="Huawei" w:date="2022-04-08T15:31:00Z">
              <w:r>
                <w:t>18</w:t>
              </w:r>
            </w:ins>
            <w:r w:rsidRPr="00FF27EE">
              <w:t>.</w:t>
            </w:r>
            <w:r>
              <w:t>2</w:t>
            </w:r>
            <w:r w:rsidRPr="00FF27EE">
              <w:tab/>
              <w:t>CG based SDT</w:t>
            </w:r>
            <w:bookmarkEnd w:id="19"/>
            <w:bookmarkEnd w:id="20"/>
          </w:p>
          <w:p w14:paraId="62F3AEDA" w14:textId="2079FB5C" w:rsidR="009C4106" w:rsidRPr="001911AD" w:rsidRDefault="009C4106" w:rsidP="009C4106">
            <w:pPr>
              <w:rPr>
                <w:lang w:eastAsia="zh-CN"/>
              </w:rPr>
            </w:pPr>
            <w:r>
              <w:t>The procedure for CG based small data transmission in RRC Inactive is shown in Figure 8.</w:t>
            </w:r>
            <w:del w:id="23" w:author="Huawei" w:date="2022-04-08T15:36:00Z">
              <w:r w:rsidDel="00566F2B">
                <w:delText>20</w:delText>
              </w:r>
            </w:del>
            <w:ins w:id="24"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A40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A407D">
            <w:pPr>
              <w:rPr>
                <w:rFonts w:eastAsia="SimSun"/>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A407D">
            <w:pPr>
              <w:rPr>
                <w:rFonts w:eastAsia="SimSun"/>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SimSun"/>
                <w:lang w:eastAsia="zh-CN"/>
              </w:rPr>
            </w:pPr>
            <w:r>
              <w:rPr>
                <w:rFonts w:eastAsia="SimSun"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SimSun"/>
                <w:lang w:eastAsia="zh-CN"/>
              </w:rPr>
            </w:pPr>
            <w:r>
              <w:rPr>
                <w:rFonts w:eastAsia="SimSun" w:hint="eastAsia"/>
                <w:lang w:eastAsia="zh-CN"/>
              </w:rPr>
              <w:t>Agree,but</w:t>
            </w:r>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25"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A407D">
            <w:pPr>
              <w:rPr>
                <w:rFonts w:eastAsia="SimSun"/>
                <w:lang w:eastAsia="zh-CN"/>
              </w:rPr>
            </w:pPr>
            <w:r>
              <w:rPr>
                <w:rFonts w:eastAsia="SimSun"/>
                <w:lang w:eastAsia="zh-CN"/>
              </w:rPr>
              <w:t>OK but</w:t>
            </w:r>
          </w:p>
        </w:tc>
        <w:tc>
          <w:tcPr>
            <w:tcW w:w="6175" w:type="dxa"/>
          </w:tcPr>
          <w:p w14:paraId="5BC3FF4D" w14:textId="2FB2FFD9" w:rsidR="00A42997" w:rsidRDefault="00887520" w:rsidP="002A407D">
            <w:pPr>
              <w:rPr>
                <w:rFonts w:eastAsia="SimSun"/>
                <w:lang w:eastAsia="zh-CN"/>
              </w:rPr>
            </w:pPr>
            <w:r>
              <w:rPr>
                <w:rFonts w:eastAsia="SimSun"/>
                <w:lang w:eastAsia="zh-CN"/>
              </w:rPr>
              <w:t>Avoid the change “for which partial ue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SimSun"/>
                <w:lang w:eastAsia="zh-CN"/>
              </w:rPr>
            </w:pPr>
            <w:r>
              <w:rPr>
                <w:rFonts w:eastAsia="SimSun"/>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SimSun"/>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SimSun"/>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SimSun"/>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SimSun"/>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SimSun"/>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SimSun"/>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A407D">
            <w:pPr>
              <w:rPr>
                <w:rFonts w:eastAsia="SimSun"/>
                <w:lang w:eastAsia="zh-CN"/>
              </w:rPr>
            </w:pPr>
            <w:r>
              <w:rPr>
                <w:rFonts w:eastAsia="SimSun"/>
                <w:lang w:eastAsia="zh-CN"/>
              </w:rPr>
              <w:t>Nor sure</w:t>
            </w:r>
          </w:p>
        </w:tc>
        <w:tc>
          <w:tcPr>
            <w:tcW w:w="6175" w:type="dxa"/>
          </w:tcPr>
          <w:p w14:paraId="73568342" w14:textId="65DC733B" w:rsidR="00A42997" w:rsidRDefault="00ED533A" w:rsidP="002A40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A40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SimSun"/>
                <w:lang w:eastAsia="zh-CN"/>
              </w:rPr>
            </w:pPr>
          </w:p>
        </w:tc>
        <w:tc>
          <w:tcPr>
            <w:tcW w:w="1447" w:type="dxa"/>
            <w:shd w:val="clear" w:color="auto" w:fill="auto"/>
          </w:tcPr>
          <w:p w14:paraId="62F406E9" w14:textId="77777777" w:rsidR="00A42997" w:rsidRDefault="00A42997" w:rsidP="002A407D">
            <w:pPr>
              <w:rPr>
                <w:rFonts w:eastAsia="SimSun"/>
                <w:lang w:eastAsia="zh-CN"/>
              </w:rPr>
            </w:pPr>
          </w:p>
        </w:tc>
        <w:tc>
          <w:tcPr>
            <w:tcW w:w="6175" w:type="dxa"/>
          </w:tcPr>
          <w:p w14:paraId="46BA0A76" w14:textId="77777777" w:rsidR="00A42997" w:rsidRDefault="00A42997" w:rsidP="002A407D">
            <w:pPr>
              <w:rPr>
                <w:rFonts w:eastAsia="SimSun"/>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SimSun"/>
                <w:lang w:eastAsia="zh-CN"/>
              </w:rPr>
            </w:pPr>
            <w:r>
              <w:rPr>
                <w:rFonts w:eastAsia="SimSun"/>
                <w:lang w:eastAsia="zh-CN"/>
              </w:rPr>
              <w:lastRenderedPageBreak/>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SimSun"/>
                <w:lang w:eastAsia="zh-CN"/>
              </w:rPr>
            </w:pPr>
            <w:r>
              <w:rPr>
                <w:rFonts w:eastAsia="SimSun"/>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SimSun"/>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SimSun"/>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SimSun"/>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SimSun"/>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SimSun"/>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SimSun"/>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lastRenderedPageBreak/>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cg-SDT-TimeAlignmentTimer</w:t>
                  </w:r>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2"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A40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A40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A40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A40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A407D">
            <w:pPr>
              <w:rPr>
                <w:rFonts w:eastAsia="SimSun"/>
                <w:lang w:eastAsia="zh-CN"/>
              </w:rPr>
            </w:pPr>
            <w:r>
              <w:rPr>
                <w:rFonts w:eastAsia="SimSun" w:hint="eastAsia"/>
                <w:lang w:eastAsia="zh-CN"/>
              </w:rPr>
              <w:t>Change</w:t>
            </w:r>
            <w:r>
              <w:rPr>
                <w:rFonts w:eastAsia="SimSun"/>
                <w:lang w:eastAsia="zh-CN"/>
              </w:rPr>
              <w:t xml:space="preserve"> 2 is covered by </w:t>
            </w:r>
            <w:hyperlink r:id="rId13" w:history="1">
              <w:r w:rsidRPr="001A5108">
                <w:rPr>
                  <w:rFonts w:eastAsia="SimSun"/>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SimSun"/>
                <w:lang w:eastAsia="zh-CN"/>
              </w:rPr>
            </w:pPr>
            <w:r>
              <w:rPr>
                <w:rFonts w:eastAsia="SimSun" w:hint="eastAsia"/>
                <w:lang w:eastAsia="zh-CN"/>
              </w:rPr>
              <w:t xml:space="preserve">Not sure with the change 2, which is linked to </w:t>
            </w:r>
            <w:hyperlink r:id="rId14" w:history="1">
              <w:r w:rsidRPr="001A5108">
                <w:rPr>
                  <w:rFonts w:eastAsia="SimSun"/>
                  <w:lang w:eastAsia="zh-CN"/>
                </w:rPr>
                <w:t>R3-223306</w:t>
              </w:r>
            </w:hyperlink>
            <w:r>
              <w:rPr>
                <w:rFonts w:eastAsia="SimSun"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A407D">
            <w:pPr>
              <w:rPr>
                <w:rFonts w:eastAsia="SimSun"/>
                <w:lang w:eastAsia="zh-CN"/>
              </w:rPr>
            </w:pPr>
            <w:r>
              <w:rPr>
                <w:rFonts w:eastAsia="SimSun"/>
                <w:lang w:eastAsia="zh-CN"/>
              </w:rPr>
              <w:t>OK</w:t>
            </w:r>
          </w:p>
        </w:tc>
        <w:tc>
          <w:tcPr>
            <w:tcW w:w="6175" w:type="dxa"/>
          </w:tcPr>
          <w:p w14:paraId="00E5A353" w14:textId="63ED01CC" w:rsidR="00FF394F" w:rsidRDefault="00B5373A" w:rsidP="002A407D">
            <w:pPr>
              <w:rPr>
                <w:rFonts w:eastAsia="SimSun"/>
                <w:lang w:eastAsia="zh-CN"/>
              </w:rPr>
            </w:pPr>
            <w:r>
              <w:rPr>
                <w:rFonts w:eastAsia="SimSun"/>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w:t>
            </w:r>
            <w:bookmarkStart w:id="26" w:name="_GoBack"/>
            <w:bookmarkEnd w:id="26"/>
            <w:r>
              <w:rPr>
                <w:rFonts w:eastAsia="SimSun" w:hint="eastAsia"/>
                <w:lang w:eastAsia="zh-CN"/>
              </w:rPr>
              <w:t>ange</w:t>
            </w:r>
            <w:r>
              <w:rPr>
                <w:rFonts w:eastAsia="SimSun"/>
                <w:lang w:eastAsia="zh-CN"/>
              </w:rPr>
              <w:t xml:space="preserve"> 2 is covered by </w:t>
            </w:r>
            <w:hyperlink r:id="rId15" w:history="1">
              <w:r w:rsidRPr="001A5108">
                <w:rPr>
                  <w:rFonts w:eastAsia="SimSun"/>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DA15C7" w:rsidRPr="009F1C57" w:rsidRDefault="00DA15C7" w:rsidP="00DA15C7">
            <w:pPr>
              <w:rPr>
                <w:lang w:eastAsia="zh-CN"/>
              </w:rPr>
            </w:pPr>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DA15C7" w:rsidRDefault="00DA15C7" w:rsidP="00DA15C7">
            <w:pPr>
              <w:rPr>
                <w:rFonts w:eastAsia="SimSun"/>
                <w:lang w:eastAsia="zh-CN"/>
              </w:rPr>
            </w:pP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DA15C7" w:rsidRDefault="00DA15C7" w:rsidP="00DA15C7">
            <w:pPr>
              <w:rPr>
                <w:rFonts w:eastAsia="SimSun"/>
                <w:lang w:eastAsia="zh-CN"/>
              </w:rPr>
            </w:pP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DA15C7" w:rsidRDefault="00DA15C7" w:rsidP="00DA15C7">
            <w:pPr>
              <w:rPr>
                <w:rFonts w:eastAsia="SimSun"/>
                <w:lang w:eastAsia="zh-CN"/>
              </w:rPr>
            </w:pPr>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SimSun"/>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SimSun"/>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Heading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SimSun"/>
                <w:b/>
                <w:lang w:eastAsia="zh-CN"/>
              </w:rPr>
            </w:pPr>
            <w:r>
              <w:rPr>
                <w:rFonts w:eastAsia="SimSun"/>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SimSun"/>
                <w:lang w:eastAsia="zh-CN"/>
              </w:rPr>
            </w:pPr>
          </w:p>
        </w:tc>
        <w:tc>
          <w:tcPr>
            <w:tcW w:w="1447" w:type="dxa"/>
            <w:shd w:val="clear" w:color="auto" w:fill="auto"/>
          </w:tcPr>
          <w:p w14:paraId="3F9C4E00" w14:textId="5967A470" w:rsidR="00C30D4D" w:rsidRDefault="00C30D4D" w:rsidP="002A407D">
            <w:pPr>
              <w:rPr>
                <w:rFonts w:eastAsia="SimSun"/>
                <w:lang w:eastAsia="zh-CN"/>
              </w:rPr>
            </w:pPr>
          </w:p>
        </w:tc>
        <w:tc>
          <w:tcPr>
            <w:tcW w:w="6175" w:type="dxa"/>
          </w:tcPr>
          <w:p w14:paraId="5EE1ADD9" w14:textId="268BB9E7" w:rsidR="00C30D4D" w:rsidRDefault="00C30D4D" w:rsidP="002A407D">
            <w:pPr>
              <w:rPr>
                <w:rFonts w:eastAsia="SimSun"/>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SimSun"/>
                <w:lang w:eastAsia="zh-CN"/>
              </w:rPr>
            </w:pPr>
          </w:p>
        </w:tc>
        <w:tc>
          <w:tcPr>
            <w:tcW w:w="1447" w:type="dxa"/>
            <w:shd w:val="clear" w:color="auto" w:fill="auto"/>
          </w:tcPr>
          <w:p w14:paraId="75E4D184" w14:textId="77777777" w:rsidR="00C30D4D" w:rsidRDefault="00C30D4D" w:rsidP="002A407D">
            <w:pPr>
              <w:rPr>
                <w:rFonts w:eastAsia="SimSun"/>
                <w:lang w:eastAsia="zh-CN"/>
              </w:rPr>
            </w:pPr>
          </w:p>
        </w:tc>
        <w:tc>
          <w:tcPr>
            <w:tcW w:w="6175" w:type="dxa"/>
          </w:tcPr>
          <w:p w14:paraId="6646A365" w14:textId="77777777" w:rsidR="00C30D4D" w:rsidRDefault="00C30D4D" w:rsidP="002A407D">
            <w:pPr>
              <w:rPr>
                <w:rFonts w:eastAsia="SimSun"/>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SimSun"/>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SimSun"/>
                <w:lang w:eastAsia="zh-CN"/>
              </w:rPr>
            </w:pPr>
          </w:p>
        </w:tc>
        <w:tc>
          <w:tcPr>
            <w:tcW w:w="1447" w:type="dxa"/>
            <w:shd w:val="clear" w:color="auto" w:fill="auto"/>
          </w:tcPr>
          <w:p w14:paraId="044DAB18" w14:textId="77777777" w:rsidR="00C30D4D" w:rsidRDefault="00C30D4D" w:rsidP="002A407D">
            <w:pPr>
              <w:rPr>
                <w:rFonts w:eastAsia="SimSun"/>
                <w:lang w:eastAsia="zh-CN"/>
              </w:rPr>
            </w:pPr>
          </w:p>
        </w:tc>
        <w:tc>
          <w:tcPr>
            <w:tcW w:w="6175" w:type="dxa"/>
          </w:tcPr>
          <w:p w14:paraId="32A9783C" w14:textId="77777777" w:rsidR="00C30D4D" w:rsidRDefault="00C30D4D" w:rsidP="002A407D">
            <w:pPr>
              <w:rPr>
                <w:rFonts w:eastAsia="SimSun"/>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SimSun"/>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SimSun"/>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SimSun"/>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SimSun"/>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SimSun"/>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SimSun"/>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SimSun"/>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6B6170" w:rsidP="00403DE7">
      <w:pPr>
        <w:pStyle w:val="ListParagraph"/>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9BA1" w14:textId="77777777" w:rsidR="006B6170" w:rsidRDefault="006B6170" w:rsidP="00E24B5C">
      <w:pPr>
        <w:spacing w:after="0"/>
      </w:pPr>
      <w:r>
        <w:separator/>
      </w:r>
    </w:p>
  </w:endnote>
  <w:endnote w:type="continuationSeparator" w:id="0">
    <w:p w14:paraId="5BC3C280" w14:textId="77777777" w:rsidR="006B6170" w:rsidRDefault="006B6170"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微软雅黑"/>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altName w:val="Leelawadee UI Semilight"/>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4728" w14:textId="77777777" w:rsidR="006B6170" w:rsidRDefault="006B6170" w:rsidP="00E24B5C">
      <w:pPr>
        <w:spacing w:after="0"/>
      </w:pPr>
      <w:r>
        <w:separator/>
      </w:r>
    </w:p>
  </w:footnote>
  <w:footnote w:type="continuationSeparator" w:id="0">
    <w:p w14:paraId="115837CB" w14:textId="77777777" w:rsidR="006B6170" w:rsidRDefault="006B6170"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DD386-A938-4F05-9583-5702F394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9</Pages>
  <Words>2471</Words>
  <Characters>14087</Characters>
  <Application>Microsoft Office Word</Application>
  <DocSecurity>0</DocSecurity>
  <Lines>117</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Google (Jing)</cp:lastModifiedBy>
  <cp:revision>3</cp:revision>
  <cp:lastPrinted>2411-12-31T08:00:00Z</cp:lastPrinted>
  <dcterms:created xsi:type="dcterms:W3CDTF">2022-05-10T13:48:00Z</dcterms:created>
  <dcterms:modified xsi:type="dcterms:W3CDTF">2022-05-10T13:54:00Z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