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76A" w14:textId="57F0068A"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Heading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SimSun" w:hint="eastAsia"/>
          <w:color w:val="FF0000"/>
          <w:lang w:eastAsia="zh-CN"/>
        </w:rPr>
        <w:t>&lt;</w:t>
      </w:r>
      <w:r w:rsidRPr="007A0595">
        <w:rPr>
          <w:rFonts w:eastAsia="SimSun"/>
          <w:color w:val="FF0000"/>
          <w:lang w:eastAsia="zh-CN"/>
        </w:rPr>
        <w:t>TBD&gt;</w:t>
      </w: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ListParagraph"/>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Heading1"/>
        <w:numPr>
          <w:ilvl w:val="0"/>
          <w:numId w:val="29"/>
        </w:numPr>
        <w:rPr>
          <w:lang w:val="en-US"/>
        </w:rPr>
      </w:pPr>
      <w:r>
        <w:rPr>
          <w:lang w:val="en-US"/>
        </w:rPr>
        <w:t>Discussion-First round</w:t>
      </w:r>
    </w:p>
    <w:p w14:paraId="3EDB8CAA" w14:textId="72D6CDFE" w:rsidR="00FF394F" w:rsidRDefault="00FA534E">
      <w:pPr>
        <w:pStyle w:val="Heading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TableGrid"/>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TableGrid"/>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TableGrid"/>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Do companies agree </w:t>
      </w:r>
      <w:r w:rsidR="00763028">
        <w:rPr>
          <w:rFonts w:eastAsia="SimSun"/>
          <w:b/>
          <w:u w:val="single"/>
          <w:lang w:eastAsia="zh-CN"/>
        </w:rPr>
        <w:t xml:space="preserve">with the following suggestions according </w:t>
      </w:r>
      <w:r w:rsidR="00B9195D">
        <w:rPr>
          <w:rFonts w:eastAsia="SimSun"/>
          <w:b/>
          <w:u w:val="single"/>
          <w:lang w:eastAsia="zh-CN"/>
        </w:rPr>
        <w:t xml:space="preserve">to </w:t>
      </w:r>
      <w:r w:rsidR="00763028">
        <w:rPr>
          <w:rFonts w:eastAsia="SimSun"/>
          <w:b/>
          <w:u w:val="single"/>
          <w:lang w:eastAsia="zh-CN"/>
        </w:rPr>
        <w:t>the reply LS</w:t>
      </w:r>
      <w:r w:rsidR="00B9195D">
        <w:rPr>
          <w:rFonts w:eastAsia="SimSun"/>
          <w:b/>
          <w:u w:val="single"/>
          <w:lang w:eastAsia="zh-CN"/>
        </w:rPr>
        <w:t xml:space="preserve"> [1]</w:t>
      </w:r>
      <w:r w:rsidR="00763028">
        <w:rPr>
          <w:rFonts w:eastAsia="SimSun"/>
          <w:b/>
          <w:u w:val="single"/>
          <w:lang w:eastAsia="zh-CN"/>
        </w:rPr>
        <w:t>?</w:t>
      </w:r>
    </w:p>
    <w:p w14:paraId="73E2E2BE" w14:textId="15A8D0BA" w:rsidR="00763028" w:rsidRPr="00763028" w:rsidRDefault="00763028" w:rsidP="00763028">
      <w:pPr>
        <w:pStyle w:val="ListParagraph"/>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ListParagraph"/>
        <w:numPr>
          <w:ilvl w:val="0"/>
          <w:numId w:val="33"/>
        </w:numPr>
        <w:rPr>
          <w:lang w:eastAsia="zh-CN"/>
        </w:rPr>
      </w:pPr>
      <w:r w:rsidRPr="004862BD">
        <w:rPr>
          <w:lang w:eastAsia="zh-CN"/>
        </w:rPr>
        <w:t xml:space="preserve">Suggestion 2: Capture the </w:t>
      </w:r>
      <w:r>
        <w:rPr>
          <w:lang w:eastAsia="zh-CN"/>
        </w:rPr>
        <w:t xml:space="preserve">related </w:t>
      </w:r>
      <w:proofErr w:type="spellStart"/>
      <w:r>
        <w:rPr>
          <w:lang w:eastAsia="zh-CN"/>
        </w:rPr>
        <w:t>despription</w:t>
      </w:r>
      <w:proofErr w:type="spellEnd"/>
      <w:r>
        <w:rPr>
          <w:lang w:eastAsia="zh-CN"/>
        </w:rPr>
        <w:t xml:space="preserve">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1</w:t>
            </w:r>
          </w:p>
          <w:p w14:paraId="7F74690F" w14:textId="441F1676" w:rsidR="00763028"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SimSun"/>
                <w:lang w:eastAsia="zh-CN"/>
              </w:rPr>
            </w:pPr>
            <w:r>
              <w:rPr>
                <w:rFonts w:eastAsia="SimSun" w:hint="eastAsia"/>
                <w:lang w:eastAsia="zh-CN"/>
              </w:rPr>
              <w:t>Z</w:t>
            </w:r>
            <w:r>
              <w:rPr>
                <w:rFonts w:eastAsia="SimSun"/>
                <w:lang w:eastAsia="zh-CN"/>
              </w:rPr>
              <w:t>TE</w:t>
            </w:r>
          </w:p>
        </w:tc>
        <w:tc>
          <w:tcPr>
            <w:tcW w:w="2155" w:type="dxa"/>
            <w:shd w:val="clear" w:color="auto" w:fill="auto"/>
          </w:tcPr>
          <w:p w14:paraId="6D6F515E" w14:textId="60109512" w:rsidR="005F2B72" w:rsidRDefault="00B0169A" w:rsidP="00C55302">
            <w:pPr>
              <w:rPr>
                <w:rFonts w:eastAsia="SimSun"/>
                <w:lang w:eastAsia="zh-CN"/>
              </w:rPr>
            </w:pPr>
            <w:r>
              <w:rPr>
                <w:rFonts w:eastAsia="SimSun"/>
                <w:lang w:eastAsia="zh-CN"/>
              </w:rPr>
              <w:t>Agree with suggest</w:t>
            </w:r>
            <w:r w:rsidR="0089276B">
              <w:rPr>
                <w:rFonts w:eastAsia="SimSun"/>
                <w:lang w:eastAsia="zh-CN"/>
              </w:rPr>
              <w:t>ion</w:t>
            </w:r>
            <w:r>
              <w:rPr>
                <w:rFonts w:eastAsia="SimSun"/>
                <w:lang w:eastAsia="zh-CN"/>
              </w:rPr>
              <w:t xml:space="preserve"> 1</w:t>
            </w:r>
          </w:p>
          <w:p w14:paraId="7D9FD0F6" w14:textId="4AEAD3BA" w:rsidR="00B0169A" w:rsidRDefault="00B0169A" w:rsidP="00C55302">
            <w:pPr>
              <w:rPr>
                <w:rFonts w:eastAsia="SimSun"/>
                <w:lang w:eastAsia="zh-CN"/>
              </w:rPr>
            </w:pPr>
            <w:r>
              <w:rPr>
                <w:rFonts w:eastAsia="SimSun"/>
                <w:lang w:eastAsia="zh-CN"/>
              </w:rPr>
              <w:t>Not agree with suggestion 2</w:t>
            </w:r>
          </w:p>
        </w:tc>
        <w:tc>
          <w:tcPr>
            <w:tcW w:w="5467" w:type="dxa"/>
          </w:tcPr>
          <w:p w14:paraId="2FF3446A" w14:textId="16CBFB0A" w:rsidR="005F2B72" w:rsidRDefault="00E870C1" w:rsidP="00C55302">
            <w:pPr>
              <w:rPr>
                <w:rFonts w:eastAsia="SimSun"/>
                <w:lang w:eastAsia="zh-CN"/>
              </w:rPr>
            </w:pPr>
            <w:r>
              <w:rPr>
                <w:rFonts w:eastAsia="SimSun"/>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SimSun"/>
                <w:lang w:eastAsia="zh-CN"/>
              </w:rPr>
            </w:pPr>
            <w:r>
              <w:rPr>
                <w:rFonts w:eastAsia="SimSun" w:hint="eastAsia"/>
                <w:lang w:eastAsia="zh-CN"/>
              </w:rPr>
              <w:t>L</w:t>
            </w:r>
            <w:r>
              <w:rPr>
                <w:rFonts w:eastAsia="SimSun"/>
                <w:lang w:eastAsia="zh-CN"/>
              </w:rPr>
              <w:t>enovo</w:t>
            </w:r>
          </w:p>
        </w:tc>
        <w:tc>
          <w:tcPr>
            <w:tcW w:w="2155" w:type="dxa"/>
            <w:shd w:val="clear" w:color="auto" w:fill="auto"/>
          </w:tcPr>
          <w:p w14:paraId="15693B4F" w14:textId="7AE9BF88" w:rsidR="005F2B72" w:rsidRDefault="00667463" w:rsidP="00C55302">
            <w:pPr>
              <w:rPr>
                <w:rFonts w:eastAsia="SimSun"/>
                <w:lang w:eastAsia="zh-CN"/>
              </w:rPr>
            </w:pPr>
            <w:r>
              <w:rPr>
                <w:rFonts w:eastAsia="SimSun" w:hint="eastAsia"/>
                <w:lang w:eastAsia="zh-CN"/>
              </w:rPr>
              <w:t>Y</w:t>
            </w:r>
            <w:r>
              <w:rPr>
                <w:rFonts w:eastAsia="SimSun"/>
                <w:lang w:eastAsia="zh-CN"/>
              </w:rPr>
              <w:t xml:space="preserve">es for both </w:t>
            </w:r>
          </w:p>
        </w:tc>
        <w:tc>
          <w:tcPr>
            <w:tcW w:w="5467" w:type="dxa"/>
          </w:tcPr>
          <w:p w14:paraId="0115023F" w14:textId="2C20F09B" w:rsidR="005F2B72" w:rsidRDefault="00667463" w:rsidP="00C55302">
            <w:pPr>
              <w:rPr>
                <w:rFonts w:eastAsia="SimSun"/>
                <w:lang w:eastAsia="zh-CN"/>
              </w:rPr>
            </w:pPr>
            <w:r>
              <w:rPr>
                <w:rFonts w:eastAsia="SimSun"/>
                <w:lang w:eastAsia="zh-CN"/>
              </w:rPr>
              <w:t xml:space="preserve">The same change is also proposed by </w:t>
            </w:r>
            <w:hyperlink r:id="rId11" w:history="1">
              <w:r w:rsidRPr="00667463">
                <w:rPr>
                  <w:rFonts w:eastAsia="SimSun"/>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SimSun"/>
                <w:lang w:eastAsia="zh-CN"/>
              </w:rPr>
            </w:pPr>
            <w:r>
              <w:rPr>
                <w:rFonts w:eastAsia="SimSun"/>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SimSun"/>
                <w:lang w:eastAsia="zh-CN"/>
              </w:rPr>
            </w:pPr>
            <w:r>
              <w:rPr>
                <w:rFonts w:eastAsia="SimSun"/>
                <w:lang w:eastAsia="zh-CN"/>
              </w:rPr>
              <w:t>Yes</w:t>
            </w:r>
            <w:r>
              <w:rPr>
                <w:rFonts w:eastAsia="SimSun"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SimSun"/>
                <w:lang w:eastAsia="zh-CN"/>
              </w:rPr>
            </w:pPr>
            <w:r>
              <w:rPr>
                <w:rFonts w:eastAsia="SimSun" w:hint="eastAsia"/>
                <w:lang w:eastAsia="zh-CN"/>
              </w:rPr>
              <w:t>We agree to have it.</w:t>
            </w:r>
          </w:p>
          <w:p w14:paraId="65E7CD85" w14:textId="0ABBF809" w:rsidR="00BD600D" w:rsidRDefault="00776173" w:rsidP="00776173">
            <w:pPr>
              <w:rPr>
                <w:rFonts w:eastAsia="SimSun"/>
                <w:lang w:eastAsia="zh-CN"/>
              </w:rPr>
            </w:pPr>
            <w:r>
              <w:rPr>
                <w:rFonts w:eastAsia="SimSun"/>
                <w:lang w:eastAsia="zh-CN"/>
              </w:rPr>
              <w:t>T</w:t>
            </w:r>
            <w:r>
              <w:rPr>
                <w:rFonts w:eastAsia="SimSun" w:hint="eastAsia"/>
                <w:lang w:eastAsia="zh-CN"/>
              </w:rPr>
              <w:t>his</w:t>
            </w:r>
            <w:r w:rsidR="00BD600D">
              <w:rPr>
                <w:rFonts w:eastAsia="SimSun" w:hint="eastAsia"/>
                <w:lang w:eastAsia="zh-CN"/>
              </w:rPr>
              <w:t xml:space="preserve"> is also discussed in the </w:t>
            </w:r>
            <w:r w:rsidR="00BD600D">
              <w:rPr>
                <w:rFonts w:eastAsia="SimSun"/>
                <w:lang w:eastAsia="zh-CN"/>
              </w:rPr>
              <w:t>“</w:t>
            </w:r>
            <w:r w:rsidR="00BD600D" w:rsidRPr="00BD600D">
              <w:rPr>
                <w:rFonts w:eastAsia="SimSun"/>
                <w:lang w:eastAsia="zh-CN"/>
              </w:rPr>
              <w:t>CB # SDT3_RACHbased</w:t>
            </w:r>
            <w:r w:rsidR="00BD600D">
              <w:rPr>
                <w:rFonts w:eastAsia="SimSun"/>
                <w:lang w:eastAsia="zh-CN"/>
              </w:rPr>
              <w:t>”</w:t>
            </w:r>
            <w:r w:rsidR="00BD600D">
              <w:rPr>
                <w:rFonts w:eastAsia="SimSun" w:hint="eastAsia"/>
                <w:lang w:eastAsia="zh-CN"/>
              </w:rPr>
              <w:t xml:space="preserve">. </w:t>
            </w:r>
            <w:r>
              <w:rPr>
                <w:rFonts w:eastAsia="SimSun"/>
                <w:lang w:eastAsia="zh-CN"/>
              </w:rPr>
              <w:t>A</w:t>
            </w:r>
            <w:r>
              <w:rPr>
                <w:rFonts w:eastAsia="SimSun" w:hint="eastAsia"/>
                <w:lang w:eastAsia="zh-CN"/>
              </w:rPr>
              <w:t xml:space="preserve">nd a new </w:t>
            </w:r>
            <w:r>
              <w:rPr>
                <w:rFonts w:eastAsia="SimSun"/>
                <w:lang w:eastAsia="zh-CN"/>
              </w:rPr>
              <w:t>“</w:t>
            </w:r>
            <w:proofErr w:type="spellStart"/>
            <w:r>
              <w:rPr>
                <w:rFonts w:eastAsia="SimSun" w:hint="eastAsia"/>
                <w:lang w:eastAsia="zh-CN"/>
              </w:rPr>
              <w:t>draftCR</w:t>
            </w:r>
            <w:proofErr w:type="spellEnd"/>
            <w:r>
              <w:rPr>
                <w:rFonts w:eastAsia="SimSun"/>
                <w:lang w:eastAsia="zh-CN"/>
              </w:rPr>
              <w:t>”</w:t>
            </w:r>
            <w:r>
              <w:rPr>
                <w:rFonts w:eastAsia="SimSun" w:hint="eastAsia"/>
                <w:lang w:eastAsia="zh-CN"/>
              </w:rPr>
              <w:t xml:space="preserve"> merged all agreeable companies</w:t>
            </w:r>
            <w:r>
              <w:rPr>
                <w:rFonts w:eastAsia="SimSun"/>
                <w:lang w:eastAsia="zh-CN"/>
              </w:rPr>
              <w:t>’</w:t>
            </w:r>
            <w:r>
              <w:rPr>
                <w:rFonts w:eastAsia="SimSun" w:hint="eastAsia"/>
                <w:lang w:eastAsia="zh-CN"/>
              </w:rPr>
              <w:t xml:space="preserve"> changes for RA-SDT to TS 38.300 is provided by the moderator for further check. Thus, it seems better to take care of </w:t>
            </w:r>
            <w:r w:rsidR="00BD600D">
              <w:rPr>
                <w:rFonts w:eastAsia="SimSun"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SimSun"/>
                <w:lang w:eastAsia="zh-CN"/>
              </w:rPr>
            </w:pPr>
            <w:r>
              <w:rPr>
                <w:rFonts w:eastAsia="SimSun"/>
                <w:lang w:eastAsia="zh-CN"/>
              </w:rPr>
              <w:t>Nokia</w:t>
            </w:r>
          </w:p>
        </w:tc>
        <w:tc>
          <w:tcPr>
            <w:tcW w:w="2155" w:type="dxa"/>
            <w:shd w:val="clear" w:color="auto" w:fill="auto"/>
          </w:tcPr>
          <w:p w14:paraId="0DB2054E" w14:textId="2203FCA6" w:rsidR="005F2B72" w:rsidRDefault="0029651D" w:rsidP="00C55302">
            <w:pPr>
              <w:rPr>
                <w:rFonts w:eastAsia="SimSun"/>
                <w:lang w:eastAsia="zh-CN"/>
              </w:rPr>
            </w:pPr>
            <w:r>
              <w:rPr>
                <w:rFonts w:eastAsia="SimSun"/>
                <w:lang w:eastAsia="zh-CN"/>
              </w:rPr>
              <w:t>Yes for both</w:t>
            </w:r>
          </w:p>
        </w:tc>
        <w:tc>
          <w:tcPr>
            <w:tcW w:w="5467" w:type="dxa"/>
          </w:tcPr>
          <w:p w14:paraId="01822947" w14:textId="088755F1" w:rsidR="005F2B72" w:rsidRDefault="005F2B72" w:rsidP="00C55302">
            <w:pPr>
              <w:rPr>
                <w:rFonts w:eastAsia="SimSun"/>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0BA917CB"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13DDF99A"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SimSun"/>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710280D0"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BDF1281" w14:textId="0722D427"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77D5C0DE" w14:textId="45BD383A" w:rsidR="005F2B72" w:rsidRPr="009F1C57" w:rsidRDefault="005F2B72" w:rsidP="00C55302">
            <w:pPr>
              <w:rPr>
                <w:lang w:eastAsia="zh-CN"/>
              </w:rPr>
            </w:pPr>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814A300"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9837D17" w14:textId="2E663E5B"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0462A2EA" w14:textId="5E318FCB" w:rsidR="005F2B72" w:rsidRDefault="005F2B72" w:rsidP="00C55302">
            <w:pPr>
              <w:rPr>
                <w:rFonts w:eastAsia="SimSun"/>
                <w:lang w:eastAsia="zh-CN"/>
              </w:rPr>
            </w:pP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1ABDFF29"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23641B" w14:textId="0CF5923B"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09C4147D" w14:textId="2372FA35" w:rsidR="005F2B72" w:rsidRDefault="005F2B72" w:rsidP="00C55302">
            <w:pPr>
              <w:rPr>
                <w:rFonts w:eastAsia="SimSun"/>
                <w:lang w:eastAsia="zh-CN"/>
              </w:rPr>
            </w:pPr>
          </w:p>
        </w:tc>
      </w:tr>
      <w:tr w:rsidR="005F2B72"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05F2784D"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0EADA293"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4CD7E233" w14:textId="43F7A625" w:rsidR="005F2B72" w:rsidRDefault="005F2B72" w:rsidP="00C55302">
            <w:pPr>
              <w:rPr>
                <w:rFonts w:eastAsia="SimSun"/>
                <w:lang w:eastAsia="zh-CN"/>
              </w:rPr>
            </w:pPr>
          </w:p>
        </w:tc>
      </w:tr>
      <w:tr w:rsidR="005F2B72"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5F2B72" w:rsidRDefault="005F2B72" w:rsidP="00C55302">
            <w:pPr>
              <w:rPr>
                <w:rFonts w:eastAsia="SimSun"/>
                <w:lang w:eastAsia="zh-CN"/>
              </w:rPr>
            </w:pPr>
          </w:p>
        </w:tc>
      </w:tr>
      <w:tr w:rsidR="005F2B72"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5F2B72" w:rsidRDefault="005F2B72" w:rsidP="00C55302">
            <w:pPr>
              <w:rPr>
                <w:rFonts w:eastAsia="SimSun"/>
                <w:lang w:eastAsia="zh-CN"/>
              </w:rPr>
            </w:pPr>
          </w:p>
        </w:tc>
      </w:tr>
      <w:tr w:rsidR="005F2B72"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5F2B72" w:rsidRDefault="005F2B72" w:rsidP="00C55302">
            <w:pPr>
              <w:rPr>
                <w:rFonts w:eastAsia="SimSun"/>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Heading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Heading3"/>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TableGrid"/>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lastRenderedPageBreak/>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Do companies agree </w:t>
      </w:r>
      <w:r w:rsidRPr="004862BD">
        <w:rPr>
          <w:rFonts w:eastAsia="SimSun"/>
          <w:b/>
          <w:u w:val="single"/>
          <w:lang w:eastAsia="zh-CN"/>
        </w:rPr>
        <w:t>to add the procedure in TS38.401 for the fallback from CG-SDT to RA-SDT or non-SDT, as proposed in [4</w:t>
      </w:r>
      <w:r w:rsidR="00F74D96">
        <w:rPr>
          <w:rFonts w:eastAsia="SimSun"/>
          <w:b/>
          <w:u w:val="single"/>
          <w:lang w:eastAsia="zh-CN"/>
        </w:rPr>
        <w:t xml:space="preserve">], </w:t>
      </w:r>
      <w:r w:rsidR="00F74D96" w:rsidRPr="00F74D96">
        <w:rPr>
          <w:rFonts w:eastAsia="SimSun"/>
          <w:b/>
          <w:u w:val="single"/>
          <w:lang w:eastAsia="zh-CN"/>
        </w:rPr>
        <w:t>R3-223071</w:t>
      </w:r>
      <w:r>
        <w:rPr>
          <w:rFonts w:eastAsia="SimSun"/>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SimSun"/>
                <w:b/>
                <w:lang w:eastAsia="zh-CN"/>
              </w:rPr>
            </w:pPr>
            <w:r>
              <w:rPr>
                <w:rFonts w:eastAsia="SimSun"/>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D7F61A1" w14:textId="45105652" w:rsidR="004862BD" w:rsidRDefault="00ED533A" w:rsidP="00C55302">
            <w:pPr>
              <w:rPr>
                <w:rFonts w:eastAsia="SimSun"/>
                <w:lang w:eastAsia="zh-CN"/>
              </w:rPr>
            </w:pPr>
            <w:r>
              <w:rPr>
                <w:rFonts w:eastAsia="SimSun" w:hint="eastAsia"/>
                <w:lang w:eastAsia="zh-CN"/>
              </w:rPr>
              <w:t>Y</w:t>
            </w:r>
            <w:r>
              <w:rPr>
                <w:rFonts w:eastAsia="SimSun"/>
                <w:lang w:eastAsia="zh-CN"/>
              </w:rPr>
              <w:t>es</w:t>
            </w:r>
          </w:p>
        </w:tc>
        <w:tc>
          <w:tcPr>
            <w:tcW w:w="6175" w:type="dxa"/>
          </w:tcPr>
          <w:p w14:paraId="2AD14291" w14:textId="6B8C8E8D" w:rsidR="004862BD" w:rsidRDefault="00ED533A" w:rsidP="00C55302">
            <w:pPr>
              <w:rPr>
                <w:rFonts w:eastAsia="SimSun"/>
                <w:lang w:eastAsia="zh-CN"/>
              </w:rPr>
            </w:pPr>
            <w:r>
              <w:rPr>
                <w:rFonts w:eastAsia="SimSun" w:hint="eastAsia"/>
                <w:lang w:eastAsia="zh-CN"/>
              </w:rPr>
              <w:t>I</w:t>
            </w:r>
            <w:r w:rsidR="007B68ED">
              <w:rPr>
                <w:rFonts w:eastAsia="SimSun"/>
                <w:lang w:eastAsia="zh-CN"/>
              </w:rPr>
              <w:t xml:space="preserve">t is reasonable </w:t>
            </w:r>
            <w:r>
              <w:rPr>
                <w:rFonts w:eastAsia="SimSun"/>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186FEEA9" w14:textId="77777777" w:rsidR="004862BD" w:rsidRDefault="004862BD" w:rsidP="00C55302">
            <w:pPr>
              <w:rPr>
                <w:rFonts w:eastAsia="SimSun"/>
                <w:lang w:eastAsia="zh-CN"/>
              </w:rPr>
            </w:pPr>
          </w:p>
        </w:tc>
        <w:tc>
          <w:tcPr>
            <w:tcW w:w="6175" w:type="dxa"/>
          </w:tcPr>
          <w:p w14:paraId="192377C7" w14:textId="77777777" w:rsidR="004862BD" w:rsidRDefault="004862BD" w:rsidP="00C55302">
            <w:pPr>
              <w:rPr>
                <w:rFonts w:eastAsia="SimSun"/>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SimSun"/>
                <w:lang w:eastAsia="zh-CN"/>
              </w:rPr>
            </w:pPr>
            <w:r>
              <w:rPr>
                <w:rFonts w:eastAsia="SimSun" w:hint="eastAsia"/>
                <w:lang w:eastAsia="zh-CN"/>
              </w:rPr>
              <w:t>Yes</w:t>
            </w:r>
            <w:r w:rsidR="00E77517">
              <w:rPr>
                <w:rFonts w:eastAsia="SimSun"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SimSun"/>
                <w:lang w:eastAsia="zh-CN"/>
              </w:rPr>
            </w:pPr>
            <w:r>
              <w:rPr>
                <w:rFonts w:eastAsia="SimSun" w:hint="eastAsia"/>
                <w:lang w:eastAsia="zh-CN"/>
              </w:rPr>
              <w:t xml:space="preserve">Should the category of the CR category be </w:t>
            </w:r>
            <w:r>
              <w:rPr>
                <w:rFonts w:eastAsia="SimSun"/>
                <w:lang w:eastAsia="zh-CN"/>
              </w:rPr>
              <w:t>“</w:t>
            </w:r>
            <w:r>
              <w:rPr>
                <w:rFonts w:eastAsia="SimSun" w:hint="eastAsia"/>
                <w:lang w:eastAsia="zh-CN"/>
              </w:rPr>
              <w:t>B</w:t>
            </w:r>
            <w:r>
              <w:rPr>
                <w:rFonts w:eastAsia="SimSun"/>
                <w:lang w:eastAsia="zh-CN"/>
              </w:rPr>
              <w:t>”</w:t>
            </w:r>
            <w:r>
              <w:rPr>
                <w:rFonts w:eastAsia="SimSun" w:hint="eastAsia"/>
                <w:lang w:eastAsia="zh-CN"/>
              </w:rPr>
              <w:t xml:space="preserve"> not </w:t>
            </w:r>
            <w:r>
              <w:rPr>
                <w:rFonts w:eastAsia="SimSun"/>
                <w:lang w:eastAsia="zh-CN"/>
              </w:rPr>
              <w:t>“</w:t>
            </w:r>
            <w:r>
              <w:rPr>
                <w:rFonts w:eastAsia="SimSun" w:hint="eastAsia"/>
                <w:lang w:eastAsia="zh-CN"/>
              </w:rPr>
              <w:t>F</w:t>
            </w:r>
            <w:r>
              <w:rPr>
                <w:rFonts w:eastAsia="SimSun"/>
                <w:lang w:eastAsia="zh-CN"/>
              </w:rPr>
              <w:t>”</w:t>
            </w:r>
            <w:r>
              <w:rPr>
                <w:rFonts w:eastAsia="SimSun"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SimSun"/>
                <w:lang w:eastAsia="zh-CN"/>
              </w:rPr>
            </w:pPr>
            <w:r>
              <w:rPr>
                <w:rFonts w:eastAsia="SimSun"/>
                <w:lang w:eastAsia="zh-CN"/>
              </w:rPr>
              <w:t>Nokia</w:t>
            </w:r>
          </w:p>
        </w:tc>
        <w:tc>
          <w:tcPr>
            <w:tcW w:w="1447" w:type="dxa"/>
            <w:shd w:val="clear" w:color="auto" w:fill="auto"/>
          </w:tcPr>
          <w:p w14:paraId="1D51D9F3" w14:textId="56293A83" w:rsidR="004862BD" w:rsidRDefault="00887520" w:rsidP="00C55302">
            <w:pPr>
              <w:rPr>
                <w:rFonts w:eastAsia="SimSun"/>
                <w:lang w:eastAsia="zh-CN"/>
              </w:rPr>
            </w:pPr>
            <w:r>
              <w:rPr>
                <w:rFonts w:eastAsia="SimSun"/>
                <w:lang w:eastAsia="zh-CN"/>
              </w:rPr>
              <w:t>Yes but</w:t>
            </w:r>
          </w:p>
        </w:tc>
        <w:tc>
          <w:tcPr>
            <w:tcW w:w="6175" w:type="dxa"/>
          </w:tcPr>
          <w:p w14:paraId="6822FC0B" w14:textId="73929A62" w:rsidR="004862BD" w:rsidRDefault="00887520" w:rsidP="00C55302">
            <w:pPr>
              <w:rPr>
                <w:rFonts w:eastAsia="SimSun"/>
                <w:lang w:eastAsia="zh-CN"/>
              </w:rPr>
            </w:pPr>
            <w:r>
              <w:rPr>
                <w:rFonts w:eastAsia="SimSun"/>
                <w:lang w:eastAsia="zh-CN"/>
              </w:rPr>
              <w:t>The text needs modification because the handling of addresses is not correct.</w:t>
            </w:r>
            <w:r w:rsidR="00C9562B">
              <w:rPr>
                <w:rFonts w:eastAsia="SimSun"/>
                <w:lang w:eastAsia="zh-CN"/>
              </w:rPr>
              <w:t xml:space="preserve"> Please circulate an update </w:t>
            </w:r>
            <w:r w:rsidR="000B72F4">
              <w:rPr>
                <w:rFonts w:eastAsia="SimSun"/>
                <w:lang w:eastAsia="zh-CN"/>
              </w:rPr>
              <w:t xml:space="preserve">of 3071 </w:t>
            </w:r>
            <w:r w:rsidR="00C9562B">
              <w:rPr>
                <w:rFonts w:eastAsia="SimSun"/>
                <w:lang w:eastAsia="zh-CN"/>
              </w:rPr>
              <w:t xml:space="preserve">for comments </w:t>
            </w:r>
            <w:proofErr w:type="spellStart"/>
            <w:r w:rsidR="00C9562B">
              <w:rPr>
                <w:rFonts w:eastAsia="SimSun"/>
                <w:lang w:eastAsia="zh-CN"/>
              </w:rPr>
              <w:t>ane</w:t>
            </w:r>
            <w:proofErr w:type="spellEnd"/>
            <w:r w:rsidR="00C9562B">
              <w:rPr>
                <w:rFonts w:eastAsia="SimSun"/>
                <w:lang w:eastAsia="zh-CN"/>
              </w:rPr>
              <w:t xml:space="preserv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B107705" w14:textId="77777777" w:rsidR="004862BD" w:rsidRDefault="004862BD" w:rsidP="00C55302">
            <w:pPr>
              <w:rPr>
                <w:rFonts w:eastAsia="SimSun"/>
                <w:lang w:eastAsia="zh-CN"/>
              </w:rPr>
            </w:pP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C8DFCE6" w14:textId="77777777" w:rsidR="004862BD" w:rsidRDefault="004862BD" w:rsidP="00C55302">
            <w:pPr>
              <w:rPr>
                <w:rFonts w:eastAsia="SimSun"/>
                <w:lang w:eastAsia="zh-CN"/>
              </w:rPr>
            </w:pP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A8FA4C0" w14:textId="77777777" w:rsidR="004862BD" w:rsidRDefault="004862BD" w:rsidP="00C55302">
            <w:pPr>
              <w:rPr>
                <w:rFonts w:eastAsia="SimSun"/>
                <w:lang w:eastAsia="zh-CN"/>
              </w:rPr>
            </w:pP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8CE6D63" w14:textId="77777777" w:rsidR="004862BD" w:rsidRDefault="004862BD" w:rsidP="00C55302">
            <w:pPr>
              <w:rPr>
                <w:rFonts w:eastAsia="SimSun"/>
                <w:lang w:eastAsia="zh-CN"/>
              </w:rPr>
            </w:pP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SimSun"/>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SimSun"/>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SimSun"/>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Heading3"/>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TableGrid"/>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lastRenderedPageBreak/>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TableGrid"/>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12"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13"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12"/>
            <w:r>
              <w:t xml:space="preserve"> The gNB-DU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14"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Heading2"/>
              <w:outlineLvl w:val="1"/>
              <w:rPr>
                <w:lang w:eastAsia="zh-CN"/>
              </w:rPr>
            </w:pPr>
            <w:bookmarkStart w:id="15" w:name="_Toc98351811"/>
            <w:bookmarkStart w:id="16" w:name="_Toc98748109"/>
            <w:r w:rsidRPr="00FF27EE">
              <w:t>8.</w:t>
            </w:r>
            <w:r>
              <w:t>20</w:t>
            </w:r>
            <w:r w:rsidRPr="00FF27EE">
              <w:tab/>
            </w:r>
            <w:del w:id="17" w:author="Huawei" w:date="2022-04-08T15:30:00Z">
              <w:r w:rsidRPr="00FF27EE" w:rsidDel="006D2B12">
                <w:delText>Overall procedure for Small Data Transmission during RRC Inactive</w:delText>
              </w:r>
            </w:del>
            <w:bookmarkEnd w:id="15"/>
            <w:bookmarkEnd w:id="16"/>
            <w:ins w:id="18" w:author="Huawei" w:date="2022-04-08T15:30:00Z">
              <w:r>
                <w:t>void</w:t>
              </w:r>
            </w:ins>
          </w:p>
          <w:p w14:paraId="5CDA548E" w14:textId="77777777" w:rsidR="009C4106" w:rsidRDefault="009C4106" w:rsidP="009C4106">
            <w:pPr>
              <w:jc w:val="center"/>
              <w:rPr>
                <w:rFonts w:ascii="Arial" w:hAnsi="Arial"/>
                <w:highlight w:val="yellow"/>
                <w:lang w:eastAsia="zh-CN"/>
              </w:rPr>
            </w:pPr>
            <w:bookmarkStart w:id="19" w:name="_Toc98351812"/>
            <w:bookmarkStart w:id="20"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Heading3"/>
              <w:outlineLvl w:val="2"/>
            </w:pPr>
            <w:r w:rsidRPr="00FF27EE">
              <w:t>8.</w:t>
            </w:r>
            <w:del w:id="21" w:author="Huawei" w:date="2022-04-08T15:31:00Z">
              <w:r w:rsidDel="006D2B12">
                <w:delText>20</w:delText>
              </w:r>
            </w:del>
            <w:ins w:id="22" w:author="Huawei" w:date="2022-04-08T15:31:00Z">
              <w:r>
                <w:t>18</w:t>
              </w:r>
            </w:ins>
            <w:r w:rsidRPr="00FF27EE">
              <w:t>.</w:t>
            </w:r>
            <w:r>
              <w:t>2</w:t>
            </w:r>
            <w:r w:rsidRPr="00FF27EE">
              <w:tab/>
              <w:t>CG based SDT</w:t>
            </w:r>
            <w:bookmarkEnd w:id="19"/>
            <w:bookmarkEnd w:id="20"/>
          </w:p>
          <w:p w14:paraId="62F3AEDA" w14:textId="2079FB5C" w:rsidR="009C4106" w:rsidRPr="001911AD" w:rsidRDefault="009C4106" w:rsidP="009C4106">
            <w:pPr>
              <w:rPr>
                <w:lang w:eastAsia="zh-CN"/>
              </w:rPr>
            </w:pPr>
            <w:r>
              <w:t>The procedure for CG based small data transmission in RRC Inactive is shown in Figure 8.</w:t>
            </w:r>
            <w:del w:id="23" w:author="Huawei" w:date="2022-04-08T15:36:00Z">
              <w:r w:rsidDel="00566F2B">
                <w:delText>20</w:delText>
              </w:r>
            </w:del>
            <w:ins w:id="24"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SimSun"/>
          <w:b/>
          <w:u w:val="single"/>
          <w:lang w:eastAsia="zh-CN"/>
        </w:rPr>
      </w:pPr>
      <w:r>
        <w:rPr>
          <w:rFonts w:eastAsia="SimSun"/>
          <w:b/>
          <w:u w:val="single"/>
          <w:lang w:eastAsia="zh-CN"/>
        </w:rPr>
        <w:t>Question 3</w:t>
      </w:r>
      <w:r w:rsidR="00A42997" w:rsidRPr="009969F0">
        <w:rPr>
          <w:rFonts w:eastAsia="SimSun"/>
          <w:b/>
          <w:u w:val="single"/>
          <w:lang w:eastAsia="zh-CN"/>
        </w:rPr>
        <w:t xml:space="preserve">: </w:t>
      </w:r>
      <w:r w:rsidR="00A42997">
        <w:rPr>
          <w:rFonts w:eastAsia="SimSun"/>
          <w:b/>
          <w:u w:val="single"/>
          <w:lang w:eastAsia="zh-CN"/>
        </w:rPr>
        <w:t xml:space="preserve"> Do companies agree with above suggest</w:t>
      </w:r>
      <w:r w:rsidR="00ED628C">
        <w:rPr>
          <w:rFonts w:eastAsia="SimSun"/>
          <w:b/>
          <w:u w:val="single"/>
          <w:lang w:eastAsia="zh-CN"/>
        </w:rPr>
        <w:t>ion</w:t>
      </w:r>
      <w:r w:rsidR="00A42997">
        <w:rPr>
          <w:rFonts w:eastAsia="SimSun"/>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SimSun"/>
                <w:b/>
                <w:lang w:eastAsia="zh-CN"/>
              </w:rPr>
            </w:pPr>
            <w:r>
              <w:rPr>
                <w:rFonts w:eastAsia="SimSun"/>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53F42AC9" w14:textId="551D9651" w:rsidR="00A42997" w:rsidRDefault="009C4106" w:rsidP="002A407D">
            <w:pPr>
              <w:rPr>
                <w:rFonts w:eastAsia="SimSun"/>
                <w:lang w:eastAsia="zh-CN"/>
              </w:rPr>
            </w:pPr>
            <w:r>
              <w:rPr>
                <w:rFonts w:eastAsia="SimSun"/>
                <w:lang w:eastAsia="zh-CN"/>
              </w:rPr>
              <w:t>Agree with all proposals</w:t>
            </w:r>
          </w:p>
        </w:tc>
        <w:tc>
          <w:tcPr>
            <w:tcW w:w="6175" w:type="dxa"/>
          </w:tcPr>
          <w:p w14:paraId="591A3A1C" w14:textId="77777777" w:rsidR="00A42997" w:rsidRDefault="00A42997" w:rsidP="002A407D">
            <w:pPr>
              <w:rPr>
                <w:rFonts w:eastAsia="SimSun"/>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4051FDF" w14:textId="232B40AA"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13A4769F" w14:textId="77777777" w:rsidR="00A42997" w:rsidRDefault="00A42997" w:rsidP="002A407D">
            <w:pPr>
              <w:rPr>
                <w:rFonts w:eastAsia="SimSun"/>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A407D">
            <w:pPr>
              <w:rPr>
                <w:rFonts w:eastAsia="SimSun"/>
                <w:lang w:eastAsia="zh-CN"/>
              </w:rPr>
            </w:pPr>
            <w:r>
              <w:rPr>
                <w:rFonts w:eastAsia="SimSun" w:hint="eastAsia"/>
                <w:lang w:eastAsia="zh-CN"/>
              </w:rPr>
              <w:lastRenderedPageBreak/>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A407D">
            <w:pPr>
              <w:rPr>
                <w:rFonts w:eastAsia="SimSun"/>
                <w:lang w:eastAsia="zh-CN"/>
              </w:rPr>
            </w:pPr>
            <w:proofErr w:type="spellStart"/>
            <w:r>
              <w:rPr>
                <w:rFonts w:eastAsia="SimSun" w:hint="eastAsia"/>
                <w:lang w:eastAsia="zh-CN"/>
              </w:rPr>
              <w:t>Agree,but</w:t>
            </w:r>
            <w:proofErr w:type="spellEnd"/>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25"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SimSun" w:hint="eastAsia"/>
                <w:lang w:eastAsia="zh-CN"/>
              </w:rPr>
              <w:t>I</w:t>
            </w:r>
            <w:r>
              <w:rPr>
                <w:rFonts w:eastAsia="SimSun"/>
                <w:lang w:eastAsia="zh-CN"/>
              </w:rPr>
              <w:t>’</w:t>
            </w:r>
            <w:r>
              <w:rPr>
                <w:rFonts w:eastAsia="SimSun" w:hint="eastAsia"/>
                <w:lang w:eastAsia="zh-CN"/>
              </w:rPr>
              <w:t xml:space="preserve">m afraid whether the new texts may cause some confusion? E.g. someone may reads </w:t>
            </w:r>
            <w:r>
              <w:rPr>
                <w:rFonts w:eastAsia="SimSun"/>
                <w:lang w:eastAsia="zh-CN"/>
              </w:rPr>
              <w:t>“…</w:t>
            </w:r>
            <w:r>
              <w:rPr>
                <w:rFonts w:eastAsia="SimSun" w:hint="eastAsia"/>
                <w:lang w:eastAsia="zh-CN"/>
              </w:rPr>
              <w:t xml:space="preserve">partial context </w:t>
            </w:r>
            <w:r w:rsidRPr="00CC5B6A">
              <w:rPr>
                <w:rFonts w:eastAsia="SimSun"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SimSun"/>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A407D">
        <w:tc>
          <w:tcPr>
            <w:tcW w:w="1809" w:type="dxa"/>
            <w:shd w:val="clear" w:color="auto" w:fill="auto"/>
          </w:tcPr>
          <w:p w14:paraId="7CE5A8E0" w14:textId="02AAF363" w:rsidR="00A42997" w:rsidRDefault="00887520" w:rsidP="002A407D">
            <w:pPr>
              <w:rPr>
                <w:rFonts w:eastAsia="SimSun"/>
                <w:lang w:eastAsia="zh-CN"/>
              </w:rPr>
            </w:pPr>
            <w:r>
              <w:rPr>
                <w:rFonts w:eastAsia="SimSun"/>
                <w:lang w:eastAsia="zh-CN"/>
              </w:rPr>
              <w:t>Nokia</w:t>
            </w:r>
          </w:p>
        </w:tc>
        <w:tc>
          <w:tcPr>
            <w:tcW w:w="1447" w:type="dxa"/>
            <w:shd w:val="clear" w:color="auto" w:fill="auto"/>
          </w:tcPr>
          <w:p w14:paraId="118CA5DE" w14:textId="20C533E0" w:rsidR="00A42997" w:rsidRDefault="00887520" w:rsidP="002A407D">
            <w:pPr>
              <w:rPr>
                <w:rFonts w:eastAsia="SimSun"/>
                <w:lang w:eastAsia="zh-CN"/>
              </w:rPr>
            </w:pPr>
            <w:r>
              <w:rPr>
                <w:rFonts w:eastAsia="SimSun"/>
                <w:lang w:eastAsia="zh-CN"/>
              </w:rPr>
              <w:t>OK but</w:t>
            </w:r>
          </w:p>
        </w:tc>
        <w:tc>
          <w:tcPr>
            <w:tcW w:w="6175" w:type="dxa"/>
          </w:tcPr>
          <w:p w14:paraId="5BC3FF4D" w14:textId="2FB2FFD9" w:rsidR="00A42997" w:rsidRDefault="00887520" w:rsidP="002A407D">
            <w:pPr>
              <w:rPr>
                <w:rFonts w:eastAsia="SimSun"/>
                <w:lang w:eastAsia="zh-CN"/>
              </w:rPr>
            </w:pPr>
            <w:r>
              <w:rPr>
                <w:rFonts w:eastAsia="SimSun"/>
                <w:lang w:eastAsia="zh-CN"/>
              </w:rPr>
              <w:t xml:space="preserve">Avoid the change “for which partial </w:t>
            </w:r>
            <w:proofErr w:type="spellStart"/>
            <w:r>
              <w:rPr>
                <w:rFonts w:eastAsia="SimSun"/>
                <w:lang w:eastAsia="zh-CN"/>
              </w:rPr>
              <w:t>ue</w:t>
            </w:r>
            <w:proofErr w:type="spellEnd"/>
            <w:r>
              <w:rPr>
                <w:rFonts w:eastAsia="SimSun"/>
                <w:lang w:eastAsia="zh-CN"/>
              </w:rPr>
              <w:t xml:space="preserve"> context is retrieved” as commented by CATT.</w:t>
            </w: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C0A870C" w14:textId="77777777" w:rsidR="00A42997" w:rsidRDefault="00A42997" w:rsidP="002A407D">
            <w:pPr>
              <w:rPr>
                <w:rFonts w:eastAsia="SimSun"/>
                <w:lang w:eastAsia="zh-CN"/>
              </w:rPr>
            </w:pP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204271B" w14:textId="77777777" w:rsidR="00A42997" w:rsidRDefault="00A42997" w:rsidP="002A407D">
            <w:pPr>
              <w:rPr>
                <w:rFonts w:eastAsia="SimSun"/>
                <w:lang w:eastAsia="zh-CN"/>
              </w:rPr>
            </w:pP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SimSun"/>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0980C21" w14:textId="77777777" w:rsidR="00A42997" w:rsidRDefault="00A42997" w:rsidP="002A407D">
            <w:pPr>
              <w:rPr>
                <w:rFonts w:eastAsia="SimSun"/>
                <w:lang w:eastAsia="zh-CN"/>
              </w:rPr>
            </w:pP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SimSun"/>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SimSun"/>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SimSun"/>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Heading3"/>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TableGrid"/>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SimSun"/>
          <w:b/>
          <w:u w:val="single"/>
          <w:lang w:eastAsia="zh-CN"/>
        </w:rPr>
      </w:pPr>
      <w:r>
        <w:rPr>
          <w:rFonts w:eastAsia="SimSun"/>
          <w:b/>
          <w:u w:val="single"/>
          <w:lang w:eastAsia="zh-CN"/>
        </w:rPr>
        <w:t xml:space="preserve">Question </w:t>
      </w:r>
      <w:r w:rsidR="00717D98">
        <w:rPr>
          <w:rFonts w:eastAsia="SimSun"/>
          <w:b/>
          <w:u w:val="single"/>
          <w:lang w:eastAsia="zh-CN"/>
        </w:rPr>
        <w:t>4</w:t>
      </w:r>
      <w:r w:rsidRPr="009969F0">
        <w:rPr>
          <w:rFonts w:eastAsia="SimSun"/>
          <w:b/>
          <w:u w:val="single"/>
          <w:lang w:eastAsia="zh-CN"/>
        </w:rPr>
        <w:t xml:space="preserve">: </w:t>
      </w:r>
      <w:r>
        <w:rPr>
          <w:rFonts w:eastAsia="SimSun"/>
          <w:b/>
          <w:u w:val="single"/>
          <w:lang w:eastAsia="zh-CN"/>
        </w:rPr>
        <w:t xml:space="preserve"> Do companies agree with above suggest</w:t>
      </w:r>
      <w:r w:rsidR="00CB37C5">
        <w:rPr>
          <w:rFonts w:eastAsia="SimSun"/>
          <w:b/>
          <w:u w:val="single"/>
          <w:lang w:eastAsia="zh-CN"/>
        </w:rPr>
        <w:t>ion</w:t>
      </w:r>
      <w:r>
        <w:rPr>
          <w:rFonts w:eastAsia="SimSun"/>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SimSun"/>
                <w:b/>
                <w:lang w:eastAsia="zh-CN"/>
              </w:rPr>
            </w:pPr>
            <w:r>
              <w:rPr>
                <w:rFonts w:eastAsia="SimSun"/>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73D9531D" w14:textId="14E13565" w:rsidR="00A42997" w:rsidRDefault="00ED533A" w:rsidP="002A407D">
            <w:pPr>
              <w:rPr>
                <w:rFonts w:eastAsia="SimSun"/>
                <w:lang w:eastAsia="zh-CN"/>
              </w:rPr>
            </w:pPr>
            <w:r>
              <w:rPr>
                <w:rFonts w:eastAsia="SimSun"/>
                <w:lang w:eastAsia="zh-CN"/>
              </w:rPr>
              <w:t>Nor sure</w:t>
            </w:r>
          </w:p>
        </w:tc>
        <w:tc>
          <w:tcPr>
            <w:tcW w:w="6175" w:type="dxa"/>
          </w:tcPr>
          <w:p w14:paraId="73568342" w14:textId="65DC733B" w:rsidR="00A42997" w:rsidRDefault="00ED533A" w:rsidP="002A407D">
            <w:pPr>
              <w:rPr>
                <w:rFonts w:eastAsia="SimSun"/>
                <w:lang w:eastAsia="zh-CN"/>
              </w:rPr>
            </w:pPr>
            <w:r>
              <w:rPr>
                <w:rFonts w:eastAsia="SimSun" w:hint="eastAsia"/>
                <w:lang w:eastAsia="zh-CN"/>
              </w:rPr>
              <w:t>N</w:t>
            </w:r>
            <w:r>
              <w:rPr>
                <w:rFonts w:eastAsia="SimSun"/>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702CF79" w14:textId="7BE07827"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51DE37C9" w14:textId="62711BA8" w:rsidR="00A42997" w:rsidRDefault="001A5108" w:rsidP="002A407D">
            <w:pPr>
              <w:rPr>
                <w:rFonts w:eastAsia="SimSun"/>
                <w:lang w:eastAsia="zh-CN"/>
              </w:rPr>
            </w:pPr>
            <w:r>
              <w:rPr>
                <w:rFonts w:eastAsia="SimSun" w:hint="eastAsia"/>
                <w:lang w:eastAsia="zh-CN"/>
              </w:rPr>
              <w:t>I</w:t>
            </w:r>
            <w:r>
              <w:rPr>
                <w:rFonts w:eastAsia="SimSun"/>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A407D">
            <w:pPr>
              <w:rPr>
                <w:rFonts w:eastAsia="SimSun"/>
                <w:lang w:eastAsia="zh-CN"/>
              </w:rPr>
            </w:pPr>
            <w:r>
              <w:rPr>
                <w:rFonts w:eastAsia="SimSun"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A407D">
            <w:pPr>
              <w:rPr>
                <w:rFonts w:eastAsia="SimSun"/>
                <w:lang w:eastAsia="zh-CN"/>
              </w:rPr>
            </w:pPr>
            <w:r>
              <w:rPr>
                <w:rFonts w:eastAsia="SimSun" w:hint="eastAsia"/>
                <w:lang w:eastAsia="zh-CN"/>
              </w:rPr>
              <w:t>No harm to have it.</w:t>
            </w:r>
          </w:p>
          <w:p w14:paraId="56718B86" w14:textId="6A96C9FA" w:rsidR="00E00DE8" w:rsidRDefault="00E00DE8" w:rsidP="00E00DE8">
            <w:pPr>
              <w:rPr>
                <w:rFonts w:eastAsia="SimSun"/>
                <w:lang w:eastAsia="zh-CN"/>
              </w:rPr>
            </w:pPr>
            <w:r>
              <w:rPr>
                <w:rFonts w:eastAsia="SimSun"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A407D">
        <w:tc>
          <w:tcPr>
            <w:tcW w:w="1809" w:type="dxa"/>
            <w:shd w:val="clear" w:color="auto" w:fill="auto"/>
          </w:tcPr>
          <w:p w14:paraId="42416CB4" w14:textId="77777777" w:rsidR="00A42997" w:rsidRDefault="00A42997" w:rsidP="002A407D">
            <w:pPr>
              <w:rPr>
                <w:rFonts w:eastAsia="SimSun"/>
                <w:lang w:eastAsia="zh-CN"/>
              </w:rPr>
            </w:pPr>
          </w:p>
        </w:tc>
        <w:tc>
          <w:tcPr>
            <w:tcW w:w="1447" w:type="dxa"/>
            <w:shd w:val="clear" w:color="auto" w:fill="auto"/>
          </w:tcPr>
          <w:p w14:paraId="62F406E9" w14:textId="77777777" w:rsidR="00A42997" w:rsidRDefault="00A42997" w:rsidP="002A407D">
            <w:pPr>
              <w:rPr>
                <w:rFonts w:eastAsia="SimSun"/>
                <w:lang w:eastAsia="zh-CN"/>
              </w:rPr>
            </w:pPr>
          </w:p>
        </w:tc>
        <w:tc>
          <w:tcPr>
            <w:tcW w:w="6175" w:type="dxa"/>
          </w:tcPr>
          <w:p w14:paraId="46BA0A76" w14:textId="77777777" w:rsidR="00A42997" w:rsidRDefault="00A42997" w:rsidP="002A407D">
            <w:pPr>
              <w:rPr>
                <w:rFonts w:eastAsia="SimSun"/>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A407D">
            <w:pPr>
              <w:rPr>
                <w:rFonts w:eastAsia="SimSun"/>
                <w:lang w:eastAsia="zh-CN"/>
              </w:rPr>
            </w:pPr>
            <w:r>
              <w:rPr>
                <w:rFonts w:eastAsia="SimSun"/>
                <w:lang w:eastAsia="zh-CN"/>
              </w:rPr>
              <w:lastRenderedPageBreak/>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A40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A407D">
            <w:pPr>
              <w:rPr>
                <w:rFonts w:eastAsia="SimSun"/>
                <w:lang w:eastAsia="zh-CN"/>
              </w:rPr>
            </w:pPr>
            <w:r>
              <w:rPr>
                <w:rFonts w:eastAsia="SimSun"/>
                <w:lang w:eastAsia="zh-CN"/>
              </w:rPr>
              <w:t>Not essential but OK.</w:t>
            </w: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2199D419"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2D023B8" w14:textId="77777777" w:rsidR="00A42997" w:rsidRPr="009F1C57" w:rsidRDefault="00A42997" w:rsidP="002A407D">
            <w:pPr>
              <w:rPr>
                <w:lang w:eastAsia="zh-CN"/>
              </w:rPr>
            </w:pP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924E382" w14:textId="77777777" w:rsidR="00A42997" w:rsidRDefault="00A42997" w:rsidP="002A407D">
            <w:pPr>
              <w:rPr>
                <w:rFonts w:eastAsia="SimSun"/>
                <w:lang w:eastAsia="zh-CN"/>
              </w:rPr>
            </w:pPr>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03740EE" w14:textId="77777777" w:rsidR="00A42997" w:rsidRDefault="00A42997" w:rsidP="002A407D">
            <w:pPr>
              <w:rPr>
                <w:rFonts w:eastAsia="SimSun"/>
                <w:lang w:eastAsia="zh-CN"/>
              </w:rPr>
            </w:pPr>
          </w:p>
        </w:tc>
      </w:tr>
      <w:tr w:rsidR="00A42997"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7F7E26A" w14:textId="77777777" w:rsidR="00A42997" w:rsidRDefault="00A42997" w:rsidP="002A407D">
            <w:pPr>
              <w:rPr>
                <w:rFonts w:eastAsia="SimSun"/>
                <w:lang w:eastAsia="zh-CN"/>
              </w:rPr>
            </w:pP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CFBA022" w14:textId="77777777" w:rsidR="00A42997" w:rsidRDefault="00A42997" w:rsidP="002A407D">
            <w:pPr>
              <w:rPr>
                <w:rFonts w:eastAsia="SimSun"/>
                <w:lang w:eastAsia="zh-CN"/>
              </w:rPr>
            </w:pP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SimSun"/>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SimSun"/>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TableGrid"/>
        <w:tblW w:w="0" w:type="auto"/>
        <w:tblInd w:w="102" w:type="dxa"/>
        <w:tblLook w:val="04A0" w:firstRow="1" w:lastRow="0" w:firstColumn="1" w:lastColumn="0" w:noHBand="0" w:noVBand="1"/>
      </w:tblPr>
      <w:tblGrid>
        <w:gridCol w:w="9629"/>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SimSun"/>
          <w:b/>
          <w:u w:val="single"/>
          <w:lang w:eastAsia="zh-CN"/>
        </w:rPr>
        <w:t>Question 5</w:t>
      </w:r>
      <w:r w:rsidR="001224F7" w:rsidRPr="009969F0">
        <w:rPr>
          <w:rFonts w:eastAsia="SimSun"/>
          <w:b/>
          <w:u w:val="single"/>
          <w:lang w:eastAsia="zh-CN"/>
        </w:rPr>
        <w:t xml:space="preserve">: </w:t>
      </w:r>
      <w:r w:rsidR="001224F7">
        <w:rPr>
          <w:rFonts w:eastAsia="SimSun"/>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SimSun"/>
                <w:b/>
                <w:lang w:eastAsia="zh-CN"/>
              </w:rPr>
            </w:pPr>
            <w:r>
              <w:rPr>
                <w:rFonts w:eastAsia="SimSun"/>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196087A4" w14:textId="6189A9A3" w:rsidR="001224F7" w:rsidRDefault="00982361"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27405C19" w14:textId="3E97FC71" w:rsidR="001224F7" w:rsidRDefault="00982361" w:rsidP="00D90BDD">
            <w:pPr>
              <w:rPr>
                <w:rFonts w:eastAsia="SimSun"/>
                <w:lang w:eastAsia="zh-CN"/>
              </w:rPr>
            </w:pPr>
            <w:r>
              <w:rPr>
                <w:rFonts w:eastAsia="SimSun" w:hint="eastAsia"/>
                <w:lang w:eastAsia="zh-CN"/>
              </w:rPr>
              <w:t>A</w:t>
            </w:r>
            <w:r>
              <w:rPr>
                <w:rFonts w:eastAsia="SimSun"/>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5E05C11E" w14:textId="08DCF9C3" w:rsidR="001224F7" w:rsidRDefault="001A5108"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1DCE8972" w14:textId="77777777" w:rsidR="001224F7" w:rsidRDefault="001224F7" w:rsidP="00D90BDD">
            <w:pPr>
              <w:rPr>
                <w:rFonts w:eastAsia="SimSun"/>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SimSun"/>
                <w:lang w:eastAsia="zh-CN"/>
              </w:rPr>
            </w:pPr>
            <w:r>
              <w:rPr>
                <w:rFonts w:eastAsia="SimSun"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SimSun"/>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SimSun"/>
                <w:lang w:eastAsia="zh-CN"/>
              </w:rPr>
            </w:pPr>
            <w:r>
              <w:rPr>
                <w:rFonts w:eastAsia="SimSun"/>
                <w:lang w:eastAsia="zh-CN"/>
              </w:rPr>
              <w:t>Nokia</w:t>
            </w:r>
          </w:p>
        </w:tc>
        <w:tc>
          <w:tcPr>
            <w:tcW w:w="1447" w:type="dxa"/>
            <w:shd w:val="clear" w:color="auto" w:fill="auto"/>
          </w:tcPr>
          <w:p w14:paraId="47D55C26" w14:textId="220B9F13" w:rsidR="001224F7" w:rsidRDefault="0097239C" w:rsidP="00D90BDD">
            <w:pPr>
              <w:rPr>
                <w:rFonts w:eastAsia="SimSun"/>
                <w:lang w:eastAsia="zh-CN"/>
              </w:rPr>
            </w:pPr>
            <w:r>
              <w:rPr>
                <w:rFonts w:eastAsia="SimSun"/>
                <w:lang w:eastAsia="zh-CN"/>
              </w:rPr>
              <w:t>OK</w:t>
            </w:r>
          </w:p>
        </w:tc>
        <w:tc>
          <w:tcPr>
            <w:tcW w:w="6175" w:type="dxa"/>
          </w:tcPr>
          <w:p w14:paraId="5F3D0295" w14:textId="77777777" w:rsidR="001224F7" w:rsidRDefault="001224F7" w:rsidP="00D90BDD">
            <w:pPr>
              <w:rPr>
                <w:rFonts w:eastAsia="SimSun"/>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SimSun"/>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E1315C0" w14:textId="77777777" w:rsidR="001224F7" w:rsidRPr="009F1C57" w:rsidRDefault="001224F7" w:rsidP="00D90BDD">
            <w:pPr>
              <w:rPr>
                <w:lang w:eastAsia="zh-CN"/>
              </w:rPr>
            </w:pPr>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0EF0C7" w14:textId="77777777" w:rsidR="001224F7" w:rsidRDefault="001224F7" w:rsidP="00D90BDD">
            <w:pPr>
              <w:rPr>
                <w:rFonts w:eastAsia="SimSun"/>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SimSun"/>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SimSun"/>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SimSun"/>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SimSun"/>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SimSun"/>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TableGrid"/>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w:t>
            </w:r>
            <w:r w:rsidRPr="00DB2107">
              <w:rPr>
                <w:rFonts w:ascii="Arial" w:hAnsi="Arial"/>
                <w:noProof/>
                <w:sz w:val="18"/>
                <w:szCs w:val="18"/>
              </w:rPr>
              <w:lastRenderedPageBreak/>
              <w:t>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TableGrid"/>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w:t>
                  </w:r>
                  <w:proofErr w:type="spellStart"/>
                  <w:r w:rsidRPr="00DB2107">
                    <w:rPr>
                      <w:rFonts w:ascii="Arial" w:hAnsi="Arial"/>
                      <w:i/>
                      <w:sz w:val="18"/>
                      <w:szCs w:val="18"/>
                      <w:lang w:eastAsia="ko-KR"/>
                    </w:rPr>
                    <w:t>TimeAlignmentTimer</w:t>
                  </w:r>
                  <w:proofErr w:type="spellEnd"/>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SimSun"/>
          <w:b/>
          <w:u w:val="single"/>
          <w:lang w:eastAsia="zh-CN"/>
        </w:rPr>
      </w:pPr>
      <w:r>
        <w:rPr>
          <w:rFonts w:eastAsia="SimSun"/>
          <w:b/>
          <w:u w:val="single"/>
          <w:lang w:eastAsia="zh-CN"/>
        </w:rPr>
        <w:t>Question 6</w:t>
      </w:r>
      <w:r w:rsidRPr="009969F0">
        <w:rPr>
          <w:rFonts w:eastAsia="SimSun"/>
          <w:b/>
          <w:u w:val="single"/>
          <w:lang w:eastAsia="zh-CN"/>
        </w:rPr>
        <w:t xml:space="preserve">: </w:t>
      </w:r>
      <w:r>
        <w:rPr>
          <w:rFonts w:eastAsia="SimSun"/>
          <w:b/>
          <w:u w:val="single"/>
          <w:lang w:eastAsia="zh-CN"/>
        </w:rPr>
        <w:t xml:space="preserve"> Do companies agree with above changes in [6], </w:t>
      </w:r>
      <w:hyperlink r:id="rId12" w:history="1">
        <w:r w:rsidRPr="00FF394F">
          <w:rPr>
            <w:rFonts w:eastAsia="SimSun"/>
            <w:b/>
            <w:u w:val="single"/>
            <w:lang w:eastAsia="zh-CN"/>
          </w:rPr>
          <w:t>R3-223534</w:t>
        </w:r>
      </w:hyperlink>
      <w:r>
        <w:rPr>
          <w:rFonts w:eastAsia="SimSun"/>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SimSun"/>
                <w:b/>
                <w:lang w:eastAsia="zh-CN"/>
              </w:rPr>
            </w:pPr>
            <w:r>
              <w:rPr>
                <w:rFonts w:eastAsia="SimSun"/>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B713246" w14:textId="67A3B9FA" w:rsidR="00FF394F" w:rsidRDefault="00982361" w:rsidP="002A407D">
            <w:pPr>
              <w:rPr>
                <w:rFonts w:eastAsia="SimSun"/>
                <w:lang w:eastAsia="zh-CN"/>
              </w:rPr>
            </w:pPr>
            <w:r>
              <w:rPr>
                <w:rFonts w:eastAsia="SimSun"/>
                <w:lang w:eastAsia="zh-CN"/>
              </w:rPr>
              <w:t xml:space="preserve">Partly </w:t>
            </w:r>
            <w:r>
              <w:rPr>
                <w:rFonts w:eastAsia="SimSun" w:hint="eastAsia"/>
                <w:lang w:eastAsia="zh-CN"/>
              </w:rPr>
              <w:t>Y</w:t>
            </w:r>
            <w:r>
              <w:rPr>
                <w:rFonts w:eastAsia="SimSun"/>
                <w:lang w:eastAsia="zh-CN"/>
              </w:rPr>
              <w:t>es</w:t>
            </w:r>
          </w:p>
        </w:tc>
        <w:tc>
          <w:tcPr>
            <w:tcW w:w="6175" w:type="dxa"/>
          </w:tcPr>
          <w:p w14:paraId="686E9482" w14:textId="77777777" w:rsidR="00FF394F" w:rsidRDefault="00982361" w:rsidP="002A407D">
            <w:pPr>
              <w:rPr>
                <w:rFonts w:eastAsia="SimSun"/>
                <w:lang w:eastAsia="zh-CN"/>
              </w:rPr>
            </w:pPr>
            <w:r>
              <w:rPr>
                <w:rFonts w:eastAsia="SimSun" w:hint="eastAsia"/>
                <w:lang w:eastAsia="zh-CN"/>
              </w:rPr>
              <w:t>A</w:t>
            </w:r>
            <w:r>
              <w:rPr>
                <w:rFonts w:eastAsia="SimSun"/>
                <w:lang w:eastAsia="zh-CN"/>
              </w:rPr>
              <w:t>gree with Change 1 and Change 3.</w:t>
            </w:r>
          </w:p>
          <w:p w14:paraId="50A294C0" w14:textId="7E50863B" w:rsidR="00982361" w:rsidRDefault="00CD2B9E" w:rsidP="00CD2B9E">
            <w:pPr>
              <w:rPr>
                <w:rFonts w:eastAsia="SimSun"/>
                <w:lang w:eastAsia="zh-CN"/>
              </w:rPr>
            </w:pPr>
            <w:r>
              <w:rPr>
                <w:rFonts w:eastAsia="SimSun"/>
                <w:lang w:eastAsia="zh-CN"/>
              </w:rPr>
              <w:t xml:space="preserve">Not sure with </w:t>
            </w:r>
            <w:r w:rsidR="00982361">
              <w:rPr>
                <w:rFonts w:eastAsia="SimSun"/>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735170C3" w14:textId="77777777" w:rsidR="00FF394F" w:rsidRDefault="001A5108" w:rsidP="002A407D">
            <w:pPr>
              <w:rPr>
                <w:rFonts w:eastAsia="SimSun"/>
                <w:lang w:eastAsia="zh-CN"/>
              </w:rPr>
            </w:pPr>
            <w:r>
              <w:rPr>
                <w:rFonts w:eastAsia="SimSun" w:hint="eastAsia"/>
                <w:lang w:eastAsia="zh-CN"/>
              </w:rPr>
              <w:t>C</w:t>
            </w:r>
            <w:r>
              <w:rPr>
                <w:rFonts w:eastAsia="SimSun"/>
                <w:lang w:eastAsia="zh-CN"/>
              </w:rPr>
              <w:t>hange 1&amp;3: OK</w:t>
            </w:r>
          </w:p>
          <w:p w14:paraId="7FB81EAA" w14:textId="7D5CCA7A" w:rsidR="001A5108" w:rsidRDefault="001A5108" w:rsidP="002A407D">
            <w:pPr>
              <w:rPr>
                <w:rFonts w:eastAsia="SimSun"/>
                <w:lang w:eastAsia="zh-CN"/>
              </w:rPr>
            </w:pPr>
            <w:r>
              <w:rPr>
                <w:rFonts w:eastAsia="SimSun" w:hint="eastAsia"/>
                <w:lang w:eastAsia="zh-CN"/>
              </w:rPr>
              <w:t>C</w:t>
            </w:r>
            <w:r>
              <w:rPr>
                <w:rFonts w:eastAsia="SimSun"/>
                <w:lang w:eastAsia="zh-CN"/>
              </w:rPr>
              <w:t>hange 2: Partly yes</w:t>
            </w:r>
          </w:p>
        </w:tc>
        <w:tc>
          <w:tcPr>
            <w:tcW w:w="6175" w:type="dxa"/>
          </w:tcPr>
          <w:p w14:paraId="557D56F8" w14:textId="4FDE6395" w:rsidR="00FF394F" w:rsidRDefault="001A5108" w:rsidP="002A407D">
            <w:pPr>
              <w:rPr>
                <w:rFonts w:eastAsia="SimSun"/>
                <w:lang w:eastAsia="zh-CN"/>
              </w:rPr>
            </w:pPr>
            <w:r>
              <w:rPr>
                <w:rFonts w:eastAsia="SimSun" w:hint="eastAsia"/>
                <w:lang w:eastAsia="zh-CN"/>
              </w:rPr>
              <w:t>Change</w:t>
            </w:r>
            <w:r>
              <w:rPr>
                <w:rFonts w:eastAsia="SimSun"/>
                <w:lang w:eastAsia="zh-CN"/>
              </w:rPr>
              <w:t xml:space="preserve"> 2 is covered by </w:t>
            </w:r>
            <w:hyperlink r:id="rId13" w:history="1">
              <w:r w:rsidRPr="001A5108">
                <w:rPr>
                  <w:rFonts w:eastAsia="SimSun"/>
                  <w:lang w:eastAsia="zh-CN"/>
                </w:rPr>
                <w:t>R3-223306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A407D">
            <w:pPr>
              <w:rPr>
                <w:rFonts w:eastAsia="SimSun"/>
                <w:lang w:eastAsia="zh-CN"/>
              </w:rPr>
            </w:pPr>
            <w:r>
              <w:rPr>
                <w:rFonts w:eastAsia="SimSun"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A407D">
            <w:pPr>
              <w:rPr>
                <w:rFonts w:eastAsia="SimSun"/>
                <w:lang w:eastAsia="zh-CN"/>
              </w:rPr>
            </w:pPr>
            <w:r>
              <w:rPr>
                <w:rFonts w:eastAsia="SimSun" w:hint="eastAsia"/>
                <w:lang w:eastAsia="zh-CN"/>
              </w:rPr>
              <w:t xml:space="preserve">Not sure with the change 2, which is linked to </w:t>
            </w:r>
            <w:hyperlink r:id="rId14" w:history="1">
              <w:r w:rsidRPr="001A5108">
                <w:rPr>
                  <w:rFonts w:eastAsia="SimSun"/>
                  <w:lang w:eastAsia="zh-CN"/>
                </w:rPr>
                <w:t>R3-223306</w:t>
              </w:r>
            </w:hyperlink>
            <w:r>
              <w:rPr>
                <w:rFonts w:eastAsia="SimSun" w:hint="eastAsia"/>
                <w:lang w:eastAsia="zh-CN"/>
              </w:rPr>
              <w:t>.</w:t>
            </w:r>
          </w:p>
        </w:tc>
      </w:tr>
      <w:tr w:rsidR="00FF394F" w14:paraId="04B74C8C" w14:textId="77777777" w:rsidTr="002A407D">
        <w:tc>
          <w:tcPr>
            <w:tcW w:w="1809" w:type="dxa"/>
            <w:shd w:val="clear" w:color="auto" w:fill="auto"/>
          </w:tcPr>
          <w:p w14:paraId="5C8377A4" w14:textId="2BB93A50" w:rsidR="00FF394F" w:rsidRDefault="00B5373A" w:rsidP="002A407D">
            <w:pPr>
              <w:rPr>
                <w:rFonts w:eastAsia="SimSun"/>
                <w:lang w:eastAsia="zh-CN"/>
              </w:rPr>
            </w:pPr>
            <w:r>
              <w:rPr>
                <w:rFonts w:eastAsia="SimSun"/>
                <w:lang w:eastAsia="zh-CN"/>
              </w:rPr>
              <w:t>Nokia</w:t>
            </w:r>
          </w:p>
        </w:tc>
        <w:tc>
          <w:tcPr>
            <w:tcW w:w="1447" w:type="dxa"/>
            <w:shd w:val="clear" w:color="auto" w:fill="auto"/>
          </w:tcPr>
          <w:p w14:paraId="3A91A7F8" w14:textId="7BC12887" w:rsidR="00FF394F" w:rsidRDefault="00B5373A" w:rsidP="002A407D">
            <w:pPr>
              <w:rPr>
                <w:rFonts w:eastAsia="SimSun"/>
                <w:lang w:eastAsia="zh-CN"/>
              </w:rPr>
            </w:pPr>
            <w:r>
              <w:rPr>
                <w:rFonts w:eastAsia="SimSun"/>
                <w:lang w:eastAsia="zh-CN"/>
              </w:rPr>
              <w:t>OK</w:t>
            </w:r>
          </w:p>
        </w:tc>
        <w:tc>
          <w:tcPr>
            <w:tcW w:w="6175" w:type="dxa"/>
          </w:tcPr>
          <w:p w14:paraId="00E5A353" w14:textId="63ED01CC" w:rsidR="00FF394F" w:rsidRDefault="00B5373A" w:rsidP="002A407D">
            <w:pPr>
              <w:rPr>
                <w:rFonts w:eastAsia="SimSun"/>
                <w:lang w:eastAsia="zh-CN"/>
              </w:rPr>
            </w:pPr>
            <w:r>
              <w:rPr>
                <w:rFonts w:eastAsia="SimSun"/>
                <w:lang w:eastAsia="zh-CN"/>
              </w:rPr>
              <w:t>Overlap with 3306 indeed.</w:t>
            </w:r>
          </w:p>
        </w:tc>
      </w:tr>
      <w:tr w:rsidR="00FF394F"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0F0F0CA" w14:textId="77777777" w:rsidR="00FF394F" w:rsidRDefault="00FF394F" w:rsidP="002A407D">
            <w:pPr>
              <w:rPr>
                <w:rFonts w:eastAsia="SimSun"/>
                <w:lang w:eastAsia="zh-CN"/>
              </w:rPr>
            </w:pPr>
          </w:p>
        </w:tc>
      </w:tr>
      <w:tr w:rsidR="00FF394F"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AEF5C0" w14:textId="77777777" w:rsidR="00FF394F" w:rsidRPr="009F1C57" w:rsidRDefault="00FF394F" w:rsidP="002A407D">
            <w:pPr>
              <w:rPr>
                <w:lang w:eastAsia="zh-CN"/>
              </w:rPr>
            </w:pPr>
          </w:p>
        </w:tc>
      </w:tr>
      <w:tr w:rsidR="00FF394F"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ABB2C73" w14:textId="77777777" w:rsidR="00FF394F" w:rsidRDefault="00FF394F" w:rsidP="002A407D">
            <w:pPr>
              <w:rPr>
                <w:rFonts w:eastAsia="SimSun"/>
                <w:lang w:eastAsia="zh-CN"/>
              </w:rPr>
            </w:pPr>
          </w:p>
        </w:tc>
      </w:tr>
      <w:tr w:rsidR="00FF394F"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FF394F" w:rsidRDefault="00FF394F" w:rsidP="002A407D">
            <w:pPr>
              <w:rPr>
                <w:rFonts w:eastAsia="SimSun"/>
                <w:lang w:eastAsia="zh-CN"/>
              </w:rPr>
            </w:pPr>
          </w:p>
        </w:tc>
      </w:tr>
      <w:tr w:rsidR="00FF394F"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FB9F3CF" w14:textId="77777777" w:rsidR="00FF394F" w:rsidRDefault="00FF394F" w:rsidP="002A407D">
            <w:pPr>
              <w:rPr>
                <w:rFonts w:eastAsia="SimSun"/>
                <w:lang w:eastAsia="zh-CN"/>
              </w:rPr>
            </w:pPr>
          </w:p>
        </w:tc>
      </w:tr>
      <w:tr w:rsidR="00FF394F"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FF394F" w:rsidRDefault="00FF394F" w:rsidP="002A407D">
            <w:pPr>
              <w:rPr>
                <w:rFonts w:eastAsia="SimSun"/>
                <w:lang w:eastAsia="zh-CN"/>
              </w:rPr>
            </w:pPr>
          </w:p>
        </w:tc>
      </w:tr>
      <w:tr w:rsidR="00FF394F"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FF394F" w:rsidRDefault="00FF394F" w:rsidP="002A407D">
            <w:pPr>
              <w:rPr>
                <w:rFonts w:eastAsia="SimSun"/>
                <w:lang w:eastAsia="zh-CN"/>
              </w:rPr>
            </w:pPr>
          </w:p>
        </w:tc>
      </w:tr>
      <w:tr w:rsidR="00FF394F"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FF394F" w:rsidRDefault="00FF394F" w:rsidP="002A407D">
            <w:pPr>
              <w:rPr>
                <w:rFonts w:eastAsia="SimSun"/>
                <w:lang w:eastAsia="zh-CN"/>
              </w:rPr>
            </w:pPr>
          </w:p>
        </w:tc>
      </w:tr>
    </w:tbl>
    <w:p w14:paraId="64C0001F" w14:textId="646D9E86" w:rsidR="00FF394F" w:rsidRDefault="00FF394F" w:rsidP="00FF394F">
      <w:pPr>
        <w:rPr>
          <w:b/>
          <w:lang w:eastAsia="zh-CN"/>
        </w:rPr>
      </w:pPr>
    </w:p>
    <w:p w14:paraId="6752A854" w14:textId="28486352" w:rsidR="00E90AE3" w:rsidRPr="00E90AE3" w:rsidRDefault="00E90AE3" w:rsidP="00E90AE3">
      <w:pPr>
        <w:pStyle w:val="Heading2"/>
        <w:numPr>
          <w:ilvl w:val="1"/>
          <w:numId w:val="29"/>
        </w:numPr>
        <w:rPr>
          <w:lang w:val="en-US" w:eastAsia="zh-CN"/>
        </w:rPr>
      </w:pPr>
      <w:r w:rsidRPr="00E90AE3">
        <w:rPr>
          <w:rFonts w:hint="eastAsia"/>
          <w:lang w:val="en-US" w:eastAsia="zh-CN"/>
        </w:rPr>
        <w:t>O</w:t>
      </w:r>
      <w:r w:rsidR="00C30D4D">
        <w:rPr>
          <w:lang w:val="en-US" w:eastAsia="zh-CN"/>
        </w:rPr>
        <w:t>ther correction</w:t>
      </w:r>
      <w:r w:rsidR="00717D98">
        <w:rPr>
          <w:lang w:val="en-US" w:eastAsia="zh-CN"/>
        </w:rPr>
        <w:t>s, if any</w:t>
      </w:r>
    </w:p>
    <w:p w14:paraId="12A435F0" w14:textId="037EB667" w:rsidR="00C30D4D" w:rsidRPr="00C30D4D" w:rsidRDefault="00C30D4D" w:rsidP="00C30D4D">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C30D4D" w14:paraId="74EE0E6A" w14:textId="77777777" w:rsidTr="002A407D">
        <w:tc>
          <w:tcPr>
            <w:tcW w:w="1809" w:type="dxa"/>
            <w:shd w:val="clear" w:color="auto" w:fill="auto"/>
          </w:tcPr>
          <w:p w14:paraId="40B5E8E4" w14:textId="77777777" w:rsidR="00C30D4D" w:rsidRDefault="00C30D4D" w:rsidP="002A407D">
            <w:pPr>
              <w:rPr>
                <w:b/>
              </w:rPr>
            </w:pPr>
            <w:r>
              <w:rPr>
                <w:b/>
              </w:rPr>
              <w:t>Company</w:t>
            </w:r>
          </w:p>
        </w:tc>
        <w:tc>
          <w:tcPr>
            <w:tcW w:w="1447" w:type="dxa"/>
            <w:shd w:val="clear" w:color="auto" w:fill="auto"/>
          </w:tcPr>
          <w:p w14:paraId="1DB44F38" w14:textId="77777777" w:rsidR="00C30D4D" w:rsidRDefault="00C30D4D" w:rsidP="002A407D">
            <w:pPr>
              <w:jc w:val="center"/>
              <w:rPr>
                <w:rFonts w:eastAsia="SimSun"/>
                <w:b/>
                <w:lang w:eastAsia="zh-CN"/>
              </w:rPr>
            </w:pPr>
            <w:r>
              <w:rPr>
                <w:rFonts w:eastAsia="SimSun"/>
                <w:b/>
                <w:lang w:eastAsia="zh-CN"/>
              </w:rPr>
              <w:t>Yes/No</w:t>
            </w:r>
          </w:p>
        </w:tc>
        <w:tc>
          <w:tcPr>
            <w:tcW w:w="6175" w:type="dxa"/>
          </w:tcPr>
          <w:p w14:paraId="294FC966" w14:textId="77777777" w:rsidR="00C30D4D" w:rsidRDefault="00C30D4D" w:rsidP="002A407D">
            <w:pPr>
              <w:rPr>
                <w:b/>
              </w:rPr>
            </w:pPr>
            <w:r>
              <w:rPr>
                <w:b/>
              </w:rPr>
              <w:t>Comment</w:t>
            </w:r>
          </w:p>
        </w:tc>
      </w:tr>
      <w:tr w:rsidR="00C30D4D" w14:paraId="12D73E1E" w14:textId="77777777" w:rsidTr="002A407D">
        <w:tc>
          <w:tcPr>
            <w:tcW w:w="1809" w:type="dxa"/>
            <w:shd w:val="clear" w:color="auto" w:fill="auto"/>
          </w:tcPr>
          <w:p w14:paraId="6BABF9D5" w14:textId="781C4E80" w:rsidR="00C30D4D" w:rsidRDefault="00C30D4D" w:rsidP="002A407D">
            <w:pPr>
              <w:rPr>
                <w:rFonts w:eastAsia="SimSun"/>
                <w:lang w:eastAsia="zh-CN"/>
              </w:rPr>
            </w:pPr>
          </w:p>
        </w:tc>
        <w:tc>
          <w:tcPr>
            <w:tcW w:w="1447" w:type="dxa"/>
            <w:shd w:val="clear" w:color="auto" w:fill="auto"/>
          </w:tcPr>
          <w:p w14:paraId="3F9C4E00" w14:textId="5967A470" w:rsidR="00C30D4D" w:rsidRDefault="00C30D4D" w:rsidP="002A407D">
            <w:pPr>
              <w:rPr>
                <w:rFonts w:eastAsia="SimSun"/>
                <w:lang w:eastAsia="zh-CN"/>
              </w:rPr>
            </w:pPr>
          </w:p>
        </w:tc>
        <w:tc>
          <w:tcPr>
            <w:tcW w:w="6175" w:type="dxa"/>
          </w:tcPr>
          <w:p w14:paraId="5EE1ADD9" w14:textId="268BB9E7" w:rsidR="00C30D4D" w:rsidRDefault="00C30D4D" w:rsidP="002A407D">
            <w:pPr>
              <w:rPr>
                <w:rFonts w:eastAsia="SimSun"/>
                <w:lang w:eastAsia="zh-CN"/>
              </w:rPr>
            </w:pPr>
          </w:p>
        </w:tc>
      </w:tr>
      <w:tr w:rsidR="00C30D4D" w14:paraId="3EF75001" w14:textId="77777777" w:rsidTr="002A407D">
        <w:tc>
          <w:tcPr>
            <w:tcW w:w="1809" w:type="dxa"/>
            <w:shd w:val="clear" w:color="auto" w:fill="auto"/>
          </w:tcPr>
          <w:p w14:paraId="6676C808" w14:textId="77777777" w:rsidR="00C30D4D" w:rsidRDefault="00C30D4D" w:rsidP="002A407D">
            <w:pPr>
              <w:rPr>
                <w:rFonts w:eastAsia="SimSun"/>
                <w:lang w:eastAsia="zh-CN"/>
              </w:rPr>
            </w:pPr>
          </w:p>
        </w:tc>
        <w:tc>
          <w:tcPr>
            <w:tcW w:w="1447" w:type="dxa"/>
            <w:shd w:val="clear" w:color="auto" w:fill="auto"/>
          </w:tcPr>
          <w:p w14:paraId="75E4D184" w14:textId="77777777" w:rsidR="00C30D4D" w:rsidRDefault="00C30D4D" w:rsidP="002A407D">
            <w:pPr>
              <w:rPr>
                <w:rFonts w:eastAsia="SimSun"/>
                <w:lang w:eastAsia="zh-CN"/>
              </w:rPr>
            </w:pPr>
          </w:p>
        </w:tc>
        <w:tc>
          <w:tcPr>
            <w:tcW w:w="6175" w:type="dxa"/>
          </w:tcPr>
          <w:p w14:paraId="6646A365" w14:textId="77777777" w:rsidR="00C30D4D" w:rsidRDefault="00C30D4D" w:rsidP="002A407D">
            <w:pPr>
              <w:rPr>
                <w:rFonts w:eastAsia="SimSun"/>
                <w:lang w:eastAsia="zh-CN"/>
              </w:rPr>
            </w:pPr>
          </w:p>
        </w:tc>
      </w:tr>
      <w:tr w:rsidR="00C30D4D" w14:paraId="49A0C8F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0C508EF"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1F4991C"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FA28A4E" w14:textId="77777777" w:rsidR="00C30D4D" w:rsidRDefault="00C30D4D" w:rsidP="002A407D">
            <w:pPr>
              <w:rPr>
                <w:rFonts w:eastAsia="SimSun"/>
                <w:lang w:eastAsia="zh-CN"/>
              </w:rPr>
            </w:pPr>
          </w:p>
        </w:tc>
      </w:tr>
      <w:tr w:rsidR="00C30D4D" w14:paraId="2A765856" w14:textId="77777777" w:rsidTr="002A407D">
        <w:tc>
          <w:tcPr>
            <w:tcW w:w="1809" w:type="dxa"/>
            <w:shd w:val="clear" w:color="auto" w:fill="auto"/>
          </w:tcPr>
          <w:p w14:paraId="3849DA6F" w14:textId="77777777" w:rsidR="00C30D4D" w:rsidRDefault="00C30D4D" w:rsidP="002A407D">
            <w:pPr>
              <w:rPr>
                <w:rFonts w:eastAsia="SimSun"/>
                <w:lang w:eastAsia="zh-CN"/>
              </w:rPr>
            </w:pPr>
          </w:p>
        </w:tc>
        <w:tc>
          <w:tcPr>
            <w:tcW w:w="1447" w:type="dxa"/>
            <w:shd w:val="clear" w:color="auto" w:fill="auto"/>
          </w:tcPr>
          <w:p w14:paraId="044DAB18" w14:textId="77777777" w:rsidR="00C30D4D" w:rsidRDefault="00C30D4D" w:rsidP="002A407D">
            <w:pPr>
              <w:rPr>
                <w:rFonts w:eastAsia="SimSun"/>
                <w:lang w:eastAsia="zh-CN"/>
              </w:rPr>
            </w:pPr>
          </w:p>
        </w:tc>
        <w:tc>
          <w:tcPr>
            <w:tcW w:w="6175" w:type="dxa"/>
          </w:tcPr>
          <w:p w14:paraId="32A9783C" w14:textId="77777777" w:rsidR="00C30D4D" w:rsidRDefault="00C30D4D" w:rsidP="002A407D">
            <w:pPr>
              <w:rPr>
                <w:rFonts w:eastAsia="SimSun"/>
                <w:lang w:eastAsia="zh-CN"/>
              </w:rPr>
            </w:pPr>
          </w:p>
        </w:tc>
      </w:tr>
      <w:tr w:rsidR="00C30D4D" w14:paraId="726A640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9279A1C"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4FE6DC"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75852B9" w14:textId="77777777" w:rsidR="00C30D4D" w:rsidRDefault="00C30D4D" w:rsidP="002A407D">
            <w:pPr>
              <w:rPr>
                <w:rFonts w:eastAsia="SimSun"/>
                <w:lang w:eastAsia="zh-CN"/>
              </w:rPr>
            </w:pPr>
          </w:p>
        </w:tc>
      </w:tr>
      <w:tr w:rsidR="00C30D4D" w14:paraId="72D1A09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68BBB00"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91EF33"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E926FA4" w14:textId="77777777" w:rsidR="00C30D4D" w:rsidRPr="009F1C57" w:rsidRDefault="00C30D4D" w:rsidP="002A407D">
            <w:pPr>
              <w:rPr>
                <w:lang w:eastAsia="zh-CN"/>
              </w:rPr>
            </w:pPr>
          </w:p>
        </w:tc>
      </w:tr>
      <w:tr w:rsidR="00C30D4D" w14:paraId="7A21311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F09F181"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82D46D"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51C4F76" w14:textId="77777777" w:rsidR="00C30D4D" w:rsidRDefault="00C30D4D" w:rsidP="002A407D">
            <w:pPr>
              <w:rPr>
                <w:rFonts w:eastAsia="SimSun"/>
                <w:lang w:eastAsia="zh-CN"/>
              </w:rPr>
            </w:pPr>
          </w:p>
        </w:tc>
      </w:tr>
      <w:tr w:rsidR="00C30D4D" w14:paraId="50646A1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66432CA"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CFD5284"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D535159" w14:textId="77777777" w:rsidR="00C30D4D" w:rsidRDefault="00C30D4D" w:rsidP="002A407D">
            <w:pPr>
              <w:rPr>
                <w:rFonts w:eastAsia="SimSun"/>
                <w:lang w:eastAsia="zh-CN"/>
              </w:rPr>
            </w:pPr>
          </w:p>
        </w:tc>
      </w:tr>
      <w:tr w:rsidR="00C30D4D" w14:paraId="70B791F6"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460ADB"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1B56FE"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4E5032C" w14:textId="77777777" w:rsidR="00C30D4D" w:rsidRDefault="00C30D4D" w:rsidP="002A407D">
            <w:pPr>
              <w:rPr>
                <w:rFonts w:eastAsia="SimSun"/>
                <w:lang w:eastAsia="zh-CN"/>
              </w:rPr>
            </w:pPr>
          </w:p>
        </w:tc>
      </w:tr>
      <w:tr w:rsidR="00C30D4D" w14:paraId="72BE8A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67888C"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7EE3835"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8EEF876" w14:textId="77777777" w:rsidR="00C30D4D" w:rsidRDefault="00C30D4D" w:rsidP="002A407D">
            <w:pPr>
              <w:rPr>
                <w:rFonts w:eastAsia="SimSun"/>
                <w:lang w:eastAsia="zh-CN"/>
              </w:rPr>
            </w:pPr>
          </w:p>
        </w:tc>
      </w:tr>
      <w:tr w:rsidR="00C30D4D" w14:paraId="678A5C75"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2E676EF"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6D67B2"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62FEC55" w14:textId="77777777" w:rsidR="00C30D4D" w:rsidRDefault="00C30D4D" w:rsidP="002A407D">
            <w:pPr>
              <w:rPr>
                <w:rFonts w:eastAsia="SimSun"/>
                <w:lang w:eastAsia="zh-CN"/>
              </w:rPr>
            </w:pPr>
          </w:p>
        </w:tc>
      </w:tr>
      <w:tr w:rsidR="00C30D4D" w14:paraId="20373CE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209DDB4"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B1D22"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6E9538D" w14:textId="77777777" w:rsidR="00C30D4D" w:rsidRDefault="00C30D4D" w:rsidP="002A407D">
            <w:pPr>
              <w:rPr>
                <w:rFonts w:eastAsia="SimSun"/>
                <w:lang w:eastAsia="zh-CN"/>
              </w:rPr>
            </w:pPr>
          </w:p>
        </w:tc>
      </w:tr>
    </w:tbl>
    <w:p w14:paraId="07392C72" w14:textId="77777777" w:rsidR="00E90AE3" w:rsidRDefault="00E90AE3" w:rsidP="00FF394F">
      <w:pPr>
        <w:rPr>
          <w:b/>
          <w:lang w:eastAsia="zh-CN"/>
        </w:rPr>
      </w:pPr>
    </w:p>
    <w:p w14:paraId="69108B9C" w14:textId="77777777" w:rsidR="00E90AE3" w:rsidRPr="00E96B0B" w:rsidRDefault="00E90AE3" w:rsidP="00FF394F">
      <w:pPr>
        <w:rPr>
          <w:b/>
          <w:lang w:eastAsia="zh-CN"/>
        </w:rPr>
      </w:pPr>
    </w:p>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ListParagraph"/>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C6212D" w:rsidP="00403DE7">
      <w:pPr>
        <w:pStyle w:val="ListParagraph"/>
        <w:widowControl w:val="0"/>
        <w:numPr>
          <w:ilvl w:val="0"/>
          <w:numId w:val="31"/>
        </w:numPr>
        <w:tabs>
          <w:tab w:val="left" w:pos="1206"/>
          <w:tab w:val="left" w:pos="5437"/>
        </w:tabs>
        <w:spacing w:before="100" w:beforeAutospacing="1" w:after="120"/>
        <w:rPr>
          <w:lang w:eastAsia="zh-CN"/>
        </w:rPr>
      </w:pPr>
      <w:hyperlink r:id="rId15"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C6212D" w:rsidP="00403DE7">
      <w:pPr>
        <w:pStyle w:val="ListParagraph"/>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C6212D" w:rsidP="00403DE7">
      <w:pPr>
        <w:pStyle w:val="ListParagraph"/>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C6212D" w:rsidP="00403DE7">
      <w:pPr>
        <w:pStyle w:val="ListParagraph"/>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C6212D" w:rsidP="00403DE7">
      <w:pPr>
        <w:pStyle w:val="ListParagraph"/>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C6212D" w:rsidP="00403DE7">
      <w:pPr>
        <w:pStyle w:val="ListParagraph"/>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13D7" w14:textId="77777777" w:rsidR="00C6212D" w:rsidRDefault="00C6212D" w:rsidP="00E24B5C">
      <w:pPr>
        <w:spacing w:after="0"/>
      </w:pPr>
      <w:r>
        <w:separator/>
      </w:r>
    </w:p>
  </w:endnote>
  <w:endnote w:type="continuationSeparator" w:id="0">
    <w:p w14:paraId="2560CD25" w14:textId="77777777" w:rsidR="00C6212D" w:rsidRDefault="00C6212D"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CB70" w14:textId="77777777" w:rsidR="00C6212D" w:rsidRDefault="00C6212D" w:rsidP="00E24B5C">
      <w:pPr>
        <w:spacing w:after="0"/>
      </w:pPr>
      <w:r>
        <w:separator/>
      </w:r>
    </w:p>
  </w:footnote>
  <w:footnote w:type="continuationSeparator" w:id="0">
    <w:p w14:paraId="6366C32D" w14:textId="77777777" w:rsidR="00C6212D" w:rsidRDefault="00C6212D"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54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538E"/>
    <w:rsid w:val="00347DB9"/>
    <w:rsid w:val="003512D8"/>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36E"/>
    <w:rsid w:val="0044481D"/>
    <w:rsid w:val="00446C94"/>
    <w:rsid w:val="00447D75"/>
    <w:rsid w:val="00451545"/>
    <w:rsid w:val="00452C41"/>
    <w:rsid w:val="00452D94"/>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668"/>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321"/>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0FF"/>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F0948"/>
    <w:rsid w:val="007F26A0"/>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4106"/>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7BD9"/>
    <w:rsid w:val="00BD0237"/>
    <w:rsid w:val="00BD0BBE"/>
    <w:rsid w:val="00BD24DA"/>
    <w:rsid w:val="00BD279D"/>
    <w:rsid w:val="00BD3410"/>
    <w:rsid w:val="00BD344C"/>
    <w:rsid w:val="00BD3918"/>
    <w:rsid w:val="00BD600D"/>
    <w:rsid w:val="00BD6BB8"/>
    <w:rsid w:val="00BD7414"/>
    <w:rsid w:val="00BE1663"/>
    <w:rsid w:val="00BE21AF"/>
    <w:rsid w:val="00BE22E3"/>
    <w:rsid w:val="00BE3D02"/>
    <w:rsid w:val="00BE3F7A"/>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0D4D"/>
    <w:rsid w:val="00C310DB"/>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502A"/>
    <w:rsid w:val="00FC5BC8"/>
    <w:rsid w:val="00FC5E6A"/>
    <w:rsid w:val="00FC663B"/>
    <w:rsid w:val="00FC6B3B"/>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06.zip" TargetMode="External"/><Relationship Id="rId18" Type="http://schemas.openxmlformats.org/officeDocument/2006/relationships/hyperlink" Target="file:///D:\&#20250;&#35758;&#30828;&#30424;\TSGR3_116-e\Docs\R3-223097.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20250;&#35758;&#30828;&#30424;\TSGR3_116-e\Docs\R3-223534.zip" TargetMode="External"/><Relationship Id="rId17" Type="http://schemas.openxmlformats.org/officeDocument/2006/relationships/hyperlink" Target="file:///D:\&#20250;&#35758;&#30828;&#30424;\TSGR3_116-e\Docs\R3-223071.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070.zip" TargetMode="External"/><Relationship Id="rId20" Type="http://schemas.openxmlformats.org/officeDocument/2006/relationships/hyperlink" Target="file:///D:\&#20250;&#35758;&#30828;&#30424;\TSGR3_116-e\Docs\R3-22324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80.zip" TargetMode="External"/><Relationship Id="rId5" Type="http://schemas.openxmlformats.org/officeDocument/2006/relationships/settings" Target="settings.xml"/><Relationship Id="rId15" Type="http://schemas.openxmlformats.org/officeDocument/2006/relationships/hyperlink" Target="file:///D:\&#20250;&#35758;&#30828;&#30424;\TSGR3_116-e\Docs\R3-223501.zip" TargetMode="External"/><Relationship Id="rId23" Type="http://schemas.openxmlformats.org/officeDocument/2006/relationships/theme" Target="theme/theme1.xml"/><Relationship Id="rId10" Type="http://schemas.openxmlformats.org/officeDocument/2006/relationships/hyperlink" Target="file:///D:\&#20250;&#35758;&#30828;&#30424;\TSGR3_116-e\Docs\R3-223501.zip" TargetMode="External"/><Relationship Id="rId19" Type="http://schemas.openxmlformats.org/officeDocument/2006/relationships/hyperlink" Target="file:///D:\&#20250;&#35758;&#30828;&#30424;\TSGR3_116-e\Docs\R3-223534.zip" TargetMode="Externa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306.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12D48-A5E2-4670-80C9-01220873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2513</Words>
  <Characters>13827</Characters>
  <Application>Microsoft Office Word</Application>
  <DocSecurity>0</DocSecurity>
  <Lines>115</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Nok-1</cp:lastModifiedBy>
  <cp:revision>3</cp:revision>
  <cp:lastPrinted>2411-12-31T08:00:00Z</cp:lastPrinted>
  <dcterms:created xsi:type="dcterms:W3CDTF">2022-05-10T12:31:00Z</dcterms:created>
  <dcterms:modified xsi:type="dcterms:W3CDTF">2022-05-10T12:31:00Z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