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676A" w14:textId="57F0068A" w:rsidR="00D7470B" w:rsidRPr="00D7470B" w:rsidRDefault="00D7470B" w:rsidP="00D7470B">
      <w:pPr>
        <w:pStyle w:val="af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05BD47FD"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afff"/>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1"/>
        <w:numPr>
          <w:ilvl w:val="0"/>
          <w:numId w:val="29"/>
        </w:numPr>
        <w:rPr>
          <w:lang w:val="en-US"/>
        </w:rPr>
      </w:pPr>
      <w:r>
        <w:rPr>
          <w:lang w:val="en-US"/>
        </w:rPr>
        <w:t>Discussion-First round</w:t>
      </w:r>
    </w:p>
    <w:p w14:paraId="3EDB8CAA" w14:textId="72D6CDFE" w:rsidR="00FF394F" w:rsidRDefault="00FA534E">
      <w:pPr>
        <w:pStyle w:val="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proofErr w:type="gramStart"/>
      <w:r>
        <w:rPr>
          <w:lang w:val="en-US" w:eastAsia="zh-CN"/>
        </w:rPr>
        <w:t>reply</w:t>
      </w:r>
      <w:proofErr w:type="gramEnd"/>
      <w:r>
        <w:rPr>
          <w:lang w:val="en-US" w:eastAsia="zh-CN"/>
        </w:rPr>
        <w:t xml:space="preserve"> LS from </w:t>
      </w:r>
      <w:r w:rsidR="0052405A">
        <w:rPr>
          <w:lang w:val="en-US" w:eastAsia="zh-CN"/>
        </w:rPr>
        <w:t>RAN2 [</w:t>
      </w:r>
      <w:r w:rsidR="00BD344C">
        <w:rPr>
          <w:lang w:val="en-US" w:eastAsia="zh-CN"/>
        </w:rPr>
        <w:t>1</w:t>
      </w:r>
      <w:r>
        <w:rPr>
          <w:lang w:val="en-US" w:eastAsia="zh-CN"/>
        </w:rPr>
        <w:t>].</w:t>
      </w:r>
    </w:p>
    <w:tbl>
      <w:tblPr>
        <w:tblStyle w:val="aff7"/>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gNB could move the UE back to RRC Inactive by using </w:t>
            </w:r>
            <w:proofErr w:type="spellStart"/>
            <w:r w:rsidRPr="001B330F">
              <w:rPr>
                <w:rFonts w:cs="Arial"/>
                <w:i/>
              </w:rPr>
              <w:t>RRCRelease</w:t>
            </w:r>
            <w:proofErr w:type="spellEnd"/>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aff7"/>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 xml:space="preserve">the </w:t>
      </w:r>
      <w:proofErr w:type="gramStart"/>
      <w:r>
        <w:rPr>
          <w:lang w:val="en-US" w:eastAsia="zh-CN"/>
        </w:rPr>
        <w:t>reply</w:t>
      </w:r>
      <w:proofErr w:type="gramEnd"/>
      <w:r>
        <w:rPr>
          <w:lang w:val="en-US" w:eastAsia="zh-CN"/>
        </w:rPr>
        <w:t xml:space="preserve"> LS, it means that RAN3 does not need to enhance its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 xml:space="preserve">it suggests </w:t>
      </w:r>
      <w:proofErr w:type="gramStart"/>
      <w:r w:rsidR="00901356">
        <w:rPr>
          <w:lang w:val="en-US" w:eastAsia="zh-CN"/>
        </w:rPr>
        <w:t>to add</w:t>
      </w:r>
      <w:proofErr w:type="gramEnd"/>
      <w:r w:rsidR="00901356">
        <w:rPr>
          <w:lang w:val="en-US" w:eastAsia="zh-CN"/>
        </w:rPr>
        <w:t xml:space="preserve"> the corresponding description in TS38.300, as below.</w:t>
      </w:r>
    </w:p>
    <w:tbl>
      <w:tblPr>
        <w:tblStyle w:val="aff7"/>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gNB moves the UE back to RRC_INACTIVE by sending </w:t>
            </w:r>
            <w:proofErr w:type="spellStart"/>
            <w:r w:rsidRPr="00901356">
              <w:rPr>
                <w:rFonts w:eastAsia="Times New Roman"/>
                <w:i/>
                <w:iCs/>
                <w:lang w:eastAsia="zh-CN"/>
              </w:rPr>
              <w:t>RRCRelease</w:t>
            </w:r>
            <w:proofErr w:type="spellEnd"/>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gNB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 xml:space="preserve">the </w:t>
      </w:r>
      <w:proofErr w:type="gramStart"/>
      <w:r w:rsidR="00763028">
        <w:rPr>
          <w:rFonts w:eastAsia="宋体"/>
          <w:b/>
          <w:u w:val="single"/>
          <w:lang w:eastAsia="zh-CN"/>
        </w:rPr>
        <w:t>reply</w:t>
      </w:r>
      <w:proofErr w:type="gramEnd"/>
      <w:r w:rsidR="00763028">
        <w:rPr>
          <w:rFonts w:eastAsia="宋体"/>
          <w:b/>
          <w:u w:val="single"/>
          <w:lang w:eastAsia="zh-CN"/>
        </w:rPr>
        <w:t xml:space="preserve">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afff"/>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afff"/>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proofErr w:type="gramStart"/>
            <w:r>
              <w:rPr>
                <w:rFonts w:eastAsia="宋体" w:hint="eastAsia"/>
                <w:lang w:eastAsia="zh-CN"/>
              </w:rPr>
              <w:t>Y</w:t>
            </w:r>
            <w:r>
              <w:rPr>
                <w:rFonts w:eastAsia="宋体"/>
                <w:lang w:eastAsia="zh-CN"/>
              </w:rPr>
              <w:t>es</w:t>
            </w:r>
            <w:proofErr w:type="gramEnd"/>
            <w:r>
              <w:rPr>
                <w:rFonts w:eastAsia="宋体"/>
                <w:lang w:eastAsia="zh-CN"/>
              </w:rPr>
              <w:t xml:space="preserve">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1"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09C8A7D6"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3FDFD1F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5E7CD85" w14:textId="47D134B5" w:rsidR="005F2B72" w:rsidRDefault="005F2B72" w:rsidP="00C55302">
            <w:pPr>
              <w:rPr>
                <w:rFonts w:eastAsia="宋体"/>
                <w:lang w:eastAsia="zh-CN"/>
              </w:rPr>
            </w:pPr>
          </w:p>
        </w:tc>
      </w:tr>
      <w:tr w:rsidR="005F2B72" w14:paraId="79763526" w14:textId="77777777" w:rsidTr="00B0169A">
        <w:tc>
          <w:tcPr>
            <w:tcW w:w="1809" w:type="dxa"/>
            <w:shd w:val="clear" w:color="auto" w:fill="auto"/>
          </w:tcPr>
          <w:p w14:paraId="71C42AFC" w14:textId="71DB7875" w:rsidR="005F2B72" w:rsidRDefault="005F2B72" w:rsidP="00C55302">
            <w:pPr>
              <w:rPr>
                <w:rFonts w:eastAsia="宋体"/>
                <w:lang w:eastAsia="zh-CN"/>
              </w:rPr>
            </w:pPr>
          </w:p>
        </w:tc>
        <w:tc>
          <w:tcPr>
            <w:tcW w:w="2155" w:type="dxa"/>
            <w:shd w:val="clear" w:color="auto" w:fill="auto"/>
          </w:tcPr>
          <w:p w14:paraId="0DB2054E" w14:textId="4AF8A42A" w:rsidR="005F2B72" w:rsidRDefault="005F2B72" w:rsidP="00C55302">
            <w:pPr>
              <w:rPr>
                <w:rFonts w:eastAsia="宋体"/>
                <w:lang w:eastAsia="zh-CN"/>
              </w:rPr>
            </w:pP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0BA917CB"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13DDF99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710280D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BDF1281" w14:textId="0722D42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77D5C0DE" w14:textId="45BD383A" w:rsidR="005F2B72" w:rsidRPr="009F1C57" w:rsidRDefault="005F2B72" w:rsidP="00C55302">
            <w:pPr>
              <w:rPr>
                <w:lang w:eastAsia="zh-CN"/>
              </w:rPr>
            </w:pPr>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宋体"/>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宋体"/>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宋体"/>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宋体"/>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宋体"/>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30"/>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aff7"/>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E and gNB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INITIAL UL RRC MESSAGE TRANSFER message to gNB-CU with a new gNB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gNB-CU sends UE CONTEXT SETUP REQUEST message to gNB-DU with the new gNB DU UE F1AP ID and including old gNB-DU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gNB-DU find the stored CG-SDT configuration via old gNB-DU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gNB-DU sends UE CONTEXT SETUP RESPONSE message to gNB-CU with new gNB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No consensus to include old gNB-CU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 xml:space="preserve">n [4], it suggests </w:t>
      </w:r>
      <w:proofErr w:type="gramStart"/>
      <w:r w:rsidRPr="007E5D7B">
        <w:rPr>
          <w:rFonts w:ascii="Times New Roman" w:hAnsi="Times New Roman"/>
          <w:lang w:val="en-US" w:eastAsia="zh-CN"/>
        </w:rPr>
        <w:t>to add</w:t>
      </w:r>
      <w:proofErr w:type="gramEnd"/>
      <w:r w:rsidRPr="007E5D7B">
        <w:rPr>
          <w:rFonts w:ascii="Times New Roman" w:hAnsi="Times New Roman"/>
          <w:lang w:val="en-US" w:eastAsia="zh-CN"/>
        </w:rPr>
        <w:t xml:space="preserve">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to add the procedure in TS38.401 for the fallback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31D02B" w14:textId="77777777" w:rsidR="004862BD" w:rsidRDefault="004862BD" w:rsidP="00C55302">
            <w:pPr>
              <w:rPr>
                <w:rFonts w:eastAsia="宋体"/>
                <w:lang w:eastAsia="zh-CN"/>
              </w:rPr>
            </w:pPr>
          </w:p>
        </w:tc>
      </w:tr>
      <w:tr w:rsidR="004862BD" w14:paraId="212C17C0" w14:textId="77777777" w:rsidTr="00C55302">
        <w:tc>
          <w:tcPr>
            <w:tcW w:w="1809" w:type="dxa"/>
            <w:shd w:val="clear" w:color="auto" w:fill="auto"/>
          </w:tcPr>
          <w:p w14:paraId="73DDC169" w14:textId="77777777" w:rsidR="004862BD" w:rsidRDefault="004862BD" w:rsidP="00C55302">
            <w:pPr>
              <w:rPr>
                <w:rFonts w:eastAsia="宋体"/>
                <w:lang w:eastAsia="zh-CN"/>
              </w:rPr>
            </w:pPr>
          </w:p>
        </w:tc>
        <w:tc>
          <w:tcPr>
            <w:tcW w:w="1447" w:type="dxa"/>
            <w:shd w:val="clear" w:color="auto" w:fill="auto"/>
          </w:tcPr>
          <w:p w14:paraId="1D51D9F3" w14:textId="77777777" w:rsidR="004862BD" w:rsidRDefault="004862BD" w:rsidP="00C55302">
            <w:pPr>
              <w:rPr>
                <w:rFonts w:eastAsia="宋体"/>
                <w:lang w:eastAsia="zh-CN"/>
              </w:rPr>
            </w:pPr>
          </w:p>
        </w:tc>
        <w:tc>
          <w:tcPr>
            <w:tcW w:w="6175" w:type="dxa"/>
          </w:tcPr>
          <w:p w14:paraId="6822FC0B" w14:textId="77777777" w:rsidR="004862BD" w:rsidRDefault="004862BD" w:rsidP="00C55302">
            <w:pPr>
              <w:rPr>
                <w:rFonts w:eastAsia="宋体"/>
                <w:lang w:eastAsia="zh-CN"/>
              </w:rPr>
            </w:pP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B107705" w14:textId="77777777" w:rsidR="004862BD" w:rsidRDefault="004862BD" w:rsidP="00C55302">
            <w:pPr>
              <w:rPr>
                <w:rFonts w:eastAsia="宋体"/>
                <w:lang w:eastAsia="zh-CN"/>
              </w:rPr>
            </w:pP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宋体"/>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宋体"/>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宋体"/>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宋体"/>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30"/>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aff7"/>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lastRenderedPageBreak/>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UE CONTEXT MODIFICATION REQUEST message to gNB-DU. Then, gNB-DU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UE CONTEXT MODIFICATION REQUEST message from gNB-CU-CP.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proofErr w:type="gramStart"/>
      <w:r>
        <w:rPr>
          <w:rFonts w:hint="eastAsia"/>
          <w:lang w:eastAsia="zh-CN"/>
        </w:rPr>
        <w:t>M</w:t>
      </w:r>
      <w:r>
        <w:rPr>
          <w:lang w:eastAsia="zh-CN"/>
        </w:rPr>
        <w:t>oderator</w:t>
      </w:r>
      <w:proofErr w:type="gramEnd"/>
      <w:r>
        <w:rPr>
          <w:lang w:eastAsia="zh-CN"/>
        </w:rPr>
        <w:t xml:space="preserve">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aff7"/>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2"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13"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2"/>
            <w:r>
              <w:t xml:space="preserve"> The gNB-DU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gNB-CU-CP as specified in TS 38.300 [2], the gNB-CU-CP uses those F1-U UL TEIDs for steps 4-5, and the subsequent steps 6-7 are not executed. In addition, the UL SDT data, if any, is forwarded from the gNB-DU to the gNB-CU-UP of the other gNB-CU-CP for which the partial context is retrieved, and the UL signalling, if any, is forwarded from the gNB-CU-CP to the other gNB-CU-CP </w:t>
            </w:r>
            <w:ins w:id="14" w:author="Huawei" w:date="2022-04-08T15:37:00Z">
              <w:r w:rsidRPr="001911AD">
                <w:rPr>
                  <w:highlight w:val="yellow"/>
                </w:rPr>
                <w:t>for which the partial context is retrieved</w:t>
              </w:r>
              <w:r>
                <w:t xml:space="preserve"> </w:t>
              </w:r>
            </w:ins>
            <w:r>
              <w:t xml:space="preserve">via the </w:t>
            </w:r>
            <w:proofErr w:type="spellStart"/>
            <w:r>
              <w:t>XnAP</w:t>
            </w:r>
            <w:proofErr w:type="spellEnd"/>
            <w:r>
              <w:t xml:space="preserve">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2"/>
              <w:outlineLvl w:val="1"/>
              <w:rPr>
                <w:lang w:eastAsia="zh-CN"/>
              </w:rPr>
            </w:pPr>
            <w:bookmarkStart w:id="15" w:name="_Toc98351811"/>
            <w:bookmarkStart w:id="16" w:name="_Toc98748109"/>
            <w:r w:rsidRPr="00FF27EE">
              <w:t>8.</w:t>
            </w:r>
            <w:r>
              <w:t>20</w:t>
            </w:r>
            <w:r w:rsidRPr="00FF27EE">
              <w:tab/>
            </w:r>
            <w:del w:id="17" w:author="Huawei" w:date="2022-04-08T15:30:00Z">
              <w:r w:rsidRPr="00FF27EE" w:rsidDel="006D2B12">
                <w:delText>Overall procedure for Small Data Transmission during RRC Inactive</w:delText>
              </w:r>
            </w:del>
            <w:bookmarkEnd w:id="15"/>
            <w:bookmarkEnd w:id="16"/>
            <w:ins w:id="18" w:author="Huawei" w:date="2022-04-08T15:30:00Z">
              <w:r>
                <w:t>void</w:t>
              </w:r>
            </w:ins>
          </w:p>
          <w:p w14:paraId="5CDA548E" w14:textId="77777777" w:rsidR="009C4106" w:rsidRDefault="009C4106" w:rsidP="009C4106">
            <w:pPr>
              <w:jc w:val="center"/>
              <w:rPr>
                <w:rFonts w:ascii="Arial" w:hAnsi="Arial"/>
                <w:highlight w:val="yellow"/>
                <w:lang w:eastAsia="zh-CN"/>
              </w:rPr>
            </w:pPr>
            <w:bookmarkStart w:id="19" w:name="_Toc98351812"/>
            <w:bookmarkStart w:id="20"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30"/>
              <w:outlineLvl w:val="2"/>
            </w:pPr>
            <w:r w:rsidRPr="00FF27EE">
              <w:t>8.</w:t>
            </w:r>
            <w:del w:id="21" w:author="Huawei" w:date="2022-04-08T15:31:00Z">
              <w:r w:rsidDel="006D2B12">
                <w:delText>20</w:delText>
              </w:r>
            </w:del>
            <w:ins w:id="22" w:author="Huawei" w:date="2022-04-08T15:31:00Z">
              <w:r>
                <w:t>18</w:t>
              </w:r>
            </w:ins>
            <w:r w:rsidRPr="00FF27EE">
              <w:t>.</w:t>
            </w:r>
            <w:r>
              <w:t>2</w:t>
            </w:r>
            <w:r w:rsidRPr="00FF27EE">
              <w:tab/>
              <w:t>CG based SDT</w:t>
            </w:r>
            <w:bookmarkEnd w:id="19"/>
            <w:bookmarkEnd w:id="20"/>
          </w:p>
          <w:p w14:paraId="62F3AEDA" w14:textId="2079FB5C" w:rsidR="009C4106" w:rsidRPr="001911AD" w:rsidRDefault="009C4106" w:rsidP="009C4106">
            <w:pPr>
              <w:rPr>
                <w:lang w:eastAsia="zh-CN"/>
              </w:rPr>
            </w:pPr>
            <w:r>
              <w:t>The procedure for CG based small data transmission in RRC Inactive is shown in Figure 8.</w:t>
            </w:r>
            <w:del w:id="23" w:author="Huawei" w:date="2022-04-08T15:36:00Z">
              <w:r w:rsidDel="00566F2B">
                <w:delText>20</w:delText>
              </w:r>
            </w:del>
            <w:ins w:id="24"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0E6ECE" w14:textId="77777777" w:rsidR="00A42997" w:rsidRDefault="00A42997" w:rsidP="002A407D">
            <w:pPr>
              <w:rPr>
                <w:rFonts w:eastAsia="宋体"/>
                <w:lang w:eastAsia="zh-CN"/>
              </w:rPr>
            </w:pPr>
          </w:p>
        </w:tc>
      </w:tr>
      <w:tr w:rsidR="00A42997" w14:paraId="09261C05" w14:textId="77777777" w:rsidTr="002A407D">
        <w:tc>
          <w:tcPr>
            <w:tcW w:w="1809" w:type="dxa"/>
            <w:shd w:val="clear" w:color="auto" w:fill="auto"/>
          </w:tcPr>
          <w:p w14:paraId="7CE5A8E0" w14:textId="77777777" w:rsidR="00A42997" w:rsidRDefault="00A42997" w:rsidP="002A407D">
            <w:pPr>
              <w:rPr>
                <w:rFonts w:eastAsia="宋体"/>
                <w:lang w:eastAsia="zh-CN"/>
              </w:rPr>
            </w:pPr>
          </w:p>
        </w:tc>
        <w:tc>
          <w:tcPr>
            <w:tcW w:w="1447" w:type="dxa"/>
            <w:shd w:val="clear" w:color="auto" w:fill="auto"/>
          </w:tcPr>
          <w:p w14:paraId="118CA5DE" w14:textId="77777777" w:rsidR="00A42997" w:rsidRDefault="00A42997" w:rsidP="002A407D">
            <w:pPr>
              <w:rPr>
                <w:rFonts w:eastAsia="宋体"/>
                <w:lang w:eastAsia="zh-CN"/>
              </w:rPr>
            </w:pPr>
          </w:p>
        </w:tc>
        <w:tc>
          <w:tcPr>
            <w:tcW w:w="6175" w:type="dxa"/>
          </w:tcPr>
          <w:p w14:paraId="5BC3FF4D" w14:textId="77777777" w:rsidR="00A42997" w:rsidRDefault="00A42997" w:rsidP="002A407D">
            <w:pPr>
              <w:rPr>
                <w:rFonts w:eastAsia="宋体"/>
                <w:lang w:eastAsia="zh-CN"/>
              </w:rPr>
            </w:pP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C0A870C" w14:textId="77777777" w:rsidR="00A42997" w:rsidRDefault="00A42997" w:rsidP="002A407D">
            <w:pPr>
              <w:rPr>
                <w:rFonts w:eastAsia="宋体"/>
                <w:lang w:eastAsia="zh-CN"/>
              </w:rPr>
            </w:pP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宋体"/>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宋体"/>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宋体"/>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30"/>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 xml:space="preserve">is unclear how the gNB-CU and gNB-DU interact when the SDT transmission is </w:t>
      </w:r>
      <w:proofErr w:type="gramStart"/>
      <w:r w:rsidRPr="00E96B0B">
        <w:rPr>
          <w:lang w:eastAsia="zh-CN"/>
        </w:rPr>
        <w:t>completed</w:t>
      </w:r>
      <w:proofErr w:type="gramEnd"/>
      <w:r w:rsidRPr="00E96B0B">
        <w:rPr>
          <w:lang w:eastAsia="zh-CN"/>
        </w:rPr>
        <w:t xml:space="preserve"> and it may not be the same as legacy RRC inactive to other states transition where the DL RRC Message Transfer message is used.</w:t>
      </w:r>
      <w:r>
        <w:rPr>
          <w:lang w:eastAsia="zh-CN"/>
        </w:rPr>
        <w:t xml:space="preserve"> So, it suggests </w:t>
      </w:r>
      <w:proofErr w:type="gramStart"/>
      <w:r>
        <w:rPr>
          <w:lang w:eastAsia="zh-CN"/>
        </w:rPr>
        <w:t>to add</w:t>
      </w:r>
      <w:proofErr w:type="gramEnd"/>
      <w:r>
        <w:rPr>
          <w:lang w:eastAsia="zh-CN"/>
        </w:rPr>
        <w:t xml:space="preserve">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aff7"/>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A40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718B86" w14:textId="77777777" w:rsidR="00A42997" w:rsidRDefault="00A42997" w:rsidP="002A407D">
            <w:pPr>
              <w:rPr>
                <w:rFonts w:eastAsia="宋体"/>
                <w:lang w:eastAsia="zh-CN"/>
              </w:rPr>
            </w:pP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5406003" w14:textId="77777777" w:rsidR="00A42997" w:rsidRDefault="00A42997" w:rsidP="002A407D">
            <w:pPr>
              <w:rPr>
                <w:rFonts w:eastAsia="宋体"/>
                <w:lang w:eastAsia="zh-CN"/>
              </w:rPr>
            </w:pP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2D023B8" w14:textId="77777777" w:rsidR="00A42997" w:rsidRPr="009F1C57" w:rsidRDefault="00A42997" w:rsidP="002A407D">
            <w:pPr>
              <w:rPr>
                <w:lang w:eastAsia="zh-CN"/>
              </w:rPr>
            </w:pP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924E382" w14:textId="77777777" w:rsidR="00A42997" w:rsidRDefault="00A42997" w:rsidP="002A407D">
            <w:pPr>
              <w:rPr>
                <w:rFonts w:eastAsia="宋体"/>
                <w:lang w:eastAsia="zh-CN"/>
              </w:rPr>
            </w:pPr>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宋体"/>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宋体"/>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宋体"/>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宋体"/>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aff7"/>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 xml:space="preserve">The procedure list creates an ambiguity as two of the procedures mentioned support the SDT functionality but are not SDT specific (and so </w:t>
            </w:r>
            <w:proofErr w:type="gramStart"/>
            <w:r w:rsidRPr="001224F7">
              <w:rPr>
                <w:rFonts w:ascii="Times New Roman" w:eastAsiaTheme="minorEastAsia" w:hAnsi="Times New Roman"/>
                <w:lang w:val="en-US" w:eastAsia="zh-CN"/>
              </w:rPr>
              <w:t>far</w:t>
            </w:r>
            <w:proofErr w:type="gramEnd"/>
            <w:r w:rsidRPr="001224F7">
              <w:rPr>
                <w:rFonts w:ascii="Times New Roman" w:eastAsiaTheme="minorEastAsia" w:hAnsi="Times New Roman"/>
                <w:lang w:val="en-US" w:eastAsia="zh-CN"/>
              </w:rPr>
              <w:t xml:space="preserve">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 xml:space="preserve">gree with </w:t>
            </w:r>
            <w:proofErr w:type="gramStart"/>
            <w:r>
              <w:rPr>
                <w:rFonts w:eastAsia="宋体"/>
                <w:lang w:eastAsia="zh-CN"/>
              </w:rPr>
              <w:t>these change</w:t>
            </w:r>
            <w:proofErr w:type="gramEnd"/>
            <w:r>
              <w:rPr>
                <w:rFonts w:eastAsia="宋体"/>
                <w:lang w:eastAsia="zh-CN"/>
              </w:rPr>
              <w:t>.</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77777777" w:rsidR="001224F7" w:rsidRDefault="001224F7" w:rsidP="00D90BDD">
            <w:pPr>
              <w:rPr>
                <w:rFonts w:eastAsia="宋体"/>
                <w:lang w:eastAsia="zh-CN"/>
              </w:rPr>
            </w:pPr>
          </w:p>
        </w:tc>
        <w:tc>
          <w:tcPr>
            <w:tcW w:w="1447" w:type="dxa"/>
            <w:shd w:val="clear" w:color="auto" w:fill="auto"/>
          </w:tcPr>
          <w:p w14:paraId="47D55C26" w14:textId="77777777" w:rsidR="001224F7" w:rsidRDefault="001224F7" w:rsidP="00D90BDD">
            <w:pPr>
              <w:rPr>
                <w:rFonts w:eastAsia="宋体"/>
                <w:lang w:eastAsia="zh-CN"/>
              </w:rPr>
            </w:pP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E1315C0" w14:textId="77777777" w:rsidR="001224F7" w:rsidRPr="009F1C57" w:rsidRDefault="001224F7" w:rsidP="00D90BDD">
            <w:pPr>
              <w:rPr>
                <w:lang w:eastAsia="zh-CN"/>
              </w:rPr>
            </w:pPr>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aff7"/>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gNB-DU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lastRenderedPageBreak/>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The UE context release is requested from the gNB-DU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aff7"/>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 xml:space="preserve">ased on this issue, it </w:t>
      </w:r>
      <w:proofErr w:type="gramStart"/>
      <w:r>
        <w:rPr>
          <w:lang w:eastAsia="zh-CN"/>
        </w:rPr>
        <w:t>suggest</w:t>
      </w:r>
      <w:proofErr w:type="gramEnd"/>
      <w:r>
        <w:rPr>
          <w:lang w:eastAsia="zh-CN"/>
        </w:rPr>
        <w:t xml:space="preserve">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Add the description in the procedural text for UE Inactivity Notification Procedure to clarify that in case of SDT, this procedure is also used by the gNB-DU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2"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A40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A40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A407D">
            <w:pPr>
              <w:rPr>
                <w:rFonts w:eastAsia="宋体"/>
                <w:lang w:eastAsia="zh-CN"/>
              </w:rPr>
            </w:pPr>
            <w:r>
              <w:rPr>
                <w:rFonts w:eastAsia="宋体" w:hint="eastAsia"/>
                <w:lang w:eastAsia="zh-CN"/>
              </w:rPr>
              <w:t>Change</w:t>
            </w:r>
            <w:r>
              <w:rPr>
                <w:rFonts w:eastAsia="宋体"/>
                <w:lang w:eastAsia="zh-CN"/>
              </w:rPr>
              <w:t xml:space="preserve"> 2 is covered by </w:t>
            </w:r>
            <w:hyperlink r:id="rId13" w:history="1">
              <w:r w:rsidRPr="001A5108">
                <w:rPr>
                  <w:rFonts w:eastAsia="宋体"/>
                  <w:lang w:eastAsia="zh-CN"/>
                </w:rPr>
                <w:t>R3-223</w:t>
              </w:r>
              <w:r w:rsidRPr="001A5108">
                <w:rPr>
                  <w:rFonts w:eastAsia="宋体"/>
                  <w:lang w:eastAsia="zh-CN"/>
                </w:rPr>
                <w:t>3</w:t>
              </w:r>
              <w:r w:rsidRPr="001A5108">
                <w:rPr>
                  <w:rFonts w:eastAsia="宋体"/>
                  <w:lang w:eastAsia="zh-CN"/>
                </w:rPr>
                <w:t>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EF2FC75" w14:textId="77777777" w:rsidR="00FF394F" w:rsidRDefault="00FF394F" w:rsidP="002A407D">
            <w:pPr>
              <w:rPr>
                <w:rFonts w:eastAsia="宋体"/>
                <w:lang w:eastAsia="zh-CN"/>
              </w:rPr>
            </w:pPr>
          </w:p>
        </w:tc>
      </w:tr>
      <w:tr w:rsidR="00FF394F" w14:paraId="04B74C8C" w14:textId="77777777" w:rsidTr="002A407D">
        <w:tc>
          <w:tcPr>
            <w:tcW w:w="1809" w:type="dxa"/>
            <w:shd w:val="clear" w:color="auto" w:fill="auto"/>
          </w:tcPr>
          <w:p w14:paraId="5C8377A4" w14:textId="77777777" w:rsidR="00FF394F" w:rsidRDefault="00FF394F" w:rsidP="002A407D">
            <w:pPr>
              <w:rPr>
                <w:rFonts w:eastAsia="宋体"/>
                <w:lang w:eastAsia="zh-CN"/>
              </w:rPr>
            </w:pPr>
          </w:p>
        </w:tc>
        <w:tc>
          <w:tcPr>
            <w:tcW w:w="1447" w:type="dxa"/>
            <w:shd w:val="clear" w:color="auto" w:fill="auto"/>
          </w:tcPr>
          <w:p w14:paraId="3A91A7F8" w14:textId="77777777" w:rsidR="00FF394F" w:rsidRDefault="00FF394F" w:rsidP="002A407D">
            <w:pPr>
              <w:rPr>
                <w:rFonts w:eastAsia="宋体"/>
                <w:lang w:eastAsia="zh-CN"/>
              </w:rPr>
            </w:pPr>
          </w:p>
        </w:tc>
        <w:tc>
          <w:tcPr>
            <w:tcW w:w="6175" w:type="dxa"/>
          </w:tcPr>
          <w:p w14:paraId="00E5A353" w14:textId="77777777" w:rsidR="00FF394F" w:rsidRDefault="00FF394F" w:rsidP="002A407D">
            <w:pPr>
              <w:rPr>
                <w:rFonts w:eastAsia="宋体"/>
                <w:lang w:eastAsia="zh-CN"/>
              </w:rPr>
            </w:pPr>
          </w:p>
        </w:tc>
      </w:tr>
      <w:tr w:rsidR="00FF394F"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0F0F0CA" w14:textId="77777777" w:rsidR="00FF394F" w:rsidRDefault="00FF394F" w:rsidP="002A407D">
            <w:pPr>
              <w:rPr>
                <w:rFonts w:eastAsia="宋体"/>
                <w:lang w:eastAsia="zh-CN"/>
              </w:rPr>
            </w:pPr>
          </w:p>
        </w:tc>
      </w:tr>
      <w:tr w:rsidR="00FF394F"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AEF5C0" w14:textId="77777777" w:rsidR="00FF394F" w:rsidRPr="009F1C57" w:rsidRDefault="00FF394F" w:rsidP="002A407D">
            <w:pPr>
              <w:rPr>
                <w:lang w:eastAsia="zh-CN"/>
              </w:rPr>
            </w:pPr>
          </w:p>
        </w:tc>
      </w:tr>
      <w:tr w:rsidR="00FF394F"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FF394F" w:rsidRDefault="00FF394F" w:rsidP="002A407D">
            <w:pPr>
              <w:rPr>
                <w:rFonts w:eastAsia="宋体"/>
                <w:lang w:eastAsia="zh-CN"/>
              </w:rPr>
            </w:pPr>
          </w:p>
        </w:tc>
      </w:tr>
      <w:tr w:rsidR="00FF394F"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FF394F" w:rsidRDefault="00FF394F" w:rsidP="002A407D">
            <w:pPr>
              <w:rPr>
                <w:rFonts w:eastAsia="宋体"/>
                <w:lang w:eastAsia="zh-CN"/>
              </w:rPr>
            </w:pPr>
          </w:p>
        </w:tc>
      </w:tr>
      <w:tr w:rsidR="00FF394F"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FF394F" w:rsidRDefault="00FF394F" w:rsidP="002A407D">
            <w:pPr>
              <w:rPr>
                <w:rFonts w:eastAsia="宋体"/>
                <w:lang w:eastAsia="zh-CN"/>
              </w:rPr>
            </w:pPr>
          </w:p>
        </w:tc>
      </w:tr>
      <w:tr w:rsidR="00FF394F"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FF394F" w:rsidRDefault="00FF394F" w:rsidP="002A407D">
            <w:pPr>
              <w:rPr>
                <w:rFonts w:eastAsia="宋体"/>
                <w:lang w:eastAsia="zh-CN"/>
              </w:rPr>
            </w:pPr>
          </w:p>
        </w:tc>
      </w:tr>
      <w:tr w:rsidR="00FF394F"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FF394F" w:rsidRDefault="00FF394F" w:rsidP="002A407D">
            <w:pPr>
              <w:rPr>
                <w:rFonts w:eastAsia="宋体"/>
                <w:lang w:eastAsia="zh-CN"/>
              </w:rPr>
            </w:pPr>
          </w:p>
        </w:tc>
      </w:tr>
      <w:tr w:rsidR="00FF394F"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FF394F" w:rsidRDefault="00FF394F"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FF394F" w:rsidRDefault="00FF394F"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FF394F" w:rsidRDefault="00FF394F" w:rsidP="002A407D">
            <w:pPr>
              <w:rPr>
                <w:rFonts w:eastAsia="宋体"/>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2"/>
        <w:numPr>
          <w:ilvl w:val="1"/>
          <w:numId w:val="29"/>
        </w:numPr>
        <w:rPr>
          <w:lang w:val="en-US" w:eastAsia="zh-CN"/>
        </w:rPr>
      </w:pPr>
      <w:r w:rsidRPr="00E90AE3">
        <w:rPr>
          <w:rFonts w:hint="eastAsia"/>
          <w:lang w:val="en-US" w:eastAsia="zh-CN"/>
        </w:rPr>
        <w:t>O</w:t>
      </w:r>
      <w:r w:rsidR="00C30D4D">
        <w:rPr>
          <w:lang w:val="en-US" w:eastAsia="zh-CN"/>
        </w:rPr>
        <w:t xml:space="preserve">ther </w:t>
      </w:r>
      <w:proofErr w:type="gramStart"/>
      <w:r w:rsidR="00C30D4D">
        <w:rPr>
          <w:lang w:val="en-US" w:eastAsia="zh-CN"/>
        </w:rPr>
        <w:t>correction</w:t>
      </w:r>
      <w:r w:rsidR="00717D98">
        <w:rPr>
          <w:lang w:val="en-US" w:eastAsia="zh-CN"/>
        </w:rPr>
        <w:t>s, if</w:t>
      </w:r>
      <w:proofErr w:type="gramEnd"/>
      <w:r w:rsidR="00717D98">
        <w:rPr>
          <w:lang w:val="en-US" w:eastAsia="zh-CN"/>
        </w:rPr>
        <w:t xml:space="preserve">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lastRenderedPageBreak/>
              <w:t>Company</w:t>
            </w:r>
          </w:p>
        </w:tc>
        <w:tc>
          <w:tcPr>
            <w:tcW w:w="1447" w:type="dxa"/>
            <w:shd w:val="clear" w:color="auto" w:fill="auto"/>
          </w:tcPr>
          <w:p w14:paraId="1DB44F38" w14:textId="77777777" w:rsidR="00C30D4D" w:rsidRDefault="00C30D4D" w:rsidP="002A407D">
            <w:pPr>
              <w:jc w:val="center"/>
              <w:rPr>
                <w:rFonts w:eastAsia="宋体"/>
                <w:b/>
                <w:lang w:eastAsia="zh-CN"/>
              </w:rPr>
            </w:pPr>
            <w:r>
              <w:rPr>
                <w:rFonts w:eastAsia="宋体"/>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宋体"/>
                <w:lang w:eastAsia="zh-CN"/>
              </w:rPr>
            </w:pPr>
          </w:p>
        </w:tc>
        <w:tc>
          <w:tcPr>
            <w:tcW w:w="1447" w:type="dxa"/>
            <w:shd w:val="clear" w:color="auto" w:fill="auto"/>
          </w:tcPr>
          <w:p w14:paraId="3F9C4E00" w14:textId="5967A470" w:rsidR="00C30D4D" w:rsidRDefault="00C30D4D" w:rsidP="002A407D">
            <w:pPr>
              <w:rPr>
                <w:rFonts w:eastAsia="宋体"/>
                <w:lang w:eastAsia="zh-CN"/>
              </w:rPr>
            </w:pPr>
          </w:p>
        </w:tc>
        <w:tc>
          <w:tcPr>
            <w:tcW w:w="6175" w:type="dxa"/>
          </w:tcPr>
          <w:p w14:paraId="5EE1ADD9" w14:textId="268BB9E7" w:rsidR="00C30D4D" w:rsidRDefault="00C30D4D" w:rsidP="002A407D">
            <w:pPr>
              <w:rPr>
                <w:rFonts w:eastAsia="宋体"/>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宋体"/>
                <w:lang w:eastAsia="zh-CN"/>
              </w:rPr>
            </w:pPr>
          </w:p>
        </w:tc>
        <w:tc>
          <w:tcPr>
            <w:tcW w:w="1447" w:type="dxa"/>
            <w:shd w:val="clear" w:color="auto" w:fill="auto"/>
          </w:tcPr>
          <w:p w14:paraId="75E4D184" w14:textId="77777777" w:rsidR="00C30D4D" w:rsidRDefault="00C30D4D" w:rsidP="002A407D">
            <w:pPr>
              <w:rPr>
                <w:rFonts w:eastAsia="宋体"/>
                <w:lang w:eastAsia="zh-CN"/>
              </w:rPr>
            </w:pPr>
          </w:p>
        </w:tc>
        <w:tc>
          <w:tcPr>
            <w:tcW w:w="6175" w:type="dxa"/>
          </w:tcPr>
          <w:p w14:paraId="6646A365" w14:textId="77777777" w:rsidR="00C30D4D" w:rsidRDefault="00C30D4D" w:rsidP="002A407D">
            <w:pPr>
              <w:rPr>
                <w:rFonts w:eastAsia="宋体"/>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宋体"/>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宋体"/>
                <w:lang w:eastAsia="zh-CN"/>
              </w:rPr>
            </w:pPr>
          </w:p>
        </w:tc>
        <w:tc>
          <w:tcPr>
            <w:tcW w:w="1447" w:type="dxa"/>
            <w:shd w:val="clear" w:color="auto" w:fill="auto"/>
          </w:tcPr>
          <w:p w14:paraId="044DAB18" w14:textId="77777777" w:rsidR="00C30D4D" w:rsidRDefault="00C30D4D" w:rsidP="002A407D">
            <w:pPr>
              <w:rPr>
                <w:rFonts w:eastAsia="宋体"/>
                <w:lang w:eastAsia="zh-CN"/>
              </w:rPr>
            </w:pPr>
          </w:p>
        </w:tc>
        <w:tc>
          <w:tcPr>
            <w:tcW w:w="6175" w:type="dxa"/>
          </w:tcPr>
          <w:p w14:paraId="32A9783C" w14:textId="77777777" w:rsidR="00C30D4D" w:rsidRDefault="00C30D4D" w:rsidP="002A407D">
            <w:pPr>
              <w:rPr>
                <w:rFonts w:eastAsia="宋体"/>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宋体"/>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宋体"/>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宋体"/>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宋体"/>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宋体"/>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宋体"/>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宋体"/>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afff"/>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4"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5"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R3-223071</w:t>
        </w:r>
      </w:hyperlink>
      <w:r w:rsidR="00403DE7" w:rsidRPr="008D7DFD">
        <w:rPr>
          <w:lang w:eastAsia="zh-CN"/>
        </w:rPr>
        <w:t xml:space="preserve"> Correction on Fallback from CG-SDT to non-SDT or RA-SDT (Huawei, China Telecom, China Unicom, ZTE, Lenovo, Motorola Mobility)</w:t>
      </w:r>
    </w:p>
    <w:p w14:paraId="611250DF"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R3-223097</w:t>
        </w:r>
      </w:hyperlink>
      <w:r w:rsidR="00403DE7" w:rsidRPr="008D7DFD">
        <w:rPr>
          <w:lang w:eastAsia="zh-CN"/>
        </w:rPr>
        <w:t xml:space="preserve"> Alignment with rel-17 changes in </w:t>
      </w:r>
      <w:proofErr w:type="spellStart"/>
      <w:r w:rsidR="00403DE7" w:rsidRPr="008D7DFD">
        <w:rPr>
          <w:lang w:eastAsia="zh-CN"/>
        </w:rPr>
        <w:t>XnAP</w:t>
      </w:r>
      <w:proofErr w:type="spellEnd"/>
      <w:r w:rsidR="00403DE7" w:rsidRPr="008D7DFD">
        <w:rPr>
          <w:lang w:eastAsia="zh-CN"/>
        </w:rPr>
        <w:t xml:space="preserve"> (Qualcomm Incorporated)</w:t>
      </w:r>
    </w:p>
    <w:p w14:paraId="16B56410"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5F3FD5" w:rsidP="00403DE7">
      <w:pPr>
        <w:pStyle w:val="afff"/>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E0461" w14:textId="77777777" w:rsidR="005F3FD5" w:rsidRDefault="005F3FD5" w:rsidP="00E24B5C">
      <w:pPr>
        <w:spacing w:after="0"/>
      </w:pPr>
      <w:r>
        <w:separator/>
      </w:r>
    </w:p>
  </w:endnote>
  <w:endnote w:type="continuationSeparator" w:id="0">
    <w:p w14:paraId="5D683055" w14:textId="77777777" w:rsidR="005F3FD5" w:rsidRDefault="005F3FD5"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3"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33D4" w14:textId="77777777" w:rsidR="005F3FD5" w:rsidRDefault="005F3FD5" w:rsidP="00E24B5C">
      <w:pPr>
        <w:spacing w:after="0"/>
      </w:pPr>
      <w:r>
        <w:separator/>
      </w:r>
    </w:p>
  </w:footnote>
  <w:footnote w:type="continuationSeparator" w:id="0">
    <w:p w14:paraId="2F9C44DC" w14:textId="77777777" w:rsidR="005F3FD5" w:rsidRDefault="005F3FD5"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472D"/>
    <w:rsid w:val="00B54D59"/>
    <w:rsid w:val="00B55626"/>
    <w:rsid w:val="00B56A61"/>
    <w:rsid w:val="00B57A57"/>
    <w:rsid w:val="00B614B0"/>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4689C0AC-B53F-49A5-A06D-CE9C8742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0">
    <w:name w:val="heading 3"/>
    <w:basedOn w:val="2"/>
    <w:next w:val="a"/>
    <w:link w:val="31"/>
    <w:qFormat/>
    <w:pPr>
      <w:spacing w:before="120"/>
      <w:outlineLvl w:val="2"/>
    </w:pPr>
    <w:rPr>
      <w:sz w:val="28"/>
    </w:rPr>
  </w:style>
  <w:style w:type="paragraph" w:styleId="4">
    <w:name w:val="heading 4"/>
    <w:basedOn w:val="30"/>
    <w:next w:val="a"/>
    <w:link w:val="40"/>
    <w:qFormat/>
    <w:pPr>
      <w:ind w:left="1418" w:hanging="1418"/>
      <w:outlineLvl w:val="3"/>
    </w:pPr>
    <w:rPr>
      <w:sz w:val="24"/>
    </w:rPr>
  </w:style>
  <w:style w:type="paragraph" w:styleId="5">
    <w:name w:val="heading 5"/>
    <w:basedOn w:val="4"/>
    <w:next w:val="a"/>
    <w:link w:val="50"/>
    <w:uiPriority w:val="9"/>
    <w:qFormat/>
    <w:pPr>
      <w:ind w:left="1701" w:hanging="1701"/>
      <w:outlineLvl w:val="4"/>
    </w:pPr>
    <w:rPr>
      <w:sz w:val="22"/>
    </w:rPr>
  </w:style>
  <w:style w:type="paragraph" w:styleId="6">
    <w:name w:val="heading 6"/>
    <w:basedOn w:val="H60"/>
    <w:next w:val="a"/>
    <w:link w:val="60"/>
    <w:uiPriority w:val="9"/>
    <w:qFormat/>
    <w:pPr>
      <w:outlineLvl w:val="5"/>
    </w:pPr>
  </w:style>
  <w:style w:type="paragraph" w:styleId="7">
    <w:name w:val="heading 7"/>
    <w:basedOn w:val="H60"/>
    <w:next w:val="a"/>
    <w:link w:val="70"/>
    <w:uiPriority w:val="9"/>
    <w:qFormat/>
    <w:pPr>
      <w:outlineLvl w:val="6"/>
    </w:pPr>
  </w:style>
  <w:style w:type="paragraph" w:styleId="8">
    <w:name w:val="heading 8"/>
    <w:basedOn w:val="1"/>
    <w:next w:val="a"/>
    <w:link w:val="80"/>
    <w:uiPriority w:val="9"/>
    <w:qFormat/>
    <w:pPr>
      <w:ind w:left="0" w:firstLine="0"/>
      <w:outlineLvl w:val="7"/>
    </w:pPr>
  </w:style>
  <w:style w:type="paragraph" w:styleId="9">
    <w:name w:val="heading 9"/>
    <w:basedOn w:val="8"/>
    <w:next w:val="a"/>
    <w:link w:val="90"/>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2">
    <w:name w:val="List 3"/>
    <w:basedOn w:val="21"/>
    <w:link w:val="33"/>
    <w:pPr>
      <w:ind w:left="1135"/>
    </w:pPr>
  </w:style>
  <w:style w:type="paragraph" w:styleId="21">
    <w:name w:val="List 2"/>
    <w:basedOn w:val="a3"/>
    <w:link w:val="22"/>
    <w:pPr>
      <w:ind w:left="851"/>
    </w:pPr>
  </w:style>
  <w:style w:type="paragraph" w:styleId="a3">
    <w:name w:val="List"/>
    <w:basedOn w:val="a"/>
    <w:link w:val="a4"/>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pPr>
      <w:ind w:left="1701" w:hanging="1701"/>
    </w:pPr>
  </w:style>
  <w:style w:type="paragraph" w:styleId="TOC4">
    <w:name w:val="toc 4"/>
    <w:basedOn w:val="TOC3"/>
    <w:next w:val="a"/>
    <w:pPr>
      <w:ind w:left="1418" w:hanging="1418"/>
    </w:pPr>
  </w:style>
  <w:style w:type="paragraph" w:styleId="TOC3">
    <w:name w:val="toc 3"/>
    <w:basedOn w:val="TOC2"/>
    <w:next w:val="a"/>
    <w:pPr>
      <w:ind w:left="1134" w:hanging="1134"/>
    </w:pPr>
  </w:style>
  <w:style w:type="paragraph" w:styleId="TOC2">
    <w:name w:val="toc 2"/>
    <w:basedOn w:val="TOC1"/>
    <w:next w:val="a"/>
    <w:pPr>
      <w:keepNext w:val="0"/>
      <w:spacing w:before="0"/>
      <w:ind w:left="851" w:hanging="851"/>
    </w:pPr>
    <w:rPr>
      <w:sz w:val="20"/>
    </w:rPr>
  </w:style>
  <w:style w:type="paragraph" w:styleId="TOC1">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3">
    <w:name w:val="List Number 2"/>
    <w:basedOn w:val="a5"/>
    <w:qFormat/>
    <w:pPr>
      <w:ind w:left="851"/>
    </w:pPr>
  </w:style>
  <w:style w:type="paragraph" w:styleId="a5">
    <w:name w:val="List Number"/>
    <w:basedOn w:val="a3"/>
    <w:qFormat/>
  </w:style>
  <w:style w:type="paragraph" w:styleId="41">
    <w:name w:val="List Bullet 4"/>
    <w:basedOn w:val="34"/>
    <w:qFormat/>
    <w:pPr>
      <w:ind w:left="1418"/>
    </w:pPr>
  </w:style>
  <w:style w:type="paragraph" w:styleId="34">
    <w:name w:val="List Bullet 3"/>
    <w:basedOn w:val="24"/>
    <w:qFormat/>
    <w:pPr>
      <w:ind w:left="1135"/>
    </w:pPr>
  </w:style>
  <w:style w:type="paragraph" w:styleId="24">
    <w:name w:val="List Bullet 2"/>
    <w:basedOn w:val="a6"/>
    <w:qFormat/>
    <w:pPr>
      <w:ind w:left="851"/>
    </w:pPr>
  </w:style>
  <w:style w:type="paragraph" w:styleId="a6">
    <w:name w:val="List Bullet"/>
    <w:basedOn w:val="a3"/>
    <w:qFormat/>
  </w:style>
  <w:style w:type="paragraph" w:styleId="a7">
    <w:name w:val="Normal Indent"/>
    <w:basedOn w:val="a"/>
    <w:unhideWhenUsed/>
    <w:qFormat/>
    <w:pPr>
      <w:widowControl w:val="0"/>
      <w:spacing w:after="0"/>
      <w:ind w:firstLine="420"/>
      <w:jc w:val="both"/>
    </w:pPr>
    <w:rPr>
      <w:kern w:val="2"/>
      <w:sz w:val="21"/>
      <w:lang w:val="en-US" w:eastAsia="zh-CN"/>
    </w:rPr>
  </w:style>
  <w:style w:type="paragraph" w:styleId="a8">
    <w:name w:val="caption"/>
    <w:basedOn w:val="a"/>
    <w:next w:val="a"/>
    <w:link w:val="a9"/>
    <w:qFormat/>
    <w:pPr>
      <w:overflowPunct w:val="0"/>
      <w:autoSpaceDE w:val="0"/>
      <w:autoSpaceDN w:val="0"/>
      <w:adjustRightInd w:val="0"/>
      <w:spacing w:before="120" w:after="120"/>
      <w:textAlignment w:val="baseline"/>
    </w:pPr>
    <w:rPr>
      <w:rFonts w:eastAsia="宋体"/>
      <w:b/>
      <w:lang w:val="zh-CN" w:eastAsia="zh-CN"/>
    </w:rPr>
  </w:style>
  <w:style w:type="paragraph" w:styleId="aa">
    <w:name w:val="Document Map"/>
    <w:basedOn w:val="a"/>
    <w:link w:val="ab"/>
    <w:qFormat/>
    <w:pPr>
      <w:shd w:val="clear" w:color="auto" w:fill="000080"/>
    </w:pPr>
    <w:rPr>
      <w:rFonts w:ascii="Tahoma" w:hAnsi="Tahoma" w:cs="Tahoma"/>
    </w:rPr>
  </w:style>
  <w:style w:type="paragraph" w:styleId="ac">
    <w:name w:val="annotation text"/>
    <w:basedOn w:val="a"/>
    <w:link w:val="ad"/>
    <w:qFormat/>
  </w:style>
  <w:style w:type="paragraph" w:styleId="35">
    <w:name w:val="Body Text 3"/>
    <w:basedOn w:val="a"/>
    <w:link w:val="36"/>
    <w:uiPriority w:val="99"/>
    <w:unhideWhenUsed/>
    <w:qFormat/>
    <w:pPr>
      <w:spacing w:after="0"/>
      <w:jc w:val="both"/>
    </w:pPr>
    <w:rPr>
      <w:rFonts w:eastAsia="MS Gothic"/>
      <w:sz w:val="24"/>
      <w:lang w:eastAsia="ja-JP"/>
    </w:rPr>
  </w:style>
  <w:style w:type="paragraph" w:styleId="ae">
    <w:name w:val="Body Text"/>
    <w:basedOn w:val="a"/>
    <w:link w:val="af"/>
    <w:unhideWhenUsed/>
    <w:qFormat/>
    <w:pPr>
      <w:overflowPunct w:val="0"/>
      <w:autoSpaceDE w:val="0"/>
      <w:autoSpaceDN w:val="0"/>
      <w:adjustRightInd w:val="0"/>
    </w:pPr>
    <w:rPr>
      <w:rFonts w:ascii="CG Times (WN)" w:hAnsi="CG Times (WN)"/>
      <w:lang w:val="fr-FR" w:eastAsia="fr-FR"/>
    </w:rPr>
  </w:style>
  <w:style w:type="paragraph" w:styleId="af0">
    <w:name w:val="Body Text Indent"/>
    <w:basedOn w:val="a"/>
    <w:link w:val="af1"/>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f2">
    <w:name w:val="Plain Text"/>
    <w:basedOn w:val="a"/>
    <w:link w:val="af3"/>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TOC8">
    <w:name w:val="toc 8"/>
    <w:basedOn w:val="TOC1"/>
    <w:next w:val="a"/>
    <w:qFormat/>
    <w:pPr>
      <w:spacing w:before="180"/>
      <w:ind w:left="2693" w:hanging="2693"/>
    </w:pPr>
    <w:rPr>
      <w:b/>
    </w:rPr>
  </w:style>
  <w:style w:type="paragraph" w:styleId="af4">
    <w:name w:val="Date"/>
    <w:basedOn w:val="a"/>
    <w:next w:val="a"/>
    <w:link w:val="af5"/>
    <w:uiPriority w:val="99"/>
    <w:unhideWhenUsed/>
    <w:qFormat/>
    <w:pPr>
      <w:overflowPunct w:val="0"/>
      <w:autoSpaceDE w:val="0"/>
      <w:autoSpaceDN w:val="0"/>
      <w:adjustRightInd w:val="0"/>
      <w:spacing w:after="0"/>
      <w:jc w:val="both"/>
    </w:pPr>
    <w:rPr>
      <w:lang w:eastAsia="en-GB"/>
    </w:rPr>
  </w:style>
  <w:style w:type="paragraph" w:styleId="25">
    <w:name w:val="Body Text Indent 2"/>
    <w:basedOn w:val="a"/>
    <w:link w:val="26"/>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f6">
    <w:name w:val="Balloon Text"/>
    <w:basedOn w:val="a"/>
    <w:link w:val="af7"/>
    <w:qFormat/>
    <w:rPr>
      <w:rFonts w:ascii="Tahoma" w:hAnsi="Tahoma" w:cs="Tahoma"/>
      <w:sz w:val="16"/>
      <w:szCs w:val="16"/>
    </w:rPr>
  </w:style>
  <w:style w:type="paragraph" w:styleId="af8">
    <w:name w:val="footer"/>
    <w:basedOn w:val="af9"/>
    <w:link w:val="afa"/>
    <w:qFormat/>
    <w:pPr>
      <w:jc w:val="center"/>
    </w:pPr>
    <w:rPr>
      <w:i/>
    </w:rPr>
  </w:style>
  <w:style w:type="paragraph" w:styleId="af9">
    <w:name w:val="header"/>
    <w:link w:val="afb"/>
    <w:uiPriority w:val="99"/>
    <w:qFormat/>
    <w:pPr>
      <w:widowControl w:val="0"/>
    </w:pPr>
    <w:rPr>
      <w:rFonts w:ascii="Arial" w:hAnsi="Arial"/>
      <w:b/>
      <w:sz w:val="18"/>
      <w:lang w:val="en-GB" w:eastAsia="en-US"/>
    </w:rPr>
  </w:style>
  <w:style w:type="paragraph" w:styleId="afc">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d">
    <w:name w:val="Subtitle"/>
    <w:basedOn w:val="a"/>
    <w:next w:val="a"/>
    <w:link w:val="afe"/>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f">
    <w:name w:val="footnote text"/>
    <w:basedOn w:val="a"/>
    <w:link w:val="aff0"/>
    <w:pPr>
      <w:keepLines/>
      <w:spacing w:after="0"/>
      <w:ind w:left="454" w:hanging="454"/>
    </w:pPr>
    <w:rPr>
      <w:sz w:val="16"/>
    </w:rPr>
  </w:style>
  <w:style w:type="paragraph" w:styleId="53">
    <w:name w:val="List 5"/>
    <w:basedOn w:val="42"/>
    <w:pPr>
      <w:ind w:left="1702"/>
    </w:pPr>
  </w:style>
  <w:style w:type="paragraph" w:styleId="42">
    <w:name w:val="List 4"/>
    <w:basedOn w:val="32"/>
    <w:pPr>
      <w:ind w:left="1418"/>
    </w:pPr>
  </w:style>
  <w:style w:type="paragraph" w:styleId="37">
    <w:name w:val="Body Text Indent 3"/>
    <w:basedOn w:val="a"/>
    <w:link w:val="38"/>
    <w:uiPriority w:val="99"/>
    <w:unhideWhenUsed/>
    <w:pPr>
      <w:overflowPunct w:val="0"/>
      <w:autoSpaceDE w:val="0"/>
      <w:autoSpaceDN w:val="0"/>
      <w:adjustRightInd w:val="0"/>
      <w:spacing w:after="0"/>
      <w:ind w:left="1080"/>
    </w:pPr>
    <w:rPr>
      <w:lang w:val="en-US" w:eastAsia="ja-JP"/>
    </w:rPr>
  </w:style>
  <w:style w:type="paragraph" w:styleId="aff1">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a"/>
    <w:pPr>
      <w:ind w:left="1418" w:hanging="1418"/>
    </w:pPr>
  </w:style>
  <w:style w:type="paragraph" w:styleId="27">
    <w:name w:val="Body Text 2"/>
    <w:basedOn w:val="a"/>
    <w:link w:val="28"/>
    <w:uiPriority w:val="99"/>
    <w:rPr>
      <w:rFonts w:eastAsia="MS Mincho"/>
      <w:color w:val="FFFF00"/>
      <w:lang w:eastAsia="ja-JP"/>
    </w:rPr>
  </w:style>
  <w:style w:type="paragraph" w:styleId="29">
    <w:name w:val="List Continue 2"/>
    <w:basedOn w:val="a"/>
    <w:uiPriority w:val="99"/>
    <w:unhideWhenUsed/>
    <w:pPr>
      <w:ind w:leftChars="400" w:left="850"/>
    </w:pPr>
    <w:rPr>
      <w:rFonts w:eastAsia="MS Mincho"/>
      <w:lang w:eastAsia="ja-JP"/>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f2">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a">
    <w:name w:val="index 2"/>
    <w:basedOn w:val="11"/>
    <w:next w:val="a"/>
    <w:pPr>
      <w:ind w:left="284"/>
    </w:pPr>
  </w:style>
  <w:style w:type="paragraph" w:styleId="aff3">
    <w:name w:val="Title"/>
    <w:basedOn w:val="a"/>
    <w:link w:val="aff4"/>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f5">
    <w:name w:val="annotation subject"/>
    <w:basedOn w:val="ac"/>
    <w:next w:val="ac"/>
    <w:link w:val="aff6"/>
    <w:rPr>
      <w:b/>
      <w:bCs/>
    </w:rPr>
  </w:style>
  <w:style w:type="paragraph" w:styleId="2b">
    <w:name w:val="Body Text First Indent 2"/>
    <w:basedOn w:val="af0"/>
    <w:link w:val="2c"/>
    <w:uiPriority w:val="99"/>
    <w:unhideWhenUsed/>
    <w:pPr>
      <w:spacing w:after="180" w:line="240" w:lineRule="auto"/>
      <w:ind w:leftChars="400" w:left="851" w:firstLineChars="100" w:firstLine="210"/>
    </w:pPr>
    <w:rPr>
      <w:rFonts w:eastAsia="MS Mincho"/>
      <w:lang w:val="en-GB" w:eastAsia="en-US"/>
    </w:rPr>
  </w:style>
  <w:style w:type="table" w:styleId="aff7">
    <w:name w:val="Table Grid"/>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semiHidden/>
  </w:style>
  <w:style w:type="character" w:styleId="aff9">
    <w:name w:val="FollowedHyperlink"/>
    <w:rPr>
      <w:color w:val="800080"/>
      <w:u w:val="single"/>
    </w:rPr>
  </w:style>
  <w:style w:type="character" w:styleId="affa">
    <w:name w:val="Emphasis"/>
    <w:qFormat/>
    <w:rPr>
      <w:i/>
      <w:iCs/>
    </w:rPr>
  </w:style>
  <w:style w:type="character" w:styleId="affb">
    <w:name w:val="line number"/>
    <w:unhideWhenUsed/>
    <w:rPr>
      <w:rFonts w:ascii="Arial" w:eastAsia="宋体" w:hAnsi="Arial" w:cs="Arial" w:hint="default"/>
      <w:color w:val="0000FF"/>
      <w:kern w:val="2"/>
      <w:sz w:val="18"/>
      <w:lang w:val="en-US" w:eastAsia="zh-CN" w:bidi="ar-SA"/>
    </w:rPr>
  </w:style>
  <w:style w:type="character" w:styleId="affc">
    <w:name w:val="Hyperlink"/>
    <w:rPr>
      <w:color w:val="0000FF"/>
      <w:u w:val="single"/>
    </w:rPr>
  </w:style>
  <w:style w:type="character" w:styleId="affd">
    <w:name w:val="annotation reference"/>
    <w:qFormat/>
    <w:rPr>
      <w:sz w:val="16"/>
    </w:rPr>
  </w:style>
  <w:style w:type="character" w:styleId="aff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1"/>
    <w:link w:val="B2Char"/>
    <w:qFormat/>
  </w:style>
  <w:style w:type="paragraph" w:customStyle="1" w:styleId="B3">
    <w:name w:val="B3"/>
    <w:basedOn w:val="32"/>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0">
    <w:name w:val="标题 1 字符"/>
    <w:link w:val="1"/>
    <w:rPr>
      <w:rFonts w:ascii="Arial" w:hAnsi="Arial"/>
      <w:sz w:val="36"/>
      <w:lang w:val="en-GB" w:eastAsia="en-US"/>
    </w:rPr>
  </w:style>
  <w:style w:type="character" w:customStyle="1" w:styleId="20">
    <w:name w:val="标题 2 字符"/>
    <w:link w:val="2"/>
    <w:uiPriority w:val="9"/>
    <w:locked/>
    <w:rPr>
      <w:rFonts w:ascii="Arial" w:hAnsi="Arial"/>
      <w:sz w:val="32"/>
      <w:lang w:val="en-GB" w:eastAsia="en-US"/>
    </w:rPr>
  </w:style>
  <w:style w:type="character" w:customStyle="1" w:styleId="31">
    <w:name w:val="标题 3 字符"/>
    <w:link w:val="30"/>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uiPriority w:val="9"/>
    <w:rPr>
      <w:rFonts w:ascii="Arial" w:hAnsi="Arial"/>
      <w:sz w:val="22"/>
      <w:lang w:val="en-GB" w:eastAsia="en-US"/>
    </w:rPr>
  </w:style>
  <w:style w:type="character" w:customStyle="1" w:styleId="60">
    <w:name w:val="标题 6 字符"/>
    <w:link w:val="6"/>
    <w:uiPriority w:val="9"/>
    <w:rPr>
      <w:rFonts w:ascii="Arial" w:hAnsi="Arial"/>
      <w:lang w:val="en-GB" w:eastAsia="en-US"/>
    </w:rPr>
  </w:style>
  <w:style w:type="character" w:customStyle="1" w:styleId="70">
    <w:name w:val="标题 7 字符"/>
    <w:link w:val="7"/>
    <w:uiPriority w:val="9"/>
    <w:rPr>
      <w:rFonts w:ascii="Arial" w:hAnsi="Arial"/>
      <w:lang w:val="en-GB" w:eastAsia="en-US"/>
    </w:rPr>
  </w:style>
  <w:style w:type="character" w:customStyle="1" w:styleId="80">
    <w:name w:val="标题 8 字符"/>
    <w:link w:val="8"/>
    <w:uiPriority w:val="9"/>
    <w:rPr>
      <w:rFonts w:ascii="Arial" w:hAnsi="Arial"/>
      <w:sz w:val="36"/>
      <w:lang w:val="en-GB" w:eastAsia="en-US"/>
    </w:rPr>
  </w:style>
  <w:style w:type="character" w:customStyle="1" w:styleId="90">
    <w:name w:val="标题 9 字符"/>
    <w:link w:val="9"/>
    <w:uiPriority w:val="9"/>
    <w:rPr>
      <w:rFonts w:ascii="Arial" w:hAnsi="Arial"/>
      <w:sz w:val="36"/>
      <w:lang w:val="en-GB" w:eastAsia="en-US"/>
    </w:rPr>
  </w:style>
  <w:style w:type="character" w:customStyle="1" w:styleId="a4">
    <w:name w:val="列表 字符"/>
    <w:link w:val="a3"/>
    <w:locked/>
    <w:rPr>
      <w:rFonts w:ascii="Times New Roman" w:hAnsi="Times New Roman"/>
      <w:lang w:val="en-GB" w:eastAsia="en-US"/>
    </w:rPr>
  </w:style>
  <w:style w:type="character" w:customStyle="1" w:styleId="afb">
    <w:name w:val="页眉 字符"/>
    <w:link w:val="af9"/>
    <w:uiPriority w:val="99"/>
    <w:locked/>
    <w:rPr>
      <w:rFonts w:ascii="Arial" w:hAnsi="Arial"/>
      <w:b/>
      <w:sz w:val="18"/>
      <w:lang w:val="en-GB" w:eastAsia="en-US"/>
    </w:rPr>
  </w:style>
  <w:style w:type="character" w:customStyle="1" w:styleId="aff0">
    <w:name w:val="脚注文本 字符"/>
    <w:link w:val="aff"/>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2">
    <w:name w:val="列表 2 字符"/>
    <w:link w:val="21"/>
    <w:locked/>
    <w:rPr>
      <w:rFonts w:ascii="Times New Roman" w:hAnsi="Times New Roman"/>
      <w:lang w:val="en-GB" w:eastAsia="en-US"/>
    </w:rPr>
  </w:style>
  <w:style w:type="character" w:customStyle="1" w:styleId="33">
    <w:name w:val="列表 3 字符"/>
    <w:link w:val="32"/>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afa">
    <w:name w:val="页脚 字符"/>
    <w:link w:val="af8"/>
    <w:rPr>
      <w:rFonts w:ascii="Arial" w:hAnsi="Arial"/>
      <w:b/>
      <w:i/>
      <w:sz w:val="18"/>
      <w:lang w:val="en-GB" w:eastAsia="en-US"/>
    </w:rPr>
  </w:style>
  <w:style w:type="character" w:customStyle="1" w:styleId="ad">
    <w:name w:val="批注文字 字符"/>
    <w:link w:val="ac"/>
    <w:qFormat/>
    <w:rPr>
      <w:rFonts w:ascii="Times New Roman" w:hAnsi="Times New Roman"/>
      <w:lang w:val="en-GB" w:eastAsia="en-US"/>
    </w:rPr>
  </w:style>
  <w:style w:type="character" w:customStyle="1" w:styleId="28">
    <w:name w:val="正文文本 2 字符"/>
    <w:basedOn w:val="a0"/>
    <w:link w:val="27"/>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ab">
    <w:name w:val="文档结构图 字符"/>
    <w:link w:val="aa"/>
    <w:rPr>
      <w:rFonts w:ascii="Tahoma" w:hAnsi="Tahoma" w:cs="Tahoma"/>
      <w:shd w:val="clear" w:color="auto" w:fill="000080"/>
      <w:lang w:val="en-GB" w:eastAsia="en-US"/>
    </w:rPr>
  </w:style>
  <w:style w:type="character" w:customStyle="1" w:styleId="aff6">
    <w:name w:val="批注主题 字符"/>
    <w:link w:val="aff5"/>
    <w:rPr>
      <w:rFonts w:ascii="Times New Roman" w:hAnsi="Times New Roman"/>
      <w:b/>
      <w:bCs/>
      <w:lang w:val="en-GB" w:eastAsia="en-US"/>
    </w:rPr>
  </w:style>
  <w:style w:type="character" w:customStyle="1" w:styleId="af7">
    <w:name w:val="批注框文本 字符"/>
    <w:link w:val="af6"/>
    <w:rPr>
      <w:rFonts w:ascii="Tahoma" w:hAnsi="Tahoma" w:cs="Tahoma"/>
      <w:sz w:val="16"/>
      <w:szCs w:val="16"/>
      <w:lang w:val="en-GB" w:eastAsia="en-US"/>
    </w:rPr>
  </w:style>
  <w:style w:type="character" w:customStyle="1" w:styleId="a9">
    <w:name w:val="题注 字符"/>
    <w:link w:val="a8"/>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f">
    <w:name w:val="List Paragraph"/>
    <w:aliases w:val="- Bullets,Lista1,1st level - Bullet List Paragraph,Lettre d'introduction,Paragrafo elenco,Normal bullet 2,Bullet list,Task Body,Viñetas (Inicio Parrafo),3 Txt tabla,Zerrenda-paragrafoa,Lista viñetas,リスト段落,?? ??,?????,????"/>
    <w:basedOn w:val="a"/>
    <w:link w:val="afff0"/>
    <w:uiPriority w:val="34"/>
    <w:qFormat/>
    <w:pPr>
      <w:overflowPunct w:val="0"/>
      <w:autoSpaceDE w:val="0"/>
      <w:autoSpaceDN w:val="0"/>
      <w:adjustRightInd w:val="0"/>
      <w:ind w:left="720"/>
      <w:contextualSpacing/>
      <w:textAlignment w:val="baseline"/>
    </w:pPr>
    <w:rPr>
      <w:rFonts w:eastAsia="宋体"/>
    </w:rPr>
  </w:style>
  <w:style w:type="character" w:customStyle="1" w:styleId="afff0">
    <w:name w:val="列表段落 字符"/>
    <w:aliases w:val="- Bullets 字符,Lista1 字符,1st level - Bullet List Paragraph 字符,Lettre d'introduction 字符,Paragrafo elenco 字符,Normal bullet 2 字符,Bullet list 字符,Task Body 字符,Viñetas (Inicio Parrafo) 字符,3 Txt tabla 字符,Zerrenda-paragrafoa 字符,Lista viñetas 字符,リスト段落 字符"/>
    <w:link w:val="afff"/>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0">
    <w:name w:val="HTML 预设格式 字符"/>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aff4">
    <w:name w:val="标题 字符"/>
    <w:link w:val="aff3"/>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af">
    <w:name w:val="正文文本 字符"/>
    <w:link w:val="ae"/>
    <w:locked/>
  </w:style>
  <w:style w:type="character" w:customStyle="1" w:styleId="BodyTextChar1">
    <w:name w:val="Body Text Char1"/>
    <w:basedOn w:val="a0"/>
    <w:rPr>
      <w:rFonts w:ascii="Times New Roman" w:hAnsi="Times New Roman"/>
      <w:lang w:val="en-GB" w:eastAsia="en-US"/>
    </w:rPr>
  </w:style>
  <w:style w:type="character" w:customStyle="1" w:styleId="af1">
    <w:name w:val="正文文本缩进 字符"/>
    <w:basedOn w:val="a0"/>
    <w:link w:val="af0"/>
    <w:uiPriority w:val="99"/>
    <w:rPr>
      <w:rFonts w:ascii="Times New Roman" w:hAnsi="Times New Roman"/>
      <w:lang w:val="en-US" w:eastAsia="zh-CN"/>
    </w:rPr>
  </w:style>
  <w:style w:type="character" w:customStyle="1" w:styleId="afe">
    <w:name w:val="副标题 字符"/>
    <w:basedOn w:val="a0"/>
    <w:link w:val="afd"/>
    <w:uiPriority w:val="11"/>
    <w:rPr>
      <w:rFonts w:ascii="Calibri Light" w:hAnsi="Calibri Light"/>
      <w:b/>
      <w:i/>
      <w:iCs/>
      <w:color w:val="5B9BD5"/>
      <w:spacing w:val="15"/>
      <w:szCs w:val="24"/>
      <w:lang w:val="en-US" w:eastAsia="zh-CN"/>
    </w:rPr>
  </w:style>
  <w:style w:type="character" w:customStyle="1" w:styleId="af5">
    <w:name w:val="日期 字符"/>
    <w:basedOn w:val="a0"/>
    <w:link w:val="af4"/>
    <w:uiPriority w:val="99"/>
    <w:rPr>
      <w:rFonts w:ascii="Times New Roman" w:hAnsi="Times New Roman"/>
      <w:lang w:val="en-GB" w:eastAsia="en-GB"/>
    </w:rPr>
  </w:style>
  <w:style w:type="character" w:customStyle="1" w:styleId="2c">
    <w:name w:val="正文文本首行缩进 2 字符"/>
    <w:basedOn w:val="af1"/>
    <w:link w:val="2b"/>
    <w:uiPriority w:val="99"/>
    <w:rPr>
      <w:rFonts w:ascii="Times New Roman" w:eastAsia="MS Mincho" w:hAnsi="Times New Roman"/>
      <w:lang w:val="en-GB" w:eastAsia="en-US"/>
    </w:rPr>
  </w:style>
  <w:style w:type="character" w:customStyle="1" w:styleId="36">
    <w:name w:val="正文文本 3 字符"/>
    <w:basedOn w:val="a0"/>
    <w:link w:val="35"/>
    <w:uiPriority w:val="99"/>
    <w:rPr>
      <w:rFonts w:ascii="Times New Roman" w:eastAsia="MS Gothic" w:hAnsi="Times New Roman"/>
      <w:sz w:val="24"/>
      <w:lang w:val="en-GB" w:eastAsia="ja-JP"/>
    </w:rPr>
  </w:style>
  <w:style w:type="character" w:customStyle="1" w:styleId="26">
    <w:name w:val="正文文本缩进 2 字符"/>
    <w:basedOn w:val="a0"/>
    <w:link w:val="25"/>
    <w:uiPriority w:val="99"/>
    <w:rPr>
      <w:rFonts w:ascii="Times New Roman" w:hAnsi="Times New Roman"/>
      <w:kern w:val="2"/>
      <w:lang w:val="zh-CN" w:eastAsia="zh-CN"/>
    </w:rPr>
  </w:style>
  <w:style w:type="character" w:customStyle="1" w:styleId="38">
    <w:name w:val="正文文本缩进 3 字符"/>
    <w:basedOn w:val="a0"/>
    <w:link w:val="37"/>
    <w:uiPriority w:val="99"/>
    <w:rPr>
      <w:rFonts w:ascii="Times New Roman" w:hAnsi="Times New Roman"/>
      <w:lang w:val="en-US" w:eastAsia="ja-JP"/>
    </w:rPr>
  </w:style>
  <w:style w:type="character" w:customStyle="1" w:styleId="af3">
    <w:name w:val="纯文本 字符"/>
    <w:basedOn w:val="a0"/>
    <w:link w:val="af2"/>
    <w:uiPriority w:val="99"/>
    <w:rPr>
      <w:rFonts w:ascii="Courier New" w:hAnsi="Courier New"/>
      <w:lang w:val="nb-NO" w:eastAsia="en-GB"/>
    </w:rPr>
  </w:style>
  <w:style w:type="paragraph" w:styleId="af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6"/>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f"/>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e"/>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f0"/>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9"/>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e"/>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fff3"/>
    <w:locked/>
    <w:rPr>
      <w:rFonts w:ascii="宋体" w:hAnsi="宋体" w:cs="宋体"/>
      <w:kern w:val="2"/>
      <w:sz w:val="21"/>
      <w:lang w:val="en-US" w:eastAsia="zh-CN"/>
    </w:rPr>
  </w:style>
  <w:style w:type="paragraph" w:customStyle="1" w:styleId="afff3">
    <w:name w:val="样式 正文"/>
    <w:basedOn w:val="a"/>
    <w:link w:val="Char"/>
    <w:pPr>
      <w:widowControl w:val="0"/>
      <w:spacing w:after="0"/>
      <w:ind w:firstLineChars="200" w:firstLine="420"/>
      <w:jc w:val="both"/>
    </w:pPr>
    <w:rPr>
      <w:rFonts w:ascii="宋体" w:hAnsi="宋体" w:cs="宋体"/>
      <w:kern w:val="2"/>
      <w:sz w:val="21"/>
      <w:lang w:val="en-US" w:eastAsia="zh-CN"/>
    </w:rPr>
  </w:style>
  <w:style w:type="paragraph" w:customStyle="1" w:styleId="af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e"/>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8"/>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e"/>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6"/>
    <w:next w:val="ae"/>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e"/>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f6">
    <w:name w:val="テキスト (文字)"/>
    <w:link w:val="afff7"/>
    <w:locked/>
    <w:rPr>
      <w:rFonts w:ascii="Century" w:eastAsia="MS Mincho" w:hAnsi="Century"/>
      <w:kern w:val="2"/>
      <w:sz w:val="21"/>
      <w:szCs w:val="22"/>
      <w:lang w:eastAsia="ja-JP"/>
    </w:rPr>
  </w:style>
  <w:style w:type="paragraph" w:customStyle="1" w:styleId="afff7">
    <w:name w:val="テキスト"/>
    <w:basedOn w:val="a"/>
    <w:link w:val="af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fc">
    <w:name w:val="插图题注"/>
    <w:basedOn w:val="a"/>
    <w:rPr>
      <w:rFonts w:eastAsia="宋体"/>
    </w:rPr>
  </w:style>
  <w:style w:type="paragraph" w:customStyle="1" w:styleId="af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e"/>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e"/>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d">
    <w:name w:val="网格型2"/>
    <w:basedOn w:val="a1"/>
    <w:next w:val="aff7"/>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a0"/>
    <w:uiPriority w:val="99"/>
    <w:semiHidden/>
    <w:unhideWhenUsed/>
    <w:rsid w:val="000D78D2"/>
    <w:rPr>
      <w:color w:val="605E5C"/>
      <w:shd w:val="clear" w:color="auto" w:fill="E1DFDD"/>
    </w:rPr>
  </w:style>
  <w:style w:type="paragraph" w:customStyle="1" w:styleId="2e">
    <w:name w:val="列出段落2"/>
    <w:basedOn w:val="a"/>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a"/>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534.zip" TargetMode="Externa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97.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071.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5" Type="http://schemas.openxmlformats.org/officeDocument/2006/relationships/settings" Target="settings.xml"/><Relationship Id="rId15" Type="http://schemas.openxmlformats.org/officeDocument/2006/relationships/hyperlink" Target="file:///D:\&#20250;&#35758;&#30828;&#30424;\TSGR3_116-e\Docs\R3-223070.zip" TargetMode="Externa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249.zip" TargetMode="External"/><Relationship Id="rId4" Type="http://schemas.openxmlformats.org/officeDocument/2006/relationships/styles" Target="styles.xml"/><Relationship Id="rId9" Type="http://schemas.openxmlformats.org/officeDocument/2006/relationships/hyperlink" Target="Inbox\R3-223696.zip" TargetMode="External"/><Relationship Id="rId14" Type="http://schemas.openxmlformats.org/officeDocument/2006/relationships/hyperlink" Target="file:///D:\&#20250;&#35758;&#30828;&#30424;\TSGR3_116-e\Docs\R3-223501.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B7C28B-EEE5-4F14-907F-264B5A0884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8</Pages>
  <Words>2204</Words>
  <Characters>12566</Characters>
  <Application>Microsoft Office Word</Application>
  <DocSecurity>0</DocSecurity>
  <Lines>104</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DaiMingzeng</cp:lastModifiedBy>
  <cp:revision>9</cp:revision>
  <cp:lastPrinted>2411-12-31T08:00:00Z</cp:lastPrinted>
  <dcterms:created xsi:type="dcterms:W3CDTF">2022-05-08T02:42:00Z</dcterms:created>
  <dcterms:modified xsi:type="dcterms:W3CDTF">2022-05-09T08:54:00Z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y fmtid="{D5CDD505-2E9C-101B-9397-08002B2CF9AE}" pid="29"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30" name="_2015_ms_pID_7253431">
    <vt:lpwstr>vxa4WTLMjADwZQJQU7jMMuIfGB7YocTBGW22HLlCSXjpr7+oQ0xRtd
CZyQpN6XbW6Doi+pEfcuUk6dcIyRTHiQHo1gzYERRt01EeVqPrAiIXgq8vvHxaN+HL3uUS1I
dSBPhIFo/cewudUa6JfCH1pH3FzDki2PRdvp+AlgKUe+b5/QXKoSaeiuAP56gcjBX0k=</vt:lpwstr>
  </property>
</Properties>
</file>