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57F0068A"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05BD47FD"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bookmarkStart w:id="12" w:name="_GoBack"/>
            <w:bookmarkEnd w:id="12"/>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15AF8687" w:rsidR="005F2B72" w:rsidRDefault="005F2B72" w:rsidP="00C55302">
            <w:pPr>
              <w:rPr>
                <w:rFonts w:eastAsia="宋体"/>
                <w:lang w:eastAsia="zh-CN"/>
              </w:rPr>
            </w:pPr>
          </w:p>
        </w:tc>
        <w:tc>
          <w:tcPr>
            <w:tcW w:w="2155" w:type="dxa"/>
            <w:shd w:val="clear" w:color="auto" w:fill="auto"/>
          </w:tcPr>
          <w:p w14:paraId="15693B4F" w14:textId="5FF15185" w:rsidR="005F2B72" w:rsidRDefault="005F2B72" w:rsidP="00C55302">
            <w:pPr>
              <w:rPr>
                <w:rFonts w:eastAsia="宋体"/>
                <w:lang w:eastAsia="zh-CN"/>
              </w:rPr>
            </w:pPr>
          </w:p>
        </w:tc>
        <w:tc>
          <w:tcPr>
            <w:tcW w:w="5467" w:type="dxa"/>
          </w:tcPr>
          <w:p w14:paraId="0115023F" w14:textId="69C5AFAC" w:rsidR="005F2B72" w:rsidRDefault="005F2B72" w:rsidP="00C55302">
            <w:pPr>
              <w:rPr>
                <w:rFonts w:eastAsia="宋体"/>
                <w:lang w:eastAsia="zh-CN"/>
              </w:rPr>
            </w:pP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09C8A7D6"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3FDFD1F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5E7CD85" w14:textId="47D134B5" w:rsidR="005F2B72" w:rsidRDefault="005F2B72" w:rsidP="00C55302">
            <w:pPr>
              <w:rPr>
                <w:rFonts w:eastAsia="宋体"/>
                <w:lang w:eastAsia="zh-CN"/>
              </w:rPr>
            </w:pPr>
          </w:p>
        </w:tc>
      </w:tr>
      <w:tr w:rsidR="005F2B72" w14:paraId="79763526" w14:textId="77777777" w:rsidTr="00B0169A">
        <w:tc>
          <w:tcPr>
            <w:tcW w:w="1809" w:type="dxa"/>
            <w:shd w:val="clear" w:color="auto" w:fill="auto"/>
          </w:tcPr>
          <w:p w14:paraId="71C42AFC" w14:textId="71DB7875" w:rsidR="005F2B72" w:rsidRDefault="005F2B72" w:rsidP="00C55302">
            <w:pPr>
              <w:rPr>
                <w:rFonts w:eastAsia="宋体"/>
                <w:lang w:eastAsia="zh-CN"/>
              </w:rPr>
            </w:pPr>
          </w:p>
        </w:tc>
        <w:tc>
          <w:tcPr>
            <w:tcW w:w="2155" w:type="dxa"/>
            <w:shd w:val="clear" w:color="auto" w:fill="auto"/>
          </w:tcPr>
          <w:p w14:paraId="0DB2054E" w14:textId="4AF8A42A" w:rsidR="005F2B72" w:rsidRDefault="005F2B72" w:rsidP="00C55302">
            <w:pPr>
              <w:rPr>
                <w:rFonts w:eastAsia="宋体"/>
                <w:lang w:eastAsia="zh-CN"/>
              </w:rPr>
            </w:pP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0BA917CB"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13DDF99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宋体"/>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宋体"/>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宋体"/>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宋体"/>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宋体"/>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7777777" w:rsidR="004862BD" w:rsidRDefault="004862BD" w:rsidP="00C55302">
            <w:pPr>
              <w:rPr>
                <w:rFonts w:eastAsia="宋体"/>
                <w:lang w:eastAsia="zh-CN"/>
              </w:rPr>
            </w:pP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31D02B" w14:textId="77777777" w:rsidR="004862BD" w:rsidRDefault="004862BD" w:rsidP="00C55302">
            <w:pPr>
              <w:rPr>
                <w:rFonts w:eastAsia="宋体"/>
                <w:lang w:eastAsia="zh-CN"/>
              </w:rPr>
            </w:pPr>
          </w:p>
        </w:tc>
      </w:tr>
      <w:tr w:rsidR="004862BD" w14:paraId="212C17C0" w14:textId="77777777" w:rsidTr="00C55302">
        <w:tc>
          <w:tcPr>
            <w:tcW w:w="1809" w:type="dxa"/>
            <w:shd w:val="clear" w:color="auto" w:fill="auto"/>
          </w:tcPr>
          <w:p w14:paraId="73DDC169" w14:textId="77777777" w:rsidR="004862BD" w:rsidRDefault="004862BD" w:rsidP="00C55302">
            <w:pPr>
              <w:rPr>
                <w:rFonts w:eastAsia="宋体"/>
                <w:lang w:eastAsia="zh-CN"/>
              </w:rPr>
            </w:pPr>
          </w:p>
        </w:tc>
        <w:tc>
          <w:tcPr>
            <w:tcW w:w="1447" w:type="dxa"/>
            <w:shd w:val="clear" w:color="auto" w:fill="auto"/>
          </w:tcPr>
          <w:p w14:paraId="1D51D9F3" w14:textId="77777777" w:rsidR="004862BD" w:rsidRDefault="004862BD" w:rsidP="00C55302">
            <w:pPr>
              <w:rPr>
                <w:rFonts w:eastAsia="宋体"/>
                <w:lang w:eastAsia="zh-CN"/>
              </w:rPr>
            </w:pPr>
          </w:p>
        </w:tc>
        <w:tc>
          <w:tcPr>
            <w:tcW w:w="6175" w:type="dxa"/>
          </w:tcPr>
          <w:p w14:paraId="6822FC0B" w14:textId="77777777" w:rsidR="004862BD" w:rsidRDefault="004862BD" w:rsidP="00C55302">
            <w:pPr>
              <w:rPr>
                <w:rFonts w:eastAsia="宋体"/>
                <w:lang w:eastAsia="zh-CN"/>
              </w:rPr>
            </w:pP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107705" w14:textId="77777777" w:rsidR="004862BD" w:rsidRDefault="004862BD" w:rsidP="00C55302">
            <w:pPr>
              <w:rPr>
                <w:rFonts w:eastAsia="宋体"/>
                <w:lang w:eastAsia="zh-CN"/>
              </w:rPr>
            </w:pP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宋体"/>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宋体"/>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宋体"/>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宋体"/>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lastRenderedPageBreak/>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4"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3"/>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5"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16" w:name="_Toc98351811"/>
            <w:bookmarkStart w:id="17" w:name="_Toc98748109"/>
            <w:r w:rsidRPr="00FF27EE">
              <w:t>8.</w:t>
            </w:r>
            <w:r>
              <w:t>20</w:t>
            </w:r>
            <w:r w:rsidRPr="00FF27EE">
              <w:tab/>
            </w:r>
            <w:del w:id="18" w:author="Huawei" w:date="2022-04-08T15:30:00Z">
              <w:r w:rsidRPr="00FF27EE" w:rsidDel="006D2B12">
                <w:delText>Overall procedure for Small Data Transmission during RRC Inactive</w:delText>
              </w:r>
            </w:del>
            <w:bookmarkEnd w:id="16"/>
            <w:bookmarkEnd w:id="17"/>
            <w:ins w:id="19" w:author="Huawei" w:date="2022-04-08T15:30:00Z">
              <w:r>
                <w:t>void</w:t>
              </w:r>
            </w:ins>
          </w:p>
          <w:p w14:paraId="5CDA548E" w14:textId="77777777" w:rsidR="009C4106" w:rsidRDefault="009C4106" w:rsidP="009C4106">
            <w:pPr>
              <w:jc w:val="center"/>
              <w:rPr>
                <w:rFonts w:ascii="Arial" w:hAnsi="Arial"/>
                <w:highlight w:val="yellow"/>
                <w:lang w:eastAsia="zh-CN"/>
              </w:rPr>
            </w:pPr>
            <w:bookmarkStart w:id="20" w:name="_Toc98351812"/>
            <w:bookmarkStart w:id="21"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22" w:author="Huawei" w:date="2022-04-08T15:31:00Z">
              <w:r w:rsidDel="006D2B12">
                <w:delText>20</w:delText>
              </w:r>
            </w:del>
            <w:ins w:id="23" w:author="Huawei" w:date="2022-04-08T15:31:00Z">
              <w:r>
                <w:t>18</w:t>
              </w:r>
            </w:ins>
            <w:r w:rsidRPr="00FF27EE">
              <w:t>.</w:t>
            </w:r>
            <w:r>
              <w:t>2</w:t>
            </w:r>
            <w:r w:rsidRPr="00FF27EE">
              <w:tab/>
              <w:t>CG based SDT</w:t>
            </w:r>
            <w:bookmarkEnd w:id="20"/>
            <w:bookmarkEnd w:id="21"/>
          </w:p>
          <w:p w14:paraId="62F3AEDA" w14:textId="2079FB5C" w:rsidR="009C4106" w:rsidRPr="001911AD" w:rsidRDefault="009C4106" w:rsidP="009C4106">
            <w:pPr>
              <w:rPr>
                <w:lang w:eastAsia="zh-CN"/>
              </w:rPr>
            </w:pPr>
            <w:r>
              <w:t>The procedure for CG based small data transmission in RRC Inactive is shown in Figure 8.</w:t>
            </w:r>
            <w:del w:id="24" w:author="Huawei" w:date="2022-04-08T15:36:00Z">
              <w:r w:rsidDel="00566F2B">
                <w:delText>20</w:delText>
              </w:r>
            </w:del>
            <w:ins w:id="25"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77777777" w:rsidR="00A42997" w:rsidRDefault="00A42997" w:rsidP="002A407D">
            <w:pPr>
              <w:rPr>
                <w:rFonts w:eastAsia="宋体"/>
                <w:lang w:eastAsia="zh-CN"/>
              </w:rPr>
            </w:pPr>
          </w:p>
        </w:tc>
        <w:tc>
          <w:tcPr>
            <w:tcW w:w="1447" w:type="dxa"/>
            <w:shd w:val="clear" w:color="auto" w:fill="auto"/>
          </w:tcPr>
          <w:p w14:paraId="44051FDF" w14:textId="77777777" w:rsidR="00A42997" w:rsidRDefault="00A42997" w:rsidP="002A407D">
            <w:pPr>
              <w:rPr>
                <w:rFonts w:eastAsia="宋体"/>
                <w:lang w:eastAsia="zh-CN"/>
              </w:rPr>
            </w:pP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0E6ECE" w14:textId="77777777" w:rsidR="00A42997" w:rsidRDefault="00A42997" w:rsidP="002A407D">
            <w:pPr>
              <w:rPr>
                <w:rFonts w:eastAsia="宋体"/>
                <w:lang w:eastAsia="zh-CN"/>
              </w:rPr>
            </w:pPr>
          </w:p>
        </w:tc>
      </w:tr>
      <w:tr w:rsidR="00A42997" w14:paraId="09261C05" w14:textId="77777777" w:rsidTr="002A407D">
        <w:tc>
          <w:tcPr>
            <w:tcW w:w="1809" w:type="dxa"/>
            <w:shd w:val="clear" w:color="auto" w:fill="auto"/>
          </w:tcPr>
          <w:p w14:paraId="7CE5A8E0" w14:textId="77777777" w:rsidR="00A42997" w:rsidRDefault="00A42997" w:rsidP="002A407D">
            <w:pPr>
              <w:rPr>
                <w:rFonts w:eastAsia="宋体"/>
                <w:lang w:eastAsia="zh-CN"/>
              </w:rPr>
            </w:pPr>
          </w:p>
        </w:tc>
        <w:tc>
          <w:tcPr>
            <w:tcW w:w="1447" w:type="dxa"/>
            <w:shd w:val="clear" w:color="auto" w:fill="auto"/>
          </w:tcPr>
          <w:p w14:paraId="118CA5DE" w14:textId="77777777" w:rsidR="00A42997" w:rsidRDefault="00A42997" w:rsidP="002A407D">
            <w:pPr>
              <w:rPr>
                <w:rFonts w:eastAsia="宋体"/>
                <w:lang w:eastAsia="zh-CN"/>
              </w:rPr>
            </w:pPr>
          </w:p>
        </w:tc>
        <w:tc>
          <w:tcPr>
            <w:tcW w:w="6175" w:type="dxa"/>
          </w:tcPr>
          <w:p w14:paraId="5BC3FF4D" w14:textId="77777777" w:rsidR="00A42997" w:rsidRDefault="00A42997" w:rsidP="002A407D">
            <w:pPr>
              <w:rPr>
                <w:rFonts w:eastAsia="宋体"/>
                <w:lang w:eastAsia="zh-CN"/>
              </w:rPr>
            </w:pP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C0A870C" w14:textId="77777777" w:rsidR="00A42997" w:rsidRDefault="00A42997" w:rsidP="002A407D">
            <w:pPr>
              <w:rPr>
                <w:rFonts w:eastAsia="宋体"/>
                <w:lang w:eastAsia="zh-CN"/>
              </w:rPr>
            </w:pP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宋体"/>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宋体"/>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宋体"/>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77777777" w:rsidR="00A42997" w:rsidRDefault="00A42997" w:rsidP="002A407D">
            <w:pPr>
              <w:rPr>
                <w:rFonts w:eastAsia="宋体"/>
                <w:lang w:eastAsia="zh-CN"/>
              </w:rPr>
            </w:pPr>
          </w:p>
        </w:tc>
        <w:tc>
          <w:tcPr>
            <w:tcW w:w="1447" w:type="dxa"/>
            <w:shd w:val="clear" w:color="auto" w:fill="auto"/>
          </w:tcPr>
          <w:p w14:paraId="4702CF79" w14:textId="77777777" w:rsidR="00A42997" w:rsidRDefault="00A42997" w:rsidP="002A407D">
            <w:pPr>
              <w:rPr>
                <w:rFonts w:eastAsia="宋体"/>
                <w:lang w:eastAsia="zh-CN"/>
              </w:rPr>
            </w:pPr>
          </w:p>
        </w:tc>
        <w:tc>
          <w:tcPr>
            <w:tcW w:w="6175" w:type="dxa"/>
          </w:tcPr>
          <w:p w14:paraId="51DE37C9" w14:textId="77777777" w:rsidR="00A42997" w:rsidRDefault="00A42997" w:rsidP="002A407D">
            <w:pPr>
              <w:rPr>
                <w:rFonts w:eastAsia="宋体"/>
                <w:lang w:eastAsia="zh-CN"/>
              </w:rPr>
            </w:pP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718B86" w14:textId="77777777" w:rsidR="00A42997" w:rsidRDefault="00A42997" w:rsidP="002A407D">
            <w:pPr>
              <w:rPr>
                <w:rFonts w:eastAsia="宋体"/>
                <w:lang w:eastAsia="zh-CN"/>
              </w:rPr>
            </w:pP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5406003" w14:textId="77777777" w:rsidR="00A42997" w:rsidRDefault="00A42997" w:rsidP="002A407D">
            <w:pPr>
              <w:rPr>
                <w:rFonts w:eastAsia="宋体"/>
                <w:lang w:eastAsia="zh-CN"/>
              </w:rPr>
            </w:pP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2D023B8" w14:textId="77777777" w:rsidR="00A42997" w:rsidRPr="009F1C57" w:rsidRDefault="00A42997" w:rsidP="002A407D">
            <w:pPr>
              <w:rPr>
                <w:lang w:eastAsia="zh-CN"/>
              </w:rPr>
            </w:pP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宋体"/>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宋体"/>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宋体"/>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宋体"/>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宋体"/>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gree with these change.</w:t>
            </w:r>
          </w:p>
        </w:tc>
      </w:tr>
      <w:tr w:rsidR="001224F7" w14:paraId="177BA352" w14:textId="77777777" w:rsidTr="00D90BDD">
        <w:tc>
          <w:tcPr>
            <w:tcW w:w="1809" w:type="dxa"/>
            <w:shd w:val="clear" w:color="auto" w:fill="auto"/>
          </w:tcPr>
          <w:p w14:paraId="5B36BD37" w14:textId="77777777" w:rsidR="001224F7" w:rsidRDefault="001224F7" w:rsidP="00D90BDD">
            <w:pPr>
              <w:rPr>
                <w:rFonts w:eastAsia="宋体"/>
                <w:lang w:eastAsia="zh-CN"/>
              </w:rPr>
            </w:pPr>
          </w:p>
        </w:tc>
        <w:tc>
          <w:tcPr>
            <w:tcW w:w="1447" w:type="dxa"/>
            <w:shd w:val="clear" w:color="auto" w:fill="auto"/>
          </w:tcPr>
          <w:p w14:paraId="5E05C11E" w14:textId="77777777" w:rsidR="001224F7" w:rsidRDefault="001224F7" w:rsidP="00D90BDD">
            <w:pPr>
              <w:rPr>
                <w:rFonts w:eastAsia="宋体"/>
                <w:lang w:eastAsia="zh-CN"/>
              </w:rPr>
            </w:pP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77777777" w:rsidR="001224F7" w:rsidRDefault="001224F7" w:rsidP="00D90BDD">
            <w:pPr>
              <w:rPr>
                <w:rFonts w:eastAsia="宋体"/>
                <w:lang w:eastAsia="zh-CN"/>
              </w:rPr>
            </w:pPr>
          </w:p>
        </w:tc>
        <w:tc>
          <w:tcPr>
            <w:tcW w:w="1447" w:type="dxa"/>
            <w:shd w:val="clear" w:color="auto" w:fill="auto"/>
          </w:tcPr>
          <w:p w14:paraId="47D55C26" w14:textId="77777777" w:rsidR="001224F7" w:rsidRDefault="001224F7" w:rsidP="00D90BDD">
            <w:pPr>
              <w:rPr>
                <w:rFonts w:eastAsia="宋体"/>
                <w:lang w:eastAsia="zh-CN"/>
              </w:rPr>
            </w:pP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lastRenderedPageBreak/>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1"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77777777" w:rsidR="00FF394F" w:rsidRDefault="00FF394F" w:rsidP="002A407D">
            <w:pPr>
              <w:rPr>
                <w:rFonts w:eastAsia="宋体"/>
                <w:lang w:eastAsia="zh-CN"/>
              </w:rPr>
            </w:pPr>
          </w:p>
        </w:tc>
        <w:tc>
          <w:tcPr>
            <w:tcW w:w="1447" w:type="dxa"/>
            <w:shd w:val="clear" w:color="auto" w:fill="auto"/>
          </w:tcPr>
          <w:p w14:paraId="7FB81EAA" w14:textId="77777777" w:rsidR="00FF394F" w:rsidRDefault="00FF394F" w:rsidP="002A407D">
            <w:pPr>
              <w:rPr>
                <w:rFonts w:eastAsia="宋体"/>
                <w:lang w:eastAsia="zh-CN"/>
              </w:rPr>
            </w:pPr>
          </w:p>
        </w:tc>
        <w:tc>
          <w:tcPr>
            <w:tcW w:w="6175" w:type="dxa"/>
          </w:tcPr>
          <w:p w14:paraId="557D56F8" w14:textId="77777777" w:rsidR="00FF394F" w:rsidRDefault="00FF394F" w:rsidP="002A407D">
            <w:pPr>
              <w:rPr>
                <w:rFonts w:eastAsia="宋体"/>
                <w:lang w:eastAsia="zh-CN"/>
              </w:rPr>
            </w:pPr>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EF2FC75" w14:textId="77777777" w:rsidR="00FF394F" w:rsidRDefault="00FF394F" w:rsidP="002A407D">
            <w:pPr>
              <w:rPr>
                <w:rFonts w:eastAsia="宋体"/>
                <w:lang w:eastAsia="zh-CN"/>
              </w:rPr>
            </w:pPr>
          </w:p>
        </w:tc>
      </w:tr>
      <w:tr w:rsidR="00FF394F" w14:paraId="04B74C8C" w14:textId="77777777" w:rsidTr="002A407D">
        <w:tc>
          <w:tcPr>
            <w:tcW w:w="1809" w:type="dxa"/>
            <w:shd w:val="clear" w:color="auto" w:fill="auto"/>
          </w:tcPr>
          <w:p w14:paraId="5C8377A4" w14:textId="77777777" w:rsidR="00FF394F" w:rsidRDefault="00FF394F" w:rsidP="002A407D">
            <w:pPr>
              <w:rPr>
                <w:rFonts w:eastAsia="宋体"/>
                <w:lang w:eastAsia="zh-CN"/>
              </w:rPr>
            </w:pPr>
          </w:p>
        </w:tc>
        <w:tc>
          <w:tcPr>
            <w:tcW w:w="1447" w:type="dxa"/>
            <w:shd w:val="clear" w:color="auto" w:fill="auto"/>
          </w:tcPr>
          <w:p w14:paraId="3A91A7F8" w14:textId="77777777" w:rsidR="00FF394F" w:rsidRDefault="00FF394F" w:rsidP="002A407D">
            <w:pPr>
              <w:rPr>
                <w:rFonts w:eastAsia="宋体"/>
                <w:lang w:eastAsia="zh-CN"/>
              </w:rPr>
            </w:pPr>
          </w:p>
        </w:tc>
        <w:tc>
          <w:tcPr>
            <w:tcW w:w="6175" w:type="dxa"/>
          </w:tcPr>
          <w:p w14:paraId="00E5A353" w14:textId="77777777" w:rsidR="00FF394F" w:rsidRDefault="00FF394F" w:rsidP="002A407D">
            <w:pPr>
              <w:rPr>
                <w:rFonts w:eastAsia="宋体"/>
                <w:lang w:eastAsia="zh-CN"/>
              </w:rPr>
            </w:pPr>
          </w:p>
        </w:tc>
      </w:tr>
      <w:tr w:rsidR="00FF394F"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0F0F0CA" w14:textId="77777777" w:rsidR="00FF394F" w:rsidRDefault="00FF394F" w:rsidP="002A407D">
            <w:pPr>
              <w:rPr>
                <w:rFonts w:eastAsia="宋体"/>
                <w:lang w:eastAsia="zh-CN"/>
              </w:rPr>
            </w:pPr>
          </w:p>
        </w:tc>
      </w:tr>
      <w:tr w:rsidR="00FF394F"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FF394F" w:rsidRPr="009F1C57" w:rsidRDefault="00FF394F" w:rsidP="002A407D">
            <w:pPr>
              <w:rPr>
                <w:lang w:eastAsia="zh-CN"/>
              </w:rPr>
            </w:pPr>
          </w:p>
        </w:tc>
      </w:tr>
      <w:tr w:rsidR="00FF394F"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FF394F" w:rsidRDefault="00FF394F" w:rsidP="002A407D">
            <w:pPr>
              <w:rPr>
                <w:rFonts w:eastAsia="宋体"/>
                <w:lang w:eastAsia="zh-CN"/>
              </w:rPr>
            </w:pPr>
          </w:p>
        </w:tc>
      </w:tr>
      <w:tr w:rsidR="00FF394F"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FF394F" w:rsidRDefault="00FF394F" w:rsidP="002A407D">
            <w:pPr>
              <w:rPr>
                <w:rFonts w:eastAsia="宋体"/>
                <w:lang w:eastAsia="zh-CN"/>
              </w:rPr>
            </w:pPr>
          </w:p>
        </w:tc>
      </w:tr>
      <w:tr w:rsidR="00FF394F"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FF394F" w:rsidRDefault="00FF394F" w:rsidP="002A407D">
            <w:pPr>
              <w:rPr>
                <w:rFonts w:eastAsia="宋体"/>
                <w:lang w:eastAsia="zh-CN"/>
              </w:rPr>
            </w:pPr>
          </w:p>
        </w:tc>
      </w:tr>
      <w:tr w:rsidR="00FF394F"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FF394F" w:rsidRDefault="00FF394F" w:rsidP="002A407D">
            <w:pPr>
              <w:rPr>
                <w:rFonts w:eastAsia="宋体"/>
                <w:lang w:eastAsia="zh-CN"/>
              </w:rPr>
            </w:pPr>
          </w:p>
        </w:tc>
      </w:tr>
      <w:tr w:rsidR="00FF394F"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FF394F" w:rsidRDefault="00FF394F" w:rsidP="002A407D">
            <w:pPr>
              <w:rPr>
                <w:rFonts w:eastAsia="宋体"/>
                <w:lang w:eastAsia="zh-CN"/>
              </w:rPr>
            </w:pPr>
          </w:p>
        </w:tc>
      </w:tr>
      <w:tr w:rsidR="00FF394F"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FF394F" w:rsidRDefault="00FF394F" w:rsidP="002A407D">
            <w:pPr>
              <w:rPr>
                <w:rFonts w:eastAsia="宋体"/>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宋体"/>
                <w:b/>
                <w:lang w:eastAsia="zh-CN"/>
              </w:rPr>
            </w:pPr>
            <w:r>
              <w:rPr>
                <w:rFonts w:eastAsia="宋体"/>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宋体"/>
                <w:lang w:eastAsia="zh-CN"/>
              </w:rPr>
            </w:pPr>
          </w:p>
        </w:tc>
        <w:tc>
          <w:tcPr>
            <w:tcW w:w="1447" w:type="dxa"/>
            <w:shd w:val="clear" w:color="auto" w:fill="auto"/>
          </w:tcPr>
          <w:p w14:paraId="3F9C4E00" w14:textId="5967A470" w:rsidR="00C30D4D" w:rsidRDefault="00C30D4D" w:rsidP="002A407D">
            <w:pPr>
              <w:rPr>
                <w:rFonts w:eastAsia="宋体"/>
                <w:lang w:eastAsia="zh-CN"/>
              </w:rPr>
            </w:pPr>
          </w:p>
        </w:tc>
        <w:tc>
          <w:tcPr>
            <w:tcW w:w="6175" w:type="dxa"/>
          </w:tcPr>
          <w:p w14:paraId="5EE1ADD9" w14:textId="268BB9E7" w:rsidR="00C30D4D" w:rsidRDefault="00C30D4D" w:rsidP="002A407D">
            <w:pPr>
              <w:rPr>
                <w:rFonts w:eastAsia="宋体"/>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宋体"/>
                <w:lang w:eastAsia="zh-CN"/>
              </w:rPr>
            </w:pPr>
          </w:p>
        </w:tc>
        <w:tc>
          <w:tcPr>
            <w:tcW w:w="1447" w:type="dxa"/>
            <w:shd w:val="clear" w:color="auto" w:fill="auto"/>
          </w:tcPr>
          <w:p w14:paraId="75E4D184" w14:textId="77777777" w:rsidR="00C30D4D" w:rsidRDefault="00C30D4D" w:rsidP="002A407D">
            <w:pPr>
              <w:rPr>
                <w:rFonts w:eastAsia="宋体"/>
                <w:lang w:eastAsia="zh-CN"/>
              </w:rPr>
            </w:pPr>
          </w:p>
        </w:tc>
        <w:tc>
          <w:tcPr>
            <w:tcW w:w="6175" w:type="dxa"/>
          </w:tcPr>
          <w:p w14:paraId="6646A365" w14:textId="77777777" w:rsidR="00C30D4D" w:rsidRDefault="00C30D4D" w:rsidP="002A407D">
            <w:pPr>
              <w:rPr>
                <w:rFonts w:eastAsia="宋体"/>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宋体"/>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宋体"/>
                <w:lang w:eastAsia="zh-CN"/>
              </w:rPr>
            </w:pPr>
          </w:p>
        </w:tc>
        <w:tc>
          <w:tcPr>
            <w:tcW w:w="1447" w:type="dxa"/>
            <w:shd w:val="clear" w:color="auto" w:fill="auto"/>
          </w:tcPr>
          <w:p w14:paraId="044DAB18" w14:textId="77777777" w:rsidR="00C30D4D" w:rsidRDefault="00C30D4D" w:rsidP="002A407D">
            <w:pPr>
              <w:rPr>
                <w:rFonts w:eastAsia="宋体"/>
                <w:lang w:eastAsia="zh-CN"/>
              </w:rPr>
            </w:pPr>
          </w:p>
        </w:tc>
        <w:tc>
          <w:tcPr>
            <w:tcW w:w="6175" w:type="dxa"/>
          </w:tcPr>
          <w:p w14:paraId="32A9783C" w14:textId="77777777" w:rsidR="00C30D4D" w:rsidRDefault="00C30D4D" w:rsidP="002A407D">
            <w:pPr>
              <w:rPr>
                <w:rFonts w:eastAsia="宋体"/>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宋体"/>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宋体"/>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宋体"/>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宋体"/>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宋体"/>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宋体"/>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宋体"/>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2"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3"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4"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5"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3150ED" w:rsidP="00403DE7">
      <w:pPr>
        <w:pStyle w:val="aff0"/>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53AF" w14:textId="77777777" w:rsidR="003150ED" w:rsidRDefault="003150ED" w:rsidP="00E24B5C">
      <w:pPr>
        <w:spacing w:after="0"/>
      </w:pPr>
      <w:r>
        <w:separator/>
      </w:r>
    </w:p>
  </w:endnote>
  <w:endnote w:type="continuationSeparator" w:id="0">
    <w:p w14:paraId="635385EB" w14:textId="77777777" w:rsidR="003150ED" w:rsidRDefault="003150E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微软雅黑"/>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E4BA" w14:textId="77777777" w:rsidR="003150ED" w:rsidRDefault="003150ED" w:rsidP="00E24B5C">
      <w:pPr>
        <w:spacing w:after="0"/>
      </w:pPr>
      <w:r>
        <w:separator/>
      </w:r>
    </w:p>
  </w:footnote>
  <w:footnote w:type="continuationSeparator" w:id="0">
    <w:p w14:paraId="183CFFE4" w14:textId="77777777" w:rsidR="003150ED" w:rsidRDefault="003150ED"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070.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openxmlformats.org/officeDocument/2006/relationships/hyperlink" Target="file:///D:\&#20250;&#35758;&#30828;&#30424;\TSGR3_116-e\Docs\R3-223249.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534.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D:\&#20250;&#35758;&#30828;&#30424;\TSGR3_116-e\Docs\R3-223097.zip" TargetMode="External"/><Relationship Id="rId36" Type="http://schemas.microsoft.com/office/2018/08/relationships/commentsExtensible" Target="commentsExtensible.xml"/><Relationship Id="rId10" Type="http://schemas.openxmlformats.org/officeDocument/2006/relationships/hyperlink" Target="file:///D:\&#20250;&#35758;&#30828;&#30424;\TSGR3_116-e\Docs\R3-223501.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Inbox\R3-223696.zip" TargetMode="External"/><Relationship Id="rId14" Type="http://schemas.openxmlformats.org/officeDocument/2006/relationships/hyperlink" Target="file:///D:\&#20250;&#35758;&#30828;&#30424;\TSGR3_116-e\Docs\R3-2230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7C28B-EEE5-4F14-907F-264B5A08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2153</Words>
  <Characters>12277</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8</cp:revision>
  <cp:lastPrinted>2411-12-31T08:00:00Z</cp:lastPrinted>
  <dcterms:created xsi:type="dcterms:W3CDTF">2022-05-08T02:42:00Z</dcterms:created>
  <dcterms:modified xsi:type="dcterms:W3CDTF">2022-05-08T02:48:00Z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