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3644A65" w14:textId="77777777" w:rsidR="008B6BDF" w:rsidRDefault="00B2767E">
      <w:pPr>
        <w:pStyle w:val="1"/>
      </w:pPr>
      <w:r>
        <w:lastRenderedPageBreak/>
        <w:t>For the Chairman’s Notes</w:t>
      </w:r>
    </w:p>
    <w:p w14:paraId="0986BFF7" w14:textId="566D8847" w:rsidR="008B6BDF" w:rsidRDefault="00B2767E">
      <w:pPr>
        <w:outlineLvl w:val="1"/>
        <w:rPr>
          <w:b/>
        </w:rPr>
      </w:pPr>
      <w:r>
        <w:rPr>
          <w:b/>
        </w:rPr>
        <w:t>For chairlady to copy:</w:t>
      </w:r>
    </w:p>
    <w:p w14:paraId="4311DF30" w14:textId="3C5BEE9B" w:rsidR="00977908" w:rsidRPr="00977908" w:rsidRDefault="00977908">
      <w:pPr>
        <w:outlineLvl w:val="1"/>
        <w:rPr>
          <w:rFonts w:eastAsiaTheme="minorEastAsia"/>
          <w:b/>
          <w:u w:val="single"/>
          <w:lang w:eastAsia="zh-CN"/>
        </w:rPr>
      </w:pPr>
      <w:r w:rsidRPr="00977908">
        <w:rPr>
          <w:rFonts w:eastAsiaTheme="minorEastAsia"/>
          <w:b/>
          <w:u w:val="single"/>
          <w:lang w:eastAsia="zh-CN"/>
        </w:rPr>
        <w:t>After first round discussion:</w:t>
      </w:r>
    </w:p>
    <w:p w14:paraId="117F0DD9" w14:textId="77777777" w:rsidR="008B6BDF" w:rsidRDefault="00B2767E">
      <w:pPr>
        <w:pStyle w:val="af7"/>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20193729" w14:textId="784BEF0F" w:rsidR="008B6BDF" w:rsidRDefault="00977908">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 </w:t>
      </w:r>
      <w:r w:rsidR="00B2767E">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descriptions of some tabular, over NG</w:t>
      </w:r>
    </w:p>
    <w:p w14:paraId="19FA17B3"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af7"/>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“QoE Measurement Status” apply to both s-based and m-based QoE measurement over NG;</w:t>
      </w:r>
    </w:p>
    <w:p w14:paraId="0A9119B1"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“QoE Procedures” =&gt; “QMC Procedures”, with the addition of QMC, over F1</w:t>
      </w:r>
    </w:p>
    <w:p w14:paraId="2BDFFDD2"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=&gt; “Application Layer Buffer Level List”, “Playout Delay” =&gt; “Playout Delay for Media Startup”, over F1;</w:t>
      </w:r>
    </w:p>
    <w:p w14:paraId="4B192B3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1F9CCE14"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and 28.405, in NG and Xn</w:t>
      </w:r>
    </w:p>
    <w:p w14:paraId="5D9AA5F6"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Update the IE “Measurement Configuration Application Layer ID” from Mandatory to Optional, over Xn</w:t>
      </w:r>
    </w:p>
    <w:p w14:paraId="10DDC043"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“measConfigAppLayerID”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50A464C6" w14:textId="203B5BD7" w:rsidR="00977908" w:rsidRPr="00977908" w:rsidRDefault="00977908" w:rsidP="00977908">
      <w:pPr>
        <w:outlineLvl w:val="1"/>
        <w:rPr>
          <w:rFonts w:eastAsiaTheme="minorEastAsia"/>
          <w:b/>
          <w:u w:val="single"/>
          <w:lang w:eastAsia="zh-CN"/>
        </w:rPr>
      </w:pPr>
      <w:r w:rsidRPr="00977908">
        <w:rPr>
          <w:rFonts w:eastAsiaTheme="minorEastAsia"/>
          <w:b/>
          <w:u w:val="single"/>
          <w:lang w:eastAsia="zh-CN"/>
        </w:rPr>
        <w:t xml:space="preserve">After </w:t>
      </w:r>
      <w:r>
        <w:rPr>
          <w:rFonts w:eastAsiaTheme="minorEastAsia"/>
          <w:b/>
          <w:u w:val="single"/>
          <w:lang w:eastAsia="zh-CN"/>
        </w:rPr>
        <w:t>second</w:t>
      </w:r>
      <w:r w:rsidRPr="00977908">
        <w:rPr>
          <w:rFonts w:eastAsiaTheme="minorEastAsia"/>
          <w:b/>
          <w:u w:val="single"/>
          <w:lang w:eastAsia="zh-CN"/>
        </w:rPr>
        <w:t xml:space="preserve"> round discussion:</w:t>
      </w:r>
    </w:p>
    <w:p w14:paraId="141F1859" w14:textId="77777777" w:rsidR="00977908" w:rsidRDefault="00977908" w:rsidP="00977908">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2625816A" w14:textId="0D3E4FB1" w:rsidR="008B6BDF" w:rsidRDefault="006F7457">
      <w:pPr>
        <w:rPr>
          <w:rFonts w:ascii="Calibri" w:hAnsi="Calibri" w:cs="Calibri"/>
          <w:sz w:val="18"/>
          <w:lang w:eastAsia="en-US"/>
        </w:rPr>
      </w:pPr>
      <w:hyperlink r:id="rId14" w:history="1">
        <w:r w:rsidR="00B2767E">
          <w:rPr>
            <w:rFonts w:ascii="Calibri" w:hAnsi="Calibri" w:cs="Calibri"/>
            <w:sz w:val="18"/>
            <w:lang w:eastAsia="en-US"/>
          </w:rPr>
          <w:t>R3-223635</w:t>
        </w:r>
      </w:hyperlink>
      <w:r w:rsidR="00B2767E">
        <w:rPr>
          <w:rFonts w:ascii="Calibri" w:hAnsi="Calibri" w:cs="Calibri"/>
          <w:sz w:val="18"/>
          <w:lang w:eastAsia="en-US"/>
        </w:rPr>
        <w:t xml:space="preserve"> revised in Rev in R3-223737</w:t>
      </w:r>
    </w:p>
    <w:p w14:paraId="07E28665" w14:textId="77777777" w:rsidR="008B6BDF" w:rsidRDefault="006F7457">
      <w:pPr>
        <w:rPr>
          <w:rFonts w:ascii="Calibri" w:hAnsi="Calibri" w:cs="Calibri"/>
          <w:sz w:val="18"/>
          <w:lang w:eastAsia="en-US"/>
        </w:rPr>
      </w:pPr>
      <w:hyperlink r:id="rId15" w:history="1">
        <w:r w:rsidR="00B2767E">
          <w:rPr>
            <w:rFonts w:ascii="Calibri" w:hAnsi="Calibri" w:cs="Calibri"/>
            <w:sz w:val="18"/>
            <w:lang w:eastAsia="en-US"/>
          </w:rPr>
          <w:t>R3-223636</w:t>
        </w:r>
      </w:hyperlink>
      <w:r w:rsidR="00B2767E">
        <w:rPr>
          <w:rFonts w:ascii="Calibri" w:hAnsi="Calibri" w:cs="Calibri"/>
          <w:sz w:val="18"/>
          <w:lang w:eastAsia="en-US"/>
        </w:rPr>
        <w:t xml:space="preserve"> revised in Rev in R3-223738</w:t>
      </w:r>
    </w:p>
    <w:p w14:paraId="184A7DBA" w14:textId="203F18C8" w:rsidR="008B6BDF" w:rsidRDefault="006F7457">
      <w:pPr>
        <w:rPr>
          <w:rFonts w:ascii="Calibri" w:hAnsi="Calibri" w:cs="Calibri"/>
          <w:sz w:val="18"/>
          <w:lang w:eastAsia="en-US"/>
        </w:rPr>
      </w:pPr>
      <w:hyperlink r:id="rId16" w:history="1">
        <w:r w:rsidR="00B2767E">
          <w:rPr>
            <w:rFonts w:ascii="Calibri" w:hAnsi="Calibri" w:cs="Calibri"/>
            <w:sz w:val="18"/>
            <w:lang w:eastAsia="en-US"/>
          </w:rPr>
          <w:t>R3-223052</w:t>
        </w:r>
      </w:hyperlink>
      <w:r w:rsidR="00B2767E">
        <w:rPr>
          <w:rFonts w:ascii="Calibri" w:hAnsi="Calibri" w:cs="Calibri"/>
          <w:sz w:val="18"/>
          <w:lang w:eastAsia="en-US"/>
        </w:rPr>
        <w:t xml:space="preserve"> revised in Rev in R3-223781</w:t>
      </w:r>
    </w:p>
    <w:p w14:paraId="2FA663AF" w14:textId="6EC4C173" w:rsidR="00977908" w:rsidRPr="00977908" w:rsidRDefault="00977908">
      <w:pPr>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3-223509 revised in Rev in R3-223801</w:t>
      </w:r>
    </w:p>
    <w:p w14:paraId="702855B9" w14:textId="77777777" w:rsidR="00977908" w:rsidRDefault="00977908">
      <w:pPr>
        <w:rPr>
          <w:rFonts w:ascii="Calibri" w:hAnsi="Calibri" w:cs="Calibri"/>
          <w:sz w:val="18"/>
          <w:lang w:eastAsia="en-US"/>
        </w:rPr>
      </w:pP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af7"/>
        <w:numPr>
          <w:ilvl w:val="0"/>
          <w:numId w:val="6"/>
        </w:numPr>
        <w:spacing w:after="0" w:line="240" w:lineRule="auto"/>
        <w:ind w:firstLineChars="0"/>
        <w:jc w:val="both"/>
        <w:rPr>
          <w:color w:val="0070C0"/>
        </w:rPr>
      </w:pPr>
      <w:r>
        <w:rPr>
          <w:rFonts w:hint="eastAsia"/>
          <w:color w:val="0070C0"/>
        </w:rPr>
        <w:t>Missing info for RAN visible QoE metric report over F1. Any info missing, if yes, which info, RRC ID/PDU session ID/QoE reference</w:t>
      </w:r>
      <w:r>
        <w:rPr>
          <w:color w:val="0070C0"/>
        </w:rPr>
        <w:t xml:space="preserve"> ID</w:t>
      </w:r>
      <w:r>
        <w:rPr>
          <w:rFonts w:hint="eastAsia"/>
          <w:color w:val="0070C0"/>
        </w:rPr>
        <w:t>;</w:t>
      </w:r>
    </w:p>
    <w:p w14:paraId="5EB17713" w14:textId="77777777" w:rsidR="008B6BDF" w:rsidRDefault="00B2767E">
      <w:pPr>
        <w:pStyle w:val="af7"/>
        <w:numPr>
          <w:ilvl w:val="0"/>
          <w:numId w:val="6"/>
        </w:numPr>
        <w:spacing w:after="0" w:line="240" w:lineRule="auto"/>
        <w:ind w:firstLineChars="0"/>
        <w:jc w:val="both"/>
        <w:rPr>
          <w:color w:val="0070C0"/>
        </w:rPr>
      </w:pPr>
      <w:r>
        <w:rPr>
          <w:color w:val="0070C0"/>
        </w:rPr>
        <w:t>Term OAM-QoE</w:t>
      </w:r>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宋体"/>
          <w:b/>
          <w:u w:val="single"/>
          <w:lang w:eastAsia="zh-CN"/>
        </w:rPr>
        <w:t>Capability info transfer over NG</w:t>
      </w:r>
    </w:p>
    <w:p w14:paraId="55903BC2"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95174F2" w14:textId="77777777" w:rsidR="008B6BDF" w:rsidRDefault="00B2767E">
      <w:pPr>
        <w:rPr>
          <w:rFonts w:eastAsia="宋体"/>
          <w:lang w:eastAsia="zh-CN"/>
        </w:rPr>
      </w:pPr>
      <w:r>
        <w:rPr>
          <w:rFonts w:eastAsia="宋体"/>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14:paraId="650017DE" w14:textId="77777777" w:rsidR="008B6BDF" w:rsidRDefault="00B2767E">
      <w:pPr>
        <w:rPr>
          <w:rFonts w:eastAsia="宋体"/>
          <w:lang w:eastAsia="zh-CN"/>
        </w:rPr>
      </w:pPr>
      <w:r>
        <w:rPr>
          <w:rFonts w:eastAsia="宋体" w:hint="eastAsia"/>
          <w:lang w:eastAsia="zh-CN"/>
        </w:rPr>
        <w:t>F</w:t>
      </w:r>
      <w:r>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4FA08314" w14:textId="77777777" w:rsidR="008B6BDF" w:rsidRDefault="00B2767E">
      <w:pPr>
        <w:rPr>
          <w:rFonts w:eastAsia="宋体"/>
          <w:lang w:eastAsia="zh-CN"/>
        </w:rPr>
      </w:pPr>
      <w:r>
        <w:rPr>
          <w:rFonts w:eastAsia="宋体"/>
          <w:lang w:eastAsia="zh-CN"/>
        </w:rPr>
        <w:t>Taking the majority’s view into account, the moderator suggest to go for the following agreement:</w:t>
      </w:r>
    </w:p>
    <w:p w14:paraId="5BD17187" w14:textId="77777777" w:rsidR="008B6BDF" w:rsidRDefault="00B2767E">
      <w:pPr>
        <w:pStyle w:val="af7"/>
        <w:numPr>
          <w:ilvl w:val="0"/>
          <w:numId w:val="7"/>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not include the capability of RRC segmentation of the QoE measurement report over NG</w:t>
      </w:r>
    </w:p>
    <w:p w14:paraId="0CFD2B07" w14:textId="77777777" w:rsidR="008B6BDF" w:rsidRDefault="00B2767E">
      <w:pPr>
        <w:pStyle w:val="af7"/>
        <w:numPr>
          <w:ilvl w:val="0"/>
          <w:numId w:val="7"/>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Pr>
          <w:rFonts w:eastAsia="宋体"/>
          <w:color w:val="70AD47" w:themeColor="accent6"/>
          <w:lang w:eastAsia="zh-CN"/>
        </w:rPr>
        <w:t>e the capability of RAN visible QoE measurement over NG</w:t>
      </w:r>
    </w:p>
    <w:p w14:paraId="67685CFE" w14:textId="77777777" w:rsidR="008B6BDF" w:rsidRDefault="00B2767E">
      <w:pPr>
        <w:rPr>
          <w:rFonts w:eastAsia="宋体"/>
          <w:lang w:val="en-GB" w:eastAsia="zh-CN"/>
        </w:rPr>
      </w:pPr>
      <w:r>
        <w:rPr>
          <w:rFonts w:eastAsia="宋体"/>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29C477FB" w14:textId="77777777" w:rsidR="008B6BDF" w:rsidRDefault="00B2767E">
      <w:pPr>
        <w:rPr>
          <w:b/>
          <w:u w:val="single"/>
          <w:lang w:eastAsia="zh-CN"/>
        </w:rPr>
      </w:pPr>
      <w:r>
        <w:rPr>
          <w:b/>
          <w:u w:val="single"/>
          <w:lang w:eastAsia="zh-CN"/>
        </w:rPr>
        <w:t>Missing info for RAN visible QoE metric report over F1</w:t>
      </w:r>
    </w:p>
    <w:p w14:paraId="713BADC0" w14:textId="77777777" w:rsidR="008B6BDF" w:rsidRDefault="00B2767E">
      <w:pPr>
        <w:rPr>
          <w:rFonts w:eastAsia="宋体"/>
          <w:lang w:eastAsia="zh-CN"/>
        </w:rPr>
      </w:pPr>
      <w:r>
        <w:rPr>
          <w:rFonts w:eastAsia="宋体" w:hint="eastAsia"/>
          <w:lang w:eastAsia="zh-CN"/>
        </w:rPr>
        <w:lastRenderedPageBreak/>
        <w:t>8</w:t>
      </w:r>
      <w:r>
        <w:rPr>
          <w:rFonts w:eastAsia="宋体"/>
          <w:lang w:eastAsia="zh-CN"/>
        </w:rPr>
        <w:t xml:space="preserve"> companies participated discussion. </w:t>
      </w:r>
    </w:p>
    <w:p w14:paraId="1985893A" w14:textId="77777777" w:rsidR="008B6BDF" w:rsidRDefault="00B2767E">
      <w:pPr>
        <w:rPr>
          <w:rFonts w:eastAsia="宋体"/>
          <w:lang w:eastAsia="zh-CN"/>
        </w:rPr>
      </w:pPr>
      <w:r>
        <w:rPr>
          <w:rFonts w:eastAsia="宋体" w:hint="eastAsia"/>
          <w:lang w:eastAsia="zh-CN"/>
        </w:rPr>
        <w:t>5</w:t>
      </w:r>
      <w:r>
        <w:rPr>
          <w:rFonts w:eastAsia="宋体"/>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14:paraId="32EE2DE5" w14:textId="77777777" w:rsidR="008B6BDF" w:rsidRDefault="00B2767E">
      <w:pPr>
        <w:rPr>
          <w:rFonts w:eastAsia="宋体"/>
          <w:lang w:eastAsia="zh-CN"/>
        </w:rPr>
      </w:pPr>
      <w:r>
        <w:rPr>
          <w:rFonts w:eastAsia="宋体"/>
          <w:lang w:eastAsia="zh-CN"/>
        </w:rPr>
        <w:t>3 companies didn’t see the benefit to introduce additional info.</w:t>
      </w:r>
    </w:p>
    <w:p w14:paraId="76636A07" w14:textId="77777777" w:rsidR="008B6BDF" w:rsidRDefault="00B2767E">
      <w:pPr>
        <w:rPr>
          <w:rFonts w:eastAsia="宋体"/>
          <w:lang w:eastAsia="zh-CN"/>
        </w:rPr>
      </w:pPr>
      <w:r>
        <w:rPr>
          <w:rFonts w:eastAsia="宋体"/>
          <w:lang w:eastAsia="zh-CN"/>
        </w:rPr>
        <w:t xml:space="preserve">Obviously, there is no consensus or common understanding on this issue, moderator would suggest to continue this discussion on contribution basis. </w:t>
      </w:r>
    </w:p>
    <w:p w14:paraId="5EE78574" w14:textId="77777777" w:rsidR="008B6BDF" w:rsidRDefault="00B2767E">
      <w:pPr>
        <w:rPr>
          <w:rFonts w:eastAsia="宋体"/>
          <w:b/>
          <w:u w:val="single"/>
          <w:lang w:eastAsia="zh-CN"/>
        </w:rPr>
      </w:pPr>
      <w:r>
        <w:rPr>
          <w:rFonts w:eastAsia="宋体"/>
          <w:b/>
          <w:u w:val="single"/>
          <w:lang w:eastAsia="zh-CN"/>
        </w:rPr>
        <w:t>Whether to introduce QMC context IE over Xn to differentiate from QMC configuration IE over NG</w:t>
      </w:r>
    </w:p>
    <w:p w14:paraId="72F7972B"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F6F3945" w14:textId="77777777" w:rsidR="008B6BDF" w:rsidRDefault="00B2767E">
      <w:r>
        <w:rPr>
          <w:rFonts w:eastAsia="宋体" w:hint="eastAsia"/>
          <w:lang w:eastAsia="zh-CN"/>
        </w:rPr>
        <w:t>1</w:t>
      </w:r>
      <w:r>
        <w:rPr>
          <w:rFonts w:eastAsia="宋体"/>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14:paraId="08F4CE3B" w14:textId="77777777" w:rsidR="008B6BDF" w:rsidRDefault="00B2767E">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32986FD2" w14:textId="77777777" w:rsidR="008B6BDF" w:rsidRDefault="00B2767E">
      <w:pPr>
        <w:rPr>
          <w:rFonts w:eastAsia="宋体"/>
          <w:color w:val="538135" w:themeColor="accent6" w:themeShade="BF"/>
          <w:lang w:eastAsia="zh-CN"/>
        </w:rPr>
      </w:pPr>
      <w:r>
        <w:rPr>
          <w:rFonts w:eastAsia="宋体"/>
          <w:b/>
          <w:u w:val="single"/>
          <w:lang w:eastAsia="zh-CN"/>
        </w:rPr>
        <w:t xml:space="preserve">IE naming </w:t>
      </w:r>
    </w:p>
    <w:p w14:paraId="1D06A295" w14:textId="77777777" w:rsidR="008B6BDF" w:rsidRDefault="00B2767E">
      <w:pPr>
        <w:rPr>
          <w:rFonts w:eastAsia="宋体"/>
          <w:lang w:eastAsia="zh-CN"/>
        </w:rPr>
      </w:pPr>
      <w:r>
        <w:rPr>
          <w:rFonts w:eastAsia="宋体" w:hint="eastAsia"/>
          <w:lang w:eastAsia="zh-CN"/>
        </w:rPr>
        <w:t>7</w:t>
      </w:r>
      <w:r>
        <w:rPr>
          <w:rFonts w:eastAsia="宋体"/>
          <w:lang w:eastAsia="zh-CN"/>
        </w:rPr>
        <w:t xml:space="preserve"> companies participated the discussion.</w:t>
      </w:r>
    </w:p>
    <w:p w14:paraId="2297F90F" w14:textId="77777777" w:rsidR="008B6BDF" w:rsidRDefault="00B2767E">
      <w:pPr>
        <w:rPr>
          <w:rFonts w:eastAsia="宋体"/>
          <w:lang w:eastAsia="zh-CN"/>
        </w:rPr>
      </w:pPr>
      <w:r>
        <w:rPr>
          <w:rFonts w:eastAsia="宋体"/>
          <w:lang w:eastAsia="zh-CN"/>
        </w:rPr>
        <w:t>T</w:t>
      </w:r>
      <w:r>
        <w:rPr>
          <w:rFonts w:eastAsia="宋体" w:hint="eastAsia"/>
          <w:lang w:eastAsia="zh-CN"/>
        </w:rPr>
        <w:t>here</w:t>
      </w:r>
      <w:r>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w:t>
      </w:r>
      <w:r>
        <w:rPr>
          <w:color w:val="70AD47" w:themeColor="accent6"/>
        </w:rPr>
        <w:t>QoE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addition of QMC, over F1</w:t>
      </w:r>
    </w:p>
    <w:p w14:paraId="4E60965A" w14:textId="77777777" w:rsidR="008B6BDF" w:rsidRDefault="00B2767E">
      <w:pPr>
        <w:pStyle w:val="af7"/>
        <w:numPr>
          <w:ilvl w:val="0"/>
          <w:numId w:val="3"/>
        </w:numPr>
        <w:ind w:firstLineChars="0"/>
        <w:rPr>
          <w:rFonts w:eastAsia="宋体"/>
          <w:color w:val="70AD47" w:themeColor="accent6"/>
          <w:lang w:val="en-US" w:eastAsia="zh-CN"/>
        </w:rPr>
      </w:pPr>
      <w:r>
        <w:rPr>
          <w:color w:val="70AD47" w:themeColor="accent6"/>
        </w:rPr>
        <w:t>“Buffer Level” =&gt; “Application Layer Buffer Level List”, “Playout Delay” =&gt; “Playout Delay for Media Startup”, over F1;</w:t>
      </w:r>
    </w:p>
    <w:p w14:paraId="6A74CB17" w14:textId="77777777" w:rsidR="008B6BDF" w:rsidRDefault="00B2767E">
      <w:pPr>
        <w:pStyle w:val="af7"/>
        <w:numPr>
          <w:ilvl w:val="0"/>
          <w:numId w:val="3"/>
        </w:numPr>
        <w:ind w:firstLineChars="0"/>
        <w:rPr>
          <w:rFonts w:eastAsia="宋体"/>
          <w:color w:val="70AD47" w:themeColor="accent6"/>
          <w:lang w:val="en-US" w:eastAsia="zh-CN"/>
        </w:rPr>
      </w:pPr>
      <w:r>
        <w:rPr>
          <w:rFonts w:eastAsia="宋体"/>
          <w:color w:val="70AD47" w:themeColor="accent6"/>
          <w:lang w:eastAsia="zh-CN"/>
        </w:rPr>
        <w:t xml:space="preserve">“UE Application Layer Measurement Information” </w:t>
      </w:r>
      <w:r>
        <w:rPr>
          <w:color w:val="70AD47" w:themeColor="accent6"/>
          <w:lang w:eastAsia="ja-JP"/>
        </w:rPr>
        <w:t>=&gt; “</w:t>
      </w:r>
      <w:r>
        <w:rPr>
          <w:rFonts w:eastAsia="宋体"/>
          <w:color w:val="70AD47" w:themeColor="accent6"/>
          <w:lang w:eastAsia="zh-CN"/>
        </w:rPr>
        <w:t>UE Application Layer Measurement Configuration Information</w:t>
      </w:r>
      <w:r>
        <w:rPr>
          <w:color w:val="70AD47" w:themeColor="accent6"/>
          <w:lang w:eastAsia="ja-JP"/>
        </w:rPr>
        <w:t>”, to alignment with Xn over NG;</w:t>
      </w:r>
    </w:p>
    <w:p w14:paraId="1DA02DBD"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“Playout Delay Indication” =&gt; “Playout Delay for Media Startup”,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宋体"/>
          <w:lang w:eastAsia="zh-CN"/>
        </w:rPr>
      </w:pPr>
      <w:r>
        <w:rPr>
          <w:rFonts w:eastAsia="宋体"/>
          <w:lang w:eastAsia="zh-CN"/>
        </w:rPr>
        <w:lastRenderedPageBreak/>
        <w:t>8 companies participated the discussion.</w:t>
      </w:r>
    </w:p>
    <w:p w14:paraId="75AEF10D" w14:textId="77777777" w:rsidR="008B6BDF" w:rsidRDefault="00B2767E">
      <w:pPr>
        <w:rPr>
          <w:rFonts w:eastAsia="宋体"/>
          <w:color w:val="000000" w:themeColor="text1"/>
          <w:lang w:eastAsia="zh-CN"/>
        </w:rPr>
      </w:pPr>
      <w:r>
        <w:rPr>
          <w:rFonts w:eastAsia="宋体"/>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af7"/>
        <w:numPr>
          <w:ilvl w:val="0"/>
          <w:numId w:val="3"/>
        </w:numPr>
        <w:ind w:firstLineChars="0"/>
        <w:rPr>
          <w:rFonts w:eastAsia="宋体"/>
          <w:color w:val="70AD47" w:themeColor="accent6"/>
          <w:lang w:eastAsia="zh-CN"/>
        </w:rPr>
      </w:pPr>
      <w:r>
        <w:rPr>
          <w:rFonts w:eastAsia="宋体"/>
          <w:color w:val="70AD47" w:themeColor="accent6"/>
          <w:lang w:eastAsia="zh-CN"/>
        </w:rPr>
        <w:t>To replace Trace with QMC in the semantic descriptions of some tabular, over NG</w:t>
      </w:r>
    </w:p>
    <w:p w14:paraId="00E1862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A</w:t>
      </w:r>
      <w:r>
        <w:rPr>
          <w:rFonts w:eastAsia="宋体"/>
          <w:color w:val="70AD47" w:themeColor="accent6"/>
          <w:lang w:eastAsia="zh-CN"/>
        </w:rPr>
        <w:t>dd references, including 26.114, 26.118 and 28.405, in NG and Xn</w:t>
      </w:r>
    </w:p>
    <w:p w14:paraId="66E4C755" w14:textId="77777777" w:rsidR="008B6BDF" w:rsidRDefault="00B2767E">
      <w:pPr>
        <w:pStyle w:val="af7"/>
        <w:numPr>
          <w:ilvl w:val="0"/>
          <w:numId w:val="3"/>
        </w:numPr>
        <w:ind w:firstLineChars="0"/>
        <w:rPr>
          <w:rFonts w:eastAsia="宋体"/>
          <w:color w:val="70AD47" w:themeColor="accent6"/>
          <w:lang w:eastAsia="zh-CN"/>
        </w:rPr>
      </w:pPr>
      <w:r>
        <w:rPr>
          <w:rFonts w:cs="Arial"/>
          <w:color w:val="70AD47" w:themeColor="accent6"/>
          <w:lang w:val="en-US" w:eastAsia="zh-CN"/>
        </w:rPr>
        <w:t>Update the IE “Measurement Configuration Application Layer ID” from Mandatory to Optional, over Xn</w:t>
      </w:r>
    </w:p>
    <w:p w14:paraId="71BFEC0E"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update the range of “</w:t>
      </w:r>
      <w:r>
        <w:rPr>
          <w:rFonts w:ascii="Courier New" w:eastAsia="Malgun Gothic" w:hAnsi="Courier New"/>
          <w:color w:val="70AD47" w:themeColor="accent6"/>
          <w:sz w:val="16"/>
          <w:lang w:eastAsia="ko-KR"/>
        </w:rPr>
        <w:t>measConfigAppLayerID</w:t>
      </w:r>
      <w:r>
        <w:rPr>
          <w:rFonts w:eastAsia="宋体"/>
          <w:color w:val="70AD47" w:themeColor="accent6"/>
          <w:lang w:eastAsia="zh-CN"/>
        </w:rPr>
        <w:t>” to (1..16, …) in NG</w:t>
      </w:r>
    </w:p>
    <w:p w14:paraId="6ACFDB21"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clarify that “</w:t>
      </w:r>
      <w:r>
        <w:rPr>
          <w:rFonts w:ascii="Arial" w:eastAsia="宋体" w:hAnsi="Arial"/>
          <w:color w:val="70AD47" w:themeColor="accent6"/>
          <w:sz w:val="18"/>
          <w:lang w:eastAsia="ko-KR"/>
        </w:rPr>
        <w:t>QMC Configuration Information</w:t>
      </w:r>
      <w:r>
        <w:rPr>
          <w:rFonts w:eastAsia="宋体"/>
          <w:color w:val="70AD47" w:themeColor="accent6"/>
          <w:lang w:eastAsia="zh-CN"/>
        </w:rPr>
        <w:t>” and “</w:t>
      </w:r>
      <w:r>
        <w:rPr>
          <w:rFonts w:ascii="Arial" w:eastAsia="宋体" w:hAnsi="Arial"/>
          <w:color w:val="70AD47" w:themeColor="accent6"/>
          <w:sz w:val="18"/>
          <w:lang w:eastAsia="zh-CN"/>
        </w:rPr>
        <w:t>QoE Measurement Status</w:t>
      </w:r>
      <w:r>
        <w:rPr>
          <w:rFonts w:eastAsia="宋体"/>
          <w:color w:val="70AD47" w:themeColor="accent6"/>
          <w:lang w:eastAsia="zh-CN"/>
        </w:rPr>
        <w:t>” apply to both s-based and m-based QoE measurement over NG;</w:t>
      </w:r>
    </w:p>
    <w:p w14:paraId="43167F8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update the semantics of “</w:t>
      </w:r>
      <w:r>
        <w:rPr>
          <w:rFonts w:eastAsia="宋体" w:hint="eastAsia"/>
          <w:color w:val="70AD47" w:themeColor="accent6"/>
          <w:lang w:eastAsia="zh-CN"/>
        </w:rPr>
        <w:t>N</w:t>
      </w:r>
      <w:r>
        <w:rPr>
          <w:rFonts w:eastAsia="宋体"/>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af7"/>
        <w:numPr>
          <w:ilvl w:val="0"/>
          <w:numId w:val="8"/>
        </w:numPr>
        <w:ind w:firstLineChars="0"/>
      </w:pPr>
      <w:ins w:id="0" w:author="Ericsson User" w:date="2022-05-15T23:18:00Z">
        <w: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14:paraId="27A68EFD" w14:textId="14741CED" w:rsidR="008B6BDF" w:rsidRDefault="00B2767E">
      <w:pPr>
        <w:pStyle w:val="af7"/>
        <w:numPr>
          <w:ilvl w:val="0"/>
          <w:numId w:val="8"/>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Pr>
          <w:rFonts w:eastAsia="宋体"/>
          <w:lang w:eastAsia="zh-CN"/>
        </w:rPr>
        <w:t xml:space="preserve">Any further questions or comments to </w:t>
      </w:r>
      <w:del w:id="3" w:author="Ericsson User" w:date="2022-05-15T23:14:00Z">
        <w:r>
          <w:rPr>
            <w:rFonts w:eastAsia="宋体"/>
            <w:lang w:eastAsia="zh-CN"/>
          </w:rPr>
          <w:delText>OAB</w:delText>
        </w:r>
      </w:del>
      <w:ins w:id="4" w:author="Ericsson User" w:date="2022-05-15T23:14:00Z">
        <w:r>
          <w:rPr>
            <w:rFonts w:eastAsia="宋体"/>
            <w:lang w:eastAsia="zh-CN"/>
          </w:rPr>
          <w:t>OAM</w:t>
        </w:r>
      </w:ins>
      <w:r>
        <w:rPr>
          <w:rFonts w:eastAsia="宋体"/>
          <w:lang w:eastAsia="zh-CN"/>
        </w:rPr>
        <w:t>-QoE</w:t>
      </w:r>
    </w:p>
    <w:p w14:paraId="45865B42" w14:textId="1348CE26" w:rsidR="00286FA1" w:rsidRDefault="00286FA1">
      <w:pPr>
        <w:pStyle w:val="af7"/>
        <w:numPr>
          <w:ilvl w:val="0"/>
          <w:numId w:val="8"/>
        </w:numPr>
        <w:ind w:firstLineChars="0"/>
        <w:rPr>
          <w:rFonts w:eastAsia="宋体"/>
          <w:lang w:eastAsia="zh-CN"/>
        </w:rPr>
      </w:pPr>
      <w:ins w:id="5" w:author="Huawei" w:date="2022-05-17T17:48:00Z">
        <w:r>
          <w:rPr>
            <w:rFonts w:eastAsia="宋体" w:hint="eastAsia"/>
            <w:lang w:eastAsia="zh-CN"/>
          </w:rPr>
          <w:t>I</w:t>
        </w:r>
        <w:r>
          <w:rPr>
            <w:rFonts w:eastAsia="宋体"/>
            <w:lang w:eastAsia="zh-CN"/>
          </w:rPr>
          <w:t xml:space="preserve">ssue #3: </w:t>
        </w:r>
        <w:r w:rsidRPr="00286FA1">
          <w:rPr>
            <w:rFonts w:eastAsia="宋体" w:hint="eastAsia"/>
            <w:lang w:eastAsia="zh-CN"/>
          </w:rPr>
          <w:t>“</w:t>
        </w:r>
        <w:r w:rsidRPr="00286FA1">
          <w:rPr>
            <w:rFonts w:eastAsia="宋体"/>
            <w:lang w:eastAsia="zh-CN"/>
          </w:rPr>
          <w:t>UE Application Layer Measurement Information” =&gt; “UE Application Layer Measurement Configuration Information”, to alignment with Xn over NG;</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14:paraId="6193E052"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p w14:paraId="738B17D8" w14:textId="48D2A47D" w:rsidR="008C266B" w:rsidRDefault="008C266B">
            <w:pPr>
              <w:widowControl w:val="0"/>
              <w:rPr>
                <w:rFonts w:eastAsia="CG Times (WN)"/>
                <w:lang w:eastAsia="zh-CN"/>
              </w:rPr>
            </w:pPr>
            <w:r w:rsidRPr="006E578C">
              <w:rPr>
                <w:rFonts w:eastAsia="CG Times (WN)"/>
                <w:b/>
                <w:bCs/>
                <w:lang w:eastAsia="zh-CN"/>
              </w:rPr>
              <w:t xml:space="preserve">#3: </w:t>
            </w:r>
            <w:r w:rsidRPr="009C5E70">
              <w:rPr>
                <w:rFonts w:eastAsia="CG Times (WN)"/>
                <w:lang w:eastAsia="zh-CN"/>
              </w:rPr>
              <w:t>Yes, let us align</w:t>
            </w:r>
            <w:r>
              <w:rPr>
                <w:rFonts w:eastAsia="CG Times (WN)"/>
                <w:lang w:eastAsia="zh-CN"/>
              </w:rPr>
              <w:t xml:space="preserve"> the two specs.</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16152F8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45CDDDB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05C040E7"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 xml:space="preserve">We think the best way is option 3, however the time is limited, it cannot be achieved in R17. On the other hand, compare option 1/2 with option 3, option 1/2 are imperfect, </w:t>
            </w:r>
            <w:r>
              <w:rPr>
                <w:rFonts w:eastAsiaTheme="minorEastAsia"/>
                <w:lang w:eastAsia="zh-CN"/>
              </w:rPr>
              <w:lastRenderedPageBreak/>
              <w:t>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rsidR="008B6BDF" w14:paraId="79FA83D8" w14:textId="77777777">
        <w:tc>
          <w:tcPr>
            <w:tcW w:w="1491" w:type="dxa"/>
            <w:shd w:val="clear" w:color="auto" w:fill="auto"/>
          </w:tcPr>
          <w:p w14:paraId="5B67442F" w14:textId="77777777" w:rsidR="008B6BDF" w:rsidRDefault="00B2767E">
            <w:pPr>
              <w:rPr>
                <w:rFonts w:eastAsia="宋体"/>
                <w:lang w:eastAsia="zh-CN"/>
              </w:rPr>
            </w:pPr>
            <w:r>
              <w:rPr>
                <w:rFonts w:eastAsia="宋体" w:hint="eastAsia"/>
                <w:lang w:eastAsia="zh-CN"/>
              </w:rPr>
              <w:lastRenderedPageBreak/>
              <w:t>CATT</w:t>
            </w:r>
          </w:p>
        </w:tc>
        <w:tc>
          <w:tcPr>
            <w:tcW w:w="7860" w:type="dxa"/>
            <w:shd w:val="clear" w:color="auto" w:fill="auto"/>
          </w:tcPr>
          <w:p w14:paraId="23AF9552" w14:textId="77777777" w:rsidR="008B6BDF" w:rsidRDefault="00B2767E">
            <w:pPr>
              <w:rPr>
                <w:rFonts w:eastAsia="宋体"/>
                <w:lang w:eastAsia="zh-CN"/>
              </w:rPr>
            </w:pPr>
            <w:r>
              <w:rPr>
                <w:rFonts w:eastAsia="宋体"/>
                <w:lang w:eastAsia="zh-CN"/>
              </w:rPr>
              <w:t>F</w:t>
            </w:r>
            <w:r>
              <w:rPr>
                <w:rFonts w:eastAsia="宋体" w:hint="eastAsia"/>
                <w:lang w:eastAsia="zh-CN"/>
              </w:rPr>
              <w:t>or issue 1, we already discussed whether PDU session ID/QFI/DRB is included in the F1 message but not agreed. So we don</w:t>
            </w:r>
            <w:r>
              <w:rPr>
                <w:rFonts w:eastAsia="宋体"/>
                <w:lang w:eastAsia="zh-CN"/>
              </w:rPr>
              <w:t>’</w:t>
            </w:r>
            <w:r>
              <w:rPr>
                <w:rFonts w:eastAsia="宋体" w:hint="eastAsia"/>
                <w:lang w:eastAsia="zh-CN"/>
              </w:rPr>
              <w:t xml:space="preserve">t need to reopen it at the last R17 meeting. </w:t>
            </w:r>
            <w:r>
              <w:rPr>
                <w:rFonts w:eastAsia="宋体"/>
                <w:lang w:eastAsia="zh-CN"/>
              </w:rPr>
              <w:t>R</w:t>
            </w:r>
            <w:r>
              <w:rPr>
                <w:rFonts w:eastAsia="宋体" w:hint="eastAsia"/>
                <w:lang w:eastAsia="zh-CN"/>
              </w:rPr>
              <w:t>egarding  the RRC ID or QoE reference, I don</w:t>
            </w:r>
            <w:r>
              <w:rPr>
                <w:rFonts w:eastAsia="宋体"/>
                <w:lang w:eastAsia="zh-CN"/>
              </w:rPr>
              <w:t>’</w:t>
            </w:r>
            <w:r>
              <w:rPr>
                <w:rFonts w:eastAsia="宋体" w:hint="eastAsia"/>
                <w:lang w:eastAsia="zh-CN"/>
              </w:rPr>
              <w:t xml:space="preserve">t think it is </w:t>
            </w:r>
            <w:r>
              <w:rPr>
                <w:rFonts w:eastAsia="宋体"/>
                <w:lang w:eastAsia="zh-CN"/>
              </w:rPr>
              <w:t>necessary</w:t>
            </w:r>
            <w:r>
              <w:rPr>
                <w:rFonts w:eastAsia="宋体" w:hint="eastAsia"/>
                <w:lang w:eastAsia="zh-CN"/>
              </w:rPr>
              <w:t xml:space="preserve"> for DU. </w:t>
            </w:r>
            <w:r>
              <w:rPr>
                <w:rFonts w:eastAsia="宋体"/>
                <w:lang w:eastAsia="zh-CN"/>
              </w:rPr>
              <w:t>W</w:t>
            </w:r>
            <w:r>
              <w:rPr>
                <w:rFonts w:eastAsia="宋体" w:hint="eastAsia"/>
                <w:lang w:eastAsia="zh-CN"/>
              </w:rPr>
              <w:t>hy DU needs to know the report belong to one QMC?</w:t>
            </w:r>
          </w:p>
          <w:p w14:paraId="220020E4" w14:textId="77777777" w:rsidR="008B6BDF" w:rsidRDefault="00B2767E">
            <w:pPr>
              <w:rPr>
                <w:rFonts w:eastAsia="宋体"/>
                <w:lang w:eastAsia="zh-CN"/>
              </w:rPr>
            </w:pPr>
            <w:r>
              <w:rPr>
                <w:rFonts w:eastAsia="宋体"/>
                <w:lang w:eastAsia="zh-CN"/>
              </w:rPr>
              <w:t>F</w:t>
            </w:r>
            <w:r>
              <w:rPr>
                <w:rFonts w:eastAsia="宋体" w:hint="eastAsia"/>
                <w:lang w:eastAsia="zh-CN"/>
              </w:rPr>
              <w:t>or issue 2</w:t>
            </w:r>
            <w:r>
              <w:rPr>
                <w:rFonts w:eastAsia="宋体"/>
                <w:lang w:eastAsia="zh-CN"/>
              </w:rPr>
              <w:t>, the</w:t>
            </w:r>
            <w:r>
              <w:rPr>
                <w:rFonts w:eastAsia="宋体" w:hint="eastAsia"/>
                <w:lang w:eastAsia="zh-CN"/>
              </w:rPr>
              <w:t xml:space="preserve"> </w:t>
            </w:r>
            <w:r>
              <w:rPr>
                <w:rFonts w:eastAsia="宋体"/>
                <w:lang w:eastAsia="zh-CN"/>
              </w:rPr>
              <w:t>issue</w:t>
            </w:r>
            <w:r>
              <w:rPr>
                <w:rFonts w:eastAsia="宋体" w:hint="eastAsia"/>
                <w:lang w:eastAsia="zh-CN"/>
              </w:rPr>
              <w:t xml:space="preserve"> also is stated in CB stage 2 and RAN2 email </w:t>
            </w:r>
            <w:r>
              <w:rPr>
                <w:rFonts w:eastAsia="宋体"/>
                <w:lang w:eastAsia="zh-CN"/>
              </w:rPr>
              <w:t>discussion</w:t>
            </w:r>
            <w:r>
              <w:rPr>
                <w:rFonts w:eastAsia="宋体" w:hint="eastAsia"/>
                <w:lang w:eastAsia="zh-CN"/>
              </w:rPr>
              <w:t xml:space="preserve">. </w:t>
            </w:r>
            <w:r>
              <w:rPr>
                <w:rFonts w:eastAsia="宋体"/>
                <w:lang w:eastAsia="zh-CN"/>
              </w:rPr>
              <w:t>I</w:t>
            </w:r>
            <w:r>
              <w:rPr>
                <w:rFonts w:eastAsia="宋体" w:hint="eastAsia"/>
                <w:lang w:eastAsia="zh-CN"/>
              </w:rPr>
              <w:t xml:space="preserve">t is better to have more clear term name. </w:t>
            </w:r>
            <w:r>
              <w:rPr>
                <w:rFonts w:eastAsia="宋体"/>
                <w:lang w:eastAsia="zh-CN"/>
              </w:rPr>
              <w:t>But</w:t>
            </w:r>
            <w:r>
              <w:rPr>
                <w:rFonts w:eastAsia="宋体" w:hint="eastAsia"/>
                <w:lang w:eastAsia="zh-CN"/>
              </w:rPr>
              <w:t xml:space="preserve"> </w:t>
            </w:r>
            <w:r>
              <w:rPr>
                <w:rFonts w:eastAsia="宋体"/>
                <w:lang w:eastAsia="zh-CN"/>
              </w:rPr>
              <w:t>it looks</w:t>
            </w:r>
            <w:r>
              <w:rPr>
                <w:rFonts w:eastAsia="宋体" w:hint="eastAsia"/>
                <w:lang w:eastAsia="zh-CN"/>
              </w:rPr>
              <w:t xml:space="preserve"> </w:t>
            </w:r>
            <w:r>
              <w:rPr>
                <w:rFonts w:eastAsia="宋体"/>
                <w:lang w:eastAsia="zh-CN"/>
              </w:rPr>
              <w:t>difficult</w:t>
            </w:r>
            <w:r>
              <w:rPr>
                <w:rFonts w:eastAsia="宋体" w:hint="eastAsia"/>
                <w:lang w:eastAsia="zh-CN"/>
              </w:rPr>
              <w:t xml:space="preserve"> to change it due to </w:t>
            </w:r>
            <w:r>
              <w:rPr>
                <w:rFonts w:eastAsia="宋体"/>
                <w:lang w:eastAsia="zh-CN"/>
              </w:rPr>
              <w:t>the</w:t>
            </w:r>
            <w:r>
              <w:rPr>
                <w:rFonts w:eastAsia="宋体" w:hint="eastAsia"/>
                <w:lang w:eastAsia="zh-CN"/>
              </w:rPr>
              <w:t xml:space="preserve"> tight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宋体" w:hint="eastAsia"/>
                <w:lang w:eastAsia="zh-CN"/>
              </w:rPr>
              <w:t>S</w:t>
            </w:r>
            <w:r>
              <w:rPr>
                <w:rFonts w:eastAsia="宋体"/>
                <w:lang w:eastAsia="zh-CN"/>
              </w:rPr>
              <w:t>amsung</w:t>
            </w:r>
          </w:p>
        </w:tc>
        <w:tc>
          <w:tcPr>
            <w:tcW w:w="7860" w:type="dxa"/>
            <w:shd w:val="clear" w:color="auto" w:fill="auto"/>
          </w:tcPr>
          <w:p w14:paraId="2D4DEA07" w14:textId="77777777" w:rsidR="008B6BDF" w:rsidRDefault="00B2767E">
            <w:pPr>
              <w:rPr>
                <w:rFonts w:eastAsia="宋体"/>
                <w:lang w:eastAsia="zh-CN"/>
              </w:rPr>
            </w:pPr>
            <w:r>
              <w:rPr>
                <w:rFonts w:eastAsia="宋体" w:hint="eastAsia"/>
                <w:lang w:eastAsia="zh-CN"/>
              </w:rPr>
              <w:t>#</w:t>
            </w:r>
            <w:r>
              <w:rPr>
                <w:rFonts w:eastAsia="宋体"/>
                <w:lang w:eastAsia="zh-CN"/>
              </w:rPr>
              <w:t xml:space="preserve">1: PDU session ID may be helpful for DU to reduce the possible DRBs scope. And the PDU session ID has been included in RAN RVQoE measurement report. </w:t>
            </w:r>
          </w:p>
          <w:p w14:paraId="2117D221" w14:textId="77777777" w:rsidR="008B6BDF" w:rsidRDefault="00B2767E">
            <w:pPr>
              <w:rPr>
                <w:rFonts w:eastAsia="宋体"/>
                <w:lang w:eastAsia="zh-CN"/>
              </w:rPr>
            </w:pPr>
            <w:r>
              <w:rPr>
                <w:rFonts w:eastAsia="宋体"/>
                <w:lang w:eastAsia="zh-CN"/>
              </w:rPr>
              <w:t xml:space="preserve">We prefer to introduce PDU session ID over F1 in </w:t>
            </w:r>
            <w:r>
              <w:rPr>
                <w:rFonts w:eastAsia="宋体" w:hint="eastAsia"/>
                <w:lang w:eastAsia="zh-CN"/>
              </w:rPr>
              <w:t>R17.</w:t>
            </w:r>
          </w:p>
          <w:p w14:paraId="159F4133" w14:textId="77777777" w:rsidR="008B6BDF" w:rsidRDefault="00B2767E">
            <w:pPr>
              <w:rPr>
                <w:ins w:id="6" w:author="Samsung" w:date="2022-05-18T11:48:00Z"/>
                <w:rFonts w:eastAsia="宋体"/>
                <w:lang w:eastAsia="zh-CN"/>
              </w:rPr>
            </w:pPr>
            <w:r>
              <w:rPr>
                <w:rFonts w:eastAsia="宋体"/>
                <w:lang w:eastAsia="zh-CN"/>
              </w:rPr>
              <w:t>#2: The current QoE term is enough we think. RV QoE is a subset of QoE.</w:t>
            </w:r>
          </w:p>
          <w:p w14:paraId="29E50FAF" w14:textId="6BBF3A59" w:rsidR="00AA611A" w:rsidRDefault="00AA611A">
            <w:pPr>
              <w:rPr>
                <w:rFonts w:ascii="Arial" w:hAnsi="Arial" w:cs="Arial"/>
                <w:sz w:val="20"/>
                <w:szCs w:val="22"/>
              </w:rPr>
            </w:pPr>
            <w:ins w:id="7" w:author="Samsung" w:date="2022-05-18T11:48:00Z">
              <w:r>
                <w:rPr>
                  <w:rFonts w:eastAsia="宋体" w:hint="eastAsia"/>
                  <w:lang w:eastAsia="zh-CN"/>
                </w:rPr>
                <w:t>#</w:t>
              </w:r>
              <w:r>
                <w:rPr>
                  <w:rFonts w:eastAsia="宋体"/>
                  <w:lang w:eastAsia="zh-CN"/>
                </w:rPr>
                <w:t>3</w:t>
              </w:r>
              <w:r>
                <w:rPr>
                  <w:rFonts w:eastAsia="宋体" w:hint="eastAsia"/>
                  <w:lang w:eastAsia="zh-CN"/>
                </w:rPr>
                <w:t>:</w:t>
              </w:r>
              <w:r>
                <w:rPr>
                  <w:rFonts w:eastAsia="宋体"/>
                  <w:lang w:eastAsia="zh-CN"/>
                </w:rPr>
                <w:t xml:space="preserve"> Yes, Agree to align.</w:t>
              </w:r>
            </w:ins>
          </w:p>
        </w:tc>
      </w:tr>
      <w:tr w:rsidR="008B6BDF" w14:paraId="5BD52BC2" w14:textId="77777777">
        <w:tc>
          <w:tcPr>
            <w:tcW w:w="1491" w:type="dxa"/>
            <w:shd w:val="clear" w:color="auto" w:fill="auto"/>
          </w:tcPr>
          <w:p w14:paraId="766E494A" w14:textId="77777777" w:rsidR="008B6BDF" w:rsidRDefault="00B2767E">
            <w:pPr>
              <w:rPr>
                <w:rFonts w:ascii="Arial" w:eastAsia="宋体" w:hAnsi="Arial" w:cs="Arial"/>
                <w:b/>
                <w:bCs/>
                <w:sz w:val="20"/>
                <w:szCs w:val="22"/>
                <w:lang w:eastAsia="zh-CN"/>
              </w:rPr>
            </w:pPr>
            <w:r>
              <w:rPr>
                <w:rFonts w:eastAsia="宋体"/>
                <w:sz w:val="20"/>
                <w:szCs w:val="22"/>
                <w:lang w:eastAsia="zh-CN"/>
              </w:rPr>
              <w:t>ZTE</w:t>
            </w:r>
          </w:p>
        </w:tc>
        <w:tc>
          <w:tcPr>
            <w:tcW w:w="7860" w:type="dxa"/>
            <w:shd w:val="clear" w:color="auto" w:fill="auto"/>
          </w:tcPr>
          <w:p w14:paraId="7FFE981C"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宋体" w:hAnsi="Arial" w:cs="Arial"/>
                <w:sz w:val="20"/>
                <w:szCs w:val="22"/>
                <w:lang w:eastAsia="zh-CN"/>
              </w:rPr>
              <w:t>’</w:t>
            </w:r>
            <w:r>
              <w:rPr>
                <w:rFonts w:ascii="Arial" w:eastAsia="宋体" w:hAnsi="Arial" w:cs="Arial" w:hint="eastAsia"/>
                <w:sz w:val="20"/>
                <w:szCs w:val="22"/>
                <w:lang w:eastAsia="zh-CN"/>
              </w:rPr>
              <w:t>t see any necessity for QoE Reference however.</w:t>
            </w:r>
          </w:p>
          <w:p w14:paraId="651E70AB"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2 - We don</w:t>
            </w:r>
            <w:r>
              <w:rPr>
                <w:rFonts w:ascii="Arial" w:eastAsia="宋体" w:hAnsi="Arial" w:cs="Arial"/>
                <w:sz w:val="20"/>
                <w:szCs w:val="22"/>
                <w:lang w:eastAsia="zh-CN"/>
              </w:rPr>
              <w:t>’</w:t>
            </w:r>
            <w:r>
              <w:rPr>
                <w:rFonts w:ascii="Arial" w:eastAsia="宋体" w:hAnsi="Arial" w:cs="Arial" w:hint="eastAsia"/>
                <w:sz w:val="20"/>
                <w:szCs w:val="22"/>
                <w:lang w:eastAsia="zh-CN"/>
              </w:rPr>
              <w:t xml:space="preserve">t think it necessary to define OAM-QoE, nor the term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In our understanding, RVQoE is only a sub-feature of QoE, which can only be configured when QoE is configured. When we mention QoE without </w:t>
            </w:r>
            <w:r>
              <w:rPr>
                <w:rFonts w:ascii="Arial" w:eastAsia="宋体" w:hAnsi="Arial" w:cs="Arial"/>
                <w:sz w:val="20"/>
                <w:szCs w:val="22"/>
                <w:lang w:eastAsia="zh-CN"/>
              </w:rPr>
              <w:t>‘</w:t>
            </w:r>
            <w:r>
              <w:rPr>
                <w:rFonts w:ascii="Arial" w:eastAsia="宋体" w:hAnsi="Arial" w:cs="Arial" w:hint="eastAsia"/>
                <w:sz w:val="20"/>
                <w:szCs w:val="22"/>
                <w:lang w:eastAsia="zh-CN"/>
              </w:rPr>
              <w:t>RAN visible</w:t>
            </w:r>
            <w:r>
              <w:rPr>
                <w:rFonts w:ascii="Arial" w:eastAsia="宋体" w:hAnsi="Arial" w:cs="Arial"/>
                <w:sz w:val="20"/>
                <w:szCs w:val="22"/>
                <w:lang w:eastAsia="zh-CN"/>
              </w:rPr>
              <w:t>’</w:t>
            </w:r>
            <w:r>
              <w:rPr>
                <w:rFonts w:ascii="Arial" w:eastAsia="宋体" w:hAnsi="Arial" w:cs="Arial" w:hint="eastAsia"/>
                <w:sz w:val="20"/>
                <w:szCs w:val="22"/>
                <w:lang w:eastAsia="zh-CN"/>
              </w:rPr>
              <w:t xml:space="preserve"> things, it should be referred as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QoE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宋体"/>
                <w:lang w:eastAsia="zh-CN"/>
              </w:rPr>
            </w:pPr>
            <w:r>
              <w:t xml:space="preserve">#1: </w:t>
            </w:r>
            <w:r>
              <w:rPr>
                <w:rFonts w:eastAsia="宋体"/>
                <w:lang w:eastAsia="zh-CN"/>
              </w:rPr>
              <w:t xml:space="preserve">PDU session ID list over F1 is feasible in </w:t>
            </w:r>
            <w:r>
              <w:rPr>
                <w:rFonts w:eastAsia="宋体" w:hint="eastAsia"/>
                <w:lang w:eastAsia="zh-CN"/>
              </w:rPr>
              <w:t>R17</w:t>
            </w:r>
            <w:r>
              <w:rPr>
                <w:rFonts w:eastAsia="宋体"/>
                <w:lang w:eastAsia="zh-CN"/>
              </w:rPr>
              <w:t xml:space="preserve">, and the best and simplest is to include the list optionally reported by the UE in the RRC </w:t>
            </w:r>
            <w:r w:rsidRPr="0052582C">
              <w:rPr>
                <w:i/>
                <w:iCs/>
              </w:rPr>
              <w:t>RAN-VisibleMeasurements-r17</w:t>
            </w:r>
            <w:r>
              <w:rPr>
                <w:rFonts w:eastAsia="宋体"/>
                <w:lang w:eastAsia="zh-CN"/>
              </w:rPr>
              <w:t xml:space="preserve"> IE. This IE also contains the other RVQOE measurements, so we avoid any discrepancy between RRC and F1 signalling.</w:t>
            </w:r>
            <w:bookmarkStart w:id="8" w:name="_GoBack"/>
            <w:bookmarkEnd w:id="8"/>
          </w:p>
          <w:p w14:paraId="43510A66" w14:textId="4201AD8E" w:rsidR="0052582C" w:rsidRDefault="0052582C">
            <w:r>
              <w:t xml:space="preserve">#2: Similar to most other companies, we believe that the </w:t>
            </w:r>
            <w:r>
              <w:rPr>
                <w:rFonts w:eastAsia="宋体"/>
                <w:lang w:eastAsia="zh-CN"/>
              </w:rPr>
              <w:t>current QoE term is enough.</w:t>
            </w:r>
          </w:p>
        </w:tc>
      </w:tr>
      <w:tr w:rsidR="00BF0043" w14:paraId="004F4B5C" w14:textId="77777777">
        <w:trPr>
          <w:ins w:id="9" w:author="Huawei" w:date="2022-05-17T21:50:00Z"/>
        </w:trPr>
        <w:tc>
          <w:tcPr>
            <w:tcW w:w="1491" w:type="dxa"/>
            <w:shd w:val="clear" w:color="auto" w:fill="auto"/>
          </w:tcPr>
          <w:p w14:paraId="44C38FF9" w14:textId="12B870A9" w:rsidR="00BF0043" w:rsidRPr="00BF0043" w:rsidRDefault="00BF0043" w:rsidP="00BF0043">
            <w:pPr>
              <w:rPr>
                <w:ins w:id="10" w:author="Huawei" w:date="2022-05-17T21:50:00Z"/>
                <w:rFonts w:eastAsiaTheme="minorEastAsia"/>
                <w:lang w:eastAsia="zh-CN"/>
              </w:rPr>
            </w:pPr>
            <w:ins w:id="11" w:author="Huawei" w:date="2022-05-17T21:50:00Z">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ins>
          </w:p>
        </w:tc>
        <w:tc>
          <w:tcPr>
            <w:tcW w:w="7860" w:type="dxa"/>
            <w:shd w:val="clear" w:color="auto" w:fill="auto"/>
          </w:tcPr>
          <w:p w14:paraId="48C6C422" w14:textId="77777777" w:rsidR="00BF0043" w:rsidRDefault="00BF0043" w:rsidP="00BF0043">
            <w:pPr>
              <w:rPr>
                <w:ins w:id="12" w:author="Huawei" w:date="2022-05-17T21:50:00Z"/>
                <w:rFonts w:eastAsiaTheme="minorEastAsia"/>
                <w:lang w:eastAsia="zh-CN"/>
              </w:rPr>
            </w:pPr>
            <w:ins w:id="13" w:author="Huawei" w:date="2022-05-17T21:50:00Z">
              <w:r>
                <w:rPr>
                  <w:rFonts w:eastAsiaTheme="minorEastAsia" w:hint="eastAsia"/>
                  <w:lang w:eastAsia="zh-CN"/>
                </w:rPr>
                <w:t>For</w:t>
              </w:r>
              <w:r>
                <w:rPr>
                  <w:rFonts w:eastAsiaTheme="minorEastAsia"/>
                  <w:lang w:eastAsia="zh-CN"/>
                </w:rPr>
                <w:t xml:space="preserve"> </w:t>
              </w:r>
              <w:r>
                <w:rPr>
                  <w:rFonts w:eastAsiaTheme="minorEastAsia" w:hint="eastAsia"/>
                  <w:lang w:eastAsia="zh-CN"/>
                </w:rPr>
                <w:t>issue</w:t>
              </w:r>
              <w:r>
                <w:rPr>
                  <w:rFonts w:eastAsiaTheme="minorEastAsia"/>
                  <w:lang w:eastAsia="zh-CN"/>
                </w:rPr>
                <w:t>1</w:t>
              </w:r>
              <w:r>
                <w:rPr>
                  <w:rFonts w:eastAsiaTheme="minorEastAsia" w:hint="eastAsia"/>
                  <w:lang w:eastAsia="zh-CN"/>
                </w:rPr>
                <w:t>:</w:t>
              </w:r>
              <w:r>
                <w:rPr>
                  <w:rFonts w:eastAsiaTheme="minorEastAsia"/>
                  <w:lang w:eastAsia="zh-CN"/>
                </w:rPr>
                <w:t xml:space="preserve"> Share similar view as ZTE, we may further discuss the enhancement of CU-DU in R18.</w:t>
              </w:r>
            </w:ins>
          </w:p>
          <w:p w14:paraId="1D772EE8" w14:textId="0C5F23CC" w:rsidR="00BF0043" w:rsidRDefault="00BF0043" w:rsidP="00BF0043">
            <w:pPr>
              <w:rPr>
                <w:ins w:id="14" w:author="Huawei" w:date="2022-05-17T21:50:00Z"/>
              </w:rPr>
            </w:pPr>
            <w:ins w:id="15" w:author="Huawei" w:date="2022-05-17T21:50:00Z">
              <w:r>
                <w:rPr>
                  <w:rFonts w:eastAsiaTheme="minorEastAsia"/>
                  <w:lang w:eastAsia="zh-CN"/>
                </w:rPr>
                <w:t>For</w:t>
              </w:r>
              <w:r>
                <w:rPr>
                  <w:rFonts w:eastAsiaTheme="minorEastAsia" w:hint="eastAsia"/>
                  <w:lang w:eastAsia="zh-CN"/>
                </w:rPr>
                <w:t xml:space="preserve"> </w:t>
              </w:r>
              <w:r>
                <w:rPr>
                  <w:rFonts w:eastAsiaTheme="minorEastAsia"/>
                  <w:lang w:eastAsia="zh-CN"/>
                </w:rPr>
                <w:t>issue2: Current QoE term looks fine to us.</w:t>
              </w:r>
            </w:ins>
          </w:p>
        </w:tc>
      </w:tr>
      <w:tr w:rsidR="008B6BDF" w14:paraId="347C04FA" w14:textId="77777777">
        <w:tc>
          <w:tcPr>
            <w:tcW w:w="1491" w:type="dxa"/>
            <w:shd w:val="clear" w:color="auto" w:fill="auto"/>
          </w:tcPr>
          <w:p w14:paraId="4611BB64" w14:textId="20A131D7" w:rsidR="008B6BDF" w:rsidRDefault="00074FE0">
            <w:pPr>
              <w:rPr>
                <w:rFonts w:eastAsiaTheme="minorEastAsia"/>
                <w:lang w:eastAsia="zh-CN"/>
              </w:rPr>
            </w:pPr>
            <w:r>
              <w:rPr>
                <w:rFonts w:eastAsiaTheme="minorEastAsia" w:hint="eastAsia"/>
                <w:lang w:eastAsia="zh-CN"/>
              </w:rPr>
              <w:t>H</w:t>
            </w:r>
            <w:r>
              <w:rPr>
                <w:rFonts w:eastAsiaTheme="minorEastAsia"/>
                <w:lang w:eastAsia="zh-CN"/>
              </w:rPr>
              <w:t>uawei</w:t>
            </w:r>
          </w:p>
        </w:tc>
        <w:tc>
          <w:tcPr>
            <w:tcW w:w="7860" w:type="dxa"/>
            <w:shd w:val="clear" w:color="auto" w:fill="auto"/>
          </w:tcPr>
          <w:p w14:paraId="597CCF5A" w14:textId="77777777" w:rsidR="008B6BDF" w:rsidRDefault="00196B4F">
            <w:pPr>
              <w:rPr>
                <w:rFonts w:eastAsiaTheme="minorEastAsia"/>
                <w:lang w:eastAsia="zh-CN"/>
              </w:rPr>
            </w:pPr>
            <w:r>
              <w:rPr>
                <w:rFonts w:eastAsiaTheme="minorEastAsia" w:hint="eastAsia"/>
                <w:lang w:eastAsia="zh-CN"/>
              </w:rPr>
              <w:t>#</w:t>
            </w:r>
            <w:r>
              <w:rPr>
                <w:rFonts w:eastAsiaTheme="minorEastAsia"/>
                <w:lang w:eastAsia="zh-CN"/>
              </w:rPr>
              <w:t xml:space="preserve">1: as commented during first round, we think PDU session ID </w:t>
            </w:r>
            <w:r w:rsidR="00016030">
              <w:rPr>
                <w:rFonts w:eastAsiaTheme="minorEastAsia"/>
                <w:lang w:eastAsia="zh-CN"/>
              </w:rPr>
              <w:t>is feasible, similar as N’s view.</w:t>
            </w:r>
          </w:p>
          <w:p w14:paraId="46149C03" w14:textId="77777777" w:rsidR="00016030" w:rsidRDefault="00016030">
            <w:pPr>
              <w:rPr>
                <w:ins w:id="16" w:author="Huawei" w:date="2022-05-17T17:48:00Z"/>
                <w:rFonts w:eastAsiaTheme="minorEastAsia"/>
                <w:lang w:eastAsia="zh-CN"/>
              </w:rPr>
            </w:pPr>
            <w:r>
              <w:rPr>
                <w:rFonts w:eastAsiaTheme="minorEastAsia" w:hint="eastAsia"/>
                <w:lang w:eastAsia="zh-CN"/>
              </w:rPr>
              <w:t>#</w:t>
            </w:r>
            <w:r>
              <w:rPr>
                <w:rFonts w:eastAsiaTheme="minorEastAsia"/>
                <w:lang w:eastAsia="zh-CN"/>
              </w:rPr>
              <w:t>2: yes, we also think it is enough with current QoE definition.</w:t>
            </w:r>
          </w:p>
          <w:p w14:paraId="314EBB81" w14:textId="7687808D" w:rsidR="00286FA1" w:rsidRPr="00196B4F" w:rsidRDefault="00286FA1">
            <w:pPr>
              <w:rPr>
                <w:rFonts w:eastAsiaTheme="minorEastAsia"/>
                <w:lang w:eastAsia="zh-CN"/>
              </w:rPr>
            </w:pPr>
            <w:r>
              <w:rPr>
                <w:rFonts w:eastAsiaTheme="minorEastAsia" w:hint="eastAsia"/>
                <w:lang w:eastAsia="zh-CN"/>
              </w:rPr>
              <w:t>#</w:t>
            </w:r>
            <w:r>
              <w:rPr>
                <w:rFonts w:eastAsiaTheme="minorEastAsia"/>
                <w:lang w:eastAsia="zh-CN"/>
              </w:rPr>
              <w:t>3: yes, there is no harm to align.</w:t>
            </w:r>
          </w:p>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宋体"/>
          <w:lang w:eastAsia="zh-CN"/>
        </w:rPr>
      </w:pPr>
    </w:p>
    <w:p w14:paraId="6449698B" w14:textId="77777777" w:rsidR="008B6BDF" w:rsidRDefault="00B2767E">
      <w:pPr>
        <w:pStyle w:val="1"/>
      </w:pPr>
      <w:r>
        <w:t xml:space="preserve">Discussion </w:t>
      </w:r>
    </w:p>
    <w:p w14:paraId="6F62F80C" w14:textId="77777777" w:rsidR="008B6BDF" w:rsidRDefault="00B2767E">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42D2DC8B" w14:textId="77777777" w:rsidR="008B6BDF" w:rsidRDefault="00B2767E">
      <w:pPr>
        <w:pStyle w:val="2"/>
        <w:rPr>
          <w:rFonts w:eastAsia="宋体"/>
          <w:lang w:eastAsia="zh-CN"/>
        </w:rPr>
      </w:pPr>
      <w:r>
        <w:rPr>
          <w:rFonts w:eastAsia="宋体"/>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14:paraId="402A0FA3" w14:textId="77777777" w:rsidR="008B6BDF" w:rsidRDefault="00B2767E">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 xml:space="preserve">So far it seems that stage 2 indicates capability checking to be done by the RAN, and we also believe this is the case for MDT (signalling-based logged MDT configuration). </w:t>
            </w:r>
          </w:p>
        </w:tc>
      </w:tr>
      <w:tr w:rsidR="008B6BDF" w14:paraId="259C1AE0" w14:textId="77777777">
        <w:tc>
          <w:tcPr>
            <w:tcW w:w="1491" w:type="dxa"/>
            <w:shd w:val="clear" w:color="auto" w:fill="auto"/>
          </w:tcPr>
          <w:p w14:paraId="22ABD58E" w14:textId="77777777" w:rsidR="008B6BDF" w:rsidRDefault="00B2767E">
            <w:pPr>
              <w:rPr>
                <w:rFonts w:eastAsia="宋体"/>
                <w:lang w:eastAsia="zh-CN"/>
              </w:rPr>
            </w:pPr>
            <w:r>
              <w:rPr>
                <w:rFonts w:eastAsia="宋体" w:hint="eastAsia"/>
                <w:lang w:eastAsia="zh-CN"/>
              </w:rPr>
              <w:lastRenderedPageBreak/>
              <w:t>ZTE</w:t>
            </w:r>
          </w:p>
        </w:tc>
        <w:tc>
          <w:tcPr>
            <w:tcW w:w="1417" w:type="dxa"/>
          </w:tcPr>
          <w:p w14:paraId="352C77DC" w14:textId="77777777" w:rsidR="008B6BDF" w:rsidRDefault="00B2767E">
            <w:pPr>
              <w:rPr>
                <w:rFonts w:eastAsia="宋体"/>
                <w:lang w:eastAsia="zh-CN"/>
              </w:rPr>
            </w:pPr>
            <w:r>
              <w:rPr>
                <w:rFonts w:eastAsia="宋体" w:hint="eastAsia"/>
                <w:lang w:eastAsia="zh-CN"/>
              </w:rPr>
              <w:t>No</w:t>
            </w:r>
          </w:p>
        </w:tc>
        <w:tc>
          <w:tcPr>
            <w:tcW w:w="6297" w:type="dxa"/>
            <w:shd w:val="clear" w:color="auto" w:fill="auto"/>
          </w:tcPr>
          <w:p w14:paraId="05FF1382" w14:textId="77777777" w:rsidR="008B6BDF" w:rsidRDefault="00B2767E">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宋体" w:hint="eastAsia"/>
                <w:lang w:eastAsia="zh-CN"/>
              </w:rPr>
              <w:t>S</w:t>
            </w:r>
            <w:r>
              <w:rPr>
                <w:rFonts w:eastAsia="宋体"/>
                <w:lang w:eastAsia="zh-CN"/>
              </w:rPr>
              <w:t>amsung</w:t>
            </w:r>
          </w:p>
        </w:tc>
        <w:tc>
          <w:tcPr>
            <w:tcW w:w="1417" w:type="dxa"/>
          </w:tcPr>
          <w:p w14:paraId="5243A07F" w14:textId="77777777" w:rsidR="008B6BDF" w:rsidRDefault="00B2767E">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077107AD" w14:textId="77777777" w:rsidR="008B6BDF" w:rsidRDefault="00B2767E">
            <w:r>
              <w:rPr>
                <w:rFonts w:eastAsia="宋体"/>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3"/>
        <w:ind w:left="709" w:hanging="709"/>
        <w:rPr>
          <w:rFonts w:eastAsia="宋体"/>
          <w:lang w:eastAsia="zh-CN"/>
        </w:rPr>
      </w:pPr>
      <w:r>
        <w:rPr>
          <w:rFonts w:eastAsia="宋体"/>
          <w:lang w:eastAsia="zh-CN"/>
        </w:rPr>
        <w:t xml:space="preserve">Whether to remove capability of RAN visible QoE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宋体"/>
                <w:lang w:eastAsia="zh-CN"/>
              </w:rPr>
            </w:pPr>
            <w:r>
              <w:rPr>
                <w:rFonts w:eastAsia="宋体" w:hint="eastAsia"/>
                <w:lang w:eastAsia="zh-CN"/>
              </w:rPr>
              <w:t>ZTE</w:t>
            </w:r>
          </w:p>
        </w:tc>
        <w:tc>
          <w:tcPr>
            <w:tcW w:w="1417" w:type="dxa"/>
          </w:tcPr>
          <w:p w14:paraId="5C0E55E9" w14:textId="77777777" w:rsidR="008B6BDF" w:rsidRDefault="00B2767E">
            <w:pPr>
              <w:rPr>
                <w:rFonts w:eastAsia="宋体"/>
                <w:lang w:eastAsia="zh-CN"/>
              </w:rPr>
            </w:pPr>
            <w:r>
              <w:rPr>
                <w:rFonts w:eastAsia="宋体"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UE RADIO CAPABILITY INFO INDICATION message. NG-RAN </w:t>
            </w:r>
            <w:r>
              <w:rPr>
                <w:rFonts w:eastAsia="宋体"/>
                <w:lang w:eastAsia="zh-CN"/>
              </w:rPr>
              <w:lastRenderedPageBreak/>
              <w:t>node can decide the final RAN visible QoE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宋体" w:hint="eastAsia"/>
                <w:lang w:eastAsia="zh-CN"/>
              </w:rPr>
              <w:t>S</w:t>
            </w:r>
            <w:r>
              <w:rPr>
                <w:rFonts w:eastAsia="宋体"/>
                <w:lang w:eastAsia="zh-CN"/>
              </w:rPr>
              <w:t>amsung</w:t>
            </w:r>
          </w:p>
        </w:tc>
        <w:tc>
          <w:tcPr>
            <w:tcW w:w="1417" w:type="dxa"/>
          </w:tcPr>
          <w:p w14:paraId="57D72840" w14:textId="77777777" w:rsidR="008B6BDF" w:rsidRDefault="00B2767E">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742FF963" w14:textId="77777777" w:rsidR="008B6BDF" w:rsidRDefault="00B2767E">
            <w:r>
              <w:t>A</w:t>
            </w:r>
            <w:r>
              <w:rPr>
                <w:rFonts w:hint="eastAsia"/>
              </w:rPr>
              <w:t>gre</w:t>
            </w:r>
            <w:r>
              <w:t>e to remove the capability of RV QoE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No strong reason for AMF to be aware of RVQoE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635686F7" w14:textId="77777777" w:rsidR="008B6BDF" w:rsidRDefault="00B2767E">
      <w:pPr>
        <w:pStyle w:val="af7"/>
        <w:numPr>
          <w:ilvl w:val="0"/>
          <w:numId w:val="9"/>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宋体"/>
                <w:lang w:eastAsia="zh-CN"/>
              </w:rPr>
            </w:pPr>
            <w:r>
              <w:rPr>
                <w:rFonts w:eastAsia="宋体" w:hint="eastAsia"/>
                <w:lang w:eastAsia="zh-CN"/>
              </w:rPr>
              <w:t>ZTE</w:t>
            </w:r>
          </w:p>
        </w:tc>
        <w:tc>
          <w:tcPr>
            <w:tcW w:w="1505" w:type="dxa"/>
          </w:tcPr>
          <w:p w14:paraId="1B6D6337" w14:textId="77777777" w:rsidR="008B6BDF" w:rsidRDefault="00B2767E">
            <w:pPr>
              <w:rPr>
                <w:rFonts w:eastAsia="宋体"/>
                <w:lang w:eastAsia="zh-CN"/>
              </w:rPr>
            </w:pPr>
            <w:r>
              <w:rPr>
                <w:rFonts w:eastAsia="宋体" w:hint="eastAsia"/>
                <w:lang w:eastAsia="zh-CN"/>
              </w:rPr>
              <w:t>No</w:t>
            </w:r>
          </w:p>
        </w:tc>
        <w:tc>
          <w:tcPr>
            <w:tcW w:w="6214" w:type="dxa"/>
            <w:shd w:val="clear" w:color="auto" w:fill="auto"/>
          </w:tcPr>
          <w:p w14:paraId="4E83F126" w14:textId="77777777" w:rsidR="008B6BDF" w:rsidRDefault="00B2767E">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The RRC ID is shorter than the QoE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宋体"/>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QoE report with a specific DRB and then to optimize the DRB scheduling to improve the QoE if needed. </w:t>
            </w:r>
          </w:p>
          <w:p w14:paraId="09F1E92A" w14:textId="77777777" w:rsidR="008B6BDF" w:rsidRDefault="00B2767E">
            <w:pPr>
              <w:rPr>
                <w:rFonts w:eastAsia="宋体"/>
                <w:lang w:eastAsia="zh-CN"/>
              </w:rPr>
            </w:pPr>
            <w:r>
              <w:rPr>
                <w:rFonts w:eastAsia="宋体"/>
                <w:lang w:eastAsia="zh-CN"/>
              </w:rPr>
              <w:t>But both of t</w:t>
            </w:r>
            <w:r>
              <w:rPr>
                <w:rFonts w:eastAsia="宋体" w:hint="eastAsia"/>
                <w:lang w:eastAsia="zh-CN"/>
              </w:rPr>
              <w:t>he</w:t>
            </w:r>
            <w:r>
              <w:rPr>
                <w:rFonts w:eastAsia="宋体"/>
                <w:lang w:eastAsia="zh-CN"/>
              </w:rPr>
              <w:t xml:space="preserve"> RRC </w:t>
            </w:r>
            <w:r>
              <w:rPr>
                <w:rFonts w:eastAsia="宋体" w:hint="eastAsia"/>
                <w:lang w:eastAsia="zh-CN"/>
              </w:rPr>
              <w:t>ID</w:t>
            </w:r>
            <w:r>
              <w:rPr>
                <w:rFonts w:eastAsia="宋体"/>
                <w:lang w:eastAsia="zh-CN"/>
              </w:rPr>
              <w:t xml:space="preserve"> and QoE reference could not provide such kind of useful information to DU.</w:t>
            </w:r>
            <w:r>
              <w:rPr>
                <w:rFonts w:eastAsia="宋体"/>
                <w:lang w:eastAsia="zh-CN"/>
              </w:rPr>
              <w:br/>
              <w:t xml:space="preserve">PDU session ID is </w:t>
            </w:r>
            <w:r>
              <w:rPr>
                <w:rFonts w:eastAsia="宋体" w:hint="eastAsia"/>
                <w:lang w:eastAsia="zh-CN"/>
              </w:rPr>
              <w:t>a</w:t>
            </w:r>
            <w:r>
              <w:rPr>
                <w:rFonts w:eastAsia="宋体"/>
                <w:lang w:eastAsia="zh-CN"/>
              </w:rPr>
              <w:t xml:space="preserve"> little helpful for DU to reduce the possible DRBs scope. It’s the prefer one in R17.</w:t>
            </w:r>
          </w:p>
          <w:p w14:paraId="208AA396" w14:textId="77777777" w:rsidR="008B6BDF" w:rsidRDefault="00B2767E">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Don’t think it’s much useful for gNB-DU to be aware of RRC ID (which is a RRC identifier) or QoE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宋体"/>
          <w:lang w:eastAsia="zh-CN"/>
        </w:rPr>
      </w:pPr>
    </w:p>
    <w:p w14:paraId="51E6D858" w14:textId="77777777" w:rsidR="008B6BDF" w:rsidRDefault="00B2767E">
      <w:pPr>
        <w:pStyle w:val="2"/>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8B6BDF" w14:paraId="22EEC6AE" w14:textId="77777777">
        <w:tc>
          <w:tcPr>
            <w:tcW w:w="1491" w:type="dxa"/>
            <w:shd w:val="clear" w:color="auto" w:fill="auto"/>
          </w:tcPr>
          <w:p w14:paraId="14FCB618" w14:textId="77777777" w:rsidR="008B6BDF" w:rsidRDefault="00B2767E">
            <w:pPr>
              <w:rPr>
                <w:rFonts w:eastAsia="宋体"/>
                <w:lang w:eastAsia="zh-CN"/>
              </w:rPr>
            </w:pPr>
            <w:r>
              <w:rPr>
                <w:rFonts w:eastAsia="宋体" w:hint="eastAsia"/>
                <w:lang w:eastAsia="zh-CN"/>
              </w:rPr>
              <w:t>ZTE</w:t>
            </w:r>
          </w:p>
        </w:tc>
        <w:tc>
          <w:tcPr>
            <w:tcW w:w="1417" w:type="dxa"/>
          </w:tcPr>
          <w:p w14:paraId="3DE269D2" w14:textId="77777777" w:rsidR="008B6BDF" w:rsidRDefault="00B2767E">
            <w:pPr>
              <w:rPr>
                <w:rFonts w:eastAsia="宋体"/>
                <w:lang w:eastAsia="zh-CN"/>
              </w:rPr>
            </w:pPr>
            <w:r>
              <w:rPr>
                <w:rFonts w:eastAsia="宋体" w:hint="eastAsia"/>
                <w:lang w:eastAsia="zh-CN"/>
              </w:rPr>
              <w:t>Maybe not</w:t>
            </w:r>
          </w:p>
        </w:tc>
        <w:tc>
          <w:tcPr>
            <w:tcW w:w="6297" w:type="dxa"/>
            <w:shd w:val="clear" w:color="auto" w:fill="auto"/>
          </w:tcPr>
          <w:p w14:paraId="3202727C" w14:textId="77777777" w:rsidR="008B6BDF" w:rsidRDefault="00B2767E">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The current specification is 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We understand the intention, but we think to reuse the QoE configuration with some clarifications 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lastRenderedPageBreak/>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42F7E721" w14:textId="77777777" w:rsidR="008B6BDF" w:rsidRDefault="00B2767E">
      <w:pPr>
        <w:pStyle w:val="af7"/>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07E65556" w14:textId="77777777" w:rsidR="008B6BDF" w:rsidRDefault="00B2767E">
      <w:pPr>
        <w:pStyle w:val="af7"/>
        <w:numPr>
          <w:ilvl w:val="0"/>
          <w:numId w:val="10"/>
        </w:numPr>
        <w:ind w:firstLineChars="0"/>
        <w:rPr>
          <w:rFonts w:eastAsiaTheme="minorEastAsia"/>
          <w:lang w:eastAsia="zh-CN"/>
        </w:rPr>
      </w:pPr>
      <w:r>
        <w:rPr>
          <w:lang w:eastAsia="ja-JP"/>
        </w:rPr>
        <w:t>“Buffer Level” =&gt; “Application Layer Buffer Level List”, “Playout Delay” =&gt; “Playout Delay for Media Startup”, over F1</w:t>
      </w:r>
    </w:p>
    <w:p w14:paraId="2A648BE0" w14:textId="77777777" w:rsidR="008B6BDF" w:rsidRDefault="00B2767E">
      <w:pPr>
        <w:pStyle w:val="af7"/>
        <w:numPr>
          <w:ilvl w:val="0"/>
          <w:numId w:val="10"/>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6E56DCB9"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155EA8EF" w14:textId="77777777" w:rsidR="008B6BDF" w:rsidRDefault="00B2767E">
      <w:pPr>
        <w:pStyle w:val="af7"/>
        <w:numPr>
          <w:ilvl w:val="0"/>
          <w:numId w:val="10"/>
        </w:numPr>
        <w:ind w:firstLineChars="0"/>
        <w:rPr>
          <w:rFonts w:eastAsiaTheme="minorEastAsia"/>
          <w:lang w:eastAsia="zh-CN"/>
        </w:rPr>
      </w:pPr>
      <w:r>
        <w:rPr>
          <w:rFonts w:eastAsia="宋体"/>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t>Nokia</w:t>
            </w:r>
          </w:p>
        </w:tc>
        <w:tc>
          <w:tcPr>
            <w:tcW w:w="7720" w:type="dxa"/>
          </w:tcPr>
          <w:p w14:paraId="00DDA9AA" w14:textId="77777777" w:rsidR="008B6BDF" w:rsidRDefault="00B2767E">
            <w:pPr>
              <w:rPr>
                <w:lang w:eastAsia="zh-CN"/>
              </w:rPr>
            </w:pPr>
            <w:r>
              <w:rPr>
                <w:lang w:eastAsia="zh-CN"/>
              </w:rPr>
              <w:t>1) our proposal, see discussion in section 3.3. Also this naming aligns with current RAN3 naming like Trace Activation and MDT Activation.</w:t>
            </w:r>
          </w:p>
          <w:p w14:paraId="52C287F8" w14:textId="77777777" w:rsidR="008B6BDF" w:rsidRDefault="00B2767E">
            <w:pPr>
              <w:rPr>
                <w:lang w:eastAsia="zh-CN"/>
              </w:rPr>
            </w:pPr>
            <w:r>
              <w:rPr>
                <w:lang w:eastAsia="zh-CN"/>
              </w:rPr>
              <w:t>2) no strong view on QoE procedures vs QMC procedures over F1 (see also our comment in the stage 2 CB - we believe that RAN3 made a conscious choice for QoE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lastRenderedPageBreak/>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t>5)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宋体"/>
                <w:lang w:eastAsia="zh-CN"/>
              </w:rPr>
            </w:pPr>
            <w:r>
              <w:rPr>
                <w:rFonts w:eastAsia="宋体" w:hint="eastAsia"/>
                <w:lang w:eastAsia="zh-CN"/>
              </w:rPr>
              <w:lastRenderedPageBreak/>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17"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18" w:author="Ericsson User" w:date="2022-05-10T15:17:00Z">
              <w:r>
                <w:rPr>
                  <w:rFonts w:ascii="Arial" w:hAnsi="Arial" w:cs="Arial"/>
                  <w:sz w:val="20"/>
                  <w:szCs w:val="20"/>
                </w:rPr>
                <w:t>List</w:t>
              </w:r>
            </w:ins>
            <w:del w:id="19"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20" w:author="Ericsson User" w:date="2022-05-10T15:21:00Z">
              <w:r>
                <w:rPr>
                  <w:rFonts w:ascii="Arial" w:hAnsi="Arial" w:cs="Arial"/>
                  <w:sz w:val="20"/>
                  <w:szCs w:val="20"/>
                </w:rPr>
                <w:delText>Indication</w:delText>
              </w:r>
            </w:del>
            <w:ins w:id="21"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4):Yes</w:t>
            </w:r>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14:paraId="558DF0A7"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41561886"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1431C0A0" w14:textId="77777777" w:rsidR="008B6BDF" w:rsidRDefault="00B2767E">
            <w:pPr>
              <w:pStyle w:val="af7"/>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lastRenderedPageBreak/>
              <w:t>Yes to QMC Procedures, No strong view about add “RAN visible”</w:t>
            </w:r>
          </w:p>
          <w:p w14:paraId="4227B9C2"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05BE97E4" w14:textId="77777777" w:rsidR="008B6BDF" w:rsidRDefault="00B2767E">
      <w:pPr>
        <w:pStyle w:val="af7"/>
        <w:numPr>
          <w:ilvl w:val="0"/>
          <w:numId w:val="14"/>
        </w:numPr>
        <w:ind w:firstLineChars="0"/>
        <w:rPr>
          <w:rFonts w:eastAsia="宋体"/>
          <w:lang w:eastAsia="zh-CN"/>
        </w:rPr>
      </w:pPr>
      <w:r>
        <w:rPr>
          <w:rFonts w:eastAsia="宋体"/>
          <w:lang w:eastAsia="zh-CN"/>
        </w:rPr>
        <w:t>To replace Trace with QMC in the semantic descriptions of some tabular, over NG</w:t>
      </w:r>
    </w:p>
    <w:p w14:paraId="7BD5BCAC" w14:textId="77777777" w:rsidR="008B6BDF" w:rsidRDefault="00B2767E">
      <w:pPr>
        <w:pStyle w:val="af7"/>
        <w:numPr>
          <w:ilvl w:val="0"/>
          <w:numId w:val="14"/>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51B41130" w14:textId="77777777" w:rsidR="008B6BDF" w:rsidRDefault="00B2767E">
      <w:pPr>
        <w:pStyle w:val="af7"/>
        <w:numPr>
          <w:ilvl w:val="0"/>
          <w:numId w:val="14"/>
        </w:numPr>
        <w:ind w:firstLineChars="0"/>
        <w:rPr>
          <w:rFonts w:eastAsia="宋体"/>
          <w:lang w:eastAsia="zh-CN"/>
        </w:rPr>
      </w:pPr>
      <w:bookmarkStart w:id="22" w:name="_Hlk99778236"/>
      <w:r>
        <w:rPr>
          <w:rFonts w:cs="Arial"/>
          <w:lang w:val="en-US" w:eastAsia="zh-CN"/>
        </w:rPr>
        <w:t>Update the IE “Measurement Configuration Application Layer ID</w:t>
      </w:r>
      <w:bookmarkEnd w:id="22"/>
      <w:r>
        <w:rPr>
          <w:rFonts w:cs="Arial"/>
          <w:lang w:val="en-US" w:eastAsia="zh-CN"/>
        </w:rPr>
        <w:t>” from Mandatory to Optional, over Xn</w:t>
      </w:r>
    </w:p>
    <w:p w14:paraId="04043E46"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update the range of “</w:t>
      </w:r>
      <w:r>
        <w:rPr>
          <w:rFonts w:ascii="Courier New" w:eastAsia="Malgun Gothic" w:hAnsi="Courier New"/>
          <w:sz w:val="16"/>
          <w:lang w:eastAsia="ko-KR"/>
        </w:rPr>
        <w:t>measConfigAppLayerID</w:t>
      </w:r>
      <w:r>
        <w:rPr>
          <w:rFonts w:eastAsia="宋体"/>
          <w:lang w:eastAsia="zh-CN"/>
        </w:rPr>
        <w:t>”, (1..16, …) or (0..16, …) or (0..15, …) over NG, similar update to Xn?</w:t>
      </w:r>
    </w:p>
    <w:p w14:paraId="31D5C31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70AB3ED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7497DD35" w14:textId="77777777" w:rsidR="008B6BDF" w:rsidRDefault="00B2767E">
      <w:pPr>
        <w:pStyle w:val="af7"/>
        <w:numPr>
          <w:ilvl w:val="0"/>
          <w:numId w:val="14"/>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lastRenderedPageBreak/>
              <w:t>6): 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lastRenderedPageBreak/>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6C72497" w14:textId="77777777" w:rsidR="008B6BDF" w:rsidRDefault="00B2767E">
            <w:pPr>
              <w:numPr>
                <w:ilvl w:val="0"/>
                <w:numId w:val="15"/>
              </w:numPr>
              <w:rPr>
                <w:rFonts w:eastAsiaTheme="minorEastAsia"/>
                <w:lang w:eastAsia="zh-CN"/>
              </w:rPr>
            </w:pPr>
            <w:r>
              <w:rPr>
                <w:rFonts w:eastAsia="宋体"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t>Nokia2</w:t>
            </w:r>
          </w:p>
        </w:tc>
        <w:tc>
          <w:tcPr>
            <w:tcW w:w="6297" w:type="dxa"/>
            <w:shd w:val="clear" w:color="auto" w:fill="auto"/>
          </w:tcPr>
          <w:p w14:paraId="0C45671F" w14:textId="77777777" w:rsidR="008B6BDF" w:rsidRDefault="00B2767E">
            <w:r>
              <w:t>1) OK (semantics clause 9.3.1.224 "</w:t>
            </w:r>
            <w:r>
              <w:rPr>
                <w:rFonts w:eastAsia="宋体"/>
                <w:lang w:eastAsia="zh-CN"/>
              </w:rPr>
              <w:t xml:space="preserve">are coming with the </w:t>
            </w:r>
            <w:r>
              <w:rPr>
                <w:rFonts w:eastAsia="宋体"/>
                <w:strike/>
                <w:color w:val="FF0000"/>
                <w:lang w:eastAsia="zh-CN"/>
              </w:rPr>
              <w:t>trace</w:t>
            </w:r>
            <w:r>
              <w:rPr>
                <w:rFonts w:eastAsia="宋体"/>
                <w:color w:val="FF0000"/>
                <w:u w:val="single"/>
                <w:lang w:eastAsia="zh-CN"/>
              </w:rPr>
              <w:t>QMC</w:t>
            </w:r>
            <w:r>
              <w:rPr>
                <w:rFonts w:eastAsia="宋体"/>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宋体" w:cs="Arial"/>
                <w:szCs w:val="18"/>
              </w:rPr>
              <w:t>from the source NG-RAN node to 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t>2) 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(0..15,…) to align with RAN2</w:t>
            </w:r>
          </w:p>
          <w:p w14:paraId="0D4B4BBB" w14:textId="77777777" w:rsidR="008B6BDF" w:rsidRDefault="00B2767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lastRenderedPageBreak/>
              <w:t>Should be (1..16,…)</w:t>
            </w:r>
          </w:p>
          <w:p w14:paraId="340CF75B"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af7"/>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宋体" w:hint="eastAsia"/>
                <w:lang w:eastAsia="zh-CN"/>
              </w:rPr>
              <w:lastRenderedPageBreak/>
              <w:t>S</w:t>
            </w:r>
            <w:r>
              <w:rPr>
                <w:rFonts w:eastAsia="宋体"/>
                <w:lang w:eastAsia="zh-CN"/>
              </w:rPr>
              <w:t>amsung</w:t>
            </w:r>
          </w:p>
        </w:tc>
        <w:tc>
          <w:tcPr>
            <w:tcW w:w="6297" w:type="dxa"/>
            <w:shd w:val="clear" w:color="auto" w:fill="auto"/>
          </w:tcPr>
          <w:p w14:paraId="569C869B" w14:textId="77777777" w:rsidR="008B6BDF" w:rsidRDefault="00B2767E">
            <w:pPr>
              <w:rPr>
                <w:rFonts w:eastAsia="宋体"/>
                <w:lang w:eastAsia="zh-CN"/>
              </w:rPr>
            </w:pPr>
            <w:r>
              <w:rPr>
                <w:rFonts w:eastAsia="宋体" w:hint="eastAsia"/>
                <w:lang w:eastAsia="zh-CN"/>
              </w:rPr>
              <w:t>Y</w:t>
            </w:r>
            <w:r>
              <w:rPr>
                <w:rFonts w:eastAsia="宋体"/>
                <w:lang w:eastAsia="zh-CN"/>
              </w:rPr>
              <w:t>es to 1) 2) 3) 5) 7)</w:t>
            </w:r>
          </w:p>
          <w:p w14:paraId="4DE4CA04" w14:textId="77777777" w:rsidR="008B6BDF" w:rsidRDefault="00B2767E">
            <w:pPr>
              <w:rPr>
                <w:rFonts w:eastAsia="宋体"/>
                <w:lang w:eastAsia="zh-CN"/>
              </w:rPr>
            </w:pPr>
            <w:r>
              <w:rPr>
                <w:rFonts w:eastAsia="宋体"/>
                <w:lang w:eastAsia="zh-CN"/>
              </w:rPr>
              <w:t>4)  update the range of “measConfigAppLayerID”  (1..16, …) over NG and Xn</w:t>
            </w:r>
          </w:p>
          <w:p w14:paraId="5D26CFE5" w14:textId="77777777" w:rsidR="008B6BDF" w:rsidRDefault="00B2767E">
            <w:pPr>
              <w:widowControl w:val="0"/>
              <w:rPr>
                <w:rFonts w:ascii="Arial" w:eastAsiaTheme="minorEastAsia" w:hAnsi="Arial" w:cs="Arial"/>
                <w:lang w:eastAsia="zh-CN"/>
              </w:rPr>
            </w:pPr>
            <w:r>
              <w:rPr>
                <w:rFonts w:eastAsia="宋体"/>
                <w:lang w:eastAsia="zh-CN"/>
              </w:rPr>
              <w:t>No to 6)</w:t>
            </w:r>
          </w:p>
        </w:tc>
      </w:tr>
      <w:tr w:rsidR="008B6BDF" w14:paraId="467D0B5C" w14:textId="77777777">
        <w:tc>
          <w:tcPr>
            <w:tcW w:w="1491" w:type="dxa"/>
            <w:shd w:val="clear" w:color="auto" w:fill="auto"/>
          </w:tcPr>
          <w:p w14:paraId="3AF19BA2" w14:textId="77777777" w:rsidR="008B6BDF" w:rsidRDefault="00B2767E">
            <w:pPr>
              <w:rPr>
                <w:rFonts w:eastAsia="宋体"/>
                <w:lang w:eastAsia="zh-CN"/>
              </w:rPr>
            </w:pPr>
            <w:r>
              <w:rPr>
                <w:rFonts w:eastAsia="宋体"/>
                <w:lang w:eastAsia="zh-CN"/>
              </w:rPr>
              <w:t>Qualcomm</w:t>
            </w:r>
          </w:p>
        </w:tc>
        <w:tc>
          <w:tcPr>
            <w:tcW w:w="6297" w:type="dxa"/>
            <w:shd w:val="clear" w:color="auto" w:fill="auto"/>
          </w:tcPr>
          <w:p w14:paraId="61EC6F77" w14:textId="77777777" w:rsidR="008B6BDF" w:rsidRDefault="00B2767E">
            <w:pPr>
              <w:rPr>
                <w:rFonts w:eastAsia="宋体"/>
                <w:lang w:eastAsia="zh-CN"/>
              </w:rPr>
            </w:pPr>
            <w:r>
              <w:rPr>
                <w:rFonts w:eastAsia="宋体"/>
                <w:lang w:eastAsia="zh-CN"/>
              </w:rPr>
              <w:t>Regarding 6), we are OK to rename it to OAM-QoE. We should definitely not have “legacy” QoE anywhere in the specs.</w:t>
            </w:r>
          </w:p>
        </w:tc>
      </w:tr>
    </w:tbl>
    <w:p w14:paraId="4629AE2D" w14:textId="77777777" w:rsidR="008B6BDF" w:rsidRDefault="008B6BDF">
      <w:pPr>
        <w:rPr>
          <w:rFonts w:eastAsia="宋体"/>
          <w:lang w:eastAsia="zh-CN"/>
        </w:rPr>
      </w:pPr>
    </w:p>
    <w:p w14:paraId="480BC173" w14:textId="77777777" w:rsidR="008B6BDF" w:rsidRDefault="008B6BDF">
      <w:pPr>
        <w:rPr>
          <w:lang w:eastAsia="zh-CN"/>
        </w:rPr>
      </w:pPr>
    </w:p>
    <w:p w14:paraId="06092F19" w14:textId="77777777" w:rsidR="008B6BDF" w:rsidRDefault="00B2767E">
      <w:pPr>
        <w:pStyle w:val="1"/>
      </w:pPr>
      <w:r>
        <w:t>Conclusion, Recommendations [if needed]</w:t>
      </w:r>
    </w:p>
    <w:p w14:paraId="29608F26" w14:textId="77777777" w:rsidR="008B6BDF" w:rsidRDefault="00B2767E">
      <w:r>
        <w:t>If needed</w:t>
      </w:r>
    </w:p>
    <w:p w14:paraId="78608010" w14:textId="77777777" w:rsidR="008B6BDF" w:rsidRDefault="00B2767E">
      <w:pPr>
        <w:pStyle w:val="1"/>
      </w:pPr>
      <w:r>
        <w:t>References</w:t>
      </w:r>
    </w:p>
    <w:p w14:paraId="291DEF28" w14:textId="77777777" w:rsidR="008B6BDF" w:rsidRDefault="00B2767E">
      <w:pPr>
        <w:pStyle w:val="Reference"/>
        <w:rPr>
          <w:lang w:val="it-IT"/>
        </w:rPr>
      </w:pPr>
      <w:r>
        <w:rPr>
          <w:lang w:val="it-IT"/>
        </w:rPr>
        <w:t>R3-223052, (CR TS 38.473): QoE Rel-17 Corrections (Ericsson)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(Nokia, Nokia Shanghai Bell)</w:t>
      </w:r>
      <w:r>
        <w:rPr>
          <w:lang w:val="it-IT"/>
        </w:rPr>
        <w:tab/>
        <w:t>CR0778r, TS 38.423 v17.0.0, Rel-17, Cat. F</w:t>
      </w:r>
    </w:p>
    <w:p w14:paraId="07BBA743" w14:textId="77777777" w:rsidR="008B6BDF" w:rsidRDefault="00B2767E">
      <w:pPr>
        <w:pStyle w:val="Reference"/>
        <w:rPr>
          <w:lang w:val="it-IT"/>
        </w:rPr>
      </w:pPr>
      <w:r>
        <w:rPr>
          <w:lang w:val="it-IT"/>
        </w:rPr>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lastRenderedPageBreak/>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R3-223634, Discussion on remaining open issues on 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continuity (Huawei)</w:t>
      </w:r>
      <w:r>
        <w:rPr>
          <w:lang w:val="it-IT"/>
        </w:rPr>
        <w:tab/>
        <w:t>CR0840r, TS 38.423 v17.0.0, Rel-17, Cat. F</w:t>
      </w:r>
    </w:p>
    <w:p w14:paraId="60527D0A" w14:textId="77777777" w:rsidR="008B6BDF" w:rsidRDefault="00B2767E">
      <w:pPr>
        <w:pStyle w:val="Reference"/>
        <w:rPr>
          <w:lang w:val="it-IT"/>
        </w:rPr>
      </w:pPr>
      <w:r>
        <w:rPr>
          <w:lang w:val="it-IT"/>
        </w:rPr>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 Rel-17 Corrections (Ericsson)</w:t>
      </w:r>
      <w:r>
        <w:rPr>
          <w:lang w:val="it-IT"/>
        </w:rPr>
        <w:tab/>
        <w:t>CR0763r, TS 38.413 v17.0.0, Rel-17, Cat. F</w:t>
      </w:r>
    </w:p>
    <w:p w14:paraId="0084B806" w14:textId="77777777" w:rsidR="008B6BDF" w:rsidRDefault="00B2767E">
      <w:pPr>
        <w:pStyle w:val="Reference"/>
        <w:rPr>
          <w:lang w:val="it-IT"/>
        </w:rPr>
      </w:pPr>
      <w:r>
        <w:rPr>
          <w:lang w:val="it-IT"/>
        </w:rPr>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CE0A" w14:textId="77777777" w:rsidR="006F7457" w:rsidRDefault="006F7457" w:rsidP="0052582C">
      <w:pPr>
        <w:spacing w:after="0" w:line="240" w:lineRule="auto"/>
      </w:pPr>
      <w:r>
        <w:separator/>
      </w:r>
    </w:p>
  </w:endnote>
  <w:endnote w:type="continuationSeparator" w:id="0">
    <w:p w14:paraId="09885A8C" w14:textId="77777777" w:rsidR="006F7457" w:rsidRDefault="006F7457"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2779" w14:textId="77777777" w:rsidR="006F7457" w:rsidRDefault="006F7457" w:rsidP="0052582C">
      <w:pPr>
        <w:spacing w:after="0" w:line="240" w:lineRule="auto"/>
      </w:pPr>
      <w:r>
        <w:separator/>
      </w:r>
    </w:p>
  </w:footnote>
  <w:footnote w:type="continuationSeparator" w:id="0">
    <w:p w14:paraId="2F4184DA" w14:textId="77777777" w:rsidR="006F7457" w:rsidRDefault="006F7457"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06C75"/>
    <w:rsid w:val="00010B9F"/>
    <w:rsid w:val="00010C11"/>
    <w:rsid w:val="00010FAC"/>
    <w:rsid w:val="0001199F"/>
    <w:rsid w:val="000119DA"/>
    <w:rsid w:val="00012895"/>
    <w:rsid w:val="00013AAF"/>
    <w:rsid w:val="00016030"/>
    <w:rsid w:val="000168FF"/>
    <w:rsid w:val="0001794F"/>
    <w:rsid w:val="0002054D"/>
    <w:rsid w:val="00020B82"/>
    <w:rsid w:val="00024C70"/>
    <w:rsid w:val="00027D5E"/>
    <w:rsid w:val="00031D25"/>
    <w:rsid w:val="00032B8D"/>
    <w:rsid w:val="00033102"/>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4FE0"/>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6B4F"/>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6FA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193"/>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1046"/>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6F745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66B"/>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908"/>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11A"/>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043"/>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1CBA"/>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08"/>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b">
    <w:name w:val="批注框文本 字符"/>
    <w:link w:val="aa"/>
    <w:qFormat/>
    <w:rPr>
      <w:rFonts w:ascii="Segoe UI" w:hAnsi="Segoe UI" w:cs="Segoe UI"/>
      <w:sz w:val="18"/>
      <w:szCs w:val="18"/>
      <w:lang w:eastAsia="ja-JP"/>
    </w:rPr>
  </w:style>
  <w:style w:type="character" w:customStyle="1" w:styleId="af">
    <w:name w:val="页眉 字符"/>
    <w:link w:val="ae"/>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出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EF9F0FA2-C0D0-43D6-B738-211DF930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4359</Words>
  <Characters>24849</Characters>
  <Application>Microsoft Office Word</Application>
  <DocSecurity>0</DocSecurity>
  <Lines>207</Lines>
  <Paragraphs>58</Paragraphs>
  <ScaleCrop>false</ScaleCrop>
  <Company>Ericsson</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Samsung</cp:lastModifiedBy>
  <cp:revision>2</cp:revision>
  <dcterms:created xsi:type="dcterms:W3CDTF">2022-05-18T03:50:00Z</dcterms:created>
  <dcterms:modified xsi:type="dcterms:W3CDTF">2022-05-18T03:50:00Z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(3)LjjNF9jgkuk1MKo6T88fXT6VXjZcB5JACQ0Dnt9gFTwfTo9jrVX80rpVYq9EoAVw78MxIfX1
s/8oXtSW63j9CFgCukOnvoWAwWBhYFKpN4kuGz57lKde0Iml9Tn5cz/Rte7EczoQVj2l0585
yH5ieHTmHcbQInfcba+RAGp1uUyxJLYoo7dvmsY2UmGasHU8QWcrs9gajq/wpzNRXkwW4YiU
bnSABf6JvSbsbR/oJM</vt:lpwstr>
  </property>
  <property fmtid="{D5CDD505-2E9C-101B-9397-08002B2CF9AE}" pid="4" name="_2015_ms_pID_7253431">
    <vt:lpwstr>J9IlOmZkFwW92D2bQlPBQ0MrmVwO7nzFE6wH/eofE24gpq4gmriEly
JW3SOjuHJEz+XGYGa6q5oCN+3yQpj9hFMmNd5rSUgYaeAfHaCbayuDJsBjBukdrRfohoC9Ao
xXRI6tQp40+6aProq6sSPe9M5sxQVZ2oab6tifRyXH/WRXDB2KJDUfX+/IyrurIiNBNTQPSW
TVDF7AQ9fXakLgg/HJqGOByCV75qaWojDqSO</vt:lpwstr>
  </property>
  <property fmtid="{D5CDD505-2E9C-101B-9397-08002B2CF9AE}" pid="5" name="_2015_ms_pID_7253432">
    <vt:lpwstr>Ow==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