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0320B4" w14:textId="77777777" w:rsidR="008B6BDF" w:rsidRDefault="00B2767E">
      <w:pPr>
        <w:pStyle w:val="CRCoverPage"/>
        <w:tabs>
          <w:tab w:val="right" w:pos="9639"/>
          <w:tab w:val="right" w:pos="13323"/>
        </w:tabs>
        <w:spacing w:after="0"/>
        <w:rPr>
          <w:rFonts w:cs="Arial"/>
          <w:b/>
          <w:bCs/>
          <w:sz w:val="24"/>
          <w:szCs w:val="24"/>
        </w:rPr>
      </w:pPr>
      <w:r>
        <w:rPr>
          <w:rFonts w:cs="Arial"/>
          <w:b/>
          <w:bCs/>
          <w:sz w:val="24"/>
          <w:szCs w:val="24"/>
        </w:rPr>
        <w:t>3GPP TSG-RAN WG3 Meeting #116-e</w:t>
      </w:r>
      <w:r>
        <w:rPr>
          <w:rFonts w:cs="Arial"/>
          <w:b/>
          <w:bCs/>
          <w:sz w:val="24"/>
          <w:szCs w:val="24"/>
        </w:rPr>
        <w:tab/>
        <w:t>R3-223685</w:t>
      </w:r>
    </w:p>
    <w:p w14:paraId="2C0A879D" w14:textId="77777777" w:rsidR="008B6BDF" w:rsidRDefault="00B2767E">
      <w:pPr>
        <w:pStyle w:val="CRCoverPage"/>
        <w:tabs>
          <w:tab w:val="right" w:pos="9639"/>
          <w:tab w:val="right" w:pos="13323"/>
        </w:tabs>
        <w:spacing w:after="0"/>
        <w:rPr>
          <w:rFonts w:cs="Arial"/>
          <w:b/>
          <w:bCs/>
          <w:sz w:val="24"/>
          <w:szCs w:val="24"/>
        </w:rPr>
      </w:pPr>
      <w:r>
        <w:rPr>
          <w:rFonts w:cs="Arial"/>
          <w:b/>
          <w:bCs/>
          <w:sz w:val="24"/>
          <w:szCs w:val="24"/>
        </w:rPr>
        <w:t>E-meeting, 09 May – 19 May 2022</w:t>
      </w:r>
    </w:p>
    <w:p w14:paraId="2B014D01" w14:textId="77777777" w:rsidR="008B6BDF" w:rsidRDefault="008B6BDF">
      <w:pPr>
        <w:pStyle w:val="3GPPHeader"/>
      </w:pPr>
    </w:p>
    <w:p w14:paraId="6BF3F754" w14:textId="77777777" w:rsidR="008B6BDF" w:rsidRDefault="00B2767E">
      <w:pPr>
        <w:pStyle w:val="3GPPHeader"/>
      </w:pPr>
      <w:r>
        <w:t>Agenda Item:</w:t>
      </w:r>
      <w:r>
        <w:tab/>
      </w:r>
      <w:r>
        <w:rPr>
          <w:rFonts w:ascii="Calibri" w:hAnsi="Calibri" w:cs="Calibri"/>
          <w:lang w:eastAsia="en-US"/>
        </w:rPr>
        <w:t>9.1.4.1</w:t>
      </w:r>
    </w:p>
    <w:p w14:paraId="096434CD" w14:textId="77777777" w:rsidR="008B6BDF" w:rsidRDefault="00B2767E">
      <w:pPr>
        <w:pStyle w:val="3GPPHeader"/>
      </w:pPr>
      <w:r>
        <w:t>Source:</w:t>
      </w:r>
      <w:r>
        <w:tab/>
        <w:t>Huawei (moderator)</w:t>
      </w:r>
    </w:p>
    <w:p w14:paraId="644A4382" w14:textId="77777777" w:rsidR="008B6BDF" w:rsidRDefault="00B2767E">
      <w:pPr>
        <w:pStyle w:val="3GPPHeader"/>
        <w:rPr>
          <w:lang w:val="it-IT"/>
        </w:rPr>
      </w:pPr>
      <w:r>
        <w:rPr>
          <w:lang w:val="it-IT"/>
        </w:rPr>
        <w:t>Title:</w:t>
      </w:r>
      <w:r>
        <w:rPr>
          <w:lang w:val="it-IT"/>
        </w:rPr>
        <w:tab/>
        <w:t>Summary of Offline Discussion on CB: # QoE2_</w:t>
      </w:r>
      <w:r>
        <w:rPr>
          <w:rFonts w:asciiTheme="minorEastAsia" w:eastAsiaTheme="minorEastAsia" w:hAnsiTheme="minorEastAsia" w:hint="eastAsia"/>
          <w:lang w:val="it-IT" w:eastAsia="zh-CN"/>
        </w:rPr>
        <w:t>Stage</w:t>
      </w:r>
      <w:r>
        <w:rPr>
          <w:lang w:val="it-IT"/>
        </w:rPr>
        <w:t>3</w:t>
      </w:r>
    </w:p>
    <w:p w14:paraId="100CC46C" w14:textId="77777777" w:rsidR="008B6BDF" w:rsidRDefault="00B2767E">
      <w:pPr>
        <w:pStyle w:val="3GPPHeader"/>
        <w:rPr>
          <w:lang w:val="it-IT"/>
        </w:rPr>
      </w:pPr>
      <w:r>
        <w:t>Document for:</w:t>
      </w:r>
      <w:r>
        <w:tab/>
      </w:r>
      <w:r>
        <w:rPr>
          <w:rFonts w:hint="eastAsia"/>
          <w:lang w:val="it-IT"/>
        </w:rPr>
        <w:t>Discussion</w:t>
      </w:r>
      <w:r>
        <w:rPr>
          <w:lang w:val="it-IT"/>
        </w:rPr>
        <w:t xml:space="preserve"> and Decision</w:t>
      </w:r>
    </w:p>
    <w:p w14:paraId="54D80FD1" w14:textId="77777777" w:rsidR="008B6BDF" w:rsidRDefault="00B2767E">
      <w:pPr>
        <w:pStyle w:val="1"/>
      </w:pPr>
      <w:r>
        <w:t>Introduction</w:t>
      </w:r>
    </w:p>
    <w:p w14:paraId="7FE3A1AF" w14:textId="77777777" w:rsidR="008B6BDF" w:rsidRDefault="00B2767E">
      <w:pPr>
        <w:pBdr>
          <w:top w:val="single" w:sz="4" w:space="1" w:color="auto"/>
          <w:left w:val="single" w:sz="4" w:space="4" w:color="auto"/>
          <w:bottom w:val="single" w:sz="4" w:space="1" w:color="auto"/>
          <w:right w:val="single" w:sz="4" w:space="4" w:color="auto"/>
        </w:pBdr>
        <w:spacing w:line="273" w:lineRule="auto"/>
        <w:rPr>
          <w:rFonts w:ascii="Calibri" w:hAnsi="Calibri" w:cs="Calibri"/>
          <w:b/>
          <w:color w:val="FF00FF"/>
          <w:sz w:val="18"/>
          <w:lang w:eastAsia="en-US"/>
        </w:rPr>
      </w:pPr>
      <w:r>
        <w:rPr>
          <w:rFonts w:ascii="Calibri" w:hAnsi="Calibri" w:cs="Calibri"/>
          <w:b/>
          <w:color w:val="FF00FF"/>
          <w:sz w:val="18"/>
          <w:lang w:eastAsia="en-US"/>
        </w:rPr>
        <w:t>CB: # QoE2_Stage3</w:t>
      </w:r>
    </w:p>
    <w:p w14:paraId="5ABEB1D4" w14:textId="77777777" w:rsidR="008B6BDF" w:rsidRDefault="00B2767E">
      <w:pPr>
        <w:pBdr>
          <w:top w:val="single" w:sz="4" w:space="1" w:color="auto"/>
          <w:left w:val="single" w:sz="4" w:space="4" w:color="auto"/>
          <w:bottom w:val="single" w:sz="4" w:space="1" w:color="auto"/>
          <w:right w:val="single" w:sz="4" w:space="4" w:color="auto"/>
        </w:pBdr>
        <w:spacing w:line="273" w:lineRule="auto"/>
        <w:rPr>
          <w:rFonts w:ascii="Calibri" w:hAnsi="Calibri" w:cs="Calibri"/>
          <w:b/>
          <w:color w:val="FF00FF"/>
          <w:sz w:val="18"/>
          <w:lang w:eastAsia="en-US"/>
        </w:rPr>
      </w:pPr>
      <w:r>
        <w:rPr>
          <w:rFonts w:ascii="Calibri" w:hAnsi="Calibri" w:cs="Calibri"/>
          <w:b/>
          <w:color w:val="FF00FF"/>
          <w:sz w:val="18"/>
          <w:lang w:eastAsia="en-US"/>
        </w:rPr>
        <w:t>- TS38.413: Discussion on QMC capability IE, e.g., whether to include explicitly over NG, whether RVQoE capability is needed, whether segmentation IE is needed, add text about how AMF use the QMC capability information? Align the IE name and wording between NG and Xn? Align the IE name of RVQoE metrics with 38.331? Update some semantic descriptions, e.g., QoE Reference, QMC configuration information? Add references for some specifications, e.g, 26.114, 26.118? Correction on the IE type and reference of Measurement Configuration Application Layer ID? Separate the NGAP QMC Configuration Information IE into two separate IEs, respectively for s-based activation (QMC Activation IE) and NG mobility (QMC context IE)? The Cell ID List for QMC IE within the Area Scope of QMC IE should only include the NR CGI? Other?</w:t>
      </w:r>
    </w:p>
    <w:p w14:paraId="60B90A93" w14:textId="77777777" w:rsidR="008B6BDF" w:rsidRDefault="00B2767E">
      <w:pPr>
        <w:pBdr>
          <w:top w:val="single" w:sz="4" w:space="1" w:color="auto"/>
          <w:left w:val="single" w:sz="4" w:space="4" w:color="auto"/>
          <w:bottom w:val="single" w:sz="4" w:space="1" w:color="auto"/>
          <w:right w:val="single" w:sz="4" w:space="4" w:color="auto"/>
        </w:pBdr>
        <w:spacing w:line="273" w:lineRule="auto"/>
        <w:rPr>
          <w:rFonts w:ascii="Calibri" w:hAnsi="Calibri" w:cs="Calibri"/>
          <w:b/>
          <w:color w:val="FF00FF"/>
          <w:sz w:val="18"/>
          <w:lang w:eastAsia="en-US"/>
        </w:rPr>
      </w:pPr>
      <w:r>
        <w:rPr>
          <w:rFonts w:ascii="Calibri" w:hAnsi="Calibri" w:cs="Calibri"/>
          <w:b/>
          <w:color w:val="FF00FF"/>
          <w:sz w:val="18"/>
          <w:lang w:eastAsia="en-US"/>
        </w:rPr>
        <w:t>- TS38.423: Align the IE name and description with NGAP? Correction on the IE type and reference of Measurement Configuration Application Layer ID? Add references for some specifications, e.g, 28.405, 26.114, 26.118? Align the IE name of RVQoE metrics with 38.331? Change the presence of Measurement Configuration Application Layer ID into Optional? Other?</w:t>
      </w:r>
    </w:p>
    <w:p w14:paraId="35D78D35" w14:textId="77777777" w:rsidR="008B6BDF" w:rsidRDefault="00B2767E">
      <w:pPr>
        <w:pBdr>
          <w:top w:val="single" w:sz="4" w:space="1" w:color="auto"/>
          <w:left w:val="single" w:sz="4" w:space="4" w:color="auto"/>
          <w:bottom w:val="single" w:sz="4" w:space="1" w:color="auto"/>
          <w:right w:val="single" w:sz="4" w:space="4" w:color="auto"/>
        </w:pBdr>
        <w:spacing w:line="273" w:lineRule="auto"/>
        <w:rPr>
          <w:rFonts w:ascii="Calibri" w:hAnsi="Calibri" w:cs="Calibri"/>
          <w:b/>
          <w:color w:val="FF00FF"/>
          <w:sz w:val="18"/>
          <w:lang w:eastAsia="en-US"/>
        </w:rPr>
      </w:pPr>
      <w:r>
        <w:rPr>
          <w:rFonts w:ascii="Calibri" w:hAnsi="Calibri" w:cs="Calibri"/>
          <w:b/>
          <w:color w:val="FF00FF"/>
          <w:sz w:val="18"/>
          <w:lang w:eastAsia="en-US"/>
        </w:rPr>
        <w:t>- TS38.473: Add definition for RVQoE measurements? Change the F1AP procedure name? Identify RVQoE report information over F1 using QoE Reference or short RRC id (measConfigAppLayerId)? Convey RVQoE report information over F1 using the RRC RAN-VisibleMeasurements-r17 IE? Other?</w:t>
      </w:r>
    </w:p>
    <w:p w14:paraId="295101FF" w14:textId="77777777" w:rsidR="008B6BDF" w:rsidRDefault="00B2767E">
      <w:pPr>
        <w:pBdr>
          <w:top w:val="single" w:sz="4" w:space="1" w:color="auto"/>
          <w:left w:val="single" w:sz="4" w:space="4" w:color="auto"/>
          <w:bottom w:val="single" w:sz="4" w:space="1" w:color="auto"/>
          <w:right w:val="single" w:sz="4" w:space="4" w:color="auto"/>
        </w:pBdr>
        <w:spacing w:line="273" w:lineRule="auto"/>
        <w:rPr>
          <w:rFonts w:ascii="Calibri" w:hAnsi="Calibri" w:cs="Calibri"/>
          <w:b/>
          <w:color w:val="FF00FF"/>
          <w:sz w:val="18"/>
          <w:lang w:eastAsia="en-US"/>
        </w:rPr>
      </w:pPr>
      <w:r>
        <w:rPr>
          <w:rFonts w:ascii="Calibri" w:hAnsi="Calibri" w:cs="Calibri"/>
          <w:b/>
          <w:color w:val="FF00FF"/>
          <w:sz w:val="18"/>
          <w:lang w:eastAsia="en-US"/>
        </w:rPr>
        <w:t>- Capture agreements and provide CRs if agreeable</w:t>
      </w:r>
    </w:p>
    <w:p w14:paraId="23C66204" w14:textId="77777777" w:rsidR="008B6BDF" w:rsidRDefault="00B2767E">
      <w:pPr>
        <w:pBdr>
          <w:top w:val="single" w:sz="4" w:space="1" w:color="auto"/>
          <w:left w:val="single" w:sz="4" w:space="4" w:color="auto"/>
          <w:bottom w:val="single" w:sz="4" w:space="1" w:color="auto"/>
          <w:right w:val="single" w:sz="4" w:space="4" w:color="auto"/>
        </w:pBdr>
        <w:spacing w:line="273" w:lineRule="auto"/>
        <w:rPr>
          <w:rFonts w:cs="Calibri"/>
          <w:color w:val="000000"/>
          <w:sz w:val="18"/>
          <w:szCs w:val="18"/>
        </w:rPr>
      </w:pPr>
      <w:r>
        <w:rPr>
          <w:rFonts w:ascii="Calibri" w:hAnsi="Calibri" w:cs="Calibri"/>
          <w:b/>
          <w:color w:val="FF00FF"/>
          <w:sz w:val="18"/>
          <w:lang w:eastAsia="en-US"/>
        </w:rPr>
        <w:t>(HW - moderator)</w:t>
      </w:r>
    </w:p>
    <w:p w14:paraId="0CAAE6C8" w14:textId="77777777" w:rsidR="008B6BDF" w:rsidRDefault="00B2767E">
      <w:pPr>
        <w:widowControl w:val="0"/>
        <w:rPr>
          <w:rFonts w:ascii="等线" w:eastAsia="等线" w:hAnsi="等线"/>
          <w:b/>
          <w:bCs/>
          <w:color w:val="FF00FF"/>
          <w:sz w:val="18"/>
          <w:szCs w:val="18"/>
          <w:lang w:eastAsia="en-US"/>
        </w:rPr>
      </w:pPr>
      <w:r>
        <w:rPr>
          <w:rFonts w:eastAsia="Calibri" w:cs="Calibri"/>
          <w:color w:val="000000"/>
          <w:sz w:val="18"/>
          <w:szCs w:val="18"/>
        </w:rPr>
        <w:t>Summary of offline disc</w:t>
      </w:r>
    </w:p>
    <w:p w14:paraId="13644A65" w14:textId="77777777" w:rsidR="008B6BDF" w:rsidRDefault="00B2767E">
      <w:pPr>
        <w:pStyle w:val="1"/>
      </w:pPr>
      <w:r>
        <w:lastRenderedPageBreak/>
        <w:t>For the Chairman’s Notes</w:t>
      </w:r>
    </w:p>
    <w:p w14:paraId="0986BFF7" w14:textId="77777777" w:rsidR="008B6BDF" w:rsidRDefault="00B2767E">
      <w:pPr>
        <w:outlineLvl w:val="1"/>
        <w:rPr>
          <w:b/>
        </w:rPr>
      </w:pPr>
      <w:r>
        <w:rPr>
          <w:b/>
        </w:rPr>
        <w:t>For chairlady to copy:</w:t>
      </w:r>
    </w:p>
    <w:p w14:paraId="117F0DD9" w14:textId="77777777" w:rsidR="008B6BDF" w:rsidRDefault="00B2767E">
      <w:pPr>
        <w:pStyle w:val="af7"/>
        <w:numPr>
          <w:ilvl w:val="0"/>
          <w:numId w:val="3"/>
        </w:numPr>
        <w:ind w:firstLineChars="0"/>
        <w:rPr>
          <w:rFonts w:ascii="Calibri" w:eastAsia="MS Mincho" w:hAnsi="Calibri" w:cs="Calibri"/>
          <w:bCs/>
          <w:color w:val="00B050"/>
          <w:lang w:val="en-US" w:eastAsia="ja-JP"/>
        </w:rPr>
      </w:pPr>
      <w:r>
        <w:rPr>
          <w:rFonts w:ascii="Calibri" w:eastAsia="MS Mincho" w:hAnsi="Calibri" w:cs="Calibri"/>
          <w:b/>
          <w:color w:val="008000"/>
          <w:sz w:val="18"/>
          <w:szCs w:val="18"/>
        </w:rPr>
        <w:t>Remove the whole QMC configuration capability IE.</w:t>
      </w:r>
    </w:p>
    <w:p w14:paraId="5242EA44" w14:textId="77777777" w:rsidR="008B6BDF" w:rsidRDefault="00B2767E">
      <w:pPr>
        <w:spacing w:before="100" w:beforeAutospacing="1" w:after="100" w:afterAutospacing="1" w:line="240" w:lineRule="auto"/>
        <w:rPr>
          <w:rFonts w:ascii="Calibri" w:hAnsi="Calibri" w:cs="Calibri"/>
          <w:b/>
          <w:bCs/>
          <w:color w:val="00B050"/>
          <w:szCs w:val="22"/>
        </w:rPr>
      </w:pPr>
      <w:r>
        <w:rPr>
          <w:rFonts w:ascii="Calibri" w:hAnsi="Calibri" w:cs="Calibri"/>
          <w:b/>
          <w:bCs/>
          <w:color w:val="00B050"/>
          <w:szCs w:val="22"/>
        </w:rPr>
        <w:t>Agree the following changes to each spec:</w:t>
      </w:r>
    </w:p>
    <w:p w14:paraId="6C220186" w14:textId="77777777" w:rsidR="008B6BDF" w:rsidRDefault="00B2767E">
      <w:pPr>
        <w:pStyle w:val="af7"/>
        <w:numPr>
          <w:ilvl w:val="0"/>
          <w:numId w:val="3"/>
        </w:numPr>
        <w:spacing w:before="100" w:beforeAutospacing="1" w:after="100" w:afterAutospacing="1" w:line="240" w:lineRule="auto"/>
        <w:ind w:firstLineChars="0"/>
        <w:rPr>
          <w:rFonts w:ascii="Calibri" w:hAnsi="Calibri" w:cs="Calibri"/>
          <w:b/>
          <w:bCs/>
          <w:color w:val="00B050"/>
          <w:sz w:val="22"/>
          <w:szCs w:val="22"/>
          <w:lang w:val="en-US"/>
        </w:rPr>
      </w:pPr>
      <w:r>
        <w:rPr>
          <w:rFonts w:ascii="Calibri" w:hAnsi="Calibri" w:cs="Calibri"/>
          <w:b/>
          <w:bCs/>
          <w:color w:val="00B050"/>
          <w:szCs w:val="22"/>
        </w:rPr>
        <w:t>NG:</w:t>
      </w:r>
    </w:p>
    <w:p w14:paraId="6FA1752D" w14:textId="77777777" w:rsidR="008B6BDF" w:rsidRDefault="00B2767E">
      <w:pPr>
        <w:pStyle w:val="af7"/>
        <w:numPr>
          <w:ilvl w:val="1"/>
          <w:numId w:val="4"/>
        </w:numPr>
        <w:spacing w:before="100" w:beforeAutospacing="1" w:after="100" w:afterAutospacing="1" w:line="240" w:lineRule="auto"/>
        <w:ind w:firstLineChars="0"/>
        <w:rPr>
          <w:rFonts w:ascii="Calibri" w:eastAsia="MS Mincho" w:hAnsi="Calibri" w:cs="Calibri"/>
          <w:bCs/>
          <w:color w:val="00B050"/>
          <w:lang w:val="en-US" w:eastAsia="ja-JP"/>
        </w:rPr>
      </w:pPr>
      <w:r>
        <w:rPr>
          <w:rFonts w:ascii="Calibri" w:eastAsia="MS Mincho" w:hAnsi="Calibri" w:cs="Calibri"/>
          <w:bCs/>
          <w:color w:val="00B050"/>
          <w:lang w:val="en-US" w:eastAsia="ja-JP"/>
        </w:rPr>
        <w:t>“UE Application Layer Measurement Information” =&gt; “UE Application Layer Measurement Configuration Information”, to alignment with Xn over NG;</w:t>
      </w:r>
    </w:p>
    <w:p w14:paraId="20193729" w14:textId="77777777" w:rsidR="008B6BDF" w:rsidRDefault="00B2767E">
      <w:pPr>
        <w:pStyle w:val="af7"/>
        <w:numPr>
          <w:ilvl w:val="1"/>
          <w:numId w:val="4"/>
        </w:numPr>
        <w:spacing w:before="100" w:beforeAutospacing="1" w:after="100" w:afterAutospacing="1" w:line="240" w:lineRule="auto"/>
        <w:ind w:firstLineChars="0"/>
        <w:rPr>
          <w:rFonts w:ascii="Calibri" w:eastAsia="MS Mincho" w:hAnsi="Calibri" w:cs="Calibri"/>
          <w:bCs/>
          <w:color w:val="00B050"/>
          <w:lang w:val="en-US" w:eastAsia="ja-JP"/>
        </w:rPr>
      </w:pPr>
      <w:r>
        <w:rPr>
          <w:rFonts w:ascii="Calibri" w:eastAsia="MS Mincho" w:hAnsi="Calibri" w:cs="Calibri"/>
          <w:bCs/>
          <w:color w:val="00B050"/>
          <w:lang w:val="en-US" w:eastAsia="ja-JP"/>
        </w:rPr>
        <w:t>“Buffer Level Indication” =&gt; “Application Layer Buffer Level List”, “Playout Delay Indication” =&gt; “Playout Delay for Media Startup”, over NG</w:t>
      </w:r>
    </w:p>
    <w:p w14:paraId="0265E475" w14:textId="77777777" w:rsidR="008B6BDF" w:rsidRDefault="00B2767E">
      <w:pPr>
        <w:pStyle w:val="af7"/>
        <w:numPr>
          <w:ilvl w:val="1"/>
          <w:numId w:val="4"/>
        </w:numPr>
        <w:spacing w:before="100" w:beforeAutospacing="1" w:after="100" w:afterAutospacing="1" w:line="240" w:lineRule="auto"/>
        <w:ind w:firstLineChars="0"/>
        <w:rPr>
          <w:rFonts w:ascii="Calibri" w:eastAsia="MS Mincho" w:hAnsi="Calibri" w:cs="Calibri"/>
          <w:bCs/>
          <w:color w:val="00B050"/>
          <w:lang w:val="en-US" w:eastAsia="ja-JP"/>
        </w:rPr>
      </w:pPr>
      <w:r>
        <w:rPr>
          <w:rFonts w:ascii="Calibri" w:eastAsia="MS Mincho" w:hAnsi="Calibri" w:cs="Calibri"/>
          <w:bCs/>
          <w:color w:val="00B050"/>
          <w:lang w:val="en-US" w:eastAsia="ja-JP"/>
        </w:rPr>
        <w:t>To replace Trace with QMC in the semantic descriptions of some tabular, over NG</w:t>
      </w:r>
    </w:p>
    <w:p w14:paraId="19FA17B3" w14:textId="77777777" w:rsidR="008B6BDF" w:rsidRDefault="00B2767E">
      <w:pPr>
        <w:pStyle w:val="af7"/>
        <w:numPr>
          <w:ilvl w:val="1"/>
          <w:numId w:val="4"/>
        </w:numPr>
        <w:spacing w:before="100" w:beforeAutospacing="1" w:after="100" w:afterAutospacing="1" w:line="240" w:lineRule="auto"/>
        <w:ind w:firstLineChars="0"/>
        <w:rPr>
          <w:rFonts w:ascii="Calibri" w:eastAsia="MS Mincho" w:hAnsi="Calibri" w:cs="Calibri"/>
          <w:bCs/>
          <w:color w:val="00B050"/>
          <w:lang w:val="en-US" w:eastAsia="ja-JP"/>
        </w:rPr>
      </w:pPr>
      <w:r>
        <w:rPr>
          <w:rFonts w:ascii="Calibri" w:eastAsia="MS Mincho" w:hAnsi="Calibri" w:cs="Calibri" w:hint="eastAsia"/>
          <w:bCs/>
          <w:color w:val="00B050"/>
          <w:lang w:val="en-US" w:eastAsia="ja-JP"/>
        </w:rPr>
        <w:t>T</w:t>
      </w:r>
      <w:r>
        <w:rPr>
          <w:rFonts w:ascii="Calibri" w:eastAsia="MS Mincho" w:hAnsi="Calibri" w:cs="Calibri"/>
          <w:bCs/>
          <w:color w:val="00B050"/>
          <w:lang w:val="en-US" w:eastAsia="ja-JP"/>
        </w:rPr>
        <w:t>o update the range of “measConfigAppLayerID” to (0..15, …)</w:t>
      </w:r>
      <w:r>
        <w:rPr>
          <w:rFonts w:asciiTheme="minorEastAsia" w:eastAsiaTheme="minorEastAsia" w:hAnsiTheme="minorEastAsia" w:cs="Calibri" w:hint="eastAsia"/>
          <w:bCs/>
          <w:color w:val="00B050"/>
          <w:lang w:val="en-US" w:eastAsia="zh-CN"/>
        </w:rPr>
        <w:t>,</w:t>
      </w:r>
      <w:r>
        <w:rPr>
          <w:rFonts w:ascii="Calibri" w:eastAsia="MS Mincho" w:hAnsi="Calibri" w:cs="Calibri"/>
          <w:bCs/>
          <w:color w:val="00B050"/>
          <w:lang w:val="en-US" w:eastAsia="ja-JP"/>
        </w:rPr>
        <w:t xml:space="preserve"> to align with RAN2</w:t>
      </w:r>
    </w:p>
    <w:p w14:paraId="2A6BF48A" w14:textId="77777777" w:rsidR="008B6BDF" w:rsidRDefault="00B2767E">
      <w:pPr>
        <w:pStyle w:val="af7"/>
        <w:numPr>
          <w:ilvl w:val="1"/>
          <w:numId w:val="4"/>
        </w:numPr>
        <w:ind w:firstLineChars="0"/>
        <w:rPr>
          <w:rFonts w:ascii="Calibri" w:eastAsia="MS Mincho" w:hAnsi="Calibri" w:cs="Calibri"/>
          <w:bCs/>
          <w:color w:val="00B050"/>
          <w:lang w:val="en-US" w:eastAsia="ja-JP"/>
        </w:rPr>
      </w:pPr>
      <w:r>
        <w:rPr>
          <w:rFonts w:ascii="Calibri" w:eastAsia="MS Mincho" w:hAnsi="Calibri" w:cs="Calibri" w:hint="eastAsia"/>
          <w:bCs/>
          <w:color w:val="00B050"/>
          <w:lang w:val="en-US" w:eastAsia="ja-JP"/>
        </w:rPr>
        <w:t>T</w:t>
      </w:r>
      <w:r>
        <w:rPr>
          <w:rFonts w:ascii="Calibri" w:eastAsia="MS Mincho" w:hAnsi="Calibri" w:cs="Calibri"/>
          <w:bCs/>
          <w:color w:val="00B050"/>
          <w:lang w:val="en-US" w:eastAsia="ja-JP"/>
        </w:rPr>
        <w:t>o clarify that “QMC Configuration Information” and “QoE Measurement Status” apply to both s-based and m-based QoE measurement over NG;</w:t>
      </w:r>
    </w:p>
    <w:p w14:paraId="0A9119B1" w14:textId="77777777" w:rsidR="008B6BDF" w:rsidRDefault="00B2767E">
      <w:pPr>
        <w:pStyle w:val="af7"/>
        <w:numPr>
          <w:ilvl w:val="1"/>
          <w:numId w:val="4"/>
        </w:numPr>
        <w:spacing w:before="100" w:beforeAutospacing="1" w:after="100" w:afterAutospacing="1" w:line="240" w:lineRule="auto"/>
        <w:ind w:firstLineChars="0"/>
        <w:rPr>
          <w:rFonts w:ascii="Calibri" w:eastAsia="MS Mincho" w:hAnsi="Calibri" w:cs="Calibri"/>
          <w:bCs/>
          <w:color w:val="00B050"/>
          <w:lang w:val="en-US" w:eastAsia="ja-JP"/>
        </w:rPr>
      </w:pPr>
      <w:r>
        <w:rPr>
          <w:rFonts w:ascii="Calibri" w:eastAsia="MS Mincho" w:hAnsi="Calibri" w:cs="Calibri" w:hint="eastAsia"/>
          <w:bCs/>
          <w:color w:val="00B050"/>
          <w:lang w:val="en-US" w:eastAsia="ja-JP"/>
        </w:rPr>
        <w:t>T</w:t>
      </w:r>
      <w:r>
        <w:rPr>
          <w:rFonts w:ascii="Calibri" w:eastAsia="MS Mincho" w:hAnsi="Calibri" w:cs="Calibri"/>
          <w:bCs/>
          <w:color w:val="00B050"/>
          <w:lang w:val="en-US" w:eastAsia="ja-JP"/>
        </w:rPr>
        <w:t>o update the semantics of “</w:t>
      </w:r>
      <w:r>
        <w:rPr>
          <w:rFonts w:ascii="Calibri" w:eastAsia="MS Mincho" w:hAnsi="Calibri" w:cs="Calibri" w:hint="eastAsia"/>
          <w:bCs/>
          <w:color w:val="00B050"/>
          <w:lang w:val="en-US" w:eastAsia="ja-JP"/>
        </w:rPr>
        <w:t>N</w:t>
      </w:r>
      <w:r>
        <w:rPr>
          <w:rFonts w:ascii="Calibri" w:eastAsia="MS Mincho" w:hAnsi="Calibri" w:cs="Calibri"/>
          <w:bCs/>
          <w:color w:val="00B050"/>
          <w:lang w:val="en-US" w:eastAsia="ja-JP"/>
        </w:rPr>
        <w:t>G-RAN CGI” to “This IE only can indicate the NR CGI”, over NG</w:t>
      </w:r>
    </w:p>
    <w:p w14:paraId="7B9360AE" w14:textId="77777777" w:rsidR="008B6BDF" w:rsidRDefault="00B2767E">
      <w:pPr>
        <w:pStyle w:val="af7"/>
        <w:numPr>
          <w:ilvl w:val="1"/>
          <w:numId w:val="4"/>
        </w:numPr>
        <w:spacing w:before="100" w:beforeAutospacing="1" w:after="100" w:afterAutospacing="1" w:line="240" w:lineRule="auto"/>
        <w:ind w:firstLineChars="0"/>
        <w:rPr>
          <w:rFonts w:ascii="Calibri" w:eastAsia="MS Mincho" w:hAnsi="Calibri" w:cs="Calibri"/>
          <w:bCs/>
          <w:color w:val="00B050"/>
          <w:lang w:val="en-US" w:eastAsia="ja-JP"/>
        </w:rPr>
      </w:pPr>
      <w:r>
        <w:rPr>
          <w:rFonts w:ascii="Calibri" w:eastAsia="MS Mincho" w:hAnsi="Calibri" w:cs="Calibri" w:hint="eastAsia"/>
          <w:bCs/>
          <w:color w:val="00B050"/>
          <w:lang w:val="en-US" w:eastAsia="ja-JP"/>
        </w:rPr>
        <w:t>A</w:t>
      </w:r>
      <w:r>
        <w:rPr>
          <w:rFonts w:ascii="Calibri" w:eastAsia="MS Mincho" w:hAnsi="Calibri" w:cs="Calibri"/>
          <w:bCs/>
          <w:color w:val="00B050"/>
          <w:lang w:val="en-US" w:eastAsia="ja-JP"/>
        </w:rPr>
        <w:t>dd references, including 26.114, 26.118, over NG</w:t>
      </w:r>
    </w:p>
    <w:p w14:paraId="5FF0FB0E" w14:textId="77777777" w:rsidR="008B6BDF" w:rsidRDefault="00B2767E">
      <w:pPr>
        <w:pStyle w:val="af7"/>
        <w:numPr>
          <w:ilvl w:val="0"/>
          <w:numId w:val="3"/>
        </w:numPr>
        <w:spacing w:before="100" w:beforeAutospacing="1" w:after="100" w:afterAutospacing="1" w:line="240" w:lineRule="auto"/>
        <w:ind w:firstLineChars="0"/>
        <w:rPr>
          <w:rFonts w:ascii="Calibri" w:hAnsi="Calibri" w:cs="Calibri"/>
          <w:b/>
          <w:bCs/>
          <w:color w:val="00B050"/>
          <w:sz w:val="22"/>
          <w:szCs w:val="22"/>
          <w:lang w:val="en-US"/>
        </w:rPr>
      </w:pPr>
      <w:r>
        <w:rPr>
          <w:rFonts w:ascii="Calibri" w:eastAsiaTheme="minorEastAsia" w:hAnsi="Calibri" w:cs="Calibri" w:hint="eastAsia"/>
          <w:b/>
          <w:bCs/>
          <w:color w:val="00B050"/>
          <w:sz w:val="22"/>
          <w:szCs w:val="22"/>
          <w:lang w:val="en-US" w:eastAsia="zh-CN"/>
        </w:rPr>
        <w:t>F</w:t>
      </w:r>
      <w:r>
        <w:rPr>
          <w:rFonts w:ascii="Calibri" w:eastAsiaTheme="minorEastAsia" w:hAnsi="Calibri" w:cs="Calibri"/>
          <w:b/>
          <w:bCs/>
          <w:color w:val="00B050"/>
          <w:sz w:val="22"/>
          <w:szCs w:val="22"/>
          <w:lang w:val="en-US" w:eastAsia="zh-CN"/>
        </w:rPr>
        <w:t>1:</w:t>
      </w:r>
    </w:p>
    <w:p w14:paraId="3ADC2E10" w14:textId="77777777" w:rsidR="008B6BDF" w:rsidRDefault="00B2767E">
      <w:pPr>
        <w:pStyle w:val="af7"/>
        <w:numPr>
          <w:ilvl w:val="1"/>
          <w:numId w:val="4"/>
        </w:numPr>
        <w:spacing w:before="100" w:beforeAutospacing="1" w:after="100" w:afterAutospacing="1" w:line="240" w:lineRule="auto"/>
        <w:ind w:firstLineChars="0"/>
        <w:rPr>
          <w:rFonts w:ascii="Calibri" w:eastAsia="MS Mincho" w:hAnsi="Calibri" w:cs="Calibri"/>
          <w:bCs/>
          <w:color w:val="00B050"/>
          <w:lang w:val="en-US" w:eastAsia="ja-JP"/>
        </w:rPr>
      </w:pPr>
      <w:r>
        <w:rPr>
          <w:rFonts w:ascii="Calibri" w:eastAsia="MS Mincho" w:hAnsi="Calibri" w:cs="Calibri"/>
          <w:bCs/>
          <w:color w:val="00B050"/>
          <w:lang w:val="en-US" w:eastAsia="ja-JP"/>
        </w:rPr>
        <w:t>“QoE Procedures” =&gt; “QMC Procedures”, with the addition of QMC, over F1</w:t>
      </w:r>
    </w:p>
    <w:p w14:paraId="2BDFFDD2" w14:textId="77777777" w:rsidR="008B6BDF" w:rsidRDefault="00B2767E">
      <w:pPr>
        <w:pStyle w:val="af7"/>
        <w:numPr>
          <w:ilvl w:val="1"/>
          <w:numId w:val="4"/>
        </w:numPr>
        <w:spacing w:before="100" w:beforeAutospacing="1" w:after="100" w:afterAutospacing="1" w:line="240" w:lineRule="auto"/>
        <w:ind w:firstLineChars="0"/>
        <w:rPr>
          <w:rFonts w:ascii="Calibri" w:eastAsia="MS Mincho" w:hAnsi="Calibri" w:cs="Calibri"/>
          <w:bCs/>
          <w:color w:val="00B050"/>
          <w:lang w:val="en-US" w:eastAsia="ja-JP"/>
        </w:rPr>
      </w:pPr>
      <w:r>
        <w:rPr>
          <w:rFonts w:ascii="Calibri" w:eastAsia="MS Mincho" w:hAnsi="Calibri" w:cs="Calibri"/>
          <w:bCs/>
          <w:color w:val="00B050"/>
          <w:lang w:val="en-US" w:eastAsia="ja-JP"/>
        </w:rPr>
        <w:t>“Buffer Level” =&gt; “Application Layer Buffer Level List”, “Playout Delay” =&gt; “Playout Delay for Media Startup”, over F1;</w:t>
      </w:r>
    </w:p>
    <w:p w14:paraId="4B192B3E" w14:textId="77777777" w:rsidR="008B6BDF" w:rsidRDefault="00B2767E">
      <w:pPr>
        <w:pStyle w:val="af7"/>
        <w:numPr>
          <w:ilvl w:val="0"/>
          <w:numId w:val="3"/>
        </w:numPr>
        <w:spacing w:before="100" w:beforeAutospacing="1" w:after="100" w:afterAutospacing="1" w:line="240" w:lineRule="auto"/>
        <w:ind w:firstLineChars="0"/>
        <w:rPr>
          <w:rFonts w:ascii="Calibri" w:hAnsi="Calibri" w:cs="Calibri"/>
          <w:b/>
          <w:bCs/>
          <w:color w:val="00B050"/>
          <w:sz w:val="22"/>
          <w:szCs w:val="22"/>
          <w:lang w:val="en-US"/>
        </w:rPr>
      </w:pPr>
      <w:r>
        <w:rPr>
          <w:rFonts w:ascii="Calibri" w:eastAsiaTheme="minorEastAsia" w:hAnsi="Calibri" w:cs="Calibri" w:hint="eastAsia"/>
          <w:b/>
          <w:bCs/>
          <w:color w:val="00B050"/>
          <w:sz w:val="22"/>
          <w:szCs w:val="22"/>
          <w:lang w:val="en-US" w:eastAsia="zh-CN"/>
        </w:rPr>
        <w:t>X</w:t>
      </w:r>
      <w:r>
        <w:rPr>
          <w:rFonts w:ascii="Calibri" w:eastAsiaTheme="minorEastAsia" w:hAnsi="Calibri" w:cs="Calibri"/>
          <w:b/>
          <w:bCs/>
          <w:color w:val="00B050"/>
          <w:sz w:val="22"/>
          <w:szCs w:val="22"/>
          <w:lang w:val="en-US" w:eastAsia="zh-CN"/>
        </w:rPr>
        <w:t>n:</w:t>
      </w:r>
    </w:p>
    <w:p w14:paraId="1F9CCE14" w14:textId="77777777" w:rsidR="008B6BDF" w:rsidRDefault="00B2767E">
      <w:pPr>
        <w:pStyle w:val="af7"/>
        <w:numPr>
          <w:ilvl w:val="1"/>
          <w:numId w:val="5"/>
        </w:numPr>
        <w:ind w:firstLineChars="0"/>
        <w:rPr>
          <w:rFonts w:ascii="Calibri" w:eastAsia="MS Mincho" w:hAnsi="Calibri" w:cs="Calibri"/>
          <w:bCs/>
          <w:color w:val="00B050"/>
          <w:lang w:val="en-US" w:eastAsia="ja-JP"/>
        </w:rPr>
      </w:pPr>
      <w:r>
        <w:rPr>
          <w:rFonts w:ascii="Calibri" w:eastAsia="MS Mincho" w:hAnsi="Calibri" w:cs="Calibri" w:hint="eastAsia"/>
          <w:bCs/>
          <w:color w:val="00B050"/>
          <w:lang w:val="en-US" w:eastAsia="ja-JP"/>
        </w:rPr>
        <w:t>A</w:t>
      </w:r>
      <w:r>
        <w:rPr>
          <w:rFonts w:ascii="Calibri" w:eastAsia="MS Mincho" w:hAnsi="Calibri" w:cs="Calibri"/>
          <w:bCs/>
          <w:color w:val="00B050"/>
          <w:lang w:val="en-US" w:eastAsia="ja-JP"/>
        </w:rPr>
        <w:t>dd references, including 26.114, 26.118 and 28.405, in NG and Xn</w:t>
      </w:r>
    </w:p>
    <w:p w14:paraId="5D9AA5F6" w14:textId="77777777" w:rsidR="008B6BDF" w:rsidRDefault="00B2767E">
      <w:pPr>
        <w:pStyle w:val="af7"/>
        <w:numPr>
          <w:ilvl w:val="1"/>
          <w:numId w:val="5"/>
        </w:numPr>
        <w:ind w:firstLineChars="0"/>
        <w:rPr>
          <w:rFonts w:ascii="Calibri" w:eastAsia="MS Mincho" w:hAnsi="Calibri" w:cs="Calibri"/>
          <w:bCs/>
          <w:color w:val="00B050"/>
          <w:lang w:val="en-US" w:eastAsia="ja-JP"/>
        </w:rPr>
      </w:pPr>
      <w:r>
        <w:rPr>
          <w:rFonts w:ascii="Calibri" w:eastAsia="MS Mincho" w:hAnsi="Calibri" w:cs="Calibri"/>
          <w:bCs/>
          <w:color w:val="00B050"/>
          <w:lang w:val="en-US" w:eastAsia="ja-JP"/>
        </w:rPr>
        <w:t>Update the IE “Measurement Configuration Application Layer ID” from Mandatory to Optional, over Xn</w:t>
      </w:r>
    </w:p>
    <w:p w14:paraId="10DDC043" w14:textId="77777777" w:rsidR="008B6BDF" w:rsidRDefault="00B2767E">
      <w:pPr>
        <w:pStyle w:val="af7"/>
        <w:numPr>
          <w:ilvl w:val="1"/>
          <w:numId w:val="5"/>
        </w:numPr>
        <w:ind w:firstLineChars="0"/>
        <w:rPr>
          <w:rFonts w:ascii="Calibri" w:eastAsia="MS Mincho" w:hAnsi="Calibri" w:cs="Calibri"/>
          <w:bCs/>
          <w:color w:val="00B050"/>
          <w:lang w:val="en-US" w:eastAsia="ja-JP"/>
        </w:rPr>
      </w:pPr>
      <w:r>
        <w:rPr>
          <w:rFonts w:ascii="Calibri" w:eastAsia="MS Mincho" w:hAnsi="Calibri" w:cs="Calibri" w:hint="eastAsia"/>
          <w:bCs/>
          <w:color w:val="00B050"/>
          <w:lang w:val="en-US" w:eastAsia="ja-JP"/>
        </w:rPr>
        <w:t>T</w:t>
      </w:r>
      <w:r>
        <w:rPr>
          <w:rFonts w:ascii="Calibri" w:eastAsia="MS Mincho" w:hAnsi="Calibri" w:cs="Calibri"/>
          <w:bCs/>
          <w:color w:val="00B050"/>
          <w:lang w:val="en-US" w:eastAsia="ja-JP"/>
        </w:rPr>
        <w:t>o update the range of “measConfigAppLayerID” to (0..15, …)</w:t>
      </w:r>
      <w:r>
        <w:rPr>
          <w:rFonts w:asciiTheme="minorEastAsia" w:eastAsiaTheme="minorEastAsia" w:hAnsiTheme="minorEastAsia" w:cs="Calibri" w:hint="eastAsia"/>
          <w:bCs/>
          <w:color w:val="00B050"/>
          <w:lang w:val="en-US" w:eastAsia="zh-CN"/>
        </w:rPr>
        <w:t>,</w:t>
      </w:r>
      <w:r>
        <w:rPr>
          <w:rFonts w:ascii="Calibri" w:eastAsia="MS Mincho" w:hAnsi="Calibri" w:cs="Calibri"/>
          <w:bCs/>
          <w:color w:val="00B050"/>
          <w:lang w:val="en-US" w:eastAsia="ja-JP"/>
        </w:rPr>
        <w:t xml:space="preserve"> to align with RAN2</w:t>
      </w:r>
    </w:p>
    <w:p w14:paraId="2625816A" w14:textId="77777777" w:rsidR="008B6BDF" w:rsidRDefault="00815ECD">
      <w:pPr>
        <w:rPr>
          <w:rFonts w:ascii="Calibri" w:hAnsi="Calibri" w:cs="Calibri"/>
          <w:sz w:val="18"/>
          <w:lang w:eastAsia="en-US"/>
        </w:rPr>
      </w:pPr>
      <w:hyperlink r:id="rId14" w:history="1">
        <w:r w:rsidR="00B2767E">
          <w:rPr>
            <w:rFonts w:ascii="Calibri" w:hAnsi="Calibri" w:cs="Calibri"/>
            <w:sz w:val="18"/>
            <w:lang w:eastAsia="en-US"/>
          </w:rPr>
          <w:t>R3-223635</w:t>
        </w:r>
      </w:hyperlink>
      <w:r w:rsidR="00B2767E">
        <w:rPr>
          <w:rFonts w:ascii="Calibri" w:hAnsi="Calibri" w:cs="Calibri"/>
          <w:sz w:val="18"/>
          <w:lang w:eastAsia="en-US"/>
        </w:rPr>
        <w:t xml:space="preserve"> revised in Rev in R3-223737</w:t>
      </w:r>
    </w:p>
    <w:p w14:paraId="07E28665" w14:textId="77777777" w:rsidR="008B6BDF" w:rsidRDefault="00815ECD">
      <w:pPr>
        <w:rPr>
          <w:rFonts w:ascii="Calibri" w:hAnsi="Calibri" w:cs="Calibri"/>
          <w:sz w:val="18"/>
          <w:lang w:eastAsia="en-US"/>
        </w:rPr>
      </w:pPr>
      <w:hyperlink r:id="rId15" w:history="1">
        <w:r w:rsidR="00B2767E">
          <w:rPr>
            <w:rFonts w:ascii="Calibri" w:hAnsi="Calibri" w:cs="Calibri"/>
            <w:sz w:val="18"/>
            <w:lang w:eastAsia="en-US"/>
          </w:rPr>
          <w:t>R3-223636</w:t>
        </w:r>
      </w:hyperlink>
      <w:r w:rsidR="00B2767E">
        <w:rPr>
          <w:rFonts w:ascii="Calibri" w:hAnsi="Calibri" w:cs="Calibri"/>
          <w:sz w:val="18"/>
          <w:lang w:eastAsia="en-US"/>
        </w:rPr>
        <w:t xml:space="preserve"> revised in Rev in R3-223738</w:t>
      </w:r>
    </w:p>
    <w:p w14:paraId="184A7DBA" w14:textId="77777777" w:rsidR="008B6BDF" w:rsidRDefault="00815ECD">
      <w:pPr>
        <w:rPr>
          <w:rFonts w:ascii="Calibri" w:hAnsi="Calibri" w:cs="Calibri"/>
          <w:sz w:val="18"/>
          <w:lang w:eastAsia="en-US"/>
        </w:rPr>
      </w:pPr>
      <w:hyperlink r:id="rId16" w:history="1">
        <w:r w:rsidR="00B2767E">
          <w:rPr>
            <w:rFonts w:ascii="Calibri" w:hAnsi="Calibri" w:cs="Calibri"/>
            <w:sz w:val="18"/>
            <w:lang w:eastAsia="en-US"/>
          </w:rPr>
          <w:t>R3-223052</w:t>
        </w:r>
      </w:hyperlink>
      <w:r w:rsidR="00B2767E">
        <w:rPr>
          <w:rFonts w:ascii="Calibri" w:hAnsi="Calibri" w:cs="Calibri"/>
          <w:sz w:val="18"/>
          <w:lang w:eastAsia="en-US"/>
        </w:rPr>
        <w:t xml:space="preserve"> revised in Rev in R3-223781</w:t>
      </w:r>
    </w:p>
    <w:p w14:paraId="7CC60269" w14:textId="77777777" w:rsidR="008B6BDF" w:rsidRDefault="00B2767E">
      <w:pPr>
        <w:rPr>
          <w:rFonts w:eastAsiaTheme="minorEastAsia"/>
          <w:color w:val="0070C0"/>
          <w:lang w:eastAsia="zh-CN"/>
        </w:rPr>
      </w:pPr>
      <w:r>
        <w:rPr>
          <w:rFonts w:eastAsiaTheme="minorEastAsia" w:hint="eastAsia"/>
          <w:color w:val="0070C0"/>
          <w:lang w:eastAsia="zh-CN"/>
        </w:rPr>
        <w:t>Fur</w:t>
      </w:r>
      <w:r>
        <w:rPr>
          <w:rFonts w:eastAsiaTheme="minorEastAsia"/>
          <w:color w:val="0070C0"/>
          <w:lang w:eastAsia="zh-CN"/>
        </w:rPr>
        <w:t>ther issues:</w:t>
      </w:r>
    </w:p>
    <w:p w14:paraId="53577F0A" w14:textId="77777777" w:rsidR="008B6BDF" w:rsidRDefault="00B2767E">
      <w:pPr>
        <w:pStyle w:val="af7"/>
        <w:numPr>
          <w:ilvl w:val="0"/>
          <w:numId w:val="6"/>
        </w:numPr>
        <w:spacing w:after="0" w:line="240" w:lineRule="auto"/>
        <w:ind w:firstLineChars="0"/>
        <w:jc w:val="both"/>
        <w:rPr>
          <w:color w:val="0070C0"/>
        </w:rPr>
      </w:pPr>
      <w:r>
        <w:rPr>
          <w:rFonts w:hint="eastAsia"/>
          <w:color w:val="0070C0"/>
        </w:rPr>
        <w:lastRenderedPageBreak/>
        <w:t>Missing info for RAN visible QoE metric report over F1. Any info missing, if yes, which info, RRC ID/PDU session ID/QoE reference</w:t>
      </w:r>
      <w:r>
        <w:rPr>
          <w:color w:val="0070C0"/>
        </w:rPr>
        <w:t xml:space="preserve"> ID</w:t>
      </w:r>
      <w:r>
        <w:rPr>
          <w:rFonts w:hint="eastAsia"/>
          <w:color w:val="0070C0"/>
        </w:rPr>
        <w:t>;</w:t>
      </w:r>
    </w:p>
    <w:p w14:paraId="5EB17713" w14:textId="77777777" w:rsidR="008B6BDF" w:rsidRDefault="00B2767E">
      <w:pPr>
        <w:pStyle w:val="af7"/>
        <w:numPr>
          <w:ilvl w:val="0"/>
          <w:numId w:val="6"/>
        </w:numPr>
        <w:spacing w:after="0" w:line="240" w:lineRule="auto"/>
        <w:ind w:firstLineChars="0"/>
        <w:jc w:val="both"/>
        <w:rPr>
          <w:color w:val="0070C0"/>
        </w:rPr>
      </w:pPr>
      <w:r>
        <w:rPr>
          <w:color w:val="0070C0"/>
        </w:rPr>
        <w:t>Term OAM-QoE</w:t>
      </w:r>
    </w:p>
    <w:p w14:paraId="593208F0" w14:textId="77777777" w:rsidR="008B6BDF" w:rsidRDefault="008B6BDF">
      <w:pPr>
        <w:rPr>
          <w:rFonts w:eastAsiaTheme="minorEastAsia"/>
          <w:color w:val="70AD47" w:themeColor="accent6"/>
          <w:lang w:val="en-GB" w:eastAsia="zh-CN"/>
        </w:rPr>
      </w:pPr>
    </w:p>
    <w:p w14:paraId="6F8DD4BF" w14:textId="77777777" w:rsidR="008B6BDF" w:rsidRDefault="00B2767E">
      <w:pPr>
        <w:outlineLvl w:val="1"/>
        <w:rPr>
          <w:rFonts w:eastAsiaTheme="minorEastAsia"/>
          <w:bCs/>
          <w:sz w:val="32"/>
          <w:szCs w:val="32"/>
          <w:lang w:eastAsia="zh-CN"/>
        </w:rPr>
      </w:pPr>
      <w:r>
        <w:rPr>
          <w:rFonts w:eastAsiaTheme="minorEastAsia" w:hint="eastAsia"/>
          <w:bCs/>
          <w:sz w:val="32"/>
          <w:szCs w:val="32"/>
          <w:lang w:eastAsia="zh-CN"/>
        </w:rPr>
        <w:t>D</w:t>
      </w:r>
      <w:r>
        <w:rPr>
          <w:rFonts w:eastAsiaTheme="minorEastAsia"/>
          <w:bCs/>
          <w:sz w:val="32"/>
          <w:szCs w:val="32"/>
          <w:lang w:eastAsia="zh-CN"/>
        </w:rPr>
        <w:t>etailed discussions</w:t>
      </w:r>
    </w:p>
    <w:p w14:paraId="2F27A35E" w14:textId="77777777" w:rsidR="008B6BDF" w:rsidRDefault="00B2767E">
      <w:pPr>
        <w:outlineLvl w:val="1"/>
        <w:rPr>
          <w:rFonts w:eastAsiaTheme="minorEastAsia"/>
          <w:bCs/>
          <w:sz w:val="32"/>
          <w:szCs w:val="32"/>
          <w:lang w:eastAsia="zh-CN"/>
        </w:rPr>
      </w:pPr>
      <w:r>
        <w:rPr>
          <w:rFonts w:eastAsiaTheme="minorEastAsia"/>
          <w:bCs/>
          <w:sz w:val="32"/>
          <w:szCs w:val="32"/>
          <w:lang w:eastAsia="zh-CN"/>
        </w:rPr>
        <w:t>First round</w:t>
      </w:r>
    </w:p>
    <w:p w14:paraId="1EB309EB" w14:textId="77777777" w:rsidR="008B6BDF" w:rsidRDefault="00B2767E">
      <w:pPr>
        <w:rPr>
          <w:rFonts w:eastAsiaTheme="minorEastAsia"/>
          <w:b/>
          <w:bCs/>
          <w:u w:val="single"/>
          <w:lang w:eastAsia="zh-CN"/>
        </w:rPr>
      </w:pPr>
      <w:r>
        <w:rPr>
          <w:rFonts w:eastAsia="宋体"/>
          <w:b/>
          <w:u w:val="single"/>
          <w:lang w:eastAsia="zh-CN"/>
        </w:rPr>
        <w:t>Capability info transfer over NG</w:t>
      </w:r>
    </w:p>
    <w:p w14:paraId="55903BC2" w14:textId="77777777" w:rsidR="008B6BDF" w:rsidRDefault="00B2767E">
      <w:pPr>
        <w:rPr>
          <w:rFonts w:eastAsia="宋体"/>
          <w:lang w:eastAsia="zh-CN"/>
        </w:rPr>
      </w:pPr>
      <w:r>
        <w:rPr>
          <w:rFonts w:eastAsia="宋体" w:hint="eastAsia"/>
          <w:lang w:eastAsia="zh-CN"/>
        </w:rPr>
        <w:t>8</w:t>
      </w:r>
      <w:r>
        <w:rPr>
          <w:rFonts w:eastAsia="宋体"/>
          <w:lang w:eastAsia="zh-CN"/>
        </w:rPr>
        <w:t xml:space="preserve"> companies participated discussion. </w:t>
      </w:r>
    </w:p>
    <w:p w14:paraId="195174F2" w14:textId="77777777" w:rsidR="008B6BDF" w:rsidRDefault="00B2767E">
      <w:pPr>
        <w:rPr>
          <w:rFonts w:eastAsia="宋体"/>
          <w:lang w:eastAsia="zh-CN"/>
        </w:rPr>
      </w:pPr>
      <w:r>
        <w:rPr>
          <w:rFonts w:eastAsia="宋体"/>
          <w:lang w:eastAsia="zh-CN"/>
        </w:rPr>
        <w:t>For RRC segmentation of the QoE measurement report over NG, 1 company preferred to include this capability of RRC segmentation of the QoE measurement report over NG, 7 companies preferred not to. The majority shared similar view that this capability is radio related, which is not necessary to core network.</w:t>
      </w:r>
    </w:p>
    <w:p w14:paraId="650017DE" w14:textId="77777777" w:rsidR="008B6BDF" w:rsidRDefault="00B2767E">
      <w:pPr>
        <w:rPr>
          <w:rFonts w:eastAsia="宋体"/>
          <w:lang w:eastAsia="zh-CN"/>
        </w:rPr>
      </w:pPr>
      <w:r>
        <w:rPr>
          <w:rFonts w:eastAsia="宋体" w:hint="eastAsia"/>
          <w:lang w:eastAsia="zh-CN"/>
        </w:rPr>
        <w:t>F</w:t>
      </w:r>
      <w:r>
        <w:rPr>
          <w:rFonts w:eastAsia="宋体"/>
          <w:lang w:eastAsia="zh-CN"/>
        </w:rPr>
        <w:t>or the removal of capability of RAN visible QoE measurement over NG, 1 company slightly preferred to keep it, 7 companies shared similar view to remove it, the main motivation is similar as above that there seems no obvious benefit for the AMF to be aware of this radio level capability.</w:t>
      </w:r>
    </w:p>
    <w:p w14:paraId="4FA08314" w14:textId="77777777" w:rsidR="008B6BDF" w:rsidRDefault="00B2767E">
      <w:pPr>
        <w:rPr>
          <w:rFonts w:eastAsia="宋体"/>
          <w:lang w:eastAsia="zh-CN"/>
        </w:rPr>
      </w:pPr>
      <w:r>
        <w:rPr>
          <w:rFonts w:eastAsia="宋体"/>
          <w:lang w:eastAsia="zh-CN"/>
        </w:rPr>
        <w:t>Taking the majority’s view into account, the moderator suggest to go for the following agreement:</w:t>
      </w:r>
    </w:p>
    <w:p w14:paraId="5BD17187" w14:textId="77777777" w:rsidR="008B6BDF" w:rsidRDefault="00B2767E">
      <w:pPr>
        <w:pStyle w:val="af7"/>
        <w:numPr>
          <w:ilvl w:val="0"/>
          <w:numId w:val="7"/>
        </w:numPr>
        <w:ind w:firstLineChars="0"/>
        <w:rPr>
          <w:rFonts w:eastAsia="宋体"/>
          <w:color w:val="538135" w:themeColor="accent6" w:themeShade="BF"/>
          <w:lang w:eastAsia="zh-CN"/>
        </w:rPr>
      </w:pPr>
      <w:r>
        <w:rPr>
          <w:rFonts w:eastAsia="宋体" w:hint="eastAsia"/>
          <w:color w:val="538135" w:themeColor="accent6" w:themeShade="BF"/>
          <w:lang w:eastAsia="zh-CN"/>
        </w:rPr>
        <w:t>A</w:t>
      </w:r>
      <w:r>
        <w:rPr>
          <w:rFonts w:eastAsia="宋体"/>
          <w:color w:val="538135" w:themeColor="accent6" w:themeShade="BF"/>
          <w:lang w:eastAsia="zh-CN"/>
        </w:rPr>
        <w:t>gree to not include the capability of RRC segmentation of the QoE measurement report over NG</w:t>
      </w:r>
    </w:p>
    <w:p w14:paraId="0CFD2B07" w14:textId="77777777" w:rsidR="008B6BDF" w:rsidRDefault="00B2767E">
      <w:pPr>
        <w:pStyle w:val="af7"/>
        <w:numPr>
          <w:ilvl w:val="0"/>
          <w:numId w:val="7"/>
        </w:numPr>
        <w:ind w:firstLineChars="0"/>
        <w:rPr>
          <w:rFonts w:eastAsia="宋体"/>
          <w:color w:val="70AD47" w:themeColor="accent6"/>
          <w:lang w:eastAsia="zh-CN"/>
        </w:rPr>
      </w:pPr>
      <w:r>
        <w:rPr>
          <w:rFonts w:eastAsia="宋体" w:hint="eastAsia"/>
          <w:color w:val="538135" w:themeColor="accent6" w:themeShade="BF"/>
          <w:lang w:eastAsia="zh-CN"/>
        </w:rPr>
        <w:t>A</w:t>
      </w:r>
      <w:r>
        <w:rPr>
          <w:rFonts w:eastAsia="宋体"/>
          <w:color w:val="538135" w:themeColor="accent6" w:themeShade="BF"/>
          <w:lang w:eastAsia="zh-CN"/>
        </w:rPr>
        <w:t>gree to remov</w:t>
      </w:r>
      <w:r>
        <w:rPr>
          <w:rFonts w:eastAsia="宋体"/>
          <w:color w:val="70AD47" w:themeColor="accent6"/>
          <w:lang w:eastAsia="zh-CN"/>
        </w:rPr>
        <w:t>e the capability of RAN visible QoE measurement over NG</w:t>
      </w:r>
    </w:p>
    <w:p w14:paraId="67685CFE" w14:textId="77777777" w:rsidR="008B6BDF" w:rsidRDefault="00B2767E">
      <w:pPr>
        <w:rPr>
          <w:rFonts w:eastAsia="宋体"/>
          <w:lang w:val="en-GB" w:eastAsia="zh-CN"/>
        </w:rPr>
      </w:pPr>
      <w:r>
        <w:rPr>
          <w:rFonts w:eastAsia="宋体"/>
          <w:lang w:val="en-GB" w:eastAsia="zh-CN"/>
        </w:rPr>
        <w:t xml:space="preserve">It seems that there is a further issue that whether there is a need to remove all UE QMC capability IE </w:t>
      </w:r>
      <w:r>
        <w:rPr>
          <w:rFonts w:hint="eastAsia"/>
        </w:rPr>
        <w:t>in 9.2.13.1 UE RADIO CAPABILITY INFO INDICATION</w:t>
      </w:r>
      <w:r>
        <w:t>, at least two companies suggest to remove this whole QMC capability, since on one hand this is available as part of UE radio capability info sent to CN, on the other hand anyway it is radio level capability which is not needed by AMF, some companies don’t take a strong opinion on this.</w:t>
      </w:r>
    </w:p>
    <w:p w14:paraId="29C477FB" w14:textId="77777777" w:rsidR="008B6BDF" w:rsidRDefault="00B2767E">
      <w:pPr>
        <w:rPr>
          <w:b/>
          <w:u w:val="single"/>
          <w:lang w:eastAsia="zh-CN"/>
        </w:rPr>
      </w:pPr>
      <w:r>
        <w:rPr>
          <w:b/>
          <w:u w:val="single"/>
          <w:lang w:eastAsia="zh-CN"/>
        </w:rPr>
        <w:t>Missing info for RAN visible QoE metric report over F1</w:t>
      </w:r>
    </w:p>
    <w:p w14:paraId="713BADC0" w14:textId="77777777" w:rsidR="008B6BDF" w:rsidRDefault="00B2767E">
      <w:pPr>
        <w:rPr>
          <w:rFonts w:eastAsia="宋体"/>
          <w:lang w:eastAsia="zh-CN"/>
        </w:rPr>
      </w:pPr>
      <w:r>
        <w:rPr>
          <w:rFonts w:eastAsia="宋体" w:hint="eastAsia"/>
          <w:lang w:eastAsia="zh-CN"/>
        </w:rPr>
        <w:t>8</w:t>
      </w:r>
      <w:r>
        <w:rPr>
          <w:rFonts w:eastAsia="宋体"/>
          <w:lang w:eastAsia="zh-CN"/>
        </w:rPr>
        <w:t xml:space="preserve"> companies participated discussion. </w:t>
      </w:r>
    </w:p>
    <w:p w14:paraId="1985893A" w14:textId="77777777" w:rsidR="008B6BDF" w:rsidRDefault="00B2767E">
      <w:pPr>
        <w:rPr>
          <w:rFonts w:eastAsia="宋体"/>
          <w:lang w:eastAsia="zh-CN"/>
        </w:rPr>
      </w:pPr>
      <w:r>
        <w:rPr>
          <w:rFonts w:eastAsia="宋体" w:hint="eastAsia"/>
          <w:lang w:eastAsia="zh-CN"/>
        </w:rPr>
        <w:t>5</w:t>
      </w:r>
      <w:r>
        <w:rPr>
          <w:rFonts w:eastAsia="宋体"/>
          <w:lang w:eastAsia="zh-CN"/>
        </w:rPr>
        <w:t xml:space="preserve"> companies shared similar view that some information is missing, the motivation is that gNB-DU needs to know the to which DRB the visible QoE measurement report corresponds; among 5 companies, one companies preferred to use QoE reference ID to indicate such relationship, one company preferred to use the short RRC ID, three companies preferred to use PDU session ID.</w:t>
      </w:r>
    </w:p>
    <w:p w14:paraId="32EE2DE5" w14:textId="77777777" w:rsidR="008B6BDF" w:rsidRDefault="00B2767E">
      <w:pPr>
        <w:rPr>
          <w:rFonts w:eastAsia="宋体"/>
          <w:lang w:eastAsia="zh-CN"/>
        </w:rPr>
      </w:pPr>
      <w:r>
        <w:rPr>
          <w:rFonts w:eastAsia="宋体"/>
          <w:lang w:eastAsia="zh-CN"/>
        </w:rPr>
        <w:t>3 companies didn’t see the benefit to introduce additional info.</w:t>
      </w:r>
    </w:p>
    <w:p w14:paraId="76636A07" w14:textId="77777777" w:rsidR="008B6BDF" w:rsidRDefault="00B2767E">
      <w:pPr>
        <w:rPr>
          <w:rFonts w:eastAsia="宋体"/>
          <w:lang w:eastAsia="zh-CN"/>
        </w:rPr>
      </w:pPr>
      <w:r>
        <w:rPr>
          <w:rFonts w:eastAsia="宋体"/>
          <w:lang w:eastAsia="zh-CN"/>
        </w:rPr>
        <w:lastRenderedPageBreak/>
        <w:t xml:space="preserve">Obviously, there is no consensus or common understanding on this issue, moderator would suggest to continue this discussion on contribution basis. </w:t>
      </w:r>
    </w:p>
    <w:p w14:paraId="5EE78574" w14:textId="77777777" w:rsidR="008B6BDF" w:rsidRDefault="00B2767E">
      <w:pPr>
        <w:rPr>
          <w:rFonts w:eastAsia="宋体"/>
          <w:b/>
          <w:u w:val="single"/>
          <w:lang w:eastAsia="zh-CN"/>
        </w:rPr>
      </w:pPr>
      <w:r>
        <w:rPr>
          <w:rFonts w:eastAsia="宋体"/>
          <w:b/>
          <w:u w:val="single"/>
          <w:lang w:eastAsia="zh-CN"/>
        </w:rPr>
        <w:t>Whether to introduce QMC context IE over Xn to differentiate from QMC configuration IE over NG</w:t>
      </w:r>
    </w:p>
    <w:p w14:paraId="72F7972B" w14:textId="77777777" w:rsidR="008B6BDF" w:rsidRDefault="00B2767E">
      <w:pPr>
        <w:rPr>
          <w:rFonts w:eastAsia="宋体"/>
          <w:lang w:eastAsia="zh-CN"/>
        </w:rPr>
      </w:pPr>
      <w:r>
        <w:rPr>
          <w:rFonts w:eastAsia="宋体" w:hint="eastAsia"/>
          <w:lang w:eastAsia="zh-CN"/>
        </w:rPr>
        <w:t>8</w:t>
      </w:r>
      <w:r>
        <w:rPr>
          <w:rFonts w:eastAsia="宋体"/>
          <w:lang w:eastAsia="zh-CN"/>
        </w:rPr>
        <w:t xml:space="preserve"> companies participated discussion. </w:t>
      </w:r>
    </w:p>
    <w:p w14:paraId="1F6F3945" w14:textId="77777777" w:rsidR="008B6BDF" w:rsidRDefault="00B2767E">
      <w:r>
        <w:rPr>
          <w:rFonts w:eastAsia="宋体" w:hint="eastAsia"/>
          <w:lang w:eastAsia="zh-CN"/>
        </w:rPr>
        <w:t>1</w:t>
      </w:r>
      <w:r>
        <w:rPr>
          <w:rFonts w:eastAsia="宋体"/>
          <w:lang w:eastAsia="zh-CN"/>
        </w:rPr>
        <w:t xml:space="preserve"> company preferred to use separate IE for </w:t>
      </w:r>
      <w:r>
        <w:t>initial QMC session activation and context transfer during HO; 3 companies didn’t take a strong opinion, since current spec could work, the suggestion of using separated IE could give clearer description but benefit is limit; 4 companies preferred the way of current spec, since the way of using separated IE also introduced quite a lot of overlapping info in the two IEs, thus didn’t see obvious benefit and neither the necessity.</w:t>
      </w:r>
    </w:p>
    <w:p w14:paraId="08F4CE3B" w14:textId="77777777" w:rsidR="008B6BDF" w:rsidRDefault="00B2767E">
      <w:pPr>
        <w:rPr>
          <w:rFonts w:eastAsia="宋体"/>
          <w:lang w:eastAsia="zh-CN"/>
        </w:rPr>
      </w:pPr>
      <w:r>
        <w:rPr>
          <w:rFonts w:eastAsia="宋体" w:hint="eastAsia"/>
          <w:lang w:eastAsia="zh-CN"/>
        </w:rPr>
        <w:t>O</w:t>
      </w:r>
      <w:r>
        <w:rPr>
          <w:rFonts w:eastAsia="宋体"/>
          <w:lang w:eastAsia="zh-CN"/>
        </w:rPr>
        <w:t>bviously, there is no consensus, moderator’s suggestion is to keep the current design.</w:t>
      </w:r>
    </w:p>
    <w:p w14:paraId="32986FD2" w14:textId="77777777" w:rsidR="008B6BDF" w:rsidRDefault="00B2767E">
      <w:pPr>
        <w:rPr>
          <w:rFonts w:eastAsia="宋体"/>
          <w:color w:val="538135" w:themeColor="accent6" w:themeShade="BF"/>
          <w:lang w:eastAsia="zh-CN"/>
        </w:rPr>
      </w:pPr>
      <w:r>
        <w:rPr>
          <w:rFonts w:eastAsia="宋体"/>
          <w:b/>
          <w:u w:val="single"/>
          <w:lang w:eastAsia="zh-CN"/>
        </w:rPr>
        <w:t xml:space="preserve">IE naming </w:t>
      </w:r>
    </w:p>
    <w:p w14:paraId="1D06A295" w14:textId="77777777" w:rsidR="008B6BDF" w:rsidRDefault="00B2767E">
      <w:pPr>
        <w:rPr>
          <w:rFonts w:eastAsia="宋体"/>
          <w:lang w:eastAsia="zh-CN"/>
        </w:rPr>
      </w:pPr>
      <w:r>
        <w:rPr>
          <w:rFonts w:eastAsia="宋体" w:hint="eastAsia"/>
          <w:lang w:eastAsia="zh-CN"/>
        </w:rPr>
        <w:t>7</w:t>
      </w:r>
      <w:r>
        <w:rPr>
          <w:rFonts w:eastAsia="宋体"/>
          <w:lang w:eastAsia="zh-CN"/>
        </w:rPr>
        <w:t xml:space="preserve"> companies participated the discussion.</w:t>
      </w:r>
    </w:p>
    <w:p w14:paraId="2297F90F" w14:textId="77777777" w:rsidR="008B6BDF" w:rsidRDefault="00B2767E">
      <w:pPr>
        <w:rPr>
          <w:rFonts w:eastAsia="宋体"/>
          <w:lang w:eastAsia="zh-CN"/>
        </w:rPr>
      </w:pPr>
      <w:r>
        <w:rPr>
          <w:rFonts w:eastAsia="宋体"/>
          <w:lang w:eastAsia="zh-CN"/>
        </w:rPr>
        <w:t>T</w:t>
      </w:r>
      <w:r>
        <w:rPr>
          <w:rFonts w:eastAsia="宋体" w:hint="eastAsia"/>
          <w:lang w:eastAsia="zh-CN"/>
        </w:rPr>
        <w:t>here</w:t>
      </w:r>
      <w:r>
        <w:rPr>
          <w:rFonts w:eastAsia="宋体"/>
          <w:lang w:eastAsia="zh-CN"/>
        </w:rPr>
        <w:t xml:space="preserve"> are 6 proposals on the table, moderator could see that the comments were diverged, and some companies didn’t comment on every proposal, but still there are some common understanding on some of the proposals, moderator tried to summarize as follows:</w:t>
      </w:r>
    </w:p>
    <w:p w14:paraId="3B3A8081" w14:textId="77777777" w:rsidR="008B6BDF" w:rsidRDefault="00B2767E">
      <w:pPr>
        <w:pStyle w:val="af7"/>
        <w:numPr>
          <w:ilvl w:val="0"/>
          <w:numId w:val="3"/>
        </w:numPr>
        <w:ind w:firstLineChars="0"/>
        <w:rPr>
          <w:rFonts w:eastAsia="宋体"/>
          <w:color w:val="70AD47" w:themeColor="accent6"/>
          <w:lang w:val="en-US" w:eastAsia="zh-CN"/>
        </w:rPr>
      </w:pPr>
      <w:r>
        <w:rPr>
          <w:rFonts w:eastAsiaTheme="minorEastAsia"/>
          <w:color w:val="70AD47" w:themeColor="accent6"/>
          <w:lang w:eastAsia="zh-CN"/>
        </w:rPr>
        <w:t>“</w:t>
      </w:r>
      <w:r>
        <w:rPr>
          <w:color w:val="70AD47" w:themeColor="accent6"/>
        </w:rPr>
        <w:t>QoE Procedures</w:t>
      </w:r>
      <w:r>
        <w:rPr>
          <w:rFonts w:eastAsiaTheme="minorEastAsia"/>
          <w:color w:val="70AD47" w:themeColor="accent6"/>
          <w:lang w:eastAsia="zh-CN"/>
        </w:rPr>
        <w:t>” =&gt; “</w:t>
      </w:r>
      <w:r>
        <w:rPr>
          <w:color w:val="70AD47" w:themeColor="accent6"/>
        </w:rPr>
        <w:t>QMC Procedures</w:t>
      </w:r>
      <w:r>
        <w:rPr>
          <w:rFonts w:eastAsiaTheme="minorEastAsia"/>
          <w:color w:val="70AD47" w:themeColor="accent6"/>
          <w:lang w:eastAsia="zh-CN"/>
        </w:rPr>
        <w:t>”, with the addition of QMC, over F1</w:t>
      </w:r>
    </w:p>
    <w:p w14:paraId="4E60965A" w14:textId="77777777" w:rsidR="008B6BDF" w:rsidRDefault="00B2767E">
      <w:pPr>
        <w:pStyle w:val="af7"/>
        <w:numPr>
          <w:ilvl w:val="0"/>
          <w:numId w:val="3"/>
        </w:numPr>
        <w:ind w:firstLineChars="0"/>
        <w:rPr>
          <w:rFonts w:eastAsia="宋体"/>
          <w:color w:val="70AD47" w:themeColor="accent6"/>
          <w:lang w:val="en-US" w:eastAsia="zh-CN"/>
        </w:rPr>
      </w:pPr>
      <w:r>
        <w:rPr>
          <w:color w:val="70AD47" w:themeColor="accent6"/>
        </w:rPr>
        <w:t>“Buffer Level” =&gt; “Application Layer Buffer Level List”, “Playout Delay” =&gt; “Playout Delay for Media Startup”, over F1;</w:t>
      </w:r>
    </w:p>
    <w:p w14:paraId="6A74CB17" w14:textId="77777777" w:rsidR="008B6BDF" w:rsidRDefault="00B2767E">
      <w:pPr>
        <w:pStyle w:val="af7"/>
        <w:numPr>
          <w:ilvl w:val="0"/>
          <w:numId w:val="3"/>
        </w:numPr>
        <w:ind w:firstLineChars="0"/>
        <w:rPr>
          <w:rFonts w:eastAsia="宋体"/>
          <w:color w:val="70AD47" w:themeColor="accent6"/>
          <w:lang w:val="en-US" w:eastAsia="zh-CN"/>
        </w:rPr>
      </w:pPr>
      <w:r>
        <w:rPr>
          <w:rFonts w:eastAsia="宋体"/>
          <w:color w:val="70AD47" w:themeColor="accent6"/>
          <w:lang w:eastAsia="zh-CN"/>
        </w:rPr>
        <w:t xml:space="preserve">“UE Application Layer Measurement Information” </w:t>
      </w:r>
      <w:r>
        <w:rPr>
          <w:color w:val="70AD47" w:themeColor="accent6"/>
          <w:lang w:eastAsia="ja-JP"/>
        </w:rPr>
        <w:t>=&gt; “</w:t>
      </w:r>
      <w:r>
        <w:rPr>
          <w:rFonts w:eastAsia="宋体"/>
          <w:color w:val="70AD47" w:themeColor="accent6"/>
          <w:lang w:eastAsia="zh-CN"/>
        </w:rPr>
        <w:t>UE Application Layer Measurement Configuration Information</w:t>
      </w:r>
      <w:r>
        <w:rPr>
          <w:color w:val="70AD47" w:themeColor="accent6"/>
          <w:lang w:eastAsia="ja-JP"/>
        </w:rPr>
        <w:t>”, to alignment with Xn over NG;</w:t>
      </w:r>
    </w:p>
    <w:p w14:paraId="1DA02DBD" w14:textId="77777777" w:rsidR="008B6BDF" w:rsidRDefault="00B2767E">
      <w:pPr>
        <w:pStyle w:val="af7"/>
        <w:numPr>
          <w:ilvl w:val="0"/>
          <w:numId w:val="3"/>
        </w:numPr>
        <w:ind w:firstLineChars="0"/>
        <w:rPr>
          <w:rFonts w:eastAsia="宋体"/>
          <w:color w:val="70AD47" w:themeColor="accent6"/>
          <w:lang w:val="en-US" w:eastAsia="zh-CN"/>
        </w:rPr>
      </w:pPr>
      <w:r>
        <w:rPr>
          <w:rFonts w:eastAsiaTheme="minorEastAsia"/>
          <w:color w:val="70AD47" w:themeColor="accent6"/>
          <w:lang w:eastAsia="zh-CN"/>
        </w:rPr>
        <w:t>“Buffer Level Indication” =&gt; “</w:t>
      </w:r>
      <w:r>
        <w:rPr>
          <w:color w:val="70AD47" w:themeColor="accent6"/>
        </w:rPr>
        <w:t>Application Layer Buffer Level List</w:t>
      </w:r>
      <w:r>
        <w:rPr>
          <w:rFonts w:eastAsiaTheme="minorEastAsia"/>
          <w:color w:val="70AD47" w:themeColor="accent6"/>
          <w:lang w:eastAsia="zh-CN"/>
        </w:rPr>
        <w:t>”, “Playout Delay Indication” =&gt; “Playout Delay for Media Startup”, over NG</w:t>
      </w:r>
    </w:p>
    <w:p w14:paraId="25077338" w14:textId="77777777" w:rsidR="008B6BDF" w:rsidRDefault="00B2767E">
      <w:pPr>
        <w:rPr>
          <w:b/>
          <w:u w:val="single"/>
          <w:lang w:eastAsia="zh-CN"/>
        </w:rPr>
      </w:pPr>
      <w:r>
        <w:rPr>
          <w:b/>
          <w:u w:val="single"/>
          <w:lang w:eastAsia="zh-CN"/>
        </w:rPr>
        <w:t>Miscellaneous corrections</w:t>
      </w:r>
    </w:p>
    <w:p w14:paraId="29DBF0BB" w14:textId="77777777" w:rsidR="008B6BDF" w:rsidRDefault="00B2767E">
      <w:pPr>
        <w:rPr>
          <w:rFonts w:eastAsia="宋体"/>
          <w:lang w:eastAsia="zh-CN"/>
        </w:rPr>
      </w:pPr>
      <w:r>
        <w:rPr>
          <w:rFonts w:eastAsia="宋体"/>
          <w:lang w:eastAsia="zh-CN"/>
        </w:rPr>
        <w:t>8 companies participated the discussion.</w:t>
      </w:r>
    </w:p>
    <w:p w14:paraId="75AEF10D" w14:textId="77777777" w:rsidR="008B6BDF" w:rsidRDefault="00B2767E">
      <w:pPr>
        <w:rPr>
          <w:rFonts w:eastAsia="宋体"/>
          <w:color w:val="000000" w:themeColor="text1"/>
          <w:lang w:eastAsia="zh-CN"/>
        </w:rPr>
      </w:pPr>
      <w:r>
        <w:rPr>
          <w:rFonts w:eastAsia="宋体"/>
          <w:color w:val="000000" w:themeColor="text1"/>
          <w:lang w:eastAsia="zh-CN"/>
        </w:rPr>
        <w:t>From the discussion, we could see that companies shared similar view on most of the proposals, moderator tried to summarize as follows:</w:t>
      </w:r>
    </w:p>
    <w:p w14:paraId="536265A0" w14:textId="77777777" w:rsidR="008B6BDF" w:rsidRDefault="00B2767E">
      <w:pPr>
        <w:pStyle w:val="af7"/>
        <w:numPr>
          <w:ilvl w:val="0"/>
          <w:numId w:val="3"/>
        </w:numPr>
        <w:ind w:firstLineChars="0"/>
        <w:rPr>
          <w:rFonts w:eastAsia="宋体"/>
          <w:color w:val="70AD47" w:themeColor="accent6"/>
          <w:lang w:eastAsia="zh-CN"/>
        </w:rPr>
      </w:pPr>
      <w:r>
        <w:rPr>
          <w:rFonts w:eastAsia="宋体"/>
          <w:color w:val="70AD47" w:themeColor="accent6"/>
          <w:lang w:eastAsia="zh-CN"/>
        </w:rPr>
        <w:t>To replace Trace with QMC in the semantic descriptions of some tabular, over NG</w:t>
      </w:r>
    </w:p>
    <w:p w14:paraId="00E1862B" w14:textId="77777777" w:rsidR="008B6BDF" w:rsidRDefault="00B2767E">
      <w:pPr>
        <w:pStyle w:val="af7"/>
        <w:numPr>
          <w:ilvl w:val="0"/>
          <w:numId w:val="3"/>
        </w:numPr>
        <w:ind w:firstLineChars="0"/>
        <w:rPr>
          <w:rFonts w:eastAsia="宋体"/>
          <w:color w:val="70AD47" w:themeColor="accent6"/>
          <w:lang w:eastAsia="zh-CN"/>
        </w:rPr>
      </w:pPr>
      <w:r>
        <w:rPr>
          <w:rFonts w:eastAsia="宋体" w:hint="eastAsia"/>
          <w:color w:val="70AD47" w:themeColor="accent6"/>
          <w:lang w:eastAsia="zh-CN"/>
        </w:rPr>
        <w:t>A</w:t>
      </w:r>
      <w:r>
        <w:rPr>
          <w:rFonts w:eastAsia="宋体"/>
          <w:color w:val="70AD47" w:themeColor="accent6"/>
          <w:lang w:eastAsia="zh-CN"/>
        </w:rPr>
        <w:t>dd references, including 26.114, 26.118 and 28.405, in NG and Xn</w:t>
      </w:r>
    </w:p>
    <w:p w14:paraId="66E4C755" w14:textId="77777777" w:rsidR="008B6BDF" w:rsidRDefault="00B2767E">
      <w:pPr>
        <w:pStyle w:val="af7"/>
        <w:numPr>
          <w:ilvl w:val="0"/>
          <w:numId w:val="3"/>
        </w:numPr>
        <w:ind w:firstLineChars="0"/>
        <w:rPr>
          <w:rFonts w:eastAsia="宋体"/>
          <w:color w:val="70AD47" w:themeColor="accent6"/>
          <w:lang w:eastAsia="zh-CN"/>
        </w:rPr>
      </w:pPr>
      <w:r>
        <w:rPr>
          <w:rFonts w:cs="Arial"/>
          <w:color w:val="70AD47" w:themeColor="accent6"/>
          <w:lang w:val="en-US" w:eastAsia="zh-CN"/>
        </w:rPr>
        <w:t>Update the IE “Measurement Configuration Application Layer ID” from Mandatory to Optional, over Xn</w:t>
      </w:r>
    </w:p>
    <w:p w14:paraId="71BFEC0E" w14:textId="77777777" w:rsidR="008B6BDF" w:rsidRDefault="00B2767E">
      <w:pPr>
        <w:pStyle w:val="af7"/>
        <w:numPr>
          <w:ilvl w:val="0"/>
          <w:numId w:val="3"/>
        </w:numPr>
        <w:ind w:firstLineChars="0"/>
        <w:rPr>
          <w:rFonts w:eastAsia="宋体"/>
          <w:color w:val="70AD47" w:themeColor="accent6"/>
          <w:lang w:eastAsia="zh-CN"/>
        </w:rPr>
      </w:pPr>
      <w:r>
        <w:rPr>
          <w:rFonts w:eastAsia="宋体" w:hint="eastAsia"/>
          <w:color w:val="70AD47" w:themeColor="accent6"/>
          <w:lang w:eastAsia="zh-CN"/>
        </w:rPr>
        <w:lastRenderedPageBreak/>
        <w:t>T</w:t>
      </w:r>
      <w:r>
        <w:rPr>
          <w:rFonts w:eastAsia="宋体"/>
          <w:color w:val="70AD47" w:themeColor="accent6"/>
          <w:lang w:eastAsia="zh-CN"/>
        </w:rPr>
        <w:t>o update the range of “</w:t>
      </w:r>
      <w:r>
        <w:rPr>
          <w:rFonts w:ascii="Courier New" w:eastAsia="Malgun Gothic" w:hAnsi="Courier New"/>
          <w:color w:val="70AD47" w:themeColor="accent6"/>
          <w:sz w:val="16"/>
          <w:lang w:eastAsia="ko-KR"/>
        </w:rPr>
        <w:t>measConfigAppLayerID</w:t>
      </w:r>
      <w:r>
        <w:rPr>
          <w:rFonts w:eastAsia="宋体"/>
          <w:color w:val="70AD47" w:themeColor="accent6"/>
          <w:lang w:eastAsia="zh-CN"/>
        </w:rPr>
        <w:t>” to (1..16, …) in NG</w:t>
      </w:r>
    </w:p>
    <w:p w14:paraId="6ACFDB21" w14:textId="77777777" w:rsidR="008B6BDF" w:rsidRDefault="00B2767E">
      <w:pPr>
        <w:pStyle w:val="af7"/>
        <w:numPr>
          <w:ilvl w:val="0"/>
          <w:numId w:val="3"/>
        </w:numPr>
        <w:ind w:firstLineChars="0"/>
        <w:rPr>
          <w:rFonts w:eastAsia="宋体"/>
          <w:color w:val="70AD47" w:themeColor="accent6"/>
          <w:lang w:eastAsia="zh-CN"/>
        </w:rPr>
      </w:pPr>
      <w:r>
        <w:rPr>
          <w:rFonts w:eastAsia="宋体" w:hint="eastAsia"/>
          <w:color w:val="70AD47" w:themeColor="accent6"/>
          <w:lang w:eastAsia="zh-CN"/>
        </w:rPr>
        <w:t>T</w:t>
      </w:r>
      <w:r>
        <w:rPr>
          <w:rFonts w:eastAsia="宋体"/>
          <w:color w:val="70AD47" w:themeColor="accent6"/>
          <w:lang w:eastAsia="zh-CN"/>
        </w:rPr>
        <w:t>o clarify that “</w:t>
      </w:r>
      <w:r>
        <w:rPr>
          <w:rFonts w:ascii="Arial" w:eastAsia="宋体" w:hAnsi="Arial"/>
          <w:color w:val="70AD47" w:themeColor="accent6"/>
          <w:sz w:val="18"/>
          <w:lang w:eastAsia="ko-KR"/>
        </w:rPr>
        <w:t>QMC Configuration Information</w:t>
      </w:r>
      <w:r>
        <w:rPr>
          <w:rFonts w:eastAsia="宋体"/>
          <w:color w:val="70AD47" w:themeColor="accent6"/>
          <w:lang w:eastAsia="zh-CN"/>
        </w:rPr>
        <w:t>” and “</w:t>
      </w:r>
      <w:r>
        <w:rPr>
          <w:rFonts w:ascii="Arial" w:eastAsia="宋体" w:hAnsi="Arial"/>
          <w:color w:val="70AD47" w:themeColor="accent6"/>
          <w:sz w:val="18"/>
          <w:lang w:eastAsia="zh-CN"/>
        </w:rPr>
        <w:t>QoE Measurement Status</w:t>
      </w:r>
      <w:r>
        <w:rPr>
          <w:rFonts w:eastAsia="宋体"/>
          <w:color w:val="70AD47" w:themeColor="accent6"/>
          <w:lang w:eastAsia="zh-CN"/>
        </w:rPr>
        <w:t>” apply to both s-based and m-based QoE measurement over NG;</w:t>
      </w:r>
    </w:p>
    <w:p w14:paraId="43167F8B" w14:textId="77777777" w:rsidR="008B6BDF" w:rsidRDefault="00B2767E">
      <w:pPr>
        <w:pStyle w:val="af7"/>
        <w:numPr>
          <w:ilvl w:val="0"/>
          <w:numId w:val="3"/>
        </w:numPr>
        <w:ind w:firstLineChars="0"/>
        <w:rPr>
          <w:rFonts w:eastAsia="宋体"/>
          <w:color w:val="70AD47" w:themeColor="accent6"/>
          <w:lang w:eastAsia="zh-CN"/>
        </w:rPr>
      </w:pPr>
      <w:r>
        <w:rPr>
          <w:rFonts w:eastAsia="宋体" w:hint="eastAsia"/>
          <w:color w:val="70AD47" w:themeColor="accent6"/>
          <w:lang w:eastAsia="zh-CN"/>
        </w:rPr>
        <w:t>T</w:t>
      </w:r>
      <w:r>
        <w:rPr>
          <w:rFonts w:eastAsia="宋体"/>
          <w:color w:val="70AD47" w:themeColor="accent6"/>
          <w:lang w:eastAsia="zh-CN"/>
        </w:rPr>
        <w:t>o update the semantics of “</w:t>
      </w:r>
      <w:r>
        <w:rPr>
          <w:rFonts w:eastAsia="宋体" w:hint="eastAsia"/>
          <w:color w:val="70AD47" w:themeColor="accent6"/>
          <w:lang w:eastAsia="zh-CN"/>
        </w:rPr>
        <w:t>N</w:t>
      </w:r>
      <w:r>
        <w:rPr>
          <w:rFonts w:eastAsia="宋体"/>
          <w:color w:val="70AD47" w:themeColor="accent6"/>
          <w:lang w:eastAsia="zh-CN"/>
        </w:rPr>
        <w:t>G-RAN CGI” to “This IE only can indicate the NR CGI”, over NG</w:t>
      </w:r>
    </w:p>
    <w:p w14:paraId="5127C964" w14:textId="77777777" w:rsidR="008B6BDF" w:rsidRDefault="00B2767E">
      <w:pPr>
        <w:outlineLvl w:val="1"/>
        <w:rPr>
          <w:rFonts w:eastAsiaTheme="minorEastAsia"/>
          <w:bCs/>
          <w:sz w:val="32"/>
          <w:szCs w:val="32"/>
          <w:lang w:eastAsia="zh-CN"/>
        </w:rPr>
      </w:pPr>
      <w:r>
        <w:rPr>
          <w:rFonts w:eastAsiaTheme="minorEastAsia"/>
          <w:bCs/>
          <w:sz w:val="32"/>
          <w:szCs w:val="32"/>
          <w:lang w:eastAsia="zh-CN"/>
        </w:rPr>
        <w:t>Second round</w:t>
      </w:r>
    </w:p>
    <w:p w14:paraId="7E65EF9E" w14:textId="77777777" w:rsidR="008B6BDF" w:rsidRDefault="00B2767E">
      <w:pPr>
        <w:pStyle w:val="af7"/>
        <w:numPr>
          <w:ilvl w:val="0"/>
          <w:numId w:val="8"/>
        </w:numPr>
        <w:ind w:firstLineChars="0"/>
      </w:pPr>
      <w:ins w:id="0" w:author="Ericsson User" w:date="2022-05-15T23:18:00Z">
        <w:r>
          <w:t xml:space="preserve">Issue #1: </w:t>
        </w:r>
      </w:ins>
      <w:r>
        <w:rPr>
          <w:rFonts w:hint="eastAsia"/>
        </w:rPr>
        <w:t>Missing info for RAN visible QoE metric report over F1. Any info missing, if yes, which info, RRC ID/PDU session ID/QoE reference</w:t>
      </w:r>
      <w:r>
        <w:t xml:space="preserve"> ID</w:t>
      </w:r>
      <w:r>
        <w:rPr>
          <w:rFonts w:hint="eastAsia"/>
        </w:rPr>
        <w:t>;</w:t>
      </w:r>
    </w:p>
    <w:p w14:paraId="27A68EFD" w14:textId="77777777" w:rsidR="008B6BDF" w:rsidRDefault="00B2767E">
      <w:pPr>
        <w:pStyle w:val="af7"/>
        <w:numPr>
          <w:ilvl w:val="0"/>
          <w:numId w:val="8"/>
        </w:numPr>
        <w:ind w:firstLineChars="0"/>
        <w:rPr>
          <w:rFonts w:eastAsia="宋体"/>
          <w:lang w:eastAsia="zh-CN"/>
        </w:rPr>
      </w:pPr>
      <w:ins w:id="1" w:author="Ericsson User" w:date="2022-05-15T23:18:00Z">
        <w:r>
          <w:rPr>
            <w:rFonts w:eastAsia="宋体"/>
            <w:lang w:eastAsia="zh-CN"/>
          </w:rPr>
          <w:t>Issue #2</w:t>
        </w:r>
      </w:ins>
      <w:ins w:id="2" w:author="Ericsson User" w:date="2022-05-15T23:19:00Z">
        <w:r>
          <w:rPr>
            <w:rFonts w:eastAsia="宋体"/>
            <w:lang w:eastAsia="zh-CN"/>
          </w:rPr>
          <w:t xml:space="preserve">: </w:t>
        </w:r>
      </w:ins>
      <w:r>
        <w:rPr>
          <w:rFonts w:eastAsia="宋体"/>
          <w:lang w:eastAsia="zh-CN"/>
        </w:rPr>
        <w:t xml:space="preserve">Any further questions or comments to </w:t>
      </w:r>
      <w:del w:id="3" w:author="Ericsson User" w:date="2022-05-15T23:14:00Z">
        <w:r>
          <w:rPr>
            <w:rFonts w:eastAsia="宋体"/>
            <w:lang w:eastAsia="zh-CN"/>
          </w:rPr>
          <w:delText>OAB</w:delText>
        </w:r>
      </w:del>
      <w:ins w:id="4" w:author="Ericsson User" w:date="2022-05-15T23:14:00Z">
        <w:r>
          <w:rPr>
            <w:rFonts w:eastAsia="宋体"/>
            <w:lang w:eastAsia="zh-CN"/>
          </w:rPr>
          <w:t>OAM</w:t>
        </w:r>
      </w:ins>
      <w:r>
        <w:rPr>
          <w:rFonts w:eastAsia="宋体"/>
          <w:lang w:eastAsia="zh-CN"/>
        </w:rPr>
        <w:t>-QoE</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1"/>
        <w:gridCol w:w="7860"/>
      </w:tblGrid>
      <w:tr w:rsidR="008B6BDF" w14:paraId="4F569F6E" w14:textId="77777777">
        <w:tc>
          <w:tcPr>
            <w:tcW w:w="1491" w:type="dxa"/>
            <w:shd w:val="clear" w:color="auto" w:fill="auto"/>
          </w:tcPr>
          <w:p w14:paraId="3BC84CDD" w14:textId="77777777" w:rsidR="008B6BDF" w:rsidRDefault="00B2767E">
            <w:r>
              <w:t>Company</w:t>
            </w:r>
          </w:p>
        </w:tc>
        <w:tc>
          <w:tcPr>
            <w:tcW w:w="7860" w:type="dxa"/>
            <w:shd w:val="clear" w:color="auto" w:fill="auto"/>
          </w:tcPr>
          <w:p w14:paraId="0E3982AB" w14:textId="77777777" w:rsidR="008B6BDF" w:rsidRDefault="00B2767E">
            <w:r>
              <w:t>Comment</w:t>
            </w:r>
          </w:p>
        </w:tc>
      </w:tr>
      <w:tr w:rsidR="008B6BDF" w14:paraId="3A1EB16E" w14:textId="77777777">
        <w:tc>
          <w:tcPr>
            <w:tcW w:w="1491" w:type="dxa"/>
            <w:shd w:val="clear" w:color="auto" w:fill="auto"/>
          </w:tcPr>
          <w:p w14:paraId="492F1979" w14:textId="77777777" w:rsidR="008B6BDF" w:rsidRDefault="00B2767E">
            <w:pPr>
              <w:rPr>
                <w:rFonts w:eastAsia="CG Times (WN)"/>
                <w:b/>
                <w:bCs/>
                <w:lang w:eastAsia="zh-CN"/>
              </w:rPr>
            </w:pPr>
            <w:r>
              <w:rPr>
                <w:rFonts w:eastAsia="CG Times (WN)"/>
                <w:b/>
                <w:bCs/>
                <w:lang w:eastAsia="zh-CN"/>
              </w:rPr>
              <w:t>Ericsson</w:t>
            </w:r>
          </w:p>
        </w:tc>
        <w:tc>
          <w:tcPr>
            <w:tcW w:w="7860" w:type="dxa"/>
            <w:shd w:val="clear" w:color="auto" w:fill="auto"/>
          </w:tcPr>
          <w:p w14:paraId="2EF120FB" w14:textId="77777777" w:rsidR="008B6BDF" w:rsidRDefault="00B2767E">
            <w:pPr>
              <w:widowControl w:val="0"/>
              <w:rPr>
                <w:rFonts w:eastAsia="CG Times (WN)"/>
                <w:lang w:eastAsia="zh-CN"/>
              </w:rPr>
            </w:pPr>
            <w:r>
              <w:rPr>
                <w:rFonts w:eastAsia="CG Times (WN)"/>
                <w:b/>
                <w:bCs/>
                <w:lang w:eastAsia="zh-CN"/>
              </w:rPr>
              <w:t>#1:</w:t>
            </w:r>
            <w:r>
              <w:rPr>
                <w:rFonts w:eastAsia="CG Times (WN)"/>
                <w:lang w:eastAsia="zh-CN"/>
              </w:rPr>
              <w:t xml:space="preserve"> Ideally, either PDU session ID + QFI or PDU Session ID + QFI/DRB ID, but in any case PDU session ID. At first, we understood that the discussion is only about RRC ID vs QoE reference, which does not seem to be the case.</w:t>
            </w:r>
          </w:p>
          <w:p w14:paraId="738B17D8" w14:textId="77777777" w:rsidR="008B6BDF" w:rsidRDefault="00B2767E">
            <w:pPr>
              <w:widowControl w:val="0"/>
              <w:rPr>
                <w:rFonts w:eastAsia="CG Times (WN)"/>
                <w:lang w:eastAsia="zh-CN"/>
              </w:rPr>
            </w:pPr>
            <w:r>
              <w:rPr>
                <w:rFonts w:eastAsia="CG Times (WN)"/>
                <w:b/>
                <w:bCs/>
                <w:lang w:eastAsia="zh-CN"/>
              </w:rPr>
              <w:t>#2:</w:t>
            </w:r>
            <w:r>
              <w:rPr>
                <w:rFonts w:eastAsia="CG Times (WN)"/>
                <w:lang w:eastAsia="zh-CN"/>
              </w:rPr>
              <w:t xml:space="preserve"> The term “QoE” comprises both “regular” QoE and RVQOE. The term for “regular” QoE is needed, in order to make it possible to refer to this type of QoE.</w:t>
            </w:r>
          </w:p>
        </w:tc>
      </w:tr>
      <w:tr w:rsidR="008B6BDF" w14:paraId="04AC272B" w14:textId="77777777">
        <w:tc>
          <w:tcPr>
            <w:tcW w:w="1491" w:type="dxa"/>
            <w:shd w:val="clear" w:color="auto" w:fill="auto"/>
          </w:tcPr>
          <w:p w14:paraId="46899B75" w14:textId="77777777" w:rsidR="008B6BDF" w:rsidRDefault="00B2767E">
            <w:pPr>
              <w:rPr>
                <w:rFonts w:eastAsiaTheme="minorEastAsia"/>
                <w:lang w:eastAsia="zh-CN"/>
              </w:rPr>
            </w:pPr>
            <w:r>
              <w:rPr>
                <w:rFonts w:eastAsiaTheme="minorEastAsia" w:hint="eastAsia"/>
                <w:lang w:eastAsia="zh-CN"/>
              </w:rPr>
              <w:t>Xiaomi</w:t>
            </w:r>
          </w:p>
        </w:tc>
        <w:tc>
          <w:tcPr>
            <w:tcW w:w="7860" w:type="dxa"/>
            <w:shd w:val="clear" w:color="auto" w:fill="auto"/>
          </w:tcPr>
          <w:p w14:paraId="281DB0D2" w14:textId="77777777" w:rsidR="008B6BDF" w:rsidRDefault="00B2767E">
            <w:pPr>
              <w:rPr>
                <w:rFonts w:eastAsiaTheme="minorEastAsia"/>
                <w:lang w:eastAsia="zh-CN"/>
              </w:rPr>
            </w:pPr>
            <w:r>
              <w:t>For issue 1,</w:t>
            </w:r>
            <w:r>
              <w:rPr>
                <w:rFonts w:eastAsiaTheme="minorEastAsia"/>
                <w:lang w:eastAsia="zh-CN"/>
              </w:rPr>
              <w:t xml:space="preserve"> introduce PDU session related info over F1AP is mainly for scheduling optimization, and there’re three options for different cases.</w:t>
            </w:r>
          </w:p>
          <w:p w14:paraId="16152F8C" w14:textId="77777777" w:rsidR="008B6BDF" w:rsidRDefault="00B2767E">
            <w:pPr>
              <w:pStyle w:val="af7"/>
              <w:numPr>
                <w:ilvl w:val="0"/>
                <w:numId w:val="8"/>
              </w:numPr>
              <w:ind w:firstLineChars="0"/>
              <w:rPr>
                <w:rFonts w:eastAsiaTheme="minorEastAsia"/>
                <w:lang w:eastAsia="zh-CN"/>
              </w:rPr>
            </w:pPr>
            <w:r>
              <w:rPr>
                <w:rFonts w:eastAsiaTheme="minorEastAsia"/>
                <w:lang w:eastAsia="zh-CN"/>
              </w:rPr>
              <w:t>Option 1, not introduce any ID in R17, the QoE information can be used for scheduling optimization only when UE has one DRB.</w:t>
            </w:r>
          </w:p>
          <w:p w14:paraId="45CDDDBC" w14:textId="77777777" w:rsidR="008B6BDF" w:rsidRDefault="00B2767E">
            <w:pPr>
              <w:pStyle w:val="af7"/>
              <w:numPr>
                <w:ilvl w:val="0"/>
                <w:numId w:val="8"/>
              </w:numPr>
              <w:ind w:firstLineChars="0"/>
              <w:rPr>
                <w:rFonts w:eastAsiaTheme="minorEastAsia"/>
                <w:lang w:eastAsia="zh-CN"/>
              </w:rPr>
            </w:pPr>
            <w:r>
              <w:rPr>
                <w:rFonts w:eastAsiaTheme="minorEastAsia"/>
                <w:lang w:eastAsia="zh-CN"/>
              </w:rPr>
              <w:t>Option 2, only introduce PDU session ID, the QoE information can be used for scheduling optimization only when UE has one DRB in each PDU session.</w:t>
            </w:r>
          </w:p>
          <w:p w14:paraId="05C040E7" w14:textId="77777777" w:rsidR="008B6BDF" w:rsidRDefault="00B2767E">
            <w:pPr>
              <w:pStyle w:val="af7"/>
              <w:numPr>
                <w:ilvl w:val="0"/>
                <w:numId w:val="8"/>
              </w:numPr>
              <w:ind w:firstLineChars="0"/>
              <w:rPr>
                <w:rFonts w:eastAsiaTheme="minorEastAsia"/>
                <w:lang w:eastAsia="zh-CN"/>
              </w:rPr>
            </w:pPr>
            <w:r>
              <w:rPr>
                <w:rFonts w:eastAsiaTheme="minorEastAsia"/>
                <w:lang w:eastAsia="zh-CN"/>
              </w:rPr>
              <w:t>Option 3, introduce QFI/DRB, the QoE information can be used for scheduling optimization in any cases.</w:t>
            </w:r>
          </w:p>
          <w:p w14:paraId="3B869BF6" w14:textId="77777777" w:rsidR="008B6BDF" w:rsidRDefault="00B2767E">
            <w:pPr>
              <w:rPr>
                <w:rFonts w:eastAsiaTheme="minorEastAsia"/>
                <w:lang w:eastAsia="zh-CN"/>
              </w:rPr>
            </w:pPr>
            <w:r>
              <w:rPr>
                <w:rFonts w:eastAsiaTheme="minorEastAsia"/>
                <w:lang w:eastAsia="zh-CN"/>
              </w:rPr>
              <w:t>We think the best way is option 3, however the time is limited, it cannot be achieved in R17. On the other hand, compare option 1/2 with option 3, option 1/2 are imperfect, so we’d better fix this in a perfect way in R18. For R17, option 1 is enough, i.e. nothing is introduced at this stage.</w:t>
            </w:r>
          </w:p>
          <w:p w14:paraId="3619EF21" w14:textId="77777777" w:rsidR="008B6BDF" w:rsidRDefault="00B2767E">
            <w:pPr>
              <w:rPr>
                <w:rFonts w:eastAsiaTheme="minorEastAsia"/>
                <w:lang w:eastAsia="zh-CN"/>
              </w:rPr>
            </w:pPr>
            <w:r>
              <w:rPr>
                <w:rFonts w:eastAsiaTheme="minorEastAsia"/>
                <w:lang w:eastAsia="zh-CN"/>
              </w:rPr>
              <w:t>And there’s no need to introduce QoE reference ID or RRC ID over F1, we don’t see the scenarios that DU needs to distinguish different QoE sessions, the only thing the DU needs to distinguish is the different QoE information corresponds to different DRBs.</w:t>
            </w:r>
          </w:p>
          <w:p w14:paraId="1BF798C3" w14:textId="77777777" w:rsidR="008B6BDF" w:rsidRDefault="00B2767E">
            <w:pPr>
              <w:rPr>
                <w:rFonts w:eastAsiaTheme="minorEastAsia"/>
                <w:lang w:eastAsia="zh-CN"/>
              </w:rPr>
            </w:pPr>
            <w:r>
              <w:rPr>
                <w:rFonts w:eastAsiaTheme="minorEastAsia"/>
                <w:lang w:eastAsia="zh-CN"/>
              </w:rPr>
              <w:t>For issue 2, we don’t see the need of introducing OAM-QoE, since the QoE that is visible by RAN is present as RVQoE.</w:t>
            </w:r>
          </w:p>
        </w:tc>
      </w:tr>
      <w:tr w:rsidR="008B6BDF" w14:paraId="79FA83D8" w14:textId="77777777">
        <w:tc>
          <w:tcPr>
            <w:tcW w:w="1491" w:type="dxa"/>
            <w:shd w:val="clear" w:color="auto" w:fill="auto"/>
          </w:tcPr>
          <w:p w14:paraId="5B67442F" w14:textId="77777777" w:rsidR="008B6BDF" w:rsidRDefault="00B2767E">
            <w:pPr>
              <w:rPr>
                <w:rFonts w:eastAsia="宋体"/>
                <w:lang w:eastAsia="zh-CN"/>
              </w:rPr>
            </w:pPr>
            <w:r>
              <w:rPr>
                <w:rFonts w:eastAsia="宋体" w:hint="eastAsia"/>
                <w:lang w:eastAsia="zh-CN"/>
              </w:rPr>
              <w:t>CATT</w:t>
            </w:r>
          </w:p>
        </w:tc>
        <w:tc>
          <w:tcPr>
            <w:tcW w:w="7860" w:type="dxa"/>
            <w:shd w:val="clear" w:color="auto" w:fill="auto"/>
          </w:tcPr>
          <w:p w14:paraId="23AF9552" w14:textId="77777777" w:rsidR="008B6BDF" w:rsidRDefault="00B2767E">
            <w:pPr>
              <w:rPr>
                <w:rFonts w:eastAsia="宋体"/>
                <w:lang w:eastAsia="zh-CN"/>
              </w:rPr>
            </w:pPr>
            <w:r>
              <w:rPr>
                <w:rFonts w:eastAsia="宋体"/>
                <w:lang w:eastAsia="zh-CN"/>
              </w:rPr>
              <w:t>F</w:t>
            </w:r>
            <w:r>
              <w:rPr>
                <w:rFonts w:eastAsia="宋体" w:hint="eastAsia"/>
                <w:lang w:eastAsia="zh-CN"/>
              </w:rPr>
              <w:t>or issue 1, we already discussed whether PDU session ID/QFI/DRB is included in the F1 message but not agreed. So we don</w:t>
            </w:r>
            <w:r>
              <w:rPr>
                <w:rFonts w:eastAsia="宋体"/>
                <w:lang w:eastAsia="zh-CN"/>
              </w:rPr>
              <w:t>’</w:t>
            </w:r>
            <w:r>
              <w:rPr>
                <w:rFonts w:eastAsia="宋体" w:hint="eastAsia"/>
                <w:lang w:eastAsia="zh-CN"/>
              </w:rPr>
              <w:t xml:space="preserve">t need to reopen it at the last R17 meeting. </w:t>
            </w:r>
            <w:r>
              <w:rPr>
                <w:rFonts w:eastAsia="宋体"/>
                <w:lang w:eastAsia="zh-CN"/>
              </w:rPr>
              <w:t>R</w:t>
            </w:r>
            <w:r>
              <w:rPr>
                <w:rFonts w:eastAsia="宋体" w:hint="eastAsia"/>
                <w:lang w:eastAsia="zh-CN"/>
              </w:rPr>
              <w:t>egarding  the RRC ID or QoE reference, I don</w:t>
            </w:r>
            <w:r>
              <w:rPr>
                <w:rFonts w:eastAsia="宋体"/>
                <w:lang w:eastAsia="zh-CN"/>
              </w:rPr>
              <w:t>’</w:t>
            </w:r>
            <w:r>
              <w:rPr>
                <w:rFonts w:eastAsia="宋体" w:hint="eastAsia"/>
                <w:lang w:eastAsia="zh-CN"/>
              </w:rPr>
              <w:t xml:space="preserve">t think it is </w:t>
            </w:r>
            <w:r>
              <w:rPr>
                <w:rFonts w:eastAsia="宋体"/>
                <w:lang w:eastAsia="zh-CN"/>
              </w:rPr>
              <w:t>necessary</w:t>
            </w:r>
            <w:r>
              <w:rPr>
                <w:rFonts w:eastAsia="宋体" w:hint="eastAsia"/>
                <w:lang w:eastAsia="zh-CN"/>
              </w:rPr>
              <w:t xml:space="preserve"> for DU. </w:t>
            </w:r>
            <w:r>
              <w:rPr>
                <w:rFonts w:eastAsia="宋体"/>
                <w:lang w:eastAsia="zh-CN"/>
              </w:rPr>
              <w:t>W</w:t>
            </w:r>
            <w:r>
              <w:rPr>
                <w:rFonts w:eastAsia="宋体" w:hint="eastAsia"/>
                <w:lang w:eastAsia="zh-CN"/>
              </w:rPr>
              <w:t>hy DU needs to know the report belong to one QMC?</w:t>
            </w:r>
          </w:p>
          <w:p w14:paraId="220020E4" w14:textId="77777777" w:rsidR="008B6BDF" w:rsidRDefault="00B2767E">
            <w:pPr>
              <w:rPr>
                <w:rFonts w:eastAsia="宋体"/>
                <w:lang w:eastAsia="zh-CN"/>
              </w:rPr>
            </w:pPr>
            <w:r>
              <w:rPr>
                <w:rFonts w:eastAsia="宋体"/>
                <w:lang w:eastAsia="zh-CN"/>
              </w:rPr>
              <w:lastRenderedPageBreak/>
              <w:t>F</w:t>
            </w:r>
            <w:r>
              <w:rPr>
                <w:rFonts w:eastAsia="宋体" w:hint="eastAsia"/>
                <w:lang w:eastAsia="zh-CN"/>
              </w:rPr>
              <w:t>or issue 2</w:t>
            </w:r>
            <w:r>
              <w:rPr>
                <w:rFonts w:eastAsia="宋体"/>
                <w:lang w:eastAsia="zh-CN"/>
              </w:rPr>
              <w:t>, the</w:t>
            </w:r>
            <w:r>
              <w:rPr>
                <w:rFonts w:eastAsia="宋体" w:hint="eastAsia"/>
                <w:lang w:eastAsia="zh-CN"/>
              </w:rPr>
              <w:t xml:space="preserve"> </w:t>
            </w:r>
            <w:r>
              <w:rPr>
                <w:rFonts w:eastAsia="宋体"/>
                <w:lang w:eastAsia="zh-CN"/>
              </w:rPr>
              <w:t>issue</w:t>
            </w:r>
            <w:r>
              <w:rPr>
                <w:rFonts w:eastAsia="宋体" w:hint="eastAsia"/>
                <w:lang w:eastAsia="zh-CN"/>
              </w:rPr>
              <w:t xml:space="preserve"> also is stated in CB stage 2 and RAN2 email </w:t>
            </w:r>
            <w:r>
              <w:rPr>
                <w:rFonts w:eastAsia="宋体"/>
                <w:lang w:eastAsia="zh-CN"/>
              </w:rPr>
              <w:t>discussion</w:t>
            </w:r>
            <w:r>
              <w:rPr>
                <w:rFonts w:eastAsia="宋体" w:hint="eastAsia"/>
                <w:lang w:eastAsia="zh-CN"/>
              </w:rPr>
              <w:t xml:space="preserve">. </w:t>
            </w:r>
            <w:r>
              <w:rPr>
                <w:rFonts w:eastAsia="宋体"/>
                <w:lang w:eastAsia="zh-CN"/>
              </w:rPr>
              <w:t>I</w:t>
            </w:r>
            <w:r>
              <w:rPr>
                <w:rFonts w:eastAsia="宋体" w:hint="eastAsia"/>
                <w:lang w:eastAsia="zh-CN"/>
              </w:rPr>
              <w:t xml:space="preserve">t is better to have more clear term name. </w:t>
            </w:r>
            <w:r>
              <w:rPr>
                <w:rFonts w:eastAsia="宋体"/>
                <w:lang w:eastAsia="zh-CN"/>
              </w:rPr>
              <w:t>But</w:t>
            </w:r>
            <w:r>
              <w:rPr>
                <w:rFonts w:eastAsia="宋体" w:hint="eastAsia"/>
                <w:lang w:eastAsia="zh-CN"/>
              </w:rPr>
              <w:t xml:space="preserve"> </w:t>
            </w:r>
            <w:r>
              <w:rPr>
                <w:rFonts w:eastAsia="宋体"/>
                <w:lang w:eastAsia="zh-CN"/>
              </w:rPr>
              <w:t>it looks</w:t>
            </w:r>
            <w:r>
              <w:rPr>
                <w:rFonts w:eastAsia="宋体" w:hint="eastAsia"/>
                <w:lang w:eastAsia="zh-CN"/>
              </w:rPr>
              <w:t xml:space="preserve"> </w:t>
            </w:r>
            <w:r>
              <w:rPr>
                <w:rFonts w:eastAsia="宋体"/>
                <w:lang w:eastAsia="zh-CN"/>
              </w:rPr>
              <w:t>difficult</w:t>
            </w:r>
            <w:r>
              <w:rPr>
                <w:rFonts w:eastAsia="宋体" w:hint="eastAsia"/>
                <w:lang w:eastAsia="zh-CN"/>
              </w:rPr>
              <w:t xml:space="preserve"> to change it due to </w:t>
            </w:r>
            <w:r>
              <w:rPr>
                <w:rFonts w:eastAsia="宋体"/>
                <w:lang w:eastAsia="zh-CN"/>
              </w:rPr>
              <w:t>the</w:t>
            </w:r>
            <w:r>
              <w:rPr>
                <w:rFonts w:eastAsia="宋体" w:hint="eastAsia"/>
                <w:lang w:eastAsia="zh-CN"/>
              </w:rPr>
              <w:t xml:space="preserve"> tight time at the last meeting. </w:t>
            </w:r>
          </w:p>
        </w:tc>
      </w:tr>
      <w:tr w:rsidR="008B6BDF" w14:paraId="5397824B" w14:textId="77777777">
        <w:tc>
          <w:tcPr>
            <w:tcW w:w="1491" w:type="dxa"/>
            <w:shd w:val="clear" w:color="auto" w:fill="auto"/>
          </w:tcPr>
          <w:p w14:paraId="1AA0FE71" w14:textId="77777777" w:rsidR="008B6BDF" w:rsidRDefault="00B2767E">
            <w:pPr>
              <w:rPr>
                <w:rFonts w:ascii="Arial" w:hAnsi="Arial" w:cs="Arial"/>
                <w:b/>
                <w:bCs/>
                <w:sz w:val="20"/>
                <w:szCs w:val="22"/>
              </w:rPr>
            </w:pPr>
            <w:r>
              <w:rPr>
                <w:rFonts w:eastAsia="宋体" w:hint="eastAsia"/>
                <w:lang w:eastAsia="zh-CN"/>
              </w:rPr>
              <w:lastRenderedPageBreak/>
              <w:t>S</w:t>
            </w:r>
            <w:r>
              <w:rPr>
                <w:rFonts w:eastAsia="宋体"/>
                <w:lang w:eastAsia="zh-CN"/>
              </w:rPr>
              <w:t>amsung</w:t>
            </w:r>
          </w:p>
        </w:tc>
        <w:tc>
          <w:tcPr>
            <w:tcW w:w="7860" w:type="dxa"/>
            <w:shd w:val="clear" w:color="auto" w:fill="auto"/>
          </w:tcPr>
          <w:p w14:paraId="2D4DEA07" w14:textId="77777777" w:rsidR="008B6BDF" w:rsidRDefault="00B2767E">
            <w:pPr>
              <w:rPr>
                <w:rFonts w:eastAsia="宋体"/>
                <w:lang w:eastAsia="zh-CN"/>
              </w:rPr>
            </w:pPr>
            <w:r>
              <w:rPr>
                <w:rFonts w:eastAsia="宋体" w:hint="eastAsia"/>
                <w:lang w:eastAsia="zh-CN"/>
              </w:rPr>
              <w:t>#</w:t>
            </w:r>
            <w:r>
              <w:rPr>
                <w:rFonts w:eastAsia="宋体"/>
                <w:lang w:eastAsia="zh-CN"/>
              </w:rPr>
              <w:t xml:space="preserve">1: PDU session ID may be helpful for DU to reduce the possible DRBs scope. And the PDU session ID has been included in RAN RVQoE measurement report. </w:t>
            </w:r>
          </w:p>
          <w:p w14:paraId="2117D221" w14:textId="77777777" w:rsidR="008B6BDF" w:rsidRDefault="00B2767E">
            <w:pPr>
              <w:rPr>
                <w:rFonts w:eastAsia="宋体"/>
                <w:lang w:eastAsia="zh-CN"/>
              </w:rPr>
            </w:pPr>
            <w:r>
              <w:rPr>
                <w:rFonts w:eastAsia="宋体"/>
                <w:lang w:eastAsia="zh-CN"/>
              </w:rPr>
              <w:t xml:space="preserve">We prefer to introduce PDU session ID over F1 in </w:t>
            </w:r>
            <w:r>
              <w:rPr>
                <w:rFonts w:eastAsia="宋体" w:hint="eastAsia"/>
                <w:lang w:eastAsia="zh-CN"/>
              </w:rPr>
              <w:t>R17.</w:t>
            </w:r>
          </w:p>
          <w:p w14:paraId="29E50FAF" w14:textId="77777777" w:rsidR="008B6BDF" w:rsidRDefault="00B2767E">
            <w:pPr>
              <w:rPr>
                <w:rFonts w:ascii="Arial" w:hAnsi="Arial" w:cs="Arial"/>
                <w:sz w:val="20"/>
                <w:szCs w:val="22"/>
              </w:rPr>
            </w:pPr>
            <w:r>
              <w:rPr>
                <w:rFonts w:eastAsia="宋体"/>
                <w:lang w:eastAsia="zh-CN"/>
              </w:rPr>
              <w:t>#2: The current QoE term is enough we think. RV QoE is a subset of QoE.</w:t>
            </w:r>
          </w:p>
        </w:tc>
      </w:tr>
      <w:tr w:rsidR="008B6BDF" w14:paraId="5BD52BC2" w14:textId="77777777">
        <w:tc>
          <w:tcPr>
            <w:tcW w:w="1491" w:type="dxa"/>
            <w:shd w:val="clear" w:color="auto" w:fill="auto"/>
          </w:tcPr>
          <w:p w14:paraId="766E494A" w14:textId="77777777" w:rsidR="008B6BDF" w:rsidRDefault="00B2767E">
            <w:pPr>
              <w:rPr>
                <w:rFonts w:ascii="Arial" w:eastAsia="宋体" w:hAnsi="Arial" w:cs="Arial"/>
                <w:b/>
                <w:bCs/>
                <w:sz w:val="20"/>
                <w:szCs w:val="22"/>
                <w:lang w:eastAsia="zh-CN"/>
              </w:rPr>
            </w:pPr>
            <w:r>
              <w:rPr>
                <w:rFonts w:eastAsia="宋体"/>
                <w:sz w:val="20"/>
                <w:szCs w:val="22"/>
                <w:lang w:eastAsia="zh-CN"/>
              </w:rPr>
              <w:t>ZTE</w:t>
            </w:r>
          </w:p>
        </w:tc>
        <w:tc>
          <w:tcPr>
            <w:tcW w:w="7860" w:type="dxa"/>
            <w:shd w:val="clear" w:color="auto" w:fill="auto"/>
          </w:tcPr>
          <w:p w14:paraId="7FFE981C" w14:textId="77777777" w:rsidR="008B6BDF" w:rsidRDefault="00B2767E">
            <w:pPr>
              <w:rPr>
                <w:rFonts w:ascii="Arial" w:eastAsia="宋体" w:hAnsi="Arial" w:cs="Arial"/>
                <w:sz w:val="20"/>
                <w:szCs w:val="22"/>
                <w:lang w:eastAsia="zh-CN"/>
              </w:rPr>
            </w:pPr>
            <w:r>
              <w:rPr>
                <w:rFonts w:ascii="Arial" w:eastAsia="宋体" w:hAnsi="Arial" w:cs="Arial" w:hint="eastAsia"/>
                <w:sz w:val="20"/>
                <w:szCs w:val="22"/>
                <w:lang w:eastAsia="zh-CN"/>
              </w:rPr>
              <w:t>Issue 1 - As mentioned by above companies, whether PDU session ID should be transferred to DU has been discussed at previous meetings, but reached no consensus (Probably to be discussed in Rel 18?). We don</w:t>
            </w:r>
            <w:r>
              <w:rPr>
                <w:rFonts w:ascii="Arial" w:eastAsia="宋体" w:hAnsi="Arial" w:cs="Arial"/>
                <w:sz w:val="20"/>
                <w:szCs w:val="22"/>
                <w:lang w:eastAsia="zh-CN"/>
              </w:rPr>
              <w:t>’</w:t>
            </w:r>
            <w:r>
              <w:rPr>
                <w:rFonts w:ascii="Arial" w:eastAsia="宋体" w:hAnsi="Arial" w:cs="Arial" w:hint="eastAsia"/>
                <w:sz w:val="20"/>
                <w:szCs w:val="22"/>
                <w:lang w:eastAsia="zh-CN"/>
              </w:rPr>
              <w:t>t see any necessity for QoE Reference however.</w:t>
            </w:r>
          </w:p>
          <w:p w14:paraId="651E70AB" w14:textId="77777777" w:rsidR="008B6BDF" w:rsidRDefault="00B2767E">
            <w:pPr>
              <w:rPr>
                <w:rFonts w:ascii="Arial" w:eastAsia="宋体" w:hAnsi="Arial" w:cs="Arial"/>
                <w:sz w:val="20"/>
                <w:szCs w:val="22"/>
                <w:lang w:eastAsia="zh-CN"/>
              </w:rPr>
            </w:pPr>
            <w:r>
              <w:rPr>
                <w:rFonts w:ascii="Arial" w:eastAsia="宋体" w:hAnsi="Arial" w:cs="Arial" w:hint="eastAsia"/>
                <w:sz w:val="20"/>
                <w:szCs w:val="22"/>
                <w:lang w:eastAsia="zh-CN"/>
              </w:rPr>
              <w:t>Issue 2 - We don</w:t>
            </w:r>
            <w:r>
              <w:rPr>
                <w:rFonts w:ascii="Arial" w:eastAsia="宋体" w:hAnsi="Arial" w:cs="Arial"/>
                <w:sz w:val="20"/>
                <w:szCs w:val="22"/>
                <w:lang w:eastAsia="zh-CN"/>
              </w:rPr>
              <w:t>’</w:t>
            </w:r>
            <w:r>
              <w:rPr>
                <w:rFonts w:ascii="Arial" w:eastAsia="宋体" w:hAnsi="Arial" w:cs="Arial" w:hint="eastAsia"/>
                <w:sz w:val="20"/>
                <w:szCs w:val="22"/>
                <w:lang w:eastAsia="zh-CN"/>
              </w:rPr>
              <w:t xml:space="preserve">t think it necessary to define OAM-QoE, nor the term </w:t>
            </w:r>
            <w:r>
              <w:rPr>
                <w:rFonts w:ascii="Arial" w:eastAsia="宋体" w:hAnsi="Arial" w:cs="Arial"/>
                <w:sz w:val="20"/>
                <w:szCs w:val="22"/>
                <w:lang w:eastAsia="zh-CN"/>
              </w:rPr>
              <w:t>‘</w:t>
            </w:r>
            <w:r>
              <w:rPr>
                <w:rFonts w:ascii="Arial" w:eastAsia="宋体" w:hAnsi="Arial" w:cs="Arial" w:hint="eastAsia"/>
                <w:sz w:val="20"/>
                <w:szCs w:val="22"/>
                <w:lang w:eastAsia="zh-CN"/>
              </w:rPr>
              <w:t>regular</w:t>
            </w:r>
            <w:r>
              <w:rPr>
                <w:rFonts w:ascii="Arial" w:eastAsia="宋体" w:hAnsi="Arial" w:cs="Arial"/>
                <w:sz w:val="20"/>
                <w:szCs w:val="22"/>
                <w:lang w:eastAsia="zh-CN"/>
              </w:rPr>
              <w:t>’</w:t>
            </w:r>
            <w:r>
              <w:rPr>
                <w:rFonts w:ascii="Arial" w:eastAsia="宋体" w:hAnsi="Arial" w:cs="Arial" w:hint="eastAsia"/>
                <w:sz w:val="20"/>
                <w:szCs w:val="22"/>
                <w:lang w:eastAsia="zh-CN"/>
              </w:rPr>
              <w:t xml:space="preserve">. In our understanding, RVQoE is only a sub-feature of QoE, which can only be configured when QoE is configured. When we mention QoE without </w:t>
            </w:r>
            <w:r>
              <w:rPr>
                <w:rFonts w:ascii="Arial" w:eastAsia="宋体" w:hAnsi="Arial" w:cs="Arial"/>
                <w:sz w:val="20"/>
                <w:szCs w:val="22"/>
                <w:lang w:eastAsia="zh-CN"/>
              </w:rPr>
              <w:t>‘</w:t>
            </w:r>
            <w:r>
              <w:rPr>
                <w:rFonts w:ascii="Arial" w:eastAsia="宋体" w:hAnsi="Arial" w:cs="Arial" w:hint="eastAsia"/>
                <w:sz w:val="20"/>
                <w:szCs w:val="22"/>
                <w:lang w:eastAsia="zh-CN"/>
              </w:rPr>
              <w:t>RAN visible</w:t>
            </w:r>
            <w:r>
              <w:rPr>
                <w:rFonts w:ascii="Arial" w:eastAsia="宋体" w:hAnsi="Arial" w:cs="Arial"/>
                <w:sz w:val="20"/>
                <w:szCs w:val="22"/>
                <w:lang w:eastAsia="zh-CN"/>
              </w:rPr>
              <w:t>’</w:t>
            </w:r>
            <w:r>
              <w:rPr>
                <w:rFonts w:ascii="Arial" w:eastAsia="宋体" w:hAnsi="Arial" w:cs="Arial" w:hint="eastAsia"/>
                <w:sz w:val="20"/>
                <w:szCs w:val="22"/>
                <w:lang w:eastAsia="zh-CN"/>
              </w:rPr>
              <w:t xml:space="preserve"> things, it should be referred as </w:t>
            </w:r>
            <w:r>
              <w:rPr>
                <w:rFonts w:ascii="Arial" w:eastAsia="宋体" w:hAnsi="Arial" w:cs="Arial"/>
                <w:sz w:val="20"/>
                <w:szCs w:val="22"/>
                <w:lang w:eastAsia="zh-CN"/>
              </w:rPr>
              <w:t>‘</w:t>
            </w:r>
            <w:r>
              <w:rPr>
                <w:rFonts w:ascii="Arial" w:eastAsia="宋体" w:hAnsi="Arial" w:cs="Arial" w:hint="eastAsia"/>
                <w:sz w:val="20"/>
                <w:szCs w:val="22"/>
                <w:lang w:eastAsia="zh-CN"/>
              </w:rPr>
              <w:t>regular</w:t>
            </w:r>
            <w:r>
              <w:rPr>
                <w:rFonts w:ascii="Arial" w:eastAsia="宋体" w:hAnsi="Arial" w:cs="Arial"/>
                <w:sz w:val="20"/>
                <w:szCs w:val="22"/>
                <w:lang w:eastAsia="zh-CN"/>
              </w:rPr>
              <w:t>’</w:t>
            </w:r>
            <w:r>
              <w:rPr>
                <w:rFonts w:ascii="Arial" w:eastAsia="宋体" w:hAnsi="Arial" w:cs="Arial" w:hint="eastAsia"/>
                <w:sz w:val="20"/>
                <w:szCs w:val="22"/>
                <w:lang w:eastAsia="zh-CN"/>
              </w:rPr>
              <w:t xml:space="preserve"> QoE without any ambiguity. We think this should be a common understanding, to make things easier.</w:t>
            </w:r>
          </w:p>
        </w:tc>
      </w:tr>
      <w:tr w:rsidR="008B6BDF" w14:paraId="1708C246" w14:textId="77777777">
        <w:tc>
          <w:tcPr>
            <w:tcW w:w="1491" w:type="dxa"/>
            <w:shd w:val="clear" w:color="auto" w:fill="auto"/>
          </w:tcPr>
          <w:p w14:paraId="1BFC90F0" w14:textId="57F51456" w:rsidR="008B6BDF" w:rsidRDefault="0052582C">
            <w:pPr>
              <w:rPr>
                <w:rFonts w:eastAsiaTheme="minorEastAsia"/>
                <w:lang w:eastAsia="zh-CN"/>
              </w:rPr>
            </w:pPr>
            <w:r>
              <w:rPr>
                <w:rFonts w:eastAsiaTheme="minorEastAsia"/>
                <w:lang w:eastAsia="zh-CN"/>
              </w:rPr>
              <w:t>Nokia</w:t>
            </w:r>
          </w:p>
        </w:tc>
        <w:tc>
          <w:tcPr>
            <w:tcW w:w="7860" w:type="dxa"/>
            <w:shd w:val="clear" w:color="auto" w:fill="auto"/>
          </w:tcPr>
          <w:p w14:paraId="446E1F6C" w14:textId="77777777" w:rsidR="008B6BDF" w:rsidRDefault="0052582C">
            <w:pPr>
              <w:rPr>
                <w:rFonts w:eastAsia="宋体"/>
                <w:lang w:eastAsia="zh-CN"/>
              </w:rPr>
            </w:pPr>
            <w:r>
              <w:t xml:space="preserve">#1: </w:t>
            </w:r>
            <w:r>
              <w:rPr>
                <w:rFonts w:eastAsia="宋体"/>
                <w:lang w:eastAsia="zh-CN"/>
              </w:rPr>
              <w:t xml:space="preserve">PDU session ID list over F1 is feasible in </w:t>
            </w:r>
            <w:r>
              <w:rPr>
                <w:rFonts w:eastAsia="宋体" w:hint="eastAsia"/>
                <w:lang w:eastAsia="zh-CN"/>
              </w:rPr>
              <w:t>R17</w:t>
            </w:r>
            <w:r>
              <w:rPr>
                <w:rFonts w:eastAsia="宋体"/>
                <w:lang w:eastAsia="zh-CN"/>
              </w:rPr>
              <w:t xml:space="preserve">, and the best and simplest is to include the list optionally reported by the UE in the RRC </w:t>
            </w:r>
            <w:r w:rsidRPr="0052582C">
              <w:rPr>
                <w:i/>
                <w:iCs/>
              </w:rPr>
              <w:t>RAN-VisibleMeasurements-r17</w:t>
            </w:r>
            <w:r>
              <w:rPr>
                <w:rFonts w:eastAsia="宋体"/>
                <w:lang w:eastAsia="zh-CN"/>
              </w:rPr>
              <w:t xml:space="preserve"> IE. This IE also contains the other RVQOE measurements, so we avoid any discrepancy between RRC and F1 signalling.</w:t>
            </w:r>
          </w:p>
          <w:p w14:paraId="43510A66" w14:textId="4201AD8E" w:rsidR="0052582C" w:rsidRDefault="0052582C">
            <w:r>
              <w:t xml:space="preserve">#2: Similar to most other companies, we believe that the </w:t>
            </w:r>
            <w:r>
              <w:rPr>
                <w:rFonts w:eastAsia="宋体"/>
                <w:lang w:eastAsia="zh-CN"/>
              </w:rPr>
              <w:t>current QoE term is enough.</w:t>
            </w:r>
          </w:p>
        </w:tc>
      </w:tr>
      <w:tr w:rsidR="008B6BDF" w14:paraId="347C04FA" w14:textId="77777777">
        <w:tc>
          <w:tcPr>
            <w:tcW w:w="1491" w:type="dxa"/>
            <w:shd w:val="clear" w:color="auto" w:fill="auto"/>
          </w:tcPr>
          <w:p w14:paraId="4611BB64" w14:textId="752FE47E" w:rsidR="008B6BDF" w:rsidRDefault="00960295">
            <w:pPr>
              <w:rPr>
                <w:rFonts w:eastAsiaTheme="minorEastAsia"/>
                <w:lang w:eastAsia="zh-CN"/>
              </w:rPr>
            </w:pPr>
            <w:r>
              <w:rPr>
                <w:rFonts w:eastAsiaTheme="minorEastAsia" w:hint="eastAsia"/>
                <w:lang w:eastAsia="zh-CN"/>
              </w:rPr>
              <w:t>China</w:t>
            </w:r>
            <w:r>
              <w:rPr>
                <w:rFonts w:eastAsiaTheme="minorEastAsia"/>
                <w:lang w:eastAsia="zh-CN"/>
              </w:rPr>
              <w:t xml:space="preserve"> U</w:t>
            </w:r>
            <w:r>
              <w:rPr>
                <w:rFonts w:eastAsiaTheme="minorEastAsia" w:hint="eastAsia"/>
                <w:lang w:eastAsia="zh-CN"/>
              </w:rPr>
              <w:t>nicom</w:t>
            </w:r>
          </w:p>
        </w:tc>
        <w:tc>
          <w:tcPr>
            <w:tcW w:w="7860" w:type="dxa"/>
            <w:shd w:val="clear" w:color="auto" w:fill="auto"/>
          </w:tcPr>
          <w:p w14:paraId="07D4D937" w14:textId="0C9CAA99" w:rsidR="008B6BDF" w:rsidRDefault="00960295">
            <w:pPr>
              <w:rPr>
                <w:rFonts w:eastAsiaTheme="minorEastAsia"/>
                <w:lang w:eastAsia="zh-CN"/>
              </w:rPr>
            </w:pPr>
            <w:r>
              <w:rPr>
                <w:rFonts w:eastAsiaTheme="minorEastAsia" w:hint="eastAsia"/>
                <w:lang w:eastAsia="zh-CN"/>
              </w:rPr>
              <w:t>For</w:t>
            </w:r>
            <w:r>
              <w:rPr>
                <w:rFonts w:eastAsiaTheme="minorEastAsia"/>
                <w:lang w:eastAsia="zh-CN"/>
              </w:rPr>
              <w:t xml:space="preserve"> </w:t>
            </w:r>
            <w:r>
              <w:rPr>
                <w:rFonts w:eastAsiaTheme="minorEastAsia" w:hint="eastAsia"/>
                <w:lang w:eastAsia="zh-CN"/>
              </w:rPr>
              <w:t>issue</w:t>
            </w:r>
            <w:r>
              <w:rPr>
                <w:rFonts w:eastAsiaTheme="minorEastAsia"/>
                <w:lang w:eastAsia="zh-CN"/>
              </w:rPr>
              <w:t>1</w:t>
            </w:r>
            <w:r>
              <w:rPr>
                <w:rFonts w:eastAsiaTheme="minorEastAsia" w:hint="eastAsia"/>
                <w:lang w:eastAsia="zh-CN"/>
              </w:rPr>
              <w:t>:</w:t>
            </w:r>
            <w:r w:rsidR="004D6F26">
              <w:rPr>
                <w:rFonts w:eastAsiaTheme="minorEastAsia"/>
                <w:lang w:eastAsia="zh-CN"/>
              </w:rPr>
              <w:t xml:space="preserve"> Share similar view as ZTE, we may further discuss the enhancement of CU-DU in R18.</w:t>
            </w:r>
            <w:bookmarkStart w:id="5" w:name="_GoBack"/>
            <w:bookmarkEnd w:id="5"/>
          </w:p>
          <w:p w14:paraId="314EBB81" w14:textId="1F1AB489" w:rsidR="00960295" w:rsidRPr="00960295" w:rsidRDefault="00960295" w:rsidP="004D6F26">
            <w:pPr>
              <w:rPr>
                <w:rFonts w:eastAsiaTheme="minorEastAsia" w:hint="eastAsia"/>
                <w:lang w:eastAsia="zh-CN"/>
              </w:rPr>
            </w:pPr>
            <w:r>
              <w:rPr>
                <w:rFonts w:eastAsiaTheme="minorEastAsia"/>
                <w:lang w:eastAsia="zh-CN"/>
              </w:rPr>
              <w:t>For</w:t>
            </w:r>
            <w:r>
              <w:rPr>
                <w:rFonts w:eastAsiaTheme="minorEastAsia" w:hint="eastAsia"/>
                <w:lang w:eastAsia="zh-CN"/>
              </w:rPr>
              <w:t xml:space="preserve"> </w:t>
            </w:r>
            <w:r w:rsidR="004D6F26">
              <w:rPr>
                <w:rFonts w:eastAsiaTheme="minorEastAsia"/>
                <w:lang w:eastAsia="zh-CN"/>
              </w:rPr>
              <w:t>issue2: Current QoE term looks fine to us</w:t>
            </w:r>
            <w:r>
              <w:rPr>
                <w:rFonts w:eastAsiaTheme="minorEastAsia"/>
                <w:lang w:eastAsia="zh-CN"/>
              </w:rPr>
              <w:t>.</w:t>
            </w:r>
          </w:p>
        </w:tc>
      </w:tr>
      <w:tr w:rsidR="008B6BDF" w14:paraId="7ECB0D33" w14:textId="77777777">
        <w:tc>
          <w:tcPr>
            <w:tcW w:w="1491" w:type="dxa"/>
            <w:shd w:val="clear" w:color="auto" w:fill="auto"/>
          </w:tcPr>
          <w:p w14:paraId="14D7BEBE" w14:textId="77777777" w:rsidR="008B6BDF" w:rsidRDefault="008B6BDF">
            <w:pPr>
              <w:rPr>
                <w:rFonts w:eastAsiaTheme="minorEastAsia"/>
                <w:lang w:eastAsia="zh-CN"/>
              </w:rPr>
            </w:pPr>
          </w:p>
        </w:tc>
        <w:tc>
          <w:tcPr>
            <w:tcW w:w="7860" w:type="dxa"/>
            <w:shd w:val="clear" w:color="auto" w:fill="auto"/>
          </w:tcPr>
          <w:p w14:paraId="33BD4349" w14:textId="77777777" w:rsidR="008B6BDF" w:rsidRPr="004D6F26" w:rsidRDefault="008B6BDF"/>
        </w:tc>
      </w:tr>
      <w:tr w:rsidR="008B6BDF" w14:paraId="59DB5BB9" w14:textId="77777777">
        <w:tc>
          <w:tcPr>
            <w:tcW w:w="1491" w:type="dxa"/>
            <w:shd w:val="clear" w:color="auto" w:fill="auto"/>
          </w:tcPr>
          <w:p w14:paraId="4EC65AE2" w14:textId="77777777" w:rsidR="008B6BDF" w:rsidRDefault="008B6BDF">
            <w:pPr>
              <w:rPr>
                <w:rFonts w:eastAsiaTheme="minorEastAsia"/>
                <w:lang w:eastAsia="zh-CN"/>
              </w:rPr>
            </w:pPr>
          </w:p>
        </w:tc>
        <w:tc>
          <w:tcPr>
            <w:tcW w:w="7860" w:type="dxa"/>
            <w:shd w:val="clear" w:color="auto" w:fill="auto"/>
          </w:tcPr>
          <w:p w14:paraId="2A996599" w14:textId="77777777" w:rsidR="008B6BDF" w:rsidRDefault="008B6BDF"/>
        </w:tc>
      </w:tr>
    </w:tbl>
    <w:p w14:paraId="4F5AAA70" w14:textId="77777777" w:rsidR="008B6BDF" w:rsidRDefault="008B6BDF">
      <w:pPr>
        <w:rPr>
          <w:rFonts w:eastAsia="宋体"/>
          <w:lang w:eastAsia="zh-CN"/>
        </w:rPr>
      </w:pPr>
    </w:p>
    <w:p w14:paraId="6449698B" w14:textId="77777777" w:rsidR="008B6BDF" w:rsidRDefault="00B2767E">
      <w:pPr>
        <w:pStyle w:val="1"/>
      </w:pPr>
      <w:r>
        <w:t xml:space="preserve">Discussion </w:t>
      </w:r>
    </w:p>
    <w:p w14:paraId="6F62F80C" w14:textId="77777777" w:rsidR="008B6BDF" w:rsidRDefault="00B2767E">
      <w:pPr>
        <w:rPr>
          <w:rFonts w:eastAsia="宋体"/>
          <w:lang w:eastAsia="zh-CN"/>
        </w:rPr>
      </w:pPr>
      <w:r>
        <w:rPr>
          <w:rFonts w:eastAsia="宋体"/>
          <w:lang w:eastAsia="zh-CN"/>
        </w:rPr>
        <w:t xml:space="preserve">The discussion will try to cover all the proposals listed in the contributions, as indicated in guidance from chairlady for this CB, there are mainly the following issues: capability info transfer over NG, IE naming alignment, missing info for RAN visible QoE metric report over F1, to introduce QMC context IE to differentiate from QMC configuration IE over NG and Xn and miscellaneous corrections including mandatory or optional, range correction, reference addition, etc.. </w:t>
      </w:r>
    </w:p>
    <w:p w14:paraId="42D2DC8B" w14:textId="77777777" w:rsidR="008B6BDF" w:rsidRDefault="00B2767E">
      <w:pPr>
        <w:pStyle w:val="2"/>
        <w:rPr>
          <w:rFonts w:eastAsia="宋体"/>
          <w:lang w:eastAsia="zh-CN"/>
        </w:rPr>
      </w:pPr>
      <w:r>
        <w:rPr>
          <w:rFonts w:eastAsia="宋体"/>
          <w:lang w:eastAsia="zh-CN"/>
        </w:rPr>
        <w:t>Capability info transfer over NG</w:t>
      </w:r>
    </w:p>
    <w:p w14:paraId="2E63A7D3" w14:textId="77777777" w:rsidR="008B6BDF" w:rsidRDefault="00B2767E">
      <w:pPr>
        <w:rPr>
          <w:rFonts w:eastAsiaTheme="minorEastAsia"/>
          <w:lang w:eastAsia="zh-CN"/>
        </w:rPr>
      </w:pPr>
      <w:r>
        <w:rPr>
          <w:rFonts w:eastAsiaTheme="minorEastAsia" w:hint="eastAsia"/>
          <w:lang w:eastAsia="zh-CN"/>
        </w:rPr>
        <w:t>A</w:t>
      </w:r>
      <w:r>
        <w:rPr>
          <w:rFonts w:eastAsiaTheme="minorEastAsia"/>
          <w:lang w:eastAsia="zh-CN"/>
        </w:rPr>
        <w:t xml:space="preserve">s could be seen in [6] [8] [11], there are mainly two issues here, one is remaining open issue which is about whether there is a need to include capability of </w:t>
      </w:r>
      <w:r>
        <w:rPr>
          <w:rFonts w:eastAsia="宋体"/>
          <w:lang w:eastAsia="zh-CN"/>
        </w:rPr>
        <w:t xml:space="preserve">RRC segmentation of the QoE measurement </w:t>
      </w:r>
      <w:r>
        <w:rPr>
          <w:rFonts w:eastAsia="宋体"/>
          <w:lang w:eastAsia="zh-CN"/>
        </w:rPr>
        <w:lastRenderedPageBreak/>
        <w:t>reporting over NG, the other is whether to remove capability of RAN visible QoE measurement over NG which was agreed in last meeting</w:t>
      </w:r>
    </w:p>
    <w:p w14:paraId="402A0FA3" w14:textId="77777777" w:rsidR="008B6BDF" w:rsidRDefault="00B2767E">
      <w:pPr>
        <w:pStyle w:val="3"/>
        <w:ind w:left="709" w:hanging="709"/>
        <w:rPr>
          <w:rFonts w:eastAsia="宋体"/>
          <w:lang w:eastAsia="zh-CN"/>
        </w:rPr>
      </w:pPr>
      <w:r>
        <w:rPr>
          <w:rFonts w:eastAsia="宋体"/>
          <w:lang w:eastAsia="zh-CN"/>
        </w:rPr>
        <w:t xml:space="preserve">Whether to include </w:t>
      </w:r>
      <w:r>
        <w:rPr>
          <w:rFonts w:eastAsiaTheme="minorEastAsia"/>
          <w:lang w:eastAsia="zh-CN"/>
        </w:rPr>
        <w:t xml:space="preserve">capability of </w:t>
      </w:r>
      <w:r>
        <w:rPr>
          <w:rFonts w:eastAsia="宋体"/>
          <w:lang w:eastAsia="zh-CN"/>
        </w:rPr>
        <w:t>RRC segmentation of the QoE measurement report over NG</w:t>
      </w:r>
    </w:p>
    <w:p w14:paraId="28A6ACB8" w14:textId="77777777" w:rsidR="008B6BDF" w:rsidRDefault="008B6BDF">
      <w:pPr>
        <w:spacing w:after="0"/>
        <w:rPr>
          <w:rFonts w:eastAsiaTheme="minorEastAsia"/>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1"/>
        <w:gridCol w:w="1417"/>
        <w:gridCol w:w="6297"/>
      </w:tblGrid>
      <w:tr w:rsidR="008B6BDF" w14:paraId="62381672" w14:textId="77777777">
        <w:tc>
          <w:tcPr>
            <w:tcW w:w="1491" w:type="dxa"/>
            <w:shd w:val="clear" w:color="auto" w:fill="auto"/>
          </w:tcPr>
          <w:p w14:paraId="1D3CD3C8" w14:textId="77777777" w:rsidR="008B6BDF" w:rsidRDefault="00B2767E">
            <w:r>
              <w:t>Company</w:t>
            </w:r>
          </w:p>
        </w:tc>
        <w:tc>
          <w:tcPr>
            <w:tcW w:w="1417" w:type="dxa"/>
          </w:tcPr>
          <w:p w14:paraId="41955754" w14:textId="77777777" w:rsidR="008B6BDF" w:rsidRDefault="00B2767E">
            <w:pPr>
              <w:rPr>
                <w:rFonts w:eastAsia="Segoe UI"/>
                <w:lang w:eastAsia="zh-CN"/>
              </w:rPr>
            </w:pPr>
            <w:r>
              <w:rPr>
                <w:rFonts w:eastAsia="Segoe UI"/>
                <w:lang w:eastAsia="zh-CN"/>
              </w:rPr>
              <w:t>Yes/No</w:t>
            </w:r>
          </w:p>
        </w:tc>
        <w:tc>
          <w:tcPr>
            <w:tcW w:w="6297" w:type="dxa"/>
            <w:shd w:val="clear" w:color="auto" w:fill="auto"/>
          </w:tcPr>
          <w:p w14:paraId="194409C9" w14:textId="77777777" w:rsidR="008B6BDF" w:rsidRDefault="00B2767E">
            <w:r>
              <w:t>Comment</w:t>
            </w:r>
          </w:p>
        </w:tc>
      </w:tr>
      <w:tr w:rsidR="008B6BDF" w14:paraId="336ED6E7" w14:textId="77777777">
        <w:tc>
          <w:tcPr>
            <w:tcW w:w="1491" w:type="dxa"/>
            <w:shd w:val="clear" w:color="auto" w:fill="auto"/>
          </w:tcPr>
          <w:p w14:paraId="1CC1F69F" w14:textId="77777777" w:rsidR="008B6BDF" w:rsidRDefault="00B2767E">
            <w:pPr>
              <w:rPr>
                <w:rFonts w:eastAsia="CG Times (WN)"/>
                <w:lang w:eastAsia="zh-CN"/>
              </w:rPr>
            </w:pPr>
            <w:r>
              <w:rPr>
                <w:rFonts w:eastAsia="CG Times (WN)" w:hint="eastAsia"/>
                <w:lang w:eastAsia="zh-CN"/>
              </w:rPr>
              <w:t>CATT</w:t>
            </w:r>
          </w:p>
        </w:tc>
        <w:tc>
          <w:tcPr>
            <w:tcW w:w="1417" w:type="dxa"/>
          </w:tcPr>
          <w:p w14:paraId="581EF81E" w14:textId="77777777" w:rsidR="008B6BDF" w:rsidRDefault="00B2767E">
            <w:pPr>
              <w:rPr>
                <w:rFonts w:eastAsia="CG Times (WN)"/>
                <w:lang w:eastAsia="zh-CN"/>
              </w:rPr>
            </w:pPr>
            <w:r>
              <w:rPr>
                <w:rFonts w:eastAsia="CG Times (WN)" w:hint="eastAsia"/>
                <w:lang w:eastAsia="zh-CN"/>
              </w:rPr>
              <w:t xml:space="preserve">Yes( if </w:t>
            </w:r>
            <w:r>
              <w:rPr>
                <w:rFonts w:eastAsia="CG Times (WN)"/>
                <w:lang w:eastAsia="zh-CN"/>
              </w:rPr>
              <w:t xml:space="preserve">AMF </w:t>
            </w:r>
            <w:r>
              <w:rPr>
                <w:rFonts w:eastAsia="CG Times (WN)" w:hint="eastAsia"/>
                <w:lang w:eastAsia="zh-CN"/>
              </w:rPr>
              <w:t xml:space="preserve">is </w:t>
            </w:r>
            <w:r>
              <w:rPr>
                <w:rFonts w:eastAsia="CG Times (WN)"/>
                <w:lang w:eastAsia="zh-CN"/>
              </w:rPr>
              <w:t xml:space="preserve"> responsible for the capability match</w:t>
            </w:r>
            <w:r>
              <w:rPr>
                <w:rFonts w:eastAsia="CG Times (WN)" w:hint="eastAsia"/>
                <w:lang w:eastAsia="zh-CN"/>
              </w:rPr>
              <w:t>.)</w:t>
            </w:r>
          </w:p>
          <w:p w14:paraId="3721863E" w14:textId="77777777" w:rsidR="008B6BDF" w:rsidRDefault="00B2767E">
            <w:pPr>
              <w:rPr>
                <w:rFonts w:eastAsia="CG Times (WN)"/>
                <w:lang w:eastAsia="zh-CN"/>
              </w:rPr>
            </w:pPr>
            <w:r>
              <w:rPr>
                <w:rFonts w:eastAsia="CG Times (WN)" w:hint="eastAsia"/>
                <w:lang w:eastAsia="zh-CN"/>
              </w:rPr>
              <w:t>No(if RAN</w:t>
            </w:r>
            <w:r>
              <w:rPr>
                <w:rFonts w:eastAsia="CG Times (WN)"/>
                <w:lang w:eastAsia="zh-CN"/>
              </w:rPr>
              <w:t xml:space="preserve"> </w:t>
            </w:r>
            <w:r>
              <w:rPr>
                <w:rFonts w:eastAsia="CG Times (WN)" w:hint="eastAsia"/>
                <w:lang w:eastAsia="zh-CN"/>
              </w:rPr>
              <w:t xml:space="preserve">is </w:t>
            </w:r>
            <w:r>
              <w:rPr>
                <w:rFonts w:eastAsia="CG Times (WN)"/>
                <w:lang w:eastAsia="zh-CN"/>
              </w:rPr>
              <w:t xml:space="preserve"> responsible for the capability match</w:t>
            </w:r>
            <w:r>
              <w:rPr>
                <w:rFonts w:eastAsia="CG Times (WN)" w:hint="eastAsia"/>
                <w:lang w:eastAsia="zh-CN"/>
              </w:rPr>
              <w:t>)</w:t>
            </w:r>
          </w:p>
          <w:p w14:paraId="1C27CF38" w14:textId="77777777" w:rsidR="008B6BDF" w:rsidRDefault="008B6BDF">
            <w:pPr>
              <w:rPr>
                <w:rFonts w:eastAsia="CG Times (WN)"/>
                <w:lang w:eastAsia="zh-CN"/>
              </w:rPr>
            </w:pPr>
          </w:p>
        </w:tc>
        <w:tc>
          <w:tcPr>
            <w:tcW w:w="6297" w:type="dxa"/>
            <w:shd w:val="clear" w:color="auto" w:fill="auto"/>
          </w:tcPr>
          <w:p w14:paraId="3E4550E4" w14:textId="77777777" w:rsidR="008B6BDF" w:rsidRDefault="00B2767E">
            <w:pPr>
              <w:widowControl w:val="0"/>
              <w:rPr>
                <w:rFonts w:eastAsia="CG Times (WN)"/>
                <w:lang w:eastAsia="zh-CN"/>
              </w:rPr>
            </w:pPr>
            <w:r>
              <w:rPr>
                <w:rFonts w:eastAsia="CG Times (WN)"/>
                <w:lang w:eastAsia="zh-CN"/>
              </w:rPr>
              <w:t xml:space="preserve">If the AMF </w:t>
            </w:r>
            <w:r>
              <w:rPr>
                <w:rFonts w:eastAsia="CG Times (WN)" w:hint="eastAsia"/>
                <w:lang w:eastAsia="zh-CN"/>
              </w:rPr>
              <w:t>is</w:t>
            </w:r>
            <w:r>
              <w:rPr>
                <w:rFonts w:eastAsia="CG Times (WN)"/>
                <w:lang w:eastAsia="zh-CN"/>
              </w:rPr>
              <w:t xml:space="preserve"> responsible for the capability match, the capability of the ul-MeasurementReportAppLayer-Seg, </w:t>
            </w:r>
            <w:r>
              <w:rPr>
                <w:rFonts w:eastAsia="CG Times (WN)" w:hint="eastAsia"/>
                <w:lang w:eastAsia="zh-CN"/>
              </w:rPr>
              <w:t>should be</w:t>
            </w:r>
            <w:r>
              <w:rPr>
                <w:rFonts w:eastAsia="CG Times (WN)"/>
                <w:lang w:eastAsia="zh-CN"/>
              </w:rPr>
              <w:t xml:space="preserve"> provide</w:t>
            </w:r>
            <w:r>
              <w:rPr>
                <w:rFonts w:eastAsia="CG Times (WN)" w:hint="eastAsia"/>
                <w:lang w:eastAsia="zh-CN"/>
              </w:rPr>
              <w:t>d</w:t>
            </w:r>
            <w:r>
              <w:rPr>
                <w:rFonts w:eastAsia="CG Times (WN)"/>
                <w:lang w:eastAsia="zh-CN"/>
              </w:rPr>
              <w:t xml:space="preserve"> to AMF together with legacy QoE capability. So the AMF can match the QMC consider all capability features. Otherwise the RAN should further match the QMC according the UL seg capability.</w:t>
            </w:r>
          </w:p>
          <w:p w14:paraId="043D017D" w14:textId="77777777" w:rsidR="008B6BDF" w:rsidRDefault="00B2767E">
            <w:pPr>
              <w:widowControl w:val="0"/>
              <w:rPr>
                <w:rFonts w:eastAsia="CG Times (WN)"/>
                <w:lang w:eastAsia="zh-CN"/>
              </w:rPr>
            </w:pPr>
            <w:r>
              <w:rPr>
                <w:rFonts w:eastAsia="CG Times (WN)"/>
                <w:lang w:eastAsia="zh-CN"/>
              </w:rPr>
              <w:t>I</w:t>
            </w:r>
            <w:r>
              <w:rPr>
                <w:rFonts w:eastAsia="CG Times (WN)" w:hint="eastAsia"/>
                <w:lang w:eastAsia="zh-CN"/>
              </w:rPr>
              <w:t>f the RAN</w:t>
            </w:r>
            <w:r>
              <w:rPr>
                <w:rFonts w:eastAsia="CG Times (WN)"/>
                <w:lang w:eastAsia="zh-CN"/>
              </w:rPr>
              <w:t xml:space="preserve"> </w:t>
            </w:r>
            <w:r>
              <w:rPr>
                <w:rFonts w:eastAsia="CG Times (WN)" w:hint="eastAsia"/>
                <w:lang w:eastAsia="zh-CN"/>
              </w:rPr>
              <w:t>is</w:t>
            </w:r>
            <w:r>
              <w:rPr>
                <w:rFonts w:eastAsia="CG Times (WN)"/>
                <w:lang w:eastAsia="zh-CN"/>
              </w:rPr>
              <w:t xml:space="preserve"> responsible for the capability match</w:t>
            </w:r>
            <w:r>
              <w:rPr>
                <w:rFonts w:eastAsia="CG Times (WN)" w:hint="eastAsia"/>
                <w:lang w:eastAsia="zh-CN"/>
              </w:rPr>
              <w:t xml:space="preserve"> as specified as SA5, all </w:t>
            </w:r>
            <w:r>
              <w:rPr>
                <w:rFonts w:eastAsia="CG Times (WN)"/>
                <w:lang w:eastAsia="zh-CN"/>
              </w:rPr>
              <w:t>the</w:t>
            </w:r>
            <w:r>
              <w:rPr>
                <w:rFonts w:eastAsia="CG Times (WN)" w:hint="eastAsia"/>
                <w:lang w:eastAsia="zh-CN"/>
              </w:rPr>
              <w:t xml:space="preserve"> </w:t>
            </w:r>
            <w:r>
              <w:rPr>
                <w:rFonts w:eastAsia="CG Times (WN)"/>
                <w:lang w:eastAsia="zh-CN"/>
              </w:rPr>
              <w:t>capability</w:t>
            </w:r>
            <w:r>
              <w:rPr>
                <w:rFonts w:eastAsia="CG Times (WN)" w:hint="eastAsia"/>
                <w:lang w:eastAsia="zh-CN"/>
              </w:rPr>
              <w:t xml:space="preserve"> information don</w:t>
            </w:r>
            <w:r>
              <w:rPr>
                <w:rFonts w:eastAsia="CG Times (WN)"/>
                <w:lang w:eastAsia="zh-CN"/>
              </w:rPr>
              <w:t>’</w:t>
            </w:r>
            <w:r>
              <w:rPr>
                <w:rFonts w:eastAsia="CG Times (WN)" w:hint="eastAsia"/>
                <w:lang w:eastAsia="zh-CN"/>
              </w:rPr>
              <w:t xml:space="preserve">t need to be </w:t>
            </w:r>
            <w:r>
              <w:rPr>
                <w:rFonts w:eastAsia="CG Times (WN)"/>
                <w:lang w:eastAsia="zh-CN"/>
              </w:rPr>
              <w:t>explicitly</w:t>
            </w:r>
            <w:r>
              <w:rPr>
                <w:rFonts w:eastAsia="CG Times (WN)" w:hint="eastAsia"/>
                <w:lang w:eastAsia="zh-CN"/>
              </w:rPr>
              <w:t xml:space="preserve"> </w:t>
            </w:r>
            <w:r>
              <w:rPr>
                <w:rFonts w:eastAsia="CG Times (WN)"/>
                <w:lang w:eastAsia="zh-CN"/>
              </w:rPr>
              <w:t>transferred</w:t>
            </w:r>
            <w:r>
              <w:rPr>
                <w:rFonts w:eastAsia="CG Times (WN)" w:hint="eastAsia"/>
                <w:lang w:eastAsia="zh-CN"/>
              </w:rPr>
              <w:t xml:space="preserve"> to AMF. It </w:t>
            </w:r>
            <w:r>
              <w:rPr>
                <w:rFonts w:eastAsia="CG Times (WN)"/>
                <w:lang w:eastAsia="zh-CN"/>
              </w:rPr>
              <w:t>is already i</w:t>
            </w:r>
            <w:r>
              <w:rPr>
                <w:rFonts w:eastAsia="CG Times (WN)" w:hint="eastAsia"/>
                <w:lang w:eastAsia="zh-CN"/>
              </w:rPr>
              <w:t xml:space="preserve">ncluded in RAN2 specified NR radio capability information.  </w:t>
            </w:r>
          </w:p>
        </w:tc>
      </w:tr>
      <w:tr w:rsidR="008B6BDF" w14:paraId="360CC344" w14:textId="77777777">
        <w:tc>
          <w:tcPr>
            <w:tcW w:w="1491" w:type="dxa"/>
            <w:shd w:val="clear" w:color="auto" w:fill="auto"/>
          </w:tcPr>
          <w:p w14:paraId="3E372220" w14:textId="77777777" w:rsidR="008B6BDF" w:rsidRDefault="00B2767E">
            <w:r>
              <w:t>Nokia</w:t>
            </w:r>
          </w:p>
        </w:tc>
        <w:tc>
          <w:tcPr>
            <w:tcW w:w="1417" w:type="dxa"/>
          </w:tcPr>
          <w:p w14:paraId="64250708" w14:textId="77777777" w:rsidR="008B6BDF" w:rsidRDefault="00B2767E">
            <w:r>
              <w:t>No</w:t>
            </w:r>
          </w:p>
        </w:tc>
        <w:tc>
          <w:tcPr>
            <w:tcW w:w="6297" w:type="dxa"/>
            <w:shd w:val="clear" w:color="auto" w:fill="auto"/>
          </w:tcPr>
          <w:p w14:paraId="7B8B9CD6" w14:textId="77777777" w:rsidR="008B6BDF" w:rsidRDefault="00B2767E">
            <w:r>
              <w:t xml:space="preserve">So far it seems that stage 2 indicates capability checking to be done by the RAN, and we also believe this is the case for MDT (signalling-based logged MDT configuration). </w:t>
            </w:r>
          </w:p>
        </w:tc>
      </w:tr>
      <w:tr w:rsidR="008B6BDF" w14:paraId="259C1AE0" w14:textId="77777777">
        <w:tc>
          <w:tcPr>
            <w:tcW w:w="1491" w:type="dxa"/>
            <w:shd w:val="clear" w:color="auto" w:fill="auto"/>
          </w:tcPr>
          <w:p w14:paraId="22ABD58E" w14:textId="77777777" w:rsidR="008B6BDF" w:rsidRDefault="00B2767E">
            <w:pPr>
              <w:rPr>
                <w:rFonts w:eastAsia="宋体"/>
                <w:lang w:eastAsia="zh-CN"/>
              </w:rPr>
            </w:pPr>
            <w:r>
              <w:rPr>
                <w:rFonts w:eastAsia="宋体" w:hint="eastAsia"/>
                <w:lang w:eastAsia="zh-CN"/>
              </w:rPr>
              <w:t>ZTE</w:t>
            </w:r>
          </w:p>
        </w:tc>
        <w:tc>
          <w:tcPr>
            <w:tcW w:w="1417" w:type="dxa"/>
          </w:tcPr>
          <w:p w14:paraId="352C77DC" w14:textId="77777777" w:rsidR="008B6BDF" w:rsidRDefault="00B2767E">
            <w:pPr>
              <w:rPr>
                <w:rFonts w:eastAsia="宋体"/>
                <w:lang w:eastAsia="zh-CN"/>
              </w:rPr>
            </w:pPr>
            <w:r>
              <w:rPr>
                <w:rFonts w:eastAsia="宋体" w:hint="eastAsia"/>
                <w:lang w:eastAsia="zh-CN"/>
              </w:rPr>
              <w:t>No</w:t>
            </w:r>
          </w:p>
        </w:tc>
        <w:tc>
          <w:tcPr>
            <w:tcW w:w="6297" w:type="dxa"/>
            <w:shd w:val="clear" w:color="auto" w:fill="auto"/>
          </w:tcPr>
          <w:p w14:paraId="05FF1382" w14:textId="77777777" w:rsidR="008B6BDF" w:rsidRDefault="00B2767E">
            <w:pPr>
              <w:rPr>
                <w:rFonts w:eastAsia="宋体"/>
                <w:lang w:eastAsia="zh-CN"/>
              </w:rPr>
            </w:pPr>
            <w:r>
              <w:rPr>
                <w:rFonts w:eastAsia="宋体" w:hint="eastAsia"/>
                <w:lang w:eastAsia="zh-CN"/>
              </w:rPr>
              <w:t>Segmentation is only related to RAN (reassemble is done at RAN node) and AMF is even not aware of the size of QoE reports. There is no need to indicate to AMF about the UE segmentation capability.</w:t>
            </w:r>
          </w:p>
        </w:tc>
      </w:tr>
      <w:tr w:rsidR="008B6BDF" w14:paraId="5B5D3EDA" w14:textId="77777777">
        <w:tc>
          <w:tcPr>
            <w:tcW w:w="1491" w:type="dxa"/>
            <w:shd w:val="clear" w:color="auto" w:fill="auto"/>
          </w:tcPr>
          <w:p w14:paraId="70BFC323" w14:textId="77777777" w:rsidR="008B6BDF" w:rsidRDefault="00B2767E">
            <w:pPr>
              <w:rPr>
                <w:rFonts w:ascii="Arial" w:hAnsi="Arial" w:cs="Arial"/>
                <w:b/>
                <w:bCs/>
                <w:sz w:val="20"/>
                <w:szCs w:val="22"/>
              </w:rPr>
            </w:pPr>
            <w:r>
              <w:rPr>
                <w:rFonts w:ascii="Arial" w:hAnsi="Arial" w:cs="Arial"/>
                <w:b/>
                <w:bCs/>
                <w:sz w:val="20"/>
                <w:szCs w:val="20"/>
              </w:rPr>
              <w:t>Ericsson</w:t>
            </w:r>
          </w:p>
        </w:tc>
        <w:tc>
          <w:tcPr>
            <w:tcW w:w="1417" w:type="dxa"/>
          </w:tcPr>
          <w:p w14:paraId="07AE05A9" w14:textId="77777777" w:rsidR="008B6BDF" w:rsidRDefault="00B2767E">
            <w:pPr>
              <w:rPr>
                <w:rFonts w:ascii="Arial" w:hAnsi="Arial" w:cs="Arial"/>
                <w:b/>
                <w:bCs/>
                <w:sz w:val="20"/>
                <w:szCs w:val="22"/>
              </w:rPr>
            </w:pPr>
            <w:r>
              <w:rPr>
                <w:rFonts w:ascii="Arial" w:hAnsi="Arial" w:cs="Arial"/>
                <w:b/>
                <w:bCs/>
                <w:sz w:val="20"/>
                <w:szCs w:val="20"/>
              </w:rPr>
              <w:t>No</w:t>
            </w:r>
          </w:p>
        </w:tc>
        <w:tc>
          <w:tcPr>
            <w:tcW w:w="6297" w:type="dxa"/>
            <w:shd w:val="clear" w:color="auto" w:fill="auto"/>
          </w:tcPr>
          <w:p w14:paraId="3A1BE642" w14:textId="77777777" w:rsidR="008B6BDF" w:rsidRDefault="00B2767E">
            <w:pPr>
              <w:rPr>
                <w:rFonts w:ascii="Arial" w:hAnsi="Arial" w:cs="Arial"/>
                <w:sz w:val="20"/>
                <w:szCs w:val="22"/>
              </w:rPr>
            </w:pPr>
            <w:r>
              <w:rPr>
                <w:rFonts w:ascii="Arial" w:hAnsi="Arial" w:cs="Arial"/>
                <w:sz w:val="20"/>
                <w:szCs w:val="20"/>
              </w:rPr>
              <w:t xml:space="preserve">It seems that both the segmentation capability and all the info in the 9.3.1.226 </w:t>
            </w:r>
            <w:r>
              <w:rPr>
                <w:rFonts w:ascii="Arial" w:hAnsi="Arial" w:cs="Arial"/>
                <w:i/>
                <w:iCs/>
                <w:sz w:val="20"/>
                <w:szCs w:val="20"/>
              </w:rPr>
              <w:t>UE QMC Capability</w:t>
            </w:r>
            <w:r>
              <w:rPr>
                <w:rFonts w:ascii="Arial" w:hAnsi="Arial" w:cs="Arial"/>
                <w:sz w:val="20"/>
                <w:szCs w:val="20"/>
              </w:rPr>
              <w:t xml:space="preserve"> NGAP IE is already present in the 9.3.1.74 </w:t>
            </w:r>
            <w:r>
              <w:rPr>
                <w:rFonts w:ascii="Arial" w:hAnsi="Arial" w:cs="Arial"/>
                <w:i/>
                <w:iCs/>
                <w:sz w:val="20"/>
                <w:szCs w:val="20"/>
              </w:rPr>
              <w:t xml:space="preserve">UE Radio Capability </w:t>
            </w:r>
            <w:r>
              <w:rPr>
                <w:rFonts w:ascii="Arial" w:hAnsi="Arial" w:cs="Arial"/>
                <w:sz w:val="20"/>
                <w:szCs w:val="20"/>
              </w:rPr>
              <w:t xml:space="preserve">NGAP IE, which is contained in the 9.2.13.1 UE RADIO CAPABILITY INFO INDICATION NGAP message. So, </w:t>
            </w:r>
            <w:r>
              <w:rPr>
                <w:rFonts w:ascii="Arial" w:hAnsi="Arial" w:cs="Arial"/>
                <w:b/>
                <w:bCs/>
                <w:sz w:val="20"/>
                <w:szCs w:val="20"/>
              </w:rPr>
              <w:t xml:space="preserve">the entire 9.3.1.226 </w:t>
            </w:r>
            <w:r>
              <w:rPr>
                <w:rFonts w:ascii="Arial" w:hAnsi="Arial" w:cs="Arial"/>
                <w:b/>
                <w:bCs/>
                <w:i/>
                <w:iCs/>
                <w:sz w:val="20"/>
                <w:szCs w:val="20"/>
              </w:rPr>
              <w:t xml:space="preserve">UE QMC Capability NGAP </w:t>
            </w:r>
            <w:r>
              <w:rPr>
                <w:rFonts w:ascii="Arial" w:hAnsi="Arial" w:cs="Arial"/>
                <w:b/>
                <w:bCs/>
                <w:sz w:val="20"/>
                <w:szCs w:val="20"/>
              </w:rPr>
              <w:t>IE should be removed from the TS 38.413.</w:t>
            </w:r>
          </w:p>
        </w:tc>
      </w:tr>
      <w:tr w:rsidR="008B6BDF" w14:paraId="40EEC07E" w14:textId="77777777">
        <w:tc>
          <w:tcPr>
            <w:tcW w:w="1491" w:type="dxa"/>
            <w:shd w:val="clear" w:color="auto" w:fill="auto"/>
          </w:tcPr>
          <w:p w14:paraId="234118F9" w14:textId="77777777" w:rsidR="008B6BDF" w:rsidRDefault="00B2767E">
            <w:pPr>
              <w:rPr>
                <w:rFonts w:eastAsiaTheme="minorEastAsia"/>
                <w:lang w:eastAsia="zh-CN"/>
              </w:rPr>
            </w:pPr>
            <w:r>
              <w:rPr>
                <w:rFonts w:eastAsiaTheme="minorEastAsia" w:hint="eastAsia"/>
                <w:lang w:eastAsia="zh-CN"/>
              </w:rPr>
              <w:t>China</w:t>
            </w:r>
            <w:r>
              <w:rPr>
                <w:rFonts w:eastAsiaTheme="minorEastAsia"/>
                <w:lang w:eastAsia="zh-CN"/>
              </w:rPr>
              <w:t xml:space="preserve"> U</w:t>
            </w:r>
            <w:r>
              <w:rPr>
                <w:rFonts w:eastAsiaTheme="minorEastAsia" w:hint="eastAsia"/>
                <w:lang w:eastAsia="zh-CN"/>
              </w:rPr>
              <w:t>nicom</w:t>
            </w:r>
          </w:p>
        </w:tc>
        <w:tc>
          <w:tcPr>
            <w:tcW w:w="1417" w:type="dxa"/>
          </w:tcPr>
          <w:p w14:paraId="1367D1E4" w14:textId="77777777" w:rsidR="008B6BDF" w:rsidRDefault="00B2767E">
            <w:pPr>
              <w:rPr>
                <w:rFonts w:eastAsiaTheme="minorEastAsia"/>
                <w:lang w:eastAsia="zh-CN"/>
              </w:rPr>
            </w:pPr>
            <w:r>
              <w:rPr>
                <w:rFonts w:eastAsiaTheme="minorEastAsia" w:hint="eastAsia"/>
                <w:lang w:eastAsia="zh-CN"/>
              </w:rPr>
              <w:t>No</w:t>
            </w:r>
          </w:p>
        </w:tc>
        <w:tc>
          <w:tcPr>
            <w:tcW w:w="6297" w:type="dxa"/>
            <w:shd w:val="clear" w:color="auto" w:fill="auto"/>
          </w:tcPr>
          <w:p w14:paraId="10EBCB9B" w14:textId="77777777" w:rsidR="008B6BDF" w:rsidRDefault="00B2767E">
            <w:pPr>
              <w:rPr>
                <w:rFonts w:eastAsiaTheme="minorEastAsia"/>
                <w:lang w:eastAsia="zh-CN"/>
              </w:rPr>
            </w:pPr>
            <w:r>
              <w:rPr>
                <w:rFonts w:eastAsia="宋体"/>
                <w:lang w:eastAsia="zh-CN"/>
              </w:rPr>
              <w:t>It is the capability of UE for how to transmit the long report via Uu interface, the CN will not know the detailed size of QoE report, so it is meaningless to report the RRC segmentation capability to CN.</w:t>
            </w:r>
          </w:p>
        </w:tc>
      </w:tr>
      <w:tr w:rsidR="008B6BDF" w14:paraId="4F917FD7" w14:textId="77777777">
        <w:tc>
          <w:tcPr>
            <w:tcW w:w="1491" w:type="dxa"/>
            <w:shd w:val="clear" w:color="auto" w:fill="auto"/>
          </w:tcPr>
          <w:p w14:paraId="225B6AAE" w14:textId="77777777" w:rsidR="008B6BDF" w:rsidRDefault="00B2767E">
            <w:pPr>
              <w:rPr>
                <w:rFonts w:eastAsiaTheme="minorEastAsia"/>
                <w:lang w:eastAsia="zh-CN"/>
              </w:rPr>
            </w:pPr>
            <w:r>
              <w:rPr>
                <w:rFonts w:eastAsiaTheme="minorEastAsia" w:hint="eastAsia"/>
                <w:lang w:eastAsia="zh-CN"/>
              </w:rPr>
              <w:t>H</w:t>
            </w:r>
            <w:r>
              <w:rPr>
                <w:rFonts w:eastAsiaTheme="minorEastAsia"/>
                <w:lang w:eastAsia="zh-CN"/>
              </w:rPr>
              <w:t>uawei</w:t>
            </w:r>
          </w:p>
        </w:tc>
        <w:tc>
          <w:tcPr>
            <w:tcW w:w="1417" w:type="dxa"/>
          </w:tcPr>
          <w:p w14:paraId="281864F0" w14:textId="77777777" w:rsidR="008B6BDF" w:rsidRDefault="00B2767E">
            <w:pPr>
              <w:rPr>
                <w:rFonts w:eastAsiaTheme="minorEastAsia"/>
                <w:lang w:eastAsia="zh-CN"/>
              </w:rPr>
            </w:pPr>
            <w:r>
              <w:rPr>
                <w:rFonts w:eastAsiaTheme="minorEastAsia" w:hint="eastAsia"/>
                <w:lang w:eastAsia="zh-CN"/>
              </w:rPr>
              <w:t>N</w:t>
            </w:r>
            <w:r>
              <w:rPr>
                <w:rFonts w:eastAsiaTheme="minorEastAsia"/>
                <w:lang w:eastAsia="zh-CN"/>
              </w:rPr>
              <w:t>o</w:t>
            </w:r>
          </w:p>
        </w:tc>
        <w:tc>
          <w:tcPr>
            <w:tcW w:w="6297" w:type="dxa"/>
            <w:shd w:val="clear" w:color="auto" w:fill="auto"/>
          </w:tcPr>
          <w:p w14:paraId="4AE508DA" w14:textId="77777777" w:rsidR="008B6BDF" w:rsidRDefault="00B2767E">
            <w:r>
              <w:rPr>
                <w:rFonts w:eastAsiaTheme="minorEastAsia" w:hint="eastAsia"/>
                <w:lang w:eastAsia="zh-CN"/>
              </w:rPr>
              <w:t>A</w:t>
            </w:r>
            <w:r>
              <w:rPr>
                <w:rFonts w:eastAsiaTheme="minorEastAsia"/>
                <w:lang w:eastAsia="zh-CN"/>
              </w:rPr>
              <w:t xml:space="preserve">s indicated in our discussion paper, we think this is not necessary, since this would require </w:t>
            </w:r>
            <w:r>
              <w:rPr>
                <w:rFonts w:eastAsia="宋体"/>
                <w:lang w:eastAsia="zh-CN"/>
              </w:rPr>
              <w:t>the CN or the application layer (if forwarded to application layer) to know that if the size of the corresponding QoE results would exceed the size limitation of one RRC message or not, which would further require the CN/application layer to evaluate the size, this make things complicated and breaks the design rule.</w:t>
            </w:r>
          </w:p>
        </w:tc>
      </w:tr>
      <w:tr w:rsidR="008B6BDF" w14:paraId="16401BAB" w14:textId="77777777">
        <w:tc>
          <w:tcPr>
            <w:tcW w:w="1491" w:type="dxa"/>
            <w:shd w:val="clear" w:color="auto" w:fill="auto"/>
          </w:tcPr>
          <w:p w14:paraId="1BE2437C" w14:textId="77777777" w:rsidR="008B6BDF" w:rsidRDefault="00B2767E">
            <w:pPr>
              <w:rPr>
                <w:rFonts w:eastAsiaTheme="minorEastAsia"/>
                <w:lang w:eastAsia="zh-CN"/>
              </w:rPr>
            </w:pPr>
            <w:r>
              <w:rPr>
                <w:rFonts w:eastAsia="宋体" w:hint="eastAsia"/>
                <w:lang w:eastAsia="zh-CN"/>
              </w:rPr>
              <w:t>S</w:t>
            </w:r>
            <w:r>
              <w:rPr>
                <w:rFonts w:eastAsia="宋体"/>
                <w:lang w:eastAsia="zh-CN"/>
              </w:rPr>
              <w:t>amsung</w:t>
            </w:r>
          </w:p>
        </w:tc>
        <w:tc>
          <w:tcPr>
            <w:tcW w:w="1417" w:type="dxa"/>
          </w:tcPr>
          <w:p w14:paraId="5243A07F" w14:textId="77777777" w:rsidR="008B6BDF" w:rsidRDefault="00B2767E">
            <w:pPr>
              <w:rPr>
                <w:rFonts w:eastAsiaTheme="minorEastAsia"/>
                <w:lang w:eastAsia="zh-CN"/>
              </w:rPr>
            </w:pPr>
            <w:r>
              <w:rPr>
                <w:rFonts w:eastAsia="宋体" w:hint="eastAsia"/>
                <w:lang w:eastAsia="zh-CN"/>
              </w:rPr>
              <w:t>N</w:t>
            </w:r>
            <w:r>
              <w:rPr>
                <w:rFonts w:eastAsia="宋体"/>
                <w:lang w:eastAsia="zh-CN"/>
              </w:rPr>
              <w:t>o</w:t>
            </w:r>
          </w:p>
        </w:tc>
        <w:tc>
          <w:tcPr>
            <w:tcW w:w="6297" w:type="dxa"/>
            <w:shd w:val="clear" w:color="auto" w:fill="auto"/>
          </w:tcPr>
          <w:p w14:paraId="077107AD" w14:textId="77777777" w:rsidR="008B6BDF" w:rsidRDefault="00B2767E">
            <w:r>
              <w:rPr>
                <w:rFonts w:eastAsia="宋体"/>
                <w:lang w:eastAsia="zh-CN"/>
              </w:rPr>
              <w:t>No need for RAN to report the radio level capability to CN</w:t>
            </w:r>
          </w:p>
        </w:tc>
      </w:tr>
      <w:tr w:rsidR="008B6BDF" w14:paraId="00826567" w14:textId="77777777">
        <w:tc>
          <w:tcPr>
            <w:tcW w:w="1491" w:type="dxa"/>
            <w:shd w:val="clear" w:color="auto" w:fill="auto"/>
          </w:tcPr>
          <w:p w14:paraId="34721BDB" w14:textId="77777777" w:rsidR="008B6BDF" w:rsidRDefault="00B2767E">
            <w:pPr>
              <w:rPr>
                <w:rFonts w:eastAsiaTheme="minorEastAsia"/>
                <w:lang w:eastAsia="zh-CN"/>
              </w:rPr>
            </w:pPr>
            <w:r>
              <w:rPr>
                <w:rFonts w:eastAsiaTheme="minorEastAsia"/>
                <w:lang w:eastAsia="zh-CN"/>
              </w:rPr>
              <w:t>Qualcomm</w:t>
            </w:r>
          </w:p>
        </w:tc>
        <w:tc>
          <w:tcPr>
            <w:tcW w:w="1417" w:type="dxa"/>
          </w:tcPr>
          <w:p w14:paraId="18A364E5" w14:textId="77777777" w:rsidR="008B6BDF" w:rsidRDefault="00B2767E">
            <w:pPr>
              <w:rPr>
                <w:rFonts w:eastAsiaTheme="minorEastAsia"/>
                <w:lang w:eastAsia="zh-CN"/>
              </w:rPr>
            </w:pPr>
            <w:r>
              <w:rPr>
                <w:rFonts w:eastAsiaTheme="minorEastAsia"/>
                <w:lang w:eastAsia="zh-CN"/>
              </w:rPr>
              <w:t>No</w:t>
            </w:r>
          </w:p>
        </w:tc>
        <w:tc>
          <w:tcPr>
            <w:tcW w:w="6297" w:type="dxa"/>
            <w:shd w:val="clear" w:color="auto" w:fill="auto"/>
          </w:tcPr>
          <w:p w14:paraId="4F6271D8" w14:textId="77777777" w:rsidR="008B6BDF" w:rsidRDefault="00B2767E">
            <w:r>
              <w:t>Agree with the above comments.</w:t>
            </w:r>
          </w:p>
          <w:p w14:paraId="0EB63E58" w14:textId="77777777" w:rsidR="008B6BDF" w:rsidRDefault="00B2767E">
            <w:r>
              <w:lastRenderedPageBreak/>
              <w:t xml:space="preserve">Regarding Ericsson’s comment to remove UE QMC Capability IE entirely (as this is duplicated), we understand the intention. But wonder why </w:t>
            </w:r>
            <w:r>
              <w:rPr>
                <w:b/>
                <w:bCs/>
              </w:rPr>
              <w:t>UE Application Layer Measurement Capability</w:t>
            </w:r>
            <w:r>
              <w:t xml:space="preserve"> was added in S1AP UE CAPABILITY INFO INDICATION; perhaps we missed this in LTE?</w:t>
            </w:r>
          </w:p>
        </w:tc>
      </w:tr>
      <w:tr w:rsidR="008B6BDF" w14:paraId="364510FE" w14:textId="77777777">
        <w:tc>
          <w:tcPr>
            <w:tcW w:w="1491" w:type="dxa"/>
            <w:shd w:val="clear" w:color="auto" w:fill="auto"/>
          </w:tcPr>
          <w:p w14:paraId="2578D312" w14:textId="77777777" w:rsidR="008B6BDF" w:rsidRDefault="008B6BDF">
            <w:pPr>
              <w:rPr>
                <w:rFonts w:eastAsiaTheme="minorEastAsia"/>
                <w:lang w:eastAsia="zh-CN"/>
              </w:rPr>
            </w:pPr>
          </w:p>
        </w:tc>
        <w:tc>
          <w:tcPr>
            <w:tcW w:w="1417" w:type="dxa"/>
          </w:tcPr>
          <w:p w14:paraId="27462B4A" w14:textId="77777777" w:rsidR="008B6BDF" w:rsidRDefault="008B6BDF">
            <w:pPr>
              <w:rPr>
                <w:rFonts w:eastAsiaTheme="minorEastAsia"/>
                <w:lang w:eastAsia="zh-CN"/>
              </w:rPr>
            </w:pPr>
          </w:p>
        </w:tc>
        <w:tc>
          <w:tcPr>
            <w:tcW w:w="6297" w:type="dxa"/>
            <w:shd w:val="clear" w:color="auto" w:fill="auto"/>
          </w:tcPr>
          <w:p w14:paraId="49F77B61" w14:textId="77777777" w:rsidR="008B6BDF" w:rsidRDefault="008B6BDF"/>
        </w:tc>
      </w:tr>
    </w:tbl>
    <w:p w14:paraId="12A9ACDA" w14:textId="77777777" w:rsidR="008B6BDF" w:rsidRDefault="00B2767E">
      <w:pPr>
        <w:pStyle w:val="3"/>
        <w:ind w:left="709" w:hanging="709"/>
        <w:rPr>
          <w:rFonts w:eastAsia="宋体"/>
          <w:lang w:eastAsia="zh-CN"/>
        </w:rPr>
      </w:pPr>
      <w:r>
        <w:rPr>
          <w:rFonts w:eastAsia="宋体"/>
          <w:lang w:eastAsia="zh-CN"/>
        </w:rPr>
        <w:t xml:space="preserve">Whether to remove capability of RAN visible QoE measurement from the 9.3.1.226 UE QMC Capability NGAP 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1"/>
        <w:gridCol w:w="1417"/>
        <w:gridCol w:w="6297"/>
      </w:tblGrid>
      <w:tr w:rsidR="008B6BDF" w14:paraId="1BB20324" w14:textId="77777777">
        <w:tc>
          <w:tcPr>
            <w:tcW w:w="1491" w:type="dxa"/>
            <w:shd w:val="clear" w:color="auto" w:fill="auto"/>
          </w:tcPr>
          <w:p w14:paraId="1258F31A" w14:textId="77777777" w:rsidR="008B6BDF" w:rsidRDefault="00B2767E">
            <w:r>
              <w:t>Company</w:t>
            </w:r>
          </w:p>
        </w:tc>
        <w:tc>
          <w:tcPr>
            <w:tcW w:w="1417" w:type="dxa"/>
          </w:tcPr>
          <w:p w14:paraId="7972DFFE" w14:textId="77777777" w:rsidR="008B6BDF" w:rsidRDefault="00B2767E">
            <w:pPr>
              <w:rPr>
                <w:rFonts w:eastAsia="Segoe UI"/>
                <w:lang w:eastAsia="zh-CN"/>
              </w:rPr>
            </w:pPr>
            <w:r>
              <w:rPr>
                <w:rFonts w:eastAsia="Segoe UI"/>
                <w:lang w:eastAsia="zh-CN"/>
              </w:rPr>
              <w:t>Yes/No</w:t>
            </w:r>
          </w:p>
        </w:tc>
        <w:tc>
          <w:tcPr>
            <w:tcW w:w="6297" w:type="dxa"/>
            <w:shd w:val="clear" w:color="auto" w:fill="auto"/>
          </w:tcPr>
          <w:p w14:paraId="47081247" w14:textId="77777777" w:rsidR="008B6BDF" w:rsidRDefault="00B2767E">
            <w:r>
              <w:t>Comment</w:t>
            </w:r>
          </w:p>
        </w:tc>
      </w:tr>
      <w:tr w:rsidR="008B6BDF" w14:paraId="454C3DD1" w14:textId="77777777">
        <w:tc>
          <w:tcPr>
            <w:tcW w:w="1491" w:type="dxa"/>
            <w:shd w:val="clear" w:color="auto" w:fill="auto"/>
          </w:tcPr>
          <w:p w14:paraId="172F2B49" w14:textId="77777777" w:rsidR="008B6BDF" w:rsidRDefault="00B2767E">
            <w:pPr>
              <w:rPr>
                <w:rFonts w:eastAsia="CG Times (WN)"/>
                <w:lang w:eastAsia="zh-CN"/>
              </w:rPr>
            </w:pPr>
            <w:r>
              <w:rPr>
                <w:rFonts w:eastAsia="CG Times (WN)" w:hint="eastAsia"/>
                <w:lang w:eastAsia="zh-CN"/>
              </w:rPr>
              <w:t>CATT</w:t>
            </w:r>
          </w:p>
        </w:tc>
        <w:tc>
          <w:tcPr>
            <w:tcW w:w="1417" w:type="dxa"/>
          </w:tcPr>
          <w:p w14:paraId="079C53A2" w14:textId="77777777" w:rsidR="008B6BDF" w:rsidRDefault="00B2767E">
            <w:pPr>
              <w:rPr>
                <w:rFonts w:eastAsia="CG Times (WN)"/>
                <w:lang w:eastAsia="zh-CN"/>
              </w:rPr>
            </w:pPr>
            <w:r>
              <w:rPr>
                <w:rFonts w:eastAsia="CG Times (WN)" w:hint="eastAsia"/>
                <w:lang w:eastAsia="zh-CN"/>
              </w:rPr>
              <w:t>Yes</w:t>
            </w:r>
          </w:p>
        </w:tc>
        <w:tc>
          <w:tcPr>
            <w:tcW w:w="6297" w:type="dxa"/>
            <w:shd w:val="clear" w:color="auto" w:fill="auto"/>
          </w:tcPr>
          <w:p w14:paraId="1341259A" w14:textId="77777777" w:rsidR="008B6BDF" w:rsidRDefault="008B6BDF">
            <w:pPr>
              <w:widowControl w:val="0"/>
              <w:rPr>
                <w:rFonts w:eastAsia="CG Times (WN)"/>
                <w:lang w:eastAsia="zh-CN"/>
              </w:rPr>
            </w:pPr>
          </w:p>
        </w:tc>
      </w:tr>
      <w:tr w:rsidR="008B6BDF" w14:paraId="1EFE6571" w14:textId="77777777">
        <w:tc>
          <w:tcPr>
            <w:tcW w:w="1491" w:type="dxa"/>
            <w:shd w:val="clear" w:color="auto" w:fill="auto"/>
          </w:tcPr>
          <w:p w14:paraId="18EC4F99" w14:textId="77777777" w:rsidR="008B6BDF" w:rsidRDefault="00B2767E">
            <w:r>
              <w:t>Nokia</w:t>
            </w:r>
          </w:p>
        </w:tc>
        <w:tc>
          <w:tcPr>
            <w:tcW w:w="1417" w:type="dxa"/>
          </w:tcPr>
          <w:p w14:paraId="3CB65DCD" w14:textId="77777777" w:rsidR="008B6BDF" w:rsidRDefault="00B2767E">
            <w:r>
              <w:t>Yes</w:t>
            </w:r>
          </w:p>
        </w:tc>
        <w:tc>
          <w:tcPr>
            <w:tcW w:w="6297" w:type="dxa"/>
            <w:shd w:val="clear" w:color="auto" w:fill="auto"/>
          </w:tcPr>
          <w:p w14:paraId="3B39444F" w14:textId="77777777" w:rsidR="008B6BDF" w:rsidRDefault="00B2767E">
            <w:r>
              <w:t>see our comment above</w:t>
            </w:r>
          </w:p>
        </w:tc>
      </w:tr>
      <w:tr w:rsidR="008B6BDF" w14:paraId="5E4201CA" w14:textId="77777777">
        <w:tc>
          <w:tcPr>
            <w:tcW w:w="1491" w:type="dxa"/>
            <w:shd w:val="clear" w:color="auto" w:fill="auto"/>
          </w:tcPr>
          <w:p w14:paraId="20865241" w14:textId="77777777" w:rsidR="008B6BDF" w:rsidRDefault="00B2767E">
            <w:pPr>
              <w:rPr>
                <w:rFonts w:eastAsia="宋体"/>
                <w:lang w:eastAsia="zh-CN"/>
              </w:rPr>
            </w:pPr>
            <w:r>
              <w:rPr>
                <w:rFonts w:eastAsia="宋体" w:hint="eastAsia"/>
                <w:lang w:eastAsia="zh-CN"/>
              </w:rPr>
              <w:t>ZTE</w:t>
            </w:r>
          </w:p>
        </w:tc>
        <w:tc>
          <w:tcPr>
            <w:tcW w:w="1417" w:type="dxa"/>
          </w:tcPr>
          <w:p w14:paraId="5C0E55E9" w14:textId="77777777" w:rsidR="008B6BDF" w:rsidRDefault="00B2767E">
            <w:pPr>
              <w:rPr>
                <w:rFonts w:eastAsia="宋体"/>
                <w:lang w:eastAsia="zh-CN"/>
              </w:rPr>
            </w:pPr>
            <w:r>
              <w:rPr>
                <w:rFonts w:eastAsia="宋体" w:hint="eastAsia"/>
                <w:lang w:eastAsia="zh-CN"/>
              </w:rPr>
              <w:t>Yes</w:t>
            </w:r>
          </w:p>
        </w:tc>
        <w:tc>
          <w:tcPr>
            <w:tcW w:w="6297" w:type="dxa"/>
            <w:shd w:val="clear" w:color="auto" w:fill="auto"/>
          </w:tcPr>
          <w:p w14:paraId="2D02C4BB" w14:textId="77777777" w:rsidR="008B6BDF" w:rsidRDefault="008B6BDF"/>
        </w:tc>
      </w:tr>
      <w:tr w:rsidR="008B6BDF" w14:paraId="7DC2F1C3" w14:textId="77777777">
        <w:tc>
          <w:tcPr>
            <w:tcW w:w="1491" w:type="dxa"/>
            <w:shd w:val="clear" w:color="auto" w:fill="auto"/>
          </w:tcPr>
          <w:p w14:paraId="254B83A4" w14:textId="77777777" w:rsidR="008B6BDF" w:rsidRDefault="00B2767E">
            <w:pPr>
              <w:rPr>
                <w:rFonts w:ascii="Arial" w:hAnsi="Arial" w:cs="Arial"/>
                <w:b/>
                <w:bCs/>
                <w:sz w:val="20"/>
                <w:szCs w:val="22"/>
              </w:rPr>
            </w:pPr>
            <w:r>
              <w:rPr>
                <w:rFonts w:ascii="Arial" w:hAnsi="Arial" w:cs="Arial"/>
                <w:b/>
                <w:bCs/>
                <w:sz w:val="20"/>
                <w:szCs w:val="20"/>
              </w:rPr>
              <w:t>Ericsson</w:t>
            </w:r>
          </w:p>
        </w:tc>
        <w:tc>
          <w:tcPr>
            <w:tcW w:w="1417" w:type="dxa"/>
          </w:tcPr>
          <w:p w14:paraId="5D05FB93" w14:textId="77777777" w:rsidR="008B6BDF" w:rsidRDefault="00B2767E">
            <w:pPr>
              <w:rPr>
                <w:rFonts w:ascii="Arial" w:hAnsi="Arial" w:cs="Arial"/>
                <w:sz w:val="20"/>
                <w:szCs w:val="22"/>
              </w:rPr>
            </w:pPr>
            <w:r>
              <w:rPr>
                <w:rFonts w:ascii="Arial" w:hAnsi="Arial" w:cs="Arial"/>
                <w:b/>
                <w:bCs/>
                <w:sz w:val="20"/>
                <w:szCs w:val="20"/>
              </w:rPr>
              <w:t>Yes, and…</w:t>
            </w:r>
          </w:p>
        </w:tc>
        <w:tc>
          <w:tcPr>
            <w:tcW w:w="6297" w:type="dxa"/>
            <w:shd w:val="clear" w:color="auto" w:fill="auto"/>
          </w:tcPr>
          <w:p w14:paraId="49911DCE" w14:textId="77777777" w:rsidR="008B6BDF" w:rsidRDefault="00B2767E">
            <w:pPr>
              <w:rPr>
                <w:rFonts w:ascii="Arial" w:hAnsi="Arial" w:cs="Arial"/>
                <w:sz w:val="20"/>
                <w:szCs w:val="20"/>
              </w:rPr>
            </w:pPr>
            <w:r>
              <w:rPr>
                <w:rFonts w:ascii="Arial" w:hAnsi="Arial" w:cs="Arial"/>
                <w:sz w:val="20"/>
                <w:szCs w:val="20"/>
              </w:rPr>
              <w:t xml:space="preserve">It seems that both the segmentation capability and all the info in the 9.3.1.226 </w:t>
            </w:r>
            <w:r>
              <w:rPr>
                <w:rFonts w:ascii="Arial" w:hAnsi="Arial" w:cs="Arial"/>
                <w:i/>
                <w:iCs/>
                <w:sz w:val="20"/>
                <w:szCs w:val="20"/>
              </w:rPr>
              <w:t>UE QMC Capability</w:t>
            </w:r>
            <w:r>
              <w:rPr>
                <w:rFonts w:ascii="Arial" w:hAnsi="Arial" w:cs="Arial"/>
                <w:sz w:val="20"/>
                <w:szCs w:val="20"/>
              </w:rPr>
              <w:t xml:space="preserve"> NGAP IE is already present in the 9.3.1.74 </w:t>
            </w:r>
            <w:r>
              <w:rPr>
                <w:rFonts w:ascii="Arial" w:hAnsi="Arial" w:cs="Arial"/>
                <w:i/>
                <w:iCs/>
                <w:sz w:val="20"/>
                <w:szCs w:val="20"/>
              </w:rPr>
              <w:t xml:space="preserve">UE Radio Capability </w:t>
            </w:r>
            <w:r>
              <w:rPr>
                <w:rFonts w:ascii="Arial" w:hAnsi="Arial" w:cs="Arial"/>
                <w:sz w:val="20"/>
                <w:szCs w:val="20"/>
              </w:rPr>
              <w:t xml:space="preserve">NGAP IE, which is contained in the 9.2.13.1 UE RADIO CAPABILITY INFO INDICATION NGAP message. </w:t>
            </w:r>
          </w:p>
          <w:p w14:paraId="5F3134C9" w14:textId="77777777" w:rsidR="008B6BDF" w:rsidRDefault="00B2767E">
            <w:pPr>
              <w:rPr>
                <w:rFonts w:ascii="Arial" w:hAnsi="Arial" w:cs="Arial"/>
                <w:sz w:val="20"/>
                <w:szCs w:val="22"/>
              </w:rPr>
            </w:pPr>
            <w:r>
              <w:rPr>
                <w:rFonts w:ascii="Arial" w:hAnsi="Arial" w:cs="Arial"/>
                <w:sz w:val="20"/>
                <w:szCs w:val="20"/>
              </w:rPr>
              <w:t xml:space="preserve">So, </w:t>
            </w:r>
            <w:r>
              <w:rPr>
                <w:rFonts w:ascii="Arial" w:hAnsi="Arial" w:cs="Arial"/>
                <w:b/>
                <w:bCs/>
                <w:sz w:val="20"/>
                <w:szCs w:val="20"/>
              </w:rPr>
              <w:t xml:space="preserve">the entire 9.3.1.226 </w:t>
            </w:r>
            <w:r>
              <w:rPr>
                <w:rFonts w:ascii="Arial" w:hAnsi="Arial" w:cs="Arial"/>
                <w:b/>
                <w:bCs/>
                <w:i/>
                <w:iCs/>
                <w:sz w:val="20"/>
                <w:szCs w:val="20"/>
              </w:rPr>
              <w:t xml:space="preserve">UE QMC Capability NGAP </w:t>
            </w:r>
            <w:r>
              <w:rPr>
                <w:rFonts w:ascii="Arial" w:hAnsi="Arial" w:cs="Arial"/>
                <w:b/>
                <w:bCs/>
                <w:sz w:val="20"/>
                <w:szCs w:val="20"/>
              </w:rPr>
              <w:t>IE should be removed from the TS 38.413.</w:t>
            </w:r>
          </w:p>
        </w:tc>
      </w:tr>
      <w:tr w:rsidR="008B6BDF" w14:paraId="04584427" w14:textId="77777777">
        <w:tc>
          <w:tcPr>
            <w:tcW w:w="1491" w:type="dxa"/>
            <w:shd w:val="clear" w:color="auto" w:fill="auto"/>
          </w:tcPr>
          <w:p w14:paraId="3AC1B183" w14:textId="77777777" w:rsidR="008B6BDF" w:rsidRDefault="00B2767E">
            <w:pPr>
              <w:rPr>
                <w:rFonts w:eastAsiaTheme="minorEastAsia"/>
                <w:lang w:eastAsia="zh-CN"/>
              </w:rPr>
            </w:pPr>
            <w:r>
              <w:rPr>
                <w:rFonts w:eastAsiaTheme="minorEastAsia" w:hint="eastAsia"/>
                <w:lang w:eastAsia="zh-CN"/>
              </w:rPr>
              <w:t>China</w:t>
            </w:r>
            <w:r>
              <w:rPr>
                <w:rFonts w:eastAsiaTheme="minorEastAsia"/>
                <w:lang w:eastAsia="zh-CN"/>
              </w:rPr>
              <w:t xml:space="preserve"> U</w:t>
            </w:r>
            <w:r>
              <w:rPr>
                <w:rFonts w:eastAsiaTheme="minorEastAsia" w:hint="eastAsia"/>
                <w:lang w:eastAsia="zh-CN"/>
              </w:rPr>
              <w:t>nicom</w:t>
            </w:r>
          </w:p>
        </w:tc>
        <w:tc>
          <w:tcPr>
            <w:tcW w:w="1417" w:type="dxa"/>
          </w:tcPr>
          <w:p w14:paraId="33C3C92E" w14:textId="77777777" w:rsidR="008B6BDF" w:rsidRDefault="00B2767E">
            <w:pPr>
              <w:rPr>
                <w:rFonts w:eastAsiaTheme="minorEastAsia"/>
                <w:lang w:eastAsia="zh-CN"/>
              </w:rPr>
            </w:pPr>
            <w:r>
              <w:rPr>
                <w:rFonts w:eastAsiaTheme="minorEastAsia" w:hint="eastAsia"/>
                <w:lang w:eastAsia="zh-CN"/>
              </w:rPr>
              <w:t>Yes</w:t>
            </w:r>
          </w:p>
        </w:tc>
        <w:tc>
          <w:tcPr>
            <w:tcW w:w="6297" w:type="dxa"/>
            <w:shd w:val="clear" w:color="auto" w:fill="auto"/>
          </w:tcPr>
          <w:p w14:paraId="7909B456" w14:textId="77777777" w:rsidR="008B6BDF" w:rsidRDefault="00B2767E">
            <w:r>
              <w:rPr>
                <w:rFonts w:eastAsia="宋体"/>
                <w:lang w:eastAsia="zh-CN"/>
              </w:rPr>
              <w:t>T</w:t>
            </w:r>
            <w:r>
              <w:rPr>
                <w:rFonts w:eastAsia="宋体" w:hint="eastAsia"/>
                <w:lang w:eastAsia="zh-CN"/>
              </w:rPr>
              <w:t>here</w:t>
            </w:r>
            <w:r>
              <w:rPr>
                <w:rFonts w:eastAsia="宋体"/>
                <w:lang w:eastAsia="zh-CN"/>
              </w:rPr>
              <w:t xml:space="preserve"> is no need to introduce RAN visible QoE measurement in UE RADIO CAPABILITY INFO INDICATION message. NG-RAN node can decide the final RAN visible QoE configuration according to UE capability.</w:t>
            </w:r>
          </w:p>
        </w:tc>
      </w:tr>
      <w:tr w:rsidR="008B6BDF" w14:paraId="680CCCCF" w14:textId="77777777">
        <w:tc>
          <w:tcPr>
            <w:tcW w:w="1491" w:type="dxa"/>
            <w:shd w:val="clear" w:color="auto" w:fill="auto"/>
          </w:tcPr>
          <w:p w14:paraId="493B37DA" w14:textId="77777777" w:rsidR="008B6BDF" w:rsidRDefault="00B2767E">
            <w:pPr>
              <w:rPr>
                <w:rFonts w:eastAsiaTheme="minorEastAsia"/>
                <w:lang w:eastAsia="zh-CN"/>
              </w:rPr>
            </w:pPr>
            <w:r>
              <w:rPr>
                <w:rFonts w:eastAsiaTheme="minorEastAsia" w:hint="eastAsia"/>
                <w:lang w:eastAsia="zh-CN"/>
              </w:rPr>
              <w:t>H</w:t>
            </w:r>
            <w:r>
              <w:rPr>
                <w:rFonts w:eastAsiaTheme="minorEastAsia"/>
                <w:lang w:eastAsia="zh-CN"/>
              </w:rPr>
              <w:t>uawei</w:t>
            </w:r>
          </w:p>
        </w:tc>
        <w:tc>
          <w:tcPr>
            <w:tcW w:w="1417" w:type="dxa"/>
          </w:tcPr>
          <w:p w14:paraId="7FDA7C0F" w14:textId="77777777" w:rsidR="008B6BDF" w:rsidRDefault="00B2767E">
            <w:pPr>
              <w:rPr>
                <w:rFonts w:eastAsiaTheme="minorEastAsia"/>
                <w:lang w:eastAsia="zh-CN"/>
              </w:rPr>
            </w:pPr>
            <w:r>
              <w:rPr>
                <w:rFonts w:eastAsiaTheme="minorEastAsia"/>
                <w:lang w:eastAsia="zh-CN"/>
              </w:rPr>
              <w:t>Maybe not</w:t>
            </w:r>
          </w:p>
        </w:tc>
        <w:tc>
          <w:tcPr>
            <w:tcW w:w="6297" w:type="dxa"/>
            <w:shd w:val="clear" w:color="auto" w:fill="auto"/>
          </w:tcPr>
          <w:p w14:paraId="7BD651CB" w14:textId="77777777" w:rsidR="008B6BDF" w:rsidRDefault="00B2767E">
            <w:r>
              <w:rPr>
                <w:rFonts w:eastAsiaTheme="minorEastAsia" w:hint="eastAsia"/>
                <w:lang w:eastAsia="zh-CN"/>
              </w:rPr>
              <w:t>I</w:t>
            </w:r>
            <w:r>
              <w:rPr>
                <w:rFonts w:eastAsiaTheme="minorEastAsia"/>
                <w:lang w:eastAsia="zh-CN"/>
              </w:rPr>
              <w:t>f it is known by the CN, CN would just simply decide whether to continue or stop the QoE measurement request from application layer, yet we also see that if this capability is not known, RAN will manage to handle, nothing breaks, so we don’t take a very strong opinion here.</w:t>
            </w:r>
          </w:p>
        </w:tc>
      </w:tr>
      <w:tr w:rsidR="008B6BDF" w14:paraId="6F7F3882" w14:textId="77777777">
        <w:tc>
          <w:tcPr>
            <w:tcW w:w="1491" w:type="dxa"/>
            <w:shd w:val="clear" w:color="auto" w:fill="auto"/>
          </w:tcPr>
          <w:p w14:paraId="4E1A08F9" w14:textId="77777777" w:rsidR="008B6BDF" w:rsidRDefault="00B2767E">
            <w:pPr>
              <w:rPr>
                <w:rFonts w:eastAsiaTheme="minorEastAsia"/>
                <w:lang w:eastAsia="zh-CN"/>
              </w:rPr>
            </w:pPr>
            <w:r>
              <w:rPr>
                <w:rFonts w:eastAsia="宋体" w:hint="eastAsia"/>
                <w:lang w:eastAsia="zh-CN"/>
              </w:rPr>
              <w:t>S</w:t>
            </w:r>
            <w:r>
              <w:rPr>
                <w:rFonts w:eastAsia="宋体"/>
                <w:lang w:eastAsia="zh-CN"/>
              </w:rPr>
              <w:t>amsung</w:t>
            </w:r>
          </w:p>
        </w:tc>
        <w:tc>
          <w:tcPr>
            <w:tcW w:w="1417" w:type="dxa"/>
          </w:tcPr>
          <w:p w14:paraId="57D72840" w14:textId="77777777" w:rsidR="008B6BDF" w:rsidRDefault="00B2767E">
            <w:pPr>
              <w:rPr>
                <w:rFonts w:eastAsiaTheme="minorEastAsia"/>
                <w:lang w:eastAsia="zh-CN"/>
              </w:rPr>
            </w:pPr>
            <w:r>
              <w:rPr>
                <w:rFonts w:eastAsia="宋体" w:hint="eastAsia"/>
                <w:lang w:eastAsia="zh-CN"/>
              </w:rPr>
              <w:t>Y</w:t>
            </w:r>
            <w:r>
              <w:rPr>
                <w:rFonts w:eastAsia="宋体"/>
                <w:lang w:eastAsia="zh-CN"/>
              </w:rPr>
              <w:t>es</w:t>
            </w:r>
          </w:p>
        </w:tc>
        <w:tc>
          <w:tcPr>
            <w:tcW w:w="6297" w:type="dxa"/>
            <w:shd w:val="clear" w:color="auto" w:fill="auto"/>
          </w:tcPr>
          <w:p w14:paraId="742FF963" w14:textId="77777777" w:rsidR="008B6BDF" w:rsidRDefault="00B2767E">
            <w:r>
              <w:t>A</w:t>
            </w:r>
            <w:r>
              <w:rPr>
                <w:rFonts w:hint="eastAsia"/>
              </w:rPr>
              <w:t>gre</w:t>
            </w:r>
            <w:r>
              <w:t>e to remove the capability of RV QoE over NG.</w:t>
            </w:r>
          </w:p>
        </w:tc>
      </w:tr>
      <w:tr w:rsidR="008B6BDF" w14:paraId="63CF6917" w14:textId="77777777">
        <w:tc>
          <w:tcPr>
            <w:tcW w:w="1491" w:type="dxa"/>
            <w:shd w:val="clear" w:color="auto" w:fill="auto"/>
          </w:tcPr>
          <w:p w14:paraId="7EA7C2A4" w14:textId="77777777" w:rsidR="008B6BDF" w:rsidRDefault="00B2767E">
            <w:pPr>
              <w:rPr>
                <w:rFonts w:eastAsiaTheme="minorEastAsia"/>
                <w:lang w:eastAsia="zh-CN"/>
              </w:rPr>
            </w:pPr>
            <w:r>
              <w:rPr>
                <w:rFonts w:eastAsiaTheme="minorEastAsia"/>
                <w:lang w:eastAsia="zh-CN"/>
              </w:rPr>
              <w:t>Qualcomm</w:t>
            </w:r>
          </w:p>
        </w:tc>
        <w:tc>
          <w:tcPr>
            <w:tcW w:w="1417" w:type="dxa"/>
          </w:tcPr>
          <w:p w14:paraId="04E311AE" w14:textId="77777777" w:rsidR="008B6BDF" w:rsidRDefault="00B2767E">
            <w:pPr>
              <w:rPr>
                <w:rFonts w:eastAsiaTheme="minorEastAsia"/>
                <w:lang w:eastAsia="zh-CN"/>
              </w:rPr>
            </w:pPr>
            <w:r>
              <w:rPr>
                <w:rFonts w:eastAsiaTheme="minorEastAsia"/>
                <w:lang w:eastAsia="zh-CN"/>
              </w:rPr>
              <w:t>Yes</w:t>
            </w:r>
          </w:p>
        </w:tc>
        <w:tc>
          <w:tcPr>
            <w:tcW w:w="6297" w:type="dxa"/>
            <w:shd w:val="clear" w:color="auto" w:fill="auto"/>
          </w:tcPr>
          <w:p w14:paraId="1629FCAE" w14:textId="77777777" w:rsidR="008B6BDF" w:rsidRDefault="00B2767E">
            <w:r>
              <w:t>No strong reason for AMF to be aware of RVQoE capabilities.</w:t>
            </w:r>
          </w:p>
        </w:tc>
      </w:tr>
      <w:tr w:rsidR="008B6BDF" w14:paraId="72B72BB6" w14:textId="77777777">
        <w:tc>
          <w:tcPr>
            <w:tcW w:w="1491" w:type="dxa"/>
            <w:shd w:val="clear" w:color="auto" w:fill="auto"/>
          </w:tcPr>
          <w:p w14:paraId="26FF74F1" w14:textId="77777777" w:rsidR="008B6BDF" w:rsidRDefault="008B6BDF">
            <w:pPr>
              <w:rPr>
                <w:rFonts w:eastAsiaTheme="minorEastAsia"/>
                <w:lang w:eastAsia="zh-CN"/>
              </w:rPr>
            </w:pPr>
          </w:p>
        </w:tc>
        <w:tc>
          <w:tcPr>
            <w:tcW w:w="1417" w:type="dxa"/>
          </w:tcPr>
          <w:p w14:paraId="3136165F" w14:textId="77777777" w:rsidR="008B6BDF" w:rsidRDefault="008B6BDF">
            <w:pPr>
              <w:rPr>
                <w:rFonts w:eastAsiaTheme="minorEastAsia"/>
                <w:lang w:eastAsia="zh-CN"/>
              </w:rPr>
            </w:pPr>
          </w:p>
        </w:tc>
        <w:tc>
          <w:tcPr>
            <w:tcW w:w="6297" w:type="dxa"/>
            <w:shd w:val="clear" w:color="auto" w:fill="auto"/>
          </w:tcPr>
          <w:p w14:paraId="030505AB" w14:textId="77777777" w:rsidR="008B6BDF" w:rsidRDefault="008B6BDF"/>
        </w:tc>
      </w:tr>
    </w:tbl>
    <w:p w14:paraId="7814E6F8" w14:textId="77777777" w:rsidR="008B6BDF" w:rsidRDefault="008B6BDF">
      <w:pPr>
        <w:ind w:left="709"/>
        <w:rPr>
          <w:rFonts w:eastAsiaTheme="minorEastAsia"/>
          <w:lang w:eastAsia="zh-CN"/>
        </w:rPr>
      </w:pPr>
    </w:p>
    <w:p w14:paraId="54EDA09E" w14:textId="77777777" w:rsidR="008B6BDF" w:rsidRDefault="00B2767E">
      <w:pPr>
        <w:pStyle w:val="2"/>
        <w:spacing w:before="0" w:after="0" w:line="400" w:lineRule="exact"/>
        <w:ind w:left="578" w:hanging="578"/>
        <w:rPr>
          <w:rFonts w:eastAsia="宋体"/>
          <w:lang w:eastAsia="zh-CN"/>
        </w:rPr>
      </w:pPr>
      <w:r>
        <w:rPr>
          <w:rFonts w:eastAsia="宋体"/>
          <w:lang w:eastAsia="zh-CN"/>
        </w:rPr>
        <w:t>Missing info for RAN visible QoE measurement report over F1</w:t>
      </w:r>
    </w:p>
    <w:p w14:paraId="3B37B639" w14:textId="77777777" w:rsidR="008B6BDF" w:rsidRDefault="00B2767E">
      <w:pPr>
        <w:rPr>
          <w:b/>
          <w:bCs/>
          <w:sz w:val="20"/>
          <w:lang w:val="en-GB"/>
        </w:rPr>
      </w:pPr>
      <w:r>
        <w:rPr>
          <w:rFonts w:eastAsiaTheme="minorEastAsia" w:hint="eastAsia"/>
          <w:lang w:eastAsia="zh-CN"/>
        </w:rPr>
        <w:t>A</w:t>
      </w:r>
      <w:r>
        <w:rPr>
          <w:rFonts w:eastAsiaTheme="minorEastAsia"/>
          <w:lang w:eastAsia="zh-CN"/>
        </w:rPr>
        <w:t>s discussed in [2] and changes in [5], here the main issue is, if the current info over F1 is enough for gNB-DU to associate the received RAN visible QoE measurement report with a specific DRB, so that gNB-DU could take corresponding actions accordingly. It was proposed in [2] that “</w:t>
      </w:r>
      <w:r>
        <w:rPr>
          <w:bCs/>
          <w:sz w:val="20"/>
          <w:lang w:val="en-GB"/>
        </w:rPr>
        <w:t>RAN3 to discuss and agree on identifying RVQoE report information over F1 using QoE Reference or short RRC id (</w:t>
      </w:r>
      <w:r>
        <w:rPr>
          <w:bCs/>
          <w:i/>
          <w:iCs/>
          <w:sz w:val="20"/>
          <w:lang w:val="en-GB"/>
        </w:rPr>
        <w:t>measConfigAppLayerId</w:t>
      </w:r>
      <w:r>
        <w:rPr>
          <w:bCs/>
          <w:sz w:val="20"/>
          <w:lang w:val="en-GB"/>
        </w:rPr>
        <w:t>).”, companies are welcome to share views on the following issue:</w:t>
      </w:r>
    </w:p>
    <w:p w14:paraId="635686F7" w14:textId="77777777" w:rsidR="008B6BDF" w:rsidRDefault="00B2767E">
      <w:pPr>
        <w:pStyle w:val="af7"/>
        <w:numPr>
          <w:ilvl w:val="0"/>
          <w:numId w:val="9"/>
        </w:numPr>
        <w:ind w:firstLineChars="0"/>
        <w:rPr>
          <w:rFonts w:eastAsiaTheme="minorEastAsia"/>
          <w:b/>
          <w:lang w:eastAsia="zh-CN"/>
        </w:rPr>
      </w:pPr>
      <w:r>
        <w:rPr>
          <w:rFonts w:eastAsiaTheme="minorEastAsia" w:hint="eastAsia"/>
          <w:b/>
          <w:lang w:eastAsia="zh-CN"/>
        </w:rPr>
        <w:lastRenderedPageBreak/>
        <w:t>W</w:t>
      </w:r>
      <w:r>
        <w:rPr>
          <w:rFonts w:eastAsiaTheme="minorEastAsia"/>
          <w:b/>
          <w:lang w:eastAsia="zh-CN"/>
        </w:rPr>
        <w:t>hether there is any info missing? If yes, what kind of info, QoE Reference, short RRC id (measConfigAppLayerId), or other info?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6"/>
        <w:gridCol w:w="1505"/>
        <w:gridCol w:w="6214"/>
      </w:tblGrid>
      <w:tr w:rsidR="008B6BDF" w14:paraId="530B0C18" w14:textId="77777777">
        <w:tc>
          <w:tcPr>
            <w:tcW w:w="1486" w:type="dxa"/>
            <w:shd w:val="clear" w:color="auto" w:fill="auto"/>
          </w:tcPr>
          <w:p w14:paraId="09849EE8" w14:textId="77777777" w:rsidR="008B6BDF" w:rsidRDefault="00B2767E">
            <w:r>
              <w:t>Company</w:t>
            </w:r>
          </w:p>
        </w:tc>
        <w:tc>
          <w:tcPr>
            <w:tcW w:w="1505" w:type="dxa"/>
          </w:tcPr>
          <w:p w14:paraId="3FD0D058" w14:textId="77777777" w:rsidR="008B6BDF" w:rsidRDefault="00B2767E">
            <w:pPr>
              <w:rPr>
                <w:rFonts w:eastAsia="Segoe UI"/>
                <w:lang w:eastAsia="zh-CN"/>
              </w:rPr>
            </w:pPr>
            <w:r>
              <w:rPr>
                <w:rFonts w:eastAsia="Segoe UI"/>
                <w:lang w:eastAsia="zh-CN"/>
              </w:rPr>
              <w:t>Yes or No</w:t>
            </w:r>
          </w:p>
          <w:p w14:paraId="48D5A44C" w14:textId="77777777" w:rsidR="008B6BDF" w:rsidRDefault="00B2767E">
            <w:pPr>
              <w:rPr>
                <w:rFonts w:eastAsiaTheme="minorEastAsia"/>
                <w:lang w:eastAsia="zh-CN"/>
              </w:rPr>
            </w:pPr>
            <w:r>
              <w:rPr>
                <w:rFonts w:eastAsiaTheme="minorEastAsia" w:hint="eastAsia"/>
                <w:lang w:eastAsia="zh-CN"/>
              </w:rPr>
              <w:t>I</w:t>
            </w:r>
            <w:r>
              <w:rPr>
                <w:rFonts w:eastAsiaTheme="minorEastAsia"/>
                <w:lang w:eastAsia="zh-CN"/>
              </w:rPr>
              <w:t>f yes, what info needed</w:t>
            </w:r>
          </w:p>
        </w:tc>
        <w:tc>
          <w:tcPr>
            <w:tcW w:w="6214" w:type="dxa"/>
            <w:shd w:val="clear" w:color="auto" w:fill="auto"/>
          </w:tcPr>
          <w:p w14:paraId="470CD9C4" w14:textId="77777777" w:rsidR="008B6BDF" w:rsidRDefault="00B2767E">
            <w:r>
              <w:t>Comment</w:t>
            </w:r>
          </w:p>
        </w:tc>
      </w:tr>
      <w:tr w:rsidR="008B6BDF" w14:paraId="018B5317" w14:textId="77777777">
        <w:tc>
          <w:tcPr>
            <w:tcW w:w="1486" w:type="dxa"/>
            <w:shd w:val="clear" w:color="auto" w:fill="auto"/>
          </w:tcPr>
          <w:p w14:paraId="69DBD107" w14:textId="77777777" w:rsidR="008B6BDF" w:rsidRDefault="00B2767E">
            <w:pPr>
              <w:rPr>
                <w:lang w:eastAsia="zh-CN"/>
              </w:rPr>
            </w:pPr>
            <w:r>
              <w:rPr>
                <w:rFonts w:hint="eastAsia"/>
                <w:lang w:eastAsia="zh-CN"/>
              </w:rPr>
              <w:t>CATT</w:t>
            </w:r>
          </w:p>
        </w:tc>
        <w:tc>
          <w:tcPr>
            <w:tcW w:w="1505" w:type="dxa"/>
          </w:tcPr>
          <w:p w14:paraId="30EEF15B" w14:textId="77777777" w:rsidR="008B6BDF" w:rsidRDefault="00B2767E">
            <w:pPr>
              <w:rPr>
                <w:rFonts w:eastAsiaTheme="minorEastAsia"/>
                <w:lang w:eastAsia="zh-CN"/>
              </w:rPr>
            </w:pPr>
            <w:r>
              <w:rPr>
                <w:rFonts w:eastAsiaTheme="minorEastAsia" w:hint="eastAsia"/>
                <w:lang w:eastAsia="zh-CN"/>
              </w:rPr>
              <w:t>No</w:t>
            </w:r>
          </w:p>
        </w:tc>
        <w:tc>
          <w:tcPr>
            <w:tcW w:w="6214" w:type="dxa"/>
            <w:shd w:val="clear" w:color="auto" w:fill="auto"/>
          </w:tcPr>
          <w:p w14:paraId="59ADF48B" w14:textId="77777777" w:rsidR="008B6BDF" w:rsidRDefault="00B2767E">
            <w:pPr>
              <w:rPr>
                <w:rFonts w:eastAsiaTheme="minorEastAsia"/>
                <w:lang w:eastAsia="zh-CN"/>
              </w:rPr>
            </w:pPr>
            <w:r>
              <w:rPr>
                <w:rFonts w:eastAsiaTheme="minorEastAsia"/>
                <w:lang w:eastAsia="zh-CN"/>
              </w:rPr>
              <w:t>W</w:t>
            </w:r>
            <w:r>
              <w:rPr>
                <w:rFonts w:eastAsiaTheme="minorEastAsia" w:hint="eastAsia"/>
                <w:lang w:eastAsia="zh-CN"/>
              </w:rPr>
              <w:t>e don</w:t>
            </w:r>
            <w:r>
              <w:rPr>
                <w:rFonts w:eastAsiaTheme="minorEastAsia"/>
                <w:lang w:eastAsia="zh-CN"/>
              </w:rPr>
              <w:t>’</w:t>
            </w:r>
            <w:r>
              <w:rPr>
                <w:rFonts w:eastAsiaTheme="minorEastAsia" w:hint="eastAsia"/>
                <w:lang w:eastAsia="zh-CN"/>
              </w:rPr>
              <w:t xml:space="preserve">t think there is any </w:t>
            </w:r>
            <w:r>
              <w:rPr>
                <w:rFonts w:eastAsiaTheme="minorEastAsia"/>
                <w:lang w:eastAsia="zh-CN"/>
              </w:rPr>
              <w:t>benefit</w:t>
            </w:r>
            <w:r>
              <w:rPr>
                <w:rFonts w:eastAsiaTheme="minorEastAsia" w:hint="eastAsia"/>
                <w:lang w:eastAsia="zh-CN"/>
              </w:rPr>
              <w:t xml:space="preserve"> from introducing </w:t>
            </w:r>
            <w:r>
              <w:rPr>
                <w:rFonts w:eastAsiaTheme="minorEastAsia"/>
                <w:lang w:eastAsia="zh-CN"/>
              </w:rPr>
              <w:t>the</w:t>
            </w:r>
            <w:r>
              <w:rPr>
                <w:rFonts w:eastAsiaTheme="minorEastAsia" w:hint="eastAsia"/>
                <w:lang w:eastAsia="zh-CN"/>
              </w:rPr>
              <w:t>se information.</w:t>
            </w:r>
          </w:p>
        </w:tc>
      </w:tr>
      <w:tr w:rsidR="008B6BDF" w14:paraId="3AF356D0" w14:textId="77777777">
        <w:tc>
          <w:tcPr>
            <w:tcW w:w="1486" w:type="dxa"/>
            <w:shd w:val="clear" w:color="auto" w:fill="auto"/>
          </w:tcPr>
          <w:p w14:paraId="58FF3D9F" w14:textId="77777777" w:rsidR="008B6BDF" w:rsidRDefault="00B2767E">
            <w:r>
              <w:t>Nokia</w:t>
            </w:r>
          </w:p>
        </w:tc>
        <w:tc>
          <w:tcPr>
            <w:tcW w:w="1505" w:type="dxa"/>
          </w:tcPr>
          <w:p w14:paraId="52EBD34E" w14:textId="77777777" w:rsidR="008B6BDF" w:rsidRDefault="00B2767E">
            <w:r>
              <w:t>Yes</w:t>
            </w:r>
          </w:p>
        </w:tc>
        <w:tc>
          <w:tcPr>
            <w:tcW w:w="6214" w:type="dxa"/>
            <w:shd w:val="clear" w:color="auto" w:fill="auto"/>
          </w:tcPr>
          <w:p w14:paraId="3C1634C6" w14:textId="77777777" w:rsidR="008B6BDF" w:rsidRDefault="00B2767E">
            <w:r>
              <w:t>There is benefit if more than one QoE session is running in the UE (and these QoE sessions may very well use the same PDU session). If there is no ID (as today), the gNB-DU will not be able to distinguish between the QoE reports reported by different application clients. Our preference is the QoE reference, which would avoid confusion if QoE sessions are deleted and added (same RRC id for different sessions could then happen).</w:t>
            </w:r>
          </w:p>
        </w:tc>
      </w:tr>
      <w:tr w:rsidR="008B6BDF" w14:paraId="36C7132D" w14:textId="77777777">
        <w:tc>
          <w:tcPr>
            <w:tcW w:w="1486" w:type="dxa"/>
            <w:shd w:val="clear" w:color="auto" w:fill="auto"/>
          </w:tcPr>
          <w:p w14:paraId="24563CF6" w14:textId="77777777" w:rsidR="008B6BDF" w:rsidRDefault="00B2767E">
            <w:pPr>
              <w:rPr>
                <w:rFonts w:eastAsia="宋体"/>
                <w:lang w:eastAsia="zh-CN"/>
              </w:rPr>
            </w:pPr>
            <w:r>
              <w:rPr>
                <w:rFonts w:eastAsia="宋体" w:hint="eastAsia"/>
                <w:lang w:eastAsia="zh-CN"/>
              </w:rPr>
              <w:t>ZTE</w:t>
            </w:r>
          </w:p>
        </w:tc>
        <w:tc>
          <w:tcPr>
            <w:tcW w:w="1505" w:type="dxa"/>
          </w:tcPr>
          <w:p w14:paraId="1B6D6337" w14:textId="77777777" w:rsidR="008B6BDF" w:rsidRDefault="00B2767E">
            <w:pPr>
              <w:rPr>
                <w:rFonts w:eastAsia="宋体"/>
                <w:lang w:eastAsia="zh-CN"/>
              </w:rPr>
            </w:pPr>
            <w:r>
              <w:rPr>
                <w:rFonts w:eastAsia="宋体" w:hint="eastAsia"/>
                <w:lang w:eastAsia="zh-CN"/>
              </w:rPr>
              <w:t>No</w:t>
            </w:r>
          </w:p>
        </w:tc>
        <w:tc>
          <w:tcPr>
            <w:tcW w:w="6214" w:type="dxa"/>
            <w:shd w:val="clear" w:color="auto" w:fill="auto"/>
          </w:tcPr>
          <w:p w14:paraId="4E83F126" w14:textId="77777777" w:rsidR="008B6BDF" w:rsidRDefault="00B2767E">
            <w:pPr>
              <w:rPr>
                <w:rFonts w:eastAsia="宋体"/>
                <w:lang w:eastAsia="zh-CN"/>
              </w:rPr>
            </w:pPr>
            <w:r>
              <w:rPr>
                <w:rFonts w:eastAsia="宋体" w:hint="eastAsia"/>
                <w:lang w:eastAsia="zh-CN"/>
              </w:rPr>
              <w:t>No necessary. QoE reference can be used by MCE to distinguish which application the measurement belongs to. But we don</w:t>
            </w:r>
            <w:r>
              <w:rPr>
                <w:rFonts w:eastAsia="宋体"/>
                <w:lang w:eastAsia="zh-CN"/>
              </w:rPr>
              <w:t>’</w:t>
            </w:r>
            <w:r>
              <w:rPr>
                <w:rFonts w:eastAsia="宋体" w:hint="eastAsia"/>
                <w:lang w:eastAsia="zh-CN"/>
              </w:rPr>
              <w:t>t think DU is in need of this kind of this information.</w:t>
            </w:r>
          </w:p>
        </w:tc>
      </w:tr>
      <w:tr w:rsidR="008B6BDF" w14:paraId="6F0C668A" w14:textId="77777777">
        <w:tc>
          <w:tcPr>
            <w:tcW w:w="1486" w:type="dxa"/>
            <w:shd w:val="clear" w:color="auto" w:fill="auto"/>
          </w:tcPr>
          <w:p w14:paraId="0E376D0F" w14:textId="77777777" w:rsidR="008B6BDF" w:rsidRDefault="00B2767E">
            <w:pPr>
              <w:rPr>
                <w:rFonts w:ascii="Arial" w:eastAsiaTheme="minorEastAsia" w:hAnsi="Arial" w:cs="Arial"/>
                <w:sz w:val="20"/>
                <w:szCs w:val="22"/>
                <w:lang w:eastAsia="zh-CN"/>
              </w:rPr>
            </w:pPr>
            <w:r>
              <w:rPr>
                <w:rFonts w:ascii="Arial" w:hAnsi="Arial" w:cs="Arial"/>
                <w:b/>
                <w:bCs/>
                <w:sz w:val="20"/>
                <w:szCs w:val="22"/>
              </w:rPr>
              <w:t>Ericsson</w:t>
            </w:r>
          </w:p>
        </w:tc>
        <w:tc>
          <w:tcPr>
            <w:tcW w:w="1505" w:type="dxa"/>
          </w:tcPr>
          <w:p w14:paraId="7F5F8567" w14:textId="77777777" w:rsidR="008B6BDF" w:rsidRDefault="00B2767E">
            <w:pPr>
              <w:rPr>
                <w:rFonts w:ascii="Arial" w:eastAsiaTheme="minorEastAsia" w:hAnsi="Arial" w:cs="Arial"/>
                <w:sz w:val="20"/>
                <w:szCs w:val="22"/>
                <w:lang w:eastAsia="zh-CN"/>
              </w:rPr>
            </w:pPr>
            <w:r>
              <w:rPr>
                <w:rFonts w:ascii="Arial" w:hAnsi="Arial" w:cs="Arial"/>
                <w:sz w:val="20"/>
                <w:szCs w:val="22"/>
              </w:rPr>
              <w:t>Yes</w:t>
            </w:r>
          </w:p>
        </w:tc>
        <w:tc>
          <w:tcPr>
            <w:tcW w:w="6214" w:type="dxa"/>
            <w:shd w:val="clear" w:color="auto" w:fill="auto"/>
          </w:tcPr>
          <w:p w14:paraId="0E8DC006" w14:textId="77777777" w:rsidR="008B6BDF" w:rsidRDefault="00B2767E">
            <w:pPr>
              <w:rPr>
                <w:rFonts w:ascii="Arial" w:hAnsi="Arial" w:cs="Arial"/>
                <w:sz w:val="20"/>
                <w:szCs w:val="22"/>
              </w:rPr>
            </w:pPr>
            <w:r>
              <w:rPr>
                <w:rFonts w:ascii="Arial" w:hAnsi="Arial" w:cs="Arial"/>
                <w:sz w:val="20"/>
                <w:szCs w:val="22"/>
              </w:rPr>
              <w:t>The RRC ID is shorter than the QoE reference, so it would be a better choice.</w:t>
            </w:r>
          </w:p>
        </w:tc>
      </w:tr>
      <w:tr w:rsidR="008B6BDF" w14:paraId="5B19A01A" w14:textId="77777777">
        <w:tc>
          <w:tcPr>
            <w:tcW w:w="1486" w:type="dxa"/>
            <w:shd w:val="clear" w:color="auto" w:fill="auto"/>
          </w:tcPr>
          <w:p w14:paraId="49C6BD75" w14:textId="77777777" w:rsidR="008B6BDF" w:rsidRDefault="00B2767E">
            <w:pPr>
              <w:rPr>
                <w:rFonts w:eastAsiaTheme="minorEastAsia"/>
                <w:lang w:eastAsia="zh-CN"/>
              </w:rPr>
            </w:pPr>
            <w:r>
              <w:rPr>
                <w:rFonts w:eastAsiaTheme="minorEastAsia" w:hint="eastAsia"/>
                <w:lang w:eastAsia="zh-CN"/>
              </w:rPr>
              <w:t>China</w:t>
            </w:r>
            <w:r>
              <w:rPr>
                <w:rFonts w:eastAsiaTheme="minorEastAsia"/>
                <w:lang w:eastAsia="zh-CN"/>
              </w:rPr>
              <w:t xml:space="preserve"> U</w:t>
            </w:r>
            <w:r>
              <w:rPr>
                <w:rFonts w:eastAsiaTheme="minorEastAsia" w:hint="eastAsia"/>
                <w:lang w:eastAsia="zh-CN"/>
              </w:rPr>
              <w:t>nicom</w:t>
            </w:r>
          </w:p>
        </w:tc>
        <w:tc>
          <w:tcPr>
            <w:tcW w:w="1505" w:type="dxa"/>
          </w:tcPr>
          <w:p w14:paraId="685F1F1F" w14:textId="77777777" w:rsidR="008B6BDF" w:rsidRDefault="00B2767E">
            <w:pPr>
              <w:rPr>
                <w:rFonts w:eastAsiaTheme="minorEastAsia"/>
                <w:lang w:eastAsia="zh-CN"/>
              </w:rPr>
            </w:pPr>
            <w:r>
              <w:rPr>
                <w:rFonts w:eastAsia="CG Times (WN)"/>
                <w:lang w:eastAsia="zh-CN"/>
              </w:rPr>
              <w:t>N</w:t>
            </w:r>
            <w:r>
              <w:rPr>
                <w:rFonts w:eastAsia="CG Times (WN)" w:hint="eastAsia"/>
                <w:lang w:eastAsia="zh-CN"/>
              </w:rPr>
              <w:t>o</w:t>
            </w:r>
          </w:p>
        </w:tc>
        <w:tc>
          <w:tcPr>
            <w:tcW w:w="6214" w:type="dxa"/>
            <w:shd w:val="clear" w:color="auto" w:fill="auto"/>
          </w:tcPr>
          <w:p w14:paraId="2439DE80" w14:textId="77777777" w:rsidR="008B6BDF" w:rsidRDefault="00B2767E">
            <w:pPr>
              <w:rPr>
                <w:lang w:eastAsia="zh-CN"/>
              </w:rPr>
            </w:pPr>
            <w:r>
              <w:rPr>
                <w:rFonts w:eastAsia="宋体"/>
                <w:lang w:eastAsia="zh-CN"/>
              </w:rPr>
              <w:t>We share similar view as ZTE.</w:t>
            </w:r>
          </w:p>
        </w:tc>
      </w:tr>
      <w:tr w:rsidR="008B6BDF" w14:paraId="0870D815" w14:textId="77777777">
        <w:tc>
          <w:tcPr>
            <w:tcW w:w="1486" w:type="dxa"/>
            <w:shd w:val="clear" w:color="auto" w:fill="auto"/>
          </w:tcPr>
          <w:p w14:paraId="011FE9DA" w14:textId="77777777" w:rsidR="008B6BDF" w:rsidRDefault="00B2767E">
            <w:pPr>
              <w:rPr>
                <w:rFonts w:eastAsiaTheme="minorEastAsia"/>
                <w:lang w:eastAsia="zh-CN"/>
              </w:rPr>
            </w:pPr>
            <w:r>
              <w:rPr>
                <w:rFonts w:eastAsiaTheme="minorEastAsia" w:hint="eastAsia"/>
                <w:lang w:eastAsia="zh-CN"/>
              </w:rPr>
              <w:t>H</w:t>
            </w:r>
            <w:r>
              <w:rPr>
                <w:rFonts w:eastAsiaTheme="minorEastAsia"/>
                <w:lang w:eastAsia="zh-CN"/>
              </w:rPr>
              <w:t>uawei</w:t>
            </w:r>
          </w:p>
        </w:tc>
        <w:tc>
          <w:tcPr>
            <w:tcW w:w="1505" w:type="dxa"/>
          </w:tcPr>
          <w:p w14:paraId="405B12F5" w14:textId="77777777" w:rsidR="008B6BDF" w:rsidRDefault="00B2767E">
            <w:pPr>
              <w:rPr>
                <w:rFonts w:eastAsiaTheme="minorEastAsia"/>
                <w:lang w:eastAsia="zh-CN"/>
              </w:rPr>
            </w:pPr>
            <w:r>
              <w:rPr>
                <w:rFonts w:eastAsiaTheme="minorEastAsia" w:hint="eastAsia"/>
                <w:lang w:eastAsia="zh-CN"/>
              </w:rPr>
              <w:t>Y</w:t>
            </w:r>
            <w:r>
              <w:rPr>
                <w:rFonts w:eastAsiaTheme="minorEastAsia"/>
                <w:lang w:eastAsia="zh-CN"/>
              </w:rPr>
              <w:t>es, PDU session ID</w:t>
            </w:r>
          </w:p>
        </w:tc>
        <w:tc>
          <w:tcPr>
            <w:tcW w:w="6214" w:type="dxa"/>
            <w:shd w:val="clear" w:color="auto" w:fill="auto"/>
          </w:tcPr>
          <w:p w14:paraId="00F314C7" w14:textId="77777777" w:rsidR="008B6BDF" w:rsidRDefault="00B2767E">
            <w:r>
              <w:rPr>
                <w:rFonts w:eastAsiaTheme="minorEastAsia" w:hint="eastAsia"/>
                <w:lang w:eastAsia="zh-CN"/>
              </w:rPr>
              <w:t>W</w:t>
            </w:r>
            <w:r>
              <w:rPr>
                <w:rFonts w:eastAsiaTheme="minorEastAsia"/>
                <w:lang w:eastAsia="zh-CN"/>
              </w:rPr>
              <w:t>e think gNB-CU just needs to include PDU session ID which was already included in the RAN QoE visible measurement report.</w:t>
            </w:r>
          </w:p>
        </w:tc>
      </w:tr>
      <w:tr w:rsidR="008B6BDF" w14:paraId="01B2753B" w14:textId="77777777">
        <w:tc>
          <w:tcPr>
            <w:tcW w:w="1486" w:type="dxa"/>
            <w:shd w:val="clear" w:color="auto" w:fill="auto"/>
          </w:tcPr>
          <w:p w14:paraId="6C1E6389" w14:textId="77777777" w:rsidR="008B6BDF" w:rsidRDefault="00B2767E">
            <w:pPr>
              <w:rPr>
                <w:rFonts w:eastAsiaTheme="minorEastAsia"/>
                <w:lang w:eastAsia="zh-CN"/>
              </w:rPr>
            </w:pPr>
            <w:r>
              <w:rPr>
                <w:rFonts w:eastAsiaTheme="minorEastAsia" w:hint="eastAsia"/>
                <w:lang w:eastAsia="zh-CN"/>
              </w:rPr>
              <w:t>S</w:t>
            </w:r>
            <w:r>
              <w:rPr>
                <w:rFonts w:eastAsiaTheme="minorEastAsia"/>
                <w:lang w:eastAsia="zh-CN"/>
              </w:rPr>
              <w:t>amsung</w:t>
            </w:r>
          </w:p>
        </w:tc>
        <w:tc>
          <w:tcPr>
            <w:tcW w:w="1505" w:type="dxa"/>
          </w:tcPr>
          <w:p w14:paraId="64DD762A" w14:textId="77777777" w:rsidR="008B6BDF" w:rsidRDefault="00B2767E">
            <w:pPr>
              <w:rPr>
                <w:rFonts w:eastAsiaTheme="minorEastAsia"/>
                <w:lang w:eastAsia="zh-CN"/>
              </w:rPr>
            </w:pPr>
            <w:r>
              <w:rPr>
                <w:rFonts w:eastAsiaTheme="minorEastAsia" w:hint="eastAsia"/>
                <w:lang w:eastAsia="zh-CN"/>
              </w:rPr>
              <w:t>Y</w:t>
            </w:r>
            <w:r>
              <w:rPr>
                <w:rFonts w:eastAsiaTheme="minorEastAsia"/>
                <w:lang w:eastAsia="zh-CN"/>
              </w:rPr>
              <w:t>es</w:t>
            </w:r>
          </w:p>
        </w:tc>
        <w:tc>
          <w:tcPr>
            <w:tcW w:w="6214" w:type="dxa"/>
            <w:shd w:val="clear" w:color="auto" w:fill="auto"/>
          </w:tcPr>
          <w:p w14:paraId="1F0B275D" w14:textId="77777777" w:rsidR="008B6BDF" w:rsidRDefault="00B2767E">
            <w:pPr>
              <w:rPr>
                <w:rFonts w:eastAsia="宋体"/>
                <w:lang w:eastAsia="zh-CN"/>
              </w:rPr>
            </w:pPr>
            <w:r>
              <w:rPr>
                <w:rFonts w:eastAsia="宋体" w:hint="eastAsia"/>
                <w:lang w:eastAsia="zh-CN"/>
              </w:rPr>
              <w:t>D</w:t>
            </w:r>
            <w:r>
              <w:rPr>
                <w:rFonts w:eastAsia="宋体"/>
                <w:lang w:eastAsia="zh-CN"/>
              </w:rPr>
              <w:t xml:space="preserve">U needs more information to </w:t>
            </w:r>
            <w:r>
              <w:rPr>
                <w:rFonts w:eastAsia="宋体" w:hint="eastAsia"/>
                <w:lang w:eastAsia="zh-CN"/>
              </w:rPr>
              <w:t>ass</w:t>
            </w:r>
            <w:r>
              <w:rPr>
                <w:rFonts w:eastAsia="宋体"/>
                <w:lang w:eastAsia="zh-CN"/>
              </w:rPr>
              <w:t xml:space="preserve">ociate the received RV QoE report with a specific DRB and then to optimize the DRB scheduling to improve the QoE if needed. </w:t>
            </w:r>
          </w:p>
          <w:p w14:paraId="09F1E92A" w14:textId="77777777" w:rsidR="008B6BDF" w:rsidRDefault="00B2767E">
            <w:pPr>
              <w:rPr>
                <w:rFonts w:eastAsia="宋体"/>
                <w:lang w:eastAsia="zh-CN"/>
              </w:rPr>
            </w:pPr>
            <w:r>
              <w:rPr>
                <w:rFonts w:eastAsia="宋体"/>
                <w:lang w:eastAsia="zh-CN"/>
              </w:rPr>
              <w:t>But both of t</w:t>
            </w:r>
            <w:r>
              <w:rPr>
                <w:rFonts w:eastAsia="宋体" w:hint="eastAsia"/>
                <w:lang w:eastAsia="zh-CN"/>
              </w:rPr>
              <w:t>he</w:t>
            </w:r>
            <w:r>
              <w:rPr>
                <w:rFonts w:eastAsia="宋体"/>
                <w:lang w:eastAsia="zh-CN"/>
              </w:rPr>
              <w:t xml:space="preserve"> RRC </w:t>
            </w:r>
            <w:r>
              <w:rPr>
                <w:rFonts w:eastAsia="宋体" w:hint="eastAsia"/>
                <w:lang w:eastAsia="zh-CN"/>
              </w:rPr>
              <w:t>ID</w:t>
            </w:r>
            <w:r>
              <w:rPr>
                <w:rFonts w:eastAsia="宋体"/>
                <w:lang w:eastAsia="zh-CN"/>
              </w:rPr>
              <w:t xml:space="preserve"> and QoE reference could not provide such kind of useful information to DU.</w:t>
            </w:r>
            <w:r>
              <w:rPr>
                <w:rFonts w:eastAsia="宋体"/>
                <w:lang w:eastAsia="zh-CN"/>
              </w:rPr>
              <w:br/>
              <w:t xml:space="preserve">PDU session ID is </w:t>
            </w:r>
            <w:r>
              <w:rPr>
                <w:rFonts w:eastAsia="宋体" w:hint="eastAsia"/>
                <w:lang w:eastAsia="zh-CN"/>
              </w:rPr>
              <w:t>a</w:t>
            </w:r>
            <w:r>
              <w:rPr>
                <w:rFonts w:eastAsia="宋体"/>
                <w:lang w:eastAsia="zh-CN"/>
              </w:rPr>
              <w:t xml:space="preserve"> little helpful for DU to reduce the possible DRBs scope. It’s the prefer one in R17.</w:t>
            </w:r>
          </w:p>
          <w:p w14:paraId="208AA396" w14:textId="77777777" w:rsidR="008B6BDF" w:rsidRDefault="00B2767E">
            <w:r>
              <w:rPr>
                <w:rFonts w:eastAsia="宋体"/>
                <w:lang w:eastAsia="zh-CN"/>
              </w:rPr>
              <w:t xml:space="preserve">QoS Flow Identifier or DRB ID is the best choice for DU. </w:t>
            </w:r>
            <w:r>
              <w:rPr>
                <w:rFonts w:eastAsia="宋体" w:hint="eastAsia"/>
                <w:lang w:eastAsia="zh-CN"/>
              </w:rPr>
              <w:t>But</w:t>
            </w:r>
            <w:r>
              <w:rPr>
                <w:rFonts w:eastAsia="宋体"/>
                <w:lang w:eastAsia="zh-CN"/>
              </w:rPr>
              <w:t xml:space="preserve"> it seems it’s not possible to agree it in R17.</w:t>
            </w:r>
          </w:p>
        </w:tc>
      </w:tr>
      <w:tr w:rsidR="008B6BDF" w14:paraId="275941BB" w14:textId="77777777">
        <w:tc>
          <w:tcPr>
            <w:tcW w:w="1486" w:type="dxa"/>
            <w:shd w:val="clear" w:color="auto" w:fill="auto"/>
          </w:tcPr>
          <w:p w14:paraId="364813B4" w14:textId="77777777" w:rsidR="008B6BDF" w:rsidRDefault="00B2767E">
            <w:pPr>
              <w:rPr>
                <w:rFonts w:eastAsiaTheme="minorEastAsia"/>
                <w:lang w:eastAsia="zh-CN"/>
              </w:rPr>
            </w:pPr>
            <w:r>
              <w:rPr>
                <w:rFonts w:eastAsiaTheme="minorEastAsia"/>
                <w:lang w:eastAsia="zh-CN"/>
              </w:rPr>
              <w:t>Qualcomm</w:t>
            </w:r>
          </w:p>
        </w:tc>
        <w:tc>
          <w:tcPr>
            <w:tcW w:w="1505" w:type="dxa"/>
          </w:tcPr>
          <w:p w14:paraId="0628ADDF" w14:textId="77777777" w:rsidR="008B6BDF" w:rsidRDefault="00B2767E">
            <w:pPr>
              <w:rPr>
                <w:rFonts w:eastAsiaTheme="minorEastAsia"/>
                <w:lang w:eastAsia="zh-CN"/>
              </w:rPr>
            </w:pPr>
            <w:r>
              <w:rPr>
                <w:rFonts w:eastAsiaTheme="minorEastAsia"/>
                <w:lang w:eastAsia="zh-CN"/>
              </w:rPr>
              <w:t>Perhaps PDU session ID</w:t>
            </w:r>
          </w:p>
        </w:tc>
        <w:tc>
          <w:tcPr>
            <w:tcW w:w="6214" w:type="dxa"/>
            <w:shd w:val="clear" w:color="auto" w:fill="auto"/>
          </w:tcPr>
          <w:p w14:paraId="61A30772" w14:textId="77777777" w:rsidR="008B6BDF" w:rsidRDefault="00B2767E">
            <w:r>
              <w:t>Don’t think it’s much useful for gNB-DU to be aware of RRC ID (which is a RRC identifier) or QoE Reference (which is an application identifier) if the intention is to scheduler level optimization.</w:t>
            </w:r>
          </w:p>
          <w:p w14:paraId="46618C89" w14:textId="77777777" w:rsidR="008B6BDF" w:rsidRDefault="00B2767E">
            <w:r>
              <w:t>Perhaps PDU session ID as indicated by Huawei is more useful.</w:t>
            </w:r>
          </w:p>
        </w:tc>
      </w:tr>
    </w:tbl>
    <w:p w14:paraId="263B743C" w14:textId="77777777" w:rsidR="008B6BDF" w:rsidRDefault="008B6BDF">
      <w:pPr>
        <w:rPr>
          <w:rFonts w:eastAsia="宋体"/>
          <w:lang w:eastAsia="zh-CN"/>
        </w:rPr>
      </w:pPr>
    </w:p>
    <w:p w14:paraId="51E6D858" w14:textId="77777777" w:rsidR="008B6BDF" w:rsidRDefault="00B2767E">
      <w:pPr>
        <w:pStyle w:val="2"/>
        <w:spacing w:before="0" w:after="0" w:line="400" w:lineRule="exact"/>
        <w:ind w:left="578" w:hanging="578"/>
        <w:rPr>
          <w:rFonts w:eastAsia="宋体"/>
          <w:lang w:eastAsia="zh-CN"/>
        </w:rPr>
      </w:pPr>
      <w:r>
        <w:rPr>
          <w:rFonts w:eastAsia="宋体"/>
          <w:lang w:eastAsia="zh-CN"/>
        </w:rPr>
        <w:lastRenderedPageBreak/>
        <w:t>Whether to introduce QMC context IE over Xn to differentiate from QMC configuration IE over NG</w:t>
      </w:r>
    </w:p>
    <w:p w14:paraId="20068ACD" w14:textId="77777777" w:rsidR="008B6BDF" w:rsidRDefault="00B2767E">
      <w:pPr>
        <w:rPr>
          <w:rFonts w:eastAsiaTheme="minorEastAsia"/>
          <w:lang w:eastAsia="zh-CN"/>
        </w:rPr>
      </w:pPr>
      <w:r>
        <w:rPr>
          <w:rFonts w:eastAsiaTheme="minorEastAsia"/>
          <w:lang w:eastAsia="zh-CN"/>
        </w:rPr>
        <w:t>As discussed in [2] and CRs in [3] and [4], the main intention is to differentiate the configuration from CN and the configuration over Xn interface, since there are not exact the same, since the former contains parameters for activation of QMC sessions</w:t>
      </w:r>
      <w:r>
        <w:rPr>
          <w:rFonts w:eastAsiaTheme="minorEastAsia" w:hint="eastAsia"/>
          <w:lang w:eastAsia="zh-CN"/>
        </w:rPr>
        <w:t xml:space="preserve"> </w:t>
      </w:r>
      <w:r>
        <w:rPr>
          <w:rFonts w:eastAsiaTheme="minorEastAsia"/>
          <w:lang w:eastAsia="zh-CN"/>
        </w:rPr>
        <w:t>while the latter carries QMC context information during handover. Note that this change also impacts both NG and Xn.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1"/>
        <w:gridCol w:w="1417"/>
        <w:gridCol w:w="6297"/>
      </w:tblGrid>
      <w:tr w:rsidR="008B6BDF" w14:paraId="08A385FA" w14:textId="77777777">
        <w:tc>
          <w:tcPr>
            <w:tcW w:w="1491" w:type="dxa"/>
            <w:shd w:val="clear" w:color="auto" w:fill="auto"/>
          </w:tcPr>
          <w:p w14:paraId="3607A45A" w14:textId="77777777" w:rsidR="008B6BDF" w:rsidRDefault="00B2767E">
            <w:r>
              <w:t>Company</w:t>
            </w:r>
          </w:p>
        </w:tc>
        <w:tc>
          <w:tcPr>
            <w:tcW w:w="1417" w:type="dxa"/>
          </w:tcPr>
          <w:p w14:paraId="5E38EE47" w14:textId="77777777" w:rsidR="008B6BDF" w:rsidRDefault="00B2767E">
            <w:pPr>
              <w:rPr>
                <w:rFonts w:eastAsia="Segoe UI"/>
                <w:lang w:eastAsia="zh-CN"/>
              </w:rPr>
            </w:pPr>
            <w:r>
              <w:rPr>
                <w:rFonts w:eastAsia="Segoe UI"/>
                <w:lang w:eastAsia="zh-CN"/>
              </w:rPr>
              <w:t>Yes/No</w:t>
            </w:r>
          </w:p>
        </w:tc>
        <w:tc>
          <w:tcPr>
            <w:tcW w:w="6297" w:type="dxa"/>
            <w:shd w:val="clear" w:color="auto" w:fill="auto"/>
          </w:tcPr>
          <w:p w14:paraId="491A14FA" w14:textId="77777777" w:rsidR="008B6BDF" w:rsidRDefault="00B2767E">
            <w:r>
              <w:t>Comment</w:t>
            </w:r>
          </w:p>
        </w:tc>
      </w:tr>
      <w:tr w:rsidR="008B6BDF" w14:paraId="2D2BC759" w14:textId="77777777">
        <w:tc>
          <w:tcPr>
            <w:tcW w:w="1491" w:type="dxa"/>
            <w:shd w:val="clear" w:color="auto" w:fill="auto"/>
          </w:tcPr>
          <w:p w14:paraId="0457826B" w14:textId="77777777" w:rsidR="008B6BDF" w:rsidRDefault="00B2767E">
            <w:pPr>
              <w:rPr>
                <w:rFonts w:eastAsia="CG Times (WN)"/>
                <w:lang w:eastAsia="zh-CN"/>
              </w:rPr>
            </w:pPr>
            <w:r>
              <w:rPr>
                <w:rFonts w:eastAsia="CG Times (WN)" w:hint="eastAsia"/>
                <w:lang w:eastAsia="zh-CN"/>
              </w:rPr>
              <w:t>CATT</w:t>
            </w:r>
          </w:p>
        </w:tc>
        <w:tc>
          <w:tcPr>
            <w:tcW w:w="1417" w:type="dxa"/>
          </w:tcPr>
          <w:p w14:paraId="2C32F7FF" w14:textId="77777777" w:rsidR="008B6BDF" w:rsidRDefault="00B2767E">
            <w:pPr>
              <w:rPr>
                <w:rFonts w:eastAsia="CG Times (WN)"/>
                <w:lang w:eastAsia="zh-CN"/>
              </w:rPr>
            </w:pPr>
            <w:r>
              <w:rPr>
                <w:rFonts w:eastAsia="CG Times (WN)"/>
                <w:lang w:eastAsia="zh-CN"/>
              </w:rPr>
              <w:t>N</w:t>
            </w:r>
            <w:r>
              <w:rPr>
                <w:rFonts w:eastAsia="CG Times (WN)" w:hint="eastAsia"/>
                <w:lang w:eastAsia="zh-CN"/>
              </w:rPr>
              <w:t>o strong view</w:t>
            </w:r>
          </w:p>
        </w:tc>
        <w:tc>
          <w:tcPr>
            <w:tcW w:w="6297" w:type="dxa"/>
            <w:shd w:val="clear" w:color="auto" w:fill="auto"/>
          </w:tcPr>
          <w:p w14:paraId="3A60C329" w14:textId="77777777" w:rsidR="008B6BDF" w:rsidRDefault="00B2767E">
            <w:pPr>
              <w:widowControl w:val="0"/>
              <w:rPr>
                <w:rFonts w:eastAsia="CG Times (WN)"/>
                <w:lang w:eastAsia="zh-CN"/>
              </w:rPr>
            </w:pPr>
            <w:r>
              <w:rPr>
                <w:rFonts w:eastAsia="CG Times (WN)" w:hint="eastAsia"/>
                <w:lang w:eastAsia="zh-CN"/>
              </w:rPr>
              <w:t xml:space="preserve">No strong view for the </w:t>
            </w:r>
            <w:r>
              <w:rPr>
                <w:rFonts w:eastAsia="CG Times (WN)"/>
                <w:lang w:eastAsia="zh-CN"/>
              </w:rPr>
              <w:t>specification</w:t>
            </w:r>
            <w:r>
              <w:rPr>
                <w:rFonts w:eastAsia="CG Times (WN)" w:hint="eastAsia"/>
                <w:lang w:eastAsia="zh-CN"/>
              </w:rPr>
              <w:t xml:space="preserve"> </w:t>
            </w:r>
            <w:r>
              <w:rPr>
                <w:rFonts w:eastAsia="CG Times (WN)"/>
                <w:lang w:eastAsia="zh-CN"/>
              </w:rPr>
              <w:t>optimization</w:t>
            </w:r>
            <w:r>
              <w:rPr>
                <w:rFonts w:eastAsia="CG Times (WN)" w:hint="eastAsia"/>
                <w:lang w:eastAsia="zh-CN"/>
              </w:rPr>
              <w:t xml:space="preserve"> from the readable </w:t>
            </w:r>
            <w:r>
              <w:rPr>
                <w:rFonts w:eastAsia="CG Times (WN)"/>
                <w:lang w:eastAsia="zh-CN"/>
              </w:rPr>
              <w:t>perspective</w:t>
            </w:r>
            <w:r>
              <w:rPr>
                <w:rFonts w:eastAsia="CG Times (WN)" w:hint="eastAsia"/>
                <w:lang w:eastAsia="zh-CN"/>
              </w:rPr>
              <w:t>.</w:t>
            </w:r>
          </w:p>
        </w:tc>
      </w:tr>
      <w:tr w:rsidR="008B6BDF" w14:paraId="60FAEA55" w14:textId="77777777">
        <w:tc>
          <w:tcPr>
            <w:tcW w:w="1491" w:type="dxa"/>
            <w:shd w:val="clear" w:color="auto" w:fill="auto"/>
          </w:tcPr>
          <w:p w14:paraId="038B77CE" w14:textId="77777777" w:rsidR="008B6BDF" w:rsidRDefault="00B2767E">
            <w:r>
              <w:t>Nokia</w:t>
            </w:r>
          </w:p>
        </w:tc>
        <w:tc>
          <w:tcPr>
            <w:tcW w:w="1417" w:type="dxa"/>
          </w:tcPr>
          <w:p w14:paraId="187FBE7B" w14:textId="77777777" w:rsidR="008B6BDF" w:rsidRDefault="00B2767E">
            <w:r>
              <w:t>Yes</w:t>
            </w:r>
          </w:p>
        </w:tc>
        <w:tc>
          <w:tcPr>
            <w:tcW w:w="6297" w:type="dxa"/>
            <w:shd w:val="clear" w:color="auto" w:fill="auto"/>
          </w:tcPr>
          <w:p w14:paraId="77BB2156" w14:textId="77777777" w:rsidR="008B6BDF" w:rsidRDefault="00B2767E">
            <w:r>
              <w:t xml:space="preserve">We believe that the maintainability and future evolution of the QMC feature will clearly benefit from using separate IEs for initial QMC session activation and context transfer during HO. In particular, context transfer during HO should be done using a IE not visible to the CN. </w:t>
            </w:r>
          </w:p>
        </w:tc>
      </w:tr>
      <w:tr w:rsidR="008B6BDF" w14:paraId="22EEC6AE" w14:textId="77777777">
        <w:tc>
          <w:tcPr>
            <w:tcW w:w="1491" w:type="dxa"/>
            <w:shd w:val="clear" w:color="auto" w:fill="auto"/>
          </w:tcPr>
          <w:p w14:paraId="14FCB618" w14:textId="77777777" w:rsidR="008B6BDF" w:rsidRDefault="00B2767E">
            <w:pPr>
              <w:rPr>
                <w:rFonts w:eastAsia="宋体"/>
                <w:lang w:eastAsia="zh-CN"/>
              </w:rPr>
            </w:pPr>
            <w:r>
              <w:rPr>
                <w:rFonts w:eastAsia="宋体" w:hint="eastAsia"/>
                <w:lang w:eastAsia="zh-CN"/>
              </w:rPr>
              <w:t>ZTE</w:t>
            </w:r>
          </w:p>
        </w:tc>
        <w:tc>
          <w:tcPr>
            <w:tcW w:w="1417" w:type="dxa"/>
          </w:tcPr>
          <w:p w14:paraId="3DE269D2" w14:textId="77777777" w:rsidR="008B6BDF" w:rsidRDefault="00B2767E">
            <w:pPr>
              <w:rPr>
                <w:rFonts w:eastAsia="宋体"/>
                <w:lang w:eastAsia="zh-CN"/>
              </w:rPr>
            </w:pPr>
            <w:r>
              <w:rPr>
                <w:rFonts w:eastAsia="宋体" w:hint="eastAsia"/>
                <w:lang w:eastAsia="zh-CN"/>
              </w:rPr>
              <w:t>Maybe not</w:t>
            </w:r>
          </w:p>
        </w:tc>
        <w:tc>
          <w:tcPr>
            <w:tcW w:w="6297" w:type="dxa"/>
            <w:shd w:val="clear" w:color="auto" w:fill="auto"/>
          </w:tcPr>
          <w:p w14:paraId="3202727C" w14:textId="77777777" w:rsidR="008B6BDF" w:rsidRDefault="00B2767E">
            <w:pPr>
              <w:rPr>
                <w:rFonts w:eastAsia="宋体"/>
                <w:lang w:eastAsia="zh-CN"/>
              </w:rPr>
            </w:pPr>
            <w:r>
              <w:rPr>
                <w:rFonts w:eastAsia="宋体" w:hint="eastAsia"/>
                <w:lang w:eastAsia="zh-CN"/>
              </w:rPr>
              <w:t>We don</w:t>
            </w:r>
            <w:r>
              <w:rPr>
                <w:rFonts w:eastAsia="宋体"/>
                <w:lang w:eastAsia="zh-CN"/>
              </w:rPr>
              <w:t>’</w:t>
            </w:r>
            <w:r>
              <w:rPr>
                <w:rFonts w:eastAsia="宋体" w:hint="eastAsia"/>
                <w:lang w:eastAsia="zh-CN"/>
              </w:rPr>
              <w:t xml:space="preserve">t see much necessity. Current specification can also work. </w:t>
            </w:r>
          </w:p>
        </w:tc>
      </w:tr>
      <w:tr w:rsidR="008B6BDF" w14:paraId="49CA465B" w14:textId="77777777">
        <w:tc>
          <w:tcPr>
            <w:tcW w:w="1491" w:type="dxa"/>
            <w:shd w:val="clear" w:color="auto" w:fill="auto"/>
          </w:tcPr>
          <w:p w14:paraId="3D48CD90" w14:textId="77777777" w:rsidR="008B6BDF" w:rsidRDefault="00B2767E">
            <w:pPr>
              <w:rPr>
                <w:rFonts w:ascii="Arial" w:hAnsi="Arial" w:cs="Arial"/>
                <w:sz w:val="20"/>
                <w:szCs w:val="20"/>
              </w:rPr>
            </w:pPr>
            <w:r>
              <w:rPr>
                <w:rFonts w:ascii="Arial" w:hAnsi="Arial" w:cs="Arial"/>
                <w:b/>
                <w:bCs/>
                <w:sz w:val="20"/>
                <w:szCs w:val="20"/>
              </w:rPr>
              <w:t>Ericsson</w:t>
            </w:r>
          </w:p>
        </w:tc>
        <w:tc>
          <w:tcPr>
            <w:tcW w:w="1417" w:type="dxa"/>
          </w:tcPr>
          <w:p w14:paraId="2D02EAAD" w14:textId="77777777" w:rsidR="008B6BDF" w:rsidRDefault="00B2767E">
            <w:pPr>
              <w:rPr>
                <w:rFonts w:ascii="Arial" w:hAnsi="Arial" w:cs="Arial"/>
                <w:sz w:val="20"/>
                <w:szCs w:val="20"/>
              </w:rPr>
            </w:pPr>
            <w:r>
              <w:rPr>
                <w:rFonts w:ascii="Arial" w:hAnsi="Arial" w:cs="Arial"/>
                <w:b/>
                <w:bCs/>
                <w:sz w:val="20"/>
                <w:szCs w:val="20"/>
              </w:rPr>
              <w:t>No</w:t>
            </w:r>
          </w:p>
        </w:tc>
        <w:tc>
          <w:tcPr>
            <w:tcW w:w="6297" w:type="dxa"/>
            <w:shd w:val="clear" w:color="auto" w:fill="auto"/>
          </w:tcPr>
          <w:p w14:paraId="63F1AEC2" w14:textId="77777777" w:rsidR="008B6BDF" w:rsidRDefault="00B2767E">
            <w:pPr>
              <w:rPr>
                <w:rFonts w:ascii="Arial" w:hAnsi="Arial" w:cs="Arial"/>
                <w:sz w:val="20"/>
                <w:szCs w:val="20"/>
              </w:rPr>
            </w:pPr>
            <w:r>
              <w:rPr>
                <w:rFonts w:ascii="Arial" w:hAnsi="Arial" w:cs="Arial"/>
                <w:sz w:val="20"/>
                <w:szCs w:val="20"/>
              </w:rPr>
              <w:t>There is quite a lot of overlapping info in the two IEs in Nokia’s CR. We do not see the benefit. Perhaps we could consider reorganizing the current IE in so that it consists of the: 1) common part; 2) ‘Activation’ part, and 3) ‘Context’ part.</w:t>
            </w:r>
          </w:p>
        </w:tc>
      </w:tr>
      <w:tr w:rsidR="008B6BDF" w14:paraId="3103520E" w14:textId="77777777">
        <w:tc>
          <w:tcPr>
            <w:tcW w:w="1491" w:type="dxa"/>
            <w:shd w:val="clear" w:color="auto" w:fill="auto"/>
          </w:tcPr>
          <w:p w14:paraId="6FF9F0E4" w14:textId="77777777" w:rsidR="008B6BDF" w:rsidRDefault="00B2767E">
            <w:pPr>
              <w:rPr>
                <w:rFonts w:eastAsiaTheme="minorEastAsia"/>
                <w:lang w:eastAsia="zh-CN"/>
              </w:rPr>
            </w:pPr>
            <w:r>
              <w:rPr>
                <w:rFonts w:eastAsiaTheme="minorEastAsia" w:hint="eastAsia"/>
                <w:lang w:eastAsia="zh-CN"/>
              </w:rPr>
              <w:t>China</w:t>
            </w:r>
            <w:r>
              <w:rPr>
                <w:rFonts w:eastAsiaTheme="minorEastAsia"/>
                <w:lang w:eastAsia="zh-CN"/>
              </w:rPr>
              <w:t xml:space="preserve"> U</w:t>
            </w:r>
            <w:r>
              <w:rPr>
                <w:rFonts w:eastAsiaTheme="minorEastAsia" w:hint="eastAsia"/>
                <w:lang w:eastAsia="zh-CN"/>
              </w:rPr>
              <w:t>nicom</w:t>
            </w:r>
          </w:p>
        </w:tc>
        <w:tc>
          <w:tcPr>
            <w:tcW w:w="1417" w:type="dxa"/>
          </w:tcPr>
          <w:p w14:paraId="629B40E1" w14:textId="77777777" w:rsidR="008B6BDF" w:rsidRDefault="00B2767E">
            <w:pPr>
              <w:rPr>
                <w:rFonts w:eastAsiaTheme="minorEastAsia"/>
                <w:lang w:eastAsia="zh-CN"/>
              </w:rPr>
            </w:pPr>
            <w:r>
              <w:rPr>
                <w:rFonts w:eastAsia="CG Times (WN)"/>
                <w:lang w:eastAsia="zh-CN"/>
              </w:rPr>
              <w:t>N</w:t>
            </w:r>
            <w:r>
              <w:rPr>
                <w:rFonts w:eastAsia="CG Times (WN)" w:hint="eastAsia"/>
                <w:lang w:eastAsia="zh-CN"/>
              </w:rPr>
              <w:t xml:space="preserve">o </w:t>
            </w:r>
          </w:p>
        </w:tc>
        <w:tc>
          <w:tcPr>
            <w:tcW w:w="6297" w:type="dxa"/>
            <w:shd w:val="clear" w:color="auto" w:fill="auto"/>
          </w:tcPr>
          <w:p w14:paraId="7914E0DC" w14:textId="77777777" w:rsidR="008B6BDF" w:rsidRDefault="00B2767E">
            <w:r>
              <w:rPr>
                <w:rFonts w:eastAsia="CG Times (WN)"/>
                <w:lang w:eastAsia="zh-CN"/>
              </w:rPr>
              <w:t>The current specification is clearly indicated each specific IE is used in initial configuration and/or during handover</w:t>
            </w:r>
            <w:r>
              <w:rPr>
                <w:rFonts w:eastAsia="CG Times (WN)" w:hint="eastAsia"/>
                <w:lang w:eastAsia="zh-CN"/>
              </w:rPr>
              <w:t>,</w:t>
            </w:r>
            <w:r>
              <w:rPr>
                <w:rFonts w:eastAsia="CG Times (WN)"/>
                <w:lang w:eastAsia="zh-CN"/>
              </w:rPr>
              <w:t xml:space="preserve"> so there may be no need to introduce other IEs.</w:t>
            </w:r>
          </w:p>
        </w:tc>
      </w:tr>
      <w:tr w:rsidR="008B6BDF" w14:paraId="7E389C56" w14:textId="77777777">
        <w:tc>
          <w:tcPr>
            <w:tcW w:w="1491" w:type="dxa"/>
            <w:shd w:val="clear" w:color="auto" w:fill="auto"/>
          </w:tcPr>
          <w:p w14:paraId="676FBFEC" w14:textId="77777777" w:rsidR="008B6BDF" w:rsidRDefault="00B2767E">
            <w:pPr>
              <w:rPr>
                <w:rFonts w:eastAsiaTheme="minorEastAsia"/>
                <w:lang w:eastAsia="zh-CN"/>
              </w:rPr>
            </w:pPr>
            <w:r>
              <w:rPr>
                <w:rFonts w:eastAsiaTheme="minorEastAsia" w:hint="eastAsia"/>
                <w:lang w:eastAsia="zh-CN"/>
              </w:rPr>
              <w:t>H</w:t>
            </w:r>
            <w:r>
              <w:rPr>
                <w:rFonts w:eastAsiaTheme="minorEastAsia"/>
                <w:lang w:eastAsia="zh-CN"/>
              </w:rPr>
              <w:t>uawei</w:t>
            </w:r>
          </w:p>
        </w:tc>
        <w:tc>
          <w:tcPr>
            <w:tcW w:w="1417" w:type="dxa"/>
          </w:tcPr>
          <w:p w14:paraId="45229C99" w14:textId="77777777" w:rsidR="008B6BDF" w:rsidRDefault="00B2767E">
            <w:pPr>
              <w:rPr>
                <w:rFonts w:eastAsiaTheme="minorEastAsia"/>
                <w:lang w:eastAsia="zh-CN"/>
              </w:rPr>
            </w:pPr>
            <w:r>
              <w:rPr>
                <w:rFonts w:eastAsiaTheme="minorEastAsia" w:hint="eastAsia"/>
                <w:lang w:eastAsia="zh-CN"/>
              </w:rPr>
              <w:t>M</w:t>
            </w:r>
            <w:r>
              <w:rPr>
                <w:rFonts w:eastAsiaTheme="minorEastAsia"/>
                <w:lang w:eastAsia="zh-CN"/>
              </w:rPr>
              <w:t>aybe not</w:t>
            </w:r>
          </w:p>
        </w:tc>
        <w:tc>
          <w:tcPr>
            <w:tcW w:w="6297" w:type="dxa"/>
            <w:shd w:val="clear" w:color="auto" w:fill="auto"/>
          </w:tcPr>
          <w:p w14:paraId="5BDE6795" w14:textId="77777777" w:rsidR="008B6BDF" w:rsidRDefault="00B2767E">
            <w:r>
              <w:rPr>
                <w:rFonts w:eastAsiaTheme="minorEastAsia"/>
                <w:lang w:eastAsia="zh-CN"/>
              </w:rPr>
              <w:t>We understand the intention, but we think to reuse the QoE configuration with some clarifications in semantics is simpler.</w:t>
            </w:r>
          </w:p>
        </w:tc>
      </w:tr>
      <w:tr w:rsidR="008B6BDF" w14:paraId="65A13EA9" w14:textId="77777777">
        <w:tc>
          <w:tcPr>
            <w:tcW w:w="1491" w:type="dxa"/>
            <w:shd w:val="clear" w:color="auto" w:fill="auto"/>
          </w:tcPr>
          <w:p w14:paraId="5CD28DF2" w14:textId="77777777" w:rsidR="008B6BDF" w:rsidRDefault="00B2767E">
            <w:pPr>
              <w:rPr>
                <w:rFonts w:eastAsiaTheme="minorEastAsia"/>
                <w:lang w:eastAsia="zh-CN"/>
              </w:rPr>
            </w:pPr>
            <w:r>
              <w:rPr>
                <w:rFonts w:eastAsiaTheme="minorEastAsia"/>
                <w:szCs w:val="22"/>
                <w:lang w:eastAsia="zh-CN"/>
              </w:rPr>
              <w:t>Samsung</w:t>
            </w:r>
          </w:p>
        </w:tc>
        <w:tc>
          <w:tcPr>
            <w:tcW w:w="1417" w:type="dxa"/>
          </w:tcPr>
          <w:p w14:paraId="149C5CC0" w14:textId="77777777" w:rsidR="008B6BDF" w:rsidRDefault="00B2767E">
            <w:pPr>
              <w:rPr>
                <w:rFonts w:eastAsiaTheme="minorEastAsia"/>
                <w:lang w:eastAsia="zh-CN"/>
              </w:rPr>
            </w:pPr>
            <w:r>
              <w:rPr>
                <w:rFonts w:eastAsiaTheme="minorEastAsia"/>
                <w:szCs w:val="22"/>
                <w:lang w:eastAsia="zh-CN"/>
              </w:rPr>
              <w:t>No Strong View</w:t>
            </w:r>
          </w:p>
        </w:tc>
        <w:tc>
          <w:tcPr>
            <w:tcW w:w="6297" w:type="dxa"/>
            <w:shd w:val="clear" w:color="auto" w:fill="auto"/>
          </w:tcPr>
          <w:p w14:paraId="4D9EF170" w14:textId="77777777" w:rsidR="008B6BDF" w:rsidRDefault="00B2767E">
            <w:r>
              <w:rPr>
                <w:rFonts w:eastAsiaTheme="minorEastAsia"/>
                <w:szCs w:val="22"/>
                <w:lang w:eastAsia="zh-CN"/>
              </w:rPr>
              <w:t>Current</w:t>
            </w:r>
            <w:r>
              <w:rPr>
                <w:szCs w:val="22"/>
              </w:rPr>
              <w:t xml:space="preserve"> spec could work. The change could give clearer description and more readable. But the benefit is limit.</w:t>
            </w:r>
          </w:p>
        </w:tc>
      </w:tr>
      <w:tr w:rsidR="008B6BDF" w14:paraId="0A583D53" w14:textId="77777777">
        <w:tc>
          <w:tcPr>
            <w:tcW w:w="1491" w:type="dxa"/>
            <w:shd w:val="clear" w:color="auto" w:fill="auto"/>
          </w:tcPr>
          <w:p w14:paraId="75EDC597" w14:textId="77777777" w:rsidR="008B6BDF" w:rsidRDefault="00B2767E">
            <w:pPr>
              <w:rPr>
                <w:rFonts w:eastAsiaTheme="minorEastAsia"/>
                <w:lang w:eastAsia="zh-CN"/>
              </w:rPr>
            </w:pPr>
            <w:r>
              <w:rPr>
                <w:rFonts w:eastAsiaTheme="minorEastAsia"/>
                <w:lang w:eastAsia="zh-CN"/>
              </w:rPr>
              <w:t>Qualcomm</w:t>
            </w:r>
          </w:p>
        </w:tc>
        <w:tc>
          <w:tcPr>
            <w:tcW w:w="1417" w:type="dxa"/>
          </w:tcPr>
          <w:p w14:paraId="3DC216C9" w14:textId="77777777" w:rsidR="008B6BDF" w:rsidRDefault="00B2767E">
            <w:pPr>
              <w:rPr>
                <w:rFonts w:eastAsia="CG Times (WN)"/>
                <w:lang w:eastAsia="zh-CN"/>
              </w:rPr>
            </w:pPr>
            <w:r>
              <w:rPr>
                <w:rFonts w:eastAsia="CG Times (WN)"/>
                <w:lang w:eastAsia="zh-CN"/>
              </w:rPr>
              <w:t>No strong view</w:t>
            </w:r>
          </w:p>
        </w:tc>
        <w:tc>
          <w:tcPr>
            <w:tcW w:w="6297" w:type="dxa"/>
            <w:shd w:val="clear" w:color="auto" w:fill="auto"/>
          </w:tcPr>
          <w:p w14:paraId="59F0EA45" w14:textId="77777777" w:rsidR="008B6BDF" w:rsidRDefault="008B6BDF">
            <w:pPr>
              <w:rPr>
                <w:rFonts w:eastAsia="CG Times (WN)"/>
                <w:lang w:eastAsia="zh-CN"/>
              </w:rPr>
            </w:pPr>
          </w:p>
        </w:tc>
      </w:tr>
      <w:tr w:rsidR="008B6BDF" w14:paraId="39262678" w14:textId="77777777">
        <w:tc>
          <w:tcPr>
            <w:tcW w:w="1491" w:type="dxa"/>
            <w:shd w:val="clear" w:color="auto" w:fill="auto"/>
          </w:tcPr>
          <w:p w14:paraId="76354DF9" w14:textId="77777777" w:rsidR="008B6BDF" w:rsidRDefault="008B6BDF">
            <w:pPr>
              <w:rPr>
                <w:rFonts w:eastAsiaTheme="minorEastAsia"/>
                <w:lang w:eastAsia="zh-CN"/>
              </w:rPr>
            </w:pPr>
          </w:p>
        </w:tc>
        <w:tc>
          <w:tcPr>
            <w:tcW w:w="1417" w:type="dxa"/>
          </w:tcPr>
          <w:p w14:paraId="75FD4BD4" w14:textId="77777777" w:rsidR="008B6BDF" w:rsidRDefault="008B6BDF">
            <w:pPr>
              <w:rPr>
                <w:rFonts w:eastAsia="CG Times (WN)"/>
                <w:lang w:eastAsia="zh-CN"/>
              </w:rPr>
            </w:pPr>
          </w:p>
        </w:tc>
        <w:tc>
          <w:tcPr>
            <w:tcW w:w="6297" w:type="dxa"/>
            <w:shd w:val="clear" w:color="auto" w:fill="auto"/>
          </w:tcPr>
          <w:p w14:paraId="11530652" w14:textId="77777777" w:rsidR="008B6BDF" w:rsidRDefault="008B6BDF">
            <w:pPr>
              <w:rPr>
                <w:rFonts w:eastAsia="CG Times (WN)"/>
                <w:lang w:eastAsia="zh-CN"/>
              </w:rPr>
            </w:pPr>
          </w:p>
        </w:tc>
      </w:tr>
      <w:tr w:rsidR="008B6BDF" w14:paraId="66302599" w14:textId="77777777">
        <w:tc>
          <w:tcPr>
            <w:tcW w:w="1491" w:type="dxa"/>
            <w:shd w:val="clear" w:color="auto" w:fill="auto"/>
          </w:tcPr>
          <w:p w14:paraId="079EA9A8" w14:textId="77777777" w:rsidR="008B6BDF" w:rsidRDefault="008B6BDF">
            <w:pPr>
              <w:rPr>
                <w:rFonts w:eastAsiaTheme="minorEastAsia"/>
                <w:lang w:eastAsia="zh-CN"/>
              </w:rPr>
            </w:pPr>
          </w:p>
        </w:tc>
        <w:tc>
          <w:tcPr>
            <w:tcW w:w="1417" w:type="dxa"/>
          </w:tcPr>
          <w:p w14:paraId="6CDF4042" w14:textId="77777777" w:rsidR="008B6BDF" w:rsidRDefault="008B6BDF">
            <w:pPr>
              <w:rPr>
                <w:rFonts w:eastAsia="CG Times (WN)"/>
                <w:lang w:eastAsia="zh-CN"/>
              </w:rPr>
            </w:pPr>
          </w:p>
        </w:tc>
        <w:tc>
          <w:tcPr>
            <w:tcW w:w="6297" w:type="dxa"/>
            <w:shd w:val="clear" w:color="auto" w:fill="auto"/>
          </w:tcPr>
          <w:p w14:paraId="4BB126F3" w14:textId="77777777" w:rsidR="008B6BDF" w:rsidRDefault="008B6BDF">
            <w:pPr>
              <w:rPr>
                <w:rFonts w:eastAsia="CG Times (WN)"/>
                <w:lang w:eastAsia="zh-CN"/>
              </w:rPr>
            </w:pPr>
          </w:p>
        </w:tc>
      </w:tr>
    </w:tbl>
    <w:p w14:paraId="601F38F2" w14:textId="77777777" w:rsidR="008B6BDF" w:rsidRDefault="008B6BDF">
      <w:pPr>
        <w:ind w:left="709"/>
        <w:rPr>
          <w:rFonts w:eastAsiaTheme="minorEastAsia"/>
          <w:lang w:eastAsia="zh-CN"/>
        </w:rPr>
      </w:pPr>
    </w:p>
    <w:p w14:paraId="28D87801" w14:textId="77777777" w:rsidR="008B6BDF" w:rsidRDefault="00B2767E">
      <w:pPr>
        <w:pStyle w:val="2"/>
        <w:rPr>
          <w:lang w:eastAsia="zh-CN"/>
        </w:rPr>
      </w:pPr>
      <w:r>
        <w:rPr>
          <w:lang w:eastAsia="zh-CN"/>
        </w:rPr>
        <w:t>IE naming</w:t>
      </w:r>
    </w:p>
    <w:p w14:paraId="13807AE9" w14:textId="77777777" w:rsidR="008B6BDF" w:rsidRDefault="00B2767E">
      <w:pPr>
        <w:rPr>
          <w:rFonts w:eastAsiaTheme="minorEastAsia"/>
          <w:lang w:eastAsia="zh-CN"/>
        </w:rPr>
      </w:pPr>
      <w:r>
        <w:rPr>
          <w:rFonts w:eastAsiaTheme="minorEastAsia" w:hint="eastAsia"/>
          <w:lang w:eastAsia="zh-CN"/>
        </w:rPr>
        <w:t>T</w:t>
      </w:r>
      <w:r>
        <w:rPr>
          <w:rFonts w:eastAsiaTheme="minorEastAsia"/>
          <w:lang w:eastAsia="zh-CN"/>
        </w:rPr>
        <w:t>here are a few proposals to update the IE name in [1] [2] [3] [7] [16]. Moderator tried to list all the proposals below:</w:t>
      </w:r>
    </w:p>
    <w:p w14:paraId="42F7E721" w14:textId="77777777" w:rsidR="008B6BDF" w:rsidRDefault="00B2767E">
      <w:pPr>
        <w:pStyle w:val="af7"/>
        <w:numPr>
          <w:ilvl w:val="0"/>
          <w:numId w:val="10"/>
        </w:numPr>
        <w:ind w:firstLineChars="0"/>
        <w:rPr>
          <w:rFonts w:eastAsiaTheme="minorEastAsia"/>
          <w:lang w:eastAsia="zh-CN"/>
        </w:rPr>
      </w:pPr>
      <w:r>
        <w:rPr>
          <w:lang w:eastAsia="zh-CN"/>
        </w:rPr>
        <w:t>“QMC Configuration Information” =&gt; “QMC Activation” over NG;</w:t>
      </w:r>
    </w:p>
    <w:p w14:paraId="3B6AB674" w14:textId="77777777" w:rsidR="008B6BDF" w:rsidRDefault="00B2767E">
      <w:pPr>
        <w:pStyle w:val="af7"/>
        <w:numPr>
          <w:ilvl w:val="0"/>
          <w:numId w:val="10"/>
        </w:numPr>
        <w:ind w:firstLineChars="0"/>
        <w:rPr>
          <w:rFonts w:eastAsiaTheme="minorEastAsia"/>
          <w:lang w:eastAsia="zh-CN"/>
        </w:rPr>
      </w:pPr>
      <w:r>
        <w:rPr>
          <w:rFonts w:eastAsiaTheme="minorEastAsia"/>
          <w:lang w:eastAsia="zh-CN"/>
        </w:rPr>
        <w:t>“</w:t>
      </w:r>
      <w:r>
        <w:t>QoE Procedures</w:t>
      </w:r>
      <w:r>
        <w:rPr>
          <w:rFonts w:eastAsiaTheme="minorEastAsia"/>
          <w:lang w:eastAsia="zh-CN"/>
        </w:rPr>
        <w:t>” =&gt; “</w:t>
      </w:r>
      <w:r>
        <w:t>QMC Procedures</w:t>
      </w:r>
      <w:r>
        <w:rPr>
          <w:rFonts w:eastAsiaTheme="minorEastAsia"/>
          <w:lang w:eastAsia="zh-CN"/>
        </w:rPr>
        <w:t>”, to add “</w:t>
      </w:r>
      <w:r>
        <w:t>RAN Visible” in the beginning for each QoE related procedure name and IE name, over F1</w:t>
      </w:r>
    </w:p>
    <w:p w14:paraId="07E65556" w14:textId="77777777" w:rsidR="008B6BDF" w:rsidRDefault="00B2767E">
      <w:pPr>
        <w:pStyle w:val="af7"/>
        <w:numPr>
          <w:ilvl w:val="0"/>
          <w:numId w:val="10"/>
        </w:numPr>
        <w:ind w:firstLineChars="0"/>
        <w:rPr>
          <w:rFonts w:eastAsiaTheme="minorEastAsia"/>
          <w:lang w:eastAsia="zh-CN"/>
        </w:rPr>
      </w:pPr>
      <w:r>
        <w:rPr>
          <w:lang w:eastAsia="ja-JP"/>
        </w:rPr>
        <w:lastRenderedPageBreak/>
        <w:t>“Buffer Level” =&gt; “Application Layer Buffer Level List”, “Playout Delay” =&gt; “Playout Delay for Media Startup”, over F1</w:t>
      </w:r>
    </w:p>
    <w:p w14:paraId="2A648BE0" w14:textId="77777777" w:rsidR="008B6BDF" w:rsidRDefault="00B2767E">
      <w:pPr>
        <w:pStyle w:val="af7"/>
        <w:numPr>
          <w:ilvl w:val="0"/>
          <w:numId w:val="10"/>
        </w:numPr>
        <w:ind w:firstLineChars="0"/>
        <w:rPr>
          <w:rFonts w:eastAsiaTheme="minorEastAsia"/>
          <w:lang w:eastAsia="zh-CN"/>
        </w:rPr>
      </w:pPr>
      <w:r>
        <w:rPr>
          <w:rFonts w:eastAsia="宋体"/>
          <w:lang w:eastAsia="zh-CN"/>
        </w:rPr>
        <w:t xml:space="preserve">“UE Application Layer Measurement Information” </w:t>
      </w:r>
      <w:r>
        <w:rPr>
          <w:lang w:eastAsia="ja-JP"/>
        </w:rPr>
        <w:t>=&gt; “</w:t>
      </w:r>
      <w:r>
        <w:rPr>
          <w:rFonts w:eastAsia="宋体"/>
          <w:lang w:eastAsia="zh-CN"/>
        </w:rPr>
        <w:t>UE Application Layer Measurement Configuration Information</w:t>
      </w:r>
      <w:r>
        <w:rPr>
          <w:lang w:eastAsia="ja-JP"/>
        </w:rPr>
        <w:t>”, to alignment with Xn over NG</w:t>
      </w:r>
    </w:p>
    <w:p w14:paraId="6E56DCB9" w14:textId="77777777" w:rsidR="008B6BDF" w:rsidRDefault="00B2767E">
      <w:pPr>
        <w:pStyle w:val="af7"/>
        <w:numPr>
          <w:ilvl w:val="0"/>
          <w:numId w:val="10"/>
        </w:numPr>
        <w:ind w:firstLineChars="0"/>
        <w:rPr>
          <w:rFonts w:eastAsiaTheme="minorEastAsia"/>
          <w:lang w:eastAsia="zh-CN"/>
        </w:rPr>
      </w:pPr>
      <w:r>
        <w:rPr>
          <w:rFonts w:eastAsiaTheme="minorEastAsia"/>
          <w:lang w:eastAsia="zh-CN"/>
        </w:rPr>
        <w:t>“Buffer Level Indication” =&gt; “Buffer Level”, “Playout Delay Indication” =&gt; “Playout Delay for Media Startup”, over NG</w:t>
      </w:r>
    </w:p>
    <w:p w14:paraId="155EA8EF" w14:textId="77777777" w:rsidR="008B6BDF" w:rsidRDefault="00B2767E">
      <w:pPr>
        <w:pStyle w:val="af7"/>
        <w:numPr>
          <w:ilvl w:val="0"/>
          <w:numId w:val="10"/>
        </w:numPr>
        <w:ind w:firstLineChars="0"/>
        <w:rPr>
          <w:rFonts w:eastAsiaTheme="minorEastAsia"/>
          <w:lang w:eastAsia="zh-CN"/>
        </w:rPr>
      </w:pPr>
      <w:r>
        <w:rPr>
          <w:rFonts w:eastAsia="宋体"/>
          <w:lang w:eastAsia="zh-CN"/>
        </w:rPr>
        <w:t>“Measurement Collection Entity IP Address” =&gt; “MCE IP Address”</w:t>
      </w:r>
    </w:p>
    <w:p w14:paraId="6B8398E3" w14:textId="77777777" w:rsidR="008B6BDF" w:rsidRDefault="00B2767E">
      <w:pPr>
        <w:rPr>
          <w:rFonts w:eastAsiaTheme="minorEastAsia"/>
          <w:lang w:eastAsia="zh-CN"/>
        </w:rPr>
      </w:pPr>
      <w:r>
        <w:rPr>
          <w:rFonts w:eastAsiaTheme="minorEastAsia"/>
          <w:lang w:eastAsia="zh-CN"/>
        </w:rPr>
        <w:t>Moderator would like each company to share view to each proposal and make comments if needed.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5"/>
        <w:gridCol w:w="7720"/>
      </w:tblGrid>
      <w:tr w:rsidR="008B6BDF" w14:paraId="1EEC82EA" w14:textId="77777777">
        <w:tc>
          <w:tcPr>
            <w:tcW w:w="1485" w:type="dxa"/>
            <w:shd w:val="clear" w:color="auto" w:fill="auto"/>
          </w:tcPr>
          <w:p w14:paraId="328D21EB" w14:textId="77777777" w:rsidR="008B6BDF" w:rsidRDefault="00B2767E">
            <w:r>
              <w:t>Company</w:t>
            </w:r>
          </w:p>
        </w:tc>
        <w:tc>
          <w:tcPr>
            <w:tcW w:w="7720" w:type="dxa"/>
          </w:tcPr>
          <w:p w14:paraId="6B5B0C1C" w14:textId="77777777" w:rsidR="008B6BDF" w:rsidRDefault="00B2767E">
            <w:r>
              <w:rPr>
                <w:rFonts w:eastAsia="Segoe UI"/>
                <w:lang w:eastAsia="zh-CN"/>
              </w:rPr>
              <w:t>Yes/No to each item, and comments if any</w:t>
            </w:r>
          </w:p>
        </w:tc>
      </w:tr>
      <w:tr w:rsidR="008B6BDF" w14:paraId="7D17E861" w14:textId="77777777">
        <w:tc>
          <w:tcPr>
            <w:tcW w:w="1485" w:type="dxa"/>
            <w:shd w:val="clear" w:color="auto" w:fill="auto"/>
          </w:tcPr>
          <w:p w14:paraId="7266FE7B" w14:textId="77777777" w:rsidR="008B6BDF" w:rsidRDefault="00B2767E">
            <w:pPr>
              <w:rPr>
                <w:rFonts w:eastAsia="CG Times (WN)"/>
                <w:lang w:eastAsia="zh-CN"/>
              </w:rPr>
            </w:pPr>
            <w:r>
              <w:rPr>
                <w:rFonts w:eastAsia="CG Times (WN)" w:hint="eastAsia"/>
                <w:lang w:eastAsia="zh-CN"/>
              </w:rPr>
              <w:t>CATT</w:t>
            </w:r>
          </w:p>
        </w:tc>
        <w:tc>
          <w:tcPr>
            <w:tcW w:w="7720" w:type="dxa"/>
          </w:tcPr>
          <w:p w14:paraId="743DACB7" w14:textId="77777777" w:rsidR="008B6BDF" w:rsidRDefault="00B2767E">
            <w:pPr>
              <w:widowControl w:val="0"/>
              <w:spacing w:before="120" w:after="0"/>
              <w:rPr>
                <w:rFonts w:eastAsia="CG Times (WN)"/>
                <w:lang w:eastAsia="zh-CN"/>
              </w:rPr>
            </w:pPr>
            <w:r>
              <w:rPr>
                <w:rFonts w:eastAsia="CG Times (WN)"/>
                <w:lang w:eastAsia="zh-CN"/>
              </w:rPr>
              <w:t>I</w:t>
            </w:r>
            <w:r>
              <w:rPr>
                <w:rFonts w:eastAsia="CG Times (WN)" w:hint="eastAsia"/>
                <w:lang w:eastAsia="zh-CN"/>
              </w:rPr>
              <w:t xml:space="preserve">n general, we agree the wording change for </w:t>
            </w:r>
            <w:r>
              <w:rPr>
                <w:rFonts w:eastAsia="CG Times (WN)"/>
                <w:lang w:eastAsia="zh-CN"/>
              </w:rPr>
              <w:t>the</w:t>
            </w:r>
            <w:r>
              <w:rPr>
                <w:rFonts w:eastAsia="CG Times (WN)" w:hint="eastAsia"/>
                <w:lang w:eastAsia="zh-CN"/>
              </w:rPr>
              <w:t xml:space="preserve"> </w:t>
            </w:r>
            <w:r>
              <w:rPr>
                <w:rFonts w:eastAsia="CG Times (WN)"/>
                <w:lang w:eastAsia="zh-CN"/>
              </w:rPr>
              <w:t>readability</w:t>
            </w:r>
            <w:r>
              <w:rPr>
                <w:rFonts w:eastAsia="CG Times (WN)" w:hint="eastAsia"/>
                <w:lang w:eastAsia="zh-CN"/>
              </w:rPr>
              <w:t xml:space="preserve">. </w:t>
            </w:r>
            <w:r>
              <w:rPr>
                <w:rFonts w:eastAsia="CG Times (WN)"/>
                <w:lang w:eastAsia="zh-CN"/>
              </w:rPr>
              <w:t>F</w:t>
            </w:r>
            <w:r>
              <w:rPr>
                <w:rFonts w:eastAsia="CG Times (WN)" w:hint="eastAsia"/>
                <w:lang w:eastAsia="zh-CN"/>
              </w:rPr>
              <w:t>or 2), I don</w:t>
            </w:r>
            <w:r>
              <w:rPr>
                <w:rFonts w:eastAsia="CG Times (WN)"/>
                <w:lang w:eastAsia="zh-CN"/>
              </w:rPr>
              <w:t>’</w:t>
            </w:r>
            <w:r>
              <w:rPr>
                <w:rFonts w:eastAsia="CG Times (WN)" w:hint="eastAsia"/>
                <w:lang w:eastAsia="zh-CN"/>
              </w:rPr>
              <w:t xml:space="preserve">t agree to add </w:t>
            </w:r>
            <w:r>
              <w:rPr>
                <w:rFonts w:eastAsia="CG Times (WN)"/>
                <w:lang w:eastAsia="zh-CN"/>
              </w:rPr>
              <w:t>“</w:t>
            </w:r>
            <w:r>
              <w:rPr>
                <w:rFonts w:eastAsia="CG Times (WN)" w:hint="eastAsia"/>
                <w:lang w:eastAsia="zh-CN"/>
              </w:rPr>
              <w:t xml:space="preserve">RAN </w:t>
            </w:r>
            <w:r>
              <w:rPr>
                <w:rFonts w:eastAsia="CG Times (WN)"/>
                <w:lang w:eastAsia="zh-CN"/>
              </w:rPr>
              <w:t>visible”</w:t>
            </w:r>
            <w:r>
              <w:rPr>
                <w:rFonts w:eastAsia="CG Times (WN)" w:hint="eastAsia"/>
                <w:lang w:eastAsia="zh-CN"/>
              </w:rPr>
              <w:t xml:space="preserve"> for all F1, we may leave it as is for future proof.  </w:t>
            </w:r>
            <w:r>
              <w:rPr>
                <w:rFonts w:eastAsia="CG Times (WN)"/>
                <w:lang w:eastAsia="zh-CN"/>
              </w:rPr>
              <w:t>F</w:t>
            </w:r>
            <w:r>
              <w:rPr>
                <w:rFonts w:eastAsia="CG Times (WN)" w:hint="eastAsia"/>
                <w:lang w:eastAsia="zh-CN"/>
              </w:rPr>
              <w:t xml:space="preserve">or 3)and 5), we support this change, we should more clear wording  for </w:t>
            </w:r>
            <w:r>
              <w:rPr>
                <w:rFonts w:eastAsia="CG Times (WN)"/>
                <w:lang w:eastAsia="zh-CN"/>
              </w:rPr>
              <w:t>Playout Delay</w:t>
            </w:r>
            <w:r>
              <w:rPr>
                <w:rFonts w:eastAsia="CG Times (WN)" w:hint="eastAsia"/>
                <w:lang w:eastAsia="zh-CN"/>
              </w:rPr>
              <w:t xml:space="preserve"> as proposed.</w:t>
            </w:r>
          </w:p>
        </w:tc>
      </w:tr>
      <w:tr w:rsidR="008B6BDF" w14:paraId="398B8765" w14:textId="77777777">
        <w:tc>
          <w:tcPr>
            <w:tcW w:w="1485" w:type="dxa"/>
            <w:shd w:val="clear" w:color="auto" w:fill="auto"/>
          </w:tcPr>
          <w:p w14:paraId="193AD3D7" w14:textId="77777777" w:rsidR="008B6BDF" w:rsidRDefault="00B2767E">
            <w:r>
              <w:t>Nokia</w:t>
            </w:r>
          </w:p>
        </w:tc>
        <w:tc>
          <w:tcPr>
            <w:tcW w:w="7720" w:type="dxa"/>
          </w:tcPr>
          <w:p w14:paraId="00DDA9AA" w14:textId="77777777" w:rsidR="008B6BDF" w:rsidRDefault="00B2767E">
            <w:pPr>
              <w:rPr>
                <w:lang w:eastAsia="zh-CN"/>
              </w:rPr>
            </w:pPr>
            <w:r>
              <w:rPr>
                <w:lang w:eastAsia="zh-CN"/>
              </w:rPr>
              <w:t>1) our proposal, see discussion in section 3.3. Also this naming aligns with current RAN3 naming like Trace Activation and MDT Activation.</w:t>
            </w:r>
          </w:p>
          <w:p w14:paraId="52C287F8" w14:textId="77777777" w:rsidR="008B6BDF" w:rsidRDefault="00B2767E">
            <w:pPr>
              <w:rPr>
                <w:lang w:eastAsia="zh-CN"/>
              </w:rPr>
            </w:pPr>
            <w:r>
              <w:rPr>
                <w:lang w:eastAsia="zh-CN"/>
              </w:rPr>
              <w:t>2) no strong view on QoE procedures vs QMC procedures over F1 (see also our comment in the stage 2 CB - we believe that RAN3 made a conscious choice for QoE procedures).</w:t>
            </w:r>
          </w:p>
          <w:p w14:paraId="0BE70B31" w14:textId="77777777" w:rsidR="008B6BDF" w:rsidRDefault="00B2767E">
            <w:pPr>
              <w:rPr>
                <w:lang w:eastAsia="zh-CN"/>
              </w:rPr>
            </w:pPr>
            <w:r>
              <w:rPr>
                <w:lang w:eastAsia="zh-CN"/>
              </w:rPr>
              <w:t>3) ok</w:t>
            </w:r>
          </w:p>
          <w:p w14:paraId="39A50A6D" w14:textId="77777777" w:rsidR="008B6BDF" w:rsidRDefault="00B2767E">
            <w:pPr>
              <w:rPr>
                <w:lang w:eastAsia="zh-CN"/>
              </w:rPr>
            </w:pPr>
            <w:r>
              <w:rPr>
                <w:lang w:eastAsia="zh-CN"/>
              </w:rPr>
              <w:t>4) not ok. In our papers ([2-5]) we propose to avoid the RRC-inspired naming ("</w:t>
            </w:r>
            <w:r>
              <w:rPr>
                <w:rFonts w:eastAsia="宋体"/>
                <w:lang w:eastAsia="zh-CN"/>
              </w:rPr>
              <w:t>UE Application Layer Measurement Information</w:t>
            </w:r>
            <w:r>
              <w:rPr>
                <w:lang w:eastAsia="zh-CN"/>
              </w:rPr>
              <w:t>") and replace with naming that is closer to e.g. SA5 spec. Also, we believe that RAN2's initial motivation for the "UE application layer" naming was to be generic i.e. also support application layer measurements not necessarily related to QoE. However the current work in SA4/SA5/RAN3 is strictly focusing on QoE, and the RAN3 IE naming should therefore reflect this aspect. Also, a difference between the UE and the RAN is that there is no application layer in the RAN, so IE naming using "UE application layer" is not needed.</w:t>
            </w:r>
          </w:p>
          <w:p w14:paraId="0B8DD736" w14:textId="77777777" w:rsidR="008B6BDF" w:rsidRDefault="00B2767E">
            <w:pPr>
              <w:rPr>
                <w:lang w:eastAsia="zh-CN"/>
              </w:rPr>
            </w:pPr>
            <w:r>
              <w:rPr>
                <w:lang w:eastAsia="zh-CN"/>
              </w:rPr>
              <w:t>5) OK</w:t>
            </w:r>
          </w:p>
          <w:p w14:paraId="5B85DD66" w14:textId="77777777" w:rsidR="008B6BDF" w:rsidRDefault="00B2767E">
            <w:pPr>
              <w:rPr>
                <w:lang w:eastAsia="zh-CN"/>
              </w:rPr>
            </w:pPr>
            <w:r>
              <w:rPr>
                <w:lang w:eastAsia="zh-CN"/>
              </w:rPr>
              <w:t>6) we prefer to keep current wording, which is aligned with MDT (Trace Collection Entity)</w:t>
            </w:r>
          </w:p>
        </w:tc>
      </w:tr>
      <w:tr w:rsidR="008B6BDF" w14:paraId="6111757F" w14:textId="77777777">
        <w:tc>
          <w:tcPr>
            <w:tcW w:w="1485" w:type="dxa"/>
            <w:shd w:val="clear" w:color="auto" w:fill="auto"/>
          </w:tcPr>
          <w:p w14:paraId="38D5F267" w14:textId="77777777" w:rsidR="008B6BDF" w:rsidRDefault="00B2767E">
            <w:pPr>
              <w:rPr>
                <w:rFonts w:eastAsia="宋体"/>
                <w:lang w:eastAsia="zh-CN"/>
              </w:rPr>
            </w:pPr>
            <w:r>
              <w:rPr>
                <w:rFonts w:eastAsia="宋体" w:hint="eastAsia"/>
                <w:lang w:eastAsia="zh-CN"/>
              </w:rPr>
              <w:t>ZTE</w:t>
            </w:r>
          </w:p>
        </w:tc>
        <w:tc>
          <w:tcPr>
            <w:tcW w:w="7720" w:type="dxa"/>
          </w:tcPr>
          <w:p w14:paraId="02C1228D" w14:textId="77777777" w:rsidR="008B6BDF" w:rsidRDefault="00B2767E">
            <w:pPr>
              <w:numPr>
                <w:ilvl w:val="0"/>
                <w:numId w:val="11"/>
              </w:numPr>
              <w:rPr>
                <w:lang w:eastAsia="zh-CN"/>
              </w:rPr>
            </w:pPr>
            <w:r>
              <w:rPr>
                <w:rFonts w:hint="eastAsia"/>
                <w:lang w:eastAsia="zh-CN"/>
              </w:rPr>
              <w:t>No</w:t>
            </w:r>
          </w:p>
          <w:p w14:paraId="4657397D" w14:textId="77777777" w:rsidR="008B6BDF" w:rsidRDefault="00B2767E">
            <w:pPr>
              <w:numPr>
                <w:ilvl w:val="0"/>
                <w:numId w:val="11"/>
              </w:numPr>
              <w:rPr>
                <w:lang w:eastAsia="zh-CN"/>
              </w:rPr>
            </w:pPr>
            <w:r>
              <w:rPr>
                <w:rFonts w:hint="eastAsia"/>
                <w:lang w:eastAsia="zh-CN"/>
              </w:rPr>
              <w:t xml:space="preserve"> No strong view</w:t>
            </w:r>
          </w:p>
          <w:p w14:paraId="1B454815" w14:textId="77777777" w:rsidR="008B6BDF" w:rsidRDefault="00B2767E">
            <w:pPr>
              <w:numPr>
                <w:ilvl w:val="0"/>
                <w:numId w:val="11"/>
              </w:numPr>
              <w:rPr>
                <w:lang w:eastAsia="zh-CN"/>
              </w:rPr>
            </w:pPr>
            <w:r>
              <w:rPr>
                <w:rFonts w:hint="eastAsia"/>
                <w:lang w:eastAsia="zh-CN"/>
              </w:rPr>
              <w:t>Yes</w:t>
            </w:r>
          </w:p>
          <w:p w14:paraId="4BEB05AD" w14:textId="77777777" w:rsidR="008B6BDF" w:rsidRDefault="00B2767E">
            <w:pPr>
              <w:numPr>
                <w:ilvl w:val="0"/>
                <w:numId w:val="11"/>
              </w:numPr>
              <w:rPr>
                <w:lang w:eastAsia="zh-CN"/>
              </w:rPr>
            </w:pPr>
            <w:r>
              <w:rPr>
                <w:rFonts w:hint="eastAsia"/>
                <w:lang w:eastAsia="zh-CN"/>
              </w:rPr>
              <w:t>Yes</w:t>
            </w:r>
          </w:p>
          <w:p w14:paraId="12459298" w14:textId="77777777" w:rsidR="008B6BDF" w:rsidRDefault="00B2767E">
            <w:pPr>
              <w:numPr>
                <w:ilvl w:val="0"/>
                <w:numId w:val="11"/>
              </w:numPr>
              <w:rPr>
                <w:lang w:eastAsia="zh-CN"/>
              </w:rPr>
            </w:pPr>
            <w:r>
              <w:rPr>
                <w:rFonts w:hint="eastAsia"/>
                <w:lang w:eastAsia="zh-CN"/>
              </w:rPr>
              <w:t>Yes</w:t>
            </w:r>
          </w:p>
          <w:p w14:paraId="12159568" w14:textId="77777777" w:rsidR="008B6BDF" w:rsidRDefault="00B2767E">
            <w:pPr>
              <w:numPr>
                <w:ilvl w:val="0"/>
                <w:numId w:val="11"/>
              </w:numPr>
              <w:rPr>
                <w:lang w:eastAsia="zh-CN"/>
              </w:rPr>
            </w:pPr>
            <w:r>
              <w:rPr>
                <w:rFonts w:hint="eastAsia"/>
                <w:lang w:eastAsia="zh-CN"/>
              </w:rPr>
              <w:t>No strong view</w:t>
            </w:r>
          </w:p>
        </w:tc>
      </w:tr>
      <w:tr w:rsidR="008B6BDF" w14:paraId="3005D0EB" w14:textId="77777777">
        <w:tc>
          <w:tcPr>
            <w:tcW w:w="1485" w:type="dxa"/>
            <w:shd w:val="clear" w:color="auto" w:fill="auto"/>
          </w:tcPr>
          <w:p w14:paraId="75D5643F" w14:textId="77777777" w:rsidR="008B6BDF" w:rsidRDefault="00B2767E">
            <w:pPr>
              <w:rPr>
                <w:rFonts w:ascii="Arial" w:hAnsi="Arial" w:cs="Arial"/>
                <w:sz w:val="20"/>
                <w:szCs w:val="20"/>
              </w:rPr>
            </w:pPr>
            <w:r>
              <w:rPr>
                <w:rFonts w:ascii="Arial" w:hAnsi="Arial" w:cs="Arial"/>
                <w:b/>
                <w:bCs/>
                <w:sz w:val="20"/>
                <w:szCs w:val="20"/>
              </w:rPr>
              <w:lastRenderedPageBreak/>
              <w:t>Ericsson</w:t>
            </w:r>
          </w:p>
        </w:tc>
        <w:tc>
          <w:tcPr>
            <w:tcW w:w="7720" w:type="dxa"/>
          </w:tcPr>
          <w:p w14:paraId="1673C04C" w14:textId="77777777" w:rsidR="008B6BDF" w:rsidRDefault="00B2767E">
            <w:pPr>
              <w:rPr>
                <w:rFonts w:ascii="Arial" w:hAnsi="Arial" w:cs="Arial"/>
                <w:sz w:val="20"/>
                <w:szCs w:val="20"/>
              </w:rPr>
            </w:pPr>
            <w:r>
              <w:rPr>
                <w:rFonts w:ascii="Arial" w:hAnsi="Arial" w:cs="Arial"/>
                <w:b/>
                <w:bCs/>
                <w:sz w:val="20"/>
                <w:szCs w:val="20"/>
              </w:rPr>
              <w:t>1) No</w:t>
            </w:r>
            <w:r>
              <w:rPr>
                <w:rFonts w:ascii="Arial" w:hAnsi="Arial" w:cs="Arial"/>
                <w:sz w:val="20"/>
                <w:szCs w:val="20"/>
              </w:rPr>
              <w:t xml:space="preserve"> – if we reorganize the QoE IE, we should do it as proposed in our answer to the question in 3.3.</w:t>
            </w:r>
          </w:p>
          <w:p w14:paraId="71A4DD60" w14:textId="77777777" w:rsidR="008B6BDF" w:rsidRDefault="00B2767E">
            <w:pPr>
              <w:rPr>
                <w:rFonts w:ascii="Arial" w:hAnsi="Arial" w:cs="Arial"/>
                <w:sz w:val="20"/>
                <w:szCs w:val="20"/>
              </w:rPr>
            </w:pPr>
            <w:r>
              <w:rPr>
                <w:rFonts w:ascii="Arial" w:hAnsi="Arial" w:cs="Arial"/>
                <w:b/>
                <w:bCs/>
                <w:sz w:val="20"/>
                <w:szCs w:val="20"/>
              </w:rPr>
              <w:t>2) Yes</w:t>
            </w:r>
            <w:r>
              <w:rPr>
                <w:rFonts w:ascii="Arial" w:hAnsi="Arial" w:cs="Arial"/>
                <w:sz w:val="20"/>
                <w:szCs w:val="20"/>
              </w:rPr>
              <w:t xml:space="preserve"> – our proposal.</w:t>
            </w:r>
          </w:p>
          <w:p w14:paraId="5CCDADCD" w14:textId="77777777" w:rsidR="008B6BDF" w:rsidRDefault="00B2767E">
            <w:pPr>
              <w:rPr>
                <w:rFonts w:ascii="Arial" w:hAnsi="Arial" w:cs="Arial"/>
                <w:sz w:val="20"/>
                <w:szCs w:val="20"/>
              </w:rPr>
            </w:pPr>
            <w:r>
              <w:rPr>
                <w:rFonts w:ascii="Arial" w:hAnsi="Arial" w:cs="Arial"/>
                <w:b/>
                <w:bCs/>
                <w:sz w:val="20"/>
                <w:szCs w:val="20"/>
              </w:rPr>
              <w:t>3) Yes, to both</w:t>
            </w:r>
            <w:r>
              <w:rPr>
                <w:rFonts w:ascii="Arial" w:hAnsi="Arial" w:cs="Arial"/>
                <w:sz w:val="20"/>
                <w:szCs w:val="20"/>
              </w:rPr>
              <w:t>. The intention is to align the buffer level metric name with RRC, and the playout delay metric name with SA4 specifications.</w:t>
            </w:r>
          </w:p>
          <w:p w14:paraId="59916A1D" w14:textId="77777777" w:rsidR="008B6BDF" w:rsidRDefault="00B2767E">
            <w:pPr>
              <w:rPr>
                <w:rFonts w:ascii="Arial" w:hAnsi="Arial" w:cs="Arial"/>
                <w:b/>
                <w:bCs/>
                <w:sz w:val="20"/>
                <w:szCs w:val="20"/>
              </w:rPr>
            </w:pPr>
            <w:r>
              <w:rPr>
                <w:rFonts w:ascii="Arial" w:hAnsi="Arial" w:cs="Arial"/>
                <w:b/>
                <w:bCs/>
                <w:sz w:val="20"/>
                <w:szCs w:val="20"/>
              </w:rPr>
              <w:t>4) Yes.</w:t>
            </w:r>
          </w:p>
          <w:p w14:paraId="3AA0AFCE" w14:textId="77777777" w:rsidR="008B6BDF" w:rsidRDefault="00B2767E">
            <w:pPr>
              <w:rPr>
                <w:rFonts w:ascii="Arial" w:hAnsi="Arial" w:cs="Arial"/>
                <w:sz w:val="20"/>
                <w:szCs w:val="20"/>
              </w:rPr>
            </w:pPr>
            <w:r>
              <w:rPr>
                <w:rFonts w:ascii="Arial" w:hAnsi="Arial" w:cs="Arial"/>
                <w:b/>
                <w:bCs/>
                <w:sz w:val="20"/>
                <w:szCs w:val="20"/>
              </w:rPr>
              <w:t>5)</w:t>
            </w:r>
            <w:r>
              <w:rPr>
                <w:rFonts w:ascii="Arial" w:hAnsi="Arial" w:cs="Arial"/>
                <w:sz w:val="20"/>
                <w:szCs w:val="20"/>
              </w:rPr>
              <w:t xml:space="preserve"> We propose “</w:t>
            </w:r>
            <w:ins w:id="6" w:author="Ericsson User" w:date="2022-05-10T15:17:00Z">
              <w:r>
                <w:rPr>
                  <w:rFonts w:ascii="Arial" w:hAnsi="Arial" w:cs="Arial"/>
                  <w:sz w:val="20"/>
                  <w:szCs w:val="20"/>
                </w:rPr>
                <w:t xml:space="preserve">Application Layer </w:t>
              </w:r>
            </w:ins>
            <w:r>
              <w:rPr>
                <w:rFonts w:ascii="Arial" w:hAnsi="Arial" w:cs="Arial"/>
                <w:sz w:val="20"/>
                <w:szCs w:val="20"/>
              </w:rPr>
              <w:t xml:space="preserve">Buffer Level </w:t>
            </w:r>
            <w:ins w:id="7" w:author="Ericsson User" w:date="2022-05-10T15:17:00Z">
              <w:r>
                <w:rPr>
                  <w:rFonts w:ascii="Arial" w:hAnsi="Arial" w:cs="Arial"/>
                  <w:sz w:val="20"/>
                  <w:szCs w:val="20"/>
                </w:rPr>
                <w:t>List</w:t>
              </w:r>
            </w:ins>
            <w:del w:id="8" w:author="Ericsson User" w:date="2022-05-10T15:19:00Z">
              <w:r>
                <w:rPr>
                  <w:rFonts w:ascii="Arial" w:hAnsi="Arial" w:cs="Arial"/>
                  <w:sz w:val="20"/>
                  <w:szCs w:val="20"/>
                </w:rPr>
                <w:delText>Indication</w:delText>
              </w:r>
            </w:del>
            <w:r>
              <w:rPr>
                <w:rFonts w:ascii="Arial" w:hAnsi="Arial" w:cs="Arial"/>
                <w:sz w:val="20"/>
                <w:szCs w:val="20"/>
              </w:rPr>
              <w:t xml:space="preserve">” and “Playout Delay </w:t>
            </w:r>
            <w:del w:id="9" w:author="Ericsson User" w:date="2022-05-10T15:21:00Z">
              <w:r>
                <w:rPr>
                  <w:rFonts w:ascii="Arial" w:hAnsi="Arial" w:cs="Arial"/>
                  <w:sz w:val="20"/>
                  <w:szCs w:val="20"/>
                </w:rPr>
                <w:delText>Indication</w:delText>
              </w:r>
            </w:del>
            <w:ins w:id="10" w:author="Ericsson User" w:date="2022-05-10T15:22:00Z">
              <w:r>
                <w:rPr>
                  <w:rFonts w:ascii="Arial" w:hAnsi="Arial" w:cs="Arial"/>
                  <w:sz w:val="20"/>
                  <w:szCs w:val="20"/>
                </w:rPr>
                <w:t xml:space="preserve"> for Media Startup</w:t>
              </w:r>
            </w:ins>
            <w:r>
              <w:rPr>
                <w:rFonts w:ascii="Arial" w:hAnsi="Arial" w:cs="Arial"/>
                <w:sz w:val="20"/>
                <w:szCs w:val="20"/>
              </w:rPr>
              <w:t>”. We also propose to change the ENUMERATED codepoints from “(true, …)” to “(available, …)”.</w:t>
            </w:r>
          </w:p>
          <w:p w14:paraId="41854070" w14:textId="77777777" w:rsidR="008B6BDF" w:rsidRDefault="00B2767E">
            <w:pPr>
              <w:rPr>
                <w:rFonts w:ascii="Arial" w:hAnsi="Arial" w:cs="Arial"/>
                <w:sz w:val="20"/>
                <w:szCs w:val="20"/>
              </w:rPr>
            </w:pPr>
            <w:r>
              <w:rPr>
                <w:rFonts w:ascii="Arial" w:hAnsi="Arial" w:cs="Arial"/>
                <w:b/>
                <w:bCs/>
                <w:sz w:val="20"/>
                <w:szCs w:val="20"/>
              </w:rPr>
              <w:t>6) Yes</w:t>
            </w:r>
            <w:r>
              <w:rPr>
                <w:rFonts w:ascii="Arial" w:hAnsi="Arial" w:cs="Arial"/>
                <w:sz w:val="20"/>
                <w:szCs w:val="20"/>
              </w:rPr>
              <w:t xml:space="preserve"> – more compact notation, beneficial for asn.1 as well.</w:t>
            </w:r>
          </w:p>
        </w:tc>
      </w:tr>
      <w:tr w:rsidR="008B6BDF" w14:paraId="6E0C64F8" w14:textId="77777777">
        <w:tc>
          <w:tcPr>
            <w:tcW w:w="1485" w:type="dxa"/>
            <w:shd w:val="clear" w:color="auto" w:fill="auto"/>
          </w:tcPr>
          <w:p w14:paraId="6A2CA51B" w14:textId="77777777" w:rsidR="008B6BDF" w:rsidRDefault="00B2767E">
            <w:pPr>
              <w:rPr>
                <w:rFonts w:eastAsiaTheme="minorEastAsia"/>
                <w:lang w:eastAsia="zh-CN"/>
              </w:rPr>
            </w:pPr>
            <w:r>
              <w:rPr>
                <w:rFonts w:eastAsiaTheme="minorEastAsia" w:hint="eastAsia"/>
                <w:lang w:eastAsia="zh-CN"/>
              </w:rPr>
              <w:t>C</w:t>
            </w:r>
            <w:r>
              <w:rPr>
                <w:rFonts w:eastAsiaTheme="minorEastAsia"/>
                <w:lang w:eastAsia="zh-CN"/>
              </w:rPr>
              <w:t>hina Unicom</w:t>
            </w:r>
          </w:p>
        </w:tc>
        <w:tc>
          <w:tcPr>
            <w:tcW w:w="7720" w:type="dxa"/>
          </w:tcPr>
          <w:p w14:paraId="4DC6DF90" w14:textId="77777777" w:rsidR="008B6BDF" w:rsidRDefault="00B2767E">
            <w:pPr>
              <w:rPr>
                <w:rFonts w:eastAsiaTheme="minorEastAsia"/>
                <w:lang w:eastAsia="zh-CN"/>
              </w:rPr>
            </w:pPr>
            <w:r>
              <w:rPr>
                <w:rFonts w:eastAsiaTheme="minorEastAsia"/>
                <w:lang w:eastAsia="zh-CN"/>
              </w:rPr>
              <w:t>For 1),2),6): No strong views.</w:t>
            </w:r>
          </w:p>
          <w:p w14:paraId="617B8096" w14:textId="77777777" w:rsidR="008B6BDF" w:rsidRDefault="00B2767E">
            <w:pPr>
              <w:rPr>
                <w:rFonts w:eastAsiaTheme="minorEastAsia"/>
                <w:lang w:eastAsia="zh-CN"/>
              </w:rPr>
            </w:pPr>
            <w:r>
              <w:rPr>
                <w:rFonts w:eastAsiaTheme="minorEastAsia"/>
                <w:lang w:eastAsia="zh-CN"/>
              </w:rPr>
              <w:t>For</w:t>
            </w:r>
            <w:r>
              <w:rPr>
                <w:rFonts w:eastAsiaTheme="minorEastAsia" w:hint="eastAsia"/>
                <w:lang w:eastAsia="zh-CN"/>
              </w:rPr>
              <w:t xml:space="preserve"> </w:t>
            </w:r>
            <w:r>
              <w:rPr>
                <w:rFonts w:eastAsiaTheme="minorEastAsia"/>
                <w:lang w:eastAsia="zh-CN"/>
              </w:rPr>
              <w:t>3), 5), Yes, the change should be “Playout Delay for Media Startup” according to previous agreement.</w:t>
            </w:r>
          </w:p>
          <w:p w14:paraId="5A00DC33" w14:textId="77777777" w:rsidR="008B6BDF" w:rsidRDefault="00B2767E">
            <w:pPr>
              <w:rPr>
                <w:rFonts w:eastAsiaTheme="minorEastAsia"/>
                <w:lang w:eastAsia="zh-CN"/>
              </w:rPr>
            </w:pPr>
            <w:r>
              <w:rPr>
                <w:rFonts w:eastAsiaTheme="minorEastAsia"/>
                <w:lang w:eastAsia="zh-CN"/>
              </w:rPr>
              <w:t>For 4):Yes</w:t>
            </w:r>
          </w:p>
        </w:tc>
      </w:tr>
      <w:tr w:rsidR="008B6BDF" w14:paraId="0B42AC80" w14:textId="77777777">
        <w:tc>
          <w:tcPr>
            <w:tcW w:w="1485" w:type="dxa"/>
            <w:shd w:val="clear" w:color="auto" w:fill="auto"/>
          </w:tcPr>
          <w:p w14:paraId="6C8A7321" w14:textId="77777777" w:rsidR="008B6BDF" w:rsidRDefault="00B2767E">
            <w:pPr>
              <w:rPr>
                <w:rFonts w:eastAsiaTheme="minorEastAsia"/>
                <w:lang w:eastAsia="zh-CN"/>
              </w:rPr>
            </w:pPr>
            <w:r>
              <w:rPr>
                <w:rFonts w:eastAsiaTheme="minorEastAsia" w:hint="eastAsia"/>
                <w:lang w:eastAsia="zh-CN"/>
              </w:rPr>
              <w:t>H</w:t>
            </w:r>
            <w:r>
              <w:rPr>
                <w:rFonts w:eastAsiaTheme="minorEastAsia"/>
                <w:lang w:eastAsia="zh-CN"/>
              </w:rPr>
              <w:t>uawei</w:t>
            </w:r>
          </w:p>
        </w:tc>
        <w:tc>
          <w:tcPr>
            <w:tcW w:w="7720" w:type="dxa"/>
          </w:tcPr>
          <w:p w14:paraId="166FAEB4" w14:textId="77777777" w:rsidR="008B6BDF" w:rsidRDefault="00B2767E">
            <w:pPr>
              <w:pStyle w:val="af7"/>
              <w:widowControl w:val="0"/>
              <w:numPr>
                <w:ilvl w:val="0"/>
                <w:numId w:val="12"/>
              </w:numPr>
              <w:spacing w:before="120" w:after="0"/>
              <w:ind w:firstLineChars="0"/>
              <w:rPr>
                <w:rFonts w:eastAsiaTheme="minorEastAsia"/>
                <w:lang w:eastAsia="zh-CN"/>
              </w:rPr>
            </w:pPr>
            <w:r>
              <w:rPr>
                <w:rFonts w:eastAsiaTheme="minorEastAsia"/>
                <w:lang w:eastAsia="zh-CN"/>
              </w:rPr>
              <w:t>Maybe not, since we discussed a lot to reach this consensus.</w:t>
            </w:r>
          </w:p>
          <w:p w14:paraId="558DF0A7" w14:textId="77777777" w:rsidR="008B6BDF" w:rsidRDefault="00B2767E">
            <w:pPr>
              <w:pStyle w:val="af7"/>
              <w:widowControl w:val="0"/>
              <w:numPr>
                <w:ilvl w:val="0"/>
                <w:numId w:val="12"/>
              </w:numPr>
              <w:spacing w:before="120" w:after="0"/>
              <w:ind w:firstLineChars="0"/>
              <w:rPr>
                <w:rFonts w:eastAsiaTheme="minorEastAsia"/>
                <w:lang w:eastAsia="zh-CN"/>
              </w:rPr>
            </w:pPr>
            <w:r>
              <w:rPr>
                <w:rFonts w:eastAsiaTheme="minorEastAsia"/>
                <w:lang w:eastAsia="zh-CN"/>
              </w:rPr>
              <w:t>Could be ok with QMC Procedures, but no need to add RAN visible, since the existing name is more general and future proof.</w:t>
            </w:r>
          </w:p>
          <w:p w14:paraId="41561886" w14:textId="77777777" w:rsidR="008B6BDF" w:rsidRDefault="00B2767E">
            <w:pPr>
              <w:pStyle w:val="af7"/>
              <w:widowControl w:val="0"/>
              <w:numPr>
                <w:ilvl w:val="0"/>
                <w:numId w:val="12"/>
              </w:numPr>
              <w:spacing w:before="120" w:after="0"/>
              <w:ind w:firstLineChars="0"/>
              <w:rPr>
                <w:rFonts w:eastAsiaTheme="minorEastAsia"/>
                <w:lang w:eastAsia="zh-CN"/>
              </w:rPr>
            </w:pPr>
            <w:r>
              <w:rPr>
                <w:rFonts w:eastAsiaTheme="minorEastAsia"/>
                <w:lang w:eastAsia="zh-CN"/>
              </w:rPr>
              <w:t>Ok</w:t>
            </w:r>
          </w:p>
          <w:p w14:paraId="1EF7AF10" w14:textId="77777777" w:rsidR="008B6BDF" w:rsidRDefault="00B2767E">
            <w:pPr>
              <w:pStyle w:val="af7"/>
              <w:widowControl w:val="0"/>
              <w:numPr>
                <w:ilvl w:val="0"/>
                <w:numId w:val="12"/>
              </w:numPr>
              <w:spacing w:before="120" w:after="0"/>
              <w:ind w:firstLineChars="0"/>
              <w:rPr>
                <w:rFonts w:eastAsiaTheme="minorEastAsia"/>
                <w:lang w:eastAsia="zh-CN"/>
              </w:rPr>
            </w:pPr>
            <w:r>
              <w:rPr>
                <w:rFonts w:eastAsiaTheme="minorEastAsia"/>
                <w:lang w:eastAsia="zh-CN"/>
              </w:rPr>
              <w:t>Ok</w:t>
            </w:r>
          </w:p>
          <w:p w14:paraId="1F03BF3F" w14:textId="77777777" w:rsidR="008B6BDF" w:rsidRDefault="00B2767E">
            <w:pPr>
              <w:pStyle w:val="af7"/>
              <w:widowControl w:val="0"/>
              <w:numPr>
                <w:ilvl w:val="0"/>
                <w:numId w:val="12"/>
              </w:numPr>
              <w:spacing w:before="120" w:after="0"/>
              <w:ind w:firstLineChars="0"/>
              <w:rPr>
                <w:rFonts w:eastAsiaTheme="minorEastAsia"/>
                <w:lang w:eastAsia="zh-CN"/>
              </w:rPr>
            </w:pPr>
            <w:r>
              <w:rPr>
                <w:rFonts w:eastAsiaTheme="minorEastAsia"/>
                <w:lang w:eastAsia="zh-CN"/>
              </w:rPr>
              <w:t>Ok</w:t>
            </w:r>
          </w:p>
          <w:p w14:paraId="6DCCA3D5" w14:textId="77777777" w:rsidR="008B6BDF" w:rsidRDefault="00B2767E">
            <w:pPr>
              <w:pStyle w:val="af7"/>
              <w:widowControl w:val="0"/>
              <w:numPr>
                <w:ilvl w:val="0"/>
                <w:numId w:val="12"/>
              </w:numPr>
              <w:spacing w:before="120" w:after="0"/>
              <w:ind w:firstLineChars="0"/>
              <w:rPr>
                <w:rFonts w:eastAsiaTheme="minorEastAsia"/>
                <w:lang w:eastAsia="zh-CN"/>
              </w:rPr>
            </w:pPr>
            <w:r>
              <w:rPr>
                <w:rFonts w:eastAsiaTheme="minorEastAsia"/>
                <w:lang w:eastAsia="zh-CN"/>
              </w:rPr>
              <w:t>Maybe not needed</w:t>
            </w:r>
          </w:p>
          <w:p w14:paraId="5EB61B50" w14:textId="77777777" w:rsidR="008B6BDF" w:rsidRDefault="008B6BDF">
            <w:pPr>
              <w:rPr>
                <w:rFonts w:eastAsiaTheme="minorEastAsia"/>
                <w:lang w:eastAsia="zh-CN"/>
              </w:rPr>
            </w:pPr>
          </w:p>
        </w:tc>
      </w:tr>
      <w:tr w:rsidR="008B6BDF" w14:paraId="452E00E9" w14:textId="77777777">
        <w:tc>
          <w:tcPr>
            <w:tcW w:w="1485" w:type="dxa"/>
            <w:shd w:val="clear" w:color="auto" w:fill="auto"/>
          </w:tcPr>
          <w:p w14:paraId="17E05536" w14:textId="77777777" w:rsidR="008B6BDF" w:rsidRDefault="00B2767E">
            <w:pPr>
              <w:rPr>
                <w:rFonts w:eastAsiaTheme="minorEastAsia"/>
                <w:lang w:eastAsia="zh-CN"/>
              </w:rPr>
            </w:pPr>
            <w:r>
              <w:rPr>
                <w:rFonts w:eastAsiaTheme="minorEastAsia"/>
                <w:lang w:eastAsia="zh-CN"/>
              </w:rPr>
              <w:t>S</w:t>
            </w:r>
            <w:r>
              <w:rPr>
                <w:rFonts w:eastAsiaTheme="minorEastAsia" w:hint="eastAsia"/>
                <w:lang w:eastAsia="zh-CN"/>
              </w:rPr>
              <w:t>amsung</w:t>
            </w:r>
          </w:p>
        </w:tc>
        <w:tc>
          <w:tcPr>
            <w:tcW w:w="7720" w:type="dxa"/>
          </w:tcPr>
          <w:p w14:paraId="1431C0A0" w14:textId="77777777" w:rsidR="008B6BDF" w:rsidRDefault="00B2767E">
            <w:pPr>
              <w:pStyle w:val="af7"/>
              <w:numPr>
                <w:ilvl w:val="0"/>
                <w:numId w:val="13"/>
              </w:numPr>
              <w:ind w:firstLineChars="0"/>
              <w:rPr>
                <w:rFonts w:eastAsiaTheme="minorEastAsia"/>
                <w:lang w:eastAsia="zh-CN"/>
              </w:rPr>
            </w:pPr>
            <w:r>
              <w:rPr>
                <w:rFonts w:eastAsiaTheme="minorEastAsia" w:hint="eastAsia"/>
                <w:lang w:eastAsia="zh-CN"/>
              </w:rPr>
              <w:t>N</w:t>
            </w:r>
            <w:r>
              <w:rPr>
                <w:rFonts w:eastAsiaTheme="minorEastAsia"/>
                <w:lang w:eastAsia="zh-CN"/>
              </w:rPr>
              <w:t>o</w:t>
            </w:r>
          </w:p>
          <w:p w14:paraId="53B782F4" w14:textId="77777777" w:rsidR="008B6BDF" w:rsidRDefault="00B2767E">
            <w:pPr>
              <w:pStyle w:val="af7"/>
              <w:numPr>
                <w:ilvl w:val="0"/>
                <w:numId w:val="13"/>
              </w:numPr>
              <w:ind w:firstLineChars="0"/>
              <w:rPr>
                <w:rFonts w:eastAsiaTheme="minorEastAsia"/>
                <w:lang w:eastAsia="zh-CN"/>
              </w:rPr>
            </w:pPr>
            <w:r>
              <w:rPr>
                <w:rFonts w:eastAsiaTheme="minorEastAsia"/>
                <w:lang w:eastAsia="zh-CN"/>
              </w:rPr>
              <w:t>Yes to QMC Procedures, No strong view about add “RAN visible”</w:t>
            </w:r>
          </w:p>
          <w:p w14:paraId="4227B9C2" w14:textId="77777777" w:rsidR="008B6BDF" w:rsidRDefault="00B2767E">
            <w:pPr>
              <w:pStyle w:val="af7"/>
              <w:numPr>
                <w:ilvl w:val="0"/>
                <w:numId w:val="13"/>
              </w:numPr>
              <w:ind w:firstLineChars="0"/>
              <w:rPr>
                <w:rFonts w:eastAsiaTheme="minorEastAsia"/>
                <w:lang w:eastAsia="zh-CN"/>
              </w:rPr>
            </w:pPr>
            <w:r>
              <w:rPr>
                <w:rFonts w:eastAsiaTheme="minorEastAsia"/>
                <w:lang w:eastAsia="zh-CN"/>
              </w:rPr>
              <w:t>Yes</w:t>
            </w:r>
          </w:p>
          <w:p w14:paraId="090E2FA1" w14:textId="77777777" w:rsidR="008B6BDF" w:rsidRDefault="00B2767E">
            <w:pPr>
              <w:pStyle w:val="af7"/>
              <w:numPr>
                <w:ilvl w:val="0"/>
                <w:numId w:val="13"/>
              </w:numPr>
              <w:ind w:firstLineChars="0"/>
              <w:rPr>
                <w:rFonts w:eastAsiaTheme="minorEastAsia"/>
                <w:lang w:eastAsia="zh-CN"/>
              </w:rPr>
            </w:pPr>
            <w:r>
              <w:rPr>
                <w:rFonts w:eastAsiaTheme="minorEastAsia"/>
                <w:lang w:eastAsia="zh-CN"/>
              </w:rPr>
              <w:t>Ye</w:t>
            </w:r>
            <w:r>
              <w:rPr>
                <w:rFonts w:eastAsiaTheme="minorEastAsia" w:hint="eastAsia"/>
                <w:lang w:eastAsia="zh-CN"/>
              </w:rPr>
              <w:t>s</w:t>
            </w:r>
          </w:p>
          <w:p w14:paraId="0045F967" w14:textId="77777777" w:rsidR="008B6BDF" w:rsidRDefault="00B2767E">
            <w:pPr>
              <w:pStyle w:val="af7"/>
              <w:numPr>
                <w:ilvl w:val="0"/>
                <w:numId w:val="13"/>
              </w:numPr>
              <w:ind w:firstLineChars="0"/>
              <w:rPr>
                <w:rFonts w:eastAsiaTheme="minorEastAsia"/>
                <w:lang w:eastAsia="zh-CN"/>
              </w:rPr>
            </w:pPr>
            <w:r>
              <w:rPr>
                <w:rFonts w:eastAsiaTheme="minorEastAsia"/>
                <w:lang w:eastAsia="zh-CN"/>
              </w:rPr>
              <w:t xml:space="preserve">Agree with </w:t>
            </w:r>
            <w:r>
              <w:rPr>
                <w:rFonts w:eastAsiaTheme="minorEastAsia" w:hint="eastAsia"/>
                <w:lang w:eastAsia="zh-CN"/>
              </w:rPr>
              <w:t>E</w:t>
            </w:r>
            <w:r>
              <w:rPr>
                <w:rFonts w:eastAsiaTheme="minorEastAsia"/>
                <w:lang w:eastAsia="zh-CN"/>
              </w:rPr>
              <w:t>///, codepoints “available” is better</w:t>
            </w:r>
          </w:p>
          <w:p w14:paraId="177D8397" w14:textId="77777777" w:rsidR="008B6BDF" w:rsidRDefault="00B2767E">
            <w:pPr>
              <w:pStyle w:val="af7"/>
              <w:numPr>
                <w:ilvl w:val="0"/>
                <w:numId w:val="13"/>
              </w:numPr>
              <w:ind w:firstLineChars="0"/>
              <w:rPr>
                <w:rFonts w:eastAsiaTheme="minorEastAsia"/>
                <w:lang w:eastAsia="zh-CN"/>
              </w:rPr>
            </w:pPr>
            <w:r>
              <w:rPr>
                <w:rFonts w:eastAsiaTheme="minorEastAsia"/>
                <w:lang w:eastAsia="zh-CN"/>
              </w:rPr>
              <w:t>Maybe not needed</w:t>
            </w:r>
          </w:p>
        </w:tc>
      </w:tr>
      <w:tr w:rsidR="008B6BDF" w14:paraId="5214FF29" w14:textId="77777777">
        <w:tc>
          <w:tcPr>
            <w:tcW w:w="1485" w:type="dxa"/>
            <w:shd w:val="clear" w:color="auto" w:fill="auto"/>
          </w:tcPr>
          <w:p w14:paraId="10E5D6AD" w14:textId="77777777" w:rsidR="008B6BDF" w:rsidRDefault="008B6BDF">
            <w:pPr>
              <w:rPr>
                <w:rFonts w:eastAsiaTheme="minorEastAsia"/>
                <w:lang w:eastAsia="zh-CN"/>
              </w:rPr>
            </w:pPr>
          </w:p>
        </w:tc>
        <w:tc>
          <w:tcPr>
            <w:tcW w:w="7720" w:type="dxa"/>
          </w:tcPr>
          <w:p w14:paraId="5C696358" w14:textId="77777777" w:rsidR="008B6BDF" w:rsidRDefault="008B6BDF">
            <w:pPr>
              <w:rPr>
                <w:rFonts w:eastAsiaTheme="minorEastAsia"/>
                <w:lang w:eastAsia="zh-CN"/>
              </w:rPr>
            </w:pPr>
          </w:p>
        </w:tc>
      </w:tr>
      <w:tr w:rsidR="008B6BDF" w14:paraId="6F46132E" w14:textId="77777777">
        <w:tc>
          <w:tcPr>
            <w:tcW w:w="1485" w:type="dxa"/>
            <w:shd w:val="clear" w:color="auto" w:fill="auto"/>
          </w:tcPr>
          <w:p w14:paraId="0A8D99B8" w14:textId="77777777" w:rsidR="008B6BDF" w:rsidRDefault="008B6BDF">
            <w:pPr>
              <w:rPr>
                <w:rFonts w:eastAsiaTheme="minorEastAsia"/>
                <w:lang w:eastAsia="zh-CN"/>
              </w:rPr>
            </w:pPr>
          </w:p>
        </w:tc>
        <w:tc>
          <w:tcPr>
            <w:tcW w:w="7720" w:type="dxa"/>
          </w:tcPr>
          <w:p w14:paraId="754EE8CE" w14:textId="77777777" w:rsidR="008B6BDF" w:rsidRDefault="008B6BDF">
            <w:pPr>
              <w:rPr>
                <w:rFonts w:eastAsiaTheme="minorEastAsia"/>
                <w:lang w:eastAsia="zh-CN"/>
              </w:rPr>
            </w:pPr>
          </w:p>
        </w:tc>
      </w:tr>
    </w:tbl>
    <w:p w14:paraId="6E5ABEB9" w14:textId="77777777" w:rsidR="008B6BDF" w:rsidRDefault="008B6BDF">
      <w:pPr>
        <w:ind w:left="709"/>
        <w:rPr>
          <w:rFonts w:eastAsiaTheme="minorEastAsia"/>
          <w:lang w:eastAsia="zh-CN"/>
        </w:rPr>
      </w:pPr>
    </w:p>
    <w:p w14:paraId="2A53B885" w14:textId="77777777" w:rsidR="008B6BDF" w:rsidRDefault="008B6BDF">
      <w:pPr>
        <w:ind w:left="709"/>
        <w:rPr>
          <w:rFonts w:eastAsiaTheme="minorEastAsia"/>
          <w:lang w:eastAsia="zh-CN"/>
        </w:rPr>
      </w:pPr>
    </w:p>
    <w:p w14:paraId="68DA7CCA" w14:textId="77777777" w:rsidR="008B6BDF" w:rsidRDefault="00B2767E">
      <w:pPr>
        <w:pStyle w:val="2"/>
        <w:rPr>
          <w:lang w:eastAsia="zh-CN"/>
        </w:rPr>
      </w:pPr>
      <w:r>
        <w:rPr>
          <w:lang w:eastAsia="zh-CN"/>
        </w:rPr>
        <w:t>Miscellaneous correction</w:t>
      </w:r>
    </w:p>
    <w:p w14:paraId="20F22D3F" w14:textId="77777777" w:rsidR="008B6BDF" w:rsidRDefault="00B2767E">
      <w:pPr>
        <w:rPr>
          <w:rFonts w:eastAsiaTheme="minorEastAsia"/>
          <w:lang w:eastAsia="zh-CN"/>
        </w:rPr>
      </w:pPr>
      <w:r>
        <w:rPr>
          <w:rFonts w:eastAsiaTheme="minorEastAsia" w:hint="eastAsia"/>
          <w:lang w:eastAsia="zh-CN"/>
        </w:rPr>
        <w:t>T</w:t>
      </w:r>
      <w:r>
        <w:rPr>
          <w:rFonts w:eastAsiaTheme="minorEastAsia"/>
          <w:lang w:eastAsia="zh-CN"/>
        </w:rPr>
        <w:t>here are a few proposals to update the IE name in [9] [10] [11] [12] [13] [14] [15] [17]. Moderator tried to list all the proposals below:</w:t>
      </w:r>
    </w:p>
    <w:p w14:paraId="05BE97E4" w14:textId="77777777" w:rsidR="008B6BDF" w:rsidRDefault="00B2767E">
      <w:pPr>
        <w:pStyle w:val="af7"/>
        <w:numPr>
          <w:ilvl w:val="0"/>
          <w:numId w:val="14"/>
        </w:numPr>
        <w:ind w:firstLineChars="0"/>
        <w:rPr>
          <w:rFonts w:eastAsia="宋体"/>
          <w:lang w:eastAsia="zh-CN"/>
        </w:rPr>
      </w:pPr>
      <w:r>
        <w:rPr>
          <w:rFonts w:eastAsia="宋体"/>
          <w:lang w:eastAsia="zh-CN"/>
        </w:rPr>
        <w:t>To replace Trace with QMC in the semantic descriptions of some tabular, over NG</w:t>
      </w:r>
    </w:p>
    <w:p w14:paraId="7BD5BCAC" w14:textId="77777777" w:rsidR="008B6BDF" w:rsidRDefault="00B2767E">
      <w:pPr>
        <w:pStyle w:val="af7"/>
        <w:numPr>
          <w:ilvl w:val="0"/>
          <w:numId w:val="14"/>
        </w:numPr>
        <w:ind w:firstLineChars="0"/>
        <w:rPr>
          <w:rFonts w:eastAsia="宋体"/>
          <w:lang w:eastAsia="zh-CN"/>
        </w:rPr>
      </w:pPr>
      <w:r>
        <w:rPr>
          <w:rFonts w:eastAsia="宋体" w:hint="eastAsia"/>
          <w:lang w:eastAsia="zh-CN"/>
        </w:rPr>
        <w:lastRenderedPageBreak/>
        <w:t>A</w:t>
      </w:r>
      <w:r>
        <w:rPr>
          <w:rFonts w:eastAsia="宋体"/>
          <w:lang w:eastAsia="zh-CN"/>
        </w:rPr>
        <w:t>dd references, including 26.114, 26.118 and 28.405, in NG and Xn</w:t>
      </w:r>
    </w:p>
    <w:p w14:paraId="51B41130" w14:textId="77777777" w:rsidR="008B6BDF" w:rsidRDefault="00B2767E">
      <w:pPr>
        <w:pStyle w:val="af7"/>
        <w:numPr>
          <w:ilvl w:val="0"/>
          <w:numId w:val="14"/>
        </w:numPr>
        <w:ind w:firstLineChars="0"/>
        <w:rPr>
          <w:rFonts w:eastAsia="宋体"/>
          <w:lang w:eastAsia="zh-CN"/>
        </w:rPr>
      </w:pPr>
      <w:bookmarkStart w:id="11" w:name="_Hlk99778236"/>
      <w:r>
        <w:rPr>
          <w:rFonts w:cs="Arial"/>
          <w:lang w:val="en-US" w:eastAsia="zh-CN"/>
        </w:rPr>
        <w:t>Update the IE “Measurement Configuration Application Layer ID</w:t>
      </w:r>
      <w:bookmarkEnd w:id="11"/>
      <w:r>
        <w:rPr>
          <w:rFonts w:cs="Arial"/>
          <w:lang w:val="en-US" w:eastAsia="zh-CN"/>
        </w:rPr>
        <w:t>” from Mandatory to Optional, over Xn</w:t>
      </w:r>
    </w:p>
    <w:p w14:paraId="04043E46" w14:textId="77777777" w:rsidR="008B6BDF" w:rsidRDefault="00B2767E">
      <w:pPr>
        <w:pStyle w:val="af7"/>
        <w:numPr>
          <w:ilvl w:val="0"/>
          <w:numId w:val="14"/>
        </w:numPr>
        <w:ind w:firstLineChars="0"/>
        <w:rPr>
          <w:rFonts w:eastAsia="宋体"/>
          <w:lang w:eastAsia="zh-CN"/>
        </w:rPr>
      </w:pPr>
      <w:r>
        <w:rPr>
          <w:rFonts w:eastAsia="宋体" w:hint="eastAsia"/>
          <w:lang w:eastAsia="zh-CN"/>
        </w:rPr>
        <w:t>T</w:t>
      </w:r>
      <w:r>
        <w:rPr>
          <w:rFonts w:eastAsia="宋体"/>
          <w:lang w:eastAsia="zh-CN"/>
        </w:rPr>
        <w:t>o update the range of “</w:t>
      </w:r>
      <w:r>
        <w:rPr>
          <w:rFonts w:ascii="Courier New" w:eastAsia="Malgun Gothic" w:hAnsi="Courier New"/>
          <w:sz w:val="16"/>
          <w:lang w:eastAsia="ko-KR"/>
        </w:rPr>
        <w:t>measConfigAppLayerID</w:t>
      </w:r>
      <w:r>
        <w:rPr>
          <w:rFonts w:eastAsia="宋体"/>
          <w:lang w:eastAsia="zh-CN"/>
        </w:rPr>
        <w:t>”, (1..16, …) or (0..16, …) or (0..15, …) over NG, similar update to Xn?</w:t>
      </w:r>
    </w:p>
    <w:p w14:paraId="31D5C31F" w14:textId="77777777" w:rsidR="008B6BDF" w:rsidRDefault="00B2767E">
      <w:pPr>
        <w:pStyle w:val="af7"/>
        <w:numPr>
          <w:ilvl w:val="0"/>
          <w:numId w:val="14"/>
        </w:numPr>
        <w:ind w:firstLineChars="0"/>
        <w:rPr>
          <w:rFonts w:eastAsia="宋体"/>
          <w:lang w:eastAsia="zh-CN"/>
        </w:rPr>
      </w:pPr>
      <w:r>
        <w:rPr>
          <w:rFonts w:eastAsia="宋体" w:hint="eastAsia"/>
          <w:lang w:eastAsia="zh-CN"/>
        </w:rPr>
        <w:t>T</w:t>
      </w:r>
      <w:r>
        <w:rPr>
          <w:rFonts w:eastAsia="宋体"/>
          <w:lang w:eastAsia="zh-CN"/>
        </w:rPr>
        <w:t>o clarify that “</w:t>
      </w:r>
      <w:r>
        <w:rPr>
          <w:rFonts w:ascii="Arial" w:eastAsia="宋体" w:hAnsi="Arial"/>
          <w:sz w:val="18"/>
          <w:lang w:eastAsia="ko-KR"/>
        </w:rPr>
        <w:t>QMC Configuration Information</w:t>
      </w:r>
      <w:r>
        <w:rPr>
          <w:rFonts w:eastAsia="宋体"/>
          <w:lang w:eastAsia="zh-CN"/>
        </w:rPr>
        <w:t>” and “</w:t>
      </w:r>
      <w:r>
        <w:rPr>
          <w:rFonts w:ascii="Arial" w:eastAsia="宋体" w:hAnsi="Arial"/>
          <w:sz w:val="18"/>
          <w:lang w:eastAsia="zh-CN"/>
        </w:rPr>
        <w:t>QoE Measurement Status</w:t>
      </w:r>
      <w:r>
        <w:rPr>
          <w:rFonts w:eastAsia="宋体"/>
          <w:lang w:eastAsia="zh-CN"/>
        </w:rPr>
        <w:t>” apply to both s-based and m-based QoE measurement over NG;</w:t>
      </w:r>
    </w:p>
    <w:p w14:paraId="70AB3EDF" w14:textId="77777777" w:rsidR="008B6BDF" w:rsidRDefault="00B2767E">
      <w:pPr>
        <w:pStyle w:val="af7"/>
        <w:numPr>
          <w:ilvl w:val="0"/>
          <w:numId w:val="14"/>
        </w:numPr>
        <w:ind w:firstLineChars="0"/>
        <w:rPr>
          <w:rFonts w:eastAsia="宋体"/>
          <w:lang w:eastAsia="zh-CN"/>
        </w:rPr>
      </w:pPr>
      <w:r>
        <w:rPr>
          <w:rFonts w:eastAsia="宋体" w:hint="eastAsia"/>
          <w:lang w:eastAsia="zh-CN"/>
        </w:rPr>
        <w:t>T</w:t>
      </w:r>
      <w:r>
        <w:rPr>
          <w:rFonts w:eastAsia="宋体"/>
          <w:lang w:eastAsia="zh-CN"/>
        </w:rPr>
        <w:t>o add more definitions, including OAM-QoE measurements/OAM-QoE report/</w:t>
      </w:r>
      <w:r>
        <w:t xml:space="preserve"> </w:t>
      </w:r>
      <w:r>
        <w:rPr>
          <w:rFonts w:eastAsia="宋体"/>
          <w:lang w:eastAsia="zh-CN"/>
        </w:rPr>
        <w:t>RAN visible QoE measurements/</w:t>
      </w:r>
      <w:r>
        <w:t xml:space="preserve"> </w:t>
      </w:r>
      <w:r>
        <w:rPr>
          <w:rFonts w:eastAsia="宋体"/>
          <w:lang w:eastAsia="zh-CN"/>
        </w:rPr>
        <w:t xml:space="preserve">RAN visible QoE report, and abbreviations including QMC/MCE/RVQoE/QoE, </w:t>
      </w:r>
      <w:r>
        <w:rPr>
          <w:rFonts w:eastAsia="宋体" w:hint="eastAsia"/>
          <w:lang w:eastAsia="zh-CN"/>
        </w:rPr>
        <w:t>over</w:t>
      </w:r>
      <w:r>
        <w:rPr>
          <w:rFonts w:eastAsia="宋体"/>
          <w:lang w:eastAsia="zh-CN"/>
        </w:rPr>
        <w:t xml:space="preserve"> NG </w:t>
      </w:r>
      <w:r>
        <w:rPr>
          <w:rFonts w:eastAsia="宋体" w:hint="eastAsia"/>
          <w:lang w:eastAsia="zh-CN"/>
        </w:rPr>
        <w:t>and</w:t>
      </w:r>
      <w:r>
        <w:rPr>
          <w:rFonts w:eastAsia="宋体"/>
          <w:lang w:eastAsia="zh-CN"/>
        </w:rPr>
        <w:t xml:space="preserve"> Xn</w:t>
      </w:r>
    </w:p>
    <w:p w14:paraId="7497DD35" w14:textId="77777777" w:rsidR="008B6BDF" w:rsidRDefault="00B2767E">
      <w:pPr>
        <w:pStyle w:val="af7"/>
        <w:numPr>
          <w:ilvl w:val="0"/>
          <w:numId w:val="14"/>
        </w:numPr>
        <w:ind w:firstLineChars="0"/>
        <w:rPr>
          <w:rFonts w:eastAsia="宋体"/>
          <w:lang w:eastAsia="zh-CN"/>
        </w:rPr>
      </w:pPr>
      <w:r>
        <w:rPr>
          <w:rFonts w:eastAsia="宋体" w:hint="eastAsia"/>
          <w:lang w:eastAsia="zh-CN"/>
        </w:rPr>
        <w:t>N</w:t>
      </w:r>
      <w:r>
        <w:rPr>
          <w:rFonts w:eastAsia="宋体"/>
          <w:lang w:eastAsia="zh-CN"/>
        </w:rPr>
        <w:t xml:space="preserve">G-RAN CGI =&gt; NR CGI </w:t>
      </w:r>
      <w:r>
        <w:rPr>
          <w:rFonts w:eastAsia="宋体" w:hint="eastAsia"/>
          <w:lang w:eastAsia="zh-CN"/>
        </w:rPr>
        <w:t>or</w:t>
      </w:r>
      <w:r>
        <w:rPr>
          <w:rFonts w:eastAsia="宋体"/>
          <w:lang w:eastAsia="zh-CN"/>
        </w:rPr>
        <w:t xml:space="preserve"> “In this release, this IE only can indicate the NR CGI.”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1"/>
        <w:gridCol w:w="6297"/>
      </w:tblGrid>
      <w:tr w:rsidR="008B6BDF" w14:paraId="45582368" w14:textId="77777777">
        <w:tc>
          <w:tcPr>
            <w:tcW w:w="1491" w:type="dxa"/>
            <w:shd w:val="clear" w:color="auto" w:fill="auto"/>
          </w:tcPr>
          <w:p w14:paraId="010E1F30" w14:textId="77777777" w:rsidR="008B6BDF" w:rsidRDefault="00B2767E">
            <w:r>
              <w:t>Company</w:t>
            </w:r>
          </w:p>
        </w:tc>
        <w:tc>
          <w:tcPr>
            <w:tcW w:w="6297" w:type="dxa"/>
            <w:shd w:val="clear" w:color="auto" w:fill="auto"/>
          </w:tcPr>
          <w:p w14:paraId="15CF1B54" w14:textId="77777777" w:rsidR="008B6BDF" w:rsidRDefault="00B2767E">
            <w:r>
              <w:rPr>
                <w:rFonts w:eastAsia="Segoe UI"/>
                <w:lang w:eastAsia="zh-CN"/>
              </w:rPr>
              <w:t>Yes/No to each item, and comments if any</w:t>
            </w:r>
          </w:p>
        </w:tc>
      </w:tr>
      <w:tr w:rsidR="008B6BDF" w14:paraId="2A9D7816" w14:textId="77777777">
        <w:tc>
          <w:tcPr>
            <w:tcW w:w="1491" w:type="dxa"/>
            <w:shd w:val="clear" w:color="auto" w:fill="auto"/>
          </w:tcPr>
          <w:p w14:paraId="61533378" w14:textId="77777777" w:rsidR="008B6BDF" w:rsidRDefault="00B2767E">
            <w:pPr>
              <w:rPr>
                <w:rFonts w:ascii="Arial" w:eastAsia="CG Times (WN)" w:hAnsi="Arial" w:cs="Arial"/>
                <w:b/>
                <w:bCs/>
                <w:sz w:val="20"/>
                <w:szCs w:val="20"/>
                <w:lang w:eastAsia="zh-CN"/>
              </w:rPr>
            </w:pPr>
            <w:r>
              <w:rPr>
                <w:rFonts w:ascii="Arial" w:eastAsia="CG Times (WN)" w:hAnsi="Arial" w:cs="Arial" w:hint="eastAsia"/>
                <w:b/>
                <w:bCs/>
                <w:sz w:val="20"/>
                <w:szCs w:val="20"/>
                <w:lang w:eastAsia="zh-CN"/>
              </w:rPr>
              <w:t>CATT</w:t>
            </w:r>
          </w:p>
        </w:tc>
        <w:tc>
          <w:tcPr>
            <w:tcW w:w="6297" w:type="dxa"/>
            <w:shd w:val="clear" w:color="auto" w:fill="auto"/>
          </w:tcPr>
          <w:p w14:paraId="4FEA6D4A" w14:textId="77777777" w:rsidR="008B6BDF" w:rsidRDefault="00B2767E">
            <w:pPr>
              <w:widowControl w:val="0"/>
              <w:rPr>
                <w:rFonts w:ascii="Arial" w:eastAsia="CG Times (WN)" w:hAnsi="Arial" w:cs="Arial"/>
                <w:lang w:eastAsia="zh-CN"/>
              </w:rPr>
            </w:pPr>
            <w:r>
              <w:rPr>
                <w:rFonts w:ascii="Arial" w:eastAsia="CG Times (WN)" w:hAnsi="Arial" w:cs="Arial"/>
                <w:lang w:eastAsia="zh-CN"/>
              </w:rPr>
              <w:t>Y</w:t>
            </w:r>
            <w:r>
              <w:rPr>
                <w:rFonts w:ascii="Arial" w:eastAsia="CG Times (WN)" w:hAnsi="Arial" w:cs="Arial" w:hint="eastAsia"/>
                <w:lang w:eastAsia="zh-CN"/>
              </w:rPr>
              <w:t>es 1), 2), 3)</w:t>
            </w:r>
          </w:p>
          <w:p w14:paraId="6F6FA2E5" w14:textId="77777777" w:rsidR="008B6BDF" w:rsidRDefault="00B2767E">
            <w:pPr>
              <w:widowControl w:val="0"/>
              <w:rPr>
                <w:rFonts w:ascii="Arial" w:eastAsia="CG Times (WN)" w:hAnsi="Arial" w:cs="Arial"/>
                <w:lang w:eastAsia="zh-CN"/>
              </w:rPr>
            </w:pPr>
            <w:r>
              <w:rPr>
                <w:rFonts w:ascii="Arial" w:eastAsia="CG Times (WN)" w:hAnsi="Arial" w:cs="Arial" w:hint="eastAsia"/>
                <w:lang w:eastAsia="zh-CN"/>
              </w:rPr>
              <w:t>Yes to 4), we need align it with RAN2 i.e (0..15,</w:t>
            </w:r>
            <w:r>
              <w:rPr>
                <w:rFonts w:ascii="Arial" w:eastAsia="CG Times (WN)" w:hAnsi="Arial" w:cs="Arial"/>
                <w:lang w:eastAsia="zh-CN"/>
              </w:rPr>
              <w:t>…</w:t>
            </w:r>
            <w:r>
              <w:rPr>
                <w:rFonts w:ascii="Arial" w:eastAsia="CG Times (WN)" w:hAnsi="Arial" w:cs="Arial" w:hint="eastAsia"/>
                <w:lang w:eastAsia="zh-CN"/>
              </w:rPr>
              <w:t>) in both NG and Xn</w:t>
            </w:r>
          </w:p>
          <w:p w14:paraId="28C9246D" w14:textId="77777777" w:rsidR="008B6BDF" w:rsidRDefault="00B2767E">
            <w:pPr>
              <w:widowControl w:val="0"/>
              <w:rPr>
                <w:rFonts w:ascii="Arial" w:eastAsia="CG Times (WN)" w:hAnsi="Arial" w:cs="Arial"/>
                <w:lang w:eastAsia="zh-CN"/>
              </w:rPr>
            </w:pPr>
            <w:r>
              <w:rPr>
                <w:rFonts w:ascii="Arial" w:eastAsia="CG Times (WN)" w:hAnsi="Arial" w:cs="Arial"/>
                <w:lang w:eastAsia="zh-CN"/>
              </w:rPr>
              <w:t>Y</w:t>
            </w:r>
            <w:r>
              <w:rPr>
                <w:rFonts w:ascii="Arial" w:eastAsia="CG Times (WN)" w:hAnsi="Arial" w:cs="Arial" w:hint="eastAsia"/>
                <w:lang w:eastAsia="zh-CN"/>
              </w:rPr>
              <w:t>es to 5), 7)</w:t>
            </w:r>
          </w:p>
          <w:p w14:paraId="47873F8A" w14:textId="77777777" w:rsidR="008B6BDF" w:rsidRDefault="00B2767E">
            <w:pPr>
              <w:widowControl w:val="0"/>
              <w:rPr>
                <w:rFonts w:ascii="Arial" w:eastAsia="CG Times (WN)" w:hAnsi="Arial" w:cs="Arial"/>
                <w:lang w:eastAsia="zh-CN"/>
              </w:rPr>
            </w:pPr>
            <w:r>
              <w:rPr>
                <w:rFonts w:ascii="Arial" w:eastAsia="CG Times (WN)" w:hAnsi="Arial" w:cs="Arial"/>
                <w:lang w:eastAsia="zh-CN"/>
              </w:rPr>
              <w:t>F</w:t>
            </w:r>
            <w:r>
              <w:rPr>
                <w:rFonts w:ascii="Arial" w:eastAsia="CG Times (WN)" w:hAnsi="Arial" w:cs="Arial" w:hint="eastAsia"/>
                <w:lang w:eastAsia="zh-CN"/>
              </w:rPr>
              <w:t xml:space="preserve">or 6), we need further discuss </w:t>
            </w:r>
            <w:r>
              <w:rPr>
                <w:rFonts w:ascii="Arial" w:eastAsia="CG Times (WN)" w:hAnsi="Arial" w:cs="Arial"/>
                <w:lang w:eastAsia="zh-CN"/>
              </w:rPr>
              <w:t>the</w:t>
            </w:r>
            <w:r>
              <w:rPr>
                <w:rFonts w:ascii="Arial" w:eastAsia="CG Times (WN)" w:hAnsi="Arial" w:cs="Arial" w:hint="eastAsia"/>
                <w:lang w:eastAsia="zh-CN"/>
              </w:rPr>
              <w:t xml:space="preserve"> naming </w:t>
            </w:r>
          </w:p>
        </w:tc>
      </w:tr>
      <w:tr w:rsidR="008B6BDF" w14:paraId="57CC9626" w14:textId="77777777">
        <w:tc>
          <w:tcPr>
            <w:tcW w:w="1491" w:type="dxa"/>
            <w:shd w:val="clear" w:color="auto" w:fill="auto"/>
          </w:tcPr>
          <w:p w14:paraId="7614AD7E" w14:textId="77777777" w:rsidR="008B6BDF" w:rsidRDefault="00B2767E">
            <w:pPr>
              <w:rPr>
                <w:rFonts w:eastAsiaTheme="minorEastAsia"/>
                <w:lang w:eastAsia="zh-CN"/>
              </w:rPr>
            </w:pPr>
            <w:r>
              <w:rPr>
                <w:rFonts w:eastAsiaTheme="minorEastAsia"/>
                <w:lang w:eastAsia="zh-CN"/>
              </w:rPr>
              <w:t>Nokia</w:t>
            </w:r>
          </w:p>
        </w:tc>
        <w:tc>
          <w:tcPr>
            <w:tcW w:w="6297" w:type="dxa"/>
            <w:shd w:val="clear" w:color="auto" w:fill="auto"/>
          </w:tcPr>
          <w:p w14:paraId="1250C23F" w14:textId="77777777" w:rsidR="008B6BDF" w:rsidRDefault="00B2767E">
            <w:pPr>
              <w:rPr>
                <w:rFonts w:eastAsiaTheme="minorEastAsia"/>
                <w:lang w:eastAsia="zh-CN"/>
              </w:rPr>
            </w:pPr>
            <w:r>
              <w:rPr>
                <w:rFonts w:eastAsiaTheme="minorEastAsia"/>
                <w:lang w:eastAsia="zh-CN"/>
              </w:rPr>
              <w:t>2), 3), 4): yes</w:t>
            </w:r>
          </w:p>
          <w:p w14:paraId="3F38ADF3" w14:textId="77777777" w:rsidR="008B6BDF" w:rsidRDefault="00B2767E">
            <w:pPr>
              <w:rPr>
                <w:rFonts w:eastAsiaTheme="minorEastAsia"/>
                <w:lang w:eastAsia="zh-CN"/>
              </w:rPr>
            </w:pPr>
            <w:r>
              <w:rPr>
                <w:rFonts w:eastAsiaTheme="minorEastAsia"/>
                <w:lang w:eastAsia="zh-CN"/>
              </w:rPr>
              <w:t>6): no</w:t>
            </w:r>
          </w:p>
          <w:p w14:paraId="7C760C8E" w14:textId="77777777" w:rsidR="008B6BDF" w:rsidRDefault="00B2767E">
            <w:pPr>
              <w:rPr>
                <w:rFonts w:eastAsiaTheme="minorEastAsia"/>
                <w:lang w:eastAsia="zh-CN"/>
              </w:rPr>
            </w:pPr>
            <w:r>
              <w:rPr>
                <w:rFonts w:eastAsiaTheme="minorEastAsia"/>
                <w:lang w:eastAsia="zh-CN"/>
              </w:rPr>
              <w:t>7) NR-CGI is fine</w:t>
            </w:r>
          </w:p>
        </w:tc>
      </w:tr>
      <w:tr w:rsidR="008B6BDF" w14:paraId="10D37453" w14:textId="77777777">
        <w:tc>
          <w:tcPr>
            <w:tcW w:w="1491" w:type="dxa"/>
            <w:shd w:val="clear" w:color="auto" w:fill="auto"/>
          </w:tcPr>
          <w:p w14:paraId="5EA925AA" w14:textId="77777777" w:rsidR="008B6BDF" w:rsidRDefault="00B2767E">
            <w:pPr>
              <w:rPr>
                <w:rFonts w:eastAsiaTheme="minorEastAsia"/>
                <w:lang w:eastAsia="zh-CN"/>
              </w:rPr>
            </w:pPr>
            <w:r>
              <w:rPr>
                <w:rFonts w:eastAsiaTheme="minorEastAsia" w:hint="eastAsia"/>
                <w:lang w:eastAsia="zh-CN"/>
              </w:rPr>
              <w:t>ZTE</w:t>
            </w:r>
          </w:p>
        </w:tc>
        <w:tc>
          <w:tcPr>
            <w:tcW w:w="6297" w:type="dxa"/>
            <w:shd w:val="clear" w:color="auto" w:fill="auto"/>
          </w:tcPr>
          <w:p w14:paraId="1A16E03F" w14:textId="77777777" w:rsidR="008B6BDF" w:rsidRDefault="00B2767E">
            <w:pPr>
              <w:numPr>
                <w:ilvl w:val="0"/>
                <w:numId w:val="15"/>
              </w:numPr>
              <w:rPr>
                <w:rFonts w:eastAsiaTheme="minorEastAsia"/>
                <w:lang w:eastAsia="zh-CN"/>
              </w:rPr>
            </w:pPr>
            <w:r>
              <w:rPr>
                <w:rFonts w:eastAsiaTheme="minorEastAsia" w:hint="eastAsia"/>
                <w:lang w:eastAsia="zh-CN"/>
              </w:rPr>
              <w:t>Yes</w:t>
            </w:r>
          </w:p>
          <w:p w14:paraId="7AA5A388" w14:textId="77777777" w:rsidR="008B6BDF" w:rsidRDefault="00B2767E">
            <w:pPr>
              <w:numPr>
                <w:ilvl w:val="0"/>
                <w:numId w:val="15"/>
              </w:numPr>
              <w:rPr>
                <w:rFonts w:eastAsiaTheme="minorEastAsia"/>
                <w:lang w:eastAsia="zh-CN"/>
              </w:rPr>
            </w:pPr>
            <w:r>
              <w:rPr>
                <w:rFonts w:eastAsiaTheme="minorEastAsia" w:hint="eastAsia"/>
                <w:lang w:eastAsia="zh-CN"/>
              </w:rPr>
              <w:t>Yes</w:t>
            </w:r>
          </w:p>
          <w:p w14:paraId="3F7F7FA8" w14:textId="77777777" w:rsidR="008B6BDF" w:rsidRDefault="00B2767E">
            <w:pPr>
              <w:numPr>
                <w:ilvl w:val="0"/>
                <w:numId w:val="15"/>
              </w:numPr>
              <w:rPr>
                <w:rFonts w:eastAsiaTheme="minorEastAsia"/>
                <w:lang w:eastAsia="zh-CN"/>
              </w:rPr>
            </w:pPr>
            <w:r>
              <w:rPr>
                <w:rFonts w:eastAsiaTheme="minorEastAsia" w:hint="eastAsia"/>
                <w:lang w:eastAsia="zh-CN"/>
              </w:rPr>
              <w:t>Yes</w:t>
            </w:r>
          </w:p>
          <w:p w14:paraId="19513590" w14:textId="77777777" w:rsidR="008B6BDF" w:rsidRDefault="00B2767E">
            <w:pPr>
              <w:numPr>
                <w:ilvl w:val="0"/>
                <w:numId w:val="15"/>
              </w:numPr>
              <w:rPr>
                <w:rFonts w:eastAsiaTheme="minorEastAsia"/>
                <w:lang w:eastAsia="zh-CN"/>
              </w:rPr>
            </w:pPr>
            <w:r>
              <w:rPr>
                <w:rFonts w:eastAsiaTheme="minorEastAsia" w:hint="eastAsia"/>
                <w:lang w:eastAsia="zh-CN"/>
              </w:rPr>
              <w:t>Yes. Share the view with CATT</w:t>
            </w:r>
          </w:p>
          <w:p w14:paraId="5B808D82" w14:textId="77777777" w:rsidR="008B6BDF" w:rsidRDefault="00B2767E">
            <w:pPr>
              <w:numPr>
                <w:ilvl w:val="0"/>
                <w:numId w:val="15"/>
              </w:numPr>
              <w:rPr>
                <w:rFonts w:eastAsiaTheme="minorEastAsia"/>
                <w:lang w:eastAsia="zh-CN"/>
              </w:rPr>
            </w:pPr>
            <w:r>
              <w:rPr>
                <w:rFonts w:eastAsiaTheme="minorEastAsia" w:hint="eastAsia"/>
                <w:lang w:eastAsia="zh-CN"/>
              </w:rPr>
              <w:t>Yes</w:t>
            </w:r>
          </w:p>
          <w:p w14:paraId="6DC196E8" w14:textId="77777777" w:rsidR="008B6BDF" w:rsidRDefault="00B2767E">
            <w:pPr>
              <w:numPr>
                <w:ilvl w:val="0"/>
                <w:numId w:val="15"/>
              </w:numPr>
              <w:rPr>
                <w:rFonts w:eastAsiaTheme="minorEastAsia"/>
                <w:lang w:eastAsia="zh-CN"/>
              </w:rPr>
            </w:pPr>
            <w:r>
              <w:rPr>
                <w:rFonts w:eastAsiaTheme="minorEastAsia" w:hint="eastAsia"/>
                <w:lang w:eastAsia="zh-CN"/>
              </w:rPr>
              <w:t xml:space="preserve">No for </w:t>
            </w:r>
            <w:r>
              <w:rPr>
                <w:rFonts w:eastAsia="宋体"/>
                <w:lang w:eastAsia="zh-CN"/>
              </w:rPr>
              <w:t>OAM-QoE measurements/OAM-QoE report</w:t>
            </w:r>
            <w:r>
              <w:rPr>
                <w:rFonts w:eastAsia="宋体" w:hint="eastAsia"/>
                <w:lang w:eastAsia="zh-CN"/>
              </w:rPr>
              <w:t>. When we talk about QoE, not emphasizing RAN visible things, it should mean the QoE measurement which is required by OAM.</w:t>
            </w:r>
          </w:p>
          <w:p w14:paraId="36C72497" w14:textId="77777777" w:rsidR="008B6BDF" w:rsidRDefault="00B2767E">
            <w:pPr>
              <w:numPr>
                <w:ilvl w:val="0"/>
                <w:numId w:val="15"/>
              </w:numPr>
              <w:rPr>
                <w:rFonts w:eastAsiaTheme="minorEastAsia"/>
                <w:lang w:eastAsia="zh-CN"/>
              </w:rPr>
            </w:pPr>
            <w:r>
              <w:rPr>
                <w:rFonts w:eastAsia="宋体" w:hint="eastAsia"/>
                <w:lang w:eastAsia="zh-CN"/>
              </w:rPr>
              <w:t>Yes</w:t>
            </w:r>
          </w:p>
        </w:tc>
      </w:tr>
      <w:tr w:rsidR="008B6BDF" w14:paraId="7061C8B9" w14:textId="77777777">
        <w:tc>
          <w:tcPr>
            <w:tcW w:w="1491" w:type="dxa"/>
            <w:shd w:val="clear" w:color="auto" w:fill="auto"/>
          </w:tcPr>
          <w:p w14:paraId="1B2241DC" w14:textId="77777777" w:rsidR="008B6BDF" w:rsidRDefault="00B2767E">
            <w:pPr>
              <w:rPr>
                <w:rFonts w:eastAsiaTheme="minorEastAsia"/>
                <w:lang w:eastAsia="zh-CN"/>
              </w:rPr>
            </w:pPr>
            <w:r>
              <w:t>Nokia2</w:t>
            </w:r>
          </w:p>
        </w:tc>
        <w:tc>
          <w:tcPr>
            <w:tcW w:w="6297" w:type="dxa"/>
            <w:shd w:val="clear" w:color="auto" w:fill="auto"/>
          </w:tcPr>
          <w:p w14:paraId="0C45671F" w14:textId="77777777" w:rsidR="008B6BDF" w:rsidRDefault="00B2767E">
            <w:r>
              <w:t>1) OK (semantics clause 9.3.1.224 "</w:t>
            </w:r>
            <w:r>
              <w:rPr>
                <w:rFonts w:eastAsia="宋体"/>
                <w:lang w:eastAsia="zh-CN"/>
              </w:rPr>
              <w:t xml:space="preserve">are coming with the </w:t>
            </w:r>
            <w:r>
              <w:rPr>
                <w:rFonts w:eastAsia="宋体"/>
                <w:strike/>
                <w:color w:val="FF0000"/>
                <w:lang w:eastAsia="zh-CN"/>
              </w:rPr>
              <w:t>trace</w:t>
            </w:r>
            <w:r>
              <w:rPr>
                <w:rFonts w:eastAsia="宋体"/>
                <w:color w:val="FF0000"/>
                <w:u w:val="single"/>
                <w:lang w:eastAsia="zh-CN"/>
              </w:rPr>
              <w:t>QMC</w:t>
            </w:r>
            <w:r>
              <w:rPr>
                <w:rFonts w:eastAsia="宋体"/>
                <w:lang w:eastAsia="zh-CN"/>
              </w:rPr>
              <w:t xml:space="preserve"> activation</w:t>
            </w:r>
            <w:r>
              <w:t>")</w:t>
            </w:r>
          </w:p>
          <w:p w14:paraId="5D91CDB4" w14:textId="77777777" w:rsidR="008B6BDF" w:rsidRDefault="00B2767E">
            <w:r>
              <w:t xml:space="preserve">5) the current semantics for </w:t>
            </w:r>
            <w:r>
              <w:rPr>
                <w:i/>
                <w:iCs/>
              </w:rPr>
              <w:t>QMC Configuration Information</w:t>
            </w:r>
            <w:r>
              <w:t xml:space="preserve"> IE in the </w:t>
            </w:r>
            <w:r>
              <w:rPr>
                <w:i/>
                <w:iCs/>
              </w:rPr>
              <w:t>Source NG-RAN Node to Target NG-RAN Node Transparent Container</w:t>
            </w:r>
            <w:r>
              <w:t xml:space="preserve"> IE can be completely removed (as per our proposal in 3129), or at least remove the part "</w:t>
            </w:r>
            <w:r>
              <w:rPr>
                <w:rFonts w:eastAsia="宋体" w:cs="Arial"/>
                <w:szCs w:val="18"/>
              </w:rPr>
              <w:t xml:space="preserve">from the source NG-RAN node to </w:t>
            </w:r>
            <w:r>
              <w:rPr>
                <w:rFonts w:eastAsia="宋体" w:cs="Arial"/>
                <w:szCs w:val="18"/>
              </w:rPr>
              <w:lastRenderedPageBreak/>
              <w:t>the target NG-RAN node in NG-based handover</w:t>
            </w:r>
            <w:r>
              <w:t>" which is obvious for this IE (transparent container used for HO).</w:t>
            </w:r>
          </w:p>
          <w:p w14:paraId="3D8D4A22" w14:textId="77777777" w:rsidR="008B6BDF" w:rsidRDefault="008B6BDF">
            <w:pPr>
              <w:rPr>
                <w:rFonts w:eastAsiaTheme="minorEastAsia"/>
                <w:lang w:eastAsia="zh-CN"/>
              </w:rPr>
            </w:pPr>
          </w:p>
        </w:tc>
      </w:tr>
      <w:tr w:rsidR="008B6BDF" w14:paraId="2ACE9125" w14:textId="77777777">
        <w:tc>
          <w:tcPr>
            <w:tcW w:w="1491" w:type="dxa"/>
            <w:shd w:val="clear" w:color="auto" w:fill="auto"/>
          </w:tcPr>
          <w:p w14:paraId="725E6142" w14:textId="77777777" w:rsidR="008B6BDF" w:rsidRDefault="00B2767E">
            <w:pPr>
              <w:rPr>
                <w:lang w:eastAsia="zh-CN"/>
              </w:rPr>
            </w:pPr>
            <w:r>
              <w:rPr>
                <w:rFonts w:ascii="Arial" w:hAnsi="Arial" w:cs="Arial"/>
                <w:b/>
                <w:bCs/>
                <w:sz w:val="20"/>
                <w:szCs w:val="20"/>
              </w:rPr>
              <w:lastRenderedPageBreak/>
              <w:t>Ericsson</w:t>
            </w:r>
          </w:p>
        </w:tc>
        <w:tc>
          <w:tcPr>
            <w:tcW w:w="6297" w:type="dxa"/>
            <w:shd w:val="clear" w:color="auto" w:fill="auto"/>
          </w:tcPr>
          <w:p w14:paraId="29C60B27" w14:textId="77777777" w:rsidR="008B6BDF" w:rsidRDefault="00B2767E">
            <w:pPr>
              <w:rPr>
                <w:rFonts w:ascii="Arial" w:hAnsi="Arial" w:cs="Arial"/>
                <w:b/>
                <w:bCs/>
                <w:sz w:val="20"/>
                <w:szCs w:val="20"/>
              </w:rPr>
            </w:pPr>
            <w:r>
              <w:rPr>
                <w:rFonts w:ascii="Arial" w:hAnsi="Arial" w:cs="Arial"/>
                <w:b/>
                <w:bCs/>
                <w:sz w:val="20"/>
                <w:szCs w:val="20"/>
              </w:rPr>
              <w:t>1) Yes.</w:t>
            </w:r>
          </w:p>
          <w:p w14:paraId="2DA6997B" w14:textId="77777777" w:rsidR="008B6BDF" w:rsidRDefault="00B2767E">
            <w:pPr>
              <w:rPr>
                <w:rFonts w:ascii="Arial" w:hAnsi="Arial" w:cs="Arial"/>
                <w:b/>
                <w:bCs/>
                <w:sz w:val="20"/>
                <w:szCs w:val="20"/>
              </w:rPr>
            </w:pPr>
            <w:r>
              <w:rPr>
                <w:rFonts w:ascii="Arial" w:hAnsi="Arial" w:cs="Arial"/>
                <w:b/>
                <w:bCs/>
                <w:sz w:val="20"/>
                <w:szCs w:val="20"/>
              </w:rPr>
              <w:t>2) Yes.</w:t>
            </w:r>
          </w:p>
          <w:p w14:paraId="6B5AD401" w14:textId="77777777" w:rsidR="008B6BDF" w:rsidRDefault="00B2767E">
            <w:pPr>
              <w:rPr>
                <w:rFonts w:ascii="Arial" w:hAnsi="Arial" w:cs="Arial"/>
                <w:b/>
                <w:bCs/>
                <w:sz w:val="20"/>
                <w:szCs w:val="20"/>
              </w:rPr>
            </w:pPr>
            <w:r>
              <w:rPr>
                <w:rFonts w:ascii="Arial" w:hAnsi="Arial" w:cs="Arial"/>
                <w:b/>
                <w:bCs/>
                <w:sz w:val="20"/>
                <w:szCs w:val="20"/>
              </w:rPr>
              <w:t>3) Yes.</w:t>
            </w:r>
          </w:p>
          <w:p w14:paraId="16841FC7" w14:textId="77777777" w:rsidR="008B6BDF" w:rsidRDefault="00B2767E">
            <w:pPr>
              <w:rPr>
                <w:rFonts w:ascii="Arial" w:hAnsi="Arial" w:cs="Arial"/>
                <w:sz w:val="20"/>
                <w:szCs w:val="20"/>
              </w:rPr>
            </w:pPr>
            <w:r>
              <w:rPr>
                <w:rFonts w:ascii="Arial" w:hAnsi="Arial" w:cs="Arial"/>
                <w:b/>
                <w:bCs/>
                <w:sz w:val="20"/>
                <w:szCs w:val="20"/>
              </w:rPr>
              <w:t>4) No.</w:t>
            </w:r>
            <w:r>
              <w:rPr>
                <w:rFonts w:ascii="Arial" w:hAnsi="Arial" w:cs="Arial"/>
                <w:sz w:val="20"/>
                <w:szCs w:val="20"/>
              </w:rPr>
              <w:t xml:space="preserve"> It does not make sense to hard-code the RRC ID range because the range is 1:1 tied to the maxnoofUEAppLayerMeas, it can never exceed the maxnoofUEAppLayerMeas. So, we propose </w:t>
            </w:r>
            <w:r>
              <w:rPr>
                <w:rFonts w:ascii="Arial" w:hAnsi="Arial" w:cs="Arial"/>
                <w:b/>
                <w:bCs/>
                <w:sz w:val="20"/>
                <w:szCs w:val="20"/>
              </w:rPr>
              <w:t>INTEGER (1.. maxnoofUEAppLayerMeas).</w:t>
            </w:r>
          </w:p>
          <w:p w14:paraId="65C3E10B" w14:textId="77777777" w:rsidR="008B6BDF" w:rsidRDefault="00B2767E">
            <w:pPr>
              <w:rPr>
                <w:rFonts w:ascii="Arial" w:hAnsi="Arial" w:cs="Arial"/>
                <w:b/>
                <w:bCs/>
                <w:sz w:val="20"/>
                <w:szCs w:val="20"/>
              </w:rPr>
            </w:pPr>
            <w:r>
              <w:rPr>
                <w:rFonts w:ascii="Arial" w:hAnsi="Arial" w:cs="Arial"/>
                <w:b/>
                <w:bCs/>
                <w:sz w:val="20"/>
                <w:szCs w:val="20"/>
              </w:rPr>
              <w:t>5) Yes.</w:t>
            </w:r>
          </w:p>
          <w:p w14:paraId="269D5557" w14:textId="77777777" w:rsidR="008B6BDF" w:rsidRDefault="00B2767E">
            <w:pPr>
              <w:rPr>
                <w:rFonts w:ascii="Arial" w:hAnsi="Arial" w:cs="Arial"/>
                <w:sz w:val="20"/>
                <w:szCs w:val="20"/>
              </w:rPr>
            </w:pPr>
            <w:r>
              <w:rPr>
                <w:rFonts w:ascii="Arial" w:hAnsi="Arial" w:cs="Arial"/>
                <w:b/>
                <w:bCs/>
                <w:sz w:val="20"/>
                <w:szCs w:val="20"/>
              </w:rPr>
              <w:t>6) Yes.</w:t>
            </w:r>
            <w:r>
              <w:rPr>
                <w:rFonts w:ascii="Arial" w:hAnsi="Arial" w:cs="Arial"/>
                <w:sz w:val="20"/>
                <w:szCs w:val="20"/>
              </w:rPr>
              <w:t xml:space="preserve"> We cannot use the term “legacy QoE”. In August, everything we did in this release will become legacy. We need a better name for the QoE that is reported to the OAM. We are open to suggestions. The term “QoE” is an umbrella term, comprising the RVQoE and QoE reported to OAM.</w:t>
            </w:r>
          </w:p>
          <w:p w14:paraId="7CDFA51F" w14:textId="77777777" w:rsidR="008B6BDF" w:rsidRDefault="00B2767E">
            <w:r>
              <w:rPr>
                <w:rFonts w:ascii="Arial" w:eastAsiaTheme="minorEastAsia" w:hAnsi="Arial" w:cs="Arial"/>
                <w:b/>
                <w:bCs/>
                <w:sz w:val="20"/>
                <w:szCs w:val="20"/>
              </w:rPr>
              <w:t>7) Partly agree</w:t>
            </w:r>
            <w:r>
              <w:rPr>
                <w:rFonts w:ascii="Arial" w:eastAsiaTheme="minorEastAsia" w:hAnsi="Arial" w:cs="Arial"/>
                <w:sz w:val="20"/>
                <w:szCs w:val="20"/>
              </w:rPr>
              <w:t xml:space="preserve"> – “in this release” should be removed.</w:t>
            </w:r>
          </w:p>
        </w:tc>
      </w:tr>
      <w:tr w:rsidR="008B6BDF" w14:paraId="1CA4F6B0" w14:textId="77777777">
        <w:tc>
          <w:tcPr>
            <w:tcW w:w="1491" w:type="dxa"/>
            <w:shd w:val="clear" w:color="auto" w:fill="auto"/>
          </w:tcPr>
          <w:p w14:paraId="51A30E15" w14:textId="77777777" w:rsidR="008B6BDF" w:rsidRDefault="00B2767E">
            <w:pPr>
              <w:rPr>
                <w:rFonts w:eastAsia="宋体"/>
                <w:lang w:eastAsia="zh-CN"/>
              </w:rPr>
            </w:pPr>
            <w:r>
              <w:rPr>
                <w:rFonts w:eastAsiaTheme="minorEastAsia" w:hint="eastAsia"/>
                <w:lang w:eastAsia="zh-CN"/>
              </w:rPr>
              <w:t>C</w:t>
            </w:r>
            <w:r>
              <w:rPr>
                <w:rFonts w:eastAsiaTheme="minorEastAsia"/>
                <w:lang w:eastAsia="zh-CN"/>
              </w:rPr>
              <w:t>hina Unicom</w:t>
            </w:r>
          </w:p>
        </w:tc>
        <w:tc>
          <w:tcPr>
            <w:tcW w:w="6297" w:type="dxa"/>
            <w:shd w:val="clear" w:color="auto" w:fill="auto"/>
          </w:tcPr>
          <w:p w14:paraId="77602D11" w14:textId="77777777" w:rsidR="008B6BDF" w:rsidRDefault="00B2767E">
            <w:pPr>
              <w:rPr>
                <w:rFonts w:eastAsiaTheme="minorEastAsia"/>
                <w:lang w:eastAsia="zh-CN"/>
              </w:rPr>
            </w:pPr>
            <w:r>
              <w:rPr>
                <w:rFonts w:eastAsiaTheme="minorEastAsia" w:hint="eastAsia"/>
                <w:lang w:eastAsia="zh-CN"/>
              </w:rPr>
              <w:t>F</w:t>
            </w:r>
            <w:r>
              <w:rPr>
                <w:rFonts w:eastAsiaTheme="minorEastAsia"/>
                <w:lang w:eastAsia="zh-CN"/>
              </w:rPr>
              <w:t>or 1),2),3),5),7): Yes</w:t>
            </w:r>
          </w:p>
          <w:p w14:paraId="3FADE587" w14:textId="77777777" w:rsidR="008B6BDF" w:rsidRDefault="00B2767E">
            <w:pPr>
              <w:rPr>
                <w:rFonts w:eastAsiaTheme="minorEastAsia"/>
                <w:lang w:eastAsia="zh-CN"/>
              </w:rPr>
            </w:pPr>
            <w:r>
              <w:rPr>
                <w:rFonts w:eastAsiaTheme="minorEastAsia"/>
                <w:lang w:eastAsia="zh-CN"/>
              </w:rPr>
              <w:t>For 4): Yes to (0..15,…) to align with RAN2</w:t>
            </w:r>
          </w:p>
          <w:p w14:paraId="0D4B4BBB" w14:textId="77777777" w:rsidR="008B6BDF" w:rsidRDefault="00B2767E">
            <w:pPr>
              <w:rPr>
                <w:rFonts w:eastAsia="宋体"/>
                <w:lang w:eastAsia="zh-CN"/>
              </w:rPr>
            </w:pPr>
            <w:r>
              <w:rPr>
                <w:rFonts w:eastAsiaTheme="minorEastAsia" w:hint="eastAsia"/>
                <w:lang w:eastAsia="zh-CN"/>
              </w:rPr>
              <w:t>F</w:t>
            </w:r>
            <w:r>
              <w:rPr>
                <w:rFonts w:eastAsiaTheme="minorEastAsia"/>
                <w:lang w:eastAsia="zh-CN"/>
              </w:rPr>
              <w:t>or 6): it should be further discussed and need to be aligned with RAN2</w:t>
            </w:r>
          </w:p>
        </w:tc>
      </w:tr>
      <w:tr w:rsidR="008B6BDF" w14:paraId="37D71978" w14:textId="77777777">
        <w:tc>
          <w:tcPr>
            <w:tcW w:w="1491" w:type="dxa"/>
            <w:shd w:val="clear" w:color="auto" w:fill="auto"/>
          </w:tcPr>
          <w:p w14:paraId="7F9888CA" w14:textId="77777777" w:rsidR="008B6BDF" w:rsidRDefault="00B2767E">
            <w:pPr>
              <w:rPr>
                <w:rFonts w:eastAsiaTheme="minorEastAsia"/>
                <w:lang w:eastAsia="zh-CN"/>
              </w:rPr>
            </w:pPr>
            <w:r>
              <w:rPr>
                <w:rFonts w:ascii="Arial" w:eastAsiaTheme="minorEastAsia" w:hAnsi="Arial" w:cs="Arial" w:hint="eastAsia"/>
                <w:b/>
                <w:bCs/>
                <w:sz w:val="20"/>
                <w:szCs w:val="20"/>
                <w:lang w:eastAsia="zh-CN"/>
              </w:rPr>
              <w:t>H</w:t>
            </w:r>
            <w:r>
              <w:rPr>
                <w:rFonts w:ascii="Arial" w:eastAsiaTheme="minorEastAsia" w:hAnsi="Arial" w:cs="Arial"/>
                <w:b/>
                <w:bCs/>
                <w:sz w:val="20"/>
                <w:szCs w:val="20"/>
                <w:lang w:eastAsia="zh-CN"/>
              </w:rPr>
              <w:t>uawei</w:t>
            </w:r>
          </w:p>
        </w:tc>
        <w:tc>
          <w:tcPr>
            <w:tcW w:w="6297" w:type="dxa"/>
            <w:shd w:val="clear" w:color="auto" w:fill="auto"/>
          </w:tcPr>
          <w:p w14:paraId="19C498D5" w14:textId="77777777" w:rsidR="008B6BDF" w:rsidRDefault="00B2767E">
            <w:pPr>
              <w:pStyle w:val="af7"/>
              <w:widowControl w:val="0"/>
              <w:numPr>
                <w:ilvl w:val="0"/>
                <w:numId w:val="16"/>
              </w:numPr>
              <w:ind w:firstLineChars="0"/>
              <w:rPr>
                <w:rFonts w:ascii="Arial" w:eastAsiaTheme="minorEastAsia" w:hAnsi="Arial" w:cs="Arial"/>
                <w:lang w:eastAsia="zh-CN"/>
              </w:rPr>
            </w:pPr>
            <w:r>
              <w:rPr>
                <w:rFonts w:ascii="Arial" w:eastAsiaTheme="minorEastAsia" w:hAnsi="Arial" w:cs="Arial"/>
                <w:lang w:eastAsia="zh-CN"/>
              </w:rPr>
              <w:t>Yes</w:t>
            </w:r>
          </w:p>
          <w:p w14:paraId="2627E924" w14:textId="77777777" w:rsidR="008B6BDF" w:rsidRDefault="00B2767E">
            <w:pPr>
              <w:pStyle w:val="af7"/>
              <w:widowControl w:val="0"/>
              <w:numPr>
                <w:ilvl w:val="0"/>
                <w:numId w:val="16"/>
              </w:numPr>
              <w:ind w:firstLineChars="0"/>
              <w:rPr>
                <w:rFonts w:ascii="Arial" w:eastAsiaTheme="minorEastAsia" w:hAnsi="Arial" w:cs="Arial"/>
                <w:lang w:eastAsia="zh-CN"/>
              </w:rPr>
            </w:pPr>
            <w:r>
              <w:rPr>
                <w:rFonts w:ascii="Arial" w:eastAsiaTheme="minorEastAsia" w:hAnsi="Arial" w:cs="Arial"/>
                <w:lang w:eastAsia="zh-CN"/>
              </w:rPr>
              <w:t>Yes</w:t>
            </w:r>
          </w:p>
          <w:p w14:paraId="6427C1AC" w14:textId="77777777" w:rsidR="008B6BDF" w:rsidRDefault="00B2767E">
            <w:pPr>
              <w:pStyle w:val="af7"/>
              <w:widowControl w:val="0"/>
              <w:numPr>
                <w:ilvl w:val="0"/>
                <w:numId w:val="16"/>
              </w:numPr>
              <w:ind w:firstLineChars="0"/>
              <w:rPr>
                <w:rFonts w:ascii="Arial" w:eastAsiaTheme="minorEastAsia" w:hAnsi="Arial" w:cs="Arial"/>
                <w:lang w:eastAsia="zh-CN"/>
              </w:rPr>
            </w:pPr>
            <w:r>
              <w:rPr>
                <w:rFonts w:ascii="Arial" w:eastAsiaTheme="minorEastAsia" w:hAnsi="Arial" w:cs="Arial"/>
                <w:lang w:eastAsia="zh-CN"/>
              </w:rPr>
              <w:t>Yes</w:t>
            </w:r>
          </w:p>
          <w:p w14:paraId="643DDB25" w14:textId="77777777" w:rsidR="008B6BDF" w:rsidRDefault="00B2767E">
            <w:pPr>
              <w:pStyle w:val="af7"/>
              <w:widowControl w:val="0"/>
              <w:numPr>
                <w:ilvl w:val="0"/>
                <w:numId w:val="16"/>
              </w:numPr>
              <w:ind w:firstLineChars="0"/>
              <w:rPr>
                <w:rFonts w:ascii="Arial" w:eastAsiaTheme="minorEastAsia" w:hAnsi="Arial" w:cs="Arial"/>
                <w:lang w:eastAsia="zh-CN"/>
              </w:rPr>
            </w:pPr>
            <w:r>
              <w:rPr>
                <w:rFonts w:ascii="Arial" w:eastAsiaTheme="minorEastAsia" w:hAnsi="Arial" w:cs="Arial"/>
                <w:lang w:eastAsia="zh-CN"/>
              </w:rPr>
              <w:t>Should be (1..16,…)</w:t>
            </w:r>
          </w:p>
          <w:p w14:paraId="340CF75B" w14:textId="77777777" w:rsidR="008B6BDF" w:rsidRDefault="00B2767E">
            <w:pPr>
              <w:pStyle w:val="af7"/>
              <w:widowControl w:val="0"/>
              <w:numPr>
                <w:ilvl w:val="0"/>
                <w:numId w:val="16"/>
              </w:numPr>
              <w:ind w:firstLineChars="0"/>
              <w:rPr>
                <w:rFonts w:ascii="Arial" w:eastAsiaTheme="minorEastAsia" w:hAnsi="Arial" w:cs="Arial"/>
                <w:lang w:eastAsia="zh-CN"/>
              </w:rPr>
            </w:pPr>
            <w:r>
              <w:rPr>
                <w:rFonts w:ascii="Arial" w:eastAsiaTheme="minorEastAsia" w:hAnsi="Arial" w:cs="Arial"/>
                <w:lang w:eastAsia="zh-CN"/>
              </w:rPr>
              <w:t>Yes</w:t>
            </w:r>
          </w:p>
          <w:p w14:paraId="707A1A86" w14:textId="77777777" w:rsidR="008B6BDF" w:rsidRDefault="00B2767E">
            <w:pPr>
              <w:pStyle w:val="af7"/>
              <w:widowControl w:val="0"/>
              <w:numPr>
                <w:ilvl w:val="0"/>
                <w:numId w:val="16"/>
              </w:numPr>
              <w:ind w:firstLineChars="0"/>
              <w:rPr>
                <w:rFonts w:ascii="Arial" w:eastAsiaTheme="minorEastAsia" w:hAnsi="Arial" w:cs="Arial"/>
                <w:lang w:eastAsia="zh-CN"/>
              </w:rPr>
            </w:pPr>
            <w:r>
              <w:rPr>
                <w:rFonts w:ascii="Arial" w:eastAsiaTheme="minorEastAsia" w:hAnsi="Arial" w:cs="Arial"/>
                <w:lang w:eastAsia="zh-CN"/>
              </w:rPr>
              <w:t>Not needed, the conception is already clear with current spec texts;</w:t>
            </w:r>
          </w:p>
          <w:p w14:paraId="175876ED" w14:textId="77777777" w:rsidR="008B6BDF" w:rsidRDefault="00B2767E">
            <w:pPr>
              <w:pStyle w:val="af7"/>
              <w:widowControl w:val="0"/>
              <w:numPr>
                <w:ilvl w:val="0"/>
                <w:numId w:val="16"/>
              </w:numPr>
              <w:ind w:firstLineChars="0"/>
              <w:rPr>
                <w:rFonts w:eastAsiaTheme="minorEastAsia"/>
                <w:lang w:eastAsia="zh-CN"/>
              </w:rPr>
            </w:pPr>
            <w:r>
              <w:rPr>
                <w:rFonts w:ascii="Arial" w:eastAsiaTheme="minorEastAsia" w:hAnsi="Arial" w:cs="Arial"/>
                <w:lang w:eastAsia="zh-CN"/>
              </w:rPr>
              <w:t>Yes, we prefer clarification text, since it is future proof.</w:t>
            </w:r>
          </w:p>
        </w:tc>
      </w:tr>
      <w:tr w:rsidR="008B6BDF" w14:paraId="3502793B" w14:textId="77777777">
        <w:tc>
          <w:tcPr>
            <w:tcW w:w="1491" w:type="dxa"/>
            <w:shd w:val="clear" w:color="auto" w:fill="auto"/>
          </w:tcPr>
          <w:p w14:paraId="51F8F359" w14:textId="77777777" w:rsidR="008B6BDF" w:rsidRDefault="00B2767E">
            <w:pPr>
              <w:rPr>
                <w:rFonts w:ascii="Arial" w:eastAsiaTheme="minorEastAsia" w:hAnsi="Arial" w:cs="Arial"/>
                <w:b/>
                <w:bCs/>
                <w:sz w:val="20"/>
                <w:szCs w:val="20"/>
                <w:lang w:eastAsia="zh-CN"/>
              </w:rPr>
            </w:pPr>
            <w:r>
              <w:rPr>
                <w:rFonts w:eastAsia="宋体" w:hint="eastAsia"/>
                <w:lang w:eastAsia="zh-CN"/>
              </w:rPr>
              <w:t>S</w:t>
            </w:r>
            <w:r>
              <w:rPr>
                <w:rFonts w:eastAsia="宋体"/>
                <w:lang w:eastAsia="zh-CN"/>
              </w:rPr>
              <w:t>amsung</w:t>
            </w:r>
          </w:p>
        </w:tc>
        <w:tc>
          <w:tcPr>
            <w:tcW w:w="6297" w:type="dxa"/>
            <w:shd w:val="clear" w:color="auto" w:fill="auto"/>
          </w:tcPr>
          <w:p w14:paraId="569C869B" w14:textId="77777777" w:rsidR="008B6BDF" w:rsidRDefault="00B2767E">
            <w:pPr>
              <w:rPr>
                <w:rFonts w:eastAsia="宋体"/>
                <w:lang w:eastAsia="zh-CN"/>
              </w:rPr>
            </w:pPr>
            <w:r>
              <w:rPr>
                <w:rFonts w:eastAsia="宋体" w:hint="eastAsia"/>
                <w:lang w:eastAsia="zh-CN"/>
              </w:rPr>
              <w:t>Y</w:t>
            </w:r>
            <w:r>
              <w:rPr>
                <w:rFonts w:eastAsia="宋体"/>
                <w:lang w:eastAsia="zh-CN"/>
              </w:rPr>
              <w:t>es to 1) 2) 3) 5) 7)</w:t>
            </w:r>
          </w:p>
          <w:p w14:paraId="4DE4CA04" w14:textId="77777777" w:rsidR="008B6BDF" w:rsidRDefault="00B2767E">
            <w:pPr>
              <w:rPr>
                <w:rFonts w:eastAsia="宋体"/>
                <w:lang w:eastAsia="zh-CN"/>
              </w:rPr>
            </w:pPr>
            <w:r>
              <w:rPr>
                <w:rFonts w:eastAsia="宋体"/>
                <w:lang w:eastAsia="zh-CN"/>
              </w:rPr>
              <w:t>4)  update the range of “measConfigAppLayerID”  (1..16, …) over NG and Xn</w:t>
            </w:r>
          </w:p>
          <w:p w14:paraId="5D26CFE5" w14:textId="77777777" w:rsidR="008B6BDF" w:rsidRDefault="00B2767E">
            <w:pPr>
              <w:widowControl w:val="0"/>
              <w:rPr>
                <w:rFonts w:ascii="Arial" w:eastAsiaTheme="minorEastAsia" w:hAnsi="Arial" w:cs="Arial"/>
                <w:lang w:eastAsia="zh-CN"/>
              </w:rPr>
            </w:pPr>
            <w:r>
              <w:rPr>
                <w:rFonts w:eastAsia="宋体"/>
                <w:lang w:eastAsia="zh-CN"/>
              </w:rPr>
              <w:t>No to 6)</w:t>
            </w:r>
          </w:p>
        </w:tc>
      </w:tr>
      <w:tr w:rsidR="008B6BDF" w14:paraId="467D0B5C" w14:textId="77777777">
        <w:tc>
          <w:tcPr>
            <w:tcW w:w="1491" w:type="dxa"/>
            <w:shd w:val="clear" w:color="auto" w:fill="auto"/>
          </w:tcPr>
          <w:p w14:paraId="3AF19BA2" w14:textId="77777777" w:rsidR="008B6BDF" w:rsidRDefault="00B2767E">
            <w:pPr>
              <w:rPr>
                <w:rFonts w:eastAsia="宋体"/>
                <w:lang w:eastAsia="zh-CN"/>
              </w:rPr>
            </w:pPr>
            <w:r>
              <w:rPr>
                <w:rFonts w:eastAsia="宋体"/>
                <w:lang w:eastAsia="zh-CN"/>
              </w:rPr>
              <w:t>Qualcomm</w:t>
            </w:r>
          </w:p>
        </w:tc>
        <w:tc>
          <w:tcPr>
            <w:tcW w:w="6297" w:type="dxa"/>
            <w:shd w:val="clear" w:color="auto" w:fill="auto"/>
          </w:tcPr>
          <w:p w14:paraId="61EC6F77" w14:textId="77777777" w:rsidR="008B6BDF" w:rsidRDefault="00B2767E">
            <w:pPr>
              <w:rPr>
                <w:rFonts w:eastAsia="宋体"/>
                <w:lang w:eastAsia="zh-CN"/>
              </w:rPr>
            </w:pPr>
            <w:r>
              <w:rPr>
                <w:rFonts w:eastAsia="宋体"/>
                <w:lang w:eastAsia="zh-CN"/>
              </w:rPr>
              <w:t>Regarding 6), we are OK to rename it to OAM-QoE. We should definitely not have “legacy” QoE anywhere in the specs.</w:t>
            </w:r>
          </w:p>
        </w:tc>
      </w:tr>
    </w:tbl>
    <w:p w14:paraId="4629AE2D" w14:textId="77777777" w:rsidR="008B6BDF" w:rsidRDefault="008B6BDF">
      <w:pPr>
        <w:rPr>
          <w:rFonts w:eastAsia="宋体"/>
          <w:lang w:eastAsia="zh-CN"/>
        </w:rPr>
      </w:pPr>
    </w:p>
    <w:p w14:paraId="480BC173" w14:textId="77777777" w:rsidR="008B6BDF" w:rsidRDefault="008B6BDF">
      <w:pPr>
        <w:rPr>
          <w:lang w:eastAsia="zh-CN"/>
        </w:rPr>
      </w:pPr>
    </w:p>
    <w:p w14:paraId="06092F19" w14:textId="77777777" w:rsidR="008B6BDF" w:rsidRDefault="00B2767E">
      <w:pPr>
        <w:pStyle w:val="1"/>
      </w:pPr>
      <w:r>
        <w:lastRenderedPageBreak/>
        <w:t>Conclusion, Recommendations [if needed]</w:t>
      </w:r>
    </w:p>
    <w:p w14:paraId="29608F26" w14:textId="77777777" w:rsidR="008B6BDF" w:rsidRDefault="00B2767E">
      <w:r>
        <w:t>If needed</w:t>
      </w:r>
    </w:p>
    <w:p w14:paraId="78608010" w14:textId="77777777" w:rsidR="008B6BDF" w:rsidRDefault="00B2767E">
      <w:pPr>
        <w:pStyle w:val="1"/>
      </w:pPr>
      <w:r>
        <w:t>References</w:t>
      </w:r>
    </w:p>
    <w:p w14:paraId="291DEF28" w14:textId="77777777" w:rsidR="008B6BDF" w:rsidRDefault="00B2767E">
      <w:pPr>
        <w:pStyle w:val="Reference"/>
        <w:rPr>
          <w:lang w:val="it-IT"/>
        </w:rPr>
      </w:pPr>
      <w:r>
        <w:rPr>
          <w:lang w:val="it-IT"/>
        </w:rPr>
        <w:t>R3-223052, (CR TS 38.473): QoE Rel-17 Corrections (Ericsson)</w:t>
      </w:r>
      <w:r>
        <w:rPr>
          <w:lang w:val="it-IT"/>
        </w:rPr>
        <w:tab/>
        <w:t>CR0862r, TS 38.473 v17.0.0, Rel-17, Cat. F</w:t>
      </w:r>
    </w:p>
    <w:p w14:paraId="7C6CA96B" w14:textId="77777777" w:rsidR="008B6BDF" w:rsidRDefault="00B2767E">
      <w:pPr>
        <w:pStyle w:val="Reference"/>
        <w:rPr>
          <w:lang w:val="it-IT"/>
        </w:rPr>
      </w:pPr>
      <w:r>
        <w:rPr>
          <w:lang w:val="it-IT"/>
        </w:rPr>
        <w:t>R3-223128, QMC corrections (Nokia, Nokia Shanghai Bell)</w:t>
      </w:r>
      <w:r>
        <w:rPr>
          <w:lang w:val="it-IT"/>
        </w:rPr>
        <w:tab/>
        <w:t>discussion</w:t>
      </w:r>
    </w:p>
    <w:p w14:paraId="6FAC708B" w14:textId="77777777" w:rsidR="008B6BDF" w:rsidRDefault="00B2767E">
      <w:pPr>
        <w:pStyle w:val="Reference"/>
        <w:rPr>
          <w:lang w:val="it-IT"/>
        </w:rPr>
      </w:pPr>
      <w:r>
        <w:rPr>
          <w:lang w:val="it-IT"/>
        </w:rPr>
        <w:t>R3-223129, Correction on QMC (Nokia, Nokia Shanghai Bell)</w:t>
      </w:r>
      <w:r>
        <w:rPr>
          <w:lang w:val="it-IT"/>
        </w:rPr>
        <w:tab/>
        <w:t>CR0778r, TS 38.413 v17.0.0, Rel-17, Cat. F</w:t>
      </w:r>
    </w:p>
    <w:p w14:paraId="45667C4E" w14:textId="77777777" w:rsidR="008B6BDF" w:rsidRDefault="00B2767E">
      <w:pPr>
        <w:pStyle w:val="Reference"/>
        <w:rPr>
          <w:lang w:val="it-IT"/>
        </w:rPr>
      </w:pPr>
      <w:r>
        <w:rPr>
          <w:lang w:val="it-IT"/>
        </w:rPr>
        <w:t>R3-223130, Correction on QMC (Nokia, Nokia Shanghai Bell)</w:t>
      </w:r>
      <w:r>
        <w:rPr>
          <w:lang w:val="it-IT"/>
        </w:rPr>
        <w:tab/>
        <w:t>CR0778r, TS 38.423 v17.0.0, Rel-17, Cat. F</w:t>
      </w:r>
    </w:p>
    <w:p w14:paraId="07BBA743" w14:textId="77777777" w:rsidR="008B6BDF" w:rsidRDefault="00B2767E">
      <w:pPr>
        <w:pStyle w:val="Reference"/>
        <w:rPr>
          <w:lang w:val="it-IT"/>
        </w:rPr>
      </w:pPr>
      <w:r>
        <w:rPr>
          <w:lang w:val="it-IT"/>
        </w:rPr>
        <w:t>R3-223131, Correction on QMC (Nokia, Nokia Shanghai Bell)</w:t>
      </w:r>
      <w:r>
        <w:rPr>
          <w:lang w:val="it-IT"/>
        </w:rPr>
        <w:tab/>
        <w:t>CR0872r, TS 38.473 v17.0.0, Rel-17, Cat. F</w:t>
      </w:r>
    </w:p>
    <w:p w14:paraId="450C7089" w14:textId="77777777" w:rsidR="008B6BDF" w:rsidRDefault="00B2767E">
      <w:pPr>
        <w:pStyle w:val="Reference"/>
        <w:rPr>
          <w:lang w:val="it-IT"/>
        </w:rPr>
      </w:pPr>
      <w:r>
        <w:rPr>
          <w:lang w:val="it-IT"/>
        </w:rPr>
        <w:t>R3-223133, Discussion of potential corrections on R17 QoE measurement (China Unicom)</w:t>
      </w:r>
      <w:r>
        <w:rPr>
          <w:lang w:val="it-IT"/>
        </w:rPr>
        <w:tab/>
        <w:t>discussion</w:t>
      </w:r>
    </w:p>
    <w:p w14:paraId="0945FE48" w14:textId="77777777" w:rsidR="008B6BDF" w:rsidRDefault="00B2767E">
      <w:pPr>
        <w:pStyle w:val="Reference"/>
        <w:rPr>
          <w:lang w:val="it-IT"/>
        </w:rPr>
      </w:pPr>
      <w:r>
        <w:rPr>
          <w:lang w:val="it-IT"/>
        </w:rPr>
        <w:t>R3-223134, CR to TS 38.413 on corrections of QoE configuration (China Unicom, Huawei)</w:t>
      </w:r>
      <w:r>
        <w:rPr>
          <w:lang w:val="it-IT"/>
        </w:rPr>
        <w:tab/>
        <w:t>CR0779r, TS 38.413 v17.0.0, Rel-17, Cat. F</w:t>
      </w:r>
    </w:p>
    <w:p w14:paraId="5D38C0B5" w14:textId="77777777" w:rsidR="008B6BDF" w:rsidRDefault="00B2767E">
      <w:pPr>
        <w:pStyle w:val="Reference"/>
        <w:rPr>
          <w:lang w:val="it-IT"/>
        </w:rPr>
      </w:pPr>
      <w:r>
        <w:rPr>
          <w:lang w:val="it-IT"/>
        </w:rPr>
        <w:t>R3-223509, CR to 38.413 for Corrections on NR QoE Capability (CATT)</w:t>
      </w:r>
      <w:r>
        <w:rPr>
          <w:lang w:val="it-IT"/>
        </w:rPr>
        <w:tab/>
        <w:t>CR0821r, TS 38.413 v17.0.0, Rel-17, Cat. F</w:t>
      </w:r>
    </w:p>
    <w:p w14:paraId="6545D491" w14:textId="77777777" w:rsidR="008B6BDF" w:rsidRDefault="00B2767E">
      <w:pPr>
        <w:pStyle w:val="Reference"/>
        <w:rPr>
          <w:lang w:val="it-IT"/>
        </w:rPr>
      </w:pPr>
      <w:r>
        <w:rPr>
          <w:lang w:val="it-IT"/>
        </w:rPr>
        <w:t>R3-223510, CR to 38.413 for Corrections on measConfigAppLayerID (CATT)</w:t>
      </w:r>
      <w:r>
        <w:rPr>
          <w:lang w:val="it-IT"/>
        </w:rPr>
        <w:tab/>
        <w:t>CR0822r, TS 38.413 v17.0.0, Rel-17, Cat. F</w:t>
      </w:r>
    </w:p>
    <w:p w14:paraId="42F89F55" w14:textId="77777777" w:rsidR="008B6BDF" w:rsidRDefault="00B2767E">
      <w:pPr>
        <w:pStyle w:val="Reference"/>
        <w:rPr>
          <w:lang w:val="it-IT"/>
        </w:rPr>
      </w:pPr>
      <w:r>
        <w:rPr>
          <w:lang w:val="it-IT"/>
        </w:rPr>
        <w:t>R3-223511, CR to 38.423 for Corrections on NR QoE (CATT)</w:t>
      </w:r>
      <w:r>
        <w:rPr>
          <w:lang w:val="it-IT"/>
        </w:rPr>
        <w:tab/>
        <w:t>CR0823r, TS 38.423 v17.0.0, Rel-17, Cat. F</w:t>
      </w:r>
    </w:p>
    <w:p w14:paraId="570565DB" w14:textId="77777777" w:rsidR="008B6BDF" w:rsidRDefault="00B2767E">
      <w:pPr>
        <w:pStyle w:val="Reference"/>
        <w:rPr>
          <w:lang w:val="it-IT"/>
        </w:rPr>
      </w:pPr>
      <w:r>
        <w:rPr>
          <w:lang w:val="it-IT"/>
        </w:rPr>
        <w:t>R3-223634, Discussion on remaining open issues on R17 QoE measurement (Huawei)</w:t>
      </w:r>
      <w:r>
        <w:rPr>
          <w:lang w:val="it-IT"/>
        </w:rPr>
        <w:tab/>
        <w:t>discussion</w:t>
      </w:r>
    </w:p>
    <w:p w14:paraId="05216492" w14:textId="77777777" w:rsidR="008B6BDF" w:rsidRDefault="00B2767E">
      <w:pPr>
        <w:pStyle w:val="Reference"/>
        <w:rPr>
          <w:lang w:val="it-IT"/>
        </w:rPr>
      </w:pPr>
      <w:r>
        <w:rPr>
          <w:lang w:val="it-IT"/>
        </w:rPr>
        <w:t>R3-223635, CR to 38.413 on corrections to configuration details (Huawei, China Unicom, Qualcomm Incorporated)</w:t>
      </w:r>
      <w:r>
        <w:rPr>
          <w:lang w:val="it-IT"/>
        </w:rPr>
        <w:tab/>
        <w:t>CR0841r, TS 38.413 v17.0.0, Rel-17, Cat. F</w:t>
      </w:r>
    </w:p>
    <w:p w14:paraId="6D1BD8A1" w14:textId="77777777" w:rsidR="008B6BDF" w:rsidRDefault="00B2767E">
      <w:pPr>
        <w:pStyle w:val="Reference"/>
        <w:rPr>
          <w:lang w:val="it-IT"/>
        </w:rPr>
      </w:pPr>
      <w:r>
        <w:rPr>
          <w:lang w:val="it-IT"/>
        </w:rPr>
        <w:t>R3-223636, CR to 38.423 on corrections to QoE measurement continuity (Huawei)</w:t>
      </w:r>
      <w:r>
        <w:rPr>
          <w:lang w:val="it-IT"/>
        </w:rPr>
        <w:tab/>
        <w:t>CR0840r, TS 38.423 v17.0.0, Rel-17, Cat. F</w:t>
      </w:r>
    </w:p>
    <w:p w14:paraId="60527D0A" w14:textId="77777777" w:rsidR="008B6BDF" w:rsidRDefault="00B2767E">
      <w:pPr>
        <w:pStyle w:val="Reference"/>
        <w:rPr>
          <w:lang w:val="it-IT"/>
        </w:rPr>
      </w:pPr>
      <w:r>
        <w:rPr>
          <w:lang w:val="it-IT"/>
        </w:rPr>
        <w:lastRenderedPageBreak/>
        <w:t>R3-223661, CR for 38.413 on NR QoE (ZTE)</w:t>
      </w:r>
      <w:r>
        <w:rPr>
          <w:lang w:val="it-IT"/>
        </w:rPr>
        <w:tab/>
        <w:t>CR0849r, TS 38.413 v17.0.0, Rel-17, Cat. F</w:t>
      </w:r>
    </w:p>
    <w:p w14:paraId="5793DFD8" w14:textId="77777777" w:rsidR="008B6BDF" w:rsidRDefault="00B2767E">
      <w:pPr>
        <w:pStyle w:val="Reference"/>
        <w:rPr>
          <w:lang w:val="it-IT"/>
        </w:rPr>
      </w:pPr>
      <w:r>
        <w:rPr>
          <w:lang w:val="it-IT"/>
        </w:rPr>
        <w:t>R3-223662, CR for 38.423 on NR QoE (ZTE)</w:t>
      </w:r>
      <w:r>
        <w:rPr>
          <w:lang w:val="it-IT"/>
        </w:rPr>
        <w:tab/>
        <w:t>CR0845r, TS 38.423 v17.0.0, Rel-17, Cat. F</w:t>
      </w:r>
    </w:p>
    <w:p w14:paraId="5EFF3AEE" w14:textId="77777777" w:rsidR="008B6BDF" w:rsidRDefault="00B2767E">
      <w:pPr>
        <w:pStyle w:val="Reference"/>
        <w:rPr>
          <w:lang w:val="it-IT"/>
        </w:rPr>
      </w:pPr>
      <w:r>
        <w:rPr>
          <w:lang w:val="it-IT"/>
        </w:rPr>
        <w:t>R3-223050, (CR TS 38.413): QoE Rel-17 Corrections (Ericsson)</w:t>
      </w:r>
      <w:r>
        <w:rPr>
          <w:lang w:val="it-IT"/>
        </w:rPr>
        <w:tab/>
        <w:t>CR0763r, TS 38.413 v17.0.0, Rel-17, Cat. F</w:t>
      </w:r>
    </w:p>
    <w:p w14:paraId="0084B806" w14:textId="77777777" w:rsidR="008B6BDF" w:rsidRDefault="00B2767E">
      <w:pPr>
        <w:pStyle w:val="Reference"/>
        <w:rPr>
          <w:lang w:val="it-IT"/>
        </w:rPr>
      </w:pPr>
      <w:r>
        <w:rPr>
          <w:lang w:val="it-IT"/>
        </w:rPr>
        <w:t>R3-223051, (CR TS 38.423): QoE Rel-17 Corrections (Ericsson)</w:t>
      </w:r>
      <w:r>
        <w:rPr>
          <w:lang w:val="it-IT"/>
        </w:rPr>
        <w:tab/>
        <w:t>CR0769r, TS 38.423 v17.0.0, Rel-17, Cat. F</w:t>
      </w:r>
    </w:p>
    <w:sectPr w:rsidR="008B6BDF">
      <w:pgSz w:w="11906" w:h="16838"/>
      <w:pgMar w:top="1417" w:right="1274" w:bottom="1417" w:left="1417" w:header="708" w:footer="708" w:gutter="0"/>
      <w:cols w:space="720"/>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0EC97B" w14:textId="77777777" w:rsidR="00815ECD" w:rsidRDefault="00815ECD" w:rsidP="0052582C">
      <w:pPr>
        <w:spacing w:after="0" w:line="240" w:lineRule="auto"/>
      </w:pPr>
      <w:r>
        <w:separator/>
      </w:r>
    </w:p>
  </w:endnote>
  <w:endnote w:type="continuationSeparator" w:id="0">
    <w:p w14:paraId="6F2F8D64" w14:textId="77777777" w:rsidR="00815ECD" w:rsidRDefault="00815ECD" w:rsidP="005258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G Times (WN)">
    <w:altName w:val="Times New Roman"/>
    <w:charset w:val="00"/>
    <w:family w:val="auto"/>
    <w:pitch w:val="default"/>
    <w:sig w:usb0="00000000" w:usb1="00000000" w:usb2="00000000" w:usb3="00000000" w:csb0="00040001" w:csb1="00000000"/>
  </w:font>
  <w:font w:name="Yu Mincho">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BA855B" w14:textId="77777777" w:rsidR="00815ECD" w:rsidRDefault="00815ECD" w:rsidP="0052582C">
      <w:pPr>
        <w:spacing w:after="0" w:line="240" w:lineRule="auto"/>
      </w:pPr>
      <w:r>
        <w:separator/>
      </w:r>
    </w:p>
  </w:footnote>
  <w:footnote w:type="continuationSeparator" w:id="0">
    <w:p w14:paraId="4BE87899" w14:textId="77777777" w:rsidR="00815ECD" w:rsidRDefault="00815ECD" w:rsidP="005258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3ACAF16"/>
    <w:multiLevelType w:val="singleLevel"/>
    <w:tmpl w:val="83ACAF16"/>
    <w:lvl w:ilvl="0">
      <w:start w:val="1"/>
      <w:numFmt w:val="decimal"/>
      <w:suff w:val="space"/>
      <w:lvlText w:val="%1)"/>
      <w:lvlJc w:val="left"/>
    </w:lvl>
  </w:abstractNum>
  <w:abstractNum w:abstractNumId="1" w15:restartNumberingAfterBreak="0">
    <w:nsid w:val="0A661A23"/>
    <w:multiLevelType w:val="multilevel"/>
    <w:tmpl w:val="0A661A23"/>
    <w:lvl w:ilvl="0">
      <w:numFmt w:val="bullet"/>
      <w:lvlText w:val="-"/>
      <w:lvlJc w:val="left"/>
      <w:pPr>
        <w:ind w:left="420" w:hanging="420"/>
      </w:pPr>
      <w:rPr>
        <w:rFonts w:ascii="Calibri" w:eastAsia="MS Mincho" w:hAnsi="Calibri" w:cs="Calibri" w:hint="default"/>
      </w:rPr>
    </w:lvl>
    <w:lvl w:ilvl="1">
      <w:start w:val="1"/>
      <w:numFmt w:val="bullet"/>
      <w:lvlText w:val=""/>
      <w:lvlJc w:val="left"/>
      <w:pPr>
        <w:ind w:left="840" w:hanging="420"/>
      </w:pPr>
      <w:rPr>
        <w:rFonts w:ascii="Symbol" w:hAnsi="Symbol" w:cs="Symbol" w:hint="default"/>
        <w:sz w:val="18"/>
        <w:szCs w:val="18"/>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1E6C3AA4"/>
    <w:multiLevelType w:val="multilevel"/>
    <w:tmpl w:val="1E6C3AA4"/>
    <w:lvl w:ilvl="0">
      <w:start w:val="1"/>
      <w:numFmt w:val="decimal"/>
      <w:pStyle w:val="1"/>
      <w:lvlText w:val="%1"/>
      <w:lvlJc w:val="left"/>
      <w:pPr>
        <w:tabs>
          <w:tab w:val="left" w:pos="432"/>
        </w:tabs>
        <w:ind w:left="432" w:hanging="432"/>
      </w:pPr>
    </w:lvl>
    <w:lvl w:ilvl="1">
      <w:start w:val="1"/>
      <w:numFmt w:val="decimal"/>
      <w:pStyle w:val="2"/>
      <w:lvlText w:val="%1.%2"/>
      <w:lvlJc w:val="left"/>
      <w:pPr>
        <w:tabs>
          <w:tab w:val="left" w:pos="576"/>
        </w:tabs>
        <w:ind w:left="576" w:hanging="576"/>
      </w:pPr>
    </w:lvl>
    <w:lvl w:ilvl="2">
      <w:start w:val="1"/>
      <w:numFmt w:val="decimal"/>
      <w:pStyle w:val="3"/>
      <w:lvlText w:val="%1.%2.%3"/>
      <w:lvlJc w:val="left"/>
      <w:pPr>
        <w:tabs>
          <w:tab w:val="left" w:pos="3413"/>
        </w:tabs>
        <w:ind w:left="3413" w:hanging="720"/>
      </w:pPr>
    </w:lvl>
    <w:lvl w:ilvl="3">
      <w:start w:val="1"/>
      <w:numFmt w:val="decimal"/>
      <w:pStyle w:val="4"/>
      <w:lvlText w:val="%1.%2.%3.%4"/>
      <w:lvlJc w:val="left"/>
      <w:pPr>
        <w:tabs>
          <w:tab w:val="left" w:pos="864"/>
        </w:tabs>
        <w:ind w:left="864" w:hanging="864"/>
      </w:pPr>
    </w:lvl>
    <w:lvl w:ilvl="4">
      <w:start w:val="1"/>
      <w:numFmt w:val="decimal"/>
      <w:pStyle w:val="5"/>
      <w:lvlText w:val="%1.%2.%3.%4.%5"/>
      <w:lvlJc w:val="left"/>
      <w:pPr>
        <w:tabs>
          <w:tab w:val="left" w:pos="1008"/>
        </w:tabs>
        <w:ind w:left="1008" w:hanging="1008"/>
      </w:pPr>
    </w:lvl>
    <w:lvl w:ilvl="5">
      <w:start w:val="1"/>
      <w:numFmt w:val="decimal"/>
      <w:pStyle w:val="6"/>
      <w:lvlText w:val="%1.%2.%3.%4.%5.%6"/>
      <w:lvlJc w:val="left"/>
      <w:pPr>
        <w:tabs>
          <w:tab w:val="left" w:pos="1152"/>
        </w:tabs>
        <w:ind w:left="1152" w:hanging="1152"/>
      </w:pPr>
    </w:lvl>
    <w:lvl w:ilvl="6">
      <w:start w:val="1"/>
      <w:numFmt w:val="decimal"/>
      <w:pStyle w:val="7"/>
      <w:lvlText w:val="%1.%2.%3.%4.%5.%6.%7"/>
      <w:lvlJc w:val="left"/>
      <w:pPr>
        <w:tabs>
          <w:tab w:val="left" w:pos="1296"/>
        </w:tabs>
        <w:ind w:left="1296" w:hanging="1296"/>
      </w:pPr>
    </w:lvl>
    <w:lvl w:ilvl="7">
      <w:start w:val="1"/>
      <w:numFmt w:val="decimal"/>
      <w:pStyle w:val="8"/>
      <w:lvlText w:val="%1.%2.%3.%4.%5.%6.%7.%8"/>
      <w:lvlJc w:val="left"/>
      <w:pPr>
        <w:tabs>
          <w:tab w:val="left" w:pos="1440"/>
        </w:tabs>
        <w:ind w:left="1440" w:hanging="1440"/>
      </w:pPr>
    </w:lvl>
    <w:lvl w:ilvl="8">
      <w:start w:val="1"/>
      <w:numFmt w:val="decimal"/>
      <w:pStyle w:val="9"/>
      <w:lvlText w:val="%1.%2.%3.%4.%5.%6.%7.%8.%9"/>
      <w:lvlJc w:val="left"/>
      <w:pPr>
        <w:tabs>
          <w:tab w:val="left" w:pos="1584"/>
        </w:tabs>
        <w:ind w:left="1584" w:hanging="1584"/>
      </w:pPr>
    </w:lvl>
  </w:abstractNum>
  <w:abstractNum w:abstractNumId="3" w15:restartNumberingAfterBreak="0">
    <w:nsid w:val="36B73718"/>
    <w:multiLevelType w:val="multilevel"/>
    <w:tmpl w:val="36B73718"/>
    <w:lvl w:ilvl="0">
      <w:numFmt w:val="bullet"/>
      <w:lvlText w:val="-"/>
      <w:lvlJc w:val="left"/>
      <w:pPr>
        <w:ind w:left="420" w:hanging="420"/>
      </w:pPr>
      <w:rPr>
        <w:rFonts w:ascii="Calibri" w:eastAsia="MS Mincho" w:hAnsi="Calibri" w:cs="Calibri"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3C525570"/>
    <w:multiLevelType w:val="multilevel"/>
    <w:tmpl w:val="3C525570"/>
    <w:lvl w:ilvl="0">
      <w:start w:val="8"/>
      <w:numFmt w:val="bullet"/>
      <w:lvlText w:val="-"/>
      <w:lvlJc w:val="left"/>
      <w:pPr>
        <w:ind w:left="420" w:hanging="42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4375134F"/>
    <w:multiLevelType w:val="multilevel"/>
    <w:tmpl w:val="4375134F"/>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457CBB4D"/>
    <w:multiLevelType w:val="singleLevel"/>
    <w:tmpl w:val="457CBB4D"/>
    <w:lvl w:ilvl="0">
      <w:start w:val="1"/>
      <w:numFmt w:val="decimal"/>
      <w:suff w:val="space"/>
      <w:lvlText w:val="%1)"/>
      <w:lvlJc w:val="left"/>
    </w:lvl>
  </w:abstractNum>
  <w:abstractNum w:abstractNumId="7" w15:restartNumberingAfterBreak="0">
    <w:nsid w:val="4D435891"/>
    <w:multiLevelType w:val="multilevel"/>
    <w:tmpl w:val="4D435891"/>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 w15:restartNumberingAfterBreak="0">
    <w:nsid w:val="54C145DA"/>
    <w:multiLevelType w:val="multilevel"/>
    <w:tmpl w:val="54C145D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15:restartNumberingAfterBreak="0">
    <w:nsid w:val="55A31BF0"/>
    <w:multiLevelType w:val="multilevel"/>
    <w:tmpl w:val="55A31BF0"/>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15:restartNumberingAfterBreak="0">
    <w:nsid w:val="5F046418"/>
    <w:multiLevelType w:val="multilevel"/>
    <w:tmpl w:val="5F046418"/>
    <w:lvl w:ilvl="0">
      <w:start w:val="1"/>
      <w:numFmt w:val="decimal"/>
      <w:lvlText w:val="%1)"/>
      <w:lvlJc w:val="left"/>
      <w:pPr>
        <w:ind w:left="360" w:hanging="36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15:restartNumberingAfterBreak="0">
    <w:nsid w:val="6E421E20"/>
    <w:multiLevelType w:val="multilevel"/>
    <w:tmpl w:val="6E421E20"/>
    <w:lvl w:ilvl="0">
      <w:numFmt w:val="bullet"/>
      <w:lvlText w:val="-"/>
      <w:lvlJc w:val="left"/>
      <w:pPr>
        <w:ind w:left="420" w:hanging="420"/>
      </w:pPr>
      <w:rPr>
        <w:rFonts w:ascii="Calibri" w:eastAsia="MS Mincho" w:hAnsi="Calibri" w:cs="Calibri"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6F40460F"/>
    <w:multiLevelType w:val="multilevel"/>
    <w:tmpl w:val="6F40460F"/>
    <w:lvl w:ilvl="0">
      <w:numFmt w:val="bullet"/>
      <w:lvlText w:val="-"/>
      <w:lvlJc w:val="left"/>
      <w:pPr>
        <w:ind w:left="420" w:hanging="420"/>
      </w:pPr>
      <w:rPr>
        <w:rFonts w:ascii="Calibri" w:eastAsia="MS Mincho" w:hAnsi="Calibri" w:cs="Calibri" w:hint="default"/>
      </w:rPr>
    </w:lvl>
    <w:lvl w:ilvl="1">
      <w:start w:val="1"/>
      <w:numFmt w:val="bullet"/>
      <w:lvlText w:val=""/>
      <w:lvlJc w:val="left"/>
      <w:pPr>
        <w:ind w:left="840" w:hanging="420"/>
      </w:pPr>
      <w:rPr>
        <w:rFonts w:ascii="Symbol" w:hAnsi="Symbol" w:cs="Symbol" w:hint="default"/>
        <w:sz w:val="18"/>
        <w:szCs w:val="18"/>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745F2A92"/>
    <w:multiLevelType w:val="multilevel"/>
    <w:tmpl w:val="745F2A9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15:restartNumberingAfterBreak="0">
    <w:nsid w:val="7A1A7FE3"/>
    <w:multiLevelType w:val="multilevel"/>
    <w:tmpl w:val="7A1A7FE3"/>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15:restartNumberingAfterBreak="0">
    <w:nsid w:val="7F110D99"/>
    <w:multiLevelType w:val="multilevel"/>
    <w:tmpl w:val="7F110D99"/>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2"/>
  </w:num>
  <w:num w:numId="2">
    <w:abstractNumId w:val="7"/>
  </w:num>
  <w:num w:numId="3">
    <w:abstractNumId w:val="3"/>
  </w:num>
  <w:num w:numId="4">
    <w:abstractNumId w:val="12"/>
  </w:num>
  <w:num w:numId="5">
    <w:abstractNumId w:val="1"/>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1"/>
  </w:num>
  <w:num w:numId="9">
    <w:abstractNumId w:val="4"/>
  </w:num>
  <w:num w:numId="10">
    <w:abstractNumId w:val="13"/>
  </w:num>
  <w:num w:numId="11">
    <w:abstractNumId w:val="6"/>
  </w:num>
  <w:num w:numId="12">
    <w:abstractNumId w:val="14"/>
  </w:num>
  <w:num w:numId="13">
    <w:abstractNumId w:val="8"/>
  </w:num>
  <w:num w:numId="14">
    <w:abstractNumId w:val="9"/>
  </w:num>
  <w:num w:numId="15">
    <w:abstractNumId w:val="0"/>
  </w:num>
  <w:num w:numId="16">
    <w:abstractNumId w:val="15"/>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ricsson User">
    <w15:presenceInfo w15:providerId="None" w15:userId="Ericsson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74A"/>
    <w:rsid w:val="00001B8D"/>
    <w:rsid w:val="00006C75"/>
    <w:rsid w:val="00010B9F"/>
    <w:rsid w:val="00010C11"/>
    <w:rsid w:val="00010FAC"/>
    <w:rsid w:val="0001199F"/>
    <w:rsid w:val="000119DA"/>
    <w:rsid w:val="00012895"/>
    <w:rsid w:val="00013AAF"/>
    <w:rsid w:val="000168FF"/>
    <w:rsid w:val="0001794F"/>
    <w:rsid w:val="0002054D"/>
    <w:rsid w:val="00020B82"/>
    <w:rsid w:val="00024C70"/>
    <w:rsid w:val="00027D5E"/>
    <w:rsid w:val="00031D25"/>
    <w:rsid w:val="00032B8D"/>
    <w:rsid w:val="0004050A"/>
    <w:rsid w:val="0004268C"/>
    <w:rsid w:val="000458E7"/>
    <w:rsid w:val="00046BE4"/>
    <w:rsid w:val="00050EE2"/>
    <w:rsid w:val="00055D91"/>
    <w:rsid w:val="00056655"/>
    <w:rsid w:val="000566F9"/>
    <w:rsid w:val="00057475"/>
    <w:rsid w:val="00065E1C"/>
    <w:rsid w:val="00070424"/>
    <w:rsid w:val="000713E2"/>
    <w:rsid w:val="000718C5"/>
    <w:rsid w:val="00072FE3"/>
    <w:rsid w:val="00076C0D"/>
    <w:rsid w:val="000812AB"/>
    <w:rsid w:val="000847FF"/>
    <w:rsid w:val="00085360"/>
    <w:rsid w:val="00087386"/>
    <w:rsid w:val="000964A2"/>
    <w:rsid w:val="000A2294"/>
    <w:rsid w:val="000A562A"/>
    <w:rsid w:val="000A6130"/>
    <w:rsid w:val="000A6ED3"/>
    <w:rsid w:val="000A6F7B"/>
    <w:rsid w:val="000B1ED3"/>
    <w:rsid w:val="000B5E02"/>
    <w:rsid w:val="000B6FAD"/>
    <w:rsid w:val="000C0578"/>
    <w:rsid w:val="000C0EFC"/>
    <w:rsid w:val="000C0F3A"/>
    <w:rsid w:val="000C1BCF"/>
    <w:rsid w:val="000C5230"/>
    <w:rsid w:val="000D48C1"/>
    <w:rsid w:val="000E1923"/>
    <w:rsid w:val="000E1E27"/>
    <w:rsid w:val="000E2D4D"/>
    <w:rsid w:val="000E2DA6"/>
    <w:rsid w:val="000E3ABF"/>
    <w:rsid w:val="000E51FE"/>
    <w:rsid w:val="000E5A3B"/>
    <w:rsid w:val="000F1B6D"/>
    <w:rsid w:val="000F2FA6"/>
    <w:rsid w:val="000F525D"/>
    <w:rsid w:val="00100216"/>
    <w:rsid w:val="001023F0"/>
    <w:rsid w:val="00103B76"/>
    <w:rsid w:val="00103FD0"/>
    <w:rsid w:val="00105824"/>
    <w:rsid w:val="00107703"/>
    <w:rsid w:val="001100EB"/>
    <w:rsid w:val="00110556"/>
    <w:rsid w:val="00111342"/>
    <w:rsid w:val="00111B19"/>
    <w:rsid w:val="001136D7"/>
    <w:rsid w:val="00117D7A"/>
    <w:rsid w:val="00120F8D"/>
    <w:rsid w:val="001241D2"/>
    <w:rsid w:val="001255BB"/>
    <w:rsid w:val="0013001D"/>
    <w:rsid w:val="00130C55"/>
    <w:rsid w:val="00131890"/>
    <w:rsid w:val="00134391"/>
    <w:rsid w:val="0013582F"/>
    <w:rsid w:val="00135E6F"/>
    <w:rsid w:val="00136642"/>
    <w:rsid w:val="00141CAF"/>
    <w:rsid w:val="00143884"/>
    <w:rsid w:val="00143C0A"/>
    <w:rsid w:val="0014525B"/>
    <w:rsid w:val="001453C1"/>
    <w:rsid w:val="00152588"/>
    <w:rsid w:val="00153462"/>
    <w:rsid w:val="00162BAD"/>
    <w:rsid w:val="00164EBD"/>
    <w:rsid w:val="00165E1D"/>
    <w:rsid w:val="00172539"/>
    <w:rsid w:val="00172D6C"/>
    <w:rsid w:val="0017497E"/>
    <w:rsid w:val="00176466"/>
    <w:rsid w:val="00180678"/>
    <w:rsid w:val="001824D7"/>
    <w:rsid w:val="0018359D"/>
    <w:rsid w:val="00187DC2"/>
    <w:rsid w:val="00190D44"/>
    <w:rsid w:val="001920C1"/>
    <w:rsid w:val="0019683B"/>
    <w:rsid w:val="00197930"/>
    <w:rsid w:val="001A2D65"/>
    <w:rsid w:val="001A60B3"/>
    <w:rsid w:val="001A6E47"/>
    <w:rsid w:val="001B3C22"/>
    <w:rsid w:val="001B5637"/>
    <w:rsid w:val="001C0210"/>
    <w:rsid w:val="001C139B"/>
    <w:rsid w:val="001C6E6B"/>
    <w:rsid w:val="001C7049"/>
    <w:rsid w:val="001D0CF0"/>
    <w:rsid w:val="001D163F"/>
    <w:rsid w:val="001D186C"/>
    <w:rsid w:val="001D5303"/>
    <w:rsid w:val="001E027E"/>
    <w:rsid w:val="001E0978"/>
    <w:rsid w:val="001E251D"/>
    <w:rsid w:val="001E2E62"/>
    <w:rsid w:val="001E32C7"/>
    <w:rsid w:val="001E5CFF"/>
    <w:rsid w:val="001E6BB4"/>
    <w:rsid w:val="001F0147"/>
    <w:rsid w:val="001F0725"/>
    <w:rsid w:val="001F1777"/>
    <w:rsid w:val="001F3714"/>
    <w:rsid w:val="001F39CD"/>
    <w:rsid w:val="001F46BC"/>
    <w:rsid w:val="001F48F3"/>
    <w:rsid w:val="001F5B87"/>
    <w:rsid w:val="00204A1A"/>
    <w:rsid w:val="00210DE0"/>
    <w:rsid w:val="00214EBE"/>
    <w:rsid w:val="00214FD1"/>
    <w:rsid w:val="002152C6"/>
    <w:rsid w:val="00225BDF"/>
    <w:rsid w:val="00233451"/>
    <w:rsid w:val="00236A68"/>
    <w:rsid w:val="00242D16"/>
    <w:rsid w:val="0024474A"/>
    <w:rsid w:val="00244B30"/>
    <w:rsid w:val="00247AF6"/>
    <w:rsid w:val="00250257"/>
    <w:rsid w:val="00250700"/>
    <w:rsid w:val="00250B34"/>
    <w:rsid w:val="0025114C"/>
    <w:rsid w:val="00251577"/>
    <w:rsid w:val="002537F3"/>
    <w:rsid w:val="00254977"/>
    <w:rsid w:val="002556A6"/>
    <w:rsid w:val="00260842"/>
    <w:rsid w:val="00264DB6"/>
    <w:rsid w:val="00280101"/>
    <w:rsid w:val="00287346"/>
    <w:rsid w:val="00290986"/>
    <w:rsid w:val="002939FE"/>
    <w:rsid w:val="002946D5"/>
    <w:rsid w:val="00295E00"/>
    <w:rsid w:val="00296410"/>
    <w:rsid w:val="00296525"/>
    <w:rsid w:val="00297C39"/>
    <w:rsid w:val="002A2F47"/>
    <w:rsid w:val="002A7046"/>
    <w:rsid w:val="002B012D"/>
    <w:rsid w:val="002B1C6C"/>
    <w:rsid w:val="002B2202"/>
    <w:rsid w:val="002B3029"/>
    <w:rsid w:val="002B47AF"/>
    <w:rsid w:val="002B5BB3"/>
    <w:rsid w:val="002C010A"/>
    <w:rsid w:val="002C2453"/>
    <w:rsid w:val="002C2479"/>
    <w:rsid w:val="002C3575"/>
    <w:rsid w:val="002C4757"/>
    <w:rsid w:val="002C777A"/>
    <w:rsid w:val="002D1584"/>
    <w:rsid w:val="002D1ED4"/>
    <w:rsid w:val="002D4C2D"/>
    <w:rsid w:val="002D53C4"/>
    <w:rsid w:val="002D5B5F"/>
    <w:rsid w:val="002D71B1"/>
    <w:rsid w:val="002E3459"/>
    <w:rsid w:val="002E7A87"/>
    <w:rsid w:val="002F71BE"/>
    <w:rsid w:val="002F726D"/>
    <w:rsid w:val="00302688"/>
    <w:rsid w:val="0030516C"/>
    <w:rsid w:val="00307F58"/>
    <w:rsid w:val="003119B9"/>
    <w:rsid w:val="003134E8"/>
    <w:rsid w:val="0031583F"/>
    <w:rsid w:val="0031656C"/>
    <w:rsid w:val="00316A00"/>
    <w:rsid w:val="0032066D"/>
    <w:rsid w:val="00320EC5"/>
    <w:rsid w:val="00321B59"/>
    <w:rsid w:val="00327AD9"/>
    <w:rsid w:val="00327D85"/>
    <w:rsid w:val="00330B1E"/>
    <w:rsid w:val="00330F41"/>
    <w:rsid w:val="00333022"/>
    <w:rsid w:val="00333952"/>
    <w:rsid w:val="003344F3"/>
    <w:rsid w:val="00335F08"/>
    <w:rsid w:val="003375F5"/>
    <w:rsid w:val="003435DF"/>
    <w:rsid w:val="00343FAA"/>
    <w:rsid w:val="00344D53"/>
    <w:rsid w:val="0034568F"/>
    <w:rsid w:val="0035043B"/>
    <w:rsid w:val="00351B95"/>
    <w:rsid w:val="00353000"/>
    <w:rsid w:val="00353BB4"/>
    <w:rsid w:val="00353E89"/>
    <w:rsid w:val="00353F3D"/>
    <w:rsid w:val="00361E48"/>
    <w:rsid w:val="00373488"/>
    <w:rsid w:val="00373666"/>
    <w:rsid w:val="00383E6A"/>
    <w:rsid w:val="00384167"/>
    <w:rsid w:val="00385892"/>
    <w:rsid w:val="003865C1"/>
    <w:rsid w:val="0038755E"/>
    <w:rsid w:val="003875BF"/>
    <w:rsid w:val="00392E0D"/>
    <w:rsid w:val="003972F4"/>
    <w:rsid w:val="003A0687"/>
    <w:rsid w:val="003A35E0"/>
    <w:rsid w:val="003A79AB"/>
    <w:rsid w:val="003A7DC6"/>
    <w:rsid w:val="003B163E"/>
    <w:rsid w:val="003B3273"/>
    <w:rsid w:val="003B48D0"/>
    <w:rsid w:val="003B5DD1"/>
    <w:rsid w:val="003C0872"/>
    <w:rsid w:val="003C09CF"/>
    <w:rsid w:val="003C0D0D"/>
    <w:rsid w:val="003C0E64"/>
    <w:rsid w:val="003D3A36"/>
    <w:rsid w:val="003E1499"/>
    <w:rsid w:val="003E1DA9"/>
    <w:rsid w:val="003E2469"/>
    <w:rsid w:val="003E26AE"/>
    <w:rsid w:val="003E2CA4"/>
    <w:rsid w:val="003E4373"/>
    <w:rsid w:val="003E72AF"/>
    <w:rsid w:val="003F4393"/>
    <w:rsid w:val="003F4657"/>
    <w:rsid w:val="003F5DE8"/>
    <w:rsid w:val="003F71A8"/>
    <w:rsid w:val="00400CD7"/>
    <w:rsid w:val="00410E8D"/>
    <w:rsid w:val="00416424"/>
    <w:rsid w:val="0042082E"/>
    <w:rsid w:val="00422152"/>
    <w:rsid w:val="00424C4A"/>
    <w:rsid w:val="004252DF"/>
    <w:rsid w:val="00426C12"/>
    <w:rsid w:val="004377B7"/>
    <w:rsid w:val="00440233"/>
    <w:rsid w:val="00440E6A"/>
    <w:rsid w:val="0044280B"/>
    <w:rsid w:val="00445EF2"/>
    <w:rsid w:val="00446EB0"/>
    <w:rsid w:val="00451AF8"/>
    <w:rsid w:val="0045304A"/>
    <w:rsid w:val="00453483"/>
    <w:rsid w:val="00455575"/>
    <w:rsid w:val="004563F3"/>
    <w:rsid w:val="0046006B"/>
    <w:rsid w:val="0046065A"/>
    <w:rsid w:val="004617E8"/>
    <w:rsid w:val="00462868"/>
    <w:rsid w:val="00462E5B"/>
    <w:rsid w:val="00465C16"/>
    <w:rsid w:val="00466B80"/>
    <w:rsid w:val="00470886"/>
    <w:rsid w:val="0047120D"/>
    <w:rsid w:val="0047396A"/>
    <w:rsid w:val="004769BB"/>
    <w:rsid w:val="004777D1"/>
    <w:rsid w:val="00477A89"/>
    <w:rsid w:val="00481C6D"/>
    <w:rsid w:val="00482209"/>
    <w:rsid w:val="004837EA"/>
    <w:rsid w:val="00487384"/>
    <w:rsid w:val="00487ACB"/>
    <w:rsid w:val="004900E3"/>
    <w:rsid w:val="004901C7"/>
    <w:rsid w:val="0049143D"/>
    <w:rsid w:val="00491709"/>
    <w:rsid w:val="00492325"/>
    <w:rsid w:val="00494C99"/>
    <w:rsid w:val="0049549E"/>
    <w:rsid w:val="004966A6"/>
    <w:rsid w:val="00497DD9"/>
    <w:rsid w:val="004A31D6"/>
    <w:rsid w:val="004B6CE2"/>
    <w:rsid w:val="004B6F5F"/>
    <w:rsid w:val="004B7470"/>
    <w:rsid w:val="004C00E0"/>
    <w:rsid w:val="004C1267"/>
    <w:rsid w:val="004C1777"/>
    <w:rsid w:val="004C1EFF"/>
    <w:rsid w:val="004C52BC"/>
    <w:rsid w:val="004C6B31"/>
    <w:rsid w:val="004C7BD9"/>
    <w:rsid w:val="004D5465"/>
    <w:rsid w:val="004D6F26"/>
    <w:rsid w:val="004E28C1"/>
    <w:rsid w:val="004F068E"/>
    <w:rsid w:val="004F15F6"/>
    <w:rsid w:val="004F1A79"/>
    <w:rsid w:val="004F42FB"/>
    <w:rsid w:val="004F5966"/>
    <w:rsid w:val="004F7A09"/>
    <w:rsid w:val="004F7DB7"/>
    <w:rsid w:val="005002DB"/>
    <w:rsid w:val="00502083"/>
    <w:rsid w:val="00503206"/>
    <w:rsid w:val="005056EE"/>
    <w:rsid w:val="00507191"/>
    <w:rsid w:val="00510CCA"/>
    <w:rsid w:val="00513708"/>
    <w:rsid w:val="005179A0"/>
    <w:rsid w:val="005230F7"/>
    <w:rsid w:val="00524300"/>
    <w:rsid w:val="00524BD1"/>
    <w:rsid w:val="0052582C"/>
    <w:rsid w:val="0053260C"/>
    <w:rsid w:val="00533001"/>
    <w:rsid w:val="005330A4"/>
    <w:rsid w:val="0053364C"/>
    <w:rsid w:val="00534082"/>
    <w:rsid w:val="005457A6"/>
    <w:rsid w:val="00546A2C"/>
    <w:rsid w:val="00551443"/>
    <w:rsid w:val="00552672"/>
    <w:rsid w:val="00553A19"/>
    <w:rsid w:val="005549B8"/>
    <w:rsid w:val="00556425"/>
    <w:rsid w:val="0056030E"/>
    <w:rsid w:val="005608B5"/>
    <w:rsid w:val="00562CA4"/>
    <w:rsid w:val="00564BAE"/>
    <w:rsid w:val="00565679"/>
    <w:rsid w:val="00566324"/>
    <w:rsid w:val="005745FB"/>
    <w:rsid w:val="005758D6"/>
    <w:rsid w:val="005773FD"/>
    <w:rsid w:val="005775F1"/>
    <w:rsid w:val="005809F6"/>
    <w:rsid w:val="00585A8F"/>
    <w:rsid w:val="005864CB"/>
    <w:rsid w:val="00586942"/>
    <w:rsid w:val="005869FD"/>
    <w:rsid w:val="00587BFF"/>
    <w:rsid w:val="00594061"/>
    <w:rsid w:val="005A2FA2"/>
    <w:rsid w:val="005A44A6"/>
    <w:rsid w:val="005A76AC"/>
    <w:rsid w:val="005B00A2"/>
    <w:rsid w:val="005B0468"/>
    <w:rsid w:val="005B046E"/>
    <w:rsid w:val="005B43FF"/>
    <w:rsid w:val="005B69C4"/>
    <w:rsid w:val="005B70D7"/>
    <w:rsid w:val="005C071D"/>
    <w:rsid w:val="005C307A"/>
    <w:rsid w:val="005C3EC1"/>
    <w:rsid w:val="005C43AF"/>
    <w:rsid w:val="005C5E31"/>
    <w:rsid w:val="005C7E57"/>
    <w:rsid w:val="005D26B8"/>
    <w:rsid w:val="005D2DBA"/>
    <w:rsid w:val="005D7A30"/>
    <w:rsid w:val="005E1C9D"/>
    <w:rsid w:val="005E2BDE"/>
    <w:rsid w:val="005E3519"/>
    <w:rsid w:val="005E6408"/>
    <w:rsid w:val="005E68AB"/>
    <w:rsid w:val="005E7E3D"/>
    <w:rsid w:val="005F0F17"/>
    <w:rsid w:val="005F1D7D"/>
    <w:rsid w:val="005F2553"/>
    <w:rsid w:val="005F478E"/>
    <w:rsid w:val="005F50CF"/>
    <w:rsid w:val="00600A28"/>
    <w:rsid w:val="00601EA7"/>
    <w:rsid w:val="006040BD"/>
    <w:rsid w:val="006053F0"/>
    <w:rsid w:val="00610BE1"/>
    <w:rsid w:val="00616507"/>
    <w:rsid w:val="00620DDF"/>
    <w:rsid w:val="00622627"/>
    <w:rsid w:val="00623A8C"/>
    <w:rsid w:val="00624A6B"/>
    <w:rsid w:val="00625A2A"/>
    <w:rsid w:val="00626ABF"/>
    <w:rsid w:val="006278EA"/>
    <w:rsid w:val="006319E3"/>
    <w:rsid w:val="00631E96"/>
    <w:rsid w:val="00632A99"/>
    <w:rsid w:val="006345BF"/>
    <w:rsid w:val="006362C4"/>
    <w:rsid w:val="00636A83"/>
    <w:rsid w:val="006376C8"/>
    <w:rsid w:val="00640F1D"/>
    <w:rsid w:val="0064304E"/>
    <w:rsid w:val="00643140"/>
    <w:rsid w:val="00644882"/>
    <w:rsid w:val="00653190"/>
    <w:rsid w:val="006535DD"/>
    <w:rsid w:val="00653B0D"/>
    <w:rsid w:val="00655D3A"/>
    <w:rsid w:val="0065630C"/>
    <w:rsid w:val="00656FD0"/>
    <w:rsid w:val="00657F2F"/>
    <w:rsid w:val="00660C2D"/>
    <w:rsid w:val="006625EF"/>
    <w:rsid w:val="00666C45"/>
    <w:rsid w:val="0067213D"/>
    <w:rsid w:val="006747F7"/>
    <w:rsid w:val="00681FEB"/>
    <w:rsid w:val="006840EE"/>
    <w:rsid w:val="006861C3"/>
    <w:rsid w:val="006903D0"/>
    <w:rsid w:val="006913FB"/>
    <w:rsid w:val="006A3A54"/>
    <w:rsid w:val="006A4A6E"/>
    <w:rsid w:val="006B048A"/>
    <w:rsid w:val="006B3F0B"/>
    <w:rsid w:val="006B4DCD"/>
    <w:rsid w:val="006B6344"/>
    <w:rsid w:val="006C5A2C"/>
    <w:rsid w:val="006D0BF0"/>
    <w:rsid w:val="006D1688"/>
    <w:rsid w:val="006D1CC4"/>
    <w:rsid w:val="006D1F08"/>
    <w:rsid w:val="006D21ED"/>
    <w:rsid w:val="006D4180"/>
    <w:rsid w:val="006D535E"/>
    <w:rsid w:val="006D5663"/>
    <w:rsid w:val="006D774A"/>
    <w:rsid w:val="006E098A"/>
    <w:rsid w:val="006E0F64"/>
    <w:rsid w:val="006E48D6"/>
    <w:rsid w:val="006E7AAF"/>
    <w:rsid w:val="006F1067"/>
    <w:rsid w:val="006F2E27"/>
    <w:rsid w:val="00701EEE"/>
    <w:rsid w:val="00707169"/>
    <w:rsid w:val="007102A1"/>
    <w:rsid w:val="00711321"/>
    <w:rsid w:val="00715EE6"/>
    <w:rsid w:val="007165C4"/>
    <w:rsid w:val="0072006F"/>
    <w:rsid w:val="00720130"/>
    <w:rsid w:val="00722A69"/>
    <w:rsid w:val="00722E2F"/>
    <w:rsid w:val="0072458C"/>
    <w:rsid w:val="007245DA"/>
    <w:rsid w:val="007259D8"/>
    <w:rsid w:val="00727654"/>
    <w:rsid w:val="00731968"/>
    <w:rsid w:val="007347B4"/>
    <w:rsid w:val="007355A6"/>
    <w:rsid w:val="00735D28"/>
    <w:rsid w:val="0074094A"/>
    <w:rsid w:val="007413CA"/>
    <w:rsid w:val="007452C7"/>
    <w:rsid w:val="00746FD6"/>
    <w:rsid w:val="00752444"/>
    <w:rsid w:val="00753803"/>
    <w:rsid w:val="0075692B"/>
    <w:rsid w:val="00757468"/>
    <w:rsid w:val="00761D18"/>
    <w:rsid w:val="00763555"/>
    <w:rsid w:val="00764187"/>
    <w:rsid w:val="00771167"/>
    <w:rsid w:val="00772923"/>
    <w:rsid w:val="0078263A"/>
    <w:rsid w:val="00783FC1"/>
    <w:rsid w:val="00785533"/>
    <w:rsid w:val="007871A4"/>
    <w:rsid w:val="00790AA6"/>
    <w:rsid w:val="00797F1A"/>
    <w:rsid w:val="007A0BC4"/>
    <w:rsid w:val="007A3681"/>
    <w:rsid w:val="007A50EC"/>
    <w:rsid w:val="007A5101"/>
    <w:rsid w:val="007A6EF1"/>
    <w:rsid w:val="007A7C55"/>
    <w:rsid w:val="007B6CAF"/>
    <w:rsid w:val="007C0300"/>
    <w:rsid w:val="007C08D4"/>
    <w:rsid w:val="007C5560"/>
    <w:rsid w:val="007C72BF"/>
    <w:rsid w:val="007D0FE6"/>
    <w:rsid w:val="007D1106"/>
    <w:rsid w:val="007D2251"/>
    <w:rsid w:val="007D6512"/>
    <w:rsid w:val="007E1F53"/>
    <w:rsid w:val="007E5EA7"/>
    <w:rsid w:val="007F2AEA"/>
    <w:rsid w:val="007F2B45"/>
    <w:rsid w:val="007F546E"/>
    <w:rsid w:val="007F55FB"/>
    <w:rsid w:val="007F6408"/>
    <w:rsid w:val="007F7033"/>
    <w:rsid w:val="008002B7"/>
    <w:rsid w:val="008031AB"/>
    <w:rsid w:val="00803552"/>
    <w:rsid w:val="008046B6"/>
    <w:rsid w:val="00807936"/>
    <w:rsid w:val="00807F0C"/>
    <w:rsid w:val="00811E01"/>
    <w:rsid w:val="00813673"/>
    <w:rsid w:val="00813813"/>
    <w:rsid w:val="00814746"/>
    <w:rsid w:val="00814A80"/>
    <w:rsid w:val="00815ECD"/>
    <w:rsid w:val="00816935"/>
    <w:rsid w:val="00820D53"/>
    <w:rsid w:val="00823EC8"/>
    <w:rsid w:val="00825637"/>
    <w:rsid w:val="00826896"/>
    <w:rsid w:val="00830628"/>
    <w:rsid w:val="008307EA"/>
    <w:rsid w:val="00831013"/>
    <w:rsid w:val="00831091"/>
    <w:rsid w:val="0083120E"/>
    <w:rsid w:val="00833437"/>
    <w:rsid w:val="008343A3"/>
    <w:rsid w:val="00836650"/>
    <w:rsid w:val="00836DEF"/>
    <w:rsid w:val="00836F9C"/>
    <w:rsid w:val="00844178"/>
    <w:rsid w:val="00845E10"/>
    <w:rsid w:val="00850E99"/>
    <w:rsid w:val="008566D1"/>
    <w:rsid w:val="008641BF"/>
    <w:rsid w:val="00865862"/>
    <w:rsid w:val="008717D9"/>
    <w:rsid w:val="00871B8C"/>
    <w:rsid w:val="0087241E"/>
    <w:rsid w:val="00872A46"/>
    <w:rsid w:val="008744EC"/>
    <w:rsid w:val="00875CB0"/>
    <w:rsid w:val="00881333"/>
    <w:rsid w:val="00881577"/>
    <w:rsid w:val="008832C1"/>
    <w:rsid w:val="00890EA1"/>
    <w:rsid w:val="008922D1"/>
    <w:rsid w:val="008970E7"/>
    <w:rsid w:val="008A02E1"/>
    <w:rsid w:val="008A1390"/>
    <w:rsid w:val="008A1481"/>
    <w:rsid w:val="008A600D"/>
    <w:rsid w:val="008B1770"/>
    <w:rsid w:val="008B2D7E"/>
    <w:rsid w:val="008B40CF"/>
    <w:rsid w:val="008B6BDF"/>
    <w:rsid w:val="008B6FBB"/>
    <w:rsid w:val="008B7FC4"/>
    <w:rsid w:val="008C2F48"/>
    <w:rsid w:val="008C6F3E"/>
    <w:rsid w:val="008C7E00"/>
    <w:rsid w:val="008D021D"/>
    <w:rsid w:val="008D116E"/>
    <w:rsid w:val="008D225F"/>
    <w:rsid w:val="008D323F"/>
    <w:rsid w:val="008D3FB0"/>
    <w:rsid w:val="008D5EE7"/>
    <w:rsid w:val="008D6024"/>
    <w:rsid w:val="008D6FD8"/>
    <w:rsid w:val="008E47B7"/>
    <w:rsid w:val="008F066D"/>
    <w:rsid w:val="008F4BAB"/>
    <w:rsid w:val="009075BD"/>
    <w:rsid w:val="00907EA4"/>
    <w:rsid w:val="0091006C"/>
    <w:rsid w:val="00910772"/>
    <w:rsid w:val="0091391D"/>
    <w:rsid w:val="009218F6"/>
    <w:rsid w:val="009262E2"/>
    <w:rsid w:val="009274AB"/>
    <w:rsid w:val="00927EF1"/>
    <w:rsid w:val="00930EE4"/>
    <w:rsid w:val="00931843"/>
    <w:rsid w:val="00933FC9"/>
    <w:rsid w:val="00935D49"/>
    <w:rsid w:val="00940243"/>
    <w:rsid w:val="00942214"/>
    <w:rsid w:val="009423ED"/>
    <w:rsid w:val="00942B4B"/>
    <w:rsid w:val="0094418C"/>
    <w:rsid w:val="00946939"/>
    <w:rsid w:val="009505E9"/>
    <w:rsid w:val="00955CF1"/>
    <w:rsid w:val="009577E2"/>
    <w:rsid w:val="00960295"/>
    <w:rsid w:val="0096048C"/>
    <w:rsid w:val="0096244B"/>
    <w:rsid w:val="00964299"/>
    <w:rsid w:val="0096512A"/>
    <w:rsid w:val="009702E2"/>
    <w:rsid w:val="00971F14"/>
    <w:rsid w:val="00972488"/>
    <w:rsid w:val="0097382B"/>
    <w:rsid w:val="009738B3"/>
    <w:rsid w:val="00977FA7"/>
    <w:rsid w:val="00981CB7"/>
    <w:rsid w:val="00983A48"/>
    <w:rsid w:val="0099070E"/>
    <w:rsid w:val="00990A86"/>
    <w:rsid w:val="0099218D"/>
    <w:rsid w:val="009928CF"/>
    <w:rsid w:val="00993E78"/>
    <w:rsid w:val="00993E95"/>
    <w:rsid w:val="00994D35"/>
    <w:rsid w:val="009958C9"/>
    <w:rsid w:val="009A1130"/>
    <w:rsid w:val="009A1EAC"/>
    <w:rsid w:val="009A28F4"/>
    <w:rsid w:val="009A33C3"/>
    <w:rsid w:val="009A5A2A"/>
    <w:rsid w:val="009A74AD"/>
    <w:rsid w:val="009A7F40"/>
    <w:rsid w:val="009B0B09"/>
    <w:rsid w:val="009B4725"/>
    <w:rsid w:val="009B4E0B"/>
    <w:rsid w:val="009C0295"/>
    <w:rsid w:val="009C4288"/>
    <w:rsid w:val="009D2676"/>
    <w:rsid w:val="009D3551"/>
    <w:rsid w:val="009D4B5D"/>
    <w:rsid w:val="009E0D18"/>
    <w:rsid w:val="009E1EBC"/>
    <w:rsid w:val="009E531A"/>
    <w:rsid w:val="009F0915"/>
    <w:rsid w:val="009F3DB2"/>
    <w:rsid w:val="009F523A"/>
    <w:rsid w:val="009F6E28"/>
    <w:rsid w:val="00A00E3F"/>
    <w:rsid w:val="00A02E39"/>
    <w:rsid w:val="00A030A0"/>
    <w:rsid w:val="00A03E3E"/>
    <w:rsid w:val="00A05FB8"/>
    <w:rsid w:val="00A14BA5"/>
    <w:rsid w:val="00A171AD"/>
    <w:rsid w:val="00A17AE4"/>
    <w:rsid w:val="00A221AA"/>
    <w:rsid w:val="00A223EA"/>
    <w:rsid w:val="00A23A1D"/>
    <w:rsid w:val="00A23ED7"/>
    <w:rsid w:val="00A24F18"/>
    <w:rsid w:val="00A278E4"/>
    <w:rsid w:val="00A27D62"/>
    <w:rsid w:val="00A3037C"/>
    <w:rsid w:val="00A35352"/>
    <w:rsid w:val="00A35ED1"/>
    <w:rsid w:val="00A36909"/>
    <w:rsid w:val="00A36CD6"/>
    <w:rsid w:val="00A40685"/>
    <w:rsid w:val="00A416B1"/>
    <w:rsid w:val="00A41C95"/>
    <w:rsid w:val="00A427FF"/>
    <w:rsid w:val="00A43B6C"/>
    <w:rsid w:val="00A443E2"/>
    <w:rsid w:val="00A469D3"/>
    <w:rsid w:val="00A4708E"/>
    <w:rsid w:val="00A50E29"/>
    <w:rsid w:val="00A51C13"/>
    <w:rsid w:val="00A51D7D"/>
    <w:rsid w:val="00A534E4"/>
    <w:rsid w:val="00A5395E"/>
    <w:rsid w:val="00A56548"/>
    <w:rsid w:val="00A60D71"/>
    <w:rsid w:val="00A61B30"/>
    <w:rsid w:val="00A61D47"/>
    <w:rsid w:val="00A63986"/>
    <w:rsid w:val="00A66485"/>
    <w:rsid w:val="00A66542"/>
    <w:rsid w:val="00A72DBD"/>
    <w:rsid w:val="00A83A46"/>
    <w:rsid w:val="00A92E85"/>
    <w:rsid w:val="00A93AED"/>
    <w:rsid w:val="00A9525F"/>
    <w:rsid w:val="00A967CC"/>
    <w:rsid w:val="00AA298D"/>
    <w:rsid w:val="00AA4BF2"/>
    <w:rsid w:val="00AA640A"/>
    <w:rsid w:val="00AB2BC7"/>
    <w:rsid w:val="00AB3DC7"/>
    <w:rsid w:val="00AB4C40"/>
    <w:rsid w:val="00AB4EA8"/>
    <w:rsid w:val="00AC247E"/>
    <w:rsid w:val="00AC2E11"/>
    <w:rsid w:val="00AC6D19"/>
    <w:rsid w:val="00AD17D1"/>
    <w:rsid w:val="00AD2F6C"/>
    <w:rsid w:val="00AD3511"/>
    <w:rsid w:val="00AD642C"/>
    <w:rsid w:val="00AE00E9"/>
    <w:rsid w:val="00AE7B7A"/>
    <w:rsid w:val="00AF19EA"/>
    <w:rsid w:val="00AF3213"/>
    <w:rsid w:val="00AF587A"/>
    <w:rsid w:val="00AF703C"/>
    <w:rsid w:val="00AF790A"/>
    <w:rsid w:val="00B013E9"/>
    <w:rsid w:val="00B0313B"/>
    <w:rsid w:val="00B06207"/>
    <w:rsid w:val="00B0691E"/>
    <w:rsid w:val="00B07378"/>
    <w:rsid w:val="00B140D9"/>
    <w:rsid w:val="00B16723"/>
    <w:rsid w:val="00B251E5"/>
    <w:rsid w:val="00B259B9"/>
    <w:rsid w:val="00B2767E"/>
    <w:rsid w:val="00B30AA7"/>
    <w:rsid w:val="00B31BD2"/>
    <w:rsid w:val="00B36E5C"/>
    <w:rsid w:val="00B47036"/>
    <w:rsid w:val="00B56E08"/>
    <w:rsid w:val="00B63D17"/>
    <w:rsid w:val="00B64A19"/>
    <w:rsid w:val="00B653A4"/>
    <w:rsid w:val="00B70A52"/>
    <w:rsid w:val="00B75C4A"/>
    <w:rsid w:val="00B80365"/>
    <w:rsid w:val="00B803B2"/>
    <w:rsid w:val="00B812EF"/>
    <w:rsid w:val="00B81D69"/>
    <w:rsid w:val="00B849DF"/>
    <w:rsid w:val="00B86EE3"/>
    <w:rsid w:val="00B87C23"/>
    <w:rsid w:val="00B9067C"/>
    <w:rsid w:val="00B906D5"/>
    <w:rsid w:val="00B937E1"/>
    <w:rsid w:val="00B94E68"/>
    <w:rsid w:val="00BA0ADC"/>
    <w:rsid w:val="00BA331F"/>
    <w:rsid w:val="00BA51DD"/>
    <w:rsid w:val="00BA6190"/>
    <w:rsid w:val="00BB1B3C"/>
    <w:rsid w:val="00BB328D"/>
    <w:rsid w:val="00BB6020"/>
    <w:rsid w:val="00BC03E4"/>
    <w:rsid w:val="00BC0EF9"/>
    <w:rsid w:val="00BC171C"/>
    <w:rsid w:val="00BC1C30"/>
    <w:rsid w:val="00BC41FB"/>
    <w:rsid w:val="00BD1ED3"/>
    <w:rsid w:val="00BD32AB"/>
    <w:rsid w:val="00BD3873"/>
    <w:rsid w:val="00BD3EA6"/>
    <w:rsid w:val="00BD514F"/>
    <w:rsid w:val="00BE2A56"/>
    <w:rsid w:val="00BE4409"/>
    <w:rsid w:val="00BE4A9E"/>
    <w:rsid w:val="00BE7A28"/>
    <w:rsid w:val="00BF029A"/>
    <w:rsid w:val="00BF2970"/>
    <w:rsid w:val="00BF5577"/>
    <w:rsid w:val="00BF7192"/>
    <w:rsid w:val="00C009C0"/>
    <w:rsid w:val="00C0282D"/>
    <w:rsid w:val="00C03921"/>
    <w:rsid w:val="00C05E1E"/>
    <w:rsid w:val="00C107B3"/>
    <w:rsid w:val="00C16338"/>
    <w:rsid w:val="00C20081"/>
    <w:rsid w:val="00C20F36"/>
    <w:rsid w:val="00C21595"/>
    <w:rsid w:val="00C23CAE"/>
    <w:rsid w:val="00C32D40"/>
    <w:rsid w:val="00C33678"/>
    <w:rsid w:val="00C36617"/>
    <w:rsid w:val="00C40517"/>
    <w:rsid w:val="00C4135C"/>
    <w:rsid w:val="00C41A6D"/>
    <w:rsid w:val="00C41B9E"/>
    <w:rsid w:val="00C43944"/>
    <w:rsid w:val="00C44093"/>
    <w:rsid w:val="00C4777E"/>
    <w:rsid w:val="00C51481"/>
    <w:rsid w:val="00C52D50"/>
    <w:rsid w:val="00C53070"/>
    <w:rsid w:val="00C5494F"/>
    <w:rsid w:val="00C56E10"/>
    <w:rsid w:val="00C670AB"/>
    <w:rsid w:val="00C67724"/>
    <w:rsid w:val="00C67FBB"/>
    <w:rsid w:val="00C70EBD"/>
    <w:rsid w:val="00C72DA5"/>
    <w:rsid w:val="00C74789"/>
    <w:rsid w:val="00C819E0"/>
    <w:rsid w:val="00C82A65"/>
    <w:rsid w:val="00C82EC5"/>
    <w:rsid w:val="00C82F3A"/>
    <w:rsid w:val="00C8416B"/>
    <w:rsid w:val="00C84F43"/>
    <w:rsid w:val="00C90F43"/>
    <w:rsid w:val="00C91C9D"/>
    <w:rsid w:val="00C93A84"/>
    <w:rsid w:val="00C94DD1"/>
    <w:rsid w:val="00C95162"/>
    <w:rsid w:val="00C959B2"/>
    <w:rsid w:val="00C96D2D"/>
    <w:rsid w:val="00C97A04"/>
    <w:rsid w:val="00CA5EE0"/>
    <w:rsid w:val="00CA6D89"/>
    <w:rsid w:val="00CB31B2"/>
    <w:rsid w:val="00CB3CAE"/>
    <w:rsid w:val="00CB4C38"/>
    <w:rsid w:val="00CB6410"/>
    <w:rsid w:val="00CC1649"/>
    <w:rsid w:val="00CC6B35"/>
    <w:rsid w:val="00CC6C8E"/>
    <w:rsid w:val="00CD5746"/>
    <w:rsid w:val="00CE2D41"/>
    <w:rsid w:val="00CE5519"/>
    <w:rsid w:val="00CE7058"/>
    <w:rsid w:val="00CF1D60"/>
    <w:rsid w:val="00CF3610"/>
    <w:rsid w:val="00CF3EB4"/>
    <w:rsid w:val="00CF79C3"/>
    <w:rsid w:val="00D024D4"/>
    <w:rsid w:val="00D03EFB"/>
    <w:rsid w:val="00D1108A"/>
    <w:rsid w:val="00D1111C"/>
    <w:rsid w:val="00D11E1E"/>
    <w:rsid w:val="00D3119A"/>
    <w:rsid w:val="00D312B8"/>
    <w:rsid w:val="00D34373"/>
    <w:rsid w:val="00D41C92"/>
    <w:rsid w:val="00D43490"/>
    <w:rsid w:val="00D44844"/>
    <w:rsid w:val="00D463A2"/>
    <w:rsid w:val="00D46A0C"/>
    <w:rsid w:val="00D46A5B"/>
    <w:rsid w:val="00D47B89"/>
    <w:rsid w:val="00D52340"/>
    <w:rsid w:val="00D57802"/>
    <w:rsid w:val="00D6027D"/>
    <w:rsid w:val="00D6193C"/>
    <w:rsid w:val="00D65844"/>
    <w:rsid w:val="00D6587D"/>
    <w:rsid w:val="00D67857"/>
    <w:rsid w:val="00D706DE"/>
    <w:rsid w:val="00D70F3E"/>
    <w:rsid w:val="00D71762"/>
    <w:rsid w:val="00D72279"/>
    <w:rsid w:val="00D766BF"/>
    <w:rsid w:val="00D80F40"/>
    <w:rsid w:val="00D81434"/>
    <w:rsid w:val="00D83237"/>
    <w:rsid w:val="00D84238"/>
    <w:rsid w:val="00D86112"/>
    <w:rsid w:val="00D87189"/>
    <w:rsid w:val="00D90AFD"/>
    <w:rsid w:val="00D91CD8"/>
    <w:rsid w:val="00D94ED8"/>
    <w:rsid w:val="00DA5E21"/>
    <w:rsid w:val="00DA6F20"/>
    <w:rsid w:val="00DB0CFD"/>
    <w:rsid w:val="00DB1060"/>
    <w:rsid w:val="00DB5BA2"/>
    <w:rsid w:val="00DC04FE"/>
    <w:rsid w:val="00DC1DD8"/>
    <w:rsid w:val="00DC4196"/>
    <w:rsid w:val="00DC4CA9"/>
    <w:rsid w:val="00DC6AFA"/>
    <w:rsid w:val="00DD0EFA"/>
    <w:rsid w:val="00DD1146"/>
    <w:rsid w:val="00DE066F"/>
    <w:rsid w:val="00DE3011"/>
    <w:rsid w:val="00DE4E2A"/>
    <w:rsid w:val="00DF0755"/>
    <w:rsid w:val="00DF4AAE"/>
    <w:rsid w:val="00DF5F3C"/>
    <w:rsid w:val="00E03D3B"/>
    <w:rsid w:val="00E047B2"/>
    <w:rsid w:val="00E04EF9"/>
    <w:rsid w:val="00E05174"/>
    <w:rsid w:val="00E101B8"/>
    <w:rsid w:val="00E10FB4"/>
    <w:rsid w:val="00E12226"/>
    <w:rsid w:val="00E136A8"/>
    <w:rsid w:val="00E16877"/>
    <w:rsid w:val="00E17D9C"/>
    <w:rsid w:val="00E20ECA"/>
    <w:rsid w:val="00E250A8"/>
    <w:rsid w:val="00E25800"/>
    <w:rsid w:val="00E33A89"/>
    <w:rsid w:val="00E341EE"/>
    <w:rsid w:val="00E34EB5"/>
    <w:rsid w:val="00E36627"/>
    <w:rsid w:val="00E45140"/>
    <w:rsid w:val="00E46E40"/>
    <w:rsid w:val="00E47E2B"/>
    <w:rsid w:val="00E52F0C"/>
    <w:rsid w:val="00E5391E"/>
    <w:rsid w:val="00E55023"/>
    <w:rsid w:val="00E554D5"/>
    <w:rsid w:val="00E55CA8"/>
    <w:rsid w:val="00E604FE"/>
    <w:rsid w:val="00E61524"/>
    <w:rsid w:val="00E62E10"/>
    <w:rsid w:val="00E657BC"/>
    <w:rsid w:val="00E73F3D"/>
    <w:rsid w:val="00E761F0"/>
    <w:rsid w:val="00E83349"/>
    <w:rsid w:val="00E8355E"/>
    <w:rsid w:val="00E90E56"/>
    <w:rsid w:val="00E95335"/>
    <w:rsid w:val="00E9625A"/>
    <w:rsid w:val="00EA448F"/>
    <w:rsid w:val="00EA572A"/>
    <w:rsid w:val="00EA5BCC"/>
    <w:rsid w:val="00EA6A75"/>
    <w:rsid w:val="00EB6C05"/>
    <w:rsid w:val="00EC0030"/>
    <w:rsid w:val="00EC140B"/>
    <w:rsid w:val="00EC1807"/>
    <w:rsid w:val="00EC439D"/>
    <w:rsid w:val="00EC57F9"/>
    <w:rsid w:val="00EC60E6"/>
    <w:rsid w:val="00ED2029"/>
    <w:rsid w:val="00ED2C9A"/>
    <w:rsid w:val="00ED31AB"/>
    <w:rsid w:val="00ED4364"/>
    <w:rsid w:val="00ED72F7"/>
    <w:rsid w:val="00ED74BB"/>
    <w:rsid w:val="00ED78F1"/>
    <w:rsid w:val="00EE13BE"/>
    <w:rsid w:val="00EE3D81"/>
    <w:rsid w:val="00EE3E7B"/>
    <w:rsid w:val="00EE4815"/>
    <w:rsid w:val="00EE4C00"/>
    <w:rsid w:val="00EF0EF6"/>
    <w:rsid w:val="00EF4A41"/>
    <w:rsid w:val="00EF6627"/>
    <w:rsid w:val="00F0189B"/>
    <w:rsid w:val="00F02492"/>
    <w:rsid w:val="00F077C5"/>
    <w:rsid w:val="00F12392"/>
    <w:rsid w:val="00F14178"/>
    <w:rsid w:val="00F14B5C"/>
    <w:rsid w:val="00F247FE"/>
    <w:rsid w:val="00F26773"/>
    <w:rsid w:val="00F32A89"/>
    <w:rsid w:val="00F33CAB"/>
    <w:rsid w:val="00F3599C"/>
    <w:rsid w:val="00F452C0"/>
    <w:rsid w:val="00F51350"/>
    <w:rsid w:val="00F5371A"/>
    <w:rsid w:val="00F55CB6"/>
    <w:rsid w:val="00F56754"/>
    <w:rsid w:val="00F63B02"/>
    <w:rsid w:val="00F654D0"/>
    <w:rsid w:val="00F6580A"/>
    <w:rsid w:val="00F670EA"/>
    <w:rsid w:val="00F72084"/>
    <w:rsid w:val="00F737B4"/>
    <w:rsid w:val="00F7486B"/>
    <w:rsid w:val="00F74B60"/>
    <w:rsid w:val="00F7516A"/>
    <w:rsid w:val="00F759EA"/>
    <w:rsid w:val="00F75B63"/>
    <w:rsid w:val="00F75FAF"/>
    <w:rsid w:val="00F769FA"/>
    <w:rsid w:val="00F8524A"/>
    <w:rsid w:val="00F86ADC"/>
    <w:rsid w:val="00F86B35"/>
    <w:rsid w:val="00F87000"/>
    <w:rsid w:val="00F9026E"/>
    <w:rsid w:val="00F90D5C"/>
    <w:rsid w:val="00F9195A"/>
    <w:rsid w:val="00F92FE3"/>
    <w:rsid w:val="00F9547E"/>
    <w:rsid w:val="00FA1A11"/>
    <w:rsid w:val="00FA24D7"/>
    <w:rsid w:val="00FA32B8"/>
    <w:rsid w:val="00FA3BB9"/>
    <w:rsid w:val="00FA40ED"/>
    <w:rsid w:val="00FA5A97"/>
    <w:rsid w:val="00FB36CC"/>
    <w:rsid w:val="00FB40B5"/>
    <w:rsid w:val="00FB7EC3"/>
    <w:rsid w:val="00FB7F3D"/>
    <w:rsid w:val="00FC2F03"/>
    <w:rsid w:val="00FC304E"/>
    <w:rsid w:val="00FC6B76"/>
    <w:rsid w:val="00FC6FEC"/>
    <w:rsid w:val="00FC727D"/>
    <w:rsid w:val="00FD0FD7"/>
    <w:rsid w:val="00FD18A1"/>
    <w:rsid w:val="00FD2720"/>
    <w:rsid w:val="00FD4706"/>
    <w:rsid w:val="00FD642E"/>
    <w:rsid w:val="00FE28F9"/>
    <w:rsid w:val="00FE3619"/>
    <w:rsid w:val="00FE66AF"/>
    <w:rsid w:val="00FF07BB"/>
    <w:rsid w:val="00FF0FE7"/>
    <w:rsid w:val="00FF16B2"/>
    <w:rsid w:val="00FF23B0"/>
    <w:rsid w:val="00FF322E"/>
    <w:rsid w:val="00FF5AA2"/>
    <w:rsid w:val="00FF6083"/>
    <w:rsid w:val="11C34398"/>
    <w:rsid w:val="15283E29"/>
    <w:rsid w:val="35723921"/>
    <w:rsid w:val="3F89448A"/>
    <w:rsid w:val="482827D9"/>
    <w:rsid w:val="636F08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1E8B22"/>
  <w15:docId w15:val="{904E1B76-E538-4714-AF9D-569A7B4AA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fr-FR" w:eastAsia="fr-FR"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qFormat="1"/>
    <w:lsdException w:name="header"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uiPriority="22" w:qFormat="1"/>
    <w:lsdException w:name="Emphasis" w:qFormat="1"/>
    <w:lsdException w:name="Document Map"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20"/>
    </w:pPr>
    <w:rPr>
      <w:sz w:val="22"/>
      <w:szCs w:val="24"/>
      <w:lang w:val="en-US" w:eastAsia="ja-JP"/>
    </w:rPr>
  </w:style>
  <w:style w:type="paragraph" w:styleId="1">
    <w:name w:val="heading 1"/>
    <w:basedOn w:val="a"/>
    <w:next w:val="a"/>
    <w:qFormat/>
    <w:pPr>
      <w:keepNext/>
      <w:numPr>
        <w:numId w:val="1"/>
      </w:numPr>
      <w:pBdr>
        <w:top w:val="single" w:sz="12" w:space="3" w:color="auto"/>
      </w:pBdr>
      <w:spacing w:before="360" w:after="180"/>
      <w:ind w:left="431" w:hanging="431"/>
      <w:outlineLvl w:val="0"/>
    </w:pPr>
    <w:rPr>
      <w:rFonts w:ascii="Arial" w:hAnsi="Arial" w:cs="Arial"/>
      <w:bCs/>
      <w:sz w:val="36"/>
      <w:szCs w:val="32"/>
    </w:rPr>
  </w:style>
  <w:style w:type="paragraph" w:styleId="2">
    <w:name w:val="heading 2"/>
    <w:basedOn w:val="1"/>
    <w:next w:val="a"/>
    <w:qFormat/>
    <w:pPr>
      <w:numPr>
        <w:ilvl w:val="1"/>
      </w:numPr>
      <w:pBdr>
        <w:top w:val="none" w:sz="0" w:space="0" w:color="auto"/>
      </w:pBdr>
      <w:spacing w:before="180"/>
      <w:outlineLvl w:val="1"/>
    </w:pPr>
    <w:rPr>
      <w:bCs w:val="0"/>
      <w:iCs/>
      <w:sz w:val="32"/>
      <w:szCs w:val="28"/>
    </w:rPr>
  </w:style>
  <w:style w:type="paragraph" w:styleId="3">
    <w:name w:val="heading 3"/>
    <w:basedOn w:val="2"/>
    <w:next w:val="a"/>
    <w:link w:val="30"/>
    <w:qFormat/>
    <w:pPr>
      <w:numPr>
        <w:ilvl w:val="2"/>
      </w:numPr>
      <w:tabs>
        <w:tab w:val="left" w:pos="720"/>
      </w:tabs>
      <w:spacing w:before="120" w:after="60"/>
      <w:outlineLvl w:val="2"/>
    </w:pPr>
    <w:rPr>
      <w:rFonts w:cs="Times New Roman"/>
      <w:bCs/>
      <w:sz w:val="28"/>
      <w:szCs w:val="26"/>
    </w:rPr>
  </w:style>
  <w:style w:type="paragraph" w:styleId="4">
    <w:name w:val="heading 4"/>
    <w:basedOn w:val="3"/>
    <w:next w:val="a"/>
    <w:qFormat/>
    <w:pPr>
      <w:numPr>
        <w:ilvl w:val="3"/>
      </w:numPr>
      <w:spacing w:before="240"/>
      <w:outlineLvl w:val="3"/>
    </w:pPr>
    <w:rPr>
      <w:bCs w:val="0"/>
      <w:sz w:val="24"/>
      <w:szCs w:val="28"/>
    </w:rPr>
  </w:style>
  <w:style w:type="paragraph" w:styleId="5">
    <w:name w:val="heading 5"/>
    <w:basedOn w:val="4"/>
    <w:next w:val="a"/>
    <w:qFormat/>
    <w:pPr>
      <w:numPr>
        <w:ilvl w:val="4"/>
      </w:numPr>
      <w:outlineLvl w:val="4"/>
    </w:pPr>
    <w:rPr>
      <w:bCs/>
      <w:iCs w:val="0"/>
      <w:sz w:val="22"/>
      <w:szCs w:val="26"/>
    </w:rPr>
  </w:style>
  <w:style w:type="paragraph" w:styleId="6">
    <w:name w:val="heading 6"/>
    <w:basedOn w:val="a"/>
    <w:next w:val="a"/>
    <w:qFormat/>
    <w:pPr>
      <w:numPr>
        <w:ilvl w:val="5"/>
        <w:numId w:val="1"/>
      </w:numPr>
      <w:spacing w:before="240" w:after="60"/>
      <w:outlineLvl w:val="5"/>
    </w:pPr>
    <w:rPr>
      <w:rFonts w:ascii="Arial" w:hAnsi="Arial"/>
      <w:bCs/>
      <w:szCs w:val="22"/>
    </w:rPr>
  </w:style>
  <w:style w:type="paragraph" w:styleId="7">
    <w:name w:val="heading 7"/>
    <w:basedOn w:val="a"/>
    <w:next w:val="a"/>
    <w:qFormat/>
    <w:pPr>
      <w:numPr>
        <w:ilvl w:val="6"/>
        <w:numId w:val="1"/>
      </w:numPr>
      <w:spacing w:before="240" w:after="60"/>
      <w:outlineLvl w:val="6"/>
    </w:pPr>
    <w:rPr>
      <w:rFonts w:ascii="Arial" w:hAnsi="Arial"/>
    </w:rPr>
  </w:style>
  <w:style w:type="paragraph" w:styleId="8">
    <w:name w:val="heading 8"/>
    <w:basedOn w:val="a"/>
    <w:next w:val="a"/>
    <w:qFormat/>
    <w:pPr>
      <w:numPr>
        <w:ilvl w:val="7"/>
        <w:numId w:val="1"/>
      </w:numPr>
      <w:spacing w:before="240" w:after="60"/>
      <w:outlineLvl w:val="7"/>
    </w:pPr>
    <w:rPr>
      <w:rFonts w:ascii="Arial" w:hAnsi="Arial"/>
      <w:iCs/>
    </w:rPr>
  </w:style>
  <w:style w:type="paragraph" w:styleId="9">
    <w:name w:val="heading 9"/>
    <w:basedOn w:val="a"/>
    <w:next w:val="a"/>
    <w:qFormat/>
    <w:pPr>
      <w:numPr>
        <w:ilvl w:val="8"/>
        <w:numId w:val="1"/>
      </w:numPr>
      <w:spacing w:before="240" w:after="60"/>
      <w:outlineLvl w:val="8"/>
    </w:pPr>
    <w:rPr>
      <w:rFonts w:ascii="Arial" w:hAnsi="Arial" w:cs="Arial"/>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Pr>
      <w:b/>
      <w:bCs/>
      <w:sz w:val="20"/>
      <w:szCs w:val="20"/>
    </w:rPr>
  </w:style>
  <w:style w:type="paragraph" w:styleId="a4">
    <w:name w:val="Document Map"/>
    <w:basedOn w:val="a"/>
    <w:link w:val="a5"/>
    <w:qFormat/>
    <w:rPr>
      <w:rFonts w:ascii="宋体" w:eastAsia="宋体"/>
      <w:sz w:val="18"/>
      <w:szCs w:val="18"/>
    </w:rPr>
  </w:style>
  <w:style w:type="paragraph" w:styleId="a6">
    <w:name w:val="annotation text"/>
    <w:basedOn w:val="a"/>
    <w:link w:val="a7"/>
    <w:qFormat/>
  </w:style>
  <w:style w:type="paragraph" w:styleId="a8">
    <w:name w:val="Body Text"/>
    <w:basedOn w:val="a"/>
    <w:link w:val="a9"/>
    <w:qFormat/>
    <w:pPr>
      <w:jc w:val="both"/>
    </w:pPr>
    <w:rPr>
      <w:sz w:val="20"/>
      <w:lang w:eastAsia="en-US"/>
    </w:rPr>
  </w:style>
  <w:style w:type="paragraph" w:styleId="aa">
    <w:name w:val="Balloon Text"/>
    <w:basedOn w:val="a"/>
    <w:link w:val="ab"/>
    <w:qFormat/>
    <w:pPr>
      <w:spacing w:after="0"/>
    </w:pPr>
    <w:rPr>
      <w:rFonts w:ascii="Segoe UI" w:hAnsi="Segoe UI"/>
      <w:sz w:val="18"/>
      <w:szCs w:val="18"/>
    </w:rPr>
  </w:style>
  <w:style w:type="paragraph" w:styleId="ac">
    <w:name w:val="footer"/>
    <w:basedOn w:val="a"/>
    <w:link w:val="ad"/>
    <w:qFormat/>
    <w:pPr>
      <w:tabs>
        <w:tab w:val="center" w:pos="4153"/>
        <w:tab w:val="right" w:pos="8306"/>
      </w:tabs>
      <w:snapToGrid w:val="0"/>
    </w:pPr>
    <w:rPr>
      <w:sz w:val="18"/>
      <w:szCs w:val="18"/>
    </w:rPr>
  </w:style>
  <w:style w:type="paragraph" w:styleId="ae">
    <w:name w:val="header"/>
    <w:basedOn w:val="a"/>
    <w:link w:val="af"/>
    <w:qFormat/>
    <w:pPr>
      <w:pBdr>
        <w:bottom w:val="single" w:sz="6" w:space="1" w:color="auto"/>
      </w:pBdr>
      <w:tabs>
        <w:tab w:val="center" w:pos="4153"/>
        <w:tab w:val="right" w:pos="8306"/>
      </w:tabs>
      <w:snapToGrid w:val="0"/>
      <w:jc w:val="center"/>
    </w:pPr>
    <w:rPr>
      <w:sz w:val="18"/>
      <w:szCs w:val="18"/>
    </w:rPr>
  </w:style>
  <w:style w:type="paragraph" w:styleId="af0">
    <w:name w:val="annotation subject"/>
    <w:basedOn w:val="a6"/>
    <w:next w:val="a6"/>
    <w:link w:val="af1"/>
    <w:qFormat/>
    <w:rPr>
      <w:b/>
      <w:bCs/>
    </w:rPr>
  </w:style>
  <w:style w:type="table" w:styleId="af2">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Strong"/>
    <w:basedOn w:val="a0"/>
    <w:uiPriority w:val="22"/>
    <w:qFormat/>
    <w:rPr>
      <w:b/>
      <w:bCs/>
    </w:rPr>
  </w:style>
  <w:style w:type="character" w:styleId="af4">
    <w:name w:val="FollowedHyperlink"/>
    <w:qFormat/>
    <w:rPr>
      <w:color w:val="954F72"/>
      <w:u w:val="single"/>
    </w:rPr>
  </w:style>
  <w:style w:type="character" w:styleId="af5">
    <w:name w:val="Hyperlink"/>
    <w:qFormat/>
    <w:rPr>
      <w:color w:val="0000FF"/>
      <w:u w:val="single"/>
    </w:rPr>
  </w:style>
  <w:style w:type="character" w:styleId="af6">
    <w:name w:val="annotation reference"/>
    <w:qFormat/>
    <w:rPr>
      <w:sz w:val="21"/>
      <w:szCs w:val="21"/>
    </w:rPr>
  </w:style>
  <w:style w:type="character" w:customStyle="1" w:styleId="ab">
    <w:name w:val="批注框文本 字符"/>
    <w:link w:val="aa"/>
    <w:qFormat/>
    <w:rPr>
      <w:rFonts w:ascii="Segoe UI" w:hAnsi="Segoe UI" w:cs="Segoe UI"/>
      <w:sz w:val="18"/>
      <w:szCs w:val="18"/>
      <w:lang w:eastAsia="ja-JP"/>
    </w:rPr>
  </w:style>
  <w:style w:type="character" w:customStyle="1" w:styleId="af">
    <w:name w:val="页眉 字符"/>
    <w:link w:val="ae"/>
    <w:qFormat/>
    <w:rPr>
      <w:sz w:val="18"/>
      <w:szCs w:val="18"/>
      <w:lang w:eastAsia="ja-JP"/>
    </w:rPr>
  </w:style>
  <w:style w:type="character" w:customStyle="1" w:styleId="TALChar">
    <w:name w:val="TAL Char"/>
    <w:link w:val="TAL"/>
    <w:qFormat/>
    <w:rPr>
      <w:rFonts w:ascii="Arial" w:eastAsia="Times New Roman" w:hAnsi="Arial"/>
      <w:sz w:val="18"/>
      <w:lang w:val="en-GB"/>
    </w:rPr>
  </w:style>
  <w:style w:type="paragraph" w:customStyle="1" w:styleId="TAL">
    <w:name w:val="TAL"/>
    <w:basedOn w:val="a"/>
    <w:link w:val="TALChar"/>
    <w:qFormat/>
    <w:pPr>
      <w:keepNext/>
      <w:keepLines/>
      <w:spacing w:after="0"/>
    </w:pPr>
    <w:rPr>
      <w:rFonts w:ascii="Arial" w:eastAsia="Times New Roman" w:hAnsi="Arial"/>
      <w:sz w:val="18"/>
      <w:szCs w:val="20"/>
      <w:lang w:val="en-GB"/>
    </w:rPr>
  </w:style>
  <w:style w:type="character" w:customStyle="1" w:styleId="ad">
    <w:name w:val="页脚 字符"/>
    <w:link w:val="ac"/>
    <w:qFormat/>
    <w:rPr>
      <w:sz w:val="18"/>
      <w:szCs w:val="18"/>
      <w:lang w:eastAsia="ja-JP"/>
    </w:rPr>
  </w:style>
  <w:style w:type="character" w:customStyle="1" w:styleId="TAHChar">
    <w:name w:val="TAH Char"/>
    <w:link w:val="TAH"/>
    <w:qFormat/>
    <w:rPr>
      <w:rFonts w:ascii="Arial" w:eastAsia="Times New Roman" w:hAnsi="Arial"/>
      <w:b/>
      <w:sz w:val="18"/>
      <w:lang w:val="en-GB"/>
    </w:rPr>
  </w:style>
  <w:style w:type="paragraph" w:customStyle="1" w:styleId="TAH">
    <w:name w:val="TAH"/>
    <w:basedOn w:val="a"/>
    <w:link w:val="TAHChar"/>
    <w:qFormat/>
    <w:pPr>
      <w:keepNext/>
      <w:keepLines/>
      <w:spacing w:after="0"/>
      <w:jc w:val="center"/>
    </w:pPr>
    <w:rPr>
      <w:rFonts w:ascii="Arial" w:eastAsia="Times New Roman" w:hAnsi="Arial"/>
      <w:b/>
      <w:sz w:val="18"/>
      <w:szCs w:val="20"/>
      <w:lang w:val="en-GB"/>
    </w:rPr>
  </w:style>
  <w:style w:type="character" w:customStyle="1" w:styleId="a5">
    <w:name w:val="文档结构图 字符"/>
    <w:link w:val="a4"/>
    <w:qFormat/>
    <w:rPr>
      <w:rFonts w:ascii="宋体" w:eastAsia="宋体"/>
      <w:sz w:val="18"/>
      <w:szCs w:val="18"/>
      <w:lang w:eastAsia="ja-JP"/>
    </w:rPr>
  </w:style>
  <w:style w:type="character" w:customStyle="1" w:styleId="30">
    <w:name w:val="标题 3 字符"/>
    <w:link w:val="3"/>
    <w:qFormat/>
    <w:rPr>
      <w:rFonts w:ascii="Arial" w:hAnsi="Arial" w:cs="Arial"/>
      <w:bCs/>
      <w:iCs/>
      <w:sz w:val="28"/>
      <w:szCs w:val="26"/>
      <w:lang w:eastAsia="ja-JP"/>
    </w:rPr>
  </w:style>
  <w:style w:type="character" w:customStyle="1" w:styleId="a7">
    <w:name w:val="批注文字 字符"/>
    <w:link w:val="a6"/>
    <w:qFormat/>
    <w:rPr>
      <w:sz w:val="22"/>
      <w:szCs w:val="24"/>
      <w:lang w:eastAsia="ja-JP"/>
    </w:rPr>
  </w:style>
  <w:style w:type="character" w:customStyle="1" w:styleId="af1">
    <w:name w:val="批注主题 字符"/>
    <w:link w:val="af0"/>
    <w:qFormat/>
    <w:rPr>
      <w:b/>
      <w:bCs/>
      <w:sz w:val="22"/>
      <w:szCs w:val="24"/>
      <w:lang w:eastAsia="ja-JP"/>
    </w:rPr>
  </w:style>
  <w:style w:type="paragraph" w:customStyle="1" w:styleId="Reference">
    <w:name w:val="Reference"/>
    <w:basedOn w:val="a"/>
    <w:qFormat/>
    <w:pPr>
      <w:numPr>
        <w:numId w:val="2"/>
      </w:numPr>
      <w:tabs>
        <w:tab w:val="left" w:pos="1701"/>
      </w:tabs>
    </w:pPr>
  </w:style>
  <w:style w:type="paragraph" w:customStyle="1" w:styleId="3GPPHeader">
    <w:name w:val="3GPP_Header"/>
    <w:basedOn w:val="a"/>
    <w:qFormat/>
    <w:pPr>
      <w:tabs>
        <w:tab w:val="left" w:pos="1701"/>
        <w:tab w:val="right" w:pos="9639"/>
      </w:tabs>
      <w:spacing w:after="240"/>
    </w:pPr>
    <w:rPr>
      <w:b/>
      <w:sz w:val="24"/>
    </w:rPr>
  </w:style>
  <w:style w:type="paragraph" w:customStyle="1" w:styleId="Normal4">
    <w:name w:val="Normal4"/>
    <w:qFormat/>
    <w:pPr>
      <w:jc w:val="both"/>
    </w:pPr>
    <w:rPr>
      <w:rFonts w:ascii="CG Times (WN)" w:eastAsia="宋体" w:hAnsi="CG Times (WN)" w:cs="宋体"/>
      <w:kern w:val="2"/>
      <w:sz w:val="21"/>
      <w:szCs w:val="21"/>
      <w:lang w:val="en-US" w:eastAsia="zh-CN"/>
    </w:rPr>
  </w:style>
  <w:style w:type="paragraph" w:styleId="af7">
    <w:name w:val="List Paragraph"/>
    <w:basedOn w:val="a"/>
    <w:link w:val="af8"/>
    <w:uiPriority w:val="34"/>
    <w:qFormat/>
    <w:pPr>
      <w:spacing w:after="160"/>
      <w:ind w:firstLineChars="200" w:firstLine="420"/>
    </w:pPr>
    <w:rPr>
      <w:rFonts w:eastAsia="Yu Mincho"/>
      <w:sz w:val="20"/>
      <w:szCs w:val="20"/>
      <w:lang w:val="en-GB" w:eastAsia="en-US"/>
    </w:rPr>
  </w:style>
  <w:style w:type="paragraph" w:customStyle="1" w:styleId="Tabletext">
    <w:name w:val="Table_text"/>
    <w:basedOn w:val="a"/>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宋体"/>
      <w:szCs w:val="20"/>
      <w:lang w:val="en-GB" w:eastAsia="en-US"/>
    </w:rPr>
  </w:style>
  <w:style w:type="character" w:customStyle="1" w:styleId="af8">
    <w:name w:val="列出段落 字符"/>
    <w:link w:val="af7"/>
    <w:uiPriority w:val="34"/>
    <w:qFormat/>
    <w:locked/>
    <w:rPr>
      <w:rFonts w:eastAsia="Yu Mincho"/>
      <w:lang w:val="en-GB" w:eastAsia="en-US"/>
    </w:rPr>
  </w:style>
  <w:style w:type="paragraph" w:styleId="af9">
    <w:name w:val="No Spacing"/>
    <w:basedOn w:val="a"/>
    <w:uiPriority w:val="99"/>
    <w:qFormat/>
    <w:pPr>
      <w:spacing w:after="0"/>
    </w:pPr>
    <w:rPr>
      <w:rFonts w:eastAsia="Calibri"/>
      <w:sz w:val="24"/>
      <w:lang w:val="en-GB" w:eastAsia="zh-CN"/>
    </w:rPr>
  </w:style>
  <w:style w:type="paragraph" w:customStyle="1" w:styleId="20">
    <w:name w:val="列出段落2"/>
    <w:basedOn w:val="a"/>
    <w:qFormat/>
    <w:pPr>
      <w:spacing w:before="100" w:beforeAutospacing="1" w:after="180"/>
      <w:ind w:left="720"/>
      <w:contextualSpacing/>
    </w:pPr>
    <w:rPr>
      <w:rFonts w:eastAsia="宋体"/>
      <w:sz w:val="24"/>
      <w:lang w:eastAsia="zh-CN"/>
    </w:rPr>
  </w:style>
  <w:style w:type="character" w:customStyle="1" w:styleId="a9">
    <w:name w:val="正文文本 字符"/>
    <w:basedOn w:val="a0"/>
    <w:link w:val="a8"/>
    <w:qFormat/>
    <w:rPr>
      <w:szCs w:val="24"/>
      <w:lang w:val="en-US" w:eastAsia="en-US"/>
    </w:rPr>
  </w:style>
  <w:style w:type="paragraph" w:customStyle="1" w:styleId="00BodyText">
    <w:name w:val="00 BodyText"/>
    <w:basedOn w:val="a"/>
    <w:qFormat/>
    <w:pPr>
      <w:spacing w:after="220"/>
    </w:pPr>
    <w:rPr>
      <w:rFonts w:ascii="Arial" w:eastAsia="Times New Roman" w:hAnsi="Arial"/>
      <w:szCs w:val="20"/>
      <w:lang w:eastAsia="en-US"/>
    </w:rPr>
  </w:style>
  <w:style w:type="paragraph" w:customStyle="1" w:styleId="CRCoverPage">
    <w:name w:val="CR Cover Page"/>
    <w:qFormat/>
    <w:pPr>
      <w:spacing w:after="120"/>
    </w:pPr>
    <w:rPr>
      <w:rFonts w:ascii="Arial" w:hAnsi="Arial"/>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file:///D:\&#20250;&#35758;&#30828;&#30424;\TSGR3_116-e\Docs\R3-223052.zip"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file:///D:\&#20250;&#35758;&#30828;&#30424;\TSGR3_116-e\Docs\R3-223636.zip" TargetMode="Externa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file:///D:\&#20250;&#35758;&#30828;&#30424;\TSGR3_116-e\Docs\R3-223635.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c3d31b72-c4b9-4223-ac69-1d9539891dc8" ContentTypeId="0x010100C5F30C9B16E14C8EACE5F2CC7B7AC7F4"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d8762117-8292-4133-b1c7-eab5c6487cfd"/>
    <_dlc_DocIdPersistId xmlns="f166a696-7b5b-4ccd-9f0c-ffde0cceec81" xsi:nil="true"/>
    <Prepared. xmlns="611109f9-ed58-4498-a270-1fb2086a5321" xsi:nil="true"/>
    <_Flow_SignoffStatus xmlns="611109f9-ed58-4498-a270-1fb2086a5321" xsi:nil="true"/>
    <EriCOLLCategoryTaxHTField0 xmlns="d8762117-8292-4133-b1c7-eab5c6487cfd">
      <Terms xmlns="http://schemas.microsoft.com/office/infopath/2007/PartnerControl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TaxKeywordTaxHTField xmlns="d8762117-8292-4133-b1c7-eab5c6487cfd">
      <Terms xmlns="http://schemas.microsoft.com/office/infopath/2007/PartnerControls"/>
    </TaxKeywordTaxHTField>
    <EriCOLLOrganizationUnitTaxHTField0 xmlns="d8762117-8292-4133-b1c7-eab5c6487cfd">
      <Terms xmlns="http://schemas.microsoft.com/office/infopath/2007/PartnerControls"/>
    </EriCOLLOrganizationUnitTaxHTField0>
    <EriCOLLProductsTaxHTField0 xmlns="d8762117-8292-4133-b1c7-eab5c6487cfd">
      <Terms xmlns="http://schemas.microsoft.com/office/infopath/2007/PartnerControls"/>
    </EriCOLLProductsTaxHTField0>
    <AbstractOrSummary. xmlns="611109f9-ed58-4498-a270-1fb2086a5321" xsi:nil="true"/>
    <_dlc_DocId xmlns="f166a696-7b5b-4ccd-9f0c-ffde0cceec81">5NUHHDQN7SK2-1476151046-503946</_dlc_DocId>
    <_dlc_DocIdUrl xmlns="f166a696-7b5b-4ccd-9f0c-ffde0cceec81">
      <Url>https://ericsson.sharepoint.com/sites/star/_layouts/15/DocIdRedir.aspx?ID=5NUHHDQN7SK2-1476151046-503946</Url>
      <Description>5NUHHDQN7SK2-1476151046-503946</Description>
    </_dlc_DocIdUrl>
  </documentManagement>
</p:properties>
</file>

<file path=customXml/item6.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60" ma:contentTypeDescription="EriCOLL Document Content Type" ma:contentTypeScope="" ma:versionID="51d715898e2c485a92b80819394e57b7">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bc7fd10a6816e8e6bbf8fff4d1c9605a"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element name="MediaLengthInSeconds" ma:index="4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3C0E9B3-3A5E-4C5B-B36C-C16C8563DA36}">
  <ds:schemaRefs>
    <ds:schemaRef ds:uri="http://schemas.microsoft.com/sharepoint/events"/>
  </ds:schemaRefs>
</ds:datastoreItem>
</file>

<file path=customXml/itemProps3.xml><?xml version="1.0" encoding="utf-8"?>
<ds:datastoreItem xmlns:ds="http://schemas.openxmlformats.org/officeDocument/2006/customXml" ds:itemID="{70473DF3-80A2-45F7-B98F-431AD8B308EF}">
  <ds:schemaRefs>
    <ds:schemaRef ds:uri="Microsoft.SharePoint.Taxonomy.ContentTypeSync"/>
  </ds:schemaRefs>
</ds:datastoreItem>
</file>

<file path=customXml/itemProps4.xml><?xml version="1.0" encoding="utf-8"?>
<ds:datastoreItem xmlns:ds="http://schemas.openxmlformats.org/officeDocument/2006/customXml" ds:itemID="{42DA86DC-21E0-4C6E-A941-94498229EE26}">
  <ds:schemaRefs>
    <ds:schemaRef ds:uri="http://schemas.microsoft.com/sharepoint/v3/contenttype/forms"/>
  </ds:schemaRefs>
</ds:datastoreItem>
</file>

<file path=customXml/itemProps5.xml><?xml version="1.0" encoding="utf-8"?>
<ds:datastoreItem xmlns:ds="http://schemas.openxmlformats.org/officeDocument/2006/customXml" ds:itemID="{13F95F96-8F7E-4923-A5E3-4690861786D9}">
  <ds:schemaRefs>
    <ds:schemaRef ds:uri="http://schemas.microsoft.com/office/2006/metadata/properties"/>
    <ds:schemaRef ds:uri="http://schemas.microsoft.com/office/infopath/2007/PartnerControls"/>
    <ds:schemaRef ds:uri="d8762117-8292-4133-b1c7-eab5c6487cfd"/>
    <ds:schemaRef ds:uri="f166a696-7b5b-4ccd-9f0c-ffde0cceec81"/>
    <ds:schemaRef ds:uri="611109f9-ed58-4498-a270-1fb2086a5321"/>
    <ds:schemaRef ds:uri="http://schemas.microsoft.com/sharepoint/v4"/>
  </ds:schemaRefs>
</ds:datastoreItem>
</file>

<file path=customXml/itemProps6.xml><?xml version="1.0" encoding="utf-8"?>
<ds:datastoreItem xmlns:ds="http://schemas.openxmlformats.org/officeDocument/2006/customXml" ds:itemID="{DD44768E-D067-4325-9BA1-D418ECD5D6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E27BF6B5-A2A6-412C-B37A-D785350FC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4281</Words>
  <Characters>24408</Characters>
  <Application>Microsoft Office Word</Application>
  <DocSecurity>0</DocSecurity>
  <Lines>203</Lines>
  <Paragraphs>57</Paragraphs>
  <ScaleCrop>false</ScaleCrop>
  <Company>Ericsson</Company>
  <LinksUpToDate>false</LinksUpToDate>
  <CharactersWithSpaces>28632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Ericsson User</dc:creator>
  <cp:lastModifiedBy>China Unicom</cp:lastModifiedBy>
  <cp:revision>2</cp:revision>
  <dcterms:created xsi:type="dcterms:W3CDTF">2022-05-17T03:32:00Z</dcterms:created>
  <dcterms:modified xsi:type="dcterms:W3CDTF">2022-05-17T03:32:00Z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0x010100C5F30C9B16E14C8EACE5F2CC7B7AC7F400F5862E332FC6CE449700A00A9FC83FBA</vt:lpwstr>
  </property>
  <property fmtid="{D5CDD505-2E9C-101B-9397-08002B2CF9AE}" pid="3" name="_2015_ms_pID_725343">
    <vt:lpwstr>(3)73HMJANCfSh75/lLTYLM5EbBnOBglzm8N/m6DXmcWFKXRazQi24LV4cIzBLemmsximJoYYJB
LisaOad+UhysZD2r4OJKg7MJp/++3OjCWO8uAgyEkzzF0PQ8BDQCAiTO77JLJkjd3GEAN5ls
yGcNxpj8N6NTweIs6dKn/NJ/fdhbPoT6A86ITUJKX+Qrdbq3fLPk1afvbXz/jb6RZhGUYbk+
xc90n/OKRWcU+UfFwg</vt:lpwstr>
  </property>
  <property fmtid="{D5CDD505-2E9C-101B-9397-08002B2CF9AE}" pid="4" name="_2015_ms_pID_7253431">
    <vt:lpwstr>t9ID9E00nJLooo8oo+eqWyJtveqwlM9Cr0fLy4mzRpD3V3ET72Bq7S
dvLCG28m8QJJObqwOdZIeLeFj1klpDk0vY3dJWA38fj8X3CYxby2EJw69WP4mwhn79gfqClF
K8ZO/ZMktfA4NoXpDjlOxCA0h/IA5ZKhthm23liK6DL15jP77zQtcxpiae6l/qpMwvKfc6xg
/3dEtecjAZ2dOqkt8ND0zIn3xkW2WzuvUykv</vt:lpwstr>
  </property>
  <property fmtid="{D5CDD505-2E9C-101B-9397-08002B2CF9AE}" pid="5" name="_2015_ms_pID_7253432">
    <vt:lpwstr>6g==</vt:lpwstr>
  </property>
  <property fmtid="{D5CDD505-2E9C-101B-9397-08002B2CF9AE}" pid="6" name="KSOProductBuildVer">
    <vt:lpwstr>2052-11.8.2.9022</vt:lpwstr>
  </property>
  <property fmtid="{D5CDD505-2E9C-101B-9397-08002B2CF9AE}" pid="7" name="_dlc_DocIdItemGuid">
    <vt:lpwstr>b9b357cb-3a4c-473a-b37d-83fec79fddc7</vt:lpwstr>
  </property>
  <property fmtid="{D5CDD505-2E9C-101B-9397-08002B2CF9AE}" pid="8" name="EriCOLLCategory">
    <vt:lpwstr/>
  </property>
  <property fmtid="{D5CDD505-2E9C-101B-9397-08002B2CF9AE}" pid="9" name="TaxKeyword">
    <vt:lpwstr/>
  </property>
  <property fmtid="{D5CDD505-2E9C-101B-9397-08002B2CF9AE}" pid="10" name="EriCOLLCountry">
    <vt:lpwstr/>
  </property>
  <property fmtid="{D5CDD505-2E9C-101B-9397-08002B2CF9AE}" pid="11" name="EriCOLLCompetence">
    <vt:lpwstr/>
  </property>
  <property fmtid="{D5CDD505-2E9C-101B-9397-08002B2CF9AE}" pid="12" name="EriCOLLOrganizationUnit">
    <vt:lpwstr/>
  </property>
  <property fmtid="{D5CDD505-2E9C-101B-9397-08002B2CF9AE}" pid="13" name="EriCOLLProducts">
    <vt:lpwstr/>
  </property>
  <property fmtid="{D5CDD505-2E9C-101B-9397-08002B2CF9AE}" pid="14" name="EriCOLLCustomer">
    <vt:lpwstr/>
  </property>
  <property fmtid="{D5CDD505-2E9C-101B-9397-08002B2CF9AE}" pid="15" name="EriCOLLProjects">
    <vt:lpwstr/>
  </property>
  <property fmtid="{D5CDD505-2E9C-101B-9397-08002B2CF9AE}" pid="16" name="EriCOLLProcess">
    <vt:lpwstr/>
  </property>
  <property fmtid="{D5CDD505-2E9C-101B-9397-08002B2CF9AE}" pid="17" name="_readonly">
    <vt:lpwstr/>
  </property>
  <property fmtid="{D5CDD505-2E9C-101B-9397-08002B2CF9AE}" pid="18" name="_change">
    <vt:lpwstr/>
  </property>
  <property fmtid="{D5CDD505-2E9C-101B-9397-08002B2CF9AE}" pid="19" name="_full-control">
    <vt:lpwstr/>
  </property>
  <property fmtid="{D5CDD505-2E9C-101B-9397-08002B2CF9AE}" pid="20" name="sflag">
    <vt:lpwstr>1644807699</vt:lpwstr>
  </property>
  <property fmtid="{D5CDD505-2E9C-101B-9397-08002B2CF9AE}" pid="21" name="CWMde5c50ff5b8b4aa1a39175b9f1a4e21d">
    <vt:lpwstr>CWM2vBu1Q7QRt/bLvoTn08ukTy71Lmud0oRhhZ3dBd0wACnROWyFS/dop65Lqx7+SCxLDl9dCZl01vuAsEXsCXKEQ==</vt:lpwstr>
  </property>
</Properties>
</file>