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6DE539B2"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sidR="0049143D">
        <w:rPr>
          <w:rFonts w:cs="Arial"/>
          <w:b/>
          <w:bCs/>
          <w:sz w:val="24"/>
          <w:szCs w:val="24"/>
        </w:rPr>
        <w:t>3685</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5AE225B1" w14:textId="77777777" w:rsidR="00A51D7D" w:rsidRDefault="00A51D7D" w:rsidP="00A51D7D">
      <w:pPr>
        <w:outlineLvl w:val="1"/>
        <w:rPr>
          <w:b/>
        </w:rPr>
      </w:pPr>
      <w:r>
        <w:rPr>
          <w:b/>
        </w:rPr>
        <w:t>For chairlady to copy:</w:t>
      </w:r>
    </w:p>
    <w:p w14:paraId="30CCE23A" w14:textId="77777777" w:rsidR="00A51D7D" w:rsidRPr="00055D91" w:rsidRDefault="00A51D7D" w:rsidP="00A51D7D">
      <w:pPr>
        <w:pStyle w:val="af7"/>
        <w:numPr>
          <w:ilvl w:val="0"/>
          <w:numId w:val="3"/>
        </w:numPr>
        <w:ind w:firstLineChars="0"/>
        <w:rPr>
          <w:rFonts w:ascii="Calibri" w:eastAsia="MS Mincho" w:hAnsi="Calibri" w:cs="Calibri"/>
          <w:bCs/>
          <w:color w:val="00B050"/>
          <w:lang w:val="en-US" w:eastAsia="ja-JP"/>
        </w:rPr>
      </w:pPr>
      <w:r w:rsidRPr="00B07C36">
        <w:rPr>
          <w:rFonts w:ascii="Calibri" w:eastAsia="MS Mincho" w:hAnsi="Calibri" w:cs="Calibri"/>
          <w:b/>
          <w:color w:val="008000"/>
          <w:sz w:val="18"/>
          <w:szCs w:val="18"/>
        </w:rPr>
        <w:t>Remove the whole QMC configuration capability IE</w:t>
      </w:r>
      <w:r>
        <w:rPr>
          <w:rFonts w:ascii="Calibri" w:eastAsia="MS Mincho" w:hAnsi="Calibri" w:cs="Calibri"/>
          <w:b/>
          <w:color w:val="008000"/>
          <w:sz w:val="18"/>
          <w:szCs w:val="18"/>
        </w:rPr>
        <w:t>.</w:t>
      </w:r>
    </w:p>
    <w:p w14:paraId="3F0F8644" w14:textId="77777777" w:rsidR="00A51D7D" w:rsidRDefault="00A51D7D" w:rsidP="00A51D7D">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Pr>
          <w:rFonts w:ascii="Calibri" w:hAnsi="Calibri" w:cs="Calibri"/>
          <w:b/>
          <w:bCs/>
          <w:color w:val="00B050"/>
          <w:szCs w:val="22"/>
        </w:rPr>
        <w:t xml:space="preserve"> to each spec</w:t>
      </w:r>
      <w:r w:rsidRPr="008C2F48">
        <w:rPr>
          <w:rFonts w:ascii="Calibri" w:hAnsi="Calibri" w:cs="Calibri"/>
          <w:b/>
          <w:bCs/>
          <w:color w:val="00B050"/>
          <w:szCs w:val="22"/>
        </w:rPr>
        <w:t>:</w:t>
      </w:r>
    </w:p>
    <w:p w14:paraId="519EA536"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4E34DF89"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“UE Application Layer Measurement Information” =&gt; “UE Application Layer Measurement Configuration Information”, to alignment with </w:t>
      </w:r>
      <w:proofErr w:type="spellStart"/>
      <w:r w:rsidRPr="00055D91">
        <w:rPr>
          <w:rFonts w:ascii="Calibri" w:eastAsia="MS Mincho" w:hAnsi="Calibri" w:cs="Calibri"/>
          <w:bCs/>
          <w:color w:val="00B050"/>
          <w:lang w:val="en-US" w:eastAsia="ja-JP"/>
        </w:rPr>
        <w:t>Xn</w:t>
      </w:r>
      <w:proofErr w:type="spellEnd"/>
      <w:r w:rsidRPr="00055D91">
        <w:rPr>
          <w:rFonts w:ascii="Calibri" w:eastAsia="MS Mincho" w:hAnsi="Calibri" w:cs="Calibri"/>
          <w:bCs/>
          <w:color w:val="00B050"/>
          <w:lang w:val="en-US" w:eastAsia="ja-JP"/>
        </w:rPr>
        <w:t xml:space="preserve"> over NG;</w:t>
      </w:r>
    </w:p>
    <w:p w14:paraId="5D705938"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3A1B9A00"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4FEFD7FA"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3F3D73D4" w14:textId="77777777" w:rsidR="00A51D7D" w:rsidRPr="00055D91" w:rsidRDefault="00A51D7D" w:rsidP="00A51D7D">
      <w:pPr>
        <w:pStyle w:val="af7"/>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Status” apply to both s-based and m-based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339155F9" w14:textId="77777777" w:rsidR="00A51D7D"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699BEFA5"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1E458401"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6BE5E5E3"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Procedures” =&gt; “QMC Procedures”, with the addition of QMC, over F1</w:t>
      </w:r>
    </w:p>
    <w:p w14:paraId="6DB13943" w14:textId="77777777" w:rsidR="00A51D7D" w:rsidRPr="00055D91" w:rsidRDefault="00A51D7D" w:rsidP="00A51D7D">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42EEACA9" w14:textId="77777777" w:rsidR="00A51D7D" w:rsidRPr="008C2F48" w:rsidRDefault="00A51D7D" w:rsidP="00A51D7D">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proofErr w:type="spellStart"/>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roofErr w:type="spellEnd"/>
      <w:r>
        <w:rPr>
          <w:rFonts w:ascii="Calibri" w:eastAsiaTheme="minorEastAsia" w:hAnsi="Calibri" w:cs="Calibri"/>
          <w:b/>
          <w:bCs/>
          <w:color w:val="00B050"/>
          <w:sz w:val="22"/>
          <w:szCs w:val="22"/>
          <w:lang w:val="en-US" w:eastAsia="zh-CN"/>
        </w:rPr>
        <w:t>:</w:t>
      </w:r>
    </w:p>
    <w:p w14:paraId="5962A9D5" w14:textId="77777777" w:rsidR="00A51D7D" w:rsidRPr="00055D91"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and 28.405, in NG and </w:t>
      </w:r>
      <w:proofErr w:type="spellStart"/>
      <w:r w:rsidRPr="00055D91">
        <w:rPr>
          <w:rFonts w:ascii="Calibri" w:eastAsia="MS Mincho" w:hAnsi="Calibri" w:cs="Calibri"/>
          <w:bCs/>
          <w:color w:val="00B050"/>
          <w:lang w:val="en-US" w:eastAsia="ja-JP"/>
        </w:rPr>
        <w:t>Xn</w:t>
      </w:r>
      <w:proofErr w:type="spellEnd"/>
    </w:p>
    <w:p w14:paraId="391A336F" w14:textId="77777777" w:rsidR="00A51D7D"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Update the IE “Measurement Configuration Application Layer ID” from Mandatory to Optional, over </w:t>
      </w:r>
      <w:proofErr w:type="spellStart"/>
      <w:r w:rsidRPr="00055D91">
        <w:rPr>
          <w:rFonts w:ascii="Calibri" w:eastAsia="MS Mincho" w:hAnsi="Calibri" w:cs="Calibri"/>
          <w:bCs/>
          <w:color w:val="00B050"/>
          <w:lang w:val="en-US" w:eastAsia="ja-JP"/>
        </w:rPr>
        <w:t>Xn</w:t>
      </w:r>
      <w:proofErr w:type="spellEnd"/>
    </w:p>
    <w:p w14:paraId="3D34081C" w14:textId="77777777" w:rsidR="00A51D7D" w:rsidRPr="00055D91" w:rsidRDefault="00A51D7D" w:rsidP="00A51D7D">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1027EB66" w14:textId="77777777" w:rsidR="00A51D7D" w:rsidRPr="00055D91" w:rsidRDefault="00A51D7D" w:rsidP="00A51D7D">
      <w:pPr>
        <w:rPr>
          <w:rFonts w:ascii="Calibri" w:hAnsi="Calibri" w:cs="Calibri"/>
          <w:sz w:val="18"/>
          <w:lang w:eastAsia="en-US"/>
        </w:rPr>
      </w:pPr>
      <w:hyperlink r:id="rId14" w:history="1">
        <w:r w:rsidRPr="00055D91">
          <w:rPr>
            <w:rFonts w:ascii="Calibri" w:hAnsi="Calibri" w:cs="Calibri"/>
            <w:sz w:val="18"/>
            <w:lang w:eastAsia="en-US"/>
          </w:rPr>
          <w:t>R3-223635</w:t>
        </w:r>
      </w:hyperlink>
      <w:r w:rsidRPr="00055D91">
        <w:rPr>
          <w:rFonts w:ascii="Calibri" w:hAnsi="Calibri" w:cs="Calibri"/>
          <w:sz w:val="18"/>
          <w:lang w:eastAsia="en-US"/>
        </w:rPr>
        <w:t xml:space="preserve"> revised in Rev in R3-223737</w:t>
      </w:r>
    </w:p>
    <w:p w14:paraId="667E57A2" w14:textId="77777777" w:rsidR="00A51D7D" w:rsidRPr="00055D91" w:rsidRDefault="00A51D7D" w:rsidP="00A51D7D">
      <w:pPr>
        <w:rPr>
          <w:rFonts w:ascii="Calibri" w:hAnsi="Calibri" w:cs="Calibri"/>
          <w:sz w:val="18"/>
          <w:lang w:eastAsia="en-US"/>
        </w:rPr>
      </w:pPr>
      <w:hyperlink r:id="rId15" w:history="1">
        <w:r w:rsidRPr="00055D91">
          <w:rPr>
            <w:rFonts w:ascii="Calibri" w:hAnsi="Calibri" w:cs="Calibri"/>
            <w:sz w:val="18"/>
            <w:lang w:eastAsia="en-US"/>
          </w:rPr>
          <w:t>R3-223636</w:t>
        </w:r>
      </w:hyperlink>
      <w:r w:rsidRPr="00055D91">
        <w:rPr>
          <w:rFonts w:ascii="Calibri" w:hAnsi="Calibri" w:cs="Calibri"/>
          <w:sz w:val="18"/>
          <w:lang w:eastAsia="en-US"/>
        </w:rPr>
        <w:t xml:space="preserve"> revised in Rev in R3-223738</w:t>
      </w:r>
    </w:p>
    <w:p w14:paraId="17F4C8CE" w14:textId="77777777" w:rsidR="00A51D7D" w:rsidRDefault="00A51D7D" w:rsidP="00A51D7D">
      <w:pPr>
        <w:rPr>
          <w:rFonts w:ascii="Calibri" w:hAnsi="Calibri" w:cs="Calibri"/>
          <w:sz w:val="18"/>
          <w:lang w:eastAsia="en-US"/>
        </w:rPr>
      </w:pPr>
      <w:hyperlink r:id="rId16" w:history="1">
        <w:r w:rsidRPr="00055D91">
          <w:rPr>
            <w:rFonts w:ascii="Calibri" w:hAnsi="Calibri" w:cs="Calibri"/>
            <w:sz w:val="18"/>
            <w:lang w:eastAsia="en-US"/>
          </w:rPr>
          <w:t>R3-223052</w:t>
        </w:r>
      </w:hyperlink>
      <w:r w:rsidRPr="00055D91">
        <w:rPr>
          <w:rFonts w:ascii="Calibri" w:hAnsi="Calibri" w:cs="Calibri"/>
          <w:sz w:val="18"/>
          <w:lang w:eastAsia="en-US"/>
        </w:rPr>
        <w:t xml:space="preserve"> revised in Rev in </w:t>
      </w:r>
      <w:r w:rsidRPr="00790AA6">
        <w:rPr>
          <w:rFonts w:ascii="Calibri" w:hAnsi="Calibri" w:cs="Calibri"/>
          <w:sz w:val="18"/>
          <w:lang w:eastAsia="en-US"/>
        </w:rPr>
        <w:t>R3-223781</w:t>
      </w:r>
    </w:p>
    <w:p w14:paraId="24C85058" w14:textId="77777777" w:rsidR="00A51D7D" w:rsidRPr="006278EA" w:rsidRDefault="00A51D7D" w:rsidP="00A51D7D">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33BEFAB7" w14:textId="77777777" w:rsidR="00A51D7D" w:rsidRPr="006278EA" w:rsidRDefault="00A51D7D" w:rsidP="00A51D7D">
      <w:pPr>
        <w:pStyle w:val="af7"/>
        <w:numPr>
          <w:ilvl w:val="0"/>
          <w:numId w:val="15"/>
        </w:numPr>
        <w:spacing w:after="0" w:line="240" w:lineRule="auto"/>
        <w:ind w:firstLineChars="0"/>
        <w:jc w:val="both"/>
        <w:rPr>
          <w:color w:val="0070C0"/>
        </w:rPr>
      </w:pPr>
      <w:r w:rsidRPr="006278EA">
        <w:rPr>
          <w:rFonts w:hint="eastAsia"/>
          <w:color w:val="0070C0"/>
        </w:rPr>
        <w:lastRenderedPageBreak/>
        <w:t xml:space="preserve">Missing info for RAN visible </w:t>
      </w:r>
      <w:proofErr w:type="spellStart"/>
      <w:r w:rsidRPr="006278EA">
        <w:rPr>
          <w:rFonts w:hint="eastAsia"/>
          <w:color w:val="0070C0"/>
        </w:rPr>
        <w:t>QoE</w:t>
      </w:r>
      <w:proofErr w:type="spellEnd"/>
      <w:r w:rsidRPr="006278EA">
        <w:rPr>
          <w:rFonts w:hint="eastAsia"/>
          <w:color w:val="0070C0"/>
        </w:rPr>
        <w:t xml:space="preserve"> metric report over F1. Any info missing, if yes, which info, RRC ID/PDU session ID/</w:t>
      </w:r>
      <w:proofErr w:type="spellStart"/>
      <w:r w:rsidRPr="006278EA">
        <w:rPr>
          <w:rFonts w:hint="eastAsia"/>
          <w:color w:val="0070C0"/>
        </w:rPr>
        <w:t>QoE</w:t>
      </w:r>
      <w:proofErr w:type="spellEnd"/>
      <w:r w:rsidRPr="006278EA">
        <w:rPr>
          <w:rFonts w:hint="eastAsia"/>
          <w:color w:val="0070C0"/>
        </w:rPr>
        <w:t xml:space="preserve"> reference</w:t>
      </w:r>
      <w:r>
        <w:rPr>
          <w:color w:val="0070C0"/>
        </w:rPr>
        <w:t xml:space="preserve"> ID</w:t>
      </w:r>
      <w:r w:rsidRPr="006278EA">
        <w:rPr>
          <w:rFonts w:hint="eastAsia"/>
          <w:color w:val="0070C0"/>
        </w:rPr>
        <w:t>;</w:t>
      </w:r>
    </w:p>
    <w:p w14:paraId="40A5018B" w14:textId="77777777" w:rsidR="00A51D7D" w:rsidRPr="006278EA" w:rsidRDefault="00A51D7D" w:rsidP="00A51D7D">
      <w:pPr>
        <w:pStyle w:val="af7"/>
        <w:numPr>
          <w:ilvl w:val="0"/>
          <w:numId w:val="15"/>
        </w:numPr>
        <w:spacing w:after="0" w:line="240" w:lineRule="auto"/>
        <w:ind w:firstLineChars="0"/>
        <w:jc w:val="both"/>
        <w:rPr>
          <w:color w:val="0070C0"/>
        </w:rPr>
      </w:pPr>
      <w:r>
        <w:rPr>
          <w:color w:val="0070C0"/>
        </w:rPr>
        <w:t>Term OAM-</w:t>
      </w:r>
      <w:proofErr w:type="spellStart"/>
      <w:r>
        <w:rPr>
          <w:color w:val="0070C0"/>
        </w:rPr>
        <w:t>QoE</w:t>
      </w:r>
      <w:proofErr w:type="spellEnd"/>
    </w:p>
    <w:p w14:paraId="1538FAC7" w14:textId="77777777" w:rsidR="00A51D7D" w:rsidRPr="006278EA" w:rsidRDefault="00A51D7D" w:rsidP="00A51D7D">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w:t>
      </w:r>
      <w:r w:rsidR="00FA24D7" w:rsidRPr="00A469D3">
        <w:rPr>
          <w:rFonts w:eastAsia="宋体"/>
          <w:lang w:eastAsia="zh-CN"/>
        </w:rPr>
        <w:t>1 com</w:t>
      </w:r>
      <w:r w:rsidRPr="00A469D3">
        <w:rPr>
          <w:rFonts w:eastAsia="宋体"/>
          <w:lang w:eastAsia="zh-CN"/>
        </w:rPr>
        <w:t xml:space="preserve">pany preferred to include this capability of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 xml:space="preserve">or the removal of capability of RAN visible </w:t>
      </w:r>
      <w:proofErr w:type="spellStart"/>
      <w:r w:rsidRPr="00A469D3">
        <w:rPr>
          <w:rFonts w:eastAsia="宋体"/>
          <w:lang w:eastAsia="zh-CN"/>
        </w:rPr>
        <w:t>QoE</w:t>
      </w:r>
      <w:proofErr w:type="spellEnd"/>
      <w:r w:rsidRPr="00A469D3">
        <w:rPr>
          <w:rFonts w:eastAsia="宋体"/>
          <w:lang w:eastAsia="zh-CN"/>
        </w:rPr>
        <w:t xml:space="preserv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Taking the majority’s view into account, the moderator suggest to go for the following agreement:</w:t>
      </w:r>
    </w:p>
    <w:p w14:paraId="65CB7B9C" w14:textId="5CC89543" w:rsidR="00813673" w:rsidRDefault="00813673" w:rsidP="00813673">
      <w:pPr>
        <w:pStyle w:val="af7"/>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 xml:space="preserve">not include the capability of </w:t>
      </w:r>
      <w:r w:rsidRPr="00B812EF">
        <w:rPr>
          <w:rFonts w:eastAsia="宋体"/>
          <w:color w:val="538135" w:themeColor="accent6" w:themeShade="BF"/>
          <w:lang w:eastAsia="zh-CN"/>
        </w:rPr>
        <w:t xml:space="preserve">RRC segmentation of the </w:t>
      </w:r>
      <w:proofErr w:type="spellStart"/>
      <w:r w:rsidRPr="00B812EF">
        <w:rPr>
          <w:rFonts w:eastAsia="宋体"/>
          <w:color w:val="538135" w:themeColor="accent6" w:themeShade="BF"/>
          <w:lang w:eastAsia="zh-CN"/>
        </w:rPr>
        <w:t>QoE</w:t>
      </w:r>
      <w:proofErr w:type="spellEnd"/>
      <w:r w:rsidRPr="00B812EF">
        <w:rPr>
          <w:rFonts w:eastAsia="宋体"/>
          <w:color w:val="538135" w:themeColor="accent6" w:themeShade="BF"/>
          <w:lang w:eastAsia="zh-CN"/>
        </w:rPr>
        <w:t xml:space="preserve"> measurement report over NG</w:t>
      </w:r>
    </w:p>
    <w:p w14:paraId="502180D2" w14:textId="2931C218" w:rsidR="00813673" w:rsidRDefault="00813673" w:rsidP="00813673">
      <w:pPr>
        <w:pStyle w:val="af7"/>
        <w:numPr>
          <w:ilvl w:val="0"/>
          <w:numId w:val="12"/>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 xml:space="preserve">e the capability of RAN visible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4EFCAE9" w14:textId="042AF31C" w:rsidR="001E0978" w:rsidRPr="001E0978" w:rsidRDefault="001E0978" w:rsidP="001E0978">
      <w:pPr>
        <w:rPr>
          <w:rFonts w:eastAsia="宋体"/>
          <w:lang w:val="en-GB" w:eastAsia="zh-CN"/>
        </w:rPr>
      </w:pPr>
      <w:r w:rsidRPr="001E0978">
        <w:rPr>
          <w:rFonts w:eastAsia="宋体"/>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w:t>
      </w:r>
      <w:proofErr w:type="spellStart"/>
      <w:r w:rsidRPr="00C90F43">
        <w:rPr>
          <w:rFonts w:eastAsia="宋体"/>
          <w:lang w:eastAsia="zh-CN"/>
        </w:rPr>
        <w:t>gNB</w:t>
      </w:r>
      <w:proofErr w:type="spellEnd"/>
      <w:r w:rsidRPr="00C90F43">
        <w:rPr>
          <w:rFonts w:eastAsia="宋体"/>
          <w:lang w:eastAsia="zh-CN"/>
        </w:rPr>
        <w:t xml:space="preserve">-DU needs to know the </w:t>
      </w:r>
      <w:r w:rsidR="00EE3E7B" w:rsidRPr="00C90F43">
        <w:rPr>
          <w:rFonts w:eastAsia="宋体"/>
          <w:lang w:eastAsia="zh-CN"/>
        </w:rPr>
        <w:t xml:space="preserve">to which DRB the visible </w:t>
      </w:r>
      <w:proofErr w:type="spellStart"/>
      <w:r w:rsidR="00EE3E7B" w:rsidRPr="00C90F43">
        <w:rPr>
          <w:rFonts w:eastAsia="宋体"/>
          <w:lang w:eastAsia="zh-CN"/>
        </w:rPr>
        <w:t>QoE</w:t>
      </w:r>
      <w:proofErr w:type="spellEnd"/>
      <w:r w:rsidR="00EE3E7B" w:rsidRPr="00C90F43">
        <w:rPr>
          <w:rFonts w:eastAsia="宋体"/>
          <w:lang w:eastAsia="zh-CN"/>
        </w:rPr>
        <w:t xml:space="preserve"> measurement report corresponds; among 5 companies, one companies preferred to use </w:t>
      </w:r>
      <w:proofErr w:type="spellStart"/>
      <w:r w:rsidR="00EE3E7B" w:rsidRPr="00C90F43">
        <w:rPr>
          <w:rFonts w:eastAsia="宋体"/>
          <w:lang w:eastAsia="zh-CN"/>
        </w:rPr>
        <w:t>QoE</w:t>
      </w:r>
      <w:proofErr w:type="spellEnd"/>
      <w:r w:rsidR="00EE3E7B" w:rsidRPr="00C90F43">
        <w:rPr>
          <w:rFonts w:eastAsia="宋体"/>
          <w:lang w:eastAsia="zh-CN"/>
        </w:rPr>
        <w:t xml:space="preserv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654A3947" w:rsidR="00F86B35" w:rsidRDefault="00C90F43">
      <w:pPr>
        <w:rPr>
          <w:rFonts w:eastAsia="宋体"/>
          <w:lang w:eastAsia="zh-CN"/>
        </w:rPr>
      </w:pPr>
      <w:r w:rsidRPr="00C90F43">
        <w:rPr>
          <w:rFonts w:eastAsia="宋体"/>
          <w:lang w:eastAsia="zh-CN"/>
        </w:rPr>
        <w:lastRenderedPageBreak/>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proofErr w:type="spellStart"/>
      <w:r w:rsidRPr="00FA3BB9">
        <w:rPr>
          <w:color w:val="70AD47" w:themeColor="accent6"/>
        </w:rPr>
        <w:t>QoE</w:t>
      </w:r>
      <w:proofErr w:type="spellEnd"/>
      <w:r w:rsidRPr="00FA3BB9">
        <w:rPr>
          <w:color w:val="70AD47" w:themeColor="accent6"/>
        </w:rPr>
        <w:t xml:space="preserv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color w:val="70AD47" w:themeColor="accent6"/>
        </w:rPr>
        <w:t xml:space="preserve">“Buffer Level” =&gt; “Application Layer Buffer Level List”, “Playout Delay” =&gt; “Playout Delay for Media </w:t>
      </w:r>
      <w:proofErr w:type="spellStart"/>
      <w:r w:rsidRPr="00FA3BB9">
        <w:rPr>
          <w:color w:val="70AD47" w:themeColor="accent6"/>
        </w:rPr>
        <w:t>Startup</w:t>
      </w:r>
      <w:proofErr w:type="spellEnd"/>
      <w:r w:rsidRPr="00FA3BB9">
        <w:rPr>
          <w:color w:val="70AD47" w:themeColor="accent6"/>
        </w:rPr>
        <w:t>”, over F1;</w:t>
      </w:r>
    </w:p>
    <w:p w14:paraId="695674A9" w14:textId="3619D221"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xml:space="preserve">”, to alignment with </w:t>
      </w:r>
      <w:proofErr w:type="spellStart"/>
      <w:r w:rsidRPr="00FA3BB9">
        <w:rPr>
          <w:color w:val="70AD47" w:themeColor="accent6"/>
          <w:lang w:eastAsia="ja-JP"/>
        </w:rPr>
        <w:t>Xn</w:t>
      </w:r>
      <w:proofErr w:type="spellEnd"/>
      <w:r w:rsidRPr="00FA3BB9">
        <w:rPr>
          <w:color w:val="70AD47" w:themeColor="accent6"/>
          <w:lang w:eastAsia="ja-JP"/>
        </w:rPr>
        <w:t xml:space="preserve"> over NG;</w:t>
      </w:r>
    </w:p>
    <w:p w14:paraId="179F1E86" w14:textId="6003765C"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xml:space="preserve">”, “Playout Delay Indication” =&gt; “Playout Delay for Media </w:t>
      </w:r>
      <w:proofErr w:type="spellStart"/>
      <w:r w:rsidRPr="00FA3BB9">
        <w:rPr>
          <w:rFonts w:eastAsiaTheme="minorEastAsia"/>
          <w:color w:val="70AD47" w:themeColor="accent6"/>
          <w:lang w:eastAsia="zh-CN"/>
        </w:rPr>
        <w:t>Startup</w:t>
      </w:r>
      <w:proofErr w:type="spellEnd"/>
      <w:r w:rsidRPr="00FA3BB9">
        <w:rPr>
          <w:rFonts w:eastAsiaTheme="minorEastAsia"/>
          <w:color w:val="70AD47" w:themeColor="accent6"/>
          <w:lang w:eastAsia="zh-CN"/>
        </w:rPr>
        <w:t>”,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 xml:space="preserve">dd references, including 26.114, 26.118 and 28.405, in NG and </w:t>
      </w:r>
      <w:proofErr w:type="spellStart"/>
      <w:r w:rsidRPr="00524BD1">
        <w:rPr>
          <w:rFonts w:eastAsia="宋体"/>
          <w:color w:val="70AD47" w:themeColor="accent6"/>
          <w:lang w:eastAsia="zh-CN"/>
        </w:rPr>
        <w:t>Xn</w:t>
      </w:r>
      <w:proofErr w:type="spellEnd"/>
    </w:p>
    <w:p w14:paraId="10740E00" w14:textId="27FFB88D"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cs="Arial"/>
          <w:color w:val="70AD47" w:themeColor="accent6"/>
          <w:lang w:val="en-US" w:eastAsia="zh-CN"/>
        </w:rPr>
        <w:t xml:space="preserve">Update the IE “Measurement Configuration Application Layer ID” from Mandatory to Optional, over </w:t>
      </w:r>
      <w:proofErr w:type="spellStart"/>
      <w:r w:rsidRPr="00524BD1">
        <w:rPr>
          <w:rFonts w:cs="Arial"/>
          <w:color w:val="70AD47" w:themeColor="accent6"/>
          <w:lang w:val="en-US" w:eastAsia="zh-CN"/>
        </w:rPr>
        <w:t>Xn</w:t>
      </w:r>
      <w:proofErr w:type="spellEnd"/>
    </w:p>
    <w:p w14:paraId="1857C8E0" w14:textId="16C9D099"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lastRenderedPageBreak/>
        <w:t>T</w:t>
      </w:r>
      <w:r w:rsidRPr="00524BD1">
        <w:rPr>
          <w:rFonts w:eastAsia="宋体"/>
          <w:color w:val="70AD47" w:themeColor="accent6"/>
          <w:lang w:eastAsia="zh-CN"/>
        </w:rPr>
        <w:t>o update the range of “</w:t>
      </w:r>
      <w:proofErr w:type="spellStart"/>
      <w:r w:rsidRPr="00524BD1">
        <w:rPr>
          <w:rFonts w:ascii="Courier New" w:eastAsia="Malgun Gothic" w:hAnsi="Courier New"/>
          <w:color w:val="70AD47" w:themeColor="accent6"/>
          <w:sz w:val="16"/>
          <w:lang w:eastAsia="ko-KR"/>
        </w:rPr>
        <w:t>measConfigAppLayerID</w:t>
      </w:r>
      <w:proofErr w:type="spellEnd"/>
      <w:r w:rsidRPr="00524BD1">
        <w:rPr>
          <w:rFonts w:eastAsia="宋体"/>
          <w:color w:val="70AD47" w:themeColor="accent6"/>
          <w:lang w:eastAsia="zh-CN"/>
        </w:rPr>
        <w:t>” to (1..16, …) in NG</w:t>
      </w:r>
    </w:p>
    <w:p w14:paraId="2A474053" w14:textId="47EA1EB1" w:rsidR="009274AB"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proofErr w:type="spellStart"/>
      <w:r w:rsidRPr="00524BD1">
        <w:rPr>
          <w:rFonts w:ascii="Arial" w:eastAsia="宋体" w:hAnsi="Arial"/>
          <w:color w:val="70AD47" w:themeColor="accent6"/>
          <w:sz w:val="18"/>
          <w:lang w:eastAsia="zh-CN"/>
        </w:rPr>
        <w:t>QoE</w:t>
      </w:r>
      <w:proofErr w:type="spellEnd"/>
      <w:r w:rsidRPr="00524BD1">
        <w:rPr>
          <w:rFonts w:ascii="Arial" w:eastAsia="宋体" w:hAnsi="Arial"/>
          <w:color w:val="70AD47" w:themeColor="accent6"/>
          <w:sz w:val="18"/>
          <w:lang w:eastAsia="zh-CN"/>
        </w:rPr>
        <w:t xml:space="preserve"> Measurement Status</w:t>
      </w:r>
      <w:r w:rsidRPr="00524BD1">
        <w:rPr>
          <w:rFonts w:eastAsia="宋体"/>
          <w:color w:val="70AD47" w:themeColor="accent6"/>
          <w:lang w:eastAsia="zh-CN"/>
        </w:rPr>
        <w:t xml:space="preserve">” apply to both s-based and m-based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BA84337" w14:textId="5590601D" w:rsidR="00524BD1"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 to “This IE only can indicate the NR CGI”</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4AEE06E7" w:rsidR="00F86B35" w:rsidRPr="004777D1" w:rsidRDefault="00722A69" w:rsidP="004777D1">
      <w:pPr>
        <w:pStyle w:val="af7"/>
        <w:numPr>
          <w:ilvl w:val="0"/>
          <w:numId w:val="16"/>
        </w:numPr>
        <w:ind w:firstLineChars="0"/>
      </w:pPr>
      <w:ins w:id="0" w:author="Ericsson User" w:date="2022-05-15T23:18:00Z">
        <w:r>
          <w:t xml:space="preserve">Issue #1: </w:t>
        </w:r>
      </w:ins>
      <w:r w:rsidR="007355A6" w:rsidRPr="004777D1">
        <w:rPr>
          <w:rFonts w:hint="eastAsia"/>
        </w:rPr>
        <w:t xml:space="preserve">Missing info for RAN visible </w:t>
      </w:r>
      <w:proofErr w:type="spellStart"/>
      <w:r w:rsidR="007355A6" w:rsidRPr="004777D1">
        <w:rPr>
          <w:rFonts w:hint="eastAsia"/>
        </w:rPr>
        <w:t>QoE</w:t>
      </w:r>
      <w:proofErr w:type="spellEnd"/>
      <w:r w:rsidR="007355A6" w:rsidRPr="004777D1">
        <w:rPr>
          <w:rFonts w:hint="eastAsia"/>
        </w:rPr>
        <w:t xml:space="preserve"> metric report over F1. Any info missing, if yes, which info, RRC ID/PDU session ID/</w:t>
      </w:r>
      <w:proofErr w:type="spellStart"/>
      <w:r w:rsidR="007355A6" w:rsidRPr="004777D1">
        <w:rPr>
          <w:rFonts w:hint="eastAsia"/>
        </w:rPr>
        <w:t>QoE</w:t>
      </w:r>
      <w:proofErr w:type="spellEnd"/>
      <w:r w:rsidR="007355A6" w:rsidRPr="004777D1">
        <w:rPr>
          <w:rFonts w:hint="eastAsia"/>
        </w:rPr>
        <w:t xml:space="preserve"> reference</w:t>
      </w:r>
      <w:r w:rsidR="007355A6" w:rsidRPr="004777D1">
        <w:t xml:space="preserve"> ID</w:t>
      </w:r>
      <w:r w:rsidR="007355A6" w:rsidRPr="004777D1">
        <w:rPr>
          <w:rFonts w:hint="eastAsia"/>
        </w:rPr>
        <w:t>;</w:t>
      </w:r>
    </w:p>
    <w:p w14:paraId="648F16B2" w14:textId="58DFED8C" w:rsidR="004777D1" w:rsidRPr="004777D1" w:rsidRDefault="00722A69" w:rsidP="004777D1">
      <w:pPr>
        <w:pStyle w:val="af7"/>
        <w:numPr>
          <w:ilvl w:val="0"/>
          <w:numId w:val="16"/>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sidR="004777D1" w:rsidRPr="004777D1">
        <w:rPr>
          <w:rFonts w:eastAsia="宋体"/>
          <w:lang w:eastAsia="zh-CN"/>
        </w:rPr>
        <w:t xml:space="preserve">Any further questions or comments to </w:t>
      </w:r>
      <w:del w:id="3" w:author="Ericsson User" w:date="2022-05-15T23:14:00Z">
        <w:r w:rsidR="004777D1" w:rsidRPr="004777D1" w:rsidDel="00722A69">
          <w:rPr>
            <w:rFonts w:eastAsia="宋体"/>
            <w:lang w:eastAsia="zh-CN"/>
          </w:rPr>
          <w:delText>OAB</w:delText>
        </w:r>
      </w:del>
      <w:ins w:id="4" w:author="Ericsson User" w:date="2022-05-15T23:14:00Z">
        <w:r w:rsidRPr="004777D1">
          <w:rPr>
            <w:rFonts w:eastAsia="宋体"/>
            <w:lang w:eastAsia="zh-CN"/>
          </w:rPr>
          <w:t>OA</w:t>
        </w:r>
        <w:r>
          <w:rPr>
            <w:rFonts w:eastAsia="宋体"/>
            <w:lang w:eastAsia="zh-CN"/>
          </w:rPr>
          <w:t>M</w:t>
        </w:r>
      </w:ins>
      <w:r w:rsidR="004777D1" w:rsidRPr="004777D1">
        <w:rPr>
          <w:rFonts w:eastAsia="宋体"/>
          <w:lang w:eastAsia="zh-CN"/>
        </w:rPr>
        <w:t>-</w:t>
      </w:r>
      <w:proofErr w:type="spellStart"/>
      <w:r w:rsidR="004777D1" w:rsidRPr="004777D1">
        <w:rPr>
          <w:rFonts w:eastAsia="宋体"/>
          <w:lang w:eastAsia="zh-CN"/>
        </w:rPr>
        <w:t>QoE</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4777D1" w14:paraId="44288171" w14:textId="77777777" w:rsidTr="004777D1">
        <w:tc>
          <w:tcPr>
            <w:tcW w:w="1491" w:type="dxa"/>
            <w:shd w:val="clear" w:color="auto" w:fill="auto"/>
          </w:tcPr>
          <w:p w14:paraId="6A02F132" w14:textId="77777777" w:rsidR="004777D1" w:rsidRDefault="004777D1" w:rsidP="00822E59">
            <w:r>
              <w:t>Company</w:t>
            </w:r>
          </w:p>
        </w:tc>
        <w:tc>
          <w:tcPr>
            <w:tcW w:w="7860" w:type="dxa"/>
            <w:shd w:val="clear" w:color="auto" w:fill="auto"/>
          </w:tcPr>
          <w:p w14:paraId="32B0D001" w14:textId="77777777" w:rsidR="004777D1" w:rsidRDefault="004777D1" w:rsidP="00822E59">
            <w:r>
              <w:t>Comment</w:t>
            </w:r>
          </w:p>
        </w:tc>
      </w:tr>
      <w:tr w:rsidR="004777D1" w14:paraId="20B6DBB1" w14:textId="77777777" w:rsidTr="004777D1">
        <w:tc>
          <w:tcPr>
            <w:tcW w:w="1491" w:type="dxa"/>
            <w:shd w:val="clear" w:color="auto" w:fill="auto"/>
          </w:tcPr>
          <w:p w14:paraId="60FAA60A" w14:textId="60DEEFC0" w:rsidR="004777D1" w:rsidRPr="00722A69" w:rsidRDefault="00722A69" w:rsidP="00822E59">
            <w:pPr>
              <w:rPr>
                <w:rFonts w:eastAsia="CG Times (WN)"/>
                <w:b/>
                <w:bCs/>
                <w:lang w:eastAsia="zh-CN"/>
              </w:rPr>
            </w:pPr>
            <w:r w:rsidRPr="00722A69">
              <w:rPr>
                <w:rFonts w:eastAsia="CG Times (WN)"/>
                <w:b/>
                <w:bCs/>
                <w:lang w:eastAsia="zh-CN"/>
              </w:rPr>
              <w:t>Ericsson</w:t>
            </w:r>
          </w:p>
        </w:tc>
        <w:tc>
          <w:tcPr>
            <w:tcW w:w="7860" w:type="dxa"/>
            <w:shd w:val="clear" w:color="auto" w:fill="auto"/>
          </w:tcPr>
          <w:p w14:paraId="62936262" w14:textId="195DA1FC" w:rsidR="004777D1" w:rsidRDefault="00722A69" w:rsidP="00822E59">
            <w:pPr>
              <w:widowControl w:val="0"/>
              <w:rPr>
                <w:rFonts w:eastAsia="CG Times (WN)"/>
                <w:lang w:eastAsia="zh-CN"/>
              </w:rPr>
            </w:pPr>
            <w:r w:rsidRPr="00722A69">
              <w:rPr>
                <w:rFonts w:eastAsia="CG Times (WN)"/>
                <w:b/>
                <w:bCs/>
                <w:lang w:eastAsia="zh-CN"/>
              </w:rPr>
              <w:t>#1:</w:t>
            </w:r>
            <w:r>
              <w:rPr>
                <w:rFonts w:eastAsia="CG Times (WN)"/>
                <w:lang w:eastAsia="zh-CN"/>
              </w:rPr>
              <w:t xml:space="preserve"> Ideally, either PDU session ID + QFI or PDU Session ID + QFI/DRB ID</w:t>
            </w:r>
            <w:r w:rsidR="001D0CF0">
              <w:rPr>
                <w:rFonts w:eastAsia="CG Times (WN)"/>
                <w:lang w:eastAsia="zh-CN"/>
              </w:rPr>
              <w:t>, but in any case PDU session ID</w:t>
            </w:r>
            <w:r>
              <w:rPr>
                <w:rFonts w:eastAsia="CG Times (WN)"/>
                <w:lang w:eastAsia="zh-CN"/>
              </w:rPr>
              <w:t>.</w:t>
            </w:r>
            <w:r w:rsidR="00D72279">
              <w:rPr>
                <w:rFonts w:eastAsia="CG Times (WN)"/>
                <w:lang w:eastAsia="zh-CN"/>
              </w:rPr>
              <w:t xml:space="preserve"> At first, we understood that the discussion is </w:t>
            </w:r>
            <w:r w:rsidR="001C7049">
              <w:rPr>
                <w:rFonts w:eastAsia="CG Times (WN)"/>
                <w:lang w:eastAsia="zh-CN"/>
              </w:rPr>
              <w:t xml:space="preserve">only about RRC ID vs </w:t>
            </w:r>
            <w:proofErr w:type="spellStart"/>
            <w:r w:rsidR="001C7049">
              <w:rPr>
                <w:rFonts w:eastAsia="CG Times (WN)"/>
                <w:lang w:eastAsia="zh-CN"/>
              </w:rPr>
              <w:t>QoE</w:t>
            </w:r>
            <w:proofErr w:type="spellEnd"/>
            <w:r w:rsidR="001C7049">
              <w:rPr>
                <w:rFonts w:eastAsia="CG Times (WN)"/>
                <w:lang w:eastAsia="zh-CN"/>
              </w:rPr>
              <w:t xml:space="preserve"> reference</w:t>
            </w:r>
            <w:r w:rsidR="00D72279">
              <w:rPr>
                <w:rFonts w:eastAsia="CG Times (WN)"/>
                <w:lang w:eastAsia="zh-CN"/>
              </w:rPr>
              <w:t>, which does not seem to be the case.</w:t>
            </w:r>
          </w:p>
          <w:p w14:paraId="6CFF7EF8" w14:textId="78C9FD9B" w:rsidR="00722A69" w:rsidRDefault="00722A69" w:rsidP="00722A69">
            <w:pPr>
              <w:widowControl w:val="0"/>
              <w:rPr>
                <w:rFonts w:eastAsia="CG Times (WN)"/>
                <w:lang w:eastAsia="zh-CN"/>
              </w:rPr>
            </w:pPr>
            <w:r w:rsidRPr="00722A69">
              <w:rPr>
                <w:rFonts w:eastAsia="CG Times (WN)"/>
                <w:b/>
                <w:bCs/>
                <w:lang w:eastAsia="zh-CN"/>
              </w:rPr>
              <w:t>#2:</w:t>
            </w:r>
            <w:r>
              <w:rPr>
                <w:rFonts w:eastAsia="CG Times (WN)"/>
                <w:lang w:eastAsia="zh-CN"/>
              </w:rPr>
              <w:t xml:space="preserve"> The term “</w:t>
            </w:r>
            <w:proofErr w:type="spellStart"/>
            <w:r>
              <w:rPr>
                <w:rFonts w:eastAsia="CG Times (WN)"/>
                <w:lang w:eastAsia="zh-CN"/>
              </w:rPr>
              <w:t>QoE</w:t>
            </w:r>
            <w:proofErr w:type="spellEnd"/>
            <w:r>
              <w:rPr>
                <w:rFonts w:eastAsia="CG Times (WN)"/>
                <w:lang w:eastAsia="zh-CN"/>
              </w:rPr>
              <w:t xml:space="preserve">” comprises both “regular” </w:t>
            </w:r>
            <w:proofErr w:type="spellStart"/>
            <w:r>
              <w:rPr>
                <w:rFonts w:eastAsia="CG Times (WN)"/>
                <w:lang w:eastAsia="zh-CN"/>
              </w:rPr>
              <w:t>QoE</w:t>
            </w:r>
            <w:proofErr w:type="spellEnd"/>
            <w:r>
              <w:rPr>
                <w:rFonts w:eastAsia="CG Times (WN)"/>
                <w:lang w:eastAsia="zh-CN"/>
              </w:rPr>
              <w:t xml:space="preserve"> and RVQOE. The term for “regular” </w:t>
            </w:r>
            <w:proofErr w:type="spellStart"/>
            <w:r>
              <w:rPr>
                <w:rFonts w:eastAsia="CG Times (WN)"/>
                <w:lang w:eastAsia="zh-CN"/>
              </w:rPr>
              <w:t>QoE</w:t>
            </w:r>
            <w:proofErr w:type="spellEnd"/>
            <w:r>
              <w:rPr>
                <w:rFonts w:eastAsia="CG Times (WN)"/>
                <w:lang w:eastAsia="zh-CN"/>
              </w:rPr>
              <w:t xml:space="preserve"> is needed, in order to make it possible to refer to this type of </w:t>
            </w:r>
            <w:proofErr w:type="spellStart"/>
            <w:r>
              <w:rPr>
                <w:rFonts w:eastAsia="CG Times (WN)"/>
                <w:lang w:eastAsia="zh-CN"/>
              </w:rPr>
              <w:t>QoE</w:t>
            </w:r>
            <w:proofErr w:type="spellEnd"/>
            <w:r>
              <w:rPr>
                <w:rFonts w:eastAsia="CG Times (WN)"/>
                <w:lang w:eastAsia="zh-CN"/>
              </w:rPr>
              <w:t>.</w:t>
            </w:r>
          </w:p>
        </w:tc>
      </w:tr>
      <w:tr w:rsidR="004777D1" w14:paraId="2115B646" w14:textId="77777777" w:rsidTr="004777D1">
        <w:tc>
          <w:tcPr>
            <w:tcW w:w="1491" w:type="dxa"/>
            <w:shd w:val="clear" w:color="auto" w:fill="auto"/>
          </w:tcPr>
          <w:p w14:paraId="2216E8D9" w14:textId="5B51D41C" w:rsidR="004777D1" w:rsidRPr="00A51D7D" w:rsidRDefault="00A51D7D" w:rsidP="00822E59">
            <w:pPr>
              <w:rPr>
                <w:rFonts w:eastAsiaTheme="minorEastAsia" w:hint="eastAsia"/>
                <w:lang w:eastAsia="zh-CN"/>
              </w:rPr>
            </w:pPr>
            <w:r>
              <w:rPr>
                <w:rFonts w:eastAsiaTheme="minorEastAsia" w:hint="eastAsia"/>
                <w:lang w:eastAsia="zh-CN"/>
              </w:rPr>
              <w:t>Xiaomi</w:t>
            </w:r>
          </w:p>
        </w:tc>
        <w:tc>
          <w:tcPr>
            <w:tcW w:w="7860" w:type="dxa"/>
            <w:shd w:val="clear" w:color="auto" w:fill="auto"/>
          </w:tcPr>
          <w:p w14:paraId="0F7A9968" w14:textId="60FC3738" w:rsidR="00A51D7D" w:rsidRDefault="00A51D7D" w:rsidP="00822E59">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0E38F836" w14:textId="6F06583B" w:rsidR="00A51D7D" w:rsidRDefault="00A51D7D" w:rsidP="00A51D7D">
            <w:pPr>
              <w:pStyle w:val="af7"/>
              <w:numPr>
                <w:ilvl w:val="0"/>
                <w:numId w:val="16"/>
              </w:numPr>
              <w:ind w:firstLineChars="0"/>
              <w:rPr>
                <w:rFonts w:eastAsiaTheme="minorEastAsia"/>
                <w:lang w:eastAsia="zh-CN"/>
              </w:rPr>
            </w:pPr>
            <w:r>
              <w:rPr>
                <w:rFonts w:eastAsiaTheme="minorEastAsia"/>
                <w:lang w:eastAsia="zh-CN"/>
              </w:rPr>
              <w:t xml:space="preserve">Option 1, not introduce any ID in R17, the </w:t>
            </w:r>
            <w:proofErr w:type="spellStart"/>
            <w:r>
              <w:rPr>
                <w:rFonts w:eastAsiaTheme="minorEastAsia"/>
                <w:lang w:eastAsia="zh-CN"/>
              </w:rPr>
              <w:t>QoE</w:t>
            </w:r>
            <w:proofErr w:type="spellEnd"/>
            <w:r>
              <w:rPr>
                <w:rFonts w:eastAsiaTheme="minorEastAsia"/>
                <w:lang w:eastAsia="zh-CN"/>
              </w:rPr>
              <w:t xml:space="preserve"> information can be used for scheduling optimization only when UE has one DRB.</w:t>
            </w:r>
          </w:p>
          <w:p w14:paraId="20DCD866" w14:textId="77777777" w:rsidR="00A51D7D" w:rsidRDefault="00A51D7D" w:rsidP="00A51D7D">
            <w:pPr>
              <w:pStyle w:val="af7"/>
              <w:numPr>
                <w:ilvl w:val="0"/>
                <w:numId w:val="16"/>
              </w:numPr>
              <w:ind w:firstLineChars="0"/>
              <w:rPr>
                <w:rFonts w:eastAsiaTheme="minorEastAsia"/>
                <w:lang w:eastAsia="zh-CN"/>
              </w:rPr>
            </w:pPr>
            <w:r>
              <w:rPr>
                <w:rFonts w:eastAsiaTheme="minorEastAsia"/>
                <w:lang w:eastAsia="zh-CN"/>
              </w:rPr>
              <w:t xml:space="preserve">Option 2, only introduce PDU session ID, the </w:t>
            </w:r>
            <w:proofErr w:type="spellStart"/>
            <w:r>
              <w:rPr>
                <w:rFonts w:eastAsiaTheme="minorEastAsia"/>
                <w:lang w:eastAsia="zh-CN"/>
              </w:rPr>
              <w:t>QoE</w:t>
            </w:r>
            <w:proofErr w:type="spellEnd"/>
            <w:r>
              <w:rPr>
                <w:rFonts w:eastAsiaTheme="minorEastAsia"/>
                <w:lang w:eastAsia="zh-CN"/>
              </w:rPr>
              <w:t xml:space="preserve"> information can be used for s</w:t>
            </w:r>
            <w:r>
              <w:rPr>
                <w:rFonts w:eastAsiaTheme="minorEastAsia"/>
                <w:lang w:eastAsia="zh-CN"/>
              </w:rPr>
              <w:t xml:space="preserve">cheduling optimization only when UE has one DRB in </w:t>
            </w:r>
            <w:r>
              <w:rPr>
                <w:rFonts w:eastAsiaTheme="minorEastAsia"/>
                <w:lang w:eastAsia="zh-CN"/>
              </w:rPr>
              <w:t>each</w:t>
            </w:r>
            <w:r>
              <w:rPr>
                <w:rFonts w:eastAsiaTheme="minorEastAsia"/>
                <w:lang w:eastAsia="zh-CN"/>
              </w:rPr>
              <w:t xml:space="preserve"> PDU session</w:t>
            </w:r>
            <w:r>
              <w:rPr>
                <w:rFonts w:eastAsiaTheme="minorEastAsia"/>
                <w:lang w:eastAsia="zh-CN"/>
              </w:rPr>
              <w:t>.</w:t>
            </w:r>
          </w:p>
          <w:p w14:paraId="7F53F14D" w14:textId="7AE22E0D" w:rsidR="00A51D7D" w:rsidRDefault="00A51D7D" w:rsidP="00A51D7D">
            <w:pPr>
              <w:pStyle w:val="af7"/>
              <w:numPr>
                <w:ilvl w:val="0"/>
                <w:numId w:val="16"/>
              </w:numPr>
              <w:ind w:firstLineChars="0"/>
              <w:rPr>
                <w:rFonts w:eastAsiaTheme="minorEastAsia"/>
                <w:lang w:eastAsia="zh-CN"/>
              </w:rPr>
            </w:pPr>
            <w:r>
              <w:rPr>
                <w:rFonts w:eastAsiaTheme="minorEastAsia"/>
                <w:lang w:eastAsia="zh-CN"/>
              </w:rPr>
              <w:t xml:space="preserve">Option 3, introduce QFI/DRB, </w:t>
            </w:r>
            <w:r>
              <w:rPr>
                <w:rFonts w:eastAsiaTheme="minorEastAsia"/>
                <w:lang w:eastAsia="zh-CN"/>
              </w:rPr>
              <w:t xml:space="preserve">the </w:t>
            </w:r>
            <w:proofErr w:type="spellStart"/>
            <w:r>
              <w:rPr>
                <w:rFonts w:eastAsiaTheme="minorEastAsia"/>
                <w:lang w:eastAsia="zh-CN"/>
              </w:rPr>
              <w:t>QoE</w:t>
            </w:r>
            <w:proofErr w:type="spellEnd"/>
            <w:r>
              <w:rPr>
                <w:rFonts w:eastAsiaTheme="minorEastAsia"/>
                <w:lang w:eastAsia="zh-CN"/>
              </w:rPr>
              <w:t xml:space="preserve"> information can be used for scheduling optimization </w:t>
            </w:r>
            <w:r>
              <w:rPr>
                <w:rFonts w:eastAsiaTheme="minorEastAsia"/>
                <w:lang w:eastAsia="zh-CN"/>
              </w:rPr>
              <w:t>in any cases.</w:t>
            </w:r>
          </w:p>
          <w:p w14:paraId="6FFBA7F8" w14:textId="72CBAE6B" w:rsidR="00A51D7D" w:rsidRDefault="00A51D7D" w:rsidP="00A51D7D">
            <w:pPr>
              <w:rPr>
                <w:rFonts w:eastAsiaTheme="minorEastAsia"/>
                <w:lang w:eastAsia="zh-CN"/>
              </w:rPr>
            </w:pPr>
            <w:r>
              <w:rPr>
                <w:rFonts w:eastAsiaTheme="minorEastAsia"/>
                <w:lang w:eastAsia="zh-CN"/>
              </w:rPr>
              <w:t xml:space="preserve">We think the best way is option 3, however the time is limited, it cannot </w:t>
            </w:r>
            <w:r w:rsidR="00AD17D1">
              <w:rPr>
                <w:rFonts w:eastAsiaTheme="minorEastAsia"/>
                <w:lang w:eastAsia="zh-CN"/>
              </w:rPr>
              <w:t>be achieved in R17. On the other hand, compare option 1</w:t>
            </w:r>
            <w:r w:rsidR="00497DD9">
              <w:rPr>
                <w:rFonts w:eastAsiaTheme="minorEastAsia"/>
                <w:lang w:eastAsia="zh-CN"/>
              </w:rPr>
              <w:t>/</w:t>
            </w:r>
            <w:bookmarkStart w:id="5" w:name="_GoBack"/>
            <w:bookmarkEnd w:id="5"/>
            <w:r w:rsidR="00AD17D1">
              <w:rPr>
                <w:rFonts w:eastAsiaTheme="minorEastAsia"/>
                <w:lang w:eastAsia="zh-CN"/>
              </w:rPr>
              <w:t>2 with option 3,</w:t>
            </w:r>
            <w:r w:rsidR="00497DD9">
              <w:rPr>
                <w:rFonts w:eastAsiaTheme="minorEastAsia"/>
                <w:lang w:eastAsia="zh-CN"/>
              </w:rPr>
              <w:t xml:space="preserve"> option 1/2</w:t>
            </w:r>
            <w:r w:rsidR="00AD17D1">
              <w:rPr>
                <w:rFonts w:eastAsiaTheme="minorEastAsia"/>
                <w:lang w:eastAsia="zh-CN"/>
              </w:rPr>
              <w:t xml:space="preserve"> are imperfect, so we’d better fix this in a perfect way in R18. For R17, option 1 is enough, i.e. nothing is introduced at this stage.</w:t>
            </w:r>
          </w:p>
          <w:p w14:paraId="0012E737" w14:textId="0D7D0B3E" w:rsidR="00AD17D1" w:rsidRDefault="00AD17D1" w:rsidP="00A51D7D">
            <w:pPr>
              <w:rPr>
                <w:rFonts w:eastAsiaTheme="minorEastAsia" w:hint="eastAsia"/>
                <w:lang w:eastAsia="zh-CN"/>
              </w:rPr>
            </w:pPr>
            <w:r>
              <w:rPr>
                <w:rFonts w:eastAsiaTheme="minorEastAsia"/>
                <w:lang w:eastAsia="zh-CN"/>
              </w:rPr>
              <w:t xml:space="preserve">And there’s no need to introduce </w:t>
            </w:r>
            <w:proofErr w:type="spellStart"/>
            <w:r>
              <w:rPr>
                <w:rFonts w:eastAsiaTheme="minorEastAsia"/>
                <w:lang w:eastAsia="zh-CN"/>
              </w:rPr>
              <w:t>QoE</w:t>
            </w:r>
            <w:proofErr w:type="spellEnd"/>
            <w:r>
              <w:rPr>
                <w:rFonts w:eastAsiaTheme="minorEastAsia"/>
                <w:lang w:eastAsia="zh-CN"/>
              </w:rPr>
              <w:t xml:space="preserve"> reference ID or RRC ID over F1</w:t>
            </w:r>
            <w:r w:rsidR="0091006C">
              <w:rPr>
                <w:rFonts w:eastAsiaTheme="minorEastAsia"/>
                <w:lang w:eastAsia="zh-CN"/>
              </w:rPr>
              <w:t xml:space="preserve">, we don’t see the scenarios that DU needs to distinguish different </w:t>
            </w:r>
            <w:proofErr w:type="spellStart"/>
            <w:r w:rsidR="0091006C">
              <w:rPr>
                <w:rFonts w:eastAsiaTheme="minorEastAsia"/>
                <w:lang w:eastAsia="zh-CN"/>
              </w:rPr>
              <w:t>QoE</w:t>
            </w:r>
            <w:proofErr w:type="spellEnd"/>
            <w:r w:rsidR="0091006C">
              <w:rPr>
                <w:rFonts w:eastAsiaTheme="minorEastAsia"/>
                <w:lang w:eastAsia="zh-CN"/>
              </w:rPr>
              <w:t xml:space="preserve"> sessions, the only thing the DU needs to distinguish is the different </w:t>
            </w:r>
            <w:proofErr w:type="spellStart"/>
            <w:r w:rsidR="0091006C">
              <w:rPr>
                <w:rFonts w:eastAsiaTheme="minorEastAsia"/>
                <w:lang w:eastAsia="zh-CN"/>
              </w:rPr>
              <w:t>QoE</w:t>
            </w:r>
            <w:proofErr w:type="spellEnd"/>
            <w:r w:rsidR="0091006C">
              <w:rPr>
                <w:rFonts w:eastAsiaTheme="minorEastAsia"/>
                <w:lang w:eastAsia="zh-CN"/>
              </w:rPr>
              <w:t xml:space="preserve"> information corresponds to different DRBs.</w:t>
            </w:r>
          </w:p>
          <w:p w14:paraId="79252552" w14:textId="1124F6DC" w:rsidR="00AD17D1" w:rsidRPr="00A51D7D" w:rsidRDefault="00AD17D1" w:rsidP="00A51D7D">
            <w:pPr>
              <w:rPr>
                <w:rFonts w:eastAsiaTheme="minorEastAsia" w:hint="eastAsia"/>
                <w:lang w:eastAsia="zh-CN"/>
              </w:rPr>
            </w:pPr>
            <w:r>
              <w:rPr>
                <w:rFonts w:eastAsiaTheme="minorEastAsia"/>
                <w:lang w:eastAsia="zh-CN"/>
              </w:rPr>
              <w:t>For issue 2, we don’t see the need of introducing OAM-</w:t>
            </w:r>
            <w:proofErr w:type="spellStart"/>
            <w:r>
              <w:rPr>
                <w:rFonts w:eastAsiaTheme="minorEastAsia"/>
                <w:lang w:eastAsia="zh-CN"/>
              </w:rPr>
              <w:t>QoE</w:t>
            </w:r>
            <w:proofErr w:type="spellEnd"/>
            <w:r>
              <w:rPr>
                <w:rFonts w:eastAsiaTheme="minorEastAsia"/>
                <w:lang w:eastAsia="zh-CN"/>
              </w:rPr>
              <w:t xml:space="preserve">, since the </w:t>
            </w:r>
            <w:proofErr w:type="spellStart"/>
            <w:r>
              <w:rPr>
                <w:rFonts w:eastAsiaTheme="minorEastAsia"/>
                <w:lang w:eastAsia="zh-CN"/>
              </w:rPr>
              <w:t>QoE</w:t>
            </w:r>
            <w:proofErr w:type="spellEnd"/>
            <w:r>
              <w:rPr>
                <w:rFonts w:eastAsiaTheme="minorEastAsia"/>
                <w:lang w:eastAsia="zh-CN"/>
              </w:rPr>
              <w:t xml:space="preserve"> that is visible by RAN is present as </w:t>
            </w:r>
            <w:proofErr w:type="spellStart"/>
            <w:r>
              <w:rPr>
                <w:rFonts w:eastAsiaTheme="minorEastAsia"/>
                <w:lang w:eastAsia="zh-CN"/>
              </w:rPr>
              <w:t>RVQoE</w:t>
            </w:r>
            <w:proofErr w:type="spellEnd"/>
            <w:r>
              <w:rPr>
                <w:rFonts w:eastAsiaTheme="minorEastAsia"/>
                <w:lang w:eastAsia="zh-CN"/>
              </w:rPr>
              <w:t>.</w:t>
            </w:r>
          </w:p>
        </w:tc>
      </w:tr>
      <w:tr w:rsidR="004777D1" w14:paraId="6E7929D1" w14:textId="77777777" w:rsidTr="004777D1">
        <w:tc>
          <w:tcPr>
            <w:tcW w:w="1491" w:type="dxa"/>
            <w:shd w:val="clear" w:color="auto" w:fill="auto"/>
          </w:tcPr>
          <w:p w14:paraId="58FE5C17" w14:textId="3D67110D" w:rsidR="004777D1" w:rsidRDefault="004777D1" w:rsidP="00822E59">
            <w:pPr>
              <w:rPr>
                <w:rFonts w:eastAsia="宋体"/>
                <w:lang w:eastAsia="zh-CN"/>
              </w:rPr>
            </w:pPr>
          </w:p>
        </w:tc>
        <w:tc>
          <w:tcPr>
            <w:tcW w:w="7860" w:type="dxa"/>
            <w:shd w:val="clear" w:color="auto" w:fill="auto"/>
          </w:tcPr>
          <w:p w14:paraId="2D4295CA" w14:textId="1F72B064" w:rsidR="004777D1" w:rsidRDefault="004777D1" w:rsidP="00822E59">
            <w:pPr>
              <w:rPr>
                <w:rFonts w:eastAsia="宋体"/>
                <w:lang w:eastAsia="zh-CN"/>
              </w:rPr>
            </w:pPr>
          </w:p>
        </w:tc>
      </w:tr>
      <w:tr w:rsidR="004777D1" w14:paraId="46338ACB" w14:textId="77777777" w:rsidTr="004777D1">
        <w:tc>
          <w:tcPr>
            <w:tcW w:w="1491" w:type="dxa"/>
            <w:shd w:val="clear" w:color="auto" w:fill="auto"/>
          </w:tcPr>
          <w:p w14:paraId="3946230C" w14:textId="0AC7A3E4" w:rsidR="004777D1" w:rsidRDefault="004777D1" w:rsidP="00822E59">
            <w:pPr>
              <w:rPr>
                <w:rFonts w:ascii="Arial" w:hAnsi="Arial" w:cs="Arial"/>
                <w:b/>
                <w:bCs/>
                <w:sz w:val="20"/>
                <w:szCs w:val="22"/>
              </w:rPr>
            </w:pPr>
          </w:p>
        </w:tc>
        <w:tc>
          <w:tcPr>
            <w:tcW w:w="7860" w:type="dxa"/>
            <w:shd w:val="clear" w:color="auto" w:fill="auto"/>
          </w:tcPr>
          <w:p w14:paraId="799437F4" w14:textId="3605F78A" w:rsidR="004777D1" w:rsidRDefault="004777D1" w:rsidP="00822E59">
            <w:pPr>
              <w:rPr>
                <w:rFonts w:ascii="Arial" w:hAnsi="Arial" w:cs="Arial"/>
                <w:sz w:val="20"/>
                <w:szCs w:val="22"/>
              </w:rPr>
            </w:pPr>
          </w:p>
        </w:tc>
      </w:tr>
      <w:tr w:rsidR="004777D1" w14:paraId="7B2DEB13" w14:textId="77777777" w:rsidTr="004777D1">
        <w:tc>
          <w:tcPr>
            <w:tcW w:w="1491" w:type="dxa"/>
            <w:shd w:val="clear" w:color="auto" w:fill="auto"/>
          </w:tcPr>
          <w:p w14:paraId="42607107" w14:textId="5140B0D8" w:rsidR="004777D1" w:rsidRDefault="004777D1" w:rsidP="00822E59">
            <w:pPr>
              <w:rPr>
                <w:rFonts w:eastAsiaTheme="minorEastAsia"/>
                <w:lang w:eastAsia="zh-CN"/>
              </w:rPr>
            </w:pPr>
          </w:p>
        </w:tc>
        <w:tc>
          <w:tcPr>
            <w:tcW w:w="7860" w:type="dxa"/>
            <w:shd w:val="clear" w:color="auto" w:fill="auto"/>
          </w:tcPr>
          <w:p w14:paraId="1D91BDE0" w14:textId="27E725F1" w:rsidR="004777D1" w:rsidRDefault="004777D1" w:rsidP="00822E59">
            <w:pPr>
              <w:rPr>
                <w:rFonts w:eastAsiaTheme="minorEastAsia"/>
                <w:lang w:eastAsia="zh-CN"/>
              </w:rPr>
            </w:pPr>
          </w:p>
        </w:tc>
      </w:tr>
      <w:tr w:rsidR="004777D1" w14:paraId="3CCD7CEA" w14:textId="77777777" w:rsidTr="004777D1">
        <w:tc>
          <w:tcPr>
            <w:tcW w:w="1491" w:type="dxa"/>
            <w:shd w:val="clear" w:color="auto" w:fill="auto"/>
          </w:tcPr>
          <w:p w14:paraId="2BA03AA7" w14:textId="13A1FB73" w:rsidR="004777D1" w:rsidRDefault="004777D1" w:rsidP="00822E59">
            <w:pPr>
              <w:rPr>
                <w:rFonts w:eastAsiaTheme="minorEastAsia"/>
                <w:lang w:eastAsia="zh-CN"/>
              </w:rPr>
            </w:pPr>
          </w:p>
        </w:tc>
        <w:tc>
          <w:tcPr>
            <w:tcW w:w="7860" w:type="dxa"/>
            <w:shd w:val="clear" w:color="auto" w:fill="auto"/>
          </w:tcPr>
          <w:p w14:paraId="688E7939" w14:textId="39CD2323" w:rsidR="004777D1" w:rsidRDefault="004777D1" w:rsidP="00822E59"/>
        </w:tc>
      </w:tr>
      <w:tr w:rsidR="004777D1" w14:paraId="330ED429" w14:textId="77777777" w:rsidTr="004777D1">
        <w:tc>
          <w:tcPr>
            <w:tcW w:w="1491" w:type="dxa"/>
            <w:shd w:val="clear" w:color="auto" w:fill="auto"/>
          </w:tcPr>
          <w:p w14:paraId="323DE47E" w14:textId="7B064198" w:rsidR="004777D1" w:rsidRDefault="004777D1" w:rsidP="00822E59">
            <w:pPr>
              <w:rPr>
                <w:rFonts w:eastAsiaTheme="minorEastAsia"/>
                <w:lang w:eastAsia="zh-CN"/>
              </w:rPr>
            </w:pPr>
          </w:p>
        </w:tc>
        <w:tc>
          <w:tcPr>
            <w:tcW w:w="7860" w:type="dxa"/>
            <w:shd w:val="clear" w:color="auto" w:fill="auto"/>
          </w:tcPr>
          <w:p w14:paraId="673D3B0A" w14:textId="48381F27" w:rsidR="004777D1" w:rsidRDefault="004777D1" w:rsidP="00822E59"/>
        </w:tc>
      </w:tr>
      <w:tr w:rsidR="004777D1" w14:paraId="16D32E6F" w14:textId="77777777" w:rsidTr="004777D1">
        <w:tc>
          <w:tcPr>
            <w:tcW w:w="1491" w:type="dxa"/>
            <w:shd w:val="clear" w:color="auto" w:fill="auto"/>
          </w:tcPr>
          <w:p w14:paraId="5AEE0774" w14:textId="6580D60E" w:rsidR="004777D1" w:rsidRDefault="004777D1" w:rsidP="00822E59">
            <w:pPr>
              <w:rPr>
                <w:rFonts w:eastAsiaTheme="minorEastAsia"/>
                <w:lang w:eastAsia="zh-CN"/>
              </w:rPr>
            </w:pPr>
          </w:p>
        </w:tc>
        <w:tc>
          <w:tcPr>
            <w:tcW w:w="7860" w:type="dxa"/>
            <w:shd w:val="clear" w:color="auto" w:fill="auto"/>
          </w:tcPr>
          <w:p w14:paraId="6FB1E60B" w14:textId="3A0F5D4E" w:rsidR="004777D1" w:rsidRDefault="004777D1" w:rsidP="00822E59"/>
        </w:tc>
      </w:tr>
      <w:tr w:rsidR="004777D1" w14:paraId="2CDA4A67" w14:textId="77777777" w:rsidTr="004777D1">
        <w:tc>
          <w:tcPr>
            <w:tcW w:w="1491" w:type="dxa"/>
            <w:shd w:val="clear" w:color="auto" w:fill="auto"/>
          </w:tcPr>
          <w:p w14:paraId="3EA9044F" w14:textId="77777777" w:rsidR="004777D1" w:rsidRDefault="004777D1" w:rsidP="00822E59">
            <w:pPr>
              <w:rPr>
                <w:rFonts w:eastAsiaTheme="minorEastAsia"/>
                <w:lang w:eastAsia="zh-CN"/>
              </w:rPr>
            </w:pPr>
          </w:p>
        </w:tc>
        <w:tc>
          <w:tcPr>
            <w:tcW w:w="7860" w:type="dxa"/>
            <w:shd w:val="clear" w:color="auto" w:fill="auto"/>
          </w:tcPr>
          <w:p w14:paraId="11B6CCC5" w14:textId="77777777" w:rsidR="004777D1" w:rsidRDefault="004777D1" w:rsidP="00822E59"/>
        </w:tc>
      </w:tr>
    </w:tbl>
    <w:p w14:paraId="7E5A31E7" w14:textId="77777777" w:rsidR="00F86B35" w:rsidRPr="00A00E3F"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etc..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lastRenderedPageBreak/>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w:t>
      </w:r>
      <w:proofErr w:type="spellStart"/>
      <w:r w:rsidRPr="00B87C23">
        <w:rPr>
          <w:rFonts w:eastAsia="宋体"/>
          <w:lang w:eastAsia="zh-CN"/>
        </w:rPr>
        <w:t>QoE</w:t>
      </w:r>
      <w:proofErr w:type="spellEnd"/>
      <w:r w:rsidRPr="00B87C23">
        <w:rPr>
          <w:rFonts w:eastAsia="宋体"/>
          <w:lang w:eastAsia="zh-CN"/>
        </w:rPr>
        <w:t xml:space="preserve"> measurement </w:t>
      </w:r>
      <w:r w:rsidR="002B2202" w:rsidRPr="00B87C23">
        <w:rPr>
          <w:rFonts w:eastAsia="宋体"/>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w:t>
            </w:r>
            <w:r w:rsidRPr="00724A53">
              <w:rPr>
                <w:rFonts w:eastAsia="宋体"/>
                <w:lang w:eastAsia="zh-CN"/>
              </w:rPr>
              <w:t>UE RADIO CAPABILITY INFO INDICATION</w:t>
            </w:r>
            <w:r>
              <w:rPr>
                <w:rFonts w:eastAsia="宋体"/>
                <w:lang w:eastAsia="zh-CN"/>
              </w:rPr>
              <w:t xml:space="preserve"> message. NG-RAN </w:t>
            </w:r>
            <w:r>
              <w:rPr>
                <w:rFonts w:eastAsia="宋体"/>
                <w:lang w:eastAsia="zh-CN"/>
              </w:rPr>
              <w:lastRenderedPageBreak/>
              <w:t xml:space="preserve">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 xml:space="preserve">e to remove the capability of RV </w:t>
            </w:r>
            <w:proofErr w:type="spellStart"/>
            <w:r>
              <w:t>QoE</w:t>
            </w:r>
            <w:proofErr w:type="spellEnd"/>
            <w:r>
              <w:t xml:space="preserv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w:t>
            </w:r>
            <w:proofErr w:type="spellStart"/>
            <w:r>
              <w:rPr>
                <w:rFonts w:eastAsia="宋体"/>
                <w:lang w:eastAsia="zh-CN"/>
              </w:rPr>
              <w:t>QoE</w:t>
            </w:r>
            <w:proofErr w:type="spellEnd"/>
            <w:r>
              <w:rPr>
                <w:rFonts w:eastAsia="宋体"/>
                <w:lang w:eastAsia="zh-CN"/>
              </w:rPr>
              <w:t xml:space="preserve"> report with a specific DRB and then to optimize the DRB scheduling to improve the </w:t>
            </w:r>
            <w:proofErr w:type="spellStart"/>
            <w:r>
              <w:rPr>
                <w:rFonts w:eastAsia="宋体"/>
                <w:lang w:eastAsia="zh-CN"/>
              </w:rPr>
              <w:t>QoE</w:t>
            </w:r>
            <w:proofErr w:type="spellEnd"/>
            <w:r>
              <w:rPr>
                <w:rFonts w:eastAsia="宋体"/>
                <w:lang w:eastAsia="zh-CN"/>
              </w:rPr>
              <w:t xml:space="preserv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w:t>
            </w:r>
            <w:proofErr w:type="spellStart"/>
            <w:r w:rsidRPr="005E3AE1">
              <w:rPr>
                <w:rFonts w:eastAsia="宋体"/>
                <w:lang w:eastAsia="zh-CN"/>
              </w:rPr>
              <w:t>QoE</w:t>
            </w:r>
            <w:proofErr w:type="spellEnd"/>
            <w:r w:rsidRPr="005E3AE1">
              <w:rPr>
                <w:rFonts w:eastAsia="宋体"/>
                <w:lang w:eastAsia="zh-CN"/>
              </w:rPr>
              <w:t xml:space="preserv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proofErr w:type="spellStart"/>
            <w:r>
              <w:t>gNB</w:t>
            </w:r>
            <w:proofErr w:type="spellEnd"/>
            <w:r>
              <w:t xml:space="preserve">-DU to be aware of RRC ID (which is a RRC identifier) or </w:t>
            </w:r>
            <w:proofErr w:type="spellStart"/>
            <w:r>
              <w:t>QoE</w:t>
            </w:r>
            <w:proofErr w:type="spellEnd"/>
            <w:r>
              <w:t xml:space="preserv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lastRenderedPageBreak/>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5B7091AB"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lastRenderedPageBreak/>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However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lastRenderedPageBreak/>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6"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7" w:author="Ericsson User" w:date="2022-05-10T15:17:00Z">
              <w:r w:rsidRPr="00342A08">
                <w:rPr>
                  <w:rFonts w:ascii="Arial" w:hAnsi="Arial" w:cs="Arial"/>
                  <w:sz w:val="20"/>
                  <w:szCs w:val="20"/>
                </w:rPr>
                <w:t>List</w:t>
              </w:r>
            </w:ins>
            <w:del w:id="8"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9" w:author="Ericsson User" w:date="2022-05-10T15:21:00Z">
              <w:r w:rsidDel="00487CC4">
                <w:rPr>
                  <w:rFonts w:ascii="Arial" w:hAnsi="Arial" w:cs="Arial"/>
                  <w:sz w:val="20"/>
                  <w:szCs w:val="20"/>
                </w:rPr>
                <w:delText>Indication</w:delText>
              </w:r>
            </w:del>
            <w:ins w:id="10"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r>
              <w:rPr>
                <w:rFonts w:eastAsiaTheme="minorEastAsia"/>
                <w:lang w:eastAsia="zh-CN"/>
              </w:rPr>
              <w:lastRenderedPageBreak/>
              <w:t>Yes to QMC Procedures, 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11" w:name="_Hlk99778236"/>
      <w:r>
        <w:rPr>
          <w:rFonts w:cs="Arial"/>
          <w:lang w:val="en-US" w:eastAsia="zh-CN"/>
        </w:rPr>
        <w:t>Update the IE “Measurement Configuration Application Layer ID</w:t>
      </w:r>
      <w:bookmarkEnd w:id="11"/>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xml:space="preserve">”, (1..16,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(0..15,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lastRenderedPageBreak/>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lastRenderedPageBreak/>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 xml:space="preserve">INTEGER (1..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lastRenderedPageBreak/>
              <w:t>Should be (1..16,…)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lastRenderedPageBreak/>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w:t>
            </w:r>
            <w:proofErr w:type="spellStart"/>
            <w:r w:rsidRPr="006E48FD">
              <w:rPr>
                <w:rFonts w:eastAsia="宋体"/>
                <w:lang w:eastAsia="zh-CN"/>
              </w:rPr>
              <w:t>measConfigAppLayerID</w:t>
            </w:r>
            <w:proofErr w:type="spellEnd"/>
            <w:r w:rsidRPr="006E48FD">
              <w:rPr>
                <w:rFonts w:eastAsia="宋体"/>
                <w:lang w:eastAsia="zh-CN"/>
              </w:rPr>
              <w:t>”</w:t>
            </w:r>
            <w:r>
              <w:rPr>
                <w:rFonts w:eastAsia="宋体"/>
                <w:lang w:eastAsia="zh-CN"/>
              </w:rPr>
              <w:t xml:space="preserve"> </w:t>
            </w:r>
            <w:r w:rsidRPr="006E48FD">
              <w:rPr>
                <w:rFonts w:eastAsia="宋体"/>
                <w:lang w:eastAsia="zh-CN"/>
              </w:rPr>
              <w:t xml:space="preserve"> (</w:t>
            </w:r>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w:t>
            </w:r>
            <w:proofErr w:type="spellStart"/>
            <w:r>
              <w:rPr>
                <w:rFonts w:eastAsia="宋体"/>
                <w:lang w:eastAsia="zh-CN"/>
              </w:rPr>
              <w:t>Xn</w:t>
            </w:r>
            <w:proofErr w:type="spellEnd"/>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w:t>
            </w:r>
            <w:proofErr w:type="spellStart"/>
            <w:r>
              <w:rPr>
                <w:rFonts w:eastAsia="宋体"/>
                <w:lang w:eastAsia="zh-CN"/>
              </w:rPr>
              <w:t>QoE</w:t>
            </w:r>
            <w:proofErr w:type="spellEnd"/>
            <w:r>
              <w:rPr>
                <w:rFonts w:eastAsia="宋体"/>
                <w:lang w:eastAsia="zh-CN"/>
              </w:rPr>
              <w:t>. We should definitely not have “legacy”</w:t>
            </w:r>
            <w:r w:rsidR="00A36909">
              <w:rPr>
                <w:rFonts w:eastAsia="宋体"/>
                <w:lang w:eastAsia="zh-CN"/>
              </w:rPr>
              <w:t xml:space="preserve"> </w:t>
            </w:r>
            <w:proofErr w:type="spellStart"/>
            <w:r w:rsidR="00A36909">
              <w:rPr>
                <w:rFonts w:eastAsia="宋体"/>
                <w:lang w:eastAsia="zh-CN"/>
              </w:rPr>
              <w:t>QoE</w:t>
            </w:r>
            <w:proofErr w:type="spellEnd"/>
            <w:r w:rsidR="00A36909">
              <w:rPr>
                <w:rFonts w:eastAsia="宋体"/>
                <w:lang w:eastAsia="zh-CN"/>
              </w:rPr>
              <w:t xml:space="preserv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lastRenderedPageBreak/>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39C27" w14:textId="77777777" w:rsidR="00006C75" w:rsidRDefault="00006C75" w:rsidP="00586942">
      <w:pPr>
        <w:spacing w:after="0" w:line="240" w:lineRule="auto"/>
      </w:pPr>
      <w:r>
        <w:separator/>
      </w:r>
    </w:p>
  </w:endnote>
  <w:endnote w:type="continuationSeparator" w:id="0">
    <w:p w14:paraId="02B84561" w14:textId="77777777" w:rsidR="00006C75" w:rsidRDefault="00006C75"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9F239" w14:textId="77777777" w:rsidR="00006C75" w:rsidRDefault="00006C75" w:rsidP="00586942">
      <w:pPr>
        <w:spacing w:after="0" w:line="240" w:lineRule="auto"/>
      </w:pPr>
      <w:r>
        <w:separator/>
      </w:r>
    </w:p>
  </w:footnote>
  <w:footnote w:type="continuationSeparator" w:id="0">
    <w:p w14:paraId="72CC796F" w14:textId="77777777" w:rsidR="00006C75" w:rsidRDefault="00006C75"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E421E20"/>
    <w:multiLevelType w:val="hybridMultilevel"/>
    <w:tmpl w:val="C284CDA4"/>
    <w:lvl w:ilvl="0" w:tplc="8A1E4808">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3"/>
  </w:num>
  <w:num w:numId="6">
    <w:abstractNumId w:val="6"/>
  </w:num>
  <w:num w:numId="7">
    <w:abstractNumId w:val="9"/>
  </w:num>
  <w:num w:numId="8">
    <w:abstractNumId w:val="0"/>
  </w:num>
  <w:num w:numId="9">
    <w:abstractNumId w:val="14"/>
  </w:num>
  <w:num w:numId="10">
    <w:abstractNumId w:val="15"/>
  </w:num>
  <w:num w:numId="11">
    <w:abstractNumId w:val="8"/>
  </w:num>
  <w:num w:numId="12">
    <w:abstractNumId w:val="5"/>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06C75"/>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12B72892-022E-4348-A041-58F5300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0E3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98A5E68D-8D47-4117-B895-A772B704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lilisi</cp:lastModifiedBy>
  <cp:revision>3</cp:revision>
  <dcterms:created xsi:type="dcterms:W3CDTF">2022-05-16T03:05:00Z</dcterms:created>
  <dcterms:modified xsi:type="dcterms:W3CDTF">2022-05-16T03:09:00Z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