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D589" w14:textId="6DE539B2"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sidR="0049143D">
        <w:rPr>
          <w:rFonts w:cs="Arial"/>
          <w:b/>
          <w:bCs/>
          <w:sz w:val="24"/>
          <w:szCs w:val="24"/>
        </w:rPr>
        <w:t>3685</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Heading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Heading1"/>
      </w:pPr>
      <w:r>
        <w:lastRenderedPageBreak/>
        <w:t>For the Chairman’s Notes</w:t>
      </w:r>
    </w:p>
    <w:p w14:paraId="2E89DB2D" w14:textId="77777777" w:rsidR="00F86B35" w:rsidRDefault="008C7E00">
      <w:pPr>
        <w:outlineLvl w:val="1"/>
        <w:rPr>
          <w:b/>
        </w:rPr>
      </w:pPr>
      <w:r>
        <w:rPr>
          <w:b/>
        </w:rPr>
        <w:t>For chairlady to copy:</w:t>
      </w:r>
    </w:p>
    <w:p w14:paraId="282945AB" w14:textId="080BF5CE" w:rsidR="00524BD1" w:rsidRPr="00055D91" w:rsidRDefault="004777D1" w:rsidP="00524BD1">
      <w:pPr>
        <w:pStyle w:val="ListParagraph"/>
        <w:numPr>
          <w:ilvl w:val="0"/>
          <w:numId w:val="3"/>
        </w:numPr>
        <w:ind w:firstLineChars="0"/>
        <w:rPr>
          <w:rFonts w:ascii="Calibri" w:eastAsia="MS Mincho" w:hAnsi="Calibri" w:cs="Calibri"/>
          <w:bCs/>
          <w:color w:val="00B050"/>
          <w:lang w:val="en-US" w:eastAsia="ja-JP"/>
        </w:rPr>
      </w:pPr>
      <w:r w:rsidRPr="00B07C36">
        <w:rPr>
          <w:rFonts w:ascii="Calibri" w:eastAsia="MS Mincho" w:hAnsi="Calibri" w:cs="Calibri"/>
          <w:b/>
          <w:color w:val="008000"/>
          <w:sz w:val="18"/>
          <w:szCs w:val="18"/>
        </w:rPr>
        <w:t>Remove the whole QMC configuration capability IE</w:t>
      </w:r>
      <w:r>
        <w:rPr>
          <w:rFonts w:ascii="Calibri" w:eastAsia="MS Mincho" w:hAnsi="Calibri" w:cs="Calibri"/>
          <w:b/>
          <w:color w:val="008000"/>
          <w:sz w:val="18"/>
          <w:szCs w:val="18"/>
        </w:rPr>
        <w:t>.</w:t>
      </w:r>
    </w:p>
    <w:p w14:paraId="79AA2503" w14:textId="1E64D925" w:rsidR="00F86B35" w:rsidRDefault="00524BD1" w:rsidP="008C2F48">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sidR="008C2F48">
        <w:rPr>
          <w:rFonts w:ascii="Calibri" w:hAnsi="Calibri" w:cs="Calibri"/>
          <w:b/>
          <w:bCs/>
          <w:color w:val="00B050"/>
          <w:szCs w:val="22"/>
        </w:rPr>
        <w:t xml:space="preserve"> to each spec</w:t>
      </w:r>
      <w:r w:rsidRPr="008C2F48">
        <w:rPr>
          <w:rFonts w:ascii="Calibri" w:hAnsi="Calibri" w:cs="Calibri"/>
          <w:b/>
          <w:bCs/>
          <w:color w:val="00B050"/>
          <w:szCs w:val="22"/>
        </w:rPr>
        <w:t>:</w:t>
      </w:r>
    </w:p>
    <w:p w14:paraId="1DEB20F5" w14:textId="5FF2AF42" w:rsidR="008C2F48" w:rsidRPr="008C2F48" w:rsidRDefault="008C2F48" w:rsidP="008C2F48">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7C3A517D" w14:textId="40A4ECDB" w:rsidR="008C2F48" w:rsidRPr="00055D91" w:rsidRDefault="008C2F48"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121F556B" w14:textId="01D2E865" w:rsidR="008C2F48" w:rsidRPr="00055D91" w:rsidRDefault="008C2F48"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132A184A" w14:textId="50D7BED6" w:rsidR="008C2F48" w:rsidRPr="00055D91" w:rsidRDefault="008C2F48"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7FC102F6" w14:textId="4D806117" w:rsidR="008C2F48" w:rsidRPr="00055D91" w:rsidRDefault="008C2F48"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“measConfigAppLayerID” to (</w:t>
      </w:r>
      <w:r w:rsidR="005A44A6">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sidR="005A44A6">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sidR="005A44A6">
        <w:rPr>
          <w:rFonts w:asciiTheme="minorEastAsia" w:eastAsiaTheme="minorEastAsia" w:hAnsiTheme="minorEastAsia" w:cs="Calibri" w:hint="eastAsia"/>
          <w:bCs/>
          <w:color w:val="00B050"/>
          <w:lang w:val="en-US" w:eastAsia="zh-CN"/>
        </w:rPr>
        <w:t>,</w:t>
      </w:r>
      <w:r w:rsidR="005A44A6" w:rsidRPr="005A44A6">
        <w:rPr>
          <w:rFonts w:ascii="Calibri" w:eastAsia="MS Mincho" w:hAnsi="Calibri" w:cs="Calibri"/>
          <w:bCs/>
          <w:color w:val="00B050"/>
          <w:lang w:val="en-US" w:eastAsia="ja-JP"/>
        </w:rPr>
        <w:t xml:space="preserve"> </w:t>
      </w:r>
      <w:r w:rsidR="005A44A6">
        <w:rPr>
          <w:rFonts w:ascii="Calibri" w:eastAsia="MS Mincho" w:hAnsi="Calibri" w:cs="Calibri"/>
          <w:bCs/>
          <w:color w:val="00B050"/>
          <w:lang w:val="en-US" w:eastAsia="ja-JP"/>
        </w:rPr>
        <w:t xml:space="preserve">to </w:t>
      </w:r>
      <w:r w:rsidR="005A44A6" w:rsidRPr="005A44A6">
        <w:rPr>
          <w:rFonts w:ascii="Calibri" w:eastAsia="MS Mincho" w:hAnsi="Calibri" w:cs="Calibri"/>
          <w:bCs/>
          <w:color w:val="00B050"/>
          <w:lang w:val="en-US" w:eastAsia="ja-JP"/>
        </w:rPr>
        <w:t>align with RAN2</w:t>
      </w:r>
    </w:p>
    <w:p w14:paraId="6082D476" w14:textId="77777777" w:rsidR="008C2F48" w:rsidRPr="00055D91" w:rsidRDefault="008C2F48" w:rsidP="008C2F48">
      <w:pPr>
        <w:pStyle w:val="ListParagraph"/>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“QoE Measurement Status” apply to both s-based and m-based QoE measurement over NG;</w:t>
      </w:r>
    </w:p>
    <w:p w14:paraId="24620C69" w14:textId="351C6668" w:rsidR="008C2F48" w:rsidRDefault="008C2F48"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1D917FDF" w14:textId="6C74A816" w:rsidR="006D21ED" w:rsidRPr="00055D91" w:rsidRDefault="006D21ED" w:rsidP="008C2F48">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sidR="00715EE6">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5DB58DEE" w14:textId="4DC21249" w:rsidR="008C2F48" w:rsidRPr="008C2F48" w:rsidRDefault="008C2F48" w:rsidP="008C2F48">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4E362FA1" w14:textId="5C6A5CCC" w:rsidR="008C2F48" w:rsidRPr="00055D91" w:rsidRDefault="008C2F48" w:rsidP="00055D91">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“QoE Procedures” =&gt; “QMC Procedures”, </w:t>
      </w:r>
      <w:r w:rsidR="00F86ADC" w:rsidRPr="00055D91">
        <w:rPr>
          <w:rFonts w:ascii="Calibri" w:eastAsia="MS Mincho" w:hAnsi="Calibri" w:cs="Calibri"/>
          <w:bCs/>
          <w:color w:val="00B050"/>
          <w:lang w:val="en-US" w:eastAsia="ja-JP"/>
        </w:rPr>
        <w:t xml:space="preserve">with the addition of QMC, </w:t>
      </w:r>
      <w:r w:rsidRPr="00055D91">
        <w:rPr>
          <w:rFonts w:ascii="Calibri" w:eastAsia="MS Mincho" w:hAnsi="Calibri" w:cs="Calibri"/>
          <w:bCs/>
          <w:color w:val="00B050"/>
          <w:lang w:val="en-US" w:eastAsia="ja-JP"/>
        </w:rPr>
        <w:t>over F1</w:t>
      </w:r>
    </w:p>
    <w:p w14:paraId="33ECFC23" w14:textId="77777777" w:rsidR="008C2F48" w:rsidRPr="00055D91" w:rsidRDefault="008C2F48" w:rsidP="00055D91">
      <w:pPr>
        <w:pStyle w:val="ListParagraph"/>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0CDC3088" w14:textId="559199B2" w:rsidR="008C2F48" w:rsidRPr="008C2F48" w:rsidRDefault="008C2F48" w:rsidP="008C2F48">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58567FA7" w14:textId="77777777" w:rsidR="008C2F48" w:rsidRPr="00055D91" w:rsidRDefault="008C2F48" w:rsidP="008C2F48">
      <w:pPr>
        <w:pStyle w:val="ListParagraph"/>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dd references, including 26.114, 26.118 and 28.405, in NG and Xn</w:t>
      </w:r>
    </w:p>
    <w:p w14:paraId="096C12CC" w14:textId="62321AF3" w:rsidR="008C2F48" w:rsidRDefault="008C2F48" w:rsidP="008C2F48">
      <w:pPr>
        <w:pStyle w:val="ListParagraph"/>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Update the IE “Measurement Configuration Application Layer ID” from Mandatory to Optional, over Xn</w:t>
      </w:r>
    </w:p>
    <w:p w14:paraId="3740D058" w14:textId="5FA9FBA8" w:rsidR="005A44A6" w:rsidRPr="00055D91" w:rsidRDefault="005A44A6" w:rsidP="008C2F48">
      <w:pPr>
        <w:pStyle w:val="ListParagraph"/>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“measConfigAppLayerID”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35750DAB" w14:textId="2EF936D9" w:rsidR="008C2F48" w:rsidRPr="00055D91" w:rsidRDefault="00143884" w:rsidP="008C2F48">
      <w:pPr>
        <w:rPr>
          <w:rFonts w:ascii="Calibri" w:hAnsi="Calibri" w:cs="Calibri"/>
          <w:sz w:val="18"/>
          <w:lang w:eastAsia="en-US"/>
        </w:rPr>
      </w:pPr>
      <w:hyperlink r:id="rId14" w:history="1">
        <w:r w:rsidR="00620DDF" w:rsidRPr="00055D91">
          <w:rPr>
            <w:rFonts w:ascii="Calibri" w:hAnsi="Calibri" w:cs="Calibri"/>
            <w:sz w:val="18"/>
            <w:lang w:eastAsia="en-US"/>
          </w:rPr>
          <w:t>R3-223635</w:t>
        </w:r>
      </w:hyperlink>
      <w:r w:rsidR="00620DDF" w:rsidRPr="00055D91">
        <w:rPr>
          <w:rFonts w:ascii="Calibri" w:hAnsi="Calibri" w:cs="Calibri"/>
          <w:sz w:val="18"/>
          <w:lang w:eastAsia="en-US"/>
        </w:rPr>
        <w:t xml:space="preserve"> revised in Rev in R3-223737</w:t>
      </w:r>
    </w:p>
    <w:p w14:paraId="2641DD50" w14:textId="5B7EADED" w:rsidR="00620DDF" w:rsidRPr="00055D91" w:rsidRDefault="00143884" w:rsidP="008C2F48">
      <w:pPr>
        <w:rPr>
          <w:rFonts w:ascii="Calibri" w:hAnsi="Calibri" w:cs="Calibri"/>
          <w:sz w:val="18"/>
          <w:lang w:eastAsia="en-US"/>
        </w:rPr>
      </w:pPr>
      <w:hyperlink r:id="rId15" w:history="1">
        <w:r w:rsidR="00620DDF" w:rsidRPr="00055D91">
          <w:rPr>
            <w:rFonts w:ascii="Calibri" w:hAnsi="Calibri" w:cs="Calibri"/>
            <w:sz w:val="18"/>
            <w:lang w:eastAsia="en-US"/>
          </w:rPr>
          <w:t>R3-223636</w:t>
        </w:r>
      </w:hyperlink>
      <w:r w:rsidR="00620DDF" w:rsidRPr="00055D91">
        <w:rPr>
          <w:rFonts w:ascii="Calibri" w:hAnsi="Calibri" w:cs="Calibri"/>
          <w:sz w:val="18"/>
          <w:lang w:eastAsia="en-US"/>
        </w:rPr>
        <w:t xml:space="preserve"> revised in Rev in R3-223738</w:t>
      </w:r>
    </w:p>
    <w:p w14:paraId="4AD44764" w14:textId="1A7DAFB9" w:rsidR="00620DDF" w:rsidRDefault="00143884" w:rsidP="008C2F48">
      <w:pPr>
        <w:rPr>
          <w:rFonts w:ascii="Calibri" w:hAnsi="Calibri" w:cs="Calibri"/>
          <w:sz w:val="18"/>
          <w:lang w:eastAsia="en-US"/>
        </w:rPr>
      </w:pPr>
      <w:hyperlink r:id="rId16" w:history="1">
        <w:r w:rsidR="00620DDF" w:rsidRPr="00055D91">
          <w:rPr>
            <w:rFonts w:ascii="Calibri" w:hAnsi="Calibri" w:cs="Calibri"/>
            <w:sz w:val="18"/>
            <w:lang w:eastAsia="en-US"/>
          </w:rPr>
          <w:t>R3-223052</w:t>
        </w:r>
      </w:hyperlink>
      <w:r w:rsidR="00620DDF" w:rsidRPr="00055D91">
        <w:rPr>
          <w:rFonts w:ascii="Calibri" w:hAnsi="Calibri" w:cs="Calibri"/>
          <w:sz w:val="18"/>
          <w:lang w:eastAsia="en-US"/>
        </w:rPr>
        <w:t xml:space="preserve"> revised in Rev in </w:t>
      </w:r>
      <w:r w:rsidR="00790AA6" w:rsidRPr="00790AA6">
        <w:rPr>
          <w:rFonts w:ascii="Calibri" w:hAnsi="Calibri" w:cs="Calibri"/>
          <w:sz w:val="18"/>
          <w:lang w:eastAsia="en-US"/>
        </w:rPr>
        <w:t>R3-223781</w:t>
      </w:r>
    </w:p>
    <w:p w14:paraId="62CAFD82" w14:textId="7EEB9CBF" w:rsidR="006278EA" w:rsidRPr="006278EA" w:rsidRDefault="006278EA" w:rsidP="008C2F48">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278B8F57" w14:textId="092C8039" w:rsidR="006278EA" w:rsidRPr="006278EA" w:rsidRDefault="006278EA" w:rsidP="006278EA">
      <w:pPr>
        <w:pStyle w:val="ListParagraph"/>
        <w:numPr>
          <w:ilvl w:val="0"/>
          <w:numId w:val="15"/>
        </w:numPr>
        <w:spacing w:after="0" w:line="240" w:lineRule="auto"/>
        <w:ind w:firstLineChars="0"/>
        <w:jc w:val="both"/>
        <w:rPr>
          <w:color w:val="0070C0"/>
        </w:rPr>
      </w:pPr>
      <w:r w:rsidRPr="006278EA">
        <w:rPr>
          <w:rFonts w:hint="eastAsia"/>
          <w:color w:val="0070C0"/>
        </w:rPr>
        <w:lastRenderedPageBreak/>
        <w:t>Missing info for RAN visible QoE metric report over F1. Any info missing, if yes, which info, RRC ID/PDU session ID/QoE reference</w:t>
      </w:r>
      <w:r w:rsidR="00BF029A">
        <w:rPr>
          <w:color w:val="0070C0"/>
        </w:rPr>
        <w:t xml:space="preserve"> ID</w:t>
      </w:r>
      <w:r w:rsidRPr="006278EA">
        <w:rPr>
          <w:rFonts w:hint="eastAsia"/>
          <w:color w:val="0070C0"/>
        </w:rPr>
        <w:t>;</w:t>
      </w:r>
    </w:p>
    <w:p w14:paraId="644C9D64" w14:textId="132C439A" w:rsidR="00644882" w:rsidRPr="006278EA" w:rsidRDefault="00644882" w:rsidP="006278EA">
      <w:pPr>
        <w:pStyle w:val="ListParagraph"/>
        <w:numPr>
          <w:ilvl w:val="0"/>
          <w:numId w:val="15"/>
        </w:numPr>
        <w:spacing w:after="0" w:line="240" w:lineRule="auto"/>
        <w:ind w:firstLineChars="0"/>
        <w:jc w:val="both"/>
        <w:rPr>
          <w:color w:val="0070C0"/>
        </w:rPr>
      </w:pPr>
      <w:r>
        <w:rPr>
          <w:color w:val="0070C0"/>
        </w:rPr>
        <w:t>Term OAM-QoE</w:t>
      </w:r>
    </w:p>
    <w:p w14:paraId="2FE94F30" w14:textId="77777777" w:rsidR="006278EA" w:rsidRPr="006278EA" w:rsidRDefault="006278EA" w:rsidP="008C2F48">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SimSun"/>
          <w:b/>
          <w:u w:val="single"/>
          <w:lang w:eastAsia="zh-CN"/>
        </w:rPr>
        <w:t>Capability info transfer over NG</w:t>
      </w:r>
    </w:p>
    <w:p w14:paraId="5C750316" w14:textId="77777777" w:rsidR="00B812EF" w:rsidRPr="00A469D3" w:rsidRDefault="00FA24D7">
      <w:pPr>
        <w:rPr>
          <w:rFonts w:eastAsia="SimSun"/>
          <w:lang w:eastAsia="zh-CN"/>
        </w:rPr>
      </w:pPr>
      <w:r w:rsidRPr="00A469D3">
        <w:rPr>
          <w:rFonts w:eastAsia="SimSun" w:hint="eastAsia"/>
          <w:lang w:eastAsia="zh-CN"/>
        </w:rPr>
        <w:t>8</w:t>
      </w:r>
      <w:r w:rsidRPr="00A469D3">
        <w:rPr>
          <w:rFonts w:eastAsia="SimSun"/>
          <w:lang w:eastAsia="zh-CN"/>
        </w:rPr>
        <w:t xml:space="preserve"> companies participated discussion</w:t>
      </w:r>
      <w:r w:rsidR="00B812EF" w:rsidRPr="00A469D3">
        <w:rPr>
          <w:rFonts w:eastAsia="SimSun"/>
          <w:lang w:eastAsia="zh-CN"/>
        </w:rPr>
        <w:t xml:space="preserve">. </w:t>
      </w:r>
    </w:p>
    <w:p w14:paraId="1610A114" w14:textId="7518C3C2" w:rsidR="00F86B35" w:rsidRPr="00A469D3" w:rsidRDefault="00B812EF">
      <w:pPr>
        <w:rPr>
          <w:rFonts w:eastAsia="SimSun"/>
          <w:lang w:eastAsia="zh-CN"/>
        </w:rPr>
      </w:pPr>
      <w:r w:rsidRPr="00A469D3">
        <w:rPr>
          <w:rFonts w:eastAsia="SimSun"/>
          <w:lang w:eastAsia="zh-CN"/>
        </w:rPr>
        <w:t xml:space="preserve">For RRC segmentation of the QoE measurement report over NG, </w:t>
      </w:r>
      <w:r w:rsidR="00FA24D7" w:rsidRPr="00A469D3">
        <w:rPr>
          <w:rFonts w:eastAsia="SimSun"/>
          <w:lang w:eastAsia="zh-CN"/>
        </w:rPr>
        <w:t>1 com</w:t>
      </w:r>
      <w:r w:rsidRPr="00A469D3">
        <w:rPr>
          <w:rFonts w:eastAsia="SimSun"/>
          <w:lang w:eastAsia="zh-CN"/>
        </w:rPr>
        <w:t>pany preferred to include this capability of RRC segmentation of the QoE measurement report over NG, 7 companies preferred not to. The majority shared similar view that this capability is radio related, which is not necessary to core network</w:t>
      </w:r>
      <w:r w:rsidR="00813673" w:rsidRPr="00A469D3">
        <w:rPr>
          <w:rFonts w:eastAsia="SimSun"/>
          <w:lang w:eastAsia="zh-CN"/>
        </w:rPr>
        <w:t>.</w:t>
      </w:r>
    </w:p>
    <w:p w14:paraId="521ACF87" w14:textId="7F397C30" w:rsidR="00813673" w:rsidRPr="00A469D3" w:rsidRDefault="00813673">
      <w:pPr>
        <w:rPr>
          <w:rFonts w:eastAsia="SimSun"/>
          <w:lang w:eastAsia="zh-CN"/>
        </w:rPr>
      </w:pPr>
      <w:r w:rsidRPr="00A469D3">
        <w:rPr>
          <w:rFonts w:eastAsia="SimSun" w:hint="eastAsia"/>
          <w:lang w:eastAsia="zh-CN"/>
        </w:rPr>
        <w:t>F</w:t>
      </w:r>
      <w:r w:rsidRPr="00A469D3">
        <w:rPr>
          <w:rFonts w:eastAsia="SimSun"/>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SimSun"/>
          <w:lang w:eastAsia="zh-CN"/>
        </w:rPr>
      </w:pPr>
      <w:r w:rsidRPr="00A469D3">
        <w:rPr>
          <w:rFonts w:eastAsia="SimSun"/>
          <w:lang w:eastAsia="zh-CN"/>
        </w:rPr>
        <w:t>Taking the majority’s view into account, the moderator suggest to go for the following agreement:</w:t>
      </w:r>
    </w:p>
    <w:p w14:paraId="65CB7B9C" w14:textId="5CC89543" w:rsidR="00813673" w:rsidRDefault="00813673" w:rsidP="00813673">
      <w:pPr>
        <w:pStyle w:val="ListParagraph"/>
        <w:numPr>
          <w:ilvl w:val="0"/>
          <w:numId w:val="12"/>
        </w:numPr>
        <w:ind w:firstLineChars="0"/>
        <w:rPr>
          <w:rFonts w:eastAsia="SimSun"/>
          <w:color w:val="538135" w:themeColor="accent6" w:themeShade="BF"/>
          <w:lang w:eastAsia="zh-CN"/>
        </w:rPr>
      </w:pPr>
      <w:r>
        <w:rPr>
          <w:rFonts w:eastAsia="SimSun" w:hint="eastAsia"/>
          <w:color w:val="538135" w:themeColor="accent6" w:themeShade="BF"/>
          <w:lang w:eastAsia="zh-CN"/>
        </w:rPr>
        <w:t>A</w:t>
      </w:r>
      <w:r>
        <w:rPr>
          <w:rFonts w:eastAsia="SimSun"/>
          <w:color w:val="538135" w:themeColor="accent6" w:themeShade="BF"/>
          <w:lang w:eastAsia="zh-CN"/>
        </w:rPr>
        <w:t>gree to</w:t>
      </w:r>
      <w:r w:rsidRPr="00813673">
        <w:rPr>
          <w:rFonts w:eastAsia="SimSun"/>
          <w:color w:val="538135" w:themeColor="accent6" w:themeShade="BF"/>
          <w:lang w:eastAsia="zh-CN"/>
        </w:rPr>
        <w:t xml:space="preserve"> </w:t>
      </w:r>
      <w:r>
        <w:rPr>
          <w:rFonts w:eastAsia="SimSun"/>
          <w:color w:val="538135" w:themeColor="accent6" w:themeShade="BF"/>
          <w:lang w:eastAsia="zh-CN"/>
        </w:rPr>
        <w:t xml:space="preserve">not include the capability of </w:t>
      </w:r>
      <w:r w:rsidRPr="00B812EF">
        <w:rPr>
          <w:rFonts w:eastAsia="SimSun"/>
          <w:color w:val="538135" w:themeColor="accent6" w:themeShade="BF"/>
          <w:lang w:eastAsia="zh-CN"/>
        </w:rPr>
        <w:t>RRC segmentation of the QoE measurement report over NG</w:t>
      </w:r>
    </w:p>
    <w:p w14:paraId="502180D2" w14:textId="2931C218" w:rsidR="00813673" w:rsidRDefault="00813673" w:rsidP="00813673">
      <w:pPr>
        <w:pStyle w:val="ListParagraph"/>
        <w:numPr>
          <w:ilvl w:val="0"/>
          <w:numId w:val="12"/>
        </w:numPr>
        <w:ind w:firstLineChars="0"/>
        <w:rPr>
          <w:rFonts w:eastAsia="SimSun"/>
          <w:color w:val="70AD47" w:themeColor="accent6"/>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remov</w:t>
      </w:r>
      <w:r w:rsidRPr="00524BD1">
        <w:rPr>
          <w:rFonts w:eastAsia="SimSun"/>
          <w:color w:val="70AD47" w:themeColor="accent6"/>
          <w:lang w:eastAsia="zh-CN"/>
        </w:rPr>
        <w:t>e the capability of RAN visible QoE measurement over NG</w:t>
      </w:r>
    </w:p>
    <w:p w14:paraId="74EFCAE9" w14:textId="042AF31C" w:rsidR="001E0978" w:rsidRPr="001E0978" w:rsidRDefault="001E0978" w:rsidP="001E0978">
      <w:pPr>
        <w:rPr>
          <w:rFonts w:eastAsia="SimSun"/>
          <w:lang w:val="en-GB" w:eastAsia="zh-CN"/>
        </w:rPr>
      </w:pPr>
      <w:r w:rsidRPr="001E0978">
        <w:rPr>
          <w:rFonts w:eastAsia="SimSun"/>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Missing info for RAN visible QoE metric report over F1</w:t>
      </w:r>
    </w:p>
    <w:p w14:paraId="623AEAE3" w14:textId="77777777" w:rsidR="00A469D3" w:rsidRPr="00A469D3" w:rsidRDefault="00A469D3" w:rsidP="00A469D3">
      <w:pPr>
        <w:rPr>
          <w:rFonts w:eastAsia="SimSun"/>
          <w:lang w:eastAsia="zh-CN"/>
        </w:rPr>
      </w:pPr>
      <w:r w:rsidRPr="00A469D3">
        <w:rPr>
          <w:rFonts w:eastAsia="SimSun" w:hint="eastAsia"/>
          <w:lang w:eastAsia="zh-CN"/>
        </w:rPr>
        <w:t>8</w:t>
      </w:r>
      <w:r w:rsidRPr="00A469D3">
        <w:rPr>
          <w:rFonts w:eastAsia="SimSun"/>
          <w:lang w:eastAsia="zh-CN"/>
        </w:rPr>
        <w:t xml:space="preserve"> companies participated discussion. </w:t>
      </w:r>
    </w:p>
    <w:p w14:paraId="0DC07D38" w14:textId="77777777" w:rsidR="00EE3E7B" w:rsidRPr="00C90F43" w:rsidRDefault="00A469D3">
      <w:pPr>
        <w:rPr>
          <w:rFonts w:eastAsia="SimSun"/>
          <w:lang w:eastAsia="zh-CN"/>
        </w:rPr>
      </w:pPr>
      <w:r w:rsidRPr="00C90F43">
        <w:rPr>
          <w:rFonts w:eastAsia="SimSun" w:hint="eastAsia"/>
          <w:lang w:eastAsia="zh-CN"/>
        </w:rPr>
        <w:t>5</w:t>
      </w:r>
      <w:r w:rsidRPr="00C90F43">
        <w:rPr>
          <w:rFonts w:eastAsia="SimSun"/>
          <w:lang w:eastAsia="zh-CN"/>
        </w:rPr>
        <w:t xml:space="preserve"> companies shared similar view that some information is missing, the motivation is that gNB-DU needs to know the </w:t>
      </w:r>
      <w:r w:rsidR="00EE3E7B" w:rsidRPr="00C90F43">
        <w:rPr>
          <w:rFonts w:eastAsia="SimSun"/>
          <w:lang w:eastAsia="zh-CN"/>
        </w:rPr>
        <w:t>to which DRB the visible QoE measurement report corresponds; among 5 companies, one companies preferred to use QoE reference ID to indicate such relationship, one company preferred to use the short RRC ID, three companies preferred to use PDU session ID.</w:t>
      </w:r>
    </w:p>
    <w:p w14:paraId="236EB689" w14:textId="77777777" w:rsidR="00C90F43" w:rsidRPr="00C90F43" w:rsidRDefault="00EE3E7B">
      <w:pPr>
        <w:rPr>
          <w:rFonts w:eastAsia="SimSun"/>
          <w:lang w:eastAsia="zh-CN"/>
        </w:rPr>
      </w:pPr>
      <w:r w:rsidRPr="00C90F43">
        <w:rPr>
          <w:rFonts w:eastAsia="SimSun"/>
          <w:lang w:eastAsia="zh-CN"/>
        </w:rPr>
        <w:t xml:space="preserve">3 companies didn’t </w:t>
      </w:r>
      <w:r w:rsidR="00872A46" w:rsidRPr="00C90F43">
        <w:rPr>
          <w:rFonts w:eastAsia="SimSun"/>
          <w:lang w:eastAsia="zh-CN"/>
        </w:rPr>
        <w:t>see the benefit to introduce additional info</w:t>
      </w:r>
      <w:r w:rsidR="00C90F43" w:rsidRPr="00C90F43">
        <w:rPr>
          <w:rFonts w:eastAsia="SimSun"/>
          <w:lang w:eastAsia="zh-CN"/>
        </w:rPr>
        <w:t>.</w:t>
      </w:r>
    </w:p>
    <w:p w14:paraId="7E7EEED2" w14:textId="654A3947" w:rsidR="00F86B35" w:rsidRDefault="00C90F43">
      <w:pPr>
        <w:rPr>
          <w:rFonts w:eastAsia="SimSun"/>
          <w:lang w:eastAsia="zh-CN"/>
        </w:rPr>
      </w:pPr>
      <w:r w:rsidRPr="00C90F43">
        <w:rPr>
          <w:rFonts w:eastAsia="SimSun"/>
          <w:lang w:eastAsia="zh-CN"/>
        </w:rPr>
        <w:lastRenderedPageBreak/>
        <w:t>Obviously, there is no consensus or common understanding on this issue, moderator would suggest to continue this discussion on contribution basis.</w:t>
      </w:r>
      <w:r w:rsidR="00EE3E7B" w:rsidRPr="00C90F43">
        <w:rPr>
          <w:rFonts w:eastAsia="SimSun"/>
          <w:lang w:eastAsia="zh-CN"/>
        </w:rPr>
        <w:t xml:space="preserve"> </w:t>
      </w:r>
    </w:p>
    <w:p w14:paraId="669CE07A" w14:textId="77777777" w:rsidR="00F86B35" w:rsidRDefault="008C7E00">
      <w:pPr>
        <w:rPr>
          <w:rFonts w:eastAsia="SimSun"/>
          <w:b/>
          <w:u w:val="single"/>
          <w:lang w:eastAsia="zh-CN"/>
        </w:rPr>
      </w:pPr>
      <w:r>
        <w:rPr>
          <w:rFonts w:eastAsia="SimSun"/>
          <w:b/>
          <w:u w:val="single"/>
          <w:lang w:eastAsia="zh-CN"/>
        </w:rPr>
        <w:t>Whether to introduce QMC context IE over Xn to differentiate from QMC configuration IE over NG</w:t>
      </w:r>
    </w:p>
    <w:p w14:paraId="69D18E62" w14:textId="77777777" w:rsidR="00C90F43" w:rsidRPr="00A469D3" w:rsidRDefault="00C90F43" w:rsidP="00C90F43">
      <w:pPr>
        <w:rPr>
          <w:rFonts w:eastAsia="SimSun"/>
          <w:lang w:eastAsia="zh-CN"/>
        </w:rPr>
      </w:pPr>
      <w:r w:rsidRPr="00A469D3">
        <w:rPr>
          <w:rFonts w:eastAsia="SimSun" w:hint="eastAsia"/>
          <w:lang w:eastAsia="zh-CN"/>
        </w:rPr>
        <w:t>8</w:t>
      </w:r>
      <w:r w:rsidRPr="00A469D3">
        <w:rPr>
          <w:rFonts w:eastAsia="SimSun"/>
          <w:lang w:eastAsia="zh-CN"/>
        </w:rPr>
        <w:t xml:space="preserve"> companies participated discussion. </w:t>
      </w:r>
    </w:p>
    <w:p w14:paraId="2B5CA1A1" w14:textId="46BC137B" w:rsidR="00F86B35" w:rsidRDefault="00C90F43">
      <w:r w:rsidRPr="00C90F43">
        <w:rPr>
          <w:rFonts w:eastAsia="SimSun" w:hint="eastAsia"/>
          <w:lang w:eastAsia="zh-CN"/>
        </w:rPr>
        <w:t>1</w:t>
      </w:r>
      <w:r w:rsidRPr="00C90F43">
        <w:rPr>
          <w:rFonts w:eastAsia="SimSun"/>
          <w:lang w:eastAsia="zh-CN"/>
        </w:rPr>
        <w:t xml:space="preserve"> company preferred to </w:t>
      </w:r>
      <w:r>
        <w:rPr>
          <w:rFonts w:eastAsia="SimSun"/>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SimSun"/>
          <w:lang w:eastAsia="zh-CN"/>
        </w:rPr>
      </w:pPr>
      <w:r>
        <w:rPr>
          <w:rFonts w:eastAsia="SimSun" w:hint="eastAsia"/>
          <w:lang w:eastAsia="zh-CN"/>
        </w:rPr>
        <w:t>O</w:t>
      </w:r>
      <w:r>
        <w:rPr>
          <w:rFonts w:eastAsia="SimSun"/>
          <w:lang w:eastAsia="zh-CN"/>
        </w:rPr>
        <w:t>bviously, there is no consensus, moderator’s suggestion is to keep the current design.</w:t>
      </w:r>
    </w:p>
    <w:p w14:paraId="1BB17A41" w14:textId="77777777" w:rsidR="00F86B35" w:rsidRDefault="008C7E00">
      <w:pPr>
        <w:rPr>
          <w:rFonts w:eastAsia="SimSun"/>
          <w:color w:val="538135" w:themeColor="accent6" w:themeShade="BF"/>
          <w:lang w:eastAsia="zh-CN"/>
        </w:rPr>
      </w:pPr>
      <w:r>
        <w:rPr>
          <w:rFonts w:eastAsia="SimSun"/>
          <w:b/>
          <w:u w:val="single"/>
          <w:lang w:eastAsia="zh-CN"/>
        </w:rPr>
        <w:t xml:space="preserve">IE naming </w:t>
      </w:r>
    </w:p>
    <w:p w14:paraId="02ABBE26" w14:textId="46B7D7BE" w:rsidR="00F86B35" w:rsidRPr="00FA3BB9" w:rsidRDefault="00875CB0">
      <w:pPr>
        <w:rPr>
          <w:rFonts w:eastAsia="SimSun"/>
          <w:lang w:eastAsia="zh-CN"/>
        </w:rPr>
      </w:pPr>
      <w:r w:rsidRPr="00FA3BB9">
        <w:rPr>
          <w:rFonts w:eastAsia="SimSun" w:hint="eastAsia"/>
          <w:lang w:eastAsia="zh-CN"/>
        </w:rPr>
        <w:t>7</w:t>
      </w:r>
      <w:r w:rsidRPr="00FA3BB9">
        <w:rPr>
          <w:rFonts w:eastAsia="SimSun"/>
          <w:lang w:eastAsia="zh-CN"/>
        </w:rPr>
        <w:t xml:space="preserve"> companies participated the discussion.</w:t>
      </w:r>
    </w:p>
    <w:p w14:paraId="15DC72E3" w14:textId="6A2BC45A" w:rsidR="00875CB0" w:rsidRPr="00FA3BB9" w:rsidRDefault="00875CB0">
      <w:pPr>
        <w:rPr>
          <w:rFonts w:eastAsia="SimSun"/>
          <w:lang w:eastAsia="zh-CN"/>
        </w:rPr>
      </w:pPr>
      <w:r w:rsidRPr="00FA3BB9">
        <w:rPr>
          <w:rFonts w:eastAsia="SimSun"/>
          <w:lang w:eastAsia="zh-CN"/>
        </w:rPr>
        <w:t>T</w:t>
      </w:r>
      <w:r w:rsidRPr="00FA3BB9">
        <w:rPr>
          <w:rFonts w:eastAsia="SimSun" w:hint="eastAsia"/>
          <w:lang w:eastAsia="zh-CN"/>
        </w:rPr>
        <w:t>here</w:t>
      </w:r>
      <w:r w:rsidRPr="00FA3BB9">
        <w:rPr>
          <w:rFonts w:eastAsia="SimSun"/>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ListParagraph"/>
        <w:numPr>
          <w:ilvl w:val="0"/>
          <w:numId w:val="3"/>
        </w:numPr>
        <w:ind w:firstLineChars="0"/>
        <w:rPr>
          <w:rFonts w:eastAsia="SimSun"/>
          <w:color w:val="70AD47" w:themeColor="accent6"/>
          <w:lang w:val="en-US" w:eastAsia="zh-CN"/>
        </w:rPr>
      </w:pPr>
      <w:r w:rsidRPr="00FA3BB9">
        <w:rPr>
          <w:rFonts w:eastAsiaTheme="minorEastAsia"/>
          <w:color w:val="70AD47" w:themeColor="accent6"/>
          <w:lang w:eastAsia="zh-CN"/>
        </w:rPr>
        <w:t>“</w:t>
      </w:r>
      <w:r w:rsidRPr="00FA3BB9">
        <w:rPr>
          <w:color w:val="70AD47" w:themeColor="accent6"/>
        </w:rPr>
        <w:t>QoE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ListParagraph"/>
        <w:numPr>
          <w:ilvl w:val="0"/>
          <w:numId w:val="3"/>
        </w:numPr>
        <w:ind w:firstLineChars="0"/>
        <w:rPr>
          <w:rFonts w:eastAsia="SimSun"/>
          <w:color w:val="70AD47" w:themeColor="accent6"/>
          <w:lang w:val="en-US" w:eastAsia="zh-CN"/>
        </w:rPr>
      </w:pPr>
      <w:r w:rsidRPr="00FA3BB9">
        <w:rPr>
          <w:color w:val="70AD47" w:themeColor="accent6"/>
        </w:rPr>
        <w:t>“Buffer Level” =&gt; “Application Layer Buffer Level List”, “Playout Delay” =&gt; “Playout Delay for Media Startup”, over F1;</w:t>
      </w:r>
    </w:p>
    <w:p w14:paraId="695674A9" w14:textId="3619D221" w:rsidR="00875CB0" w:rsidRPr="00FA3BB9" w:rsidRDefault="00875CB0" w:rsidP="00875CB0">
      <w:pPr>
        <w:pStyle w:val="ListParagraph"/>
        <w:numPr>
          <w:ilvl w:val="0"/>
          <w:numId w:val="3"/>
        </w:numPr>
        <w:ind w:firstLineChars="0"/>
        <w:rPr>
          <w:rFonts w:eastAsia="SimSun"/>
          <w:color w:val="70AD47" w:themeColor="accent6"/>
          <w:lang w:val="en-US" w:eastAsia="zh-CN"/>
        </w:rPr>
      </w:pPr>
      <w:r w:rsidRPr="00FA3BB9">
        <w:rPr>
          <w:rFonts w:eastAsia="SimSun"/>
          <w:color w:val="70AD47" w:themeColor="accent6"/>
          <w:lang w:eastAsia="zh-CN"/>
        </w:rPr>
        <w:t xml:space="preserve">“UE Application Layer Measurement Information” </w:t>
      </w:r>
      <w:r w:rsidRPr="00FA3BB9">
        <w:rPr>
          <w:color w:val="70AD47" w:themeColor="accent6"/>
          <w:lang w:eastAsia="ja-JP"/>
        </w:rPr>
        <w:t>=&gt; “</w:t>
      </w:r>
      <w:r w:rsidRPr="00FA3BB9">
        <w:rPr>
          <w:rFonts w:eastAsia="SimSun"/>
          <w:color w:val="70AD47" w:themeColor="accent6"/>
          <w:lang w:eastAsia="zh-CN"/>
        </w:rPr>
        <w:t>UE Application Layer Measurement Configuration Information</w:t>
      </w:r>
      <w:r w:rsidRPr="00FA3BB9">
        <w:rPr>
          <w:color w:val="70AD47" w:themeColor="accent6"/>
          <w:lang w:eastAsia="ja-JP"/>
        </w:rPr>
        <w:t>”, to alignment with Xn over NG;</w:t>
      </w:r>
    </w:p>
    <w:p w14:paraId="179F1E86" w14:textId="6003765C" w:rsidR="00875CB0" w:rsidRPr="00FA3BB9" w:rsidRDefault="00875CB0" w:rsidP="00875CB0">
      <w:pPr>
        <w:pStyle w:val="ListParagraph"/>
        <w:numPr>
          <w:ilvl w:val="0"/>
          <w:numId w:val="3"/>
        </w:numPr>
        <w:ind w:firstLineChars="0"/>
        <w:rPr>
          <w:rFonts w:eastAsia="SimSun"/>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“Playout Delay Indication” =&gt; “Playout Delay for Media Startup”,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SimSun"/>
          <w:lang w:eastAsia="zh-CN"/>
        </w:rPr>
      </w:pPr>
      <w:r>
        <w:rPr>
          <w:rFonts w:eastAsia="SimSun"/>
          <w:lang w:eastAsia="zh-CN"/>
        </w:rPr>
        <w:t>8</w:t>
      </w:r>
      <w:r w:rsidRPr="00FA3BB9">
        <w:rPr>
          <w:rFonts w:eastAsia="SimSun"/>
          <w:lang w:eastAsia="zh-CN"/>
        </w:rPr>
        <w:t xml:space="preserve"> companies participated the discussion.</w:t>
      </w:r>
    </w:p>
    <w:p w14:paraId="50BA6826" w14:textId="1A23E3A6" w:rsidR="00F86B35" w:rsidRPr="00524BD1" w:rsidRDefault="009274AB">
      <w:pPr>
        <w:rPr>
          <w:rFonts w:eastAsia="SimSun"/>
          <w:color w:val="000000" w:themeColor="text1"/>
          <w:lang w:eastAsia="zh-CN"/>
        </w:rPr>
      </w:pPr>
      <w:r w:rsidRPr="00524BD1">
        <w:rPr>
          <w:rFonts w:eastAsia="SimSun"/>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ListParagraph"/>
        <w:numPr>
          <w:ilvl w:val="0"/>
          <w:numId w:val="3"/>
        </w:numPr>
        <w:ind w:firstLineChars="0"/>
        <w:rPr>
          <w:rFonts w:eastAsia="SimSun"/>
          <w:color w:val="70AD47" w:themeColor="accent6"/>
          <w:lang w:eastAsia="zh-CN"/>
        </w:rPr>
      </w:pPr>
      <w:r w:rsidRPr="00524BD1">
        <w:rPr>
          <w:rFonts w:eastAsia="SimSun"/>
          <w:color w:val="70AD47" w:themeColor="accent6"/>
          <w:lang w:eastAsia="zh-CN"/>
        </w:rPr>
        <w:t>To replace Trace with QMC in the semantic descriptions of some tabular, over NG</w:t>
      </w:r>
    </w:p>
    <w:p w14:paraId="4E2D01E6" w14:textId="6E585278" w:rsidR="009274AB" w:rsidRPr="00524BD1" w:rsidRDefault="009274AB" w:rsidP="009274AB">
      <w:pPr>
        <w:pStyle w:val="ListParagraph"/>
        <w:numPr>
          <w:ilvl w:val="0"/>
          <w:numId w:val="3"/>
        </w:numPr>
        <w:ind w:firstLineChars="0"/>
        <w:rPr>
          <w:rFonts w:eastAsia="SimSun"/>
          <w:color w:val="70AD47" w:themeColor="accent6"/>
          <w:lang w:eastAsia="zh-CN"/>
        </w:rPr>
      </w:pPr>
      <w:r w:rsidRPr="00524BD1">
        <w:rPr>
          <w:rFonts w:eastAsia="SimSun" w:hint="eastAsia"/>
          <w:color w:val="70AD47" w:themeColor="accent6"/>
          <w:lang w:eastAsia="zh-CN"/>
        </w:rPr>
        <w:t>A</w:t>
      </w:r>
      <w:r w:rsidRPr="00524BD1">
        <w:rPr>
          <w:rFonts w:eastAsia="SimSun"/>
          <w:color w:val="70AD47" w:themeColor="accent6"/>
          <w:lang w:eastAsia="zh-CN"/>
        </w:rPr>
        <w:t>dd references, including 26.114, 26.118 and 28.405, in NG and Xn</w:t>
      </w:r>
    </w:p>
    <w:p w14:paraId="10740E00" w14:textId="27FFB88D" w:rsidR="009274AB" w:rsidRPr="00524BD1" w:rsidRDefault="009274AB" w:rsidP="009274AB">
      <w:pPr>
        <w:pStyle w:val="ListParagraph"/>
        <w:numPr>
          <w:ilvl w:val="0"/>
          <w:numId w:val="3"/>
        </w:numPr>
        <w:ind w:firstLineChars="0"/>
        <w:rPr>
          <w:rFonts w:eastAsia="SimSun"/>
          <w:color w:val="70AD47" w:themeColor="accent6"/>
          <w:lang w:eastAsia="zh-CN"/>
        </w:rPr>
      </w:pPr>
      <w:r w:rsidRPr="00524BD1">
        <w:rPr>
          <w:rFonts w:cs="Arial"/>
          <w:color w:val="70AD47" w:themeColor="accent6"/>
          <w:lang w:val="en-US" w:eastAsia="zh-CN"/>
        </w:rPr>
        <w:t>Update the IE “Measurement Configuration Application Layer ID” from Mandatory to Optional, over Xn</w:t>
      </w:r>
    </w:p>
    <w:p w14:paraId="1857C8E0" w14:textId="16C9D099" w:rsidR="009274AB" w:rsidRPr="00524BD1" w:rsidRDefault="009274AB" w:rsidP="009274AB">
      <w:pPr>
        <w:pStyle w:val="ListParagraph"/>
        <w:numPr>
          <w:ilvl w:val="0"/>
          <w:numId w:val="3"/>
        </w:numPr>
        <w:ind w:firstLineChars="0"/>
        <w:rPr>
          <w:rFonts w:eastAsia="SimSun"/>
          <w:color w:val="70AD47" w:themeColor="accent6"/>
          <w:lang w:eastAsia="zh-CN"/>
        </w:rPr>
      </w:pPr>
      <w:r w:rsidRPr="00524BD1">
        <w:rPr>
          <w:rFonts w:eastAsia="SimSun" w:hint="eastAsia"/>
          <w:color w:val="70AD47" w:themeColor="accent6"/>
          <w:lang w:eastAsia="zh-CN"/>
        </w:rPr>
        <w:lastRenderedPageBreak/>
        <w:t>T</w:t>
      </w:r>
      <w:r w:rsidRPr="00524BD1">
        <w:rPr>
          <w:rFonts w:eastAsia="SimSun"/>
          <w:color w:val="70AD47" w:themeColor="accent6"/>
          <w:lang w:eastAsia="zh-CN"/>
        </w:rPr>
        <w:t>o update the range of “</w:t>
      </w:r>
      <w:r w:rsidRPr="00524BD1">
        <w:rPr>
          <w:rFonts w:ascii="Courier New" w:eastAsia="Malgun Gothic" w:hAnsi="Courier New"/>
          <w:color w:val="70AD47" w:themeColor="accent6"/>
          <w:sz w:val="16"/>
          <w:lang w:eastAsia="ko-KR"/>
        </w:rPr>
        <w:t>measConfigAppLayerID</w:t>
      </w:r>
      <w:r w:rsidRPr="00524BD1">
        <w:rPr>
          <w:rFonts w:eastAsia="SimSun"/>
          <w:color w:val="70AD47" w:themeColor="accent6"/>
          <w:lang w:eastAsia="zh-CN"/>
        </w:rPr>
        <w:t>” to (1..16, …) in NG</w:t>
      </w:r>
    </w:p>
    <w:p w14:paraId="2A474053" w14:textId="47EA1EB1" w:rsidR="009274AB" w:rsidRPr="00524BD1" w:rsidRDefault="00524BD1" w:rsidP="009274AB">
      <w:pPr>
        <w:pStyle w:val="ListParagraph"/>
        <w:numPr>
          <w:ilvl w:val="0"/>
          <w:numId w:val="3"/>
        </w:numPr>
        <w:ind w:firstLineChars="0"/>
        <w:rPr>
          <w:rFonts w:eastAsia="SimSun"/>
          <w:color w:val="70AD47" w:themeColor="accent6"/>
          <w:lang w:eastAsia="zh-CN"/>
        </w:rPr>
      </w:pPr>
      <w:r w:rsidRPr="00524BD1">
        <w:rPr>
          <w:rFonts w:eastAsia="SimSun" w:hint="eastAsia"/>
          <w:color w:val="70AD47" w:themeColor="accent6"/>
          <w:lang w:eastAsia="zh-CN"/>
        </w:rPr>
        <w:t>T</w:t>
      </w:r>
      <w:r w:rsidRPr="00524BD1">
        <w:rPr>
          <w:rFonts w:eastAsia="SimSun"/>
          <w:color w:val="70AD47" w:themeColor="accent6"/>
          <w:lang w:eastAsia="zh-CN"/>
        </w:rPr>
        <w:t>o clarify that “</w:t>
      </w:r>
      <w:r w:rsidRPr="00524BD1">
        <w:rPr>
          <w:rFonts w:ascii="Arial" w:eastAsia="SimSun" w:hAnsi="Arial"/>
          <w:color w:val="70AD47" w:themeColor="accent6"/>
          <w:sz w:val="18"/>
          <w:lang w:eastAsia="ko-KR"/>
        </w:rPr>
        <w:t>QMC Configuration Information</w:t>
      </w:r>
      <w:r w:rsidRPr="00524BD1">
        <w:rPr>
          <w:rFonts w:eastAsia="SimSun"/>
          <w:color w:val="70AD47" w:themeColor="accent6"/>
          <w:lang w:eastAsia="zh-CN"/>
        </w:rPr>
        <w:t>” and “</w:t>
      </w:r>
      <w:r w:rsidRPr="00524BD1">
        <w:rPr>
          <w:rFonts w:ascii="Arial" w:eastAsia="SimSun" w:hAnsi="Arial"/>
          <w:color w:val="70AD47" w:themeColor="accent6"/>
          <w:sz w:val="18"/>
          <w:lang w:eastAsia="zh-CN"/>
        </w:rPr>
        <w:t>QoE Measurement Status</w:t>
      </w:r>
      <w:r w:rsidRPr="00524BD1">
        <w:rPr>
          <w:rFonts w:eastAsia="SimSun"/>
          <w:color w:val="70AD47" w:themeColor="accent6"/>
          <w:lang w:eastAsia="zh-CN"/>
        </w:rPr>
        <w:t>” apply to both s-based and m-based QoE measurement over NG;</w:t>
      </w:r>
    </w:p>
    <w:p w14:paraId="7BA84337" w14:textId="5590601D" w:rsidR="00524BD1" w:rsidRPr="00524BD1" w:rsidRDefault="00524BD1" w:rsidP="009274AB">
      <w:pPr>
        <w:pStyle w:val="ListParagraph"/>
        <w:numPr>
          <w:ilvl w:val="0"/>
          <w:numId w:val="3"/>
        </w:numPr>
        <w:ind w:firstLineChars="0"/>
        <w:rPr>
          <w:rFonts w:eastAsia="SimSun"/>
          <w:color w:val="70AD47" w:themeColor="accent6"/>
          <w:lang w:eastAsia="zh-CN"/>
        </w:rPr>
      </w:pPr>
      <w:r w:rsidRPr="00524BD1">
        <w:rPr>
          <w:rFonts w:eastAsia="SimSun" w:hint="eastAsia"/>
          <w:color w:val="70AD47" w:themeColor="accent6"/>
          <w:lang w:eastAsia="zh-CN"/>
        </w:rPr>
        <w:t>T</w:t>
      </w:r>
      <w:r w:rsidRPr="00524BD1">
        <w:rPr>
          <w:rFonts w:eastAsia="SimSun"/>
          <w:color w:val="70AD47" w:themeColor="accent6"/>
          <w:lang w:eastAsia="zh-CN"/>
        </w:rPr>
        <w:t>o update the semantics of “</w:t>
      </w:r>
      <w:r w:rsidRPr="00524BD1">
        <w:rPr>
          <w:rFonts w:eastAsia="SimSun" w:hint="eastAsia"/>
          <w:color w:val="70AD47" w:themeColor="accent6"/>
          <w:lang w:eastAsia="zh-CN"/>
        </w:rPr>
        <w:t>N</w:t>
      </w:r>
      <w:r w:rsidRPr="00524BD1">
        <w:rPr>
          <w:rFonts w:eastAsia="SimSun"/>
          <w:color w:val="70AD47" w:themeColor="accent6"/>
          <w:lang w:eastAsia="zh-CN"/>
        </w:rPr>
        <w:t>G-RAN CGI” to “This IE only can indicate the NR CGI”</w:t>
      </w:r>
      <w:r>
        <w:rPr>
          <w:rFonts w:eastAsia="SimSun"/>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4AEE06E7" w:rsidR="00F86B35" w:rsidRPr="004777D1" w:rsidRDefault="00722A69" w:rsidP="004777D1">
      <w:pPr>
        <w:pStyle w:val="ListParagraph"/>
        <w:numPr>
          <w:ilvl w:val="0"/>
          <w:numId w:val="16"/>
        </w:numPr>
        <w:ind w:firstLineChars="0"/>
      </w:pPr>
      <w:ins w:id="0" w:author="Ericsson User" w:date="2022-05-15T23:18:00Z">
        <w:r>
          <w:t xml:space="preserve">Issue #1: </w:t>
        </w:r>
      </w:ins>
      <w:r w:rsidR="007355A6" w:rsidRPr="004777D1">
        <w:rPr>
          <w:rFonts w:hint="eastAsia"/>
        </w:rPr>
        <w:t>Missing info for RAN visible QoE metric report over F1. Any info missing, if yes, which info, RRC ID/PDU session ID/QoE reference</w:t>
      </w:r>
      <w:r w:rsidR="007355A6" w:rsidRPr="004777D1">
        <w:t xml:space="preserve"> ID</w:t>
      </w:r>
      <w:r w:rsidR="007355A6" w:rsidRPr="004777D1">
        <w:rPr>
          <w:rFonts w:hint="eastAsia"/>
        </w:rPr>
        <w:t>;</w:t>
      </w:r>
    </w:p>
    <w:p w14:paraId="648F16B2" w14:textId="58DFED8C" w:rsidR="004777D1" w:rsidRPr="004777D1" w:rsidRDefault="00722A69" w:rsidP="004777D1">
      <w:pPr>
        <w:pStyle w:val="ListParagraph"/>
        <w:numPr>
          <w:ilvl w:val="0"/>
          <w:numId w:val="16"/>
        </w:numPr>
        <w:ind w:firstLineChars="0"/>
        <w:rPr>
          <w:rFonts w:eastAsia="SimSun"/>
          <w:lang w:eastAsia="zh-CN"/>
        </w:rPr>
      </w:pPr>
      <w:ins w:id="1" w:author="Ericsson User" w:date="2022-05-15T23:18:00Z">
        <w:r>
          <w:rPr>
            <w:rFonts w:eastAsia="SimSun"/>
            <w:lang w:eastAsia="zh-CN"/>
          </w:rPr>
          <w:t>Issue #2</w:t>
        </w:r>
      </w:ins>
      <w:ins w:id="2" w:author="Ericsson User" w:date="2022-05-15T23:19:00Z">
        <w:r>
          <w:rPr>
            <w:rFonts w:eastAsia="SimSun"/>
            <w:lang w:eastAsia="zh-CN"/>
          </w:rPr>
          <w:t xml:space="preserve">: </w:t>
        </w:r>
      </w:ins>
      <w:r w:rsidR="004777D1" w:rsidRPr="004777D1">
        <w:rPr>
          <w:rFonts w:eastAsia="SimSun"/>
          <w:lang w:eastAsia="zh-CN"/>
        </w:rPr>
        <w:t xml:space="preserve">Any further questions or comments to </w:t>
      </w:r>
      <w:del w:id="3" w:author="Ericsson User" w:date="2022-05-15T23:14:00Z">
        <w:r w:rsidR="004777D1" w:rsidRPr="004777D1" w:rsidDel="00722A69">
          <w:rPr>
            <w:rFonts w:eastAsia="SimSun"/>
            <w:lang w:eastAsia="zh-CN"/>
          </w:rPr>
          <w:delText>OAB</w:delText>
        </w:r>
      </w:del>
      <w:ins w:id="4" w:author="Ericsson User" w:date="2022-05-15T23:14:00Z">
        <w:r w:rsidRPr="004777D1">
          <w:rPr>
            <w:rFonts w:eastAsia="SimSun"/>
            <w:lang w:eastAsia="zh-CN"/>
          </w:rPr>
          <w:t>OA</w:t>
        </w:r>
        <w:r>
          <w:rPr>
            <w:rFonts w:eastAsia="SimSun"/>
            <w:lang w:eastAsia="zh-CN"/>
          </w:rPr>
          <w:t>M</w:t>
        </w:r>
      </w:ins>
      <w:r w:rsidR="004777D1" w:rsidRPr="004777D1">
        <w:rPr>
          <w:rFonts w:eastAsia="SimSun"/>
          <w:lang w:eastAsia="zh-CN"/>
        </w:rPr>
        <w:t>-QoE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4777D1" w14:paraId="44288171" w14:textId="77777777" w:rsidTr="004777D1">
        <w:tc>
          <w:tcPr>
            <w:tcW w:w="1491" w:type="dxa"/>
            <w:shd w:val="clear" w:color="auto" w:fill="auto"/>
          </w:tcPr>
          <w:p w14:paraId="6A02F132" w14:textId="77777777" w:rsidR="004777D1" w:rsidRDefault="004777D1" w:rsidP="00822E59">
            <w:r>
              <w:t>Company</w:t>
            </w:r>
          </w:p>
        </w:tc>
        <w:tc>
          <w:tcPr>
            <w:tcW w:w="7860" w:type="dxa"/>
            <w:shd w:val="clear" w:color="auto" w:fill="auto"/>
          </w:tcPr>
          <w:p w14:paraId="32B0D001" w14:textId="77777777" w:rsidR="004777D1" w:rsidRDefault="004777D1" w:rsidP="00822E59">
            <w:r>
              <w:t>Comment</w:t>
            </w:r>
          </w:p>
        </w:tc>
      </w:tr>
      <w:tr w:rsidR="004777D1" w14:paraId="20B6DBB1" w14:textId="77777777" w:rsidTr="004777D1">
        <w:tc>
          <w:tcPr>
            <w:tcW w:w="1491" w:type="dxa"/>
            <w:shd w:val="clear" w:color="auto" w:fill="auto"/>
          </w:tcPr>
          <w:p w14:paraId="60FAA60A" w14:textId="60DEEFC0" w:rsidR="004777D1" w:rsidRPr="00722A69" w:rsidRDefault="00722A69" w:rsidP="00822E59">
            <w:pPr>
              <w:rPr>
                <w:rFonts w:eastAsia="CG Times (WN)"/>
                <w:b/>
                <w:bCs/>
                <w:lang w:eastAsia="zh-CN"/>
              </w:rPr>
            </w:pPr>
            <w:r w:rsidRPr="00722A69">
              <w:rPr>
                <w:rFonts w:eastAsia="CG Times (WN)"/>
                <w:b/>
                <w:bCs/>
                <w:lang w:eastAsia="zh-CN"/>
              </w:rPr>
              <w:t>Ericsson</w:t>
            </w:r>
          </w:p>
        </w:tc>
        <w:tc>
          <w:tcPr>
            <w:tcW w:w="7860" w:type="dxa"/>
            <w:shd w:val="clear" w:color="auto" w:fill="auto"/>
          </w:tcPr>
          <w:p w14:paraId="62936262" w14:textId="195DA1FC" w:rsidR="004777D1" w:rsidRDefault="00722A69" w:rsidP="00822E59">
            <w:pPr>
              <w:widowControl w:val="0"/>
              <w:rPr>
                <w:rFonts w:eastAsia="CG Times (WN)"/>
                <w:lang w:eastAsia="zh-CN"/>
              </w:rPr>
            </w:pPr>
            <w:r w:rsidRPr="00722A69">
              <w:rPr>
                <w:rFonts w:eastAsia="CG Times (WN)"/>
                <w:b/>
                <w:bCs/>
                <w:lang w:eastAsia="zh-CN"/>
              </w:rPr>
              <w:t>#1:</w:t>
            </w:r>
            <w:r>
              <w:rPr>
                <w:rFonts w:eastAsia="CG Times (WN)"/>
                <w:lang w:eastAsia="zh-CN"/>
              </w:rPr>
              <w:t xml:space="preserve"> Ideally, </w:t>
            </w:r>
            <w:r>
              <w:rPr>
                <w:rFonts w:eastAsia="CG Times (WN)"/>
                <w:lang w:eastAsia="zh-CN"/>
              </w:rPr>
              <w:t>either PDU session ID + QFI or PDU Session ID + QFI/DRB ID</w:t>
            </w:r>
            <w:r w:rsidR="001D0CF0">
              <w:rPr>
                <w:rFonts w:eastAsia="CG Times (WN)"/>
                <w:lang w:eastAsia="zh-CN"/>
              </w:rPr>
              <w:t>, but in any case PDU session ID</w:t>
            </w:r>
            <w:r>
              <w:rPr>
                <w:rFonts w:eastAsia="CG Times (WN)"/>
                <w:lang w:eastAsia="zh-CN"/>
              </w:rPr>
              <w:t>.</w:t>
            </w:r>
            <w:r w:rsidR="00D72279">
              <w:rPr>
                <w:rFonts w:eastAsia="CG Times (WN)"/>
                <w:lang w:eastAsia="zh-CN"/>
              </w:rPr>
              <w:t xml:space="preserve"> At first, we understood that the discussion is </w:t>
            </w:r>
            <w:r w:rsidR="001C7049">
              <w:rPr>
                <w:rFonts w:eastAsia="CG Times (WN)"/>
                <w:lang w:eastAsia="zh-CN"/>
              </w:rPr>
              <w:t>only about RRC ID vs QoE reference</w:t>
            </w:r>
            <w:r w:rsidR="00D72279">
              <w:rPr>
                <w:rFonts w:eastAsia="CG Times (WN)"/>
                <w:lang w:eastAsia="zh-CN"/>
              </w:rPr>
              <w:t>, which does not seem to be the case.</w:t>
            </w:r>
          </w:p>
          <w:p w14:paraId="6CFF7EF8" w14:textId="78C9FD9B" w:rsidR="00722A69" w:rsidRDefault="00722A69" w:rsidP="00722A69">
            <w:pPr>
              <w:widowControl w:val="0"/>
              <w:rPr>
                <w:rFonts w:eastAsia="CG Times (WN)"/>
                <w:lang w:eastAsia="zh-CN"/>
              </w:rPr>
            </w:pPr>
            <w:r w:rsidRPr="00722A69">
              <w:rPr>
                <w:rFonts w:eastAsia="CG Times (WN)"/>
                <w:b/>
                <w:bCs/>
                <w:lang w:eastAsia="zh-CN"/>
              </w:rPr>
              <w:t>#2:</w:t>
            </w:r>
            <w:r>
              <w:rPr>
                <w:rFonts w:eastAsia="CG Times (WN)"/>
                <w:lang w:eastAsia="zh-CN"/>
              </w:rPr>
              <w:t xml:space="preserve"> </w:t>
            </w:r>
            <w:r>
              <w:rPr>
                <w:rFonts w:eastAsia="CG Times (WN)"/>
                <w:lang w:eastAsia="zh-CN"/>
              </w:rPr>
              <w:t>The term “QoE” comprises both “regular” QoE and RVQOE. The term for “regular” QoE is needed, in order to make it possible to refer to this type of QoE.</w:t>
            </w:r>
          </w:p>
        </w:tc>
      </w:tr>
      <w:tr w:rsidR="004777D1" w14:paraId="2115B646" w14:textId="77777777" w:rsidTr="004777D1">
        <w:tc>
          <w:tcPr>
            <w:tcW w:w="1491" w:type="dxa"/>
            <w:shd w:val="clear" w:color="auto" w:fill="auto"/>
          </w:tcPr>
          <w:p w14:paraId="2216E8D9" w14:textId="29B1A77A" w:rsidR="004777D1" w:rsidRDefault="004777D1" w:rsidP="00822E59"/>
        </w:tc>
        <w:tc>
          <w:tcPr>
            <w:tcW w:w="7860" w:type="dxa"/>
            <w:shd w:val="clear" w:color="auto" w:fill="auto"/>
          </w:tcPr>
          <w:p w14:paraId="79252552" w14:textId="109E0006" w:rsidR="004777D1" w:rsidRDefault="004777D1" w:rsidP="00822E59"/>
        </w:tc>
      </w:tr>
      <w:tr w:rsidR="004777D1" w14:paraId="6E7929D1" w14:textId="77777777" w:rsidTr="004777D1">
        <w:tc>
          <w:tcPr>
            <w:tcW w:w="1491" w:type="dxa"/>
            <w:shd w:val="clear" w:color="auto" w:fill="auto"/>
          </w:tcPr>
          <w:p w14:paraId="58FE5C17" w14:textId="3D67110D" w:rsidR="004777D1" w:rsidRDefault="004777D1" w:rsidP="00822E59">
            <w:pPr>
              <w:rPr>
                <w:rFonts w:eastAsia="SimSun"/>
                <w:lang w:eastAsia="zh-CN"/>
              </w:rPr>
            </w:pPr>
          </w:p>
        </w:tc>
        <w:tc>
          <w:tcPr>
            <w:tcW w:w="7860" w:type="dxa"/>
            <w:shd w:val="clear" w:color="auto" w:fill="auto"/>
          </w:tcPr>
          <w:p w14:paraId="2D4295CA" w14:textId="1F72B064" w:rsidR="004777D1" w:rsidRDefault="004777D1" w:rsidP="00822E59">
            <w:pPr>
              <w:rPr>
                <w:rFonts w:eastAsia="SimSun"/>
                <w:lang w:eastAsia="zh-CN"/>
              </w:rPr>
            </w:pPr>
          </w:p>
        </w:tc>
      </w:tr>
      <w:tr w:rsidR="004777D1" w14:paraId="46338ACB" w14:textId="77777777" w:rsidTr="004777D1">
        <w:tc>
          <w:tcPr>
            <w:tcW w:w="1491" w:type="dxa"/>
            <w:shd w:val="clear" w:color="auto" w:fill="auto"/>
          </w:tcPr>
          <w:p w14:paraId="3946230C" w14:textId="0AC7A3E4" w:rsidR="004777D1" w:rsidRDefault="004777D1" w:rsidP="00822E59">
            <w:pPr>
              <w:rPr>
                <w:rFonts w:ascii="Arial" w:hAnsi="Arial" w:cs="Arial"/>
                <w:b/>
                <w:bCs/>
                <w:sz w:val="20"/>
                <w:szCs w:val="22"/>
              </w:rPr>
            </w:pPr>
          </w:p>
        </w:tc>
        <w:tc>
          <w:tcPr>
            <w:tcW w:w="7860" w:type="dxa"/>
            <w:shd w:val="clear" w:color="auto" w:fill="auto"/>
          </w:tcPr>
          <w:p w14:paraId="799437F4" w14:textId="3605F78A" w:rsidR="004777D1" w:rsidRDefault="004777D1" w:rsidP="00822E59">
            <w:pPr>
              <w:rPr>
                <w:rFonts w:ascii="Arial" w:hAnsi="Arial" w:cs="Arial"/>
                <w:sz w:val="20"/>
                <w:szCs w:val="22"/>
              </w:rPr>
            </w:pPr>
          </w:p>
        </w:tc>
      </w:tr>
      <w:tr w:rsidR="004777D1" w14:paraId="7B2DEB13" w14:textId="77777777" w:rsidTr="004777D1">
        <w:tc>
          <w:tcPr>
            <w:tcW w:w="1491" w:type="dxa"/>
            <w:shd w:val="clear" w:color="auto" w:fill="auto"/>
          </w:tcPr>
          <w:p w14:paraId="42607107" w14:textId="5140B0D8" w:rsidR="004777D1" w:rsidRDefault="004777D1" w:rsidP="00822E59">
            <w:pPr>
              <w:rPr>
                <w:rFonts w:eastAsiaTheme="minorEastAsia"/>
                <w:lang w:eastAsia="zh-CN"/>
              </w:rPr>
            </w:pPr>
          </w:p>
        </w:tc>
        <w:tc>
          <w:tcPr>
            <w:tcW w:w="7860" w:type="dxa"/>
            <w:shd w:val="clear" w:color="auto" w:fill="auto"/>
          </w:tcPr>
          <w:p w14:paraId="1D91BDE0" w14:textId="27E725F1" w:rsidR="004777D1" w:rsidRDefault="004777D1" w:rsidP="00822E59">
            <w:pPr>
              <w:rPr>
                <w:rFonts w:eastAsiaTheme="minorEastAsia"/>
                <w:lang w:eastAsia="zh-CN"/>
              </w:rPr>
            </w:pPr>
          </w:p>
        </w:tc>
      </w:tr>
      <w:tr w:rsidR="004777D1" w14:paraId="3CCD7CEA" w14:textId="77777777" w:rsidTr="004777D1">
        <w:tc>
          <w:tcPr>
            <w:tcW w:w="1491" w:type="dxa"/>
            <w:shd w:val="clear" w:color="auto" w:fill="auto"/>
          </w:tcPr>
          <w:p w14:paraId="2BA03AA7" w14:textId="13A1FB73" w:rsidR="004777D1" w:rsidRDefault="004777D1" w:rsidP="00822E59">
            <w:pPr>
              <w:rPr>
                <w:rFonts w:eastAsiaTheme="minorEastAsia"/>
                <w:lang w:eastAsia="zh-CN"/>
              </w:rPr>
            </w:pPr>
          </w:p>
        </w:tc>
        <w:tc>
          <w:tcPr>
            <w:tcW w:w="7860" w:type="dxa"/>
            <w:shd w:val="clear" w:color="auto" w:fill="auto"/>
          </w:tcPr>
          <w:p w14:paraId="688E7939" w14:textId="39CD2323" w:rsidR="004777D1" w:rsidRDefault="004777D1" w:rsidP="00822E59"/>
        </w:tc>
      </w:tr>
      <w:tr w:rsidR="004777D1" w14:paraId="330ED429" w14:textId="77777777" w:rsidTr="004777D1">
        <w:tc>
          <w:tcPr>
            <w:tcW w:w="1491" w:type="dxa"/>
            <w:shd w:val="clear" w:color="auto" w:fill="auto"/>
          </w:tcPr>
          <w:p w14:paraId="323DE47E" w14:textId="7B064198" w:rsidR="004777D1" w:rsidRDefault="004777D1" w:rsidP="00822E59">
            <w:pPr>
              <w:rPr>
                <w:rFonts w:eastAsiaTheme="minorEastAsia"/>
                <w:lang w:eastAsia="zh-CN"/>
              </w:rPr>
            </w:pPr>
          </w:p>
        </w:tc>
        <w:tc>
          <w:tcPr>
            <w:tcW w:w="7860" w:type="dxa"/>
            <w:shd w:val="clear" w:color="auto" w:fill="auto"/>
          </w:tcPr>
          <w:p w14:paraId="673D3B0A" w14:textId="48381F27" w:rsidR="004777D1" w:rsidRDefault="004777D1" w:rsidP="00822E59"/>
        </w:tc>
      </w:tr>
      <w:tr w:rsidR="004777D1" w14:paraId="16D32E6F" w14:textId="77777777" w:rsidTr="004777D1">
        <w:tc>
          <w:tcPr>
            <w:tcW w:w="1491" w:type="dxa"/>
            <w:shd w:val="clear" w:color="auto" w:fill="auto"/>
          </w:tcPr>
          <w:p w14:paraId="5AEE0774" w14:textId="6580D60E" w:rsidR="004777D1" w:rsidRDefault="004777D1" w:rsidP="00822E59">
            <w:pPr>
              <w:rPr>
                <w:rFonts w:eastAsiaTheme="minorEastAsia"/>
                <w:lang w:eastAsia="zh-CN"/>
              </w:rPr>
            </w:pPr>
          </w:p>
        </w:tc>
        <w:tc>
          <w:tcPr>
            <w:tcW w:w="7860" w:type="dxa"/>
            <w:shd w:val="clear" w:color="auto" w:fill="auto"/>
          </w:tcPr>
          <w:p w14:paraId="6FB1E60B" w14:textId="3A0F5D4E" w:rsidR="004777D1" w:rsidRDefault="004777D1" w:rsidP="00822E59"/>
        </w:tc>
      </w:tr>
      <w:tr w:rsidR="004777D1" w14:paraId="2CDA4A67" w14:textId="77777777" w:rsidTr="004777D1">
        <w:tc>
          <w:tcPr>
            <w:tcW w:w="1491" w:type="dxa"/>
            <w:shd w:val="clear" w:color="auto" w:fill="auto"/>
          </w:tcPr>
          <w:p w14:paraId="3EA9044F" w14:textId="77777777" w:rsidR="004777D1" w:rsidRDefault="004777D1" w:rsidP="00822E59">
            <w:pPr>
              <w:rPr>
                <w:rFonts w:eastAsiaTheme="minorEastAsia"/>
                <w:lang w:eastAsia="zh-CN"/>
              </w:rPr>
            </w:pPr>
          </w:p>
        </w:tc>
        <w:tc>
          <w:tcPr>
            <w:tcW w:w="7860" w:type="dxa"/>
            <w:shd w:val="clear" w:color="auto" w:fill="auto"/>
          </w:tcPr>
          <w:p w14:paraId="11B6CCC5" w14:textId="77777777" w:rsidR="004777D1" w:rsidRDefault="004777D1" w:rsidP="00822E59"/>
        </w:tc>
      </w:tr>
    </w:tbl>
    <w:p w14:paraId="7E5A31E7" w14:textId="77777777" w:rsidR="00F86B35" w:rsidRPr="00A00E3F" w:rsidRDefault="00F86B35">
      <w:pPr>
        <w:rPr>
          <w:rFonts w:eastAsia="SimSun"/>
          <w:lang w:eastAsia="zh-CN"/>
        </w:rPr>
      </w:pPr>
    </w:p>
    <w:p w14:paraId="6539698B" w14:textId="77777777" w:rsidR="00F86B35" w:rsidRDefault="008C7E00">
      <w:pPr>
        <w:pStyle w:val="Heading1"/>
      </w:pPr>
      <w:r>
        <w:t xml:space="preserve">Discussion </w:t>
      </w:r>
    </w:p>
    <w:p w14:paraId="6692F8CC" w14:textId="77777777" w:rsidR="00F86B35" w:rsidRDefault="008C7E00">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2F5F9B41" w14:textId="77777777" w:rsidR="00F86B35" w:rsidRDefault="008C7E00">
      <w:pPr>
        <w:pStyle w:val="Heading2"/>
        <w:rPr>
          <w:rFonts w:eastAsia="SimSun"/>
          <w:lang w:eastAsia="zh-CN"/>
        </w:rPr>
      </w:pPr>
      <w:r>
        <w:rPr>
          <w:rFonts w:eastAsia="SimSun"/>
          <w:lang w:eastAsia="zh-CN"/>
        </w:rPr>
        <w:lastRenderedPageBreak/>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SimSun"/>
                <w:lang w:eastAsia="zh-CN"/>
              </w:rPr>
            </w:pPr>
            <w:r>
              <w:rPr>
                <w:rFonts w:eastAsia="SimSun" w:hint="eastAsia"/>
                <w:lang w:eastAsia="zh-CN"/>
              </w:rPr>
              <w:t>ZTE</w:t>
            </w:r>
          </w:p>
        </w:tc>
        <w:tc>
          <w:tcPr>
            <w:tcW w:w="1417" w:type="dxa"/>
          </w:tcPr>
          <w:p w14:paraId="37337E50" w14:textId="77777777" w:rsidR="00F86B35" w:rsidRDefault="008C7E00">
            <w:pPr>
              <w:rPr>
                <w:rFonts w:eastAsia="SimSun"/>
                <w:lang w:eastAsia="zh-CN"/>
              </w:rPr>
            </w:pPr>
            <w:r>
              <w:rPr>
                <w:rFonts w:eastAsia="SimSun" w:hint="eastAsia"/>
                <w:lang w:eastAsia="zh-CN"/>
              </w:rPr>
              <w:t>No</w:t>
            </w:r>
          </w:p>
        </w:tc>
        <w:tc>
          <w:tcPr>
            <w:tcW w:w="6297" w:type="dxa"/>
            <w:shd w:val="clear" w:color="auto" w:fill="auto"/>
          </w:tcPr>
          <w:p w14:paraId="4D818A35" w14:textId="77777777" w:rsidR="00F86B35" w:rsidRDefault="008C7E00">
            <w:pPr>
              <w:rPr>
                <w:rFonts w:eastAsia="SimSun"/>
                <w:lang w:eastAsia="zh-CN"/>
              </w:rPr>
            </w:pPr>
            <w:r>
              <w:rPr>
                <w:rFonts w:eastAsia="SimSun"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SimSun"/>
                <w:lang w:eastAsia="zh-CN"/>
              </w:rPr>
              <w:t>It is the capability of UE for how to transmit the long report via Uu interface, the CN will not know the detailed size of QoE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SimSun"/>
                <w:lang w:eastAsia="zh-CN"/>
              </w:rPr>
              <w:t xml:space="preserve">the CN or the application layer (if forwarded to application layer) to know that if the size of the corresponding QoE results would exceed the size limitation of one RRC message or not, which would further require the </w:t>
            </w:r>
            <w:r>
              <w:rPr>
                <w:rFonts w:eastAsia="SimSun"/>
                <w:lang w:eastAsia="zh-CN"/>
              </w:rPr>
              <w:lastRenderedPageBreak/>
              <w:t>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SimSun" w:hint="eastAsia"/>
                <w:lang w:eastAsia="zh-CN"/>
              </w:rPr>
              <w:lastRenderedPageBreak/>
              <w:t>S</w:t>
            </w:r>
            <w:r w:rsidRPr="000E7F25">
              <w:rPr>
                <w:rFonts w:eastAsia="SimSun"/>
                <w:lang w:eastAsia="zh-CN"/>
              </w:rPr>
              <w:t>amsung</w:t>
            </w:r>
          </w:p>
        </w:tc>
        <w:tc>
          <w:tcPr>
            <w:tcW w:w="1417" w:type="dxa"/>
          </w:tcPr>
          <w:p w14:paraId="7C3F0C6D" w14:textId="149B8BDC" w:rsidR="00640F1D" w:rsidRDefault="00640F1D" w:rsidP="00640F1D">
            <w:pPr>
              <w:rPr>
                <w:rFonts w:eastAsiaTheme="minorEastAsia"/>
                <w:lang w:eastAsia="zh-CN"/>
              </w:rPr>
            </w:pPr>
            <w:r>
              <w:rPr>
                <w:rFonts w:eastAsia="SimSun" w:hint="eastAsia"/>
                <w:lang w:eastAsia="zh-CN"/>
              </w:rPr>
              <w:t>N</w:t>
            </w:r>
            <w:r>
              <w:rPr>
                <w:rFonts w:eastAsia="SimSun"/>
                <w:lang w:eastAsia="zh-CN"/>
              </w:rPr>
              <w:t>o</w:t>
            </w:r>
          </w:p>
        </w:tc>
        <w:tc>
          <w:tcPr>
            <w:tcW w:w="6297" w:type="dxa"/>
            <w:shd w:val="clear" w:color="auto" w:fill="auto"/>
          </w:tcPr>
          <w:p w14:paraId="19CCB660" w14:textId="2E51309E" w:rsidR="00640F1D" w:rsidRDefault="00640F1D" w:rsidP="00640F1D">
            <w:r>
              <w:rPr>
                <w:rFonts w:eastAsia="SimSun"/>
                <w:lang w:eastAsia="zh-CN"/>
              </w:rPr>
              <w:t>N</w:t>
            </w:r>
            <w:r w:rsidRPr="000E7F25">
              <w:rPr>
                <w:rFonts w:eastAsia="SimSun"/>
                <w:lang w:eastAsia="zh-CN"/>
              </w:rPr>
              <w:t xml:space="preserve">o need for RAN to report </w:t>
            </w:r>
            <w:r>
              <w:rPr>
                <w:rFonts w:eastAsia="SimSun"/>
                <w:lang w:eastAsia="zh-CN"/>
              </w:rPr>
              <w:t xml:space="preserve">the </w:t>
            </w:r>
            <w:r w:rsidRPr="000E7F25">
              <w:rPr>
                <w:rFonts w:eastAsia="SimSun"/>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Heading3"/>
        <w:ind w:left="709" w:hanging="709"/>
        <w:rPr>
          <w:rFonts w:eastAsia="SimSun"/>
          <w:lang w:eastAsia="zh-CN"/>
        </w:rPr>
      </w:pPr>
      <w:r w:rsidRPr="00B87C23">
        <w:rPr>
          <w:rFonts w:eastAsia="SimSun"/>
          <w:lang w:eastAsia="zh-CN"/>
        </w:rPr>
        <w:t xml:space="preserve">Whether to remove capability of RAN visible QoE measurement </w:t>
      </w:r>
      <w:r w:rsidR="002B2202" w:rsidRPr="00B87C23">
        <w:rPr>
          <w:rFonts w:eastAsia="SimSun"/>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SimSun"/>
                <w:lang w:eastAsia="zh-CN"/>
              </w:rPr>
            </w:pPr>
            <w:r>
              <w:rPr>
                <w:rFonts w:eastAsia="SimSun" w:hint="eastAsia"/>
                <w:lang w:eastAsia="zh-CN"/>
              </w:rPr>
              <w:t>ZTE</w:t>
            </w:r>
          </w:p>
        </w:tc>
        <w:tc>
          <w:tcPr>
            <w:tcW w:w="1417" w:type="dxa"/>
          </w:tcPr>
          <w:p w14:paraId="22375395" w14:textId="77777777" w:rsidR="00F86B35" w:rsidRDefault="008C7E00">
            <w:pPr>
              <w:rPr>
                <w:rFonts w:eastAsia="SimSun"/>
                <w:lang w:eastAsia="zh-CN"/>
              </w:rPr>
            </w:pPr>
            <w:r>
              <w:rPr>
                <w:rFonts w:eastAsia="SimSun"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SimSun"/>
                <w:lang w:eastAsia="zh-CN"/>
              </w:rPr>
              <w:t>T</w:t>
            </w:r>
            <w:r>
              <w:rPr>
                <w:rFonts w:eastAsia="SimSun" w:hint="eastAsia"/>
                <w:lang w:eastAsia="zh-CN"/>
              </w:rPr>
              <w:t>here</w:t>
            </w:r>
            <w:r>
              <w:rPr>
                <w:rFonts w:eastAsia="SimSun"/>
                <w:lang w:eastAsia="zh-CN"/>
              </w:rPr>
              <w:t xml:space="preserve"> is no need to introduce RAN visible QoE measurement in </w:t>
            </w:r>
            <w:r w:rsidRPr="00724A53">
              <w:rPr>
                <w:rFonts w:eastAsia="SimSun"/>
                <w:lang w:eastAsia="zh-CN"/>
              </w:rPr>
              <w:t>UE RADIO CAPABILITY INFO INDICATION</w:t>
            </w:r>
            <w:r>
              <w:rPr>
                <w:rFonts w:eastAsia="SimSun"/>
                <w:lang w:eastAsia="zh-CN"/>
              </w:rPr>
              <w:t xml:space="preserve"> message. NG-RAN node can decide the final RAN visible QoE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SimSun" w:hint="eastAsia"/>
                <w:lang w:eastAsia="zh-CN"/>
              </w:rPr>
              <w:t>S</w:t>
            </w:r>
            <w:r w:rsidRPr="002D40D3">
              <w:rPr>
                <w:rFonts w:eastAsia="SimSun"/>
                <w:lang w:eastAsia="zh-CN"/>
              </w:rPr>
              <w:t>amsung</w:t>
            </w:r>
          </w:p>
        </w:tc>
        <w:tc>
          <w:tcPr>
            <w:tcW w:w="1417" w:type="dxa"/>
          </w:tcPr>
          <w:p w14:paraId="03B990B5" w14:textId="69F2DB5C" w:rsidR="00640F1D" w:rsidRDefault="00640F1D" w:rsidP="00640F1D">
            <w:pPr>
              <w:rPr>
                <w:rFonts w:eastAsiaTheme="minorEastAsia"/>
                <w:lang w:eastAsia="zh-CN"/>
              </w:rPr>
            </w:pPr>
            <w:r>
              <w:rPr>
                <w:rFonts w:eastAsia="SimSun" w:hint="eastAsia"/>
                <w:lang w:eastAsia="zh-CN"/>
              </w:rPr>
              <w:t>Y</w:t>
            </w:r>
            <w:r>
              <w:rPr>
                <w:rFonts w:eastAsia="SimSun"/>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e to remove the capability of RV QoE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No strong reason for AMF to be aware of RVQoE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gNB-DU to associate the received RAN visible QoE measurement report with a specific DRB, so that </w:t>
      </w:r>
      <w:r>
        <w:rPr>
          <w:rFonts w:eastAsiaTheme="minorEastAsia"/>
          <w:lang w:eastAsia="zh-CN"/>
        </w:rPr>
        <w:lastRenderedPageBreak/>
        <w:t>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ListParagraph"/>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SimSun"/>
                <w:lang w:eastAsia="zh-CN"/>
              </w:rPr>
            </w:pPr>
            <w:r>
              <w:rPr>
                <w:rFonts w:eastAsia="SimSun" w:hint="eastAsia"/>
                <w:lang w:eastAsia="zh-CN"/>
              </w:rPr>
              <w:t>ZTE</w:t>
            </w:r>
          </w:p>
        </w:tc>
        <w:tc>
          <w:tcPr>
            <w:tcW w:w="1505" w:type="dxa"/>
          </w:tcPr>
          <w:p w14:paraId="6EAD59A2" w14:textId="77777777" w:rsidR="00F86B35" w:rsidRDefault="008C7E00">
            <w:pPr>
              <w:rPr>
                <w:rFonts w:eastAsia="SimSun"/>
                <w:lang w:eastAsia="zh-CN"/>
              </w:rPr>
            </w:pPr>
            <w:r>
              <w:rPr>
                <w:rFonts w:eastAsia="SimSun" w:hint="eastAsia"/>
                <w:lang w:eastAsia="zh-CN"/>
              </w:rPr>
              <w:t>No</w:t>
            </w:r>
          </w:p>
        </w:tc>
        <w:tc>
          <w:tcPr>
            <w:tcW w:w="6214" w:type="dxa"/>
            <w:shd w:val="clear" w:color="auto" w:fill="auto"/>
          </w:tcPr>
          <w:p w14:paraId="0B5481C2" w14:textId="77777777" w:rsidR="00F86B35" w:rsidRDefault="008C7E00">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The RRC ID is shorter than the QoE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SimSun"/>
                <w:lang w:eastAsia="zh-CN"/>
              </w:rPr>
              <w:t xml:space="preserve">We </w:t>
            </w:r>
            <w:r w:rsidR="005C307A">
              <w:rPr>
                <w:rFonts w:eastAsia="SimSun"/>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SimSun"/>
                <w:lang w:eastAsia="zh-CN"/>
              </w:rPr>
            </w:pPr>
            <w:r>
              <w:rPr>
                <w:rFonts w:eastAsia="SimSun" w:hint="eastAsia"/>
                <w:lang w:eastAsia="zh-CN"/>
              </w:rPr>
              <w:t>D</w:t>
            </w:r>
            <w:r>
              <w:rPr>
                <w:rFonts w:eastAsia="SimSun"/>
                <w:lang w:eastAsia="zh-CN"/>
              </w:rPr>
              <w:t xml:space="preserve">U needs more information to </w:t>
            </w:r>
            <w:r>
              <w:rPr>
                <w:rFonts w:eastAsia="SimSun" w:hint="eastAsia"/>
                <w:lang w:eastAsia="zh-CN"/>
              </w:rPr>
              <w:t>ass</w:t>
            </w:r>
            <w:r>
              <w:rPr>
                <w:rFonts w:eastAsia="SimSun"/>
                <w:lang w:eastAsia="zh-CN"/>
              </w:rPr>
              <w:t xml:space="preserve">ociate the received RV QoE report with a specific DRB and then to optimize the DRB scheduling to improve the QoE if needed. </w:t>
            </w:r>
          </w:p>
          <w:p w14:paraId="75DB5E6C" w14:textId="38E3DD68" w:rsidR="00EE4C00" w:rsidRDefault="00EE4C00" w:rsidP="00EE4C00">
            <w:pPr>
              <w:rPr>
                <w:rFonts w:eastAsia="SimSun"/>
                <w:lang w:eastAsia="zh-CN"/>
              </w:rPr>
            </w:pPr>
            <w:r w:rsidRPr="005E3AE1">
              <w:rPr>
                <w:rFonts w:eastAsia="SimSun"/>
                <w:lang w:eastAsia="zh-CN"/>
              </w:rPr>
              <w:t>But both of t</w:t>
            </w:r>
            <w:r w:rsidRPr="005E3AE1">
              <w:rPr>
                <w:rFonts w:eastAsia="SimSun" w:hint="eastAsia"/>
                <w:lang w:eastAsia="zh-CN"/>
              </w:rPr>
              <w:t>he</w:t>
            </w:r>
            <w:r w:rsidRPr="005E3AE1">
              <w:rPr>
                <w:rFonts w:eastAsia="SimSun"/>
                <w:lang w:eastAsia="zh-CN"/>
              </w:rPr>
              <w:t xml:space="preserve"> RRC </w:t>
            </w:r>
            <w:r w:rsidRPr="005E3AE1">
              <w:rPr>
                <w:rFonts w:eastAsia="SimSun" w:hint="eastAsia"/>
                <w:lang w:eastAsia="zh-CN"/>
              </w:rPr>
              <w:t>ID</w:t>
            </w:r>
            <w:r w:rsidRPr="005E3AE1">
              <w:rPr>
                <w:rFonts w:eastAsia="SimSun"/>
                <w:lang w:eastAsia="zh-CN"/>
              </w:rPr>
              <w:t xml:space="preserve"> and QoE reference could not provide such kind of useful information to DU.</w:t>
            </w:r>
            <w:r w:rsidRPr="005E3AE1">
              <w:rPr>
                <w:rFonts w:eastAsia="SimSun"/>
                <w:lang w:eastAsia="zh-CN"/>
              </w:rPr>
              <w:br/>
              <w:t>PDU session ID</w:t>
            </w:r>
            <w:r>
              <w:rPr>
                <w:rFonts w:eastAsia="SimSun"/>
                <w:lang w:eastAsia="zh-CN"/>
              </w:rPr>
              <w:t xml:space="preserve"> is </w:t>
            </w:r>
            <w:r>
              <w:rPr>
                <w:rFonts w:eastAsia="SimSun" w:hint="eastAsia"/>
                <w:lang w:eastAsia="zh-CN"/>
              </w:rPr>
              <w:t>a</w:t>
            </w:r>
            <w:r>
              <w:rPr>
                <w:rFonts w:eastAsia="SimSun"/>
                <w:lang w:eastAsia="zh-CN"/>
              </w:rPr>
              <w:t xml:space="preserve"> little helpful for DU to reduce the possible DRBs scope.</w:t>
            </w:r>
            <w:r w:rsidR="00785533">
              <w:rPr>
                <w:rFonts w:eastAsia="SimSun"/>
                <w:lang w:eastAsia="zh-CN"/>
              </w:rPr>
              <w:t xml:space="preserve"> It’s the prefer one in R17.</w:t>
            </w:r>
          </w:p>
          <w:p w14:paraId="2C97311F" w14:textId="7BC25535" w:rsidR="00EE4C00" w:rsidRDefault="00EE4C00" w:rsidP="00EE4C00">
            <w:r>
              <w:rPr>
                <w:rFonts w:eastAsia="SimSun"/>
                <w:lang w:eastAsia="zh-CN"/>
              </w:rPr>
              <w:t xml:space="preserve">QoS Flow Identifier or DRB ID is the best choice for DU. </w:t>
            </w:r>
            <w:r>
              <w:rPr>
                <w:rFonts w:eastAsia="SimSun" w:hint="eastAsia"/>
                <w:lang w:eastAsia="zh-CN"/>
              </w:rPr>
              <w:t>But</w:t>
            </w:r>
            <w:r>
              <w:rPr>
                <w:rFonts w:eastAsia="SimSun"/>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r>
              <w:t>gNB-DU to be aware of RRC ID (which is a RRC identifier) or QoE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SimSun"/>
          <w:lang w:eastAsia="zh-CN"/>
        </w:rPr>
      </w:pPr>
    </w:p>
    <w:p w14:paraId="303F29D7" w14:textId="77777777" w:rsidR="00F86B35" w:rsidRDefault="008C7E00">
      <w:pPr>
        <w:pStyle w:val="Heading2"/>
        <w:spacing w:before="0" w:after="0" w:line="400" w:lineRule="exact"/>
        <w:ind w:left="578" w:hanging="578"/>
        <w:rPr>
          <w:rFonts w:eastAsia="SimSun"/>
          <w:lang w:eastAsia="zh-CN"/>
        </w:rPr>
      </w:pPr>
      <w:r>
        <w:rPr>
          <w:rFonts w:eastAsia="SimSun"/>
          <w:lang w:eastAsia="zh-CN"/>
        </w:rPr>
        <w:lastRenderedPageBreak/>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SimSun"/>
                <w:lang w:eastAsia="zh-CN"/>
              </w:rPr>
            </w:pPr>
            <w:r>
              <w:rPr>
                <w:rFonts w:eastAsia="SimSun" w:hint="eastAsia"/>
                <w:lang w:eastAsia="zh-CN"/>
              </w:rPr>
              <w:t>ZTE</w:t>
            </w:r>
          </w:p>
        </w:tc>
        <w:tc>
          <w:tcPr>
            <w:tcW w:w="1417" w:type="dxa"/>
          </w:tcPr>
          <w:p w14:paraId="2D094CA2" w14:textId="77777777" w:rsidR="00F86B35" w:rsidRDefault="008C7E00">
            <w:pPr>
              <w:rPr>
                <w:rFonts w:eastAsia="SimSun"/>
                <w:lang w:eastAsia="zh-CN"/>
              </w:rPr>
            </w:pPr>
            <w:r>
              <w:rPr>
                <w:rFonts w:eastAsia="SimSun" w:hint="eastAsia"/>
                <w:lang w:eastAsia="zh-CN"/>
              </w:rPr>
              <w:t>Maybe not</w:t>
            </w:r>
          </w:p>
        </w:tc>
        <w:tc>
          <w:tcPr>
            <w:tcW w:w="6297" w:type="dxa"/>
            <w:shd w:val="clear" w:color="auto" w:fill="auto"/>
          </w:tcPr>
          <w:p w14:paraId="58CDAADB" w14:textId="77777777" w:rsidR="00F86B35" w:rsidRDefault="008C7E00">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We understand the intention, but we think to reuse the QoE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Heading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ListParagraph"/>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ListParagraph"/>
        <w:numPr>
          <w:ilvl w:val="0"/>
          <w:numId w:val="5"/>
        </w:numPr>
        <w:ind w:firstLineChars="0"/>
        <w:rPr>
          <w:rFonts w:eastAsiaTheme="minorEastAsia"/>
          <w:lang w:eastAsia="zh-CN"/>
        </w:rPr>
      </w:pPr>
      <w:r>
        <w:rPr>
          <w:lang w:eastAsia="ja-JP"/>
        </w:rPr>
        <w:lastRenderedPageBreak/>
        <w:t>“Buffer Level” =&gt; “Application Layer Buffer Level List”, “Playout Delay” =&gt; “Playout Delay for Media Startup”, over F1</w:t>
      </w:r>
    </w:p>
    <w:p w14:paraId="7C4F37F8" w14:textId="77777777" w:rsidR="00F86B35" w:rsidRDefault="008C7E00">
      <w:pPr>
        <w:pStyle w:val="ListParagraph"/>
        <w:numPr>
          <w:ilvl w:val="0"/>
          <w:numId w:val="5"/>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06232646"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0D80049A" w14:textId="5B7091AB" w:rsidR="00F86B35" w:rsidRDefault="008C7E00">
      <w:pPr>
        <w:pStyle w:val="ListParagraph"/>
        <w:numPr>
          <w:ilvl w:val="0"/>
          <w:numId w:val="5"/>
        </w:numPr>
        <w:ind w:firstLineChars="0"/>
        <w:rPr>
          <w:rFonts w:eastAsiaTheme="minorEastAsia"/>
          <w:lang w:eastAsia="zh-CN"/>
        </w:rPr>
      </w:pPr>
      <w:r>
        <w:rPr>
          <w:rFonts w:eastAsia="SimSun"/>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SimSun"/>
                <w:lang w:eastAsia="zh-CN"/>
              </w:rPr>
            </w:pPr>
            <w:r>
              <w:rPr>
                <w:rFonts w:eastAsia="SimSun"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lastRenderedPageBreak/>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5"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6" w:author="Ericsson User" w:date="2022-05-10T15:17:00Z">
              <w:r w:rsidRPr="00342A08">
                <w:rPr>
                  <w:rFonts w:ascii="Arial" w:hAnsi="Arial" w:cs="Arial"/>
                  <w:sz w:val="20"/>
                  <w:szCs w:val="20"/>
                </w:rPr>
                <w:t>List</w:t>
              </w:r>
            </w:ins>
            <w:del w:id="7"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8" w:author="Ericsson User" w:date="2022-05-10T15:21:00Z">
              <w:r w:rsidDel="00487CC4">
                <w:rPr>
                  <w:rFonts w:ascii="Arial" w:hAnsi="Arial" w:cs="Arial"/>
                  <w:sz w:val="20"/>
                  <w:szCs w:val="20"/>
                </w:rPr>
                <w:delText>Indication</w:delText>
              </w:r>
            </w:del>
            <w:ins w:id="9"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Yes to QMC Procedures, No strong view about add “RAN visible”</w:t>
            </w:r>
          </w:p>
          <w:p w14:paraId="3F8831F6"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ListParagraph"/>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Heading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ListParagraph"/>
        <w:numPr>
          <w:ilvl w:val="0"/>
          <w:numId w:val="7"/>
        </w:numPr>
        <w:ind w:firstLineChars="0"/>
        <w:rPr>
          <w:rFonts w:eastAsia="SimSun"/>
          <w:lang w:eastAsia="zh-CN"/>
        </w:rPr>
      </w:pPr>
      <w:r>
        <w:rPr>
          <w:rFonts w:eastAsia="SimSun"/>
          <w:lang w:eastAsia="zh-CN"/>
        </w:rPr>
        <w:t>To replace Trace with QMC in the semantic descriptions of some tabular, over NG</w:t>
      </w:r>
    </w:p>
    <w:p w14:paraId="0725839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lastRenderedPageBreak/>
        <w:t>A</w:t>
      </w:r>
      <w:r>
        <w:rPr>
          <w:rFonts w:eastAsia="SimSun"/>
          <w:lang w:eastAsia="zh-CN"/>
        </w:rPr>
        <w:t>dd references, including 26.114, 26.118 and 28.405, in NG and Xn</w:t>
      </w:r>
    </w:p>
    <w:p w14:paraId="4535D1DB" w14:textId="77777777" w:rsidR="00F86B35" w:rsidRDefault="008C7E00">
      <w:pPr>
        <w:pStyle w:val="ListParagraph"/>
        <w:numPr>
          <w:ilvl w:val="0"/>
          <w:numId w:val="7"/>
        </w:numPr>
        <w:ind w:firstLineChars="0"/>
        <w:rPr>
          <w:rFonts w:eastAsia="SimSun"/>
          <w:lang w:eastAsia="zh-CN"/>
        </w:rPr>
      </w:pPr>
      <w:bookmarkStart w:id="10" w:name="_Hlk99778236"/>
      <w:r>
        <w:rPr>
          <w:rFonts w:cs="Arial"/>
          <w:lang w:val="en-US" w:eastAsia="zh-CN"/>
        </w:rPr>
        <w:t>Update the IE “Measurement Configuration Application Layer ID</w:t>
      </w:r>
      <w:bookmarkEnd w:id="10"/>
      <w:r>
        <w:rPr>
          <w:rFonts w:cs="Arial"/>
          <w:lang w:val="en-US" w:eastAsia="zh-CN"/>
        </w:rPr>
        <w:t>” from Mandatory to Optional, over Xn</w:t>
      </w:r>
    </w:p>
    <w:p w14:paraId="3CC0998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update the range of “</w:t>
      </w:r>
      <w:r>
        <w:rPr>
          <w:rFonts w:ascii="Courier New" w:eastAsia="Malgun Gothic" w:hAnsi="Courier New"/>
          <w:sz w:val="16"/>
          <w:lang w:eastAsia="ko-KR"/>
        </w:rPr>
        <w:t>measConfigAppLayerID</w:t>
      </w:r>
      <w:r>
        <w:rPr>
          <w:rFonts w:eastAsia="SimSun"/>
          <w:lang w:eastAsia="zh-CN"/>
        </w:rPr>
        <w:t>”, (1..16, …) or (0..16, …) or (0..15, …) over NG, similar update to Xn?</w:t>
      </w:r>
    </w:p>
    <w:p w14:paraId="43CE70C9"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and m-based QoE measurement over NG;</w:t>
      </w:r>
    </w:p>
    <w:p w14:paraId="61C9B751"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128A98A3"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SimSun"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SimSun"/>
                <w:lang w:eastAsia="zh-CN"/>
              </w:rPr>
              <w:t xml:space="preserve">are coming with the </w:t>
            </w:r>
            <w:r w:rsidRPr="00DA76D9">
              <w:rPr>
                <w:rFonts w:eastAsia="SimSun"/>
                <w:strike/>
                <w:color w:val="FF0000"/>
                <w:lang w:eastAsia="zh-CN"/>
              </w:rPr>
              <w:t>trace</w:t>
            </w:r>
            <w:r w:rsidRPr="00DA76D9">
              <w:rPr>
                <w:rFonts w:eastAsia="SimSun"/>
                <w:color w:val="FF0000"/>
                <w:u w:val="single"/>
                <w:lang w:eastAsia="zh-CN"/>
              </w:rPr>
              <w:t>QMC</w:t>
            </w:r>
            <w:r w:rsidRPr="008C7874">
              <w:rPr>
                <w:rFonts w:eastAsia="SimSun"/>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SimSun" w:cs="Arial"/>
                <w:szCs w:val="18"/>
              </w:rPr>
              <w:t xml:space="preserve">from the </w:t>
            </w:r>
            <w:r>
              <w:rPr>
                <w:rFonts w:eastAsia="SimSun" w:cs="Arial"/>
                <w:szCs w:val="18"/>
              </w:rPr>
              <w:t>source NG-RAN</w:t>
            </w:r>
            <w:r w:rsidRPr="00DB380F">
              <w:rPr>
                <w:rFonts w:eastAsia="SimSun" w:cs="Arial"/>
                <w:szCs w:val="18"/>
              </w:rPr>
              <w:t xml:space="preserve"> </w:t>
            </w:r>
            <w:r>
              <w:rPr>
                <w:rFonts w:eastAsia="SimSun" w:cs="Arial"/>
                <w:szCs w:val="18"/>
              </w:rPr>
              <w:t xml:space="preserve">node </w:t>
            </w:r>
            <w:r w:rsidRPr="00DB380F">
              <w:rPr>
                <w:rFonts w:eastAsia="SimSun" w:cs="Arial"/>
                <w:szCs w:val="18"/>
              </w:rPr>
              <w:t xml:space="preserve">to </w:t>
            </w:r>
            <w:r w:rsidRPr="00DB380F">
              <w:rPr>
                <w:rFonts w:eastAsia="SimSun" w:cs="Arial"/>
                <w:szCs w:val="18"/>
              </w:rPr>
              <w:lastRenderedPageBreak/>
              <w:t>the target NG-RAN node in NG</w:t>
            </w:r>
            <w:r>
              <w:rPr>
                <w:rFonts w:eastAsia="SimSun" w:cs="Arial"/>
                <w:szCs w:val="18"/>
              </w:rPr>
              <w:t>-based</w:t>
            </w:r>
            <w:r w:rsidRPr="00DB380F">
              <w:rPr>
                <w:rFonts w:eastAsia="SimSun"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lastRenderedPageBreak/>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r w:rsidRPr="006D1237">
              <w:rPr>
                <w:rFonts w:ascii="Arial" w:hAnsi="Arial" w:cs="Arial"/>
                <w:sz w:val="20"/>
                <w:szCs w:val="20"/>
              </w:rPr>
              <w:t>maxnoofUEAppLayerMeas</w:t>
            </w:r>
            <w:r>
              <w:rPr>
                <w:rFonts w:ascii="Arial" w:hAnsi="Arial" w:cs="Arial"/>
                <w:sz w:val="20"/>
                <w:szCs w:val="20"/>
              </w:rPr>
              <w:t xml:space="preserve">, it can never exceed the </w:t>
            </w:r>
            <w:r w:rsidRPr="006D1237">
              <w:rPr>
                <w:rFonts w:ascii="Arial" w:hAnsi="Arial" w:cs="Arial"/>
                <w:sz w:val="20"/>
                <w:szCs w:val="20"/>
              </w:rPr>
              <w:t>maxnoofUEAppLayerMeas</w:t>
            </w:r>
            <w:r>
              <w:rPr>
                <w:rFonts w:ascii="Arial" w:hAnsi="Arial" w:cs="Arial"/>
                <w:sz w:val="20"/>
                <w:szCs w:val="20"/>
              </w:rPr>
              <w:t xml:space="preserve">. So, we propose </w:t>
            </w:r>
            <w:r w:rsidRPr="006D1237">
              <w:rPr>
                <w:rFonts w:ascii="Arial" w:hAnsi="Arial" w:cs="Arial"/>
                <w:b/>
                <w:bCs/>
                <w:sz w:val="20"/>
                <w:szCs w:val="20"/>
              </w:rPr>
              <w:t>INTEGER (1.. maxnoofUEAppLayerMeas)</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SimSun"/>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SimSun"/>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(1..16,…)</w:t>
            </w:r>
          </w:p>
          <w:p w14:paraId="266D52CD"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ListParagraph"/>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SimSun" w:hint="eastAsia"/>
                <w:lang w:eastAsia="zh-CN"/>
              </w:rPr>
              <w:t>S</w:t>
            </w:r>
            <w:r>
              <w:rPr>
                <w:rFonts w:eastAsia="SimSun"/>
                <w:lang w:eastAsia="zh-CN"/>
              </w:rPr>
              <w:t>amsung</w:t>
            </w:r>
          </w:p>
        </w:tc>
        <w:tc>
          <w:tcPr>
            <w:tcW w:w="6297" w:type="dxa"/>
            <w:shd w:val="clear" w:color="auto" w:fill="auto"/>
          </w:tcPr>
          <w:p w14:paraId="344972D6" w14:textId="77777777" w:rsidR="00BC1C30" w:rsidRDefault="00BC1C30" w:rsidP="00BC1C30">
            <w:pPr>
              <w:rPr>
                <w:rFonts w:eastAsia="SimSun"/>
                <w:lang w:eastAsia="zh-CN"/>
              </w:rPr>
            </w:pPr>
            <w:r>
              <w:rPr>
                <w:rFonts w:eastAsia="SimSun" w:hint="eastAsia"/>
                <w:lang w:eastAsia="zh-CN"/>
              </w:rPr>
              <w:t>Y</w:t>
            </w:r>
            <w:r>
              <w:rPr>
                <w:rFonts w:eastAsia="SimSun"/>
                <w:lang w:eastAsia="zh-CN"/>
              </w:rPr>
              <w:t>es to 1) 2) 3) 5) 7)</w:t>
            </w:r>
          </w:p>
          <w:p w14:paraId="00C74B52" w14:textId="23647A71" w:rsidR="00BC1C30" w:rsidRDefault="00BC1C30" w:rsidP="00BC1C30">
            <w:pPr>
              <w:rPr>
                <w:rFonts w:eastAsia="SimSun"/>
                <w:lang w:eastAsia="zh-CN"/>
              </w:rPr>
            </w:pPr>
            <w:r>
              <w:rPr>
                <w:rFonts w:eastAsia="SimSun"/>
                <w:lang w:eastAsia="zh-CN"/>
              </w:rPr>
              <w:t>4)</w:t>
            </w:r>
            <w:r w:rsidRPr="006E48FD">
              <w:rPr>
                <w:rFonts w:eastAsia="SimSun"/>
                <w:lang w:eastAsia="zh-CN"/>
              </w:rPr>
              <w:t xml:space="preserve"> </w:t>
            </w:r>
            <w:r>
              <w:rPr>
                <w:rFonts w:eastAsia="SimSun"/>
                <w:lang w:eastAsia="zh-CN"/>
              </w:rPr>
              <w:t xml:space="preserve"> update </w:t>
            </w:r>
            <w:r w:rsidRPr="006E48FD">
              <w:rPr>
                <w:rFonts w:eastAsia="SimSun"/>
                <w:lang w:eastAsia="zh-CN"/>
              </w:rPr>
              <w:t>the range of “measConfigAppLayerID”</w:t>
            </w:r>
            <w:r>
              <w:rPr>
                <w:rFonts w:eastAsia="SimSun"/>
                <w:lang w:eastAsia="zh-CN"/>
              </w:rPr>
              <w:t xml:space="preserve"> </w:t>
            </w:r>
            <w:r w:rsidRPr="006E48FD">
              <w:rPr>
                <w:rFonts w:eastAsia="SimSun"/>
                <w:lang w:eastAsia="zh-CN"/>
              </w:rPr>
              <w:t xml:space="preserve"> (</w:t>
            </w:r>
            <w:r w:rsidR="00343FAA">
              <w:rPr>
                <w:rFonts w:eastAsia="SimSun"/>
                <w:lang w:eastAsia="zh-CN"/>
              </w:rPr>
              <w:t>1</w:t>
            </w:r>
            <w:r w:rsidRPr="006E48FD">
              <w:rPr>
                <w:rFonts w:eastAsia="SimSun"/>
                <w:lang w:eastAsia="zh-CN"/>
              </w:rPr>
              <w:t>..1</w:t>
            </w:r>
            <w:r w:rsidR="00343FAA">
              <w:rPr>
                <w:rFonts w:eastAsia="SimSun"/>
                <w:lang w:eastAsia="zh-CN"/>
              </w:rPr>
              <w:t>6</w:t>
            </w:r>
            <w:r w:rsidRPr="006E48FD">
              <w:rPr>
                <w:rFonts w:eastAsia="SimSun"/>
                <w:lang w:eastAsia="zh-CN"/>
              </w:rPr>
              <w:t>, …)</w:t>
            </w:r>
            <w:r>
              <w:rPr>
                <w:rFonts w:eastAsia="SimSun"/>
                <w:lang w:eastAsia="zh-CN"/>
              </w:rPr>
              <w:t xml:space="preserve"> over NG and Xn</w:t>
            </w:r>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SimSun"/>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SimSun"/>
                <w:lang w:eastAsia="zh-CN"/>
              </w:rPr>
            </w:pPr>
            <w:r>
              <w:rPr>
                <w:rFonts w:eastAsia="SimSun"/>
                <w:lang w:eastAsia="zh-CN"/>
              </w:rPr>
              <w:t>Qualcomm</w:t>
            </w:r>
          </w:p>
        </w:tc>
        <w:tc>
          <w:tcPr>
            <w:tcW w:w="6297" w:type="dxa"/>
            <w:shd w:val="clear" w:color="auto" w:fill="auto"/>
          </w:tcPr>
          <w:p w14:paraId="3DDB38FF" w14:textId="2356DA97" w:rsidR="0087241E" w:rsidRDefault="0087241E" w:rsidP="00BC1C30">
            <w:pPr>
              <w:rPr>
                <w:rFonts w:eastAsia="SimSun"/>
                <w:lang w:eastAsia="zh-CN"/>
              </w:rPr>
            </w:pPr>
            <w:r>
              <w:rPr>
                <w:rFonts w:eastAsia="SimSun"/>
                <w:lang w:eastAsia="zh-CN"/>
              </w:rPr>
              <w:t>Regarding 6), we are OK to rename it to OAM-QoE. We should definitely not have “legacy”</w:t>
            </w:r>
            <w:r w:rsidR="00A36909">
              <w:rPr>
                <w:rFonts w:eastAsia="SimSun"/>
                <w:lang w:eastAsia="zh-CN"/>
              </w:rPr>
              <w:t xml:space="preserve"> QoE anywhere in the specs.</w:t>
            </w:r>
          </w:p>
        </w:tc>
      </w:tr>
    </w:tbl>
    <w:p w14:paraId="59DB0960" w14:textId="77777777" w:rsidR="00F86B35" w:rsidRDefault="00F86B35">
      <w:pPr>
        <w:rPr>
          <w:rFonts w:eastAsia="SimSun"/>
          <w:lang w:eastAsia="zh-CN"/>
        </w:rPr>
      </w:pPr>
    </w:p>
    <w:p w14:paraId="43038CCE" w14:textId="77777777" w:rsidR="00F86B35" w:rsidRDefault="00F86B35">
      <w:pPr>
        <w:rPr>
          <w:lang w:eastAsia="zh-CN"/>
        </w:rPr>
      </w:pPr>
    </w:p>
    <w:p w14:paraId="7A3D8802" w14:textId="77777777" w:rsidR="00F86B35" w:rsidRDefault="008C7E00">
      <w:pPr>
        <w:pStyle w:val="Heading1"/>
      </w:pPr>
      <w:r>
        <w:lastRenderedPageBreak/>
        <w:t>Conclusion, Recommendations [if needed]</w:t>
      </w:r>
    </w:p>
    <w:p w14:paraId="2597B861" w14:textId="77777777" w:rsidR="00F86B35" w:rsidRDefault="008C7E00">
      <w:r>
        <w:t>If needed</w:t>
      </w:r>
    </w:p>
    <w:p w14:paraId="48891A42" w14:textId="77777777" w:rsidR="00F86B35" w:rsidRDefault="008C7E00">
      <w:pPr>
        <w:pStyle w:val="Heading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lastRenderedPageBreak/>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134D" w14:textId="77777777" w:rsidR="00143884" w:rsidRDefault="00143884" w:rsidP="00586942">
      <w:pPr>
        <w:spacing w:after="0" w:line="240" w:lineRule="auto"/>
      </w:pPr>
      <w:r>
        <w:separator/>
      </w:r>
    </w:p>
  </w:endnote>
  <w:endnote w:type="continuationSeparator" w:id="0">
    <w:p w14:paraId="6599777D" w14:textId="77777777" w:rsidR="00143884" w:rsidRDefault="00143884"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BCD4" w14:textId="77777777" w:rsidR="00143884" w:rsidRDefault="00143884" w:rsidP="00586942">
      <w:pPr>
        <w:spacing w:after="0" w:line="240" w:lineRule="auto"/>
      </w:pPr>
      <w:r>
        <w:separator/>
      </w:r>
    </w:p>
  </w:footnote>
  <w:footnote w:type="continuationSeparator" w:id="0">
    <w:p w14:paraId="5D9A4C32" w14:textId="77777777" w:rsidR="00143884" w:rsidRDefault="00143884"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E421E20"/>
    <w:multiLevelType w:val="hybridMultilevel"/>
    <w:tmpl w:val="C284CDA4"/>
    <w:lvl w:ilvl="0" w:tplc="8A1E4808">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3"/>
  </w:num>
  <w:num w:numId="6">
    <w:abstractNumId w:val="6"/>
  </w:num>
  <w:num w:numId="7">
    <w:abstractNumId w:val="9"/>
  </w:num>
  <w:num w:numId="8">
    <w:abstractNumId w:val="0"/>
  </w:num>
  <w:num w:numId="9">
    <w:abstractNumId w:val="14"/>
  </w:num>
  <w:num w:numId="10">
    <w:abstractNumId w:val="15"/>
  </w:num>
  <w:num w:numId="11">
    <w:abstractNumId w:val="8"/>
  </w:num>
  <w:num w:numId="12">
    <w:abstractNumId w:val="5"/>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12B72892-022E-4348-A041-58F5300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E3F"/>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30438D3-346C-4904-A3F9-47A985B4F451}">
  <ds:schemaRefs>
    <ds:schemaRef ds:uri="http://schemas.openxmlformats.org/officeDocument/2006/bibliography"/>
  </ds:schemaRefs>
</ds:datastoreItem>
</file>

<file path=customXml/itemProps6.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7.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4056</Words>
  <Characters>21502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7</cp:revision>
  <dcterms:created xsi:type="dcterms:W3CDTF">2022-05-12T04:37:00Z</dcterms:created>
  <dcterms:modified xsi:type="dcterms:W3CDTF">2022-05-15T21:24:00Z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