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af7"/>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1610A114" w14:textId="77777777" w:rsidR="00F86B35" w:rsidRDefault="00F86B35">
      <w:pPr>
        <w:rPr>
          <w:rFonts w:eastAsia="宋体"/>
          <w:color w:val="538135" w:themeColor="accent6" w:themeShade="BF"/>
          <w:lang w:eastAsia="zh-CN"/>
        </w:rPr>
      </w:pPr>
    </w:p>
    <w:p w14:paraId="1700385C" w14:textId="77777777" w:rsidR="00F86B35" w:rsidRDefault="008C7E00">
      <w:pPr>
        <w:rPr>
          <w:b/>
          <w:u w:val="single"/>
          <w:lang w:eastAsia="zh-CN"/>
        </w:rPr>
      </w:pPr>
      <w:r>
        <w:rPr>
          <w:b/>
          <w:u w:val="single"/>
          <w:lang w:eastAsia="zh-CN"/>
        </w:rPr>
        <w:t>Missing info for RAN visible QoE metric report over F1</w:t>
      </w:r>
    </w:p>
    <w:p w14:paraId="7E7EEED2" w14:textId="77777777" w:rsidR="00F86B35" w:rsidRDefault="00F86B35">
      <w:pPr>
        <w:rPr>
          <w:rFonts w:eastAsia="宋体"/>
          <w:color w:val="538135" w:themeColor="accent6" w:themeShade="BF"/>
          <w:lang w:eastAsia="zh-CN"/>
        </w:rPr>
      </w:pPr>
    </w:p>
    <w:p w14:paraId="669CE07A" w14:textId="77777777" w:rsidR="00F86B35" w:rsidRDefault="008C7E00">
      <w:pPr>
        <w:rPr>
          <w:rFonts w:eastAsia="宋体"/>
          <w:b/>
          <w:u w:val="single"/>
          <w:lang w:eastAsia="zh-CN"/>
        </w:rPr>
      </w:pPr>
      <w:r>
        <w:rPr>
          <w:rFonts w:eastAsia="宋体"/>
          <w:b/>
          <w:u w:val="single"/>
          <w:lang w:eastAsia="zh-CN"/>
        </w:rPr>
        <w:t>Whether to introduce QMC context IE over Xn to differentiate from QMC configuration IE over NG</w:t>
      </w:r>
    </w:p>
    <w:p w14:paraId="2B5CA1A1" w14:textId="77777777" w:rsidR="00F86B35" w:rsidRDefault="00F86B35">
      <w:pPr>
        <w:rPr>
          <w:rFonts w:eastAsia="宋体"/>
          <w:b/>
          <w:u w:val="single"/>
          <w:lang w:eastAsia="zh-CN"/>
        </w:rPr>
      </w:pP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77777777" w:rsidR="00F86B35" w:rsidRDefault="00F86B35">
      <w:pPr>
        <w:rPr>
          <w:rFonts w:eastAsia="宋体"/>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宋体"/>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宋体"/>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w:t>
      </w:r>
      <w:r>
        <w:rPr>
          <w:rFonts w:eastAsia="宋体"/>
          <w:lang w:eastAsia="zh-CN"/>
        </w:rPr>
        <w:lastRenderedPageBreak/>
        <w:t xml:space="preserve">IE to differentiate from QMC configuration IE over NG and Xn and miscellaneous corrections including mandatory or optional, range correction, reference addition, etc..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w:t>
            </w:r>
            <w:r>
              <w:rPr>
                <w:rFonts w:eastAsia="宋体"/>
                <w:lang w:eastAsia="zh-CN"/>
              </w:rPr>
              <w:lastRenderedPageBreak/>
              <w:t>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lastRenderedPageBreak/>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7777777" w:rsidR="0053364C" w:rsidRDefault="0053364C" w:rsidP="0053364C">
            <w:pPr>
              <w:rPr>
                <w:rFonts w:eastAsiaTheme="minorEastAsia"/>
                <w:lang w:eastAsia="zh-CN"/>
              </w:rPr>
            </w:pPr>
          </w:p>
        </w:tc>
        <w:tc>
          <w:tcPr>
            <w:tcW w:w="1417" w:type="dxa"/>
          </w:tcPr>
          <w:p w14:paraId="333AF8F9" w14:textId="77777777" w:rsidR="0053364C" w:rsidRDefault="0053364C" w:rsidP="0053364C">
            <w:pPr>
              <w:rPr>
                <w:rFonts w:eastAsiaTheme="minorEastAsia"/>
                <w:lang w:eastAsia="zh-CN"/>
              </w:rPr>
            </w:pPr>
          </w:p>
        </w:tc>
        <w:tc>
          <w:tcPr>
            <w:tcW w:w="6297" w:type="dxa"/>
            <w:shd w:val="clear" w:color="auto" w:fill="auto"/>
          </w:tcPr>
          <w:p w14:paraId="786E4391" w14:textId="77777777" w:rsidR="0053364C" w:rsidRDefault="0053364C" w:rsidP="0053364C"/>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2576804E"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QoE measurement </w:t>
      </w:r>
      <w:del w:id="0" w:author="Ericsson User" w:date="2022-05-10T15:44:00Z">
        <w:r w:rsidRPr="00B87C23" w:rsidDel="002B2202">
          <w:rPr>
            <w:rFonts w:eastAsia="宋体"/>
            <w:lang w:eastAsia="zh-CN"/>
          </w:rPr>
          <w:delText>over NG</w:delText>
        </w:r>
      </w:del>
      <w:ins w:id="1" w:author="Ericsson User" w:date="2022-05-10T14:44:00Z">
        <w:r w:rsidR="002B2202" w:rsidRPr="00B87C23">
          <w:rPr>
            <w:rFonts w:eastAsia="宋体"/>
            <w:lang w:eastAsia="zh-CN"/>
          </w:rPr>
          <w:t xml:space="preserve">from the 9.3.1.226 UE QMC Capability NGAP IE  </w:t>
        </w:r>
      </w:ins>
    </w:p>
    <w:p w14:paraId="57E1D03E" w14:textId="77777777" w:rsidR="00F86B35" w:rsidRDefault="008C7E00">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w:t>
            </w:r>
            <w:r w:rsidRPr="00724A53">
              <w:rPr>
                <w:rFonts w:eastAsia="宋体"/>
                <w:lang w:eastAsia="zh-CN"/>
              </w:rPr>
              <w:t>UE RADIO CAPABILITY INFO INDICATION</w:t>
            </w:r>
            <w:r>
              <w:rPr>
                <w:rFonts w:eastAsia="宋体"/>
                <w:lang w:eastAsia="zh-CN"/>
              </w:rPr>
              <w:t xml:space="preserve"> message. NG-RAN node can decide the final RAN visible QoE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e to remove the capability of RV QoE over NG.</w:t>
            </w:r>
          </w:p>
        </w:tc>
      </w:tr>
      <w:tr w:rsidR="0053364C" w14:paraId="74CE7E31" w14:textId="77777777">
        <w:tc>
          <w:tcPr>
            <w:tcW w:w="1491" w:type="dxa"/>
            <w:shd w:val="clear" w:color="auto" w:fill="auto"/>
          </w:tcPr>
          <w:p w14:paraId="19C53D09" w14:textId="77777777" w:rsidR="0053364C" w:rsidRDefault="0053364C" w:rsidP="0053364C">
            <w:pPr>
              <w:rPr>
                <w:rFonts w:eastAsiaTheme="minorEastAsia"/>
                <w:lang w:eastAsia="zh-CN"/>
              </w:rPr>
            </w:pPr>
          </w:p>
        </w:tc>
        <w:tc>
          <w:tcPr>
            <w:tcW w:w="1417" w:type="dxa"/>
          </w:tcPr>
          <w:p w14:paraId="3EC33213" w14:textId="77777777" w:rsidR="0053364C" w:rsidRDefault="0053364C" w:rsidP="0053364C">
            <w:pPr>
              <w:rPr>
                <w:rFonts w:eastAsiaTheme="minorEastAsia"/>
                <w:lang w:eastAsia="zh-CN"/>
              </w:rPr>
            </w:pPr>
          </w:p>
        </w:tc>
        <w:tc>
          <w:tcPr>
            <w:tcW w:w="6297" w:type="dxa"/>
            <w:shd w:val="clear" w:color="auto" w:fill="auto"/>
          </w:tcPr>
          <w:p w14:paraId="6164D865" w14:textId="77777777" w:rsidR="0053364C" w:rsidRDefault="0053364C" w:rsidP="0053364C"/>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lastRenderedPageBreak/>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The RRC ID is shorter than the QoE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QoE report with a specific DRB and then to optimize the DRB scheduling to improve the QoE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QoE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77777777" w:rsidR="0053364C" w:rsidRDefault="0053364C" w:rsidP="0053364C">
            <w:pPr>
              <w:rPr>
                <w:rFonts w:eastAsiaTheme="minorEastAsia"/>
                <w:lang w:eastAsia="zh-CN"/>
              </w:rPr>
            </w:pPr>
          </w:p>
        </w:tc>
        <w:tc>
          <w:tcPr>
            <w:tcW w:w="1505" w:type="dxa"/>
          </w:tcPr>
          <w:p w14:paraId="5DFF211A" w14:textId="77777777" w:rsidR="0053364C" w:rsidRDefault="0053364C" w:rsidP="0053364C">
            <w:pPr>
              <w:rPr>
                <w:rFonts w:eastAsiaTheme="minorEastAsia"/>
                <w:lang w:eastAsia="zh-CN"/>
              </w:rPr>
            </w:pPr>
          </w:p>
        </w:tc>
        <w:tc>
          <w:tcPr>
            <w:tcW w:w="6214" w:type="dxa"/>
            <w:shd w:val="clear" w:color="auto" w:fill="auto"/>
          </w:tcPr>
          <w:p w14:paraId="1FA5DD1B" w14:textId="77777777" w:rsidR="0053364C" w:rsidRDefault="0053364C" w:rsidP="0053364C"/>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We understand the intention, but we think to reuse the QoE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77777777" w:rsidR="0053364C" w:rsidRDefault="0053364C" w:rsidP="0053364C">
            <w:pPr>
              <w:rPr>
                <w:rFonts w:eastAsiaTheme="minorEastAsia"/>
                <w:lang w:eastAsia="zh-CN"/>
              </w:rPr>
            </w:pPr>
          </w:p>
        </w:tc>
        <w:tc>
          <w:tcPr>
            <w:tcW w:w="1417" w:type="dxa"/>
          </w:tcPr>
          <w:p w14:paraId="119C810A" w14:textId="77777777" w:rsidR="0053364C" w:rsidRDefault="0053364C" w:rsidP="0053364C">
            <w:pPr>
              <w:rPr>
                <w:rFonts w:eastAsia="CG Times (WN)"/>
                <w:lang w:eastAsia="zh-CN"/>
              </w:rPr>
            </w:pP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lastRenderedPageBreak/>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“Buffer Level” =&gt; “Application Layer Buffer Level List”, “Playout Delay” =&gt; “Playout Delay for Media Startup”,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0D80049A" w14:textId="77777777"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w:t>
      </w:r>
      <w:r>
        <w:rPr>
          <w:rFonts w:eastAsia="宋体" w:hint="eastAsia"/>
          <w:lang w:eastAsia="zh-CN"/>
        </w:rPr>
        <w:t xml:space="preserve"> </w:t>
      </w:r>
      <w:r>
        <w:rPr>
          <w:rFonts w:eastAsia="宋体"/>
          <w:lang w:eastAsia="zh-CN"/>
        </w:rPr>
        <w:t xml:space="preserve">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lastRenderedPageBreak/>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lastRenderedPageBreak/>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2"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3" w:author="Ericsson User" w:date="2022-05-10T15:17:00Z">
              <w:r w:rsidRPr="00342A08">
                <w:rPr>
                  <w:rFonts w:ascii="Arial" w:hAnsi="Arial" w:cs="Arial"/>
                  <w:sz w:val="20"/>
                  <w:szCs w:val="20"/>
                </w:rPr>
                <w:t>List</w:t>
              </w:r>
            </w:ins>
            <w:del w:id="4"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5" w:author="Ericsson User" w:date="2022-05-10T15:21:00Z">
              <w:r w:rsidDel="00487CC4">
                <w:rPr>
                  <w:rFonts w:ascii="Arial" w:hAnsi="Arial" w:cs="Arial"/>
                  <w:sz w:val="20"/>
                  <w:szCs w:val="20"/>
                </w:rPr>
                <w:delText>Indication</w:delText>
              </w:r>
            </w:del>
            <w:ins w:id="6"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Yes to QMC Procedures, </w:t>
            </w:r>
            <w:r>
              <w:rPr>
                <w:rFonts w:eastAsiaTheme="minorEastAsia"/>
                <w:lang w:eastAsia="zh-CN"/>
              </w:rPr>
              <w:t>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lastRenderedPageBreak/>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4535D1DB" w14:textId="77777777" w:rsidR="00F86B35" w:rsidRDefault="008C7E00">
      <w:pPr>
        <w:pStyle w:val="af7"/>
        <w:numPr>
          <w:ilvl w:val="0"/>
          <w:numId w:val="7"/>
        </w:numPr>
        <w:ind w:firstLineChars="0"/>
        <w:rPr>
          <w:rFonts w:eastAsia="宋体"/>
          <w:lang w:eastAsia="zh-CN"/>
        </w:rPr>
      </w:pPr>
      <w:bookmarkStart w:id="7" w:name="_Hlk99778236"/>
      <w:r>
        <w:rPr>
          <w:rFonts w:cs="Arial"/>
          <w:lang w:val="en-US" w:eastAsia="zh-CN"/>
        </w:rPr>
        <w:t>Update the IE “Measurement Configuration Application Layer ID</w:t>
      </w:r>
      <w:bookmarkEnd w:id="7"/>
      <w:r>
        <w:rPr>
          <w:rFonts w:cs="Arial"/>
          <w:lang w:val="en-US" w:eastAsia="zh-CN"/>
        </w:rPr>
        <w:t>” from Mandatory to Optional, over Xn</w:t>
      </w:r>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r>
        <w:rPr>
          <w:rFonts w:ascii="Courier New" w:eastAsia="Malgun Gothic" w:hAnsi="Courier New"/>
          <w:sz w:val="16"/>
          <w:lang w:eastAsia="ko-KR"/>
        </w:rPr>
        <w:t>measConfigAppLayerID</w:t>
      </w:r>
      <w:r>
        <w:rPr>
          <w:rFonts w:eastAsia="宋体"/>
          <w:lang w:eastAsia="zh-CN"/>
        </w:rPr>
        <w:t>”, (1..16, …) or (0..16, …) or (0..15, …) over NG, similar update to Xn?</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lastRenderedPageBreak/>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r w:rsidRPr="00DA76D9">
              <w:rPr>
                <w:rFonts w:eastAsia="宋体"/>
                <w:strike/>
                <w:color w:val="FF0000"/>
                <w:lang w:eastAsia="zh-CN"/>
              </w:rPr>
              <w:t>trace</w:t>
            </w:r>
            <w:r w:rsidRPr="00DA76D9">
              <w:rPr>
                <w:rFonts w:eastAsia="宋体"/>
                <w:color w:val="FF0000"/>
                <w:u w:val="single"/>
                <w:lang w:eastAsia="zh-CN"/>
              </w:rPr>
              <w:t>QMC</w:t>
            </w:r>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r w:rsidRPr="006D1237">
              <w:rPr>
                <w:rFonts w:ascii="Arial" w:hAnsi="Arial" w:cs="Arial"/>
                <w:sz w:val="20"/>
                <w:szCs w:val="20"/>
              </w:rPr>
              <w:t>maxnoofUEAppLayerMeas</w:t>
            </w:r>
            <w:r>
              <w:rPr>
                <w:rFonts w:ascii="Arial" w:hAnsi="Arial" w:cs="Arial"/>
                <w:sz w:val="20"/>
                <w:szCs w:val="20"/>
              </w:rPr>
              <w:t xml:space="preserve">, it can never exceed the </w:t>
            </w:r>
            <w:r w:rsidRPr="006D1237">
              <w:rPr>
                <w:rFonts w:ascii="Arial" w:hAnsi="Arial" w:cs="Arial"/>
                <w:sz w:val="20"/>
                <w:szCs w:val="20"/>
              </w:rPr>
              <w:t>maxnoofUEAppLayerMeas</w:t>
            </w:r>
            <w:r>
              <w:rPr>
                <w:rFonts w:ascii="Arial" w:hAnsi="Arial" w:cs="Arial"/>
                <w:sz w:val="20"/>
                <w:szCs w:val="20"/>
              </w:rPr>
              <w:t xml:space="preserve">. So, we propose </w:t>
            </w:r>
            <w:r w:rsidRPr="006D1237">
              <w:rPr>
                <w:rFonts w:ascii="Arial" w:hAnsi="Arial" w:cs="Arial"/>
                <w:b/>
                <w:bCs/>
                <w:sz w:val="20"/>
                <w:szCs w:val="20"/>
              </w:rPr>
              <w:t>INTEGER (1.. maxnoofUEAppLayerMeas)</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(1..16,…)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hint="eastAsia"/>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“measConfigAppLayerID”</w:t>
            </w:r>
            <w:r>
              <w:rPr>
                <w:rFonts w:eastAsia="宋体"/>
                <w:lang w:eastAsia="zh-CN"/>
              </w:rPr>
              <w:t xml:space="preserve"> </w:t>
            </w:r>
            <w:r w:rsidRPr="006E48FD">
              <w:rPr>
                <w:rFonts w:eastAsia="宋体"/>
                <w:lang w:eastAsia="zh-CN"/>
              </w:rPr>
              <w:t xml:space="preserve"> (</w:t>
            </w:r>
            <w:r w:rsidR="00343FAA">
              <w:rPr>
                <w:rFonts w:eastAsia="宋体"/>
                <w:lang w:eastAsia="zh-CN"/>
              </w:rPr>
              <w:t>1</w:t>
            </w:r>
            <w:r w:rsidRPr="006E48FD">
              <w:rPr>
                <w:rFonts w:eastAsia="宋体"/>
                <w:lang w:eastAsia="zh-CN"/>
              </w:rPr>
              <w:t>..1</w:t>
            </w:r>
            <w:r w:rsidR="00343FAA">
              <w:rPr>
                <w:rFonts w:eastAsia="宋体"/>
                <w:lang w:eastAsia="zh-CN"/>
              </w:rPr>
              <w:t>6</w:t>
            </w:r>
            <w:bookmarkStart w:id="8" w:name="_GoBack"/>
            <w:bookmarkEnd w:id="8"/>
            <w:r w:rsidRPr="006E48FD">
              <w:rPr>
                <w:rFonts w:eastAsia="宋体"/>
                <w:lang w:eastAsia="zh-CN"/>
              </w:rPr>
              <w:t>, …)</w:t>
            </w:r>
            <w:r>
              <w:rPr>
                <w:rFonts w:eastAsia="宋体"/>
                <w:lang w:eastAsia="zh-CN"/>
              </w:rPr>
              <w:t xml:space="preserve"> over NG and Xn</w:t>
            </w:r>
          </w:p>
          <w:p w14:paraId="28C29CA4" w14:textId="78A13884" w:rsidR="00BC1C30" w:rsidRPr="009075BD" w:rsidRDefault="00BC1C30" w:rsidP="009075BD">
            <w:pPr>
              <w:widowControl w:val="0"/>
              <w:rPr>
                <w:rFonts w:ascii="Arial" w:eastAsiaTheme="minorEastAsia" w:hAnsi="Arial" w:cs="Arial" w:hint="eastAsia"/>
                <w:lang w:eastAsia="zh-CN"/>
              </w:rPr>
            </w:pPr>
            <w:r w:rsidRPr="009075BD">
              <w:rPr>
                <w:rFonts w:eastAsia="宋体"/>
                <w:lang w:eastAsia="zh-CN"/>
              </w:rPr>
              <w:t>No to 6)</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lastRenderedPageBreak/>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5578" w14:textId="77777777" w:rsidR="0049549E" w:rsidRDefault="0049549E" w:rsidP="00586942">
      <w:pPr>
        <w:spacing w:after="0" w:line="240" w:lineRule="auto"/>
      </w:pPr>
      <w:r>
        <w:separator/>
      </w:r>
    </w:p>
  </w:endnote>
  <w:endnote w:type="continuationSeparator" w:id="0">
    <w:p w14:paraId="5E64E7EC" w14:textId="77777777" w:rsidR="0049549E" w:rsidRDefault="0049549E"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0000028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1FEC" w14:textId="77777777" w:rsidR="0049549E" w:rsidRDefault="0049549E" w:rsidP="00586942">
      <w:pPr>
        <w:spacing w:after="0" w:line="240" w:lineRule="auto"/>
      </w:pPr>
      <w:r>
        <w:separator/>
      </w:r>
    </w:p>
  </w:footnote>
  <w:footnote w:type="continuationSeparator" w:id="0">
    <w:p w14:paraId="047C28D7" w14:textId="77777777" w:rsidR="0049549E" w:rsidRDefault="0049549E"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8"/>
  </w:num>
  <w:num w:numId="6">
    <w:abstractNumId w:val="4"/>
  </w:num>
  <w:num w:numId="7">
    <w:abstractNumId w:val="7"/>
  </w:num>
  <w:num w:numId="8">
    <w:abstractNumId w:val="0"/>
  </w:num>
  <w:num w:numId="9">
    <w:abstractNumId w:val="9"/>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E3459"/>
    <w:rsid w:val="002E7A87"/>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364C"/>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07A"/>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0F1D"/>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4DCD"/>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5533"/>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出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7.xml><?xml version="1.0" encoding="utf-8"?>
<ds:datastoreItem xmlns:ds="http://schemas.openxmlformats.org/officeDocument/2006/customXml" ds:itemID="{6E0FD591-F24C-4595-BAB5-E848A7F2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14</cp:revision>
  <dcterms:created xsi:type="dcterms:W3CDTF">2022-05-10T14:21:00Z</dcterms:created>
  <dcterms:modified xsi:type="dcterms:W3CDTF">2022-05-10T15:58:00Z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