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AD589"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t>R3-22</w:t>
      </w:r>
      <w:r>
        <w:rPr>
          <w:rFonts w:cs="Arial" w:hint="eastAsia"/>
          <w:b/>
          <w:bCs/>
          <w:sz w:val="24"/>
          <w:szCs w:val="24"/>
        </w:rPr>
        <w:t>xxxx</w:t>
      </w:r>
    </w:p>
    <w:p w14:paraId="0CEEE095"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E-meeting, 09 May – 19 May 2022</w:t>
      </w:r>
    </w:p>
    <w:p w14:paraId="432A78B0" w14:textId="77777777" w:rsidR="00F86B35" w:rsidRDefault="00F86B35">
      <w:pPr>
        <w:pStyle w:val="3GPPHeader"/>
      </w:pPr>
    </w:p>
    <w:p w14:paraId="4F64D97E" w14:textId="77777777" w:rsidR="00F86B35" w:rsidRDefault="008C7E00">
      <w:pPr>
        <w:pStyle w:val="3GPPHeader"/>
      </w:pPr>
      <w:r>
        <w:t>Agenda Item:</w:t>
      </w:r>
      <w:r>
        <w:tab/>
      </w:r>
      <w:r>
        <w:rPr>
          <w:rFonts w:ascii="Calibri" w:hAnsi="Calibri" w:cs="Calibri"/>
          <w:lang w:eastAsia="en-US"/>
        </w:rPr>
        <w:t>9.1.4.1</w:t>
      </w:r>
    </w:p>
    <w:p w14:paraId="6AF8A3A4" w14:textId="77777777" w:rsidR="00F86B35" w:rsidRDefault="008C7E00">
      <w:pPr>
        <w:pStyle w:val="3GPPHeader"/>
      </w:pPr>
      <w:r>
        <w:t>Source:</w:t>
      </w:r>
      <w:r>
        <w:tab/>
        <w:t>Huawei (moderator)</w:t>
      </w:r>
    </w:p>
    <w:p w14:paraId="5FAAC7DB" w14:textId="77777777" w:rsidR="00F86B35" w:rsidRDefault="008C7E00">
      <w:pPr>
        <w:pStyle w:val="3GPPHeader"/>
        <w:rPr>
          <w:lang w:val="it-IT"/>
        </w:rPr>
      </w:pPr>
      <w:r>
        <w:rPr>
          <w:lang w:val="it-IT"/>
        </w:rPr>
        <w:t>Title:</w:t>
      </w:r>
      <w:r>
        <w:rPr>
          <w:lang w:val="it-IT"/>
        </w:rPr>
        <w:tab/>
        <w:t>Summary of Offline Discussion on CB: # QoE2_</w:t>
      </w:r>
      <w:r>
        <w:rPr>
          <w:rFonts w:asciiTheme="minorEastAsia" w:eastAsiaTheme="minorEastAsia" w:hAnsiTheme="minorEastAsia" w:hint="eastAsia"/>
          <w:lang w:val="it-IT" w:eastAsia="zh-CN"/>
        </w:rPr>
        <w:t>Stage</w:t>
      </w:r>
      <w:r>
        <w:rPr>
          <w:lang w:val="it-IT"/>
        </w:rPr>
        <w:t>3</w:t>
      </w:r>
    </w:p>
    <w:p w14:paraId="35C2115F" w14:textId="77777777" w:rsidR="00F86B35" w:rsidRDefault="008C7E00">
      <w:pPr>
        <w:pStyle w:val="3GPPHeader"/>
        <w:rPr>
          <w:lang w:val="it-IT"/>
        </w:rPr>
      </w:pPr>
      <w:r>
        <w:t>Document for:</w:t>
      </w:r>
      <w:r>
        <w:tab/>
      </w:r>
      <w:r>
        <w:rPr>
          <w:rFonts w:hint="eastAsia"/>
          <w:lang w:val="it-IT"/>
        </w:rPr>
        <w:t>Discussion</w:t>
      </w:r>
      <w:r>
        <w:rPr>
          <w:lang w:val="it-IT"/>
        </w:rPr>
        <w:t xml:space="preserve"> and Decision</w:t>
      </w:r>
    </w:p>
    <w:p w14:paraId="71214A2B" w14:textId="77777777" w:rsidR="00F86B35" w:rsidRDefault="008C7E00">
      <w:pPr>
        <w:pStyle w:val="1"/>
      </w:pPr>
      <w:r>
        <w:t>Introduction</w:t>
      </w:r>
    </w:p>
    <w:p w14:paraId="2527399A"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CB: # QoE2_Stage3</w:t>
      </w:r>
    </w:p>
    <w:p w14:paraId="6CD984A9"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TS38.413: Discussion on QMC capability IE, e.g., whether to include explicitly over NG, whether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capability is needed, whether segmentation IE is needed, add text about how AMF use the QMC capability information? Align the IE name and wording between NG and </w:t>
      </w:r>
      <w:proofErr w:type="spellStart"/>
      <w:r>
        <w:rPr>
          <w:rFonts w:ascii="Calibri" w:hAnsi="Calibri" w:cs="Calibri"/>
          <w:b/>
          <w:color w:val="FF00FF"/>
          <w:sz w:val="18"/>
          <w:lang w:eastAsia="en-US"/>
        </w:rPr>
        <w:t>Xn</w:t>
      </w:r>
      <w:proofErr w:type="spellEnd"/>
      <w:r>
        <w:rPr>
          <w:rFonts w:ascii="Calibri" w:hAnsi="Calibri" w:cs="Calibri"/>
          <w:b/>
          <w:color w:val="FF00FF"/>
          <w:sz w:val="18"/>
          <w:lang w:eastAsia="en-US"/>
        </w:rPr>
        <w:t xml:space="preserve">? Align the IE name of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metrics with 38.331? Update some semantic descriptions, e.g., </w:t>
      </w:r>
      <w:proofErr w:type="spellStart"/>
      <w:r>
        <w:rPr>
          <w:rFonts w:ascii="Calibri" w:hAnsi="Calibri" w:cs="Calibri"/>
          <w:b/>
          <w:color w:val="FF00FF"/>
          <w:sz w:val="18"/>
          <w:lang w:eastAsia="en-US"/>
        </w:rPr>
        <w:t>QoE</w:t>
      </w:r>
      <w:proofErr w:type="spellEnd"/>
      <w:r>
        <w:rPr>
          <w:rFonts w:ascii="Calibri" w:hAnsi="Calibri" w:cs="Calibri"/>
          <w:b/>
          <w:color w:val="FF00FF"/>
          <w:sz w:val="18"/>
          <w:lang w:eastAsia="en-US"/>
        </w:rPr>
        <w:t xml:space="preserve"> Reference, QMC configuration information? Add references for some specifications, </w:t>
      </w:r>
      <w:proofErr w:type="spellStart"/>
      <w:r>
        <w:rPr>
          <w:rFonts w:ascii="Calibri" w:hAnsi="Calibri" w:cs="Calibri"/>
          <w:b/>
          <w:color w:val="FF00FF"/>
          <w:sz w:val="18"/>
          <w:lang w:eastAsia="en-US"/>
        </w:rPr>
        <w:t>e.g</w:t>
      </w:r>
      <w:proofErr w:type="spellEnd"/>
      <w:r>
        <w:rPr>
          <w:rFonts w:ascii="Calibri" w:hAnsi="Calibri" w:cs="Calibri"/>
          <w:b/>
          <w:color w:val="FF00FF"/>
          <w:sz w:val="18"/>
          <w:lang w:eastAsia="en-US"/>
        </w:rPr>
        <w:t>,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14:paraId="6FC33EAE"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TS38.423: Align the IE name and description with NGAP? Correction on the IE type and reference of Measurement Configuration Application Layer ID? Add references for some specifications, </w:t>
      </w:r>
      <w:proofErr w:type="spellStart"/>
      <w:r>
        <w:rPr>
          <w:rFonts w:ascii="Calibri" w:hAnsi="Calibri" w:cs="Calibri"/>
          <w:b/>
          <w:color w:val="FF00FF"/>
          <w:sz w:val="18"/>
          <w:lang w:eastAsia="en-US"/>
        </w:rPr>
        <w:t>e.g</w:t>
      </w:r>
      <w:proofErr w:type="spellEnd"/>
      <w:r>
        <w:rPr>
          <w:rFonts w:ascii="Calibri" w:hAnsi="Calibri" w:cs="Calibri"/>
          <w:b/>
          <w:color w:val="FF00FF"/>
          <w:sz w:val="18"/>
          <w:lang w:eastAsia="en-US"/>
        </w:rPr>
        <w:t xml:space="preserve">, 28.405, 26.114, 26.118? Align the IE name of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metrics with 38.331? Change the presence of Measurement Configuration Application Layer ID into Optional? Other?</w:t>
      </w:r>
    </w:p>
    <w:p w14:paraId="304879A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TS38.473: Add definition for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measurements? Change the F1AP procedure name? Identify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report information over F1 using </w:t>
      </w:r>
      <w:proofErr w:type="spellStart"/>
      <w:r>
        <w:rPr>
          <w:rFonts w:ascii="Calibri" w:hAnsi="Calibri" w:cs="Calibri"/>
          <w:b/>
          <w:color w:val="FF00FF"/>
          <w:sz w:val="18"/>
          <w:lang w:eastAsia="en-US"/>
        </w:rPr>
        <w:t>QoE</w:t>
      </w:r>
      <w:proofErr w:type="spellEnd"/>
      <w:r>
        <w:rPr>
          <w:rFonts w:ascii="Calibri" w:hAnsi="Calibri" w:cs="Calibri"/>
          <w:b/>
          <w:color w:val="FF00FF"/>
          <w:sz w:val="18"/>
          <w:lang w:eastAsia="en-US"/>
        </w:rPr>
        <w:t xml:space="preserve"> Reference or short RRC id (</w:t>
      </w:r>
      <w:proofErr w:type="spellStart"/>
      <w:r>
        <w:rPr>
          <w:rFonts w:ascii="Calibri" w:hAnsi="Calibri" w:cs="Calibri"/>
          <w:b/>
          <w:color w:val="FF00FF"/>
          <w:sz w:val="18"/>
          <w:lang w:eastAsia="en-US"/>
        </w:rPr>
        <w:t>measConfigAppLayerId</w:t>
      </w:r>
      <w:proofErr w:type="spellEnd"/>
      <w:r>
        <w:rPr>
          <w:rFonts w:ascii="Calibri" w:hAnsi="Calibri" w:cs="Calibri"/>
          <w:b/>
          <w:color w:val="FF00FF"/>
          <w:sz w:val="18"/>
          <w:lang w:eastAsia="en-US"/>
        </w:rPr>
        <w:t xml:space="preserve">)? Convey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report information over F1 using the RRC RAN-VisibleMeasurements-r17 IE? Other?</w:t>
      </w:r>
    </w:p>
    <w:p w14:paraId="676F8016"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14:paraId="3B91C15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ascii="Calibri" w:hAnsi="Calibri" w:cs="Calibri"/>
          <w:b/>
          <w:color w:val="FF00FF"/>
          <w:sz w:val="18"/>
          <w:lang w:eastAsia="en-US"/>
        </w:rPr>
        <w:t>(HW - moderator)</w:t>
      </w:r>
    </w:p>
    <w:p w14:paraId="61B29E96" w14:textId="77777777" w:rsidR="00F86B35" w:rsidRDefault="008C7E00">
      <w:pPr>
        <w:widowControl w:val="0"/>
        <w:rPr>
          <w:rFonts w:ascii="等线" w:eastAsia="等线" w:hAnsi="等线"/>
          <w:b/>
          <w:bCs/>
          <w:color w:val="FF00FF"/>
          <w:sz w:val="18"/>
          <w:szCs w:val="18"/>
          <w:lang w:eastAsia="en-US"/>
        </w:rPr>
      </w:pPr>
      <w:r>
        <w:rPr>
          <w:rFonts w:eastAsia="Calibri" w:cs="Calibri"/>
          <w:color w:val="000000"/>
          <w:sz w:val="18"/>
          <w:szCs w:val="18"/>
        </w:rPr>
        <w:t>Summary of offline disc</w:t>
      </w:r>
    </w:p>
    <w:p w14:paraId="1C7ACFFD" w14:textId="77777777" w:rsidR="00F86B35" w:rsidRDefault="008C7E00">
      <w:pPr>
        <w:pStyle w:val="1"/>
      </w:pPr>
      <w:r>
        <w:lastRenderedPageBreak/>
        <w:t>For the Chairman’s Notes</w:t>
      </w:r>
    </w:p>
    <w:p w14:paraId="2E89DB2D" w14:textId="77777777" w:rsidR="00F86B35" w:rsidRDefault="008C7E00">
      <w:pPr>
        <w:outlineLvl w:val="1"/>
        <w:rPr>
          <w:b/>
        </w:rPr>
      </w:pPr>
      <w:r>
        <w:rPr>
          <w:b/>
        </w:rPr>
        <w:t>For chairlady to copy:</w:t>
      </w:r>
    </w:p>
    <w:p w14:paraId="79AA2503" w14:textId="77777777" w:rsidR="00F86B35" w:rsidRDefault="00F86B35">
      <w:pPr>
        <w:pStyle w:val="af7"/>
        <w:numPr>
          <w:ilvl w:val="0"/>
          <w:numId w:val="3"/>
        </w:numPr>
        <w:spacing w:before="100" w:beforeAutospacing="1" w:after="100" w:afterAutospacing="1" w:line="240" w:lineRule="auto"/>
        <w:ind w:firstLineChars="0"/>
        <w:rPr>
          <w:rFonts w:ascii="Calibri" w:hAnsi="Calibri" w:cs="Calibri"/>
          <w:b/>
          <w:bCs/>
          <w:color w:val="00B050"/>
          <w:sz w:val="22"/>
          <w:szCs w:val="22"/>
        </w:rPr>
      </w:pPr>
    </w:p>
    <w:p w14:paraId="0F5AD1DD" w14:textId="77777777" w:rsidR="00F86B35" w:rsidRDefault="008C7E00">
      <w:pPr>
        <w:outlineLvl w:val="1"/>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A31C2CF" w14:textId="77777777" w:rsidR="00F86B35" w:rsidRDefault="008C7E00">
      <w:pPr>
        <w:outlineLvl w:val="1"/>
        <w:rPr>
          <w:rFonts w:eastAsiaTheme="minorEastAsia"/>
          <w:bCs/>
          <w:sz w:val="32"/>
          <w:szCs w:val="32"/>
          <w:lang w:eastAsia="zh-CN"/>
        </w:rPr>
      </w:pPr>
      <w:r>
        <w:rPr>
          <w:rFonts w:eastAsiaTheme="minorEastAsia"/>
          <w:bCs/>
          <w:sz w:val="32"/>
          <w:szCs w:val="32"/>
          <w:lang w:eastAsia="zh-CN"/>
        </w:rPr>
        <w:t>First round</w:t>
      </w:r>
    </w:p>
    <w:p w14:paraId="520B4987" w14:textId="77777777" w:rsidR="00F86B35" w:rsidRDefault="008C7E00">
      <w:pPr>
        <w:rPr>
          <w:rFonts w:eastAsiaTheme="minorEastAsia"/>
          <w:b/>
          <w:bCs/>
          <w:u w:val="single"/>
          <w:lang w:eastAsia="zh-CN"/>
        </w:rPr>
      </w:pPr>
      <w:r>
        <w:rPr>
          <w:rFonts w:eastAsia="宋体"/>
          <w:b/>
          <w:u w:val="single"/>
          <w:lang w:eastAsia="zh-CN"/>
        </w:rPr>
        <w:t>Capability info transfer over NG</w:t>
      </w:r>
    </w:p>
    <w:p w14:paraId="1610A114" w14:textId="77777777" w:rsidR="00F86B35" w:rsidRDefault="00F86B35">
      <w:pPr>
        <w:rPr>
          <w:rFonts w:eastAsia="宋体"/>
          <w:color w:val="538135" w:themeColor="accent6" w:themeShade="BF"/>
          <w:lang w:eastAsia="zh-CN"/>
        </w:rPr>
      </w:pPr>
    </w:p>
    <w:p w14:paraId="1700385C" w14:textId="77777777" w:rsidR="00F86B35" w:rsidRDefault="008C7E00">
      <w:pPr>
        <w:rPr>
          <w:b/>
          <w:u w:val="single"/>
          <w:lang w:eastAsia="zh-CN"/>
        </w:rPr>
      </w:pPr>
      <w:r>
        <w:rPr>
          <w:b/>
          <w:u w:val="single"/>
          <w:lang w:eastAsia="zh-CN"/>
        </w:rPr>
        <w:t xml:space="preserve">Missing info for RAN visible </w:t>
      </w:r>
      <w:proofErr w:type="spellStart"/>
      <w:r>
        <w:rPr>
          <w:b/>
          <w:u w:val="single"/>
          <w:lang w:eastAsia="zh-CN"/>
        </w:rPr>
        <w:t>QoE</w:t>
      </w:r>
      <w:proofErr w:type="spellEnd"/>
      <w:r>
        <w:rPr>
          <w:b/>
          <w:u w:val="single"/>
          <w:lang w:eastAsia="zh-CN"/>
        </w:rPr>
        <w:t xml:space="preserve"> metric report over F1</w:t>
      </w:r>
    </w:p>
    <w:p w14:paraId="7E7EEED2" w14:textId="77777777" w:rsidR="00F86B35" w:rsidRDefault="00F86B35">
      <w:pPr>
        <w:rPr>
          <w:rFonts w:eastAsia="宋体"/>
          <w:color w:val="538135" w:themeColor="accent6" w:themeShade="BF"/>
          <w:lang w:eastAsia="zh-CN"/>
        </w:rPr>
      </w:pPr>
    </w:p>
    <w:p w14:paraId="669CE07A" w14:textId="77777777" w:rsidR="00F86B35" w:rsidRDefault="008C7E00">
      <w:pPr>
        <w:rPr>
          <w:rFonts w:eastAsia="宋体"/>
          <w:b/>
          <w:u w:val="single"/>
          <w:lang w:eastAsia="zh-CN"/>
        </w:rPr>
      </w:pPr>
      <w:r>
        <w:rPr>
          <w:rFonts w:eastAsia="宋体"/>
          <w:b/>
          <w:u w:val="single"/>
          <w:lang w:eastAsia="zh-CN"/>
        </w:rPr>
        <w:t xml:space="preserve">Whether to introduce QMC context IE over </w:t>
      </w:r>
      <w:proofErr w:type="spellStart"/>
      <w:r>
        <w:rPr>
          <w:rFonts w:eastAsia="宋体"/>
          <w:b/>
          <w:u w:val="single"/>
          <w:lang w:eastAsia="zh-CN"/>
        </w:rPr>
        <w:t>Xn</w:t>
      </w:r>
      <w:proofErr w:type="spellEnd"/>
      <w:r>
        <w:rPr>
          <w:rFonts w:eastAsia="宋体"/>
          <w:b/>
          <w:u w:val="single"/>
          <w:lang w:eastAsia="zh-CN"/>
        </w:rPr>
        <w:t xml:space="preserve"> to differentiate from QMC configuration IE over NG</w:t>
      </w:r>
    </w:p>
    <w:p w14:paraId="2B5CA1A1" w14:textId="77777777" w:rsidR="00F86B35" w:rsidRDefault="00F86B35">
      <w:pPr>
        <w:rPr>
          <w:rFonts w:eastAsia="宋体"/>
          <w:b/>
          <w:u w:val="single"/>
          <w:lang w:eastAsia="zh-CN"/>
        </w:rPr>
      </w:pPr>
    </w:p>
    <w:p w14:paraId="1BB17A41" w14:textId="77777777" w:rsidR="00F86B35" w:rsidRDefault="008C7E00">
      <w:pPr>
        <w:rPr>
          <w:rFonts w:eastAsia="宋体"/>
          <w:color w:val="538135" w:themeColor="accent6" w:themeShade="BF"/>
          <w:lang w:eastAsia="zh-CN"/>
        </w:rPr>
      </w:pPr>
      <w:r>
        <w:rPr>
          <w:rFonts w:eastAsia="宋体"/>
          <w:b/>
          <w:u w:val="single"/>
          <w:lang w:eastAsia="zh-CN"/>
        </w:rPr>
        <w:t xml:space="preserve">IE naming </w:t>
      </w:r>
    </w:p>
    <w:p w14:paraId="02ABBE26" w14:textId="77777777" w:rsidR="00F86B35" w:rsidRDefault="00F86B35">
      <w:pPr>
        <w:rPr>
          <w:rFonts w:eastAsia="宋体"/>
          <w:color w:val="538135" w:themeColor="accent6" w:themeShade="BF"/>
          <w:lang w:eastAsia="zh-CN"/>
        </w:rPr>
      </w:pPr>
    </w:p>
    <w:p w14:paraId="11AA6391" w14:textId="77777777" w:rsidR="00F86B35" w:rsidRDefault="008C7E00">
      <w:pPr>
        <w:rPr>
          <w:b/>
          <w:u w:val="single"/>
          <w:lang w:eastAsia="zh-CN"/>
        </w:rPr>
      </w:pPr>
      <w:r>
        <w:rPr>
          <w:b/>
          <w:u w:val="single"/>
          <w:lang w:eastAsia="zh-CN"/>
        </w:rPr>
        <w:t>Miscellaneous corrections</w:t>
      </w:r>
    </w:p>
    <w:p w14:paraId="50BA6826" w14:textId="77777777" w:rsidR="00F86B35" w:rsidRDefault="00F86B35">
      <w:pPr>
        <w:rPr>
          <w:rFonts w:eastAsia="宋体"/>
          <w:color w:val="538135" w:themeColor="accent6" w:themeShade="BF"/>
          <w:lang w:eastAsia="zh-CN"/>
        </w:rPr>
      </w:pPr>
    </w:p>
    <w:p w14:paraId="1A3A6CAC" w14:textId="77777777" w:rsidR="00F86B35" w:rsidRDefault="008C7E00">
      <w:pPr>
        <w:outlineLvl w:val="1"/>
        <w:rPr>
          <w:rFonts w:eastAsiaTheme="minorEastAsia"/>
          <w:bCs/>
          <w:sz w:val="32"/>
          <w:szCs w:val="32"/>
          <w:lang w:eastAsia="zh-CN"/>
        </w:rPr>
      </w:pPr>
      <w:r>
        <w:rPr>
          <w:rFonts w:eastAsiaTheme="minorEastAsia"/>
          <w:bCs/>
          <w:sz w:val="32"/>
          <w:szCs w:val="32"/>
          <w:lang w:eastAsia="zh-CN"/>
        </w:rPr>
        <w:t>Second round</w:t>
      </w:r>
    </w:p>
    <w:p w14:paraId="4E67C76B" w14:textId="77777777" w:rsidR="00F86B35" w:rsidRDefault="008C7E00">
      <w:pPr>
        <w:rPr>
          <w:rFonts w:eastAsia="宋体"/>
          <w:lang w:eastAsia="zh-CN"/>
        </w:rPr>
      </w:pPr>
      <w:r>
        <w:rPr>
          <w:rFonts w:eastAsiaTheme="minorEastAsia" w:hint="eastAsia"/>
          <w:lang w:eastAsia="zh-CN"/>
        </w:rPr>
        <w:t>D</w:t>
      </w:r>
      <w:r>
        <w:rPr>
          <w:rFonts w:eastAsiaTheme="minorEastAsia"/>
          <w:lang w:eastAsia="zh-CN"/>
        </w:rPr>
        <w:t>uring second round discussion,</w:t>
      </w:r>
    </w:p>
    <w:p w14:paraId="7E5A31E7" w14:textId="77777777" w:rsidR="00F86B35" w:rsidRDefault="00F86B35">
      <w:pPr>
        <w:rPr>
          <w:rFonts w:eastAsia="宋体"/>
          <w:lang w:eastAsia="zh-CN"/>
        </w:rPr>
      </w:pPr>
    </w:p>
    <w:p w14:paraId="6539698B" w14:textId="77777777" w:rsidR="00F86B35" w:rsidRDefault="008C7E00">
      <w:pPr>
        <w:pStyle w:val="1"/>
      </w:pPr>
      <w:r>
        <w:t xml:space="preserve">Discussion </w:t>
      </w:r>
    </w:p>
    <w:p w14:paraId="6692F8CC" w14:textId="77777777" w:rsidR="00F86B35" w:rsidRDefault="008C7E00">
      <w:pPr>
        <w:rPr>
          <w:rFonts w:eastAsia="宋体"/>
          <w:lang w:eastAsia="zh-CN"/>
        </w:rPr>
      </w:pPr>
      <w:r>
        <w:rPr>
          <w:rFonts w:eastAsia="宋体"/>
          <w:lang w:eastAsia="zh-CN"/>
        </w:rPr>
        <w:t xml:space="preserve">The discussion will try to cover all the proposals listed in the contributions, as indicated in guidance from chairlady for this CB, there are mainly the following issues: capability info transfer over NG, IE naming alignment, missing info for RAN visible </w:t>
      </w:r>
      <w:proofErr w:type="spellStart"/>
      <w:r>
        <w:rPr>
          <w:rFonts w:eastAsia="宋体"/>
          <w:lang w:eastAsia="zh-CN"/>
        </w:rPr>
        <w:t>QoE</w:t>
      </w:r>
      <w:proofErr w:type="spellEnd"/>
      <w:r>
        <w:rPr>
          <w:rFonts w:eastAsia="宋体"/>
          <w:lang w:eastAsia="zh-CN"/>
        </w:rPr>
        <w:t xml:space="preserve"> metric report over F1, to introduce QMC context </w:t>
      </w:r>
      <w:r>
        <w:rPr>
          <w:rFonts w:eastAsia="宋体"/>
          <w:lang w:eastAsia="zh-CN"/>
        </w:rPr>
        <w:lastRenderedPageBreak/>
        <w:t xml:space="preserve">IE to differentiate from QMC configuration IE over NG and </w:t>
      </w:r>
      <w:proofErr w:type="spellStart"/>
      <w:r>
        <w:rPr>
          <w:rFonts w:eastAsia="宋体"/>
          <w:lang w:eastAsia="zh-CN"/>
        </w:rPr>
        <w:t>Xn</w:t>
      </w:r>
      <w:proofErr w:type="spellEnd"/>
      <w:r>
        <w:rPr>
          <w:rFonts w:eastAsia="宋体"/>
          <w:lang w:eastAsia="zh-CN"/>
        </w:rPr>
        <w:t xml:space="preserve"> and miscellaneous corrections including mandatory or optional, range correction, reference addition, </w:t>
      </w:r>
      <w:proofErr w:type="gramStart"/>
      <w:r>
        <w:rPr>
          <w:rFonts w:eastAsia="宋体"/>
          <w:lang w:eastAsia="zh-CN"/>
        </w:rPr>
        <w:t>etc..</w:t>
      </w:r>
      <w:proofErr w:type="gramEnd"/>
      <w:r>
        <w:rPr>
          <w:rFonts w:eastAsia="宋体"/>
          <w:lang w:eastAsia="zh-CN"/>
        </w:rPr>
        <w:t xml:space="preserve"> </w:t>
      </w:r>
    </w:p>
    <w:p w14:paraId="2F5F9B41" w14:textId="77777777" w:rsidR="00F86B35" w:rsidRDefault="008C7E00">
      <w:pPr>
        <w:pStyle w:val="2"/>
        <w:rPr>
          <w:rFonts w:eastAsia="宋体"/>
          <w:lang w:eastAsia="zh-CN"/>
        </w:rPr>
      </w:pPr>
      <w:r>
        <w:rPr>
          <w:rFonts w:eastAsia="宋体"/>
          <w:lang w:eastAsia="zh-CN"/>
        </w:rPr>
        <w:t>Capability info transfer over NG</w:t>
      </w:r>
    </w:p>
    <w:p w14:paraId="01D3CABC" w14:textId="77777777" w:rsidR="00F86B35" w:rsidRDefault="008C7E00">
      <w:pPr>
        <w:rPr>
          <w:rFonts w:eastAsiaTheme="minorEastAsia"/>
          <w:lang w:eastAsia="zh-CN"/>
        </w:rPr>
      </w:pPr>
      <w:r>
        <w:rPr>
          <w:rFonts w:eastAsiaTheme="minorEastAsia" w:hint="eastAsia"/>
          <w:lang w:eastAsia="zh-CN"/>
        </w:rPr>
        <w:t>A</w:t>
      </w:r>
      <w:r>
        <w:rPr>
          <w:rFonts w:eastAsiaTheme="minorEastAsia"/>
          <w:lang w:eastAsia="zh-CN"/>
        </w:rPr>
        <w:t xml:space="preserve">s could be seen in [6] [8] [11], there are mainly two issues here, one is remaining open issue which is about whether there is a need to include capability of </w:t>
      </w:r>
      <w:r>
        <w:rPr>
          <w:rFonts w:eastAsia="宋体"/>
          <w:lang w:eastAsia="zh-CN"/>
        </w:rPr>
        <w:t xml:space="preserve">RRC segmentation of the </w:t>
      </w:r>
      <w:proofErr w:type="spellStart"/>
      <w:r>
        <w:rPr>
          <w:rFonts w:eastAsia="宋体"/>
          <w:lang w:eastAsia="zh-CN"/>
        </w:rPr>
        <w:t>QoE</w:t>
      </w:r>
      <w:proofErr w:type="spellEnd"/>
      <w:r>
        <w:rPr>
          <w:rFonts w:eastAsia="宋体"/>
          <w:lang w:eastAsia="zh-CN"/>
        </w:rPr>
        <w:t xml:space="preserve"> measurement reporting over NG, the other is whether to remove capability of RAN visible </w:t>
      </w:r>
      <w:proofErr w:type="spellStart"/>
      <w:r>
        <w:rPr>
          <w:rFonts w:eastAsia="宋体"/>
          <w:lang w:eastAsia="zh-CN"/>
        </w:rPr>
        <w:t>QoE</w:t>
      </w:r>
      <w:proofErr w:type="spellEnd"/>
      <w:r>
        <w:rPr>
          <w:rFonts w:eastAsia="宋体"/>
          <w:lang w:eastAsia="zh-CN"/>
        </w:rPr>
        <w:t xml:space="preserve"> measurement over NG which was agreed in last meeting</w:t>
      </w:r>
    </w:p>
    <w:p w14:paraId="351531AA" w14:textId="77777777" w:rsidR="00F86B35" w:rsidRDefault="008C7E00">
      <w:pPr>
        <w:pStyle w:val="3"/>
        <w:ind w:left="709" w:hanging="709"/>
        <w:rPr>
          <w:rFonts w:eastAsia="宋体"/>
          <w:lang w:eastAsia="zh-CN"/>
        </w:rPr>
      </w:pPr>
      <w:r>
        <w:rPr>
          <w:rFonts w:eastAsia="宋体"/>
          <w:lang w:eastAsia="zh-CN"/>
        </w:rPr>
        <w:t xml:space="preserve">Whether to include </w:t>
      </w:r>
      <w:r>
        <w:rPr>
          <w:rFonts w:eastAsiaTheme="minorEastAsia"/>
          <w:lang w:eastAsia="zh-CN"/>
        </w:rPr>
        <w:t xml:space="preserve">capability of </w:t>
      </w:r>
      <w:r>
        <w:rPr>
          <w:rFonts w:eastAsia="宋体"/>
          <w:lang w:eastAsia="zh-CN"/>
        </w:rPr>
        <w:t xml:space="preserve">RRC segmentation of the </w:t>
      </w:r>
      <w:proofErr w:type="spellStart"/>
      <w:r>
        <w:rPr>
          <w:rFonts w:eastAsia="宋体"/>
          <w:lang w:eastAsia="zh-CN"/>
        </w:rPr>
        <w:t>QoE</w:t>
      </w:r>
      <w:proofErr w:type="spellEnd"/>
      <w:r>
        <w:rPr>
          <w:rFonts w:eastAsia="宋体"/>
          <w:lang w:eastAsia="zh-CN"/>
        </w:rPr>
        <w:t xml:space="preserve"> measurement report over NG</w:t>
      </w:r>
    </w:p>
    <w:p w14:paraId="091F166A" w14:textId="77777777" w:rsidR="00F86B35" w:rsidRDefault="00F86B35">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3F8D3EAD" w14:textId="77777777">
        <w:tc>
          <w:tcPr>
            <w:tcW w:w="1491" w:type="dxa"/>
            <w:shd w:val="clear" w:color="auto" w:fill="auto"/>
          </w:tcPr>
          <w:p w14:paraId="08AB87D9" w14:textId="77777777" w:rsidR="00F86B35" w:rsidRDefault="008C7E00">
            <w:r>
              <w:t>Company</w:t>
            </w:r>
          </w:p>
        </w:tc>
        <w:tc>
          <w:tcPr>
            <w:tcW w:w="1417" w:type="dxa"/>
          </w:tcPr>
          <w:p w14:paraId="3787512C"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D41C772" w14:textId="77777777" w:rsidR="00F86B35" w:rsidRDefault="008C7E00">
            <w:r>
              <w:t>Comment</w:t>
            </w:r>
          </w:p>
        </w:tc>
      </w:tr>
      <w:tr w:rsidR="00F86B35" w14:paraId="7B9CDE33" w14:textId="77777777">
        <w:tc>
          <w:tcPr>
            <w:tcW w:w="1491" w:type="dxa"/>
            <w:shd w:val="clear" w:color="auto" w:fill="auto"/>
          </w:tcPr>
          <w:p w14:paraId="28AA39A8" w14:textId="77777777" w:rsidR="00F86B35" w:rsidRDefault="008C7E00">
            <w:pPr>
              <w:rPr>
                <w:rFonts w:eastAsia="CG Times (WN)"/>
                <w:lang w:eastAsia="zh-CN"/>
              </w:rPr>
            </w:pPr>
            <w:r>
              <w:rPr>
                <w:rFonts w:eastAsia="CG Times (WN)" w:hint="eastAsia"/>
                <w:lang w:eastAsia="zh-CN"/>
              </w:rPr>
              <w:t>CATT</w:t>
            </w:r>
          </w:p>
        </w:tc>
        <w:tc>
          <w:tcPr>
            <w:tcW w:w="1417" w:type="dxa"/>
          </w:tcPr>
          <w:p w14:paraId="2572AE76" w14:textId="77777777" w:rsidR="00F86B35" w:rsidRDefault="008C7E00">
            <w:pPr>
              <w:rPr>
                <w:rFonts w:eastAsia="CG Times (WN)"/>
                <w:lang w:eastAsia="zh-CN"/>
              </w:rPr>
            </w:pPr>
            <w:proofErr w:type="gramStart"/>
            <w:r>
              <w:rPr>
                <w:rFonts w:eastAsia="CG Times (WN)" w:hint="eastAsia"/>
                <w:lang w:eastAsia="zh-CN"/>
              </w:rPr>
              <w:t>Yes( if</w:t>
            </w:r>
            <w:proofErr w:type="gramEnd"/>
            <w:r>
              <w:rPr>
                <w:rFonts w:eastAsia="CG Times (WN)" w:hint="eastAsia"/>
                <w:lang w:eastAsia="zh-CN"/>
              </w:rPr>
              <w:t xml:space="preserve"> </w:t>
            </w:r>
            <w:r>
              <w:rPr>
                <w:rFonts w:eastAsia="CG Times (WN)"/>
                <w:lang w:eastAsia="zh-CN"/>
              </w:rPr>
              <w:t xml:space="preserve">AMF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3B9BA2D5" w14:textId="77777777" w:rsidR="00F86B35" w:rsidRDefault="008C7E00">
            <w:pPr>
              <w:rPr>
                <w:rFonts w:eastAsia="CG Times (WN)"/>
                <w:lang w:eastAsia="zh-CN"/>
              </w:rPr>
            </w:pPr>
            <w:proofErr w:type="gramStart"/>
            <w:r>
              <w:rPr>
                <w:rFonts w:eastAsia="CG Times (WN)" w:hint="eastAsia"/>
                <w:lang w:eastAsia="zh-CN"/>
              </w:rPr>
              <w:t>No(</w:t>
            </w:r>
            <w:proofErr w:type="gramEnd"/>
            <w:r>
              <w:rPr>
                <w:rFonts w:eastAsia="CG Times (WN)" w:hint="eastAsia"/>
                <w:lang w:eastAsia="zh-CN"/>
              </w:rPr>
              <w:t>if RAN</w:t>
            </w:r>
            <w:r>
              <w:rPr>
                <w:rFonts w:eastAsia="CG Times (WN)"/>
                <w:lang w:eastAsia="zh-CN"/>
              </w:rPr>
              <w:t xml:space="preserve">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5CC2A789" w14:textId="77777777" w:rsidR="00F86B35" w:rsidRDefault="00F86B35">
            <w:pPr>
              <w:rPr>
                <w:rFonts w:eastAsia="CG Times (WN)"/>
                <w:lang w:eastAsia="zh-CN"/>
              </w:rPr>
            </w:pPr>
          </w:p>
        </w:tc>
        <w:tc>
          <w:tcPr>
            <w:tcW w:w="6297" w:type="dxa"/>
            <w:shd w:val="clear" w:color="auto" w:fill="auto"/>
          </w:tcPr>
          <w:p w14:paraId="32A20AA9" w14:textId="77777777" w:rsidR="00F86B35" w:rsidRDefault="008C7E00">
            <w:pPr>
              <w:widowControl w:val="0"/>
              <w:rPr>
                <w:rFonts w:eastAsia="CG Times (WN)"/>
                <w:lang w:eastAsia="zh-CN"/>
              </w:rPr>
            </w:pPr>
            <w:r>
              <w:rPr>
                <w:rFonts w:eastAsia="CG Times (WN)"/>
                <w:lang w:eastAsia="zh-CN"/>
              </w:rPr>
              <w:t xml:space="preserve">If the AMF </w:t>
            </w:r>
            <w:r>
              <w:rPr>
                <w:rFonts w:eastAsia="CG Times (WN)" w:hint="eastAsia"/>
                <w:lang w:eastAsia="zh-CN"/>
              </w:rPr>
              <w:t>is</w:t>
            </w:r>
            <w:r>
              <w:rPr>
                <w:rFonts w:eastAsia="CG Times (WN)"/>
                <w:lang w:eastAsia="zh-CN"/>
              </w:rPr>
              <w:t xml:space="preserve"> responsible for the capability match, the capability of the ul-</w:t>
            </w:r>
            <w:proofErr w:type="spellStart"/>
            <w:r>
              <w:rPr>
                <w:rFonts w:eastAsia="CG Times (WN)"/>
                <w:lang w:eastAsia="zh-CN"/>
              </w:rPr>
              <w:t>MeasurementReportAppLayer</w:t>
            </w:r>
            <w:proofErr w:type="spellEnd"/>
            <w:r>
              <w:rPr>
                <w:rFonts w:eastAsia="CG Times (WN)"/>
                <w:lang w:eastAsia="zh-CN"/>
              </w:rPr>
              <w:t xml:space="preserve">-Seg, </w:t>
            </w:r>
            <w:r>
              <w:rPr>
                <w:rFonts w:eastAsia="CG Times (WN)" w:hint="eastAsia"/>
                <w:lang w:eastAsia="zh-CN"/>
              </w:rPr>
              <w:t>should be</w:t>
            </w:r>
            <w:r>
              <w:rPr>
                <w:rFonts w:eastAsia="CG Times (WN)"/>
                <w:lang w:eastAsia="zh-CN"/>
              </w:rPr>
              <w:t xml:space="preserve"> provide</w:t>
            </w:r>
            <w:r>
              <w:rPr>
                <w:rFonts w:eastAsia="CG Times (WN)" w:hint="eastAsia"/>
                <w:lang w:eastAsia="zh-CN"/>
              </w:rPr>
              <w:t>d</w:t>
            </w:r>
            <w:r>
              <w:rPr>
                <w:rFonts w:eastAsia="CG Times (WN)"/>
                <w:lang w:eastAsia="zh-CN"/>
              </w:rPr>
              <w:t xml:space="preserve"> to AMF together with legacy </w:t>
            </w:r>
            <w:proofErr w:type="spellStart"/>
            <w:r>
              <w:rPr>
                <w:rFonts w:eastAsia="CG Times (WN)"/>
                <w:lang w:eastAsia="zh-CN"/>
              </w:rPr>
              <w:t>QoE</w:t>
            </w:r>
            <w:proofErr w:type="spellEnd"/>
            <w:r>
              <w:rPr>
                <w:rFonts w:eastAsia="CG Times (WN)"/>
                <w:lang w:eastAsia="zh-CN"/>
              </w:rPr>
              <w:t xml:space="preserve"> capability. </w:t>
            </w:r>
            <w:proofErr w:type="gramStart"/>
            <w:r>
              <w:rPr>
                <w:rFonts w:eastAsia="CG Times (WN)"/>
                <w:lang w:eastAsia="zh-CN"/>
              </w:rPr>
              <w:t>So</w:t>
            </w:r>
            <w:proofErr w:type="gramEnd"/>
            <w:r>
              <w:rPr>
                <w:rFonts w:eastAsia="CG Times (WN)"/>
                <w:lang w:eastAsia="zh-CN"/>
              </w:rPr>
              <w:t xml:space="preserve"> the AMF can match the QMC consider all capability features. Otherwise the RAN should further match the QMC according the UL seg capability.</w:t>
            </w:r>
          </w:p>
          <w:p w14:paraId="0D7FD1B6" w14:textId="77777777" w:rsidR="00F86B35" w:rsidRDefault="008C7E00">
            <w:pPr>
              <w:widowControl w:val="0"/>
              <w:rPr>
                <w:rFonts w:eastAsia="CG Times (WN)"/>
                <w:lang w:eastAsia="zh-CN"/>
              </w:rPr>
            </w:pPr>
            <w:r>
              <w:rPr>
                <w:rFonts w:eastAsia="CG Times (WN)"/>
                <w:lang w:eastAsia="zh-CN"/>
              </w:rPr>
              <w:t>I</w:t>
            </w:r>
            <w:r>
              <w:rPr>
                <w:rFonts w:eastAsia="CG Times (WN)" w:hint="eastAsia"/>
                <w:lang w:eastAsia="zh-CN"/>
              </w:rPr>
              <w:t>f the RAN</w:t>
            </w:r>
            <w:r>
              <w:rPr>
                <w:rFonts w:eastAsia="CG Times (WN)"/>
                <w:lang w:eastAsia="zh-CN"/>
              </w:rPr>
              <w:t xml:space="preserve"> </w:t>
            </w:r>
            <w:r>
              <w:rPr>
                <w:rFonts w:eastAsia="CG Times (WN)" w:hint="eastAsia"/>
                <w:lang w:eastAsia="zh-CN"/>
              </w:rPr>
              <w:t>is</w:t>
            </w:r>
            <w:r>
              <w:rPr>
                <w:rFonts w:eastAsia="CG Times (WN)"/>
                <w:lang w:eastAsia="zh-CN"/>
              </w:rPr>
              <w:t xml:space="preserve"> responsible for the capability match</w:t>
            </w:r>
            <w:r>
              <w:rPr>
                <w:rFonts w:eastAsia="CG Times (WN)" w:hint="eastAsia"/>
                <w:lang w:eastAsia="zh-CN"/>
              </w:rPr>
              <w:t xml:space="preserve"> as specified as SA5, all </w:t>
            </w:r>
            <w:r>
              <w:rPr>
                <w:rFonts w:eastAsia="CG Times (WN)"/>
                <w:lang w:eastAsia="zh-CN"/>
              </w:rPr>
              <w:t>the</w:t>
            </w:r>
            <w:r>
              <w:rPr>
                <w:rFonts w:eastAsia="CG Times (WN)" w:hint="eastAsia"/>
                <w:lang w:eastAsia="zh-CN"/>
              </w:rPr>
              <w:t xml:space="preserve"> </w:t>
            </w:r>
            <w:r>
              <w:rPr>
                <w:rFonts w:eastAsia="CG Times (WN)"/>
                <w:lang w:eastAsia="zh-CN"/>
              </w:rPr>
              <w:t>capability</w:t>
            </w:r>
            <w:r>
              <w:rPr>
                <w:rFonts w:eastAsia="CG Times (WN)" w:hint="eastAsia"/>
                <w:lang w:eastAsia="zh-CN"/>
              </w:rPr>
              <w:t xml:space="preserve"> information don</w:t>
            </w:r>
            <w:r>
              <w:rPr>
                <w:rFonts w:eastAsia="CG Times (WN)"/>
                <w:lang w:eastAsia="zh-CN"/>
              </w:rPr>
              <w:t>’</w:t>
            </w:r>
            <w:r>
              <w:rPr>
                <w:rFonts w:eastAsia="CG Times (WN)" w:hint="eastAsia"/>
                <w:lang w:eastAsia="zh-CN"/>
              </w:rPr>
              <w:t xml:space="preserve">t need to be </w:t>
            </w:r>
            <w:r>
              <w:rPr>
                <w:rFonts w:eastAsia="CG Times (WN)"/>
                <w:lang w:eastAsia="zh-CN"/>
              </w:rPr>
              <w:t>explicitly</w:t>
            </w:r>
            <w:r>
              <w:rPr>
                <w:rFonts w:eastAsia="CG Times (WN)" w:hint="eastAsia"/>
                <w:lang w:eastAsia="zh-CN"/>
              </w:rPr>
              <w:t xml:space="preserve"> </w:t>
            </w:r>
            <w:r>
              <w:rPr>
                <w:rFonts w:eastAsia="CG Times (WN)"/>
                <w:lang w:eastAsia="zh-CN"/>
              </w:rPr>
              <w:t>transferred</w:t>
            </w:r>
            <w:r>
              <w:rPr>
                <w:rFonts w:eastAsia="CG Times (WN)" w:hint="eastAsia"/>
                <w:lang w:eastAsia="zh-CN"/>
              </w:rPr>
              <w:t xml:space="preserve"> to AMF. It </w:t>
            </w:r>
            <w:r>
              <w:rPr>
                <w:rFonts w:eastAsia="CG Times (WN)"/>
                <w:lang w:eastAsia="zh-CN"/>
              </w:rPr>
              <w:t>is already i</w:t>
            </w:r>
            <w:r>
              <w:rPr>
                <w:rFonts w:eastAsia="CG Times (WN)" w:hint="eastAsia"/>
                <w:lang w:eastAsia="zh-CN"/>
              </w:rPr>
              <w:t xml:space="preserve">ncluded in RAN2 specified NR radio capability information.  </w:t>
            </w:r>
          </w:p>
        </w:tc>
      </w:tr>
      <w:tr w:rsidR="00F86B35" w14:paraId="01625366" w14:textId="77777777">
        <w:tc>
          <w:tcPr>
            <w:tcW w:w="1491" w:type="dxa"/>
            <w:shd w:val="clear" w:color="auto" w:fill="auto"/>
          </w:tcPr>
          <w:p w14:paraId="4C053560" w14:textId="77777777" w:rsidR="00F86B35" w:rsidRDefault="008C7E00">
            <w:r>
              <w:t>Nokia</w:t>
            </w:r>
          </w:p>
        </w:tc>
        <w:tc>
          <w:tcPr>
            <w:tcW w:w="1417" w:type="dxa"/>
          </w:tcPr>
          <w:p w14:paraId="7EDD7E9C" w14:textId="77777777" w:rsidR="00F86B35" w:rsidRDefault="008C7E00">
            <w:r>
              <w:t>No</w:t>
            </w:r>
          </w:p>
        </w:tc>
        <w:tc>
          <w:tcPr>
            <w:tcW w:w="6297" w:type="dxa"/>
            <w:shd w:val="clear" w:color="auto" w:fill="auto"/>
          </w:tcPr>
          <w:p w14:paraId="124F259B" w14:textId="77777777" w:rsidR="00F86B35" w:rsidRDefault="008C7E00">
            <w:r>
              <w:t>So far it seems that stage 2 indicates capability checking to be done by the RAN, and we also believe this is the case for MDT (</w:t>
            </w:r>
            <w:proofErr w:type="spellStart"/>
            <w:r>
              <w:t>signalling</w:t>
            </w:r>
            <w:proofErr w:type="spellEnd"/>
            <w:r>
              <w:t xml:space="preserve">-based logged MDT configuration). </w:t>
            </w:r>
          </w:p>
        </w:tc>
      </w:tr>
      <w:tr w:rsidR="00F86B35" w14:paraId="7D9FEBD1" w14:textId="77777777">
        <w:tc>
          <w:tcPr>
            <w:tcW w:w="1491" w:type="dxa"/>
            <w:shd w:val="clear" w:color="auto" w:fill="auto"/>
          </w:tcPr>
          <w:p w14:paraId="34262A5A" w14:textId="77777777" w:rsidR="00F86B35" w:rsidRDefault="008C7E00">
            <w:pPr>
              <w:rPr>
                <w:rFonts w:eastAsia="宋体"/>
                <w:lang w:eastAsia="zh-CN"/>
              </w:rPr>
            </w:pPr>
            <w:r>
              <w:rPr>
                <w:rFonts w:eastAsia="宋体" w:hint="eastAsia"/>
                <w:lang w:eastAsia="zh-CN"/>
              </w:rPr>
              <w:t>ZTE</w:t>
            </w:r>
          </w:p>
        </w:tc>
        <w:tc>
          <w:tcPr>
            <w:tcW w:w="1417" w:type="dxa"/>
          </w:tcPr>
          <w:p w14:paraId="37337E50" w14:textId="77777777" w:rsidR="00F86B35" w:rsidRDefault="008C7E00">
            <w:pPr>
              <w:rPr>
                <w:rFonts w:eastAsia="宋体"/>
                <w:lang w:eastAsia="zh-CN"/>
              </w:rPr>
            </w:pPr>
            <w:r>
              <w:rPr>
                <w:rFonts w:eastAsia="宋体" w:hint="eastAsia"/>
                <w:lang w:eastAsia="zh-CN"/>
              </w:rPr>
              <w:t>No</w:t>
            </w:r>
          </w:p>
        </w:tc>
        <w:tc>
          <w:tcPr>
            <w:tcW w:w="6297" w:type="dxa"/>
            <w:shd w:val="clear" w:color="auto" w:fill="auto"/>
          </w:tcPr>
          <w:p w14:paraId="4D818A35" w14:textId="77777777" w:rsidR="00F86B35" w:rsidRDefault="008C7E00">
            <w:pPr>
              <w:rPr>
                <w:rFonts w:eastAsia="宋体"/>
                <w:lang w:eastAsia="zh-CN"/>
              </w:rPr>
            </w:pPr>
            <w:r>
              <w:rPr>
                <w:rFonts w:eastAsia="宋体" w:hint="eastAsia"/>
                <w:lang w:eastAsia="zh-CN"/>
              </w:rPr>
              <w:t xml:space="preserve">Segmentation is only related to RAN (reassemble is done at RAN node) and AMF is even not aware of the size of </w:t>
            </w:r>
            <w:proofErr w:type="spellStart"/>
            <w:r>
              <w:rPr>
                <w:rFonts w:eastAsia="宋体" w:hint="eastAsia"/>
                <w:lang w:eastAsia="zh-CN"/>
              </w:rPr>
              <w:t>QoE</w:t>
            </w:r>
            <w:proofErr w:type="spellEnd"/>
            <w:r>
              <w:rPr>
                <w:rFonts w:eastAsia="宋体" w:hint="eastAsia"/>
                <w:lang w:eastAsia="zh-CN"/>
              </w:rPr>
              <w:t xml:space="preserve"> reports. There is no need to indicate to AMF about the UE segmentation capability.</w:t>
            </w:r>
          </w:p>
        </w:tc>
      </w:tr>
      <w:tr w:rsidR="002B2202" w14:paraId="74E483C7" w14:textId="77777777">
        <w:tc>
          <w:tcPr>
            <w:tcW w:w="1491" w:type="dxa"/>
            <w:shd w:val="clear" w:color="auto" w:fill="auto"/>
          </w:tcPr>
          <w:p w14:paraId="7B26A596" w14:textId="0FEA2B59" w:rsidR="002B2202" w:rsidRDefault="002B2202" w:rsidP="002B2202">
            <w:pPr>
              <w:rPr>
                <w:rFonts w:ascii="Arial" w:hAnsi="Arial" w:cs="Arial"/>
                <w:b/>
                <w:bCs/>
                <w:sz w:val="20"/>
                <w:szCs w:val="22"/>
              </w:rPr>
            </w:pPr>
            <w:r w:rsidRPr="00CF2646">
              <w:rPr>
                <w:rFonts w:ascii="Arial" w:hAnsi="Arial" w:cs="Arial"/>
                <w:b/>
                <w:bCs/>
                <w:sz w:val="20"/>
                <w:szCs w:val="20"/>
              </w:rPr>
              <w:t>Ericsson</w:t>
            </w:r>
          </w:p>
        </w:tc>
        <w:tc>
          <w:tcPr>
            <w:tcW w:w="1417" w:type="dxa"/>
          </w:tcPr>
          <w:p w14:paraId="14AB64A7" w14:textId="258DB64C" w:rsidR="002B2202" w:rsidRDefault="002B2202" w:rsidP="002B2202">
            <w:pPr>
              <w:rPr>
                <w:rFonts w:ascii="Arial" w:hAnsi="Arial" w:cs="Arial"/>
                <w:b/>
                <w:bCs/>
                <w:sz w:val="20"/>
                <w:szCs w:val="22"/>
              </w:rPr>
            </w:pPr>
            <w:r w:rsidRPr="00CF2646">
              <w:rPr>
                <w:rFonts w:ascii="Arial" w:hAnsi="Arial" w:cs="Arial"/>
                <w:b/>
                <w:bCs/>
                <w:sz w:val="20"/>
                <w:szCs w:val="20"/>
              </w:rPr>
              <w:t>No</w:t>
            </w:r>
          </w:p>
        </w:tc>
        <w:tc>
          <w:tcPr>
            <w:tcW w:w="6297" w:type="dxa"/>
            <w:shd w:val="clear" w:color="auto" w:fill="auto"/>
          </w:tcPr>
          <w:p w14:paraId="0E412992" w14:textId="48974798" w:rsidR="002B2202" w:rsidRDefault="002B2202" w:rsidP="002B2202">
            <w:pPr>
              <w:rPr>
                <w:rFonts w:ascii="Arial" w:hAnsi="Arial" w:cs="Arial"/>
                <w:sz w:val="20"/>
                <w:szCs w:val="22"/>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489C2AC7" w14:textId="77777777">
        <w:tc>
          <w:tcPr>
            <w:tcW w:w="1491" w:type="dxa"/>
            <w:shd w:val="clear" w:color="auto" w:fill="auto"/>
          </w:tcPr>
          <w:p w14:paraId="7DA05CE7" w14:textId="5EB68F99"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C19149D" w14:textId="1CAFCD9B" w:rsidR="0053364C" w:rsidRDefault="0053364C" w:rsidP="0053364C">
            <w:pPr>
              <w:rPr>
                <w:rFonts w:eastAsiaTheme="minorEastAsia"/>
                <w:lang w:eastAsia="zh-CN"/>
              </w:rPr>
            </w:pPr>
            <w:r>
              <w:rPr>
                <w:rFonts w:eastAsiaTheme="minorEastAsia" w:hint="eastAsia"/>
                <w:lang w:eastAsia="zh-CN"/>
              </w:rPr>
              <w:t>No</w:t>
            </w:r>
          </w:p>
        </w:tc>
        <w:tc>
          <w:tcPr>
            <w:tcW w:w="6297" w:type="dxa"/>
            <w:shd w:val="clear" w:color="auto" w:fill="auto"/>
          </w:tcPr>
          <w:p w14:paraId="393886E7" w14:textId="1F6F71CD" w:rsidR="0053364C" w:rsidRDefault="0053364C" w:rsidP="0053364C">
            <w:pPr>
              <w:rPr>
                <w:rFonts w:eastAsiaTheme="minorEastAsia"/>
                <w:lang w:eastAsia="zh-CN"/>
              </w:rPr>
            </w:pPr>
            <w:r>
              <w:rPr>
                <w:rFonts w:eastAsia="宋体"/>
                <w:lang w:eastAsia="zh-CN"/>
              </w:rPr>
              <w:t xml:space="preserve">It is the capability of UE for how to transmit the long report via </w:t>
            </w:r>
            <w:proofErr w:type="spellStart"/>
            <w:r>
              <w:rPr>
                <w:rFonts w:eastAsia="宋体"/>
                <w:lang w:eastAsia="zh-CN"/>
              </w:rPr>
              <w:t>Uu</w:t>
            </w:r>
            <w:proofErr w:type="spellEnd"/>
            <w:r>
              <w:rPr>
                <w:rFonts w:eastAsia="宋体"/>
                <w:lang w:eastAsia="zh-CN"/>
              </w:rPr>
              <w:t xml:space="preserve"> interface, the CN will not know the detailed size of </w:t>
            </w:r>
            <w:proofErr w:type="spellStart"/>
            <w:r>
              <w:rPr>
                <w:rFonts w:eastAsia="宋体"/>
                <w:lang w:eastAsia="zh-CN"/>
              </w:rPr>
              <w:t>QoE</w:t>
            </w:r>
            <w:proofErr w:type="spellEnd"/>
            <w:r>
              <w:rPr>
                <w:rFonts w:eastAsia="宋体"/>
                <w:lang w:eastAsia="zh-CN"/>
              </w:rPr>
              <w:t xml:space="preserve"> report, so it is meaningless to report the RRC segmentation capability to CN.</w:t>
            </w:r>
          </w:p>
        </w:tc>
      </w:tr>
      <w:tr w:rsidR="00B87C23" w14:paraId="40588DE1" w14:textId="77777777">
        <w:tc>
          <w:tcPr>
            <w:tcW w:w="1491" w:type="dxa"/>
            <w:shd w:val="clear" w:color="auto" w:fill="auto"/>
          </w:tcPr>
          <w:p w14:paraId="2A21EC7C" w14:textId="6F7F7D06"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27A22DE" w14:textId="08EC323D" w:rsidR="00B87C23" w:rsidRDefault="00B87C23" w:rsidP="00B87C23">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529885F9" w14:textId="685006BB" w:rsidR="00B87C23" w:rsidRDefault="00B87C23" w:rsidP="00B87C23">
            <w:r>
              <w:rPr>
                <w:rFonts w:eastAsiaTheme="minorEastAsia" w:hint="eastAsia"/>
                <w:lang w:eastAsia="zh-CN"/>
              </w:rPr>
              <w:t>A</w:t>
            </w:r>
            <w:r>
              <w:rPr>
                <w:rFonts w:eastAsiaTheme="minorEastAsia"/>
                <w:lang w:eastAsia="zh-CN"/>
              </w:rPr>
              <w:t xml:space="preserve">s indicated in our discussion paper, we think this is not necessary, since this would require </w:t>
            </w:r>
            <w:r>
              <w:rPr>
                <w:rFonts w:eastAsia="宋体"/>
                <w:lang w:eastAsia="zh-CN"/>
              </w:rPr>
              <w:t xml:space="preserve">the CN or the application layer (if </w:t>
            </w:r>
            <w:r>
              <w:rPr>
                <w:rFonts w:eastAsia="宋体"/>
                <w:lang w:eastAsia="zh-CN"/>
              </w:rPr>
              <w:lastRenderedPageBreak/>
              <w:t xml:space="preserve">forwarded to application layer) to know that if the size of the corresponding </w:t>
            </w:r>
            <w:proofErr w:type="spellStart"/>
            <w:r>
              <w:rPr>
                <w:rFonts w:eastAsia="宋体"/>
                <w:lang w:eastAsia="zh-CN"/>
              </w:rPr>
              <w:t>QoE</w:t>
            </w:r>
            <w:proofErr w:type="spellEnd"/>
            <w:r>
              <w:rPr>
                <w:rFonts w:eastAsia="宋体"/>
                <w:lang w:eastAsia="zh-CN"/>
              </w:rPr>
              <w:t xml:space="preserve"> results would exceed the size limitation of one RRC message or not, which would further require the CN/application layer to evaluate the size, this make things complicated and breaks the design rule.</w:t>
            </w:r>
          </w:p>
        </w:tc>
      </w:tr>
      <w:tr w:rsidR="0053364C" w14:paraId="5D7D2F41" w14:textId="77777777">
        <w:tc>
          <w:tcPr>
            <w:tcW w:w="1491" w:type="dxa"/>
            <w:shd w:val="clear" w:color="auto" w:fill="auto"/>
          </w:tcPr>
          <w:p w14:paraId="2047C436" w14:textId="77777777" w:rsidR="0053364C" w:rsidRDefault="0053364C" w:rsidP="0053364C">
            <w:pPr>
              <w:rPr>
                <w:rFonts w:eastAsiaTheme="minorEastAsia"/>
                <w:lang w:eastAsia="zh-CN"/>
              </w:rPr>
            </w:pPr>
          </w:p>
        </w:tc>
        <w:tc>
          <w:tcPr>
            <w:tcW w:w="1417" w:type="dxa"/>
          </w:tcPr>
          <w:p w14:paraId="7C3F0C6D" w14:textId="77777777" w:rsidR="0053364C" w:rsidRDefault="0053364C" w:rsidP="0053364C">
            <w:pPr>
              <w:rPr>
                <w:rFonts w:eastAsiaTheme="minorEastAsia"/>
                <w:lang w:eastAsia="zh-CN"/>
              </w:rPr>
            </w:pPr>
          </w:p>
        </w:tc>
        <w:tc>
          <w:tcPr>
            <w:tcW w:w="6297" w:type="dxa"/>
            <w:shd w:val="clear" w:color="auto" w:fill="auto"/>
          </w:tcPr>
          <w:p w14:paraId="19CCB660" w14:textId="77777777" w:rsidR="0053364C" w:rsidRDefault="0053364C" w:rsidP="0053364C"/>
        </w:tc>
      </w:tr>
      <w:tr w:rsidR="0053364C" w14:paraId="39230D15" w14:textId="77777777">
        <w:tc>
          <w:tcPr>
            <w:tcW w:w="1491" w:type="dxa"/>
            <w:shd w:val="clear" w:color="auto" w:fill="auto"/>
          </w:tcPr>
          <w:p w14:paraId="268ABB2A" w14:textId="77777777" w:rsidR="0053364C" w:rsidRDefault="0053364C" w:rsidP="0053364C">
            <w:pPr>
              <w:rPr>
                <w:rFonts w:eastAsiaTheme="minorEastAsia"/>
                <w:lang w:eastAsia="zh-CN"/>
              </w:rPr>
            </w:pPr>
          </w:p>
        </w:tc>
        <w:tc>
          <w:tcPr>
            <w:tcW w:w="1417" w:type="dxa"/>
          </w:tcPr>
          <w:p w14:paraId="333AF8F9" w14:textId="77777777" w:rsidR="0053364C" w:rsidRDefault="0053364C" w:rsidP="0053364C">
            <w:pPr>
              <w:rPr>
                <w:rFonts w:eastAsiaTheme="minorEastAsia"/>
                <w:lang w:eastAsia="zh-CN"/>
              </w:rPr>
            </w:pPr>
          </w:p>
        </w:tc>
        <w:tc>
          <w:tcPr>
            <w:tcW w:w="6297" w:type="dxa"/>
            <w:shd w:val="clear" w:color="auto" w:fill="auto"/>
          </w:tcPr>
          <w:p w14:paraId="786E4391" w14:textId="77777777" w:rsidR="0053364C" w:rsidRDefault="0053364C" w:rsidP="0053364C"/>
        </w:tc>
      </w:tr>
      <w:tr w:rsidR="0053364C" w14:paraId="01DDE6FB" w14:textId="77777777">
        <w:tc>
          <w:tcPr>
            <w:tcW w:w="1491" w:type="dxa"/>
            <w:shd w:val="clear" w:color="auto" w:fill="auto"/>
          </w:tcPr>
          <w:p w14:paraId="10B9BEC4" w14:textId="77777777" w:rsidR="0053364C" w:rsidRDefault="0053364C" w:rsidP="0053364C">
            <w:pPr>
              <w:rPr>
                <w:rFonts w:eastAsiaTheme="minorEastAsia"/>
                <w:lang w:eastAsia="zh-CN"/>
              </w:rPr>
            </w:pPr>
          </w:p>
        </w:tc>
        <w:tc>
          <w:tcPr>
            <w:tcW w:w="1417" w:type="dxa"/>
          </w:tcPr>
          <w:p w14:paraId="40D81A67" w14:textId="77777777" w:rsidR="0053364C" w:rsidRDefault="0053364C" w:rsidP="0053364C">
            <w:pPr>
              <w:rPr>
                <w:rFonts w:eastAsiaTheme="minorEastAsia"/>
                <w:lang w:eastAsia="zh-CN"/>
              </w:rPr>
            </w:pPr>
          </w:p>
        </w:tc>
        <w:tc>
          <w:tcPr>
            <w:tcW w:w="6297" w:type="dxa"/>
            <w:shd w:val="clear" w:color="auto" w:fill="auto"/>
          </w:tcPr>
          <w:p w14:paraId="3D79B9E9" w14:textId="77777777" w:rsidR="0053364C" w:rsidRDefault="0053364C" w:rsidP="0053364C"/>
        </w:tc>
      </w:tr>
    </w:tbl>
    <w:p w14:paraId="38F2DBAA" w14:textId="2576804E" w:rsidR="00F86B35" w:rsidRPr="00B87C23" w:rsidRDefault="008C7E00" w:rsidP="00B87C23">
      <w:pPr>
        <w:pStyle w:val="3"/>
        <w:ind w:left="709" w:hanging="709"/>
        <w:rPr>
          <w:rFonts w:eastAsia="宋体"/>
          <w:lang w:eastAsia="zh-CN"/>
        </w:rPr>
      </w:pPr>
      <w:r w:rsidRPr="00B87C23">
        <w:rPr>
          <w:rFonts w:eastAsia="宋体"/>
          <w:lang w:eastAsia="zh-CN"/>
        </w:rPr>
        <w:t xml:space="preserve">Whether to remove capability of RAN visible </w:t>
      </w:r>
      <w:proofErr w:type="spellStart"/>
      <w:r w:rsidRPr="00B87C23">
        <w:rPr>
          <w:rFonts w:eastAsia="宋体"/>
          <w:lang w:eastAsia="zh-CN"/>
        </w:rPr>
        <w:t>QoE</w:t>
      </w:r>
      <w:proofErr w:type="spellEnd"/>
      <w:r w:rsidRPr="00B87C23">
        <w:rPr>
          <w:rFonts w:eastAsia="宋体"/>
          <w:lang w:eastAsia="zh-CN"/>
        </w:rPr>
        <w:t xml:space="preserve"> measurement </w:t>
      </w:r>
      <w:del w:id="0" w:author="Ericsson User" w:date="2022-05-10T15:44:00Z">
        <w:r w:rsidRPr="00B87C23" w:rsidDel="002B2202">
          <w:rPr>
            <w:rFonts w:eastAsia="宋体"/>
            <w:lang w:eastAsia="zh-CN"/>
          </w:rPr>
          <w:delText>over NG</w:delText>
        </w:r>
      </w:del>
      <w:ins w:id="1" w:author="Ericsson User" w:date="2022-05-10T14:44:00Z">
        <w:r w:rsidR="002B2202" w:rsidRPr="00B87C23">
          <w:rPr>
            <w:rFonts w:eastAsia="宋体"/>
            <w:lang w:eastAsia="zh-CN"/>
          </w:rPr>
          <w:t xml:space="preserve">from the 9.3.1.226 UE QMC Capability NGAP IE  </w:t>
        </w:r>
      </w:ins>
    </w:p>
    <w:p w14:paraId="57E1D03E" w14:textId="77777777" w:rsidR="00F86B35" w:rsidRDefault="008C7E00">
      <w:pPr>
        <w:rPr>
          <w:rFonts w:eastAsia="宋体"/>
          <w:lang w:eastAsia="zh-CN"/>
        </w:rPr>
      </w:pPr>
      <w:r>
        <w:rPr>
          <w:rFonts w:eastAsia="宋体" w:hint="eastAsia"/>
          <w:lang w:eastAsia="zh-CN"/>
        </w:rPr>
        <w:t>M</w:t>
      </w:r>
      <w:r>
        <w:rPr>
          <w:rFonts w:eastAsia="宋体"/>
          <w:lang w:eastAsia="zh-CN"/>
        </w:rPr>
        <w:t>oderator’s Note: if yes to 3.1.1, please companies continue to share your view on the presence of container.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561FED74" w14:textId="77777777">
        <w:tc>
          <w:tcPr>
            <w:tcW w:w="1491" w:type="dxa"/>
            <w:shd w:val="clear" w:color="auto" w:fill="auto"/>
          </w:tcPr>
          <w:p w14:paraId="0CFEAFF2" w14:textId="77777777" w:rsidR="00F86B35" w:rsidRDefault="008C7E00">
            <w:r>
              <w:t>Company</w:t>
            </w:r>
          </w:p>
        </w:tc>
        <w:tc>
          <w:tcPr>
            <w:tcW w:w="1417" w:type="dxa"/>
          </w:tcPr>
          <w:p w14:paraId="21B08D1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0D216B59" w14:textId="77777777" w:rsidR="00F86B35" w:rsidRDefault="008C7E00">
            <w:r>
              <w:t>Comment</w:t>
            </w:r>
          </w:p>
        </w:tc>
      </w:tr>
      <w:tr w:rsidR="00F86B35" w14:paraId="4B60D1B9" w14:textId="77777777">
        <w:tc>
          <w:tcPr>
            <w:tcW w:w="1491" w:type="dxa"/>
            <w:shd w:val="clear" w:color="auto" w:fill="auto"/>
          </w:tcPr>
          <w:p w14:paraId="21E556DB" w14:textId="77777777" w:rsidR="00F86B35" w:rsidRDefault="008C7E00">
            <w:pPr>
              <w:rPr>
                <w:rFonts w:eastAsia="CG Times (WN)"/>
                <w:lang w:eastAsia="zh-CN"/>
              </w:rPr>
            </w:pPr>
            <w:r>
              <w:rPr>
                <w:rFonts w:eastAsia="CG Times (WN)" w:hint="eastAsia"/>
                <w:lang w:eastAsia="zh-CN"/>
              </w:rPr>
              <w:t>CATT</w:t>
            </w:r>
          </w:p>
        </w:tc>
        <w:tc>
          <w:tcPr>
            <w:tcW w:w="1417" w:type="dxa"/>
          </w:tcPr>
          <w:p w14:paraId="7641CF9F" w14:textId="77777777" w:rsidR="00F86B35" w:rsidRDefault="008C7E00">
            <w:pPr>
              <w:rPr>
                <w:rFonts w:eastAsia="CG Times (WN)"/>
                <w:lang w:eastAsia="zh-CN"/>
              </w:rPr>
            </w:pPr>
            <w:r>
              <w:rPr>
                <w:rFonts w:eastAsia="CG Times (WN)" w:hint="eastAsia"/>
                <w:lang w:eastAsia="zh-CN"/>
              </w:rPr>
              <w:t>Yes</w:t>
            </w:r>
          </w:p>
        </w:tc>
        <w:tc>
          <w:tcPr>
            <w:tcW w:w="6297" w:type="dxa"/>
            <w:shd w:val="clear" w:color="auto" w:fill="auto"/>
          </w:tcPr>
          <w:p w14:paraId="55C6EC37" w14:textId="77777777" w:rsidR="00F86B35" w:rsidRDefault="00F86B35">
            <w:pPr>
              <w:widowControl w:val="0"/>
              <w:rPr>
                <w:rFonts w:eastAsia="CG Times (WN)"/>
                <w:lang w:eastAsia="zh-CN"/>
              </w:rPr>
            </w:pPr>
          </w:p>
        </w:tc>
      </w:tr>
      <w:tr w:rsidR="00F86B35" w14:paraId="79432CCF" w14:textId="77777777">
        <w:tc>
          <w:tcPr>
            <w:tcW w:w="1491" w:type="dxa"/>
            <w:shd w:val="clear" w:color="auto" w:fill="auto"/>
          </w:tcPr>
          <w:p w14:paraId="5C5A7495" w14:textId="77777777" w:rsidR="00F86B35" w:rsidRDefault="008C7E00">
            <w:r>
              <w:t>Nokia</w:t>
            </w:r>
          </w:p>
        </w:tc>
        <w:tc>
          <w:tcPr>
            <w:tcW w:w="1417" w:type="dxa"/>
          </w:tcPr>
          <w:p w14:paraId="153751D2" w14:textId="77777777" w:rsidR="00F86B35" w:rsidRDefault="008C7E00">
            <w:r>
              <w:t>Yes</w:t>
            </w:r>
          </w:p>
        </w:tc>
        <w:tc>
          <w:tcPr>
            <w:tcW w:w="6297" w:type="dxa"/>
            <w:shd w:val="clear" w:color="auto" w:fill="auto"/>
          </w:tcPr>
          <w:p w14:paraId="064AA907" w14:textId="77777777" w:rsidR="00F86B35" w:rsidRDefault="008C7E00">
            <w:r>
              <w:t>see our comment above</w:t>
            </w:r>
          </w:p>
        </w:tc>
      </w:tr>
      <w:tr w:rsidR="00F86B35" w14:paraId="4D0EDCF0" w14:textId="77777777">
        <w:tc>
          <w:tcPr>
            <w:tcW w:w="1491" w:type="dxa"/>
            <w:shd w:val="clear" w:color="auto" w:fill="auto"/>
          </w:tcPr>
          <w:p w14:paraId="211AF50A" w14:textId="77777777" w:rsidR="00F86B35" w:rsidRDefault="008C7E00">
            <w:pPr>
              <w:rPr>
                <w:rFonts w:eastAsia="宋体"/>
                <w:lang w:eastAsia="zh-CN"/>
              </w:rPr>
            </w:pPr>
            <w:r>
              <w:rPr>
                <w:rFonts w:eastAsia="宋体" w:hint="eastAsia"/>
                <w:lang w:eastAsia="zh-CN"/>
              </w:rPr>
              <w:t>ZTE</w:t>
            </w:r>
          </w:p>
        </w:tc>
        <w:tc>
          <w:tcPr>
            <w:tcW w:w="1417" w:type="dxa"/>
          </w:tcPr>
          <w:p w14:paraId="22375395" w14:textId="77777777" w:rsidR="00F86B35" w:rsidRDefault="008C7E00">
            <w:pPr>
              <w:rPr>
                <w:rFonts w:eastAsia="宋体"/>
                <w:lang w:eastAsia="zh-CN"/>
              </w:rPr>
            </w:pPr>
            <w:r>
              <w:rPr>
                <w:rFonts w:eastAsia="宋体" w:hint="eastAsia"/>
                <w:lang w:eastAsia="zh-CN"/>
              </w:rPr>
              <w:t>Yes</w:t>
            </w:r>
          </w:p>
        </w:tc>
        <w:tc>
          <w:tcPr>
            <w:tcW w:w="6297" w:type="dxa"/>
            <w:shd w:val="clear" w:color="auto" w:fill="auto"/>
          </w:tcPr>
          <w:p w14:paraId="3F8E3187" w14:textId="77777777" w:rsidR="00F86B35" w:rsidRDefault="00F86B35"/>
        </w:tc>
      </w:tr>
      <w:tr w:rsidR="006A4A6E" w14:paraId="2E251FDA" w14:textId="77777777">
        <w:tc>
          <w:tcPr>
            <w:tcW w:w="1491" w:type="dxa"/>
            <w:shd w:val="clear" w:color="auto" w:fill="auto"/>
          </w:tcPr>
          <w:p w14:paraId="4E3EB54F" w14:textId="53481284" w:rsidR="006A4A6E" w:rsidRDefault="006A4A6E" w:rsidP="006A4A6E">
            <w:pPr>
              <w:rPr>
                <w:rFonts w:ascii="Arial" w:hAnsi="Arial" w:cs="Arial"/>
                <w:b/>
                <w:bCs/>
                <w:sz w:val="20"/>
                <w:szCs w:val="22"/>
              </w:rPr>
            </w:pPr>
            <w:r w:rsidRPr="00CF2646">
              <w:rPr>
                <w:rFonts w:ascii="Arial" w:hAnsi="Arial" w:cs="Arial"/>
                <w:b/>
                <w:bCs/>
                <w:sz w:val="20"/>
                <w:szCs w:val="20"/>
              </w:rPr>
              <w:t>Ericsson</w:t>
            </w:r>
          </w:p>
        </w:tc>
        <w:tc>
          <w:tcPr>
            <w:tcW w:w="1417" w:type="dxa"/>
          </w:tcPr>
          <w:p w14:paraId="56BE7489" w14:textId="0EFB413A" w:rsidR="006A4A6E" w:rsidRDefault="006A4A6E" w:rsidP="006A4A6E">
            <w:pPr>
              <w:rPr>
                <w:rFonts w:ascii="Arial" w:hAnsi="Arial" w:cs="Arial"/>
                <w:sz w:val="20"/>
                <w:szCs w:val="22"/>
              </w:rPr>
            </w:pPr>
            <w:r w:rsidRPr="00CF2646">
              <w:rPr>
                <w:rFonts w:ascii="Arial" w:hAnsi="Arial" w:cs="Arial"/>
                <w:b/>
                <w:bCs/>
                <w:sz w:val="20"/>
                <w:szCs w:val="20"/>
              </w:rPr>
              <w:t>Yes, and…</w:t>
            </w:r>
          </w:p>
        </w:tc>
        <w:tc>
          <w:tcPr>
            <w:tcW w:w="6297" w:type="dxa"/>
            <w:shd w:val="clear" w:color="auto" w:fill="auto"/>
          </w:tcPr>
          <w:p w14:paraId="5801F76E" w14:textId="77777777" w:rsidR="006A4A6E" w:rsidRPr="00CF2646" w:rsidRDefault="006A4A6E" w:rsidP="006A4A6E">
            <w:pPr>
              <w:rPr>
                <w:rFonts w:ascii="Arial" w:hAnsi="Arial" w:cs="Arial"/>
                <w:sz w:val="20"/>
                <w:szCs w:val="20"/>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w:t>
            </w:r>
          </w:p>
          <w:p w14:paraId="638987A1" w14:textId="5E7E1AFD" w:rsidR="006A4A6E" w:rsidRDefault="006A4A6E" w:rsidP="006A4A6E">
            <w:pPr>
              <w:rPr>
                <w:rFonts w:ascii="Arial" w:hAnsi="Arial" w:cs="Arial"/>
                <w:sz w:val="20"/>
                <w:szCs w:val="22"/>
              </w:rPr>
            </w:pPr>
            <w:r w:rsidRPr="00CF2646">
              <w:rPr>
                <w:rFonts w:ascii="Arial" w:hAnsi="Arial" w:cs="Arial"/>
                <w:sz w:val="20"/>
                <w:szCs w:val="20"/>
              </w:rPr>
              <w:t xml:space="preserve">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109C44E8" w14:textId="77777777">
        <w:tc>
          <w:tcPr>
            <w:tcW w:w="1491" w:type="dxa"/>
            <w:shd w:val="clear" w:color="auto" w:fill="auto"/>
          </w:tcPr>
          <w:p w14:paraId="6143CB68" w14:textId="7478B536"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0DF2D20" w14:textId="55CCD9F1" w:rsidR="0053364C" w:rsidRDefault="0053364C" w:rsidP="0053364C">
            <w:pPr>
              <w:rPr>
                <w:rFonts w:eastAsiaTheme="minorEastAsia"/>
                <w:lang w:eastAsia="zh-CN"/>
              </w:rPr>
            </w:pPr>
            <w:r>
              <w:rPr>
                <w:rFonts w:eastAsiaTheme="minorEastAsia" w:hint="eastAsia"/>
                <w:lang w:eastAsia="zh-CN"/>
              </w:rPr>
              <w:t>Yes</w:t>
            </w:r>
          </w:p>
        </w:tc>
        <w:tc>
          <w:tcPr>
            <w:tcW w:w="6297" w:type="dxa"/>
            <w:shd w:val="clear" w:color="auto" w:fill="auto"/>
          </w:tcPr>
          <w:p w14:paraId="0CD2DE06" w14:textId="2ED1E02C" w:rsidR="0053364C" w:rsidRDefault="0053364C" w:rsidP="0053364C">
            <w:r>
              <w:rPr>
                <w:rFonts w:eastAsia="宋体"/>
                <w:lang w:eastAsia="zh-CN"/>
              </w:rPr>
              <w:t>T</w:t>
            </w:r>
            <w:r>
              <w:rPr>
                <w:rFonts w:eastAsia="宋体" w:hint="eastAsia"/>
                <w:lang w:eastAsia="zh-CN"/>
              </w:rPr>
              <w:t>here</w:t>
            </w:r>
            <w:r>
              <w:rPr>
                <w:rFonts w:eastAsia="宋体"/>
                <w:lang w:eastAsia="zh-CN"/>
              </w:rPr>
              <w:t xml:space="preserve"> is no need to introduce RAN visible </w:t>
            </w:r>
            <w:proofErr w:type="spellStart"/>
            <w:r>
              <w:rPr>
                <w:rFonts w:eastAsia="宋体"/>
                <w:lang w:eastAsia="zh-CN"/>
              </w:rPr>
              <w:t>QoE</w:t>
            </w:r>
            <w:proofErr w:type="spellEnd"/>
            <w:r>
              <w:rPr>
                <w:rFonts w:eastAsia="宋体"/>
                <w:lang w:eastAsia="zh-CN"/>
              </w:rPr>
              <w:t xml:space="preserve"> measurement in </w:t>
            </w:r>
            <w:r w:rsidRPr="00724A53">
              <w:rPr>
                <w:rFonts w:eastAsia="宋体"/>
                <w:lang w:eastAsia="zh-CN"/>
              </w:rPr>
              <w:t>UE RADIO CAPABILITY INFO INDICATION</w:t>
            </w:r>
            <w:r>
              <w:rPr>
                <w:rFonts w:eastAsia="宋体"/>
                <w:lang w:eastAsia="zh-CN"/>
              </w:rPr>
              <w:t xml:space="preserve"> message. NG-RAN node can decide the final RAN visible </w:t>
            </w:r>
            <w:proofErr w:type="spellStart"/>
            <w:r>
              <w:rPr>
                <w:rFonts w:eastAsia="宋体"/>
                <w:lang w:eastAsia="zh-CN"/>
              </w:rPr>
              <w:t>QoE</w:t>
            </w:r>
            <w:proofErr w:type="spellEnd"/>
            <w:r>
              <w:rPr>
                <w:rFonts w:eastAsia="宋体"/>
                <w:lang w:eastAsia="zh-CN"/>
              </w:rPr>
              <w:t xml:space="preserve"> configuration according to UE capability.</w:t>
            </w:r>
          </w:p>
        </w:tc>
      </w:tr>
      <w:tr w:rsidR="00B87C23" w14:paraId="20BF49BF" w14:textId="77777777">
        <w:tc>
          <w:tcPr>
            <w:tcW w:w="1491" w:type="dxa"/>
            <w:shd w:val="clear" w:color="auto" w:fill="auto"/>
          </w:tcPr>
          <w:p w14:paraId="560C2427" w14:textId="16CF0887"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AD3C047" w14:textId="1F86E1E9" w:rsidR="00B87C23" w:rsidRDefault="00B87C23" w:rsidP="00B87C23">
            <w:pPr>
              <w:rPr>
                <w:rFonts w:eastAsiaTheme="minorEastAsia"/>
                <w:lang w:eastAsia="zh-CN"/>
              </w:rPr>
            </w:pPr>
            <w:r>
              <w:rPr>
                <w:rFonts w:eastAsiaTheme="minorEastAsia"/>
                <w:lang w:eastAsia="zh-CN"/>
              </w:rPr>
              <w:t>Maybe not</w:t>
            </w:r>
          </w:p>
        </w:tc>
        <w:tc>
          <w:tcPr>
            <w:tcW w:w="6297" w:type="dxa"/>
            <w:shd w:val="clear" w:color="auto" w:fill="auto"/>
          </w:tcPr>
          <w:p w14:paraId="18842655" w14:textId="14956A55" w:rsidR="00B87C23" w:rsidRDefault="00B87C23" w:rsidP="00B87C23">
            <w:r>
              <w:rPr>
                <w:rFonts w:eastAsiaTheme="minorEastAsia" w:hint="eastAsia"/>
                <w:lang w:eastAsia="zh-CN"/>
              </w:rPr>
              <w:t>I</w:t>
            </w:r>
            <w:r>
              <w:rPr>
                <w:rFonts w:eastAsiaTheme="minorEastAsia"/>
                <w:lang w:eastAsia="zh-CN"/>
              </w:rPr>
              <w:t xml:space="preserve">f it is known by the CN, CN would just simply decide whether to continue or stop the </w:t>
            </w:r>
            <w:proofErr w:type="spellStart"/>
            <w:r>
              <w:rPr>
                <w:rFonts w:eastAsiaTheme="minorEastAsia"/>
                <w:lang w:eastAsia="zh-CN"/>
              </w:rPr>
              <w:t>QoE</w:t>
            </w:r>
            <w:proofErr w:type="spellEnd"/>
            <w:r>
              <w:rPr>
                <w:rFonts w:eastAsiaTheme="minorEastAsia"/>
                <w:lang w:eastAsia="zh-CN"/>
              </w:rPr>
              <w:t xml:space="preserve"> measurement request from application layer, yet we also see that if this capability is not known, RAN will manage to handle, nothing breaks, so we don’t take a very strong opinion here.</w:t>
            </w:r>
          </w:p>
        </w:tc>
      </w:tr>
      <w:tr w:rsidR="0053364C" w14:paraId="3EECB414" w14:textId="77777777">
        <w:tc>
          <w:tcPr>
            <w:tcW w:w="1491" w:type="dxa"/>
            <w:shd w:val="clear" w:color="auto" w:fill="auto"/>
          </w:tcPr>
          <w:p w14:paraId="657CE712" w14:textId="77777777" w:rsidR="0053364C" w:rsidRDefault="0053364C" w:rsidP="0053364C">
            <w:pPr>
              <w:rPr>
                <w:rFonts w:eastAsiaTheme="minorEastAsia"/>
                <w:lang w:eastAsia="zh-CN"/>
              </w:rPr>
            </w:pPr>
          </w:p>
        </w:tc>
        <w:tc>
          <w:tcPr>
            <w:tcW w:w="1417" w:type="dxa"/>
          </w:tcPr>
          <w:p w14:paraId="03B990B5" w14:textId="77777777" w:rsidR="0053364C" w:rsidRDefault="0053364C" w:rsidP="0053364C">
            <w:pPr>
              <w:rPr>
                <w:rFonts w:eastAsiaTheme="minorEastAsia"/>
                <w:lang w:eastAsia="zh-CN"/>
              </w:rPr>
            </w:pPr>
          </w:p>
        </w:tc>
        <w:tc>
          <w:tcPr>
            <w:tcW w:w="6297" w:type="dxa"/>
            <w:shd w:val="clear" w:color="auto" w:fill="auto"/>
          </w:tcPr>
          <w:p w14:paraId="00F12A34" w14:textId="77777777" w:rsidR="0053364C" w:rsidRDefault="0053364C" w:rsidP="0053364C"/>
        </w:tc>
      </w:tr>
      <w:tr w:rsidR="0053364C" w14:paraId="74CE7E31" w14:textId="77777777">
        <w:tc>
          <w:tcPr>
            <w:tcW w:w="1491" w:type="dxa"/>
            <w:shd w:val="clear" w:color="auto" w:fill="auto"/>
          </w:tcPr>
          <w:p w14:paraId="19C53D09" w14:textId="77777777" w:rsidR="0053364C" w:rsidRDefault="0053364C" w:rsidP="0053364C">
            <w:pPr>
              <w:rPr>
                <w:rFonts w:eastAsiaTheme="minorEastAsia"/>
                <w:lang w:eastAsia="zh-CN"/>
              </w:rPr>
            </w:pPr>
          </w:p>
        </w:tc>
        <w:tc>
          <w:tcPr>
            <w:tcW w:w="1417" w:type="dxa"/>
          </w:tcPr>
          <w:p w14:paraId="3EC33213" w14:textId="77777777" w:rsidR="0053364C" w:rsidRDefault="0053364C" w:rsidP="0053364C">
            <w:pPr>
              <w:rPr>
                <w:rFonts w:eastAsiaTheme="minorEastAsia"/>
                <w:lang w:eastAsia="zh-CN"/>
              </w:rPr>
            </w:pPr>
          </w:p>
        </w:tc>
        <w:tc>
          <w:tcPr>
            <w:tcW w:w="6297" w:type="dxa"/>
            <w:shd w:val="clear" w:color="auto" w:fill="auto"/>
          </w:tcPr>
          <w:p w14:paraId="6164D865" w14:textId="77777777" w:rsidR="0053364C" w:rsidRDefault="0053364C" w:rsidP="0053364C"/>
        </w:tc>
      </w:tr>
      <w:tr w:rsidR="0053364C" w14:paraId="68171A38" w14:textId="77777777">
        <w:tc>
          <w:tcPr>
            <w:tcW w:w="1491" w:type="dxa"/>
            <w:shd w:val="clear" w:color="auto" w:fill="auto"/>
          </w:tcPr>
          <w:p w14:paraId="30CC2665" w14:textId="77777777" w:rsidR="0053364C" w:rsidRDefault="0053364C" w:rsidP="0053364C">
            <w:pPr>
              <w:rPr>
                <w:rFonts w:eastAsiaTheme="minorEastAsia"/>
                <w:lang w:eastAsia="zh-CN"/>
              </w:rPr>
            </w:pPr>
          </w:p>
        </w:tc>
        <w:tc>
          <w:tcPr>
            <w:tcW w:w="1417" w:type="dxa"/>
          </w:tcPr>
          <w:p w14:paraId="22E9CFA1" w14:textId="77777777" w:rsidR="0053364C" w:rsidRDefault="0053364C" w:rsidP="0053364C">
            <w:pPr>
              <w:rPr>
                <w:rFonts w:eastAsiaTheme="minorEastAsia"/>
                <w:lang w:eastAsia="zh-CN"/>
              </w:rPr>
            </w:pPr>
          </w:p>
        </w:tc>
        <w:tc>
          <w:tcPr>
            <w:tcW w:w="6297" w:type="dxa"/>
            <w:shd w:val="clear" w:color="auto" w:fill="auto"/>
          </w:tcPr>
          <w:p w14:paraId="7ECF0C48" w14:textId="77777777" w:rsidR="0053364C" w:rsidRDefault="0053364C" w:rsidP="0053364C"/>
        </w:tc>
      </w:tr>
    </w:tbl>
    <w:p w14:paraId="5955BE1E" w14:textId="77777777" w:rsidR="00F86B35" w:rsidRDefault="00F86B35">
      <w:pPr>
        <w:ind w:left="709"/>
        <w:rPr>
          <w:rFonts w:eastAsiaTheme="minorEastAsia"/>
          <w:lang w:eastAsia="zh-CN"/>
        </w:rPr>
      </w:pPr>
    </w:p>
    <w:p w14:paraId="496B74B1" w14:textId="77777777" w:rsidR="00F86B35" w:rsidRDefault="008C7E00">
      <w:pPr>
        <w:pStyle w:val="2"/>
        <w:spacing w:before="0" w:after="0" w:line="400" w:lineRule="exact"/>
        <w:ind w:left="578" w:hanging="578"/>
        <w:rPr>
          <w:rFonts w:eastAsia="宋体"/>
          <w:lang w:eastAsia="zh-CN"/>
        </w:rPr>
      </w:pPr>
      <w:r>
        <w:rPr>
          <w:rFonts w:eastAsia="宋体"/>
          <w:lang w:eastAsia="zh-CN"/>
        </w:rPr>
        <w:lastRenderedPageBreak/>
        <w:t xml:space="preserve">Missing info for RAN visible </w:t>
      </w:r>
      <w:proofErr w:type="spellStart"/>
      <w:r>
        <w:rPr>
          <w:rFonts w:eastAsia="宋体"/>
          <w:lang w:eastAsia="zh-CN"/>
        </w:rPr>
        <w:t>QoE</w:t>
      </w:r>
      <w:proofErr w:type="spellEnd"/>
      <w:r>
        <w:rPr>
          <w:rFonts w:eastAsia="宋体"/>
          <w:lang w:eastAsia="zh-CN"/>
        </w:rPr>
        <w:t xml:space="preserve"> measurement report over F1</w:t>
      </w:r>
    </w:p>
    <w:p w14:paraId="3A688471" w14:textId="77777777" w:rsidR="00F86B35" w:rsidRDefault="008C7E00">
      <w:pPr>
        <w:rPr>
          <w:b/>
          <w:bCs/>
          <w:sz w:val="20"/>
          <w:lang w:val="en-GB"/>
        </w:rPr>
      </w:pPr>
      <w:r>
        <w:rPr>
          <w:rFonts w:eastAsiaTheme="minorEastAsia" w:hint="eastAsia"/>
          <w:lang w:eastAsia="zh-CN"/>
        </w:rPr>
        <w:t>A</w:t>
      </w:r>
      <w:r>
        <w:rPr>
          <w:rFonts w:eastAsiaTheme="minorEastAsia"/>
          <w:lang w:eastAsia="zh-CN"/>
        </w:rPr>
        <w:t xml:space="preserve">s discussed in [2] and changes in [5], here the main issue is, if the current info over F1 is enough for </w:t>
      </w:r>
      <w:proofErr w:type="spellStart"/>
      <w:r>
        <w:rPr>
          <w:rFonts w:eastAsiaTheme="minorEastAsia"/>
          <w:lang w:eastAsia="zh-CN"/>
        </w:rPr>
        <w:t>gNB</w:t>
      </w:r>
      <w:proofErr w:type="spellEnd"/>
      <w:r>
        <w:rPr>
          <w:rFonts w:eastAsiaTheme="minorEastAsia"/>
          <w:lang w:eastAsia="zh-CN"/>
        </w:rPr>
        <w:t xml:space="preserve">-DU to associate the received RAN visible </w:t>
      </w:r>
      <w:proofErr w:type="spellStart"/>
      <w:r>
        <w:rPr>
          <w:rFonts w:eastAsiaTheme="minorEastAsia"/>
          <w:lang w:eastAsia="zh-CN"/>
        </w:rPr>
        <w:t>QoE</w:t>
      </w:r>
      <w:proofErr w:type="spellEnd"/>
      <w:r>
        <w:rPr>
          <w:rFonts w:eastAsiaTheme="minorEastAsia"/>
          <w:lang w:eastAsia="zh-CN"/>
        </w:rPr>
        <w:t xml:space="preserve"> measurement report with a specific DRB, so that </w:t>
      </w:r>
      <w:proofErr w:type="spellStart"/>
      <w:r>
        <w:rPr>
          <w:rFonts w:eastAsiaTheme="minorEastAsia"/>
          <w:lang w:eastAsia="zh-CN"/>
        </w:rPr>
        <w:t>gNB</w:t>
      </w:r>
      <w:proofErr w:type="spellEnd"/>
      <w:r>
        <w:rPr>
          <w:rFonts w:eastAsiaTheme="minorEastAsia"/>
          <w:lang w:eastAsia="zh-CN"/>
        </w:rPr>
        <w:t>-DU could take corresponding actions accordingly. It was proposed in [2] that “</w:t>
      </w:r>
      <w:r>
        <w:rPr>
          <w:bCs/>
          <w:sz w:val="20"/>
          <w:lang w:val="en-GB"/>
        </w:rPr>
        <w:t xml:space="preserve">RAN3 to discuss and agree on identifying </w:t>
      </w:r>
      <w:proofErr w:type="spellStart"/>
      <w:r>
        <w:rPr>
          <w:bCs/>
          <w:sz w:val="20"/>
          <w:lang w:val="en-GB"/>
        </w:rPr>
        <w:t>RVQoE</w:t>
      </w:r>
      <w:proofErr w:type="spellEnd"/>
      <w:r>
        <w:rPr>
          <w:bCs/>
          <w:sz w:val="20"/>
          <w:lang w:val="en-GB"/>
        </w:rPr>
        <w:t xml:space="preserve"> report information over F1 using </w:t>
      </w:r>
      <w:proofErr w:type="spellStart"/>
      <w:r>
        <w:rPr>
          <w:bCs/>
          <w:sz w:val="20"/>
          <w:lang w:val="en-GB"/>
        </w:rPr>
        <w:t>QoE</w:t>
      </w:r>
      <w:proofErr w:type="spellEnd"/>
      <w:r>
        <w:rPr>
          <w:bCs/>
          <w:sz w:val="20"/>
          <w:lang w:val="en-GB"/>
        </w:rPr>
        <w:t xml:space="preserve"> Reference or short RRC id (</w:t>
      </w:r>
      <w:proofErr w:type="spellStart"/>
      <w:r>
        <w:rPr>
          <w:bCs/>
          <w:i/>
          <w:iCs/>
          <w:sz w:val="20"/>
          <w:lang w:val="en-GB"/>
        </w:rPr>
        <w:t>measConfigAppLayerId</w:t>
      </w:r>
      <w:proofErr w:type="spellEnd"/>
      <w:r>
        <w:rPr>
          <w:bCs/>
          <w:sz w:val="20"/>
          <w:lang w:val="en-GB"/>
        </w:rPr>
        <w:t>).”, companies are welcome to share views on the following issue:</w:t>
      </w:r>
    </w:p>
    <w:p w14:paraId="56ADAA3B" w14:textId="77777777" w:rsidR="00F86B35" w:rsidRDefault="008C7E00">
      <w:pPr>
        <w:pStyle w:val="af7"/>
        <w:numPr>
          <w:ilvl w:val="0"/>
          <w:numId w:val="4"/>
        </w:numPr>
        <w:ind w:firstLineChars="0"/>
        <w:rPr>
          <w:rFonts w:eastAsiaTheme="minorEastAsia"/>
          <w:b/>
          <w:lang w:eastAsia="zh-CN"/>
        </w:rPr>
      </w:pPr>
      <w:r>
        <w:rPr>
          <w:rFonts w:eastAsiaTheme="minorEastAsia" w:hint="eastAsia"/>
          <w:b/>
          <w:lang w:eastAsia="zh-CN"/>
        </w:rPr>
        <w:t>W</w:t>
      </w:r>
      <w:r>
        <w:rPr>
          <w:rFonts w:eastAsiaTheme="minorEastAsia"/>
          <w:b/>
          <w:lang w:eastAsia="zh-CN"/>
        </w:rPr>
        <w:t xml:space="preserve">hether there is any info missing? If yes, what kind of info, </w:t>
      </w:r>
      <w:proofErr w:type="spellStart"/>
      <w:r>
        <w:rPr>
          <w:rFonts w:eastAsiaTheme="minorEastAsia"/>
          <w:b/>
          <w:lang w:eastAsia="zh-CN"/>
        </w:rPr>
        <w:t>QoE</w:t>
      </w:r>
      <w:proofErr w:type="spellEnd"/>
      <w:r>
        <w:rPr>
          <w:rFonts w:eastAsiaTheme="minorEastAsia"/>
          <w:b/>
          <w:lang w:eastAsia="zh-CN"/>
        </w:rPr>
        <w:t xml:space="preserve"> Reference, short RRC id (</w:t>
      </w:r>
      <w:proofErr w:type="spellStart"/>
      <w:r>
        <w:rPr>
          <w:rFonts w:eastAsiaTheme="minorEastAsia"/>
          <w:b/>
          <w:lang w:eastAsia="zh-CN"/>
        </w:rPr>
        <w:t>measConfigAppLayerId</w:t>
      </w:r>
      <w:proofErr w:type="spellEnd"/>
      <w:r>
        <w:rPr>
          <w:rFonts w:eastAsiaTheme="minorEastAsia"/>
          <w:b/>
          <w:lang w:eastAsia="zh-CN"/>
        </w:rPr>
        <w:t>),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F86B35" w14:paraId="0E6C3088" w14:textId="77777777">
        <w:tc>
          <w:tcPr>
            <w:tcW w:w="1486" w:type="dxa"/>
            <w:shd w:val="clear" w:color="auto" w:fill="auto"/>
          </w:tcPr>
          <w:p w14:paraId="5F6888B3" w14:textId="77777777" w:rsidR="00F86B35" w:rsidRDefault="008C7E00">
            <w:r>
              <w:t>Company</w:t>
            </w:r>
          </w:p>
        </w:tc>
        <w:tc>
          <w:tcPr>
            <w:tcW w:w="1505" w:type="dxa"/>
          </w:tcPr>
          <w:p w14:paraId="4851311D" w14:textId="77777777" w:rsidR="00F86B35" w:rsidRDefault="008C7E00">
            <w:pPr>
              <w:rPr>
                <w:rFonts w:eastAsia="Segoe UI"/>
                <w:lang w:eastAsia="zh-CN"/>
              </w:rPr>
            </w:pPr>
            <w:r>
              <w:rPr>
                <w:rFonts w:eastAsia="Segoe UI"/>
                <w:lang w:eastAsia="zh-CN"/>
              </w:rPr>
              <w:t>Yes or No</w:t>
            </w:r>
          </w:p>
          <w:p w14:paraId="6DD60990" w14:textId="77777777" w:rsidR="00F86B35" w:rsidRDefault="008C7E00">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4739C5F5" w14:textId="77777777" w:rsidR="00F86B35" w:rsidRDefault="008C7E00">
            <w:r>
              <w:t>Comment</w:t>
            </w:r>
          </w:p>
        </w:tc>
      </w:tr>
      <w:tr w:rsidR="00F86B35" w14:paraId="625EBC5D" w14:textId="77777777">
        <w:tc>
          <w:tcPr>
            <w:tcW w:w="1486" w:type="dxa"/>
            <w:shd w:val="clear" w:color="auto" w:fill="auto"/>
          </w:tcPr>
          <w:p w14:paraId="678E93CA" w14:textId="77777777" w:rsidR="00F86B35" w:rsidRDefault="008C7E00">
            <w:pPr>
              <w:rPr>
                <w:lang w:eastAsia="zh-CN"/>
              </w:rPr>
            </w:pPr>
            <w:r>
              <w:rPr>
                <w:rFonts w:hint="eastAsia"/>
                <w:lang w:eastAsia="zh-CN"/>
              </w:rPr>
              <w:t>CATT</w:t>
            </w:r>
          </w:p>
        </w:tc>
        <w:tc>
          <w:tcPr>
            <w:tcW w:w="1505" w:type="dxa"/>
          </w:tcPr>
          <w:p w14:paraId="63C8AA09" w14:textId="77777777" w:rsidR="00F86B35" w:rsidRDefault="008C7E00">
            <w:pPr>
              <w:rPr>
                <w:rFonts w:eastAsiaTheme="minorEastAsia"/>
                <w:lang w:eastAsia="zh-CN"/>
              </w:rPr>
            </w:pPr>
            <w:r>
              <w:rPr>
                <w:rFonts w:eastAsiaTheme="minorEastAsia" w:hint="eastAsia"/>
                <w:lang w:eastAsia="zh-CN"/>
              </w:rPr>
              <w:t>No</w:t>
            </w:r>
          </w:p>
        </w:tc>
        <w:tc>
          <w:tcPr>
            <w:tcW w:w="6214" w:type="dxa"/>
            <w:shd w:val="clear" w:color="auto" w:fill="auto"/>
          </w:tcPr>
          <w:p w14:paraId="24300C90" w14:textId="77777777" w:rsidR="00F86B35" w:rsidRDefault="008C7E00">
            <w:pPr>
              <w:rPr>
                <w:rFonts w:eastAsiaTheme="minorEastAsia"/>
                <w:lang w:eastAsia="zh-CN"/>
              </w:rPr>
            </w:pP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there is any </w:t>
            </w:r>
            <w:r>
              <w:rPr>
                <w:rFonts w:eastAsiaTheme="minorEastAsia"/>
                <w:lang w:eastAsia="zh-CN"/>
              </w:rPr>
              <w:t>benefit</w:t>
            </w:r>
            <w:r>
              <w:rPr>
                <w:rFonts w:eastAsiaTheme="minorEastAsia" w:hint="eastAsia"/>
                <w:lang w:eastAsia="zh-CN"/>
              </w:rPr>
              <w:t xml:space="preserve"> from introducing </w:t>
            </w:r>
            <w:proofErr w:type="gramStart"/>
            <w:r>
              <w:rPr>
                <w:rFonts w:eastAsiaTheme="minorEastAsia"/>
                <w:lang w:eastAsia="zh-CN"/>
              </w:rPr>
              <w:t>the</w:t>
            </w:r>
            <w:r>
              <w:rPr>
                <w:rFonts w:eastAsiaTheme="minorEastAsia" w:hint="eastAsia"/>
                <w:lang w:eastAsia="zh-CN"/>
              </w:rPr>
              <w:t>se information</w:t>
            </w:r>
            <w:proofErr w:type="gramEnd"/>
            <w:r>
              <w:rPr>
                <w:rFonts w:eastAsiaTheme="minorEastAsia" w:hint="eastAsia"/>
                <w:lang w:eastAsia="zh-CN"/>
              </w:rPr>
              <w:t>.</w:t>
            </w:r>
          </w:p>
        </w:tc>
      </w:tr>
      <w:tr w:rsidR="00F86B35" w14:paraId="4FD23DA4" w14:textId="77777777">
        <w:tc>
          <w:tcPr>
            <w:tcW w:w="1486" w:type="dxa"/>
            <w:shd w:val="clear" w:color="auto" w:fill="auto"/>
          </w:tcPr>
          <w:p w14:paraId="676D23A2" w14:textId="77777777" w:rsidR="00F86B35" w:rsidRDefault="008C7E00">
            <w:r>
              <w:t>Nokia</w:t>
            </w:r>
          </w:p>
        </w:tc>
        <w:tc>
          <w:tcPr>
            <w:tcW w:w="1505" w:type="dxa"/>
          </w:tcPr>
          <w:p w14:paraId="60FCF49C" w14:textId="77777777" w:rsidR="00F86B35" w:rsidRDefault="008C7E00">
            <w:r>
              <w:t>Yes</w:t>
            </w:r>
          </w:p>
        </w:tc>
        <w:tc>
          <w:tcPr>
            <w:tcW w:w="6214" w:type="dxa"/>
            <w:shd w:val="clear" w:color="auto" w:fill="auto"/>
          </w:tcPr>
          <w:p w14:paraId="6341010D" w14:textId="77777777" w:rsidR="00F86B35" w:rsidRDefault="008C7E00">
            <w:r>
              <w:t xml:space="preserve">There is benefit if more than one </w:t>
            </w:r>
            <w:proofErr w:type="spellStart"/>
            <w:r>
              <w:t>QoE</w:t>
            </w:r>
            <w:proofErr w:type="spellEnd"/>
            <w:r>
              <w:t xml:space="preserve"> session is running in the UE (and these </w:t>
            </w:r>
            <w:proofErr w:type="spellStart"/>
            <w:r>
              <w:t>QoE</w:t>
            </w:r>
            <w:proofErr w:type="spellEnd"/>
            <w:r>
              <w:t xml:space="preserve"> sessions may very well use the same PDU session). If there is no ID (as today), the </w:t>
            </w:r>
            <w:proofErr w:type="spellStart"/>
            <w:r>
              <w:t>gNB</w:t>
            </w:r>
            <w:proofErr w:type="spellEnd"/>
            <w:r>
              <w:t xml:space="preserve">-DU will not be able to distinguish between the </w:t>
            </w:r>
            <w:proofErr w:type="spellStart"/>
            <w:r>
              <w:t>QoE</w:t>
            </w:r>
            <w:proofErr w:type="spellEnd"/>
            <w:r>
              <w:t xml:space="preserve"> reports reported by different application clients. Our preference is the </w:t>
            </w:r>
            <w:proofErr w:type="spellStart"/>
            <w:r>
              <w:t>QoE</w:t>
            </w:r>
            <w:proofErr w:type="spellEnd"/>
            <w:r>
              <w:t xml:space="preserve"> reference, which would avoid confusion if </w:t>
            </w:r>
            <w:proofErr w:type="spellStart"/>
            <w:r>
              <w:t>QoE</w:t>
            </w:r>
            <w:proofErr w:type="spellEnd"/>
            <w:r>
              <w:t xml:space="preserve"> sessions are deleted and added (same RRC id for different sessions could then happen).</w:t>
            </w:r>
          </w:p>
        </w:tc>
      </w:tr>
      <w:tr w:rsidR="00F86B35" w14:paraId="4402A427" w14:textId="77777777">
        <w:tc>
          <w:tcPr>
            <w:tcW w:w="1486" w:type="dxa"/>
            <w:shd w:val="clear" w:color="auto" w:fill="auto"/>
          </w:tcPr>
          <w:p w14:paraId="4F93A853" w14:textId="77777777" w:rsidR="00F86B35" w:rsidRDefault="008C7E00">
            <w:pPr>
              <w:rPr>
                <w:rFonts w:eastAsia="宋体"/>
                <w:lang w:eastAsia="zh-CN"/>
              </w:rPr>
            </w:pPr>
            <w:r>
              <w:rPr>
                <w:rFonts w:eastAsia="宋体" w:hint="eastAsia"/>
                <w:lang w:eastAsia="zh-CN"/>
              </w:rPr>
              <w:t>ZTE</w:t>
            </w:r>
          </w:p>
        </w:tc>
        <w:tc>
          <w:tcPr>
            <w:tcW w:w="1505" w:type="dxa"/>
          </w:tcPr>
          <w:p w14:paraId="6EAD59A2" w14:textId="77777777" w:rsidR="00F86B35" w:rsidRDefault="008C7E00">
            <w:pPr>
              <w:rPr>
                <w:rFonts w:eastAsia="宋体"/>
                <w:lang w:eastAsia="zh-CN"/>
              </w:rPr>
            </w:pPr>
            <w:r>
              <w:rPr>
                <w:rFonts w:eastAsia="宋体" w:hint="eastAsia"/>
                <w:lang w:eastAsia="zh-CN"/>
              </w:rPr>
              <w:t>No</w:t>
            </w:r>
          </w:p>
        </w:tc>
        <w:tc>
          <w:tcPr>
            <w:tcW w:w="6214" w:type="dxa"/>
            <w:shd w:val="clear" w:color="auto" w:fill="auto"/>
          </w:tcPr>
          <w:p w14:paraId="0B5481C2" w14:textId="77777777" w:rsidR="00F86B35" w:rsidRDefault="008C7E00">
            <w:pPr>
              <w:rPr>
                <w:rFonts w:eastAsia="宋体"/>
                <w:lang w:eastAsia="zh-CN"/>
              </w:rPr>
            </w:pPr>
            <w:r>
              <w:rPr>
                <w:rFonts w:eastAsia="宋体" w:hint="eastAsia"/>
                <w:lang w:eastAsia="zh-CN"/>
              </w:rPr>
              <w:t xml:space="preserve">No necessary. </w:t>
            </w:r>
            <w:proofErr w:type="spellStart"/>
            <w:r>
              <w:rPr>
                <w:rFonts w:eastAsia="宋体" w:hint="eastAsia"/>
                <w:lang w:eastAsia="zh-CN"/>
              </w:rPr>
              <w:t>QoE</w:t>
            </w:r>
            <w:proofErr w:type="spellEnd"/>
            <w:r>
              <w:rPr>
                <w:rFonts w:eastAsia="宋体" w:hint="eastAsia"/>
                <w:lang w:eastAsia="zh-CN"/>
              </w:rPr>
              <w:t xml:space="preserve"> reference can be used by MCE to distinguish which application the measurement belongs to. But we don</w:t>
            </w:r>
            <w:r>
              <w:rPr>
                <w:rFonts w:eastAsia="宋体"/>
                <w:lang w:eastAsia="zh-CN"/>
              </w:rPr>
              <w:t>’</w:t>
            </w:r>
            <w:r>
              <w:rPr>
                <w:rFonts w:eastAsia="宋体" w:hint="eastAsia"/>
                <w:lang w:eastAsia="zh-CN"/>
              </w:rPr>
              <w:t xml:space="preserve">t think DU </w:t>
            </w:r>
            <w:proofErr w:type="gramStart"/>
            <w:r>
              <w:rPr>
                <w:rFonts w:eastAsia="宋体" w:hint="eastAsia"/>
                <w:lang w:eastAsia="zh-CN"/>
              </w:rPr>
              <w:t>is in need of</w:t>
            </w:r>
            <w:proofErr w:type="gramEnd"/>
            <w:r>
              <w:rPr>
                <w:rFonts w:eastAsia="宋体" w:hint="eastAsia"/>
                <w:lang w:eastAsia="zh-CN"/>
              </w:rPr>
              <w:t xml:space="preserve"> this kind of this information.</w:t>
            </w:r>
          </w:p>
        </w:tc>
      </w:tr>
      <w:tr w:rsidR="00F72084" w14:paraId="5898F9CE" w14:textId="77777777">
        <w:tc>
          <w:tcPr>
            <w:tcW w:w="1486" w:type="dxa"/>
            <w:shd w:val="clear" w:color="auto" w:fill="auto"/>
          </w:tcPr>
          <w:p w14:paraId="34603A3F" w14:textId="5533C170" w:rsidR="00F72084" w:rsidRDefault="00F72084" w:rsidP="00F72084">
            <w:pPr>
              <w:rPr>
                <w:rFonts w:ascii="Arial" w:eastAsiaTheme="minorEastAsia" w:hAnsi="Arial" w:cs="Arial"/>
                <w:sz w:val="20"/>
                <w:szCs w:val="22"/>
                <w:lang w:eastAsia="zh-CN"/>
              </w:rPr>
            </w:pPr>
            <w:r w:rsidRPr="00CF2646">
              <w:rPr>
                <w:rFonts w:ascii="Arial" w:hAnsi="Arial" w:cs="Arial"/>
                <w:b/>
                <w:bCs/>
                <w:sz w:val="20"/>
                <w:szCs w:val="22"/>
              </w:rPr>
              <w:t>Ericsson</w:t>
            </w:r>
          </w:p>
        </w:tc>
        <w:tc>
          <w:tcPr>
            <w:tcW w:w="1505" w:type="dxa"/>
          </w:tcPr>
          <w:p w14:paraId="6AA740B3" w14:textId="3D90D8B4" w:rsidR="00F72084" w:rsidRDefault="00F72084" w:rsidP="00F72084">
            <w:pPr>
              <w:rPr>
                <w:rFonts w:ascii="Arial" w:eastAsiaTheme="minorEastAsia" w:hAnsi="Arial" w:cs="Arial"/>
                <w:sz w:val="20"/>
                <w:szCs w:val="22"/>
                <w:lang w:eastAsia="zh-CN"/>
              </w:rPr>
            </w:pPr>
            <w:r w:rsidRPr="00CF2646">
              <w:rPr>
                <w:rFonts w:ascii="Arial" w:hAnsi="Arial" w:cs="Arial"/>
                <w:sz w:val="20"/>
                <w:szCs w:val="22"/>
              </w:rPr>
              <w:t>Yes</w:t>
            </w:r>
          </w:p>
        </w:tc>
        <w:tc>
          <w:tcPr>
            <w:tcW w:w="6214" w:type="dxa"/>
            <w:shd w:val="clear" w:color="auto" w:fill="auto"/>
          </w:tcPr>
          <w:p w14:paraId="2D6A0D9D" w14:textId="78D64442" w:rsidR="00F72084" w:rsidRDefault="00F72084" w:rsidP="00F72084">
            <w:pPr>
              <w:rPr>
                <w:rFonts w:ascii="Arial" w:hAnsi="Arial" w:cs="Arial"/>
                <w:sz w:val="20"/>
                <w:szCs w:val="22"/>
              </w:rPr>
            </w:pPr>
            <w:r w:rsidRPr="00CF2646">
              <w:rPr>
                <w:rFonts w:ascii="Arial" w:hAnsi="Arial" w:cs="Arial"/>
                <w:sz w:val="20"/>
                <w:szCs w:val="22"/>
              </w:rPr>
              <w:t xml:space="preserve">The RRC ID is shorter than the </w:t>
            </w:r>
            <w:proofErr w:type="spellStart"/>
            <w:r w:rsidRPr="00CF2646">
              <w:rPr>
                <w:rFonts w:ascii="Arial" w:hAnsi="Arial" w:cs="Arial"/>
                <w:sz w:val="20"/>
                <w:szCs w:val="22"/>
              </w:rPr>
              <w:t>QoE</w:t>
            </w:r>
            <w:proofErr w:type="spellEnd"/>
            <w:r w:rsidRPr="00CF2646">
              <w:rPr>
                <w:rFonts w:ascii="Arial" w:hAnsi="Arial" w:cs="Arial"/>
                <w:sz w:val="20"/>
                <w:szCs w:val="22"/>
              </w:rPr>
              <w:t xml:space="preserve"> reference, so it would be a better choice.</w:t>
            </w:r>
          </w:p>
        </w:tc>
      </w:tr>
      <w:tr w:rsidR="0053364C" w14:paraId="25D65C84" w14:textId="77777777">
        <w:tc>
          <w:tcPr>
            <w:tcW w:w="1486" w:type="dxa"/>
            <w:shd w:val="clear" w:color="auto" w:fill="auto"/>
          </w:tcPr>
          <w:p w14:paraId="7FB42F65" w14:textId="7D794DC4"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505" w:type="dxa"/>
          </w:tcPr>
          <w:p w14:paraId="3E8B348C" w14:textId="4EBB1D7C" w:rsidR="0053364C" w:rsidRDefault="0053364C" w:rsidP="0053364C">
            <w:pPr>
              <w:rPr>
                <w:rFonts w:eastAsiaTheme="minorEastAsia"/>
                <w:lang w:eastAsia="zh-CN"/>
              </w:rPr>
            </w:pPr>
            <w:r>
              <w:rPr>
                <w:rFonts w:eastAsia="CG Times (WN)"/>
                <w:lang w:eastAsia="zh-CN"/>
              </w:rPr>
              <w:t>N</w:t>
            </w:r>
            <w:r>
              <w:rPr>
                <w:rFonts w:eastAsia="CG Times (WN)" w:hint="eastAsia"/>
                <w:lang w:eastAsia="zh-CN"/>
              </w:rPr>
              <w:t>o</w:t>
            </w:r>
          </w:p>
        </w:tc>
        <w:tc>
          <w:tcPr>
            <w:tcW w:w="6214" w:type="dxa"/>
            <w:shd w:val="clear" w:color="auto" w:fill="auto"/>
          </w:tcPr>
          <w:p w14:paraId="7D6BA643" w14:textId="5A214B78" w:rsidR="0053364C" w:rsidRDefault="0053364C" w:rsidP="005C307A">
            <w:pPr>
              <w:rPr>
                <w:lang w:eastAsia="zh-CN"/>
              </w:rPr>
            </w:pPr>
            <w:r>
              <w:rPr>
                <w:rFonts w:eastAsia="宋体"/>
                <w:lang w:eastAsia="zh-CN"/>
              </w:rPr>
              <w:t xml:space="preserve">We </w:t>
            </w:r>
            <w:r w:rsidR="005C307A">
              <w:rPr>
                <w:rFonts w:eastAsia="宋体"/>
                <w:lang w:eastAsia="zh-CN"/>
              </w:rPr>
              <w:t>share similar view as ZTE.</w:t>
            </w:r>
          </w:p>
        </w:tc>
      </w:tr>
      <w:tr w:rsidR="00B87C23" w14:paraId="001F1BBD" w14:textId="77777777">
        <w:tc>
          <w:tcPr>
            <w:tcW w:w="1486" w:type="dxa"/>
            <w:shd w:val="clear" w:color="auto" w:fill="auto"/>
          </w:tcPr>
          <w:p w14:paraId="2BA7F751" w14:textId="6C83ABCC"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505" w:type="dxa"/>
          </w:tcPr>
          <w:p w14:paraId="65C79D37" w14:textId="1262973E" w:rsidR="00B87C23" w:rsidRDefault="00B87C23" w:rsidP="00B87C23">
            <w:pPr>
              <w:rPr>
                <w:rFonts w:eastAsiaTheme="minorEastAsia"/>
                <w:lang w:eastAsia="zh-CN"/>
              </w:rPr>
            </w:pPr>
            <w:r>
              <w:rPr>
                <w:rFonts w:eastAsiaTheme="minorEastAsia" w:hint="eastAsia"/>
                <w:lang w:eastAsia="zh-CN"/>
              </w:rPr>
              <w:t>Y</w:t>
            </w:r>
            <w:r>
              <w:rPr>
                <w:rFonts w:eastAsiaTheme="minorEastAsia"/>
                <w:lang w:eastAsia="zh-CN"/>
              </w:rPr>
              <w:t>es, PDU session ID</w:t>
            </w:r>
          </w:p>
        </w:tc>
        <w:tc>
          <w:tcPr>
            <w:tcW w:w="6214" w:type="dxa"/>
            <w:shd w:val="clear" w:color="auto" w:fill="auto"/>
          </w:tcPr>
          <w:p w14:paraId="35E72910" w14:textId="6B50D45A" w:rsidR="00B87C23" w:rsidRPr="0053364C" w:rsidRDefault="00B87C23" w:rsidP="00B87C23">
            <w:r>
              <w:rPr>
                <w:rFonts w:eastAsiaTheme="minorEastAsia" w:hint="eastAsia"/>
                <w:lang w:eastAsia="zh-CN"/>
              </w:rPr>
              <w:t>W</w:t>
            </w:r>
            <w:r>
              <w:rPr>
                <w:rFonts w:eastAsiaTheme="minorEastAsia"/>
                <w:lang w:eastAsia="zh-CN"/>
              </w:rPr>
              <w:t xml:space="preserve">e think </w:t>
            </w:r>
            <w:proofErr w:type="spellStart"/>
            <w:r>
              <w:rPr>
                <w:rFonts w:eastAsiaTheme="minorEastAsia"/>
                <w:lang w:eastAsia="zh-CN"/>
              </w:rPr>
              <w:t>gNB</w:t>
            </w:r>
            <w:proofErr w:type="spellEnd"/>
            <w:r>
              <w:rPr>
                <w:rFonts w:eastAsiaTheme="minorEastAsia"/>
                <w:lang w:eastAsia="zh-CN"/>
              </w:rPr>
              <w:t xml:space="preserve">-CU just needs to include PDU session ID which was already included in the RAN </w:t>
            </w:r>
            <w:proofErr w:type="spellStart"/>
            <w:r>
              <w:rPr>
                <w:rFonts w:eastAsiaTheme="minorEastAsia"/>
                <w:lang w:eastAsia="zh-CN"/>
              </w:rPr>
              <w:t>QoE</w:t>
            </w:r>
            <w:proofErr w:type="spellEnd"/>
            <w:r>
              <w:rPr>
                <w:rFonts w:eastAsiaTheme="minorEastAsia"/>
                <w:lang w:eastAsia="zh-CN"/>
              </w:rPr>
              <w:t xml:space="preserve"> visible measurement report.</w:t>
            </w:r>
          </w:p>
        </w:tc>
      </w:tr>
      <w:tr w:rsidR="0053364C" w14:paraId="3F44364C" w14:textId="77777777">
        <w:tc>
          <w:tcPr>
            <w:tcW w:w="1486" w:type="dxa"/>
            <w:shd w:val="clear" w:color="auto" w:fill="auto"/>
          </w:tcPr>
          <w:p w14:paraId="4477DBBB" w14:textId="77777777" w:rsidR="0053364C" w:rsidRDefault="0053364C" w:rsidP="0053364C">
            <w:pPr>
              <w:rPr>
                <w:rFonts w:eastAsiaTheme="minorEastAsia"/>
                <w:lang w:eastAsia="zh-CN"/>
              </w:rPr>
            </w:pPr>
          </w:p>
        </w:tc>
        <w:tc>
          <w:tcPr>
            <w:tcW w:w="1505" w:type="dxa"/>
          </w:tcPr>
          <w:p w14:paraId="45356602" w14:textId="77777777" w:rsidR="0053364C" w:rsidRDefault="0053364C" w:rsidP="0053364C">
            <w:pPr>
              <w:rPr>
                <w:rFonts w:eastAsiaTheme="minorEastAsia"/>
                <w:lang w:eastAsia="zh-CN"/>
              </w:rPr>
            </w:pPr>
          </w:p>
        </w:tc>
        <w:tc>
          <w:tcPr>
            <w:tcW w:w="6214" w:type="dxa"/>
            <w:shd w:val="clear" w:color="auto" w:fill="auto"/>
          </w:tcPr>
          <w:p w14:paraId="2C97311F" w14:textId="77777777" w:rsidR="0053364C" w:rsidRDefault="0053364C" w:rsidP="0053364C"/>
        </w:tc>
      </w:tr>
      <w:tr w:rsidR="0053364C" w14:paraId="3920158C" w14:textId="77777777">
        <w:tc>
          <w:tcPr>
            <w:tcW w:w="1486" w:type="dxa"/>
            <w:shd w:val="clear" w:color="auto" w:fill="auto"/>
          </w:tcPr>
          <w:p w14:paraId="36E3D8C0" w14:textId="77777777" w:rsidR="0053364C" w:rsidRDefault="0053364C" w:rsidP="0053364C">
            <w:pPr>
              <w:rPr>
                <w:rFonts w:eastAsiaTheme="minorEastAsia"/>
                <w:lang w:eastAsia="zh-CN"/>
              </w:rPr>
            </w:pPr>
          </w:p>
        </w:tc>
        <w:tc>
          <w:tcPr>
            <w:tcW w:w="1505" w:type="dxa"/>
          </w:tcPr>
          <w:p w14:paraId="5DFF211A" w14:textId="77777777" w:rsidR="0053364C" w:rsidRDefault="0053364C" w:rsidP="0053364C">
            <w:pPr>
              <w:rPr>
                <w:rFonts w:eastAsiaTheme="minorEastAsia"/>
                <w:lang w:eastAsia="zh-CN"/>
              </w:rPr>
            </w:pPr>
          </w:p>
        </w:tc>
        <w:tc>
          <w:tcPr>
            <w:tcW w:w="6214" w:type="dxa"/>
            <w:shd w:val="clear" w:color="auto" w:fill="auto"/>
          </w:tcPr>
          <w:p w14:paraId="1FA5DD1B" w14:textId="77777777" w:rsidR="0053364C" w:rsidRDefault="0053364C" w:rsidP="0053364C"/>
        </w:tc>
      </w:tr>
    </w:tbl>
    <w:p w14:paraId="1EE7734E" w14:textId="77777777" w:rsidR="00F86B35" w:rsidRDefault="00F86B35">
      <w:pPr>
        <w:rPr>
          <w:rFonts w:eastAsia="宋体"/>
          <w:lang w:eastAsia="zh-CN"/>
        </w:rPr>
      </w:pPr>
    </w:p>
    <w:p w14:paraId="303F29D7" w14:textId="77777777" w:rsidR="00F86B35" w:rsidRDefault="008C7E00">
      <w:pPr>
        <w:pStyle w:val="2"/>
        <w:spacing w:before="0" w:after="0" w:line="400" w:lineRule="exact"/>
        <w:ind w:left="578" w:hanging="578"/>
        <w:rPr>
          <w:rFonts w:eastAsia="宋体"/>
          <w:lang w:eastAsia="zh-CN"/>
        </w:rPr>
      </w:pPr>
      <w:r>
        <w:rPr>
          <w:rFonts w:eastAsia="宋体"/>
          <w:lang w:eastAsia="zh-CN"/>
        </w:rPr>
        <w:t xml:space="preserve">Whether to introduce QMC context IE over </w:t>
      </w:r>
      <w:proofErr w:type="spellStart"/>
      <w:r>
        <w:rPr>
          <w:rFonts w:eastAsia="宋体"/>
          <w:lang w:eastAsia="zh-CN"/>
        </w:rPr>
        <w:t>Xn</w:t>
      </w:r>
      <w:proofErr w:type="spellEnd"/>
      <w:r>
        <w:rPr>
          <w:rFonts w:eastAsia="宋体"/>
          <w:lang w:eastAsia="zh-CN"/>
        </w:rPr>
        <w:t xml:space="preserve"> to differentiate from QMC configuration IE over NG</w:t>
      </w:r>
    </w:p>
    <w:p w14:paraId="0234E0EB" w14:textId="77777777" w:rsidR="00F86B35" w:rsidRDefault="008C7E00">
      <w:pPr>
        <w:rPr>
          <w:rFonts w:eastAsiaTheme="minorEastAsia"/>
          <w:lang w:eastAsia="zh-CN"/>
        </w:rPr>
      </w:pPr>
      <w:r>
        <w:rPr>
          <w:rFonts w:eastAsiaTheme="minorEastAsia"/>
          <w:lang w:eastAsia="zh-CN"/>
        </w:rPr>
        <w:t xml:space="preserve">As discussed in [2] and CRs in [3] and [4], the main intention is to differentiate the configuration from CN and the configuration over </w:t>
      </w:r>
      <w:proofErr w:type="spellStart"/>
      <w:r>
        <w:rPr>
          <w:rFonts w:eastAsiaTheme="minorEastAsia"/>
          <w:lang w:eastAsia="zh-CN"/>
        </w:rPr>
        <w:t>Xn</w:t>
      </w:r>
      <w:proofErr w:type="spellEnd"/>
      <w:r>
        <w:rPr>
          <w:rFonts w:eastAsiaTheme="minorEastAsia"/>
          <w:lang w:eastAsia="zh-CN"/>
        </w:rPr>
        <w:t xml:space="preserve"> interface, since there are not exact the same, since the former </w:t>
      </w:r>
      <w:r>
        <w:rPr>
          <w:rFonts w:eastAsiaTheme="minorEastAsia"/>
          <w:lang w:eastAsia="zh-CN"/>
        </w:rPr>
        <w:lastRenderedPageBreak/>
        <w:t>contains parameters for activation of QMC sessions</w:t>
      </w:r>
      <w:r>
        <w:rPr>
          <w:rFonts w:eastAsiaTheme="minorEastAsia" w:hint="eastAsia"/>
          <w:lang w:eastAsia="zh-CN"/>
        </w:rPr>
        <w:t xml:space="preserve"> </w:t>
      </w:r>
      <w:r>
        <w:rPr>
          <w:rFonts w:eastAsiaTheme="minorEastAsia"/>
          <w:lang w:eastAsia="zh-CN"/>
        </w:rPr>
        <w:t xml:space="preserve">while the latter carries QMC context information during handover. Note that this change also impacts both NG and </w:t>
      </w:r>
      <w:proofErr w:type="spellStart"/>
      <w:r>
        <w:rPr>
          <w:rFonts w:eastAsiaTheme="minorEastAsia"/>
          <w:lang w:eastAsia="zh-CN"/>
        </w:rPr>
        <w:t>Xn</w:t>
      </w:r>
      <w:proofErr w:type="spellEnd"/>
      <w:r>
        <w:rPr>
          <w:rFonts w:eastAsiaTheme="minor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2AE86A28" w14:textId="77777777">
        <w:tc>
          <w:tcPr>
            <w:tcW w:w="1491" w:type="dxa"/>
            <w:shd w:val="clear" w:color="auto" w:fill="auto"/>
          </w:tcPr>
          <w:p w14:paraId="41A5599C" w14:textId="77777777" w:rsidR="00F86B35" w:rsidRDefault="008C7E00">
            <w:r>
              <w:t>Company</w:t>
            </w:r>
          </w:p>
        </w:tc>
        <w:tc>
          <w:tcPr>
            <w:tcW w:w="1417" w:type="dxa"/>
          </w:tcPr>
          <w:p w14:paraId="7F6B7F0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9F519B7" w14:textId="77777777" w:rsidR="00F86B35" w:rsidRDefault="008C7E00">
            <w:r>
              <w:t>Comment</w:t>
            </w:r>
          </w:p>
        </w:tc>
      </w:tr>
      <w:tr w:rsidR="00F86B35" w14:paraId="086B6DB5" w14:textId="77777777">
        <w:tc>
          <w:tcPr>
            <w:tcW w:w="1491" w:type="dxa"/>
            <w:shd w:val="clear" w:color="auto" w:fill="auto"/>
          </w:tcPr>
          <w:p w14:paraId="313D50DB" w14:textId="77777777" w:rsidR="00F86B35" w:rsidRDefault="008C7E00">
            <w:pPr>
              <w:rPr>
                <w:rFonts w:eastAsia="CG Times (WN)"/>
                <w:lang w:eastAsia="zh-CN"/>
              </w:rPr>
            </w:pPr>
            <w:r>
              <w:rPr>
                <w:rFonts w:eastAsia="CG Times (WN)" w:hint="eastAsia"/>
                <w:lang w:eastAsia="zh-CN"/>
              </w:rPr>
              <w:t>CATT</w:t>
            </w:r>
          </w:p>
        </w:tc>
        <w:tc>
          <w:tcPr>
            <w:tcW w:w="1417" w:type="dxa"/>
          </w:tcPr>
          <w:p w14:paraId="1853B09C" w14:textId="77777777" w:rsidR="00F86B35" w:rsidRDefault="008C7E00">
            <w:pPr>
              <w:rPr>
                <w:rFonts w:eastAsia="CG Times (WN)"/>
                <w:lang w:eastAsia="zh-CN"/>
              </w:rPr>
            </w:pPr>
            <w:r>
              <w:rPr>
                <w:rFonts w:eastAsia="CG Times (WN)"/>
                <w:lang w:eastAsia="zh-CN"/>
              </w:rPr>
              <w:t>N</w:t>
            </w:r>
            <w:r>
              <w:rPr>
                <w:rFonts w:eastAsia="CG Times (WN)" w:hint="eastAsia"/>
                <w:lang w:eastAsia="zh-CN"/>
              </w:rPr>
              <w:t>o strong view</w:t>
            </w:r>
          </w:p>
        </w:tc>
        <w:tc>
          <w:tcPr>
            <w:tcW w:w="6297" w:type="dxa"/>
            <w:shd w:val="clear" w:color="auto" w:fill="auto"/>
          </w:tcPr>
          <w:p w14:paraId="5DAB1C59" w14:textId="77777777" w:rsidR="00F86B35" w:rsidRDefault="008C7E00">
            <w:pPr>
              <w:widowControl w:val="0"/>
              <w:rPr>
                <w:rFonts w:eastAsia="CG Times (WN)"/>
                <w:lang w:eastAsia="zh-CN"/>
              </w:rPr>
            </w:pPr>
            <w:r>
              <w:rPr>
                <w:rFonts w:eastAsia="CG Times (WN)" w:hint="eastAsia"/>
                <w:lang w:eastAsia="zh-CN"/>
              </w:rPr>
              <w:t xml:space="preserve">No strong view for the </w:t>
            </w:r>
            <w:r>
              <w:rPr>
                <w:rFonts w:eastAsia="CG Times (WN)"/>
                <w:lang w:eastAsia="zh-CN"/>
              </w:rPr>
              <w:t>specification</w:t>
            </w:r>
            <w:r>
              <w:rPr>
                <w:rFonts w:eastAsia="CG Times (WN)" w:hint="eastAsia"/>
                <w:lang w:eastAsia="zh-CN"/>
              </w:rPr>
              <w:t xml:space="preserve"> </w:t>
            </w:r>
            <w:r>
              <w:rPr>
                <w:rFonts w:eastAsia="CG Times (WN)"/>
                <w:lang w:eastAsia="zh-CN"/>
              </w:rPr>
              <w:t>optimization</w:t>
            </w:r>
            <w:r>
              <w:rPr>
                <w:rFonts w:eastAsia="CG Times (WN)" w:hint="eastAsia"/>
                <w:lang w:eastAsia="zh-CN"/>
              </w:rPr>
              <w:t xml:space="preserve"> from the readable </w:t>
            </w:r>
            <w:r>
              <w:rPr>
                <w:rFonts w:eastAsia="CG Times (WN)"/>
                <w:lang w:eastAsia="zh-CN"/>
              </w:rPr>
              <w:t>perspective</w:t>
            </w:r>
            <w:r>
              <w:rPr>
                <w:rFonts w:eastAsia="CG Times (WN)" w:hint="eastAsia"/>
                <w:lang w:eastAsia="zh-CN"/>
              </w:rPr>
              <w:t>.</w:t>
            </w:r>
          </w:p>
        </w:tc>
      </w:tr>
      <w:tr w:rsidR="00F86B35" w14:paraId="7C951EF6" w14:textId="77777777">
        <w:tc>
          <w:tcPr>
            <w:tcW w:w="1491" w:type="dxa"/>
            <w:shd w:val="clear" w:color="auto" w:fill="auto"/>
          </w:tcPr>
          <w:p w14:paraId="1C5C7765" w14:textId="77777777" w:rsidR="00F86B35" w:rsidRDefault="008C7E00">
            <w:r>
              <w:t>Nokia</w:t>
            </w:r>
          </w:p>
        </w:tc>
        <w:tc>
          <w:tcPr>
            <w:tcW w:w="1417" w:type="dxa"/>
          </w:tcPr>
          <w:p w14:paraId="225D31D7" w14:textId="77777777" w:rsidR="00F86B35" w:rsidRDefault="008C7E00">
            <w:r>
              <w:t>Yes</w:t>
            </w:r>
          </w:p>
        </w:tc>
        <w:tc>
          <w:tcPr>
            <w:tcW w:w="6297" w:type="dxa"/>
            <w:shd w:val="clear" w:color="auto" w:fill="auto"/>
          </w:tcPr>
          <w:p w14:paraId="6C4DB7E8" w14:textId="77777777" w:rsidR="00F86B35" w:rsidRDefault="008C7E00">
            <w:r>
              <w:t xml:space="preserve">We believe that the maintainability and future evolution of the QMC feature will clearly benefit from using separate IEs for initial QMC session activation and context transfer during HO. In particular, context transfer during HO should be done using </w:t>
            </w:r>
            <w:proofErr w:type="gramStart"/>
            <w:r>
              <w:t>a</w:t>
            </w:r>
            <w:proofErr w:type="gramEnd"/>
            <w:r>
              <w:t xml:space="preserve"> IE not visible to the CN. </w:t>
            </w:r>
          </w:p>
        </w:tc>
      </w:tr>
      <w:tr w:rsidR="00F86B35" w14:paraId="652082C0" w14:textId="77777777">
        <w:tc>
          <w:tcPr>
            <w:tcW w:w="1491" w:type="dxa"/>
            <w:shd w:val="clear" w:color="auto" w:fill="auto"/>
          </w:tcPr>
          <w:p w14:paraId="7FD1C1EB" w14:textId="77777777" w:rsidR="00F86B35" w:rsidRDefault="008C7E00">
            <w:pPr>
              <w:rPr>
                <w:rFonts w:eastAsia="宋体"/>
                <w:lang w:eastAsia="zh-CN"/>
              </w:rPr>
            </w:pPr>
            <w:r>
              <w:rPr>
                <w:rFonts w:eastAsia="宋体" w:hint="eastAsia"/>
                <w:lang w:eastAsia="zh-CN"/>
              </w:rPr>
              <w:t>ZTE</w:t>
            </w:r>
          </w:p>
        </w:tc>
        <w:tc>
          <w:tcPr>
            <w:tcW w:w="1417" w:type="dxa"/>
          </w:tcPr>
          <w:p w14:paraId="2D094CA2" w14:textId="77777777" w:rsidR="00F86B35" w:rsidRDefault="008C7E00">
            <w:pPr>
              <w:rPr>
                <w:rFonts w:eastAsia="宋体"/>
                <w:lang w:eastAsia="zh-CN"/>
              </w:rPr>
            </w:pPr>
            <w:r>
              <w:rPr>
                <w:rFonts w:eastAsia="宋体" w:hint="eastAsia"/>
                <w:lang w:eastAsia="zh-CN"/>
              </w:rPr>
              <w:t>Maybe not</w:t>
            </w:r>
          </w:p>
        </w:tc>
        <w:tc>
          <w:tcPr>
            <w:tcW w:w="6297" w:type="dxa"/>
            <w:shd w:val="clear" w:color="auto" w:fill="auto"/>
          </w:tcPr>
          <w:p w14:paraId="58CDAADB" w14:textId="77777777" w:rsidR="00F86B35" w:rsidRDefault="008C7E00">
            <w:pPr>
              <w:rPr>
                <w:rFonts w:eastAsia="宋体"/>
                <w:lang w:eastAsia="zh-CN"/>
              </w:rPr>
            </w:pPr>
            <w:r>
              <w:rPr>
                <w:rFonts w:eastAsia="宋体" w:hint="eastAsia"/>
                <w:lang w:eastAsia="zh-CN"/>
              </w:rPr>
              <w:t>We don</w:t>
            </w:r>
            <w:r>
              <w:rPr>
                <w:rFonts w:eastAsia="宋体"/>
                <w:lang w:eastAsia="zh-CN"/>
              </w:rPr>
              <w:t>’</w:t>
            </w:r>
            <w:r>
              <w:rPr>
                <w:rFonts w:eastAsia="宋体" w:hint="eastAsia"/>
                <w:lang w:eastAsia="zh-CN"/>
              </w:rPr>
              <w:t xml:space="preserve">t see much necessity. Current specification can also work. </w:t>
            </w:r>
          </w:p>
        </w:tc>
      </w:tr>
      <w:tr w:rsidR="00F72084" w14:paraId="0CA16D23" w14:textId="77777777">
        <w:tc>
          <w:tcPr>
            <w:tcW w:w="1491" w:type="dxa"/>
            <w:shd w:val="clear" w:color="auto" w:fill="auto"/>
          </w:tcPr>
          <w:p w14:paraId="2B44EEDF" w14:textId="249DA530" w:rsidR="00F72084" w:rsidRDefault="00F72084" w:rsidP="00F72084">
            <w:pPr>
              <w:rPr>
                <w:rFonts w:ascii="Arial" w:hAnsi="Arial" w:cs="Arial"/>
                <w:sz w:val="20"/>
                <w:szCs w:val="20"/>
              </w:rPr>
            </w:pPr>
            <w:r w:rsidRPr="00CF2646">
              <w:rPr>
                <w:rFonts w:ascii="Arial" w:hAnsi="Arial" w:cs="Arial"/>
                <w:b/>
                <w:bCs/>
                <w:sz w:val="20"/>
                <w:szCs w:val="20"/>
              </w:rPr>
              <w:t>Ericsson</w:t>
            </w:r>
          </w:p>
        </w:tc>
        <w:tc>
          <w:tcPr>
            <w:tcW w:w="1417" w:type="dxa"/>
          </w:tcPr>
          <w:p w14:paraId="0E8CA2CD" w14:textId="4ED6D636" w:rsidR="00F72084" w:rsidRDefault="00F72084" w:rsidP="00F72084">
            <w:pPr>
              <w:rPr>
                <w:rFonts w:ascii="Arial" w:hAnsi="Arial" w:cs="Arial"/>
                <w:sz w:val="20"/>
                <w:szCs w:val="20"/>
              </w:rPr>
            </w:pPr>
            <w:r w:rsidRPr="00CF2646">
              <w:rPr>
                <w:rFonts w:ascii="Arial" w:hAnsi="Arial" w:cs="Arial"/>
                <w:b/>
                <w:bCs/>
                <w:sz w:val="20"/>
                <w:szCs w:val="20"/>
              </w:rPr>
              <w:t>No</w:t>
            </w:r>
          </w:p>
        </w:tc>
        <w:tc>
          <w:tcPr>
            <w:tcW w:w="6297" w:type="dxa"/>
            <w:shd w:val="clear" w:color="auto" w:fill="auto"/>
          </w:tcPr>
          <w:p w14:paraId="444E5861" w14:textId="22E4C32A" w:rsidR="00F72084" w:rsidRDefault="00F72084" w:rsidP="00F72084">
            <w:pPr>
              <w:rPr>
                <w:rFonts w:ascii="Arial" w:hAnsi="Arial" w:cs="Arial"/>
                <w:sz w:val="20"/>
                <w:szCs w:val="20"/>
              </w:rPr>
            </w:pPr>
            <w:r>
              <w:rPr>
                <w:rFonts w:ascii="Arial" w:hAnsi="Arial" w:cs="Arial"/>
                <w:sz w:val="20"/>
                <w:szCs w:val="20"/>
              </w:rPr>
              <w:t>There is quite a lot of overlapping info in the two IEs in Nokia’s CR. We do not see the benefit. Perhaps we could consider reorganizing the current IE in so that it consists of the: 1) common part; 2) ‘Activation’ part, and 3) ‘Context’ part.</w:t>
            </w:r>
          </w:p>
        </w:tc>
      </w:tr>
      <w:tr w:rsidR="0053364C" w14:paraId="659F75F4" w14:textId="77777777">
        <w:tc>
          <w:tcPr>
            <w:tcW w:w="1491" w:type="dxa"/>
            <w:shd w:val="clear" w:color="auto" w:fill="auto"/>
          </w:tcPr>
          <w:p w14:paraId="27E4A0C6" w14:textId="4B5FB0F4"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8F8833B" w14:textId="4BA8CDA4" w:rsidR="0053364C" w:rsidRDefault="0053364C" w:rsidP="0053364C">
            <w:pPr>
              <w:rPr>
                <w:rFonts w:eastAsiaTheme="minorEastAsia"/>
                <w:lang w:eastAsia="zh-CN"/>
              </w:rPr>
            </w:pPr>
            <w:r>
              <w:rPr>
                <w:rFonts w:eastAsia="CG Times (WN)"/>
                <w:lang w:eastAsia="zh-CN"/>
              </w:rPr>
              <w:t>N</w:t>
            </w:r>
            <w:r>
              <w:rPr>
                <w:rFonts w:eastAsia="CG Times (WN)" w:hint="eastAsia"/>
                <w:lang w:eastAsia="zh-CN"/>
              </w:rPr>
              <w:t xml:space="preserve">o </w:t>
            </w:r>
          </w:p>
        </w:tc>
        <w:tc>
          <w:tcPr>
            <w:tcW w:w="6297" w:type="dxa"/>
            <w:shd w:val="clear" w:color="auto" w:fill="auto"/>
          </w:tcPr>
          <w:p w14:paraId="40CF23DC" w14:textId="73DA5E1F" w:rsidR="0053364C" w:rsidRDefault="0053364C" w:rsidP="0053364C">
            <w:r w:rsidRPr="00137EA9">
              <w:rPr>
                <w:rFonts w:eastAsia="CG Times (WN)"/>
                <w:lang w:eastAsia="zh-CN"/>
              </w:rPr>
              <w:t>The current specification is clearly indicated each</w:t>
            </w:r>
            <w:r>
              <w:rPr>
                <w:rFonts w:eastAsia="CG Times (WN)"/>
                <w:lang w:eastAsia="zh-CN"/>
              </w:rPr>
              <w:t xml:space="preserve"> specific</w:t>
            </w:r>
            <w:r w:rsidRPr="00137EA9">
              <w:rPr>
                <w:rFonts w:eastAsia="CG Times (WN)"/>
                <w:lang w:eastAsia="zh-CN"/>
              </w:rPr>
              <w:t xml:space="preserve"> IE is used in initial configuration and/or during handover</w:t>
            </w:r>
            <w:r>
              <w:rPr>
                <w:rFonts w:eastAsia="CG Times (WN)" w:hint="eastAsia"/>
                <w:lang w:eastAsia="zh-CN"/>
              </w:rPr>
              <w:t>,</w:t>
            </w:r>
            <w:r>
              <w:rPr>
                <w:rFonts w:eastAsia="CG Times (WN)"/>
                <w:lang w:eastAsia="zh-CN"/>
              </w:rPr>
              <w:t xml:space="preserve"> so there may be no need to introduce other IEs.</w:t>
            </w:r>
          </w:p>
        </w:tc>
      </w:tr>
      <w:tr w:rsidR="00B87C23" w14:paraId="09C64148" w14:textId="77777777">
        <w:tc>
          <w:tcPr>
            <w:tcW w:w="1491" w:type="dxa"/>
            <w:shd w:val="clear" w:color="auto" w:fill="auto"/>
          </w:tcPr>
          <w:p w14:paraId="317CF2F9" w14:textId="6E841DA2"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182126D" w14:textId="5D71C26A" w:rsidR="00B87C23" w:rsidRDefault="00B87C23" w:rsidP="00B87C23">
            <w:pPr>
              <w:rPr>
                <w:rFonts w:eastAsiaTheme="minorEastAsia"/>
                <w:lang w:eastAsia="zh-CN"/>
              </w:rPr>
            </w:pPr>
            <w:r>
              <w:rPr>
                <w:rFonts w:eastAsiaTheme="minorEastAsia" w:hint="eastAsia"/>
                <w:lang w:eastAsia="zh-CN"/>
              </w:rPr>
              <w:t>M</w:t>
            </w:r>
            <w:r>
              <w:rPr>
                <w:rFonts w:eastAsiaTheme="minorEastAsia"/>
                <w:lang w:eastAsia="zh-CN"/>
              </w:rPr>
              <w:t>aybe not</w:t>
            </w:r>
          </w:p>
        </w:tc>
        <w:tc>
          <w:tcPr>
            <w:tcW w:w="6297" w:type="dxa"/>
            <w:shd w:val="clear" w:color="auto" w:fill="auto"/>
          </w:tcPr>
          <w:p w14:paraId="16099C84" w14:textId="703C525E" w:rsidR="00B87C23" w:rsidRDefault="00B87C23" w:rsidP="00B87C23">
            <w:r>
              <w:rPr>
                <w:rFonts w:eastAsiaTheme="minorEastAsia"/>
                <w:lang w:eastAsia="zh-CN"/>
              </w:rPr>
              <w:t xml:space="preserve">We understand the intention, but we think to reuse the </w:t>
            </w:r>
            <w:proofErr w:type="spellStart"/>
            <w:r>
              <w:rPr>
                <w:rFonts w:eastAsiaTheme="minorEastAsia"/>
                <w:lang w:eastAsia="zh-CN"/>
              </w:rPr>
              <w:t>QoE</w:t>
            </w:r>
            <w:proofErr w:type="spellEnd"/>
            <w:r>
              <w:rPr>
                <w:rFonts w:eastAsiaTheme="minorEastAsia"/>
                <w:lang w:eastAsia="zh-CN"/>
              </w:rPr>
              <w:t xml:space="preserve"> configuration with some clarifications in semantics is simpler.</w:t>
            </w:r>
          </w:p>
        </w:tc>
      </w:tr>
      <w:tr w:rsidR="0053364C" w14:paraId="3879FFE2" w14:textId="77777777">
        <w:tc>
          <w:tcPr>
            <w:tcW w:w="1491" w:type="dxa"/>
            <w:shd w:val="clear" w:color="auto" w:fill="auto"/>
          </w:tcPr>
          <w:p w14:paraId="15C32C05" w14:textId="77777777" w:rsidR="0053364C" w:rsidRDefault="0053364C" w:rsidP="0053364C">
            <w:pPr>
              <w:rPr>
                <w:rFonts w:eastAsiaTheme="minorEastAsia"/>
                <w:lang w:eastAsia="zh-CN"/>
              </w:rPr>
            </w:pPr>
          </w:p>
        </w:tc>
        <w:tc>
          <w:tcPr>
            <w:tcW w:w="1417" w:type="dxa"/>
          </w:tcPr>
          <w:p w14:paraId="7B7C6C84" w14:textId="77777777" w:rsidR="0053364C" w:rsidRDefault="0053364C" w:rsidP="0053364C">
            <w:pPr>
              <w:rPr>
                <w:rFonts w:eastAsiaTheme="minorEastAsia"/>
                <w:lang w:eastAsia="zh-CN"/>
              </w:rPr>
            </w:pPr>
          </w:p>
        </w:tc>
        <w:tc>
          <w:tcPr>
            <w:tcW w:w="6297" w:type="dxa"/>
            <w:shd w:val="clear" w:color="auto" w:fill="auto"/>
          </w:tcPr>
          <w:p w14:paraId="6F5C06B3" w14:textId="77777777" w:rsidR="0053364C" w:rsidRDefault="0053364C" w:rsidP="0053364C"/>
        </w:tc>
      </w:tr>
      <w:tr w:rsidR="0053364C" w14:paraId="2B4B386E" w14:textId="77777777">
        <w:tc>
          <w:tcPr>
            <w:tcW w:w="1491" w:type="dxa"/>
            <w:shd w:val="clear" w:color="auto" w:fill="auto"/>
          </w:tcPr>
          <w:p w14:paraId="3B5A4882" w14:textId="77777777" w:rsidR="0053364C" w:rsidRDefault="0053364C" w:rsidP="0053364C">
            <w:pPr>
              <w:rPr>
                <w:rFonts w:eastAsiaTheme="minorEastAsia"/>
                <w:lang w:eastAsia="zh-CN"/>
              </w:rPr>
            </w:pPr>
          </w:p>
        </w:tc>
        <w:tc>
          <w:tcPr>
            <w:tcW w:w="1417" w:type="dxa"/>
          </w:tcPr>
          <w:p w14:paraId="119C810A" w14:textId="77777777" w:rsidR="0053364C" w:rsidRDefault="0053364C" w:rsidP="0053364C">
            <w:pPr>
              <w:rPr>
                <w:rFonts w:eastAsia="CG Times (WN)"/>
                <w:lang w:eastAsia="zh-CN"/>
              </w:rPr>
            </w:pPr>
          </w:p>
        </w:tc>
        <w:tc>
          <w:tcPr>
            <w:tcW w:w="6297" w:type="dxa"/>
            <w:shd w:val="clear" w:color="auto" w:fill="auto"/>
          </w:tcPr>
          <w:p w14:paraId="3C0F1FFE" w14:textId="77777777" w:rsidR="0053364C" w:rsidRDefault="0053364C" w:rsidP="0053364C">
            <w:pPr>
              <w:rPr>
                <w:rFonts w:eastAsia="CG Times (WN)"/>
                <w:lang w:eastAsia="zh-CN"/>
              </w:rPr>
            </w:pPr>
          </w:p>
        </w:tc>
      </w:tr>
      <w:tr w:rsidR="0053364C" w14:paraId="0AD9D718" w14:textId="77777777">
        <w:tc>
          <w:tcPr>
            <w:tcW w:w="1491" w:type="dxa"/>
            <w:shd w:val="clear" w:color="auto" w:fill="auto"/>
          </w:tcPr>
          <w:p w14:paraId="7FC08FAD" w14:textId="77777777" w:rsidR="0053364C" w:rsidRDefault="0053364C" w:rsidP="0053364C">
            <w:pPr>
              <w:rPr>
                <w:rFonts w:eastAsiaTheme="minorEastAsia"/>
                <w:lang w:eastAsia="zh-CN"/>
              </w:rPr>
            </w:pPr>
          </w:p>
        </w:tc>
        <w:tc>
          <w:tcPr>
            <w:tcW w:w="1417" w:type="dxa"/>
          </w:tcPr>
          <w:p w14:paraId="1954D723" w14:textId="77777777" w:rsidR="0053364C" w:rsidRDefault="0053364C" w:rsidP="0053364C">
            <w:pPr>
              <w:rPr>
                <w:rFonts w:eastAsia="CG Times (WN)"/>
                <w:lang w:eastAsia="zh-CN"/>
              </w:rPr>
            </w:pPr>
          </w:p>
        </w:tc>
        <w:tc>
          <w:tcPr>
            <w:tcW w:w="6297" w:type="dxa"/>
            <w:shd w:val="clear" w:color="auto" w:fill="auto"/>
          </w:tcPr>
          <w:p w14:paraId="66CE13C8" w14:textId="77777777" w:rsidR="0053364C" w:rsidRDefault="0053364C" w:rsidP="0053364C">
            <w:pPr>
              <w:rPr>
                <w:rFonts w:eastAsia="CG Times (WN)"/>
                <w:lang w:eastAsia="zh-CN"/>
              </w:rPr>
            </w:pPr>
          </w:p>
        </w:tc>
      </w:tr>
      <w:tr w:rsidR="0053364C" w14:paraId="27432723" w14:textId="77777777">
        <w:tc>
          <w:tcPr>
            <w:tcW w:w="1491" w:type="dxa"/>
            <w:shd w:val="clear" w:color="auto" w:fill="auto"/>
          </w:tcPr>
          <w:p w14:paraId="621D7BB9" w14:textId="77777777" w:rsidR="0053364C" w:rsidRDefault="0053364C" w:rsidP="0053364C">
            <w:pPr>
              <w:rPr>
                <w:rFonts w:eastAsiaTheme="minorEastAsia"/>
                <w:lang w:eastAsia="zh-CN"/>
              </w:rPr>
            </w:pPr>
          </w:p>
        </w:tc>
        <w:tc>
          <w:tcPr>
            <w:tcW w:w="1417" w:type="dxa"/>
          </w:tcPr>
          <w:p w14:paraId="20205767" w14:textId="77777777" w:rsidR="0053364C" w:rsidRDefault="0053364C" w:rsidP="0053364C">
            <w:pPr>
              <w:rPr>
                <w:rFonts w:eastAsia="CG Times (WN)"/>
                <w:lang w:eastAsia="zh-CN"/>
              </w:rPr>
            </w:pPr>
          </w:p>
        </w:tc>
        <w:tc>
          <w:tcPr>
            <w:tcW w:w="6297" w:type="dxa"/>
            <w:shd w:val="clear" w:color="auto" w:fill="auto"/>
          </w:tcPr>
          <w:p w14:paraId="13C5D32D" w14:textId="77777777" w:rsidR="0053364C" w:rsidRDefault="0053364C" w:rsidP="0053364C">
            <w:pPr>
              <w:rPr>
                <w:rFonts w:eastAsia="CG Times (WN)"/>
                <w:lang w:eastAsia="zh-CN"/>
              </w:rPr>
            </w:pPr>
          </w:p>
        </w:tc>
      </w:tr>
    </w:tbl>
    <w:p w14:paraId="56412F9F" w14:textId="77777777" w:rsidR="00F86B35" w:rsidRDefault="00F86B35">
      <w:pPr>
        <w:ind w:left="709"/>
        <w:rPr>
          <w:rFonts w:eastAsiaTheme="minorEastAsia"/>
          <w:lang w:eastAsia="zh-CN"/>
        </w:rPr>
      </w:pPr>
    </w:p>
    <w:p w14:paraId="1DCCD2A9" w14:textId="77777777" w:rsidR="00F86B35" w:rsidRDefault="008C7E00">
      <w:pPr>
        <w:pStyle w:val="2"/>
        <w:rPr>
          <w:lang w:eastAsia="zh-CN"/>
        </w:rPr>
      </w:pPr>
      <w:r>
        <w:rPr>
          <w:lang w:eastAsia="zh-CN"/>
        </w:rPr>
        <w:t>IE naming</w:t>
      </w:r>
    </w:p>
    <w:p w14:paraId="55BA6673"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[1] [2] [3] [7] [16]. Moderator tried to list all the proposals below:</w:t>
      </w:r>
    </w:p>
    <w:p w14:paraId="6AF9276F" w14:textId="77777777" w:rsidR="00F86B35" w:rsidRDefault="008C7E00">
      <w:pPr>
        <w:pStyle w:val="af7"/>
        <w:numPr>
          <w:ilvl w:val="0"/>
          <w:numId w:val="5"/>
        </w:numPr>
        <w:ind w:firstLineChars="0"/>
        <w:rPr>
          <w:rFonts w:eastAsiaTheme="minorEastAsia"/>
          <w:lang w:eastAsia="zh-CN"/>
        </w:rPr>
      </w:pPr>
      <w:r>
        <w:rPr>
          <w:lang w:eastAsia="zh-CN"/>
        </w:rPr>
        <w:t>“QMC Configuration Information” =&gt; “QMC Activation” over NG;</w:t>
      </w:r>
    </w:p>
    <w:p w14:paraId="736ACF79" w14:textId="77777777" w:rsidR="00F86B35" w:rsidRDefault="008C7E00">
      <w:pPr>
        <w:pStyle w:val="af7"/>
        <w:numPr>
          <w:ilvl w:val="0"/>
          <w:numId w:val="5"/>
        </w:numPr>
        <w:ind w:firstLineChars="0"/>
        <w:rPr>
          <w:rFonts w:eastAsiaTheme="minorEastAsia"/>
          <w:lang w:eastAsia="zh-CN"/>
        </w:rPr>
      </w:pPr>
      <w:r>
        <w:rPr>
          <w:rFonts w:eastAsiaTheme="minorEastAsia"/>
          <w:lang w:eastAsia="zh-CN"/>
        </w:rPr>
        <w:t>“</w:t>
      </w:r>
      <w:proofErr w:type="spellStart"/>
      <w:r>
        <w:t>QoE</w:t>
      </w:r>
      <w:proofErr w:type="spellEnd"/>
      <w:r>
        <w:t xml:space="preserve"> Procedures</w:t>
      </w:r>
      <w:r>
        <w:rPr>
          <w:rFonts w:eastAsiaTheme="minorEastAsia"/>
          <w:lang w:eastAsia="zh-CN"/>
        </w:rPr>
        <w:t>” =&gt; “</w:t>
      </w:r>
      <w:r>
        <w:t>QMC Procedures</w:t>
      </w:r>
      <w:r>
        <w:rPr>
          <w:rFonts w:eastAsiaTheme="minorEastAsia"/>
          <w:lang w:eastAsia="zh-CN"/>
        </w:rPr>
        <w:t>”, to add “</w:t>
      </w:r>
      <w:r>
        <w:t xml:space="preserve">RAN Visible” in the beginning for each </w:t>
      </w:r>
      <w:proofErr w:type="spellStart"/>
      <w:r>
        <w:t>QoE</w:t>
      </w:r>
      <w:proofErr w:type="spellEnd"/>
      <w:r>
        <w:t xml:space="preserve"> related procedure name and IE name, over F1</w:t>
      </w:r>
    </w:p>
    <w:p w14:paraId="63A6426D" w14:textId="77777777" w:rsidR="00F86B35" w:rsidRDefault="008C7E00">
      <w:pPr>
        <w:pStyle w:val="af7"/>
        <w:numPr>
          <w:ilvl w:val="0"/>
          <w:numId w:val="5"/>
        </w:numPr>
        <w:ind w:firstLineChars="0"/>
        <w:rPr>
          <w:rFonts w:eastAsiaTheme="minorEastAsia"/>
          <w:lang w:eastAsia="zh-CN"/>
        </w:rPr>
      </w:pPr>
      <w:r>
        <w:rPr>
          <w:lang w:eastAsia="ja-JP"/>
        </w:rPr>
        <w:t xml:space="preserve">“Buffer Level” =&gt; “Application Layer Buffer Level List”, “Playout Delay” =&gt; “Playout Delay for Media </w:t>
      </w:r>
      <w:proofErr w:type="spellStart"/>
      <w:r>
        <w:rPr>
          <w:lang w:eastAsia="ja-JP"/>
        </w:rPr>
        <w:t>Startup</w:t>
      </w:r>
      <w:proofErr w:type="spellEnd"/>
      <w:r>
        <w:rPr>
          <w:lang w:eastAsia="ja-JP"/>
        </w:rPr>
        <w:t>”, over F1</w:t>
      </w:r>
    </w:p>
    <w:p w14:paraId="7C4F37F8" w14:textId="77777777" w:rsidR="00F86B35" w:rsidRDefault="008C7E00">
      <w:pPr>
        <w:pStyle w:val="af7"/>
        <w:numPr>
          <w:ilvl w:val="0"/>
          <w:numId w:val="5"/>
        </w:numPr>
        <w:ind w:firstLineChars="0"/>
        <w:rPr>
          <w:rFonts w:eastAsiaTheme="minorEastAsia"/>
          <w:lang w:eastAsia="zh-CN"/>
        </w:rPr>
      </w:pPr>
      <w:r>
        <w:rPr>
          <w:rFonts w:eastAsia="宋体"/>
          <w:lang w:eastAsia="zh-CN"/>
        </w:rPr>
        <w:t xml:space="preserve">“UE Application Layer Measurement Information” </w:t>
      </w:r>
      <w:r>
        <w:rPr>
          <w:lang w:eastAsia="ja-JP"/>
        </w:rPr>
        <w:t>=&gt; “</w:t>
      </w:r>
      <w:r>
        <w:rPr>
          <w:rFonts w:eastAsia="宋体"/>
          <w:lang w:eastAsia="zh-CN"/>
        </w:rPr>
        <w:t>UE Application Layer Measurement Configuration Information</w:t>
      </w:r>
      <w:r>
        <w:rPr>
          <w:lang w:eastAsia="ja-JP"/>
        </w:rPr>
        <w:t xml:space="preserve">”, to alignment with </w:t>
      </w:r>
      <w:proofErr w:type="spellStart"/>
      <w:r>
        <w:rPr>
          <w:lang w:eastAsia="ja-JP"/>
        </w:rPr>
        <w:t>Xn</w:t>
      </w:r>
      <w:proofErr w:type="spellEnd"/>
      <w:r>
        <w:rPr>
          <w:lang w:eastAsia="ja-JP"/>
        </w:rPr>
        <w:t xml:space="preserve"> over NG</w:t>
      </w:r>
    </w:p>
    <w:p w14:paraId="06232646" w14:textId="77777777" w:rsidR="00F86B35" w:rsidRDefault="008C7E00">
      <w:pPr>
        <w:pStyle w:val="af7"/>
        <w:numPr>
          <w:ilvl w:val="0"/>
          <w:numId w:val="5"/>
        </w:numPr>
        <w:ind w:firstLineChars="0"/>
        <w:rPr>
          <w:rFonts w:eastAsiaTheme="minorEastAsia"/>
          <w:lang w:eastAsia="zh-CN"/>
        </w:rPr>
      </w:pPr>
      <w:r>
        <w:rPr>
          <w:rFonts w:eastAsiaTheme="minorEastAsia"/>
          <w:lang w:eastAsia="zh-CN"/>
        </w:rPr>
        <w:lastRenderedPageBreak/>
        <w:t xml:space="preserve">“Buffer Level Indication” =&gt; “Buffer Level”, “Playout Delay Indication” =&gt; “Playout Delay for Media </w:t>
      </w:r>
      <w:proofErr w:type="spellStart"/>
      <w:r>
        <w:rPr>
          <w:rFonts w:eastAsiaTheme="minorEastAsia"/>
          <w:lang w:eastAsia="zh-CN"/>
        </w:rPr>
        <w:t>Startup</w:t>
      </w:r>
      <w:proofErr w:type="spellEnd"/>
      <w:r>
        <w:rPr>
          <w:rFonts w:eastAsiaTheme="minorEastAsia"/>
          <w:lang w:eastAsia="zh-CN"/>
        </w:rPr>
        <w:t>”, over NG</w:t>
      </w:r>
    </w:p>
    <w:p w14:paraId="0D80049A" w14:textId="77777777" w:rsidR="00F86B35" w:rsidRDefault="008C7E00">
      <w:pPr>
        <w:pStyle w:val="af7"/>
        <w:numPr>
          <w:ilvl w:val="0"/>
          <w:numId w:val="5"/>
        </w:numPr>
        <w:ind w:firstLineChars="0"/>
        <w:rPr>
          <w:rFonts w:eastAsiaTheme="minorEastAsia"/>
          <w:lang w:eastAsia="zh-CN"/>
        </w:rPr>
      </w:pPr>
      <w:r>
        <w:rPr>
          <w:rFonts w:eastAsia="宋体"/>
          <w:lang w:eastAsia="zh-CN"/>
        </w:rPr>
        <w:t xml:space="preserve">“Measurement Collection Entity IP Address” =&gt; “MCE </w:t>
      </w:r>
      <w:proofErr w:type="gramStart"/>
      <w:r>
        <w:rPr>
          <w:rFonts w:eastAsia="宋体"/>
          <w:lang w:eastAsia="zh-CN"/>
        </w:rPr>
        <w:t>IP</w:t>
      </w:r>
      <w:r>
        <w:rPr>
          <w:rFonts w:eastAsia="宋体" w:hint="eastAsia"/>
          <w:lang w:eastAsia="zh-CN"/>
        </w:rPr>
        <w:t xml:space="preserve"> </w:t>
      </w:r>
      <w:r>
        <w:rPr>
          <w:rFonts w:eastAsia="宋体"/>
          <w:lang w:eastAsia="zh-CN"/>
        </w:rPr>
        <w:t xml:space="preserve"> Address</w:t>
      </w:r>
      <w:proofErr w:type="gramEnd"/>
      <w:r>
        <w:rPr>
          <w:rFonts w:eastAsia="宋体"/>
          <w:lang w:eastAsia="zh-CN"/>
        </w:rPr>
        <w:t>”</w:t>
      </w:r>
    </w:p>
    <w:p w14:paraId="033D5221" w14:textId="77777777" w:rsidR="00F86B35" w:rsidRDefault="008C7E00">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F86B35" w14:paraId="2E22C927" w14:textId="77777777">
        <w:tc>
          <w:tcPr>
            <w:tcW w:w="1485" w:type="dxa"/>
            <w:shd w:val="clear" w:color="auto" w:fill="auto"/>
          </w:tcPr>
          <w:p w14:paraId="628468B8" w14:textId="77777777" w:rsidR="00F86B35" w:rsidRDefault="008C7E00">
            <w:r>
              <w:t>Company</w:t>
            </w:r>
          </w:p>
        </w:tc>
        <w:tc>
          <w:tcPr>
            <w:tcW w:w="7720" w:type="dxa"/>
          </w:tcPr>
          <w:p w14:paraId="0CB2458C" w14:textId="77777777" w:rsidR="00F86B35" w:rsidRDefault="008C7E00">
            <w:r>
              <w:rPr>
                <w:rFonts w:eastAsia="Segoe UI"/>
                <w:lang w:eastAsia="zh-CN"/>
              </w:rPr>
              <w:t>Yes/No to each item, and comments if any</w:t>
            </w:r>
          </w:p>
        </w:tc>
      </w:tr>
      <w:tr w:rsidR="00F86B35" w14:paraId="4E4532D7" w14:textId="77777777">
        <w:tc>
          <w:tcPr>
            <w:tcW w:w="1485" w:type="dxa"/>
            <w:shd w:val="clear" w:color="auto" w:fill="auto"/>
          </w:tcPr>
          <w:p w14:paraId="078BA6FA" w14:textId="77777777" w:rsidR="00F86B35" w:rsidRDefault="008C7E00">
            <w:pPr>
              <w:rPr>
                <w:rFonts w:eastAsia="CG Times (WN)"/>
                <w:lang w:eastAsia="zh-CN"/>
              </w:rPr>
            </w:pPr>
            <w:r>
              <w:rPr>
                <w:rFonts w:eastAsia="CG Times (WN)" w:hint="eastAsia"/>
                <w:lang w:eastAsia="zh-CN"/>
              </w:rPr>
              <w:t>CATT</w:t>
            </w:r>
          </w:p>
        </w:tc>
        <w:tc>
          <w:tcPr>
            <w:tcW w:w="7720" w:type="dxa"/>
          </w:tcPr>
          <w:p w14:paraId="13917514" w14:textId="77777777" w:rsidR="00F86B35" w:rsidRDefault="008C7E00">
            <w:pPr>
              <w:widowControl w:val="0"/>
              <w:spacing w:before="120" w:after="0"/>
              <w:rPr>
                <w:rFonts w:eastAsia="CG Times (WN)"/>
                <w:lang w:eastAsia="zh-CN"/>
              </w:rPr>
            </w:pPr>
            <w:r>
              <w:rPr>
                <w:rFonts w:eastAsia="CG Times (WN)"/>
                <w:lang w:eastAsia="zh-CN"/>
              </w:rPr>
              <w:t>I</w:t>
            </w:r>
            <w:r>
              <w:rPr>
                <w:rFonts w:eastAsia="CG Times (WN)" w:hint="eastAsia"/>
                <w:lang w:eastAsia="zh-CN"/>
              </w:rPr>
              <w:t xml:space="preserve">n general, we agree the wording change for </w:t>
            </w:r>
            <w:r>
              <w:rPr>
                <w:rFonts w:eastAsia="CG Times (WN)"/>
                <w:lang w:eastAsia="zh-CN"/>
              </w:rPr>
              <w:t>the</w:t>
            </w:r>
            <w:r>
              <w:rPr>
                <w:rFonts w:eastAsia="CG Times (WN)" w:hint="eastAsia"/>
                <w:lang w:eastAsia="zh-CN"/>
              </w:rPr>
              <w:t xml:space="preserve"> </w:t>
            </w:r>
            <w:r>
              <w:rPr>
                <w:rFonts w:eastAsia="CG Times (WN)"/>
                <w:lang w:eastAsia="zh-CN"/>
              </w:rPr>
              <w:t>readability</w:t>
            </w:r>
            <w:r>
              <w:rPr>
                <w:rFonts w:eastAsia="CG Times (WN)" w:hint="eastAsia"/>
                <w:lang w:eastAsia="zh-CN"/>
              </w:rPr>
              <w:t xml:space="preserve">. </w:t>
            </w:r>
            <w:r>
              <w:rPr>
                <w:rFonts w:eastAsia="CG Times (WN)"/>
                <w:lang w:eastAsia="zh-CN"/>
              </w:rPr>
              <w:t>F</w:t>
            </w:r>
            <w:r>
              <w:rPr>
                <w:rFonts w:eastAsia="CG Times (WN)" w:hint="eastAsia"/>
                <w:lang w:eastAsia="zh-CN"/>
              </w:rPr>
              <w:t>or 2), I don</w:t>
            </w:r>
            <w:r>
              <w:rPr>
                <w:rFonts w:eastAsia="CG Times (WN)"/>
                <w:lang w:eastAsia="zh-CN"/>
              </w:rPr>
              <w:t>’</w:t>
            </w:r>
            <w:r>
              <w:rPr>
                <w:rFonts w:eastAsia="CG Times (WN)" w:hint="eastAsia"/>
                <w:lang w:eastAsia="zh-CN"/>
              </w:rPr>
              <w:t xml:space="preserve">t agree to add </w:t>
            </w:r>
            <w:r>
              <w:rPr>
                <w:rFonts w:eastAsia="CG Times (WN)"/>
                <w:lang w:eastAsia="zh-CN"/>
              </w:rPr>
              <w:t>“</w:t>
            </w:r>
            <w:r>
              <w:rPr>
                <w:rFonts w:eastAsia="CG Times (WN)" w:hint="eastAsia"/>
                <w:lang w:eastAsia="zh-CN"/>
              </w:rPr>
              <w:t xml:space="preserve">RAN </w:t>
            </w:r>
            <w:r>
              <w:rPr>
                <w:rFonts w:eastAsia="CG Times (WN)"/>
                <w:lang w:eastAsia="zh-CN"/>
              </w:rPr>
              <w:t>visible”</w:t>
            </w:r>
            <w:r>
              <w:rPr>
                <w:rFonts w:eastAsia="CG Times (WN)" w:hint="eastAsia"/>
                <w:lang w:eastAsia="zh-CN"/>
              </w:rPr>
              <w:t xml:space="preserve"> for all F1, we may leave it as is for future proof.  </w:t>
            </w:r>
            <w:r>
              <w:rPr>
                <w:rFonts w:eastAsia="CG Times (WN)"/>
                <w:lang w:eastAsia="zh-CN"/>
              </w:rPr>
              <w:t>F</w:t>
            </w:r>
            <w:r>
              <w:rPr>
                <w:rFonts w:eastAsia="CG Times (WN)" w:hint="eastAsia"/>
                <w:lang w:eastAsia="zh-CN"/>
              </w:rPr>
              <w:t xml:space="preserve">or </w:t>
            </w:r>
            <w:proofErr w:type="gramStart"/>
            <w:r>
              <w:rPr>
                <w:rFonts w:eastAsia="CG Times (WN)" w:hint="eastAsia"/>
                <w:lang w:eastAsia="zh-CN"/>
              </w:rPr>
              <w:t>3)and</w:t>
            </w:r>
            <w:proofErr w:type="gramEnd"/>
            <w:r>
              <w:rPr>
                <w:rFonts w:eastAsia="CG Times (WN)" w:hint="eastAsia"/>
                <w:lang w:eastAsia="zh-CN"/>
              </w:rPr>
              <w:t xml:space="preserve"> 5), we support this change, we should more clear wording  for </w:t>
            </w:r>
            <w:r>
              <w:rPr>
                <w:rFonts w:eastAsia="CG Times (WN)"/>
                <w:lang w:eastAsia="zh-CN"/>
              </w:rPr>
              <w:t>Playout Delay</w:t>
            </w:r>
            <w:r>
              <w:rPr>
                <w:rFonts w:eastAsia="CG Times (WN)" w:hint="eastAsia"/>
                <w:lang w:eastAsia="zh-CN"/>
              </w:rPr>
              <w:t xml:space="preserve"> as proposed.</w:t>
            </w:r>
          </w:p>
        </w:tc>
      </w:tr>
      <w:tr w:rsidR="00F86B35" w14:paraId="65EBD957" w14:textId="77777777">
        <w:tc>
          <w:tcPr>
            <w:tcW w:w="1485" w:type="dxa"/>
            <w:shd w:val="clear" w:color="auto" w:fill="auto"/>
          </w:tcPr>
          <w:p w14:paraId="4FBC533F" w14:textId="77777777" w:rsidR="00F86B35" w:rsidRDefault="008C7E00">
            <w:r>
              <w:t>Nokia</w:t>
            </w:r>
          </w:p>
        </w:tc>
        <w:tc>
          <w:tcPr>
            <w:tcW w:w="7720" w:type="dxa"/>
          </w:tcPr>
          <w:p w14:paraId="06D27C5F" w14:textId="77777777" w:rsidR="00F86B35" w:rsidRDefault="008C7E00">
            <w:pPr>
              <w:rPr>
                <w:lang w:eastAsia="zh-CN"/>
              </w:rPr>
            </w:pPr>
            <w:r>
              <w:rPr>
                <w:lang w:eastAsia="zh-CN"/>
              </w:rPr>
              <w:t xml:space="preserve">1) our proposal, see discussion in section 3.3. </w:t>
            </w:r>
            <w:proofErr w:type="gramStart"/>
            <w:r>
              <w:rPr>
                <w:lang w:eastAsia="zh-CN"/>
              </w:rPr>
              <w:t>Also</w:t>
            </w:r>
            <w:proofErr w:type="gramEnd"/>
            <w:r>
              <w:rPr>
                <w:lang w:eastAsia="zh-CN"/>
              </w:rPr>
              <w:t xml:space="preserve"> this naming aligns with current RAN3 naming like Trace Activation and MDT Activation.</w:t>
            </w:r>
          </w:p>
          <w:p w14:paraId="53F9EBE1" w14:textId="77777777" w:rsidR="00F86B35" w:rsidRDefault="008C7E00">
            <w:pPr>
              <w:rPr>
                <w:lang w:eastAsia="zh-CN"/>
              </w:rPr>
            </w:pPr>
            <w:r>
              <w:rPr>
                <w:lang w:eastAsia="zh-CN"/>
              </w:rPr>
              <w:t xml:space="preserve">2) no strong view on </w:t>
            </w:r>
            <w:proofErr w:type="spellStart"/>
            <w:r>
              <w:rPr>
                <w:lang w:eastAsia="zh-CN"/>
              </w:rPr>
              <w:t>QoE</w:t>
            </w:r>
            <w:proofErr w:type="spellEnd"/>
            <w:r>
              <w:rPr>
                <w:lang w:eastAsia="zh-CN"/>
              </w:rPr>
              <w:t xml:space="preserve"> procedures vs QMC procedures over F1 (see also our comment in the stage 2 CB - we believe that RAN3 made a conscious choice for </w:t>
            </w:r>
            <w:proofErr w:type="spellStart"/>
            <w:r>
              <w:rPr>
                <w:lang w:eastAsia="zh-CN"/>
              </w:rPr>
              <w:t>QoE</w:t>
            </w:r>
            <w:proofErr w:type="spellEnd"/>
            <w:r>
              <w:rPr>
                <w:lang w:eastAsia="zh-CN"/>
              </w:rPr>
              <w:t xml:space="preserve"> procedures).</w:t>
            </w:r>
          </w:p>
          <w:p w14:paraId="35DAE663" w14:textId="77777777" w:rsidR="00F86B35" w:rsidRDefault="008C7E00">
            <w:pPr>
              <w:rPr>
                <w:lang w:eastAsia="zh-CN"/>
              </w:rPr>
            </w:pPr>
            <w:r>
              <w:rPr>
                <w:lang w:eastAsia="zh-CN"/>
              </w:rPr>
              <w:t>3) ok</w:t>
            </w:r>
          </w:p>
          <w:p w14:paraId="29C54107" w14:textId="77777777" w:rsidR="00F86B35" w:rsidRDefault="008C7E00">
            <w:pPr>
              <w:rPr>
                <w:lang w:eastAsia="zh-CN"/>
              </w:rPr>
            </w:pPr>
            <w:r>
              <w:rPr>
                <w:lang w:eastAsia="zh-CN"/>
              </w:rPr>
              <w:t>4) not ok. In our papers ([2-5]) we propose to avoid the RRC-inspired naming ("</w:t>
            </w:r>
            <w:r>
              <w:rPr>
                <w:rFonts w:eastAsia="宋体"/>
                <w:lang w:eastAsia="zh-CN"/>
              </w:rPr>
              <w:t>UE Application Layer Measurement Information</w:t>
            </w:r>
            <w:r>
              <w:rPr>
                <w:lang w:eastAsia="zh-CN"/>
              </w:rPr>
              <w:t xml:space="preserve">") and replace with naming that is closer to e.g. SA5 spec. Also, we believe that RAN2's initial motivation for the "UE application layer" naming was to be generic i.e. also support application layer measurements not necessarily related to </w:t>
            </w:r>
            <w:proofErr w:type="spellStart"/>
            <w:r>
              <w:rPr>
                <w:lang w:eastAsia="zh-CN"/>
              </w:rPr>
              <w:t>QoE</w:t>
            </w:r>
            <w:proofErr w:type="spellEnd"/>
            <w:r>
              <w:rPr>
                <w:lang w:eastAsia="zh-CN"/>
              </w:rPr>
              <w:t xml:space="preserve">. </w:t>
            </w:r>
            <w:proofErr w:type="gramStart"/>
            <w:r>
              <w:rPr>
                <w:lang w:eastAsia="zh-CN"/>
              </w:rPr>
              <w:t>However</w:t>
            </w:r>
            <w:proofErr w:type="gramEnd"/>
            <w:r>
              <w:rPr>
                <w:lang w:eastAsia="zh-CN"/>
              </w:rPr>
              <w:t xml:space="preserve"> the current work in SA4/SA5/RAN3 is strictly focusing on </w:t>
            </w:r>
            <w:proofErr w:type="spellStart"/>
            <w:r>
              <w:rPr>
                <w:lang w:eastAsia="zh-CN"/>
              </w:rPr>
              <w:t>QoE</w:t>
            </w:r>
            <w:proofErr w:type="spellEnd"/>
            <w:r>
              <w:rPr>
                <w:lang w:eastAsia="zh-CN"/>
              </w:rPr>
              <w:t>, and the RAN3 IE naming should therefore reflect this aspect. Also, a difference between the UE and the RAN is that there is no application layer in the RAN, so IE naming using "UE application layer" is not needed.</w:t>
            </w:r>
          </w:p>
          <w:p w14:paraId="0F5C73F3" w14:textId="77777777" w:rsidR="00F86B35" w:rsidRDefault="008C7E00">
            <w:pPr>
              <w:rPr>
                <w:lang w:eastAsia="zh-CN"/>
              </w:rPr>
            </w:pPr>
            <w:r>
              <w:rPr>
                <w:lang w:eastAsia="zh-CN"/>
              </w:rPr>
              <w:t>5) OK</w:t>
            </w:r>
          </w:p>
          <w:p w14:paraId="68D8F2EA" w14:textId="77777777" w:rsidR="00F86B35" w:rsidRDefault="008C7E00">
            <w:pPr>
              <w:rPr>
                <w:lang w:eastAsia="zh-CN"/>
              </w:rPr>
            </w:pPr>
            <w:r>
              <w:rPr>
                <w:lang w:eastAsia="zh-CN"/>
              </w:rPr>
              <w:t>6) we prefer to keep current wording, which is aligned with MDT (Trace Collection Entity)</w:t>
            </w:r>
          </w:p>
        </w:tc>
      </w:tr>
      <w:tr w:rsidR="00F86B35" w14:paraId="0275E4F9" w14:textId="77777777">
        <w:tc>
          <w:tcPr>
            <w:tcW w:w="1485" w:type="dxa"/>
            <w:shd w:val="clear" w:color="auto" w:fill="auto"/>
          </w:tcPr>
          <w:p w14:paraId="23FDD2BF" w14:textId="77777777" w:rsidR="00F86B35" w:rsidRDefault="008C7E00">
            <w:pPr>
              <w:rPr>
                <w:rFonts w:eastAsia="宋体"/>
                <w:lang w:eastAsia="zh-CN"/>
              </w:rPr>
            </w:pPr>
            <w:r>
              <w:rPr>
                <w:rFonts w:eastAsia="宋体" w:hint="eastAsia"/>
                <w:lang w:eastAsia="zh-CN"/>
              </w:rPr>
              <w:t>ZTE</w:t>
            </w:r>
          </w:p>
        </w:tc>
        <w:tc>
          <w:tcPr>
            <w:tcW w:w="7720" w:type="dxa"/>
          </w:tcPr>
          <w:p w14:paraId="5B8AB1B1" w14:textId="77777777" w:rsidR="00F86B35" w:rsidRDefault="008C7E00">
            <w:pPr>
              <w:numPr>
                <w:ilvl w:val="0"/>
                <w:numId w:val="6"/>
              </w:numPr>
              <w:rPr>
                <w:lang w:eastAsia="zh-CN"/>
              </w:rPr>
            </w:pPr>
            <w:r>
              <w:rPr>
                <w:rFonts w:hint="eastAsia"/>
                <w:lang w:eastAsia="zh-CN"/>
              </w:rPr>
              <w:t>No</w:t>
            </w:r>
          </w:p>
          <w:p w14:paraId="72CFB800" w14:textId="77777777" w:rsidR="00F86B35" w:rsidRDefault="008C7E00">
            <w:pPr>
              <w:numPr>
                <w:ilvl w:val="0"/>
                <w:numId w:val="6"/>
              </w:numPr>
              <w:rPr>
                <w:lang w:eastAsia="zh-CN"/>
              </w:rPr>
            </w:pPr>
            <w:r>
              <w:rPr>
                <w:rFonts w:hint="eastAsia"/>
                <w:lang w:eastAsia="zh-CN"/>
              </w:rPr>
              <w:t xml:space="preserve"> No strong view</w:t>
            </w:r>
          </w:p>
          <w:p w14:paraId="25D2DD00" w14:textId="77777777" w:rsidR="00F86B35" w:rsidRDefault="008C7E00">
            <w:pPr>
              <w:numPr>
                <w:ilvl w:val="0"/>
                <w:numId w:val="6"/>
              </w:numPr>
              <w:rPr>
                <w:lang w:eastAsia="zh-CN"/>
              </w:rPr>
            </w:pPr>
            <w:r>
              <w:rPr>
                <w:rFonts w:hint="eastAsia"/>
                <w:lang w:eastAsia="zh-CN"/>
              </w:rPr>
              <w:t>Yes</w:t>
            </w:r>
          </w:p>
          <w:p w14:paraId="25750C5D" w14:textId="77777777" w:rsidR="00F86B35" w:rsidRDefault="008C7E00">
            <w:pPr>
              <w:numPr>
                <w:ilvl w:val="0"/>
                <w:numId w:val="6"/>
              </w:numPr>
              <w:rPr>
                <w:lang w:eastAsia="zh-CN"/>
              </w:rPr>
            </w:pPr>
            <w:r>
              <w:rPr>
                <w:rFonts w:hint="eastAsia"/>
                <w:lang w:eastAsia="zh-CN"/>
              </w:rPr>
              <w:t>Yes</w:t>
            </w:r>
          </w:p>
          <w:p w14:paraId="16680A94" w14:textId="77777777" w:rsidR="00F86B35" w:rsidRDefault="008C7E00">
            <w:pPr>
              <w:numPr>
                <w:ilvl w:val="0"/>
                <w:numId w:val="6"/>
              </w:numPr>
              <w:rPr>
                <w:lang w:eastAsia="zh-CN"/>
              </w:rPr>
            </w:pPr>
            <w:r>
              <w:rPr>
                <w:rFonts w:hint="eastAsia"/>
                <w:lang w:eastAsia="zh-CN"/>
              </w:rPr>
              <w:t>Yes</w:t>
            </w:r>
          </w:p>
          <w:p w14:paraId="306A8B7C" w14:textId="77777777" w:rsidR="00F86B35" w:rsidRDefault="008C7E00">
            <w:pPr>
              <w:numPr>
                <w:ilvl w:val="0"/>
                <w:numId w:val="6"/>
              </w:numPr>
              <w:rPr>
                <w:lang w:eastAsia="zh-CN"/>
              </w:rPr>
            </w:pPr>
            <w:r>
              <w:rPr>
                <w:rFonts w:hint="eastAsia"/>
                <w:lang w:eastAsia="zh-CN"/>
              </w:rPr>
              <w:t>No strong view</w:t>
            </w:r>
          </w:p>
        </w:tc>
      </w:tr>
      <w:tr w:rsidR="00F72084" w14:paraId="31F407FC" w14:textId="77777777">
        <w:tc>
          <w:tcPr>
            <w:tcW w:w="1485" w:type="dxa"/>
            <w:shd w:val="clear" w:color="auto" w:fill="auto"/>
          </w:tcPr>
          <w:p w14:paraId="7FDDDE86" w14:textId="091E7125" w:rsidR="00F72084" w:rsidRDefault="00F72084" w:rsidP="00F72084">
            <w:pPr>
              <w:rPr>
                <w:rFonts w:ascii="Arial" w:hAnsi="Arial" w:cs="Arial"/>
                <w:sz w:val="20"/>
                <w:szCs w:val="20"/>
              </w:rPr>
            </w:pPr>
            <w:r w:rsidRPr="00342A08">
              <w:rPr>
                <w:rFonts w:ascii="Arial" w:hAnsi="Arial" w:cs="Arial"/>
                <w:b/>
                <w:bCs/>
                <w:sz w:val="20"/>
                <w:szCs w:val="20"/>
              </w:rPr>
              <w:t>Ericsson</w:t>
            </w:r>
          </w:p>
        </w:tc>
        <w:tc>
          <w:tcPr>
            <w:tcW w:w="7720" w:type="dxa"/>
          </w:tcPr>
          <w:p w14:paraId="6FE74B8A" w14:textId="77777777" w:rsidR="00F72084" w:rsidRDefault="00F72084" w:rsidP="00F72084">
            <w:pPr>
              <w:rPr>
                <w:rFonts w:ascii="Arial" w:hAnsi="Arial" w:cs="Arial"/>
                <w:sz w:val="20"/>
                <w:szCs w:val="20"/>
              </w:rPr>
            </w:pPr>
            <w:r w:rsidRPr="00342A08">
              <w:rPr>
                <w:rFonts w:ascii="Arial" w:hAnsi="Arial" w:cs="Arial"/>
                <w:b/>
                <w:bCs/>
                <w:sz w:val="20"/>
                <w:szCs w:val="20"/>
              </w:rPr>
              <w:t>1) No</w:t>
            </w:r>
            <w:r>
              <w:rPr>
                <w:rFonts w:ascii="Arial" w:hAnsi="Arial" w:cs="Arial"/>
                <w:sz w:val="20"/>
                <w:szCs w:val="20"/>
              </w:rPr>
              <w:t xml:space="preserve"> – if we reorganize the </w:t>
            </w:r>
            <w:proofErr w:type="spellStart"/>
            <w:r>
              <w:rPr>
                <w:rFonts w:ascii="Arial" w:hAnsi="Arial" w:cs="Arial"/>
                <w:sz w:val="20"/>
                <w:szCs w:val="20"/>
              </w:rPr>
              <w:t>QoE</w:t>
            </w:r>
            <w:proofErr w:type="spellEnd"/>
            <w:r>
              <w:rPr>
                <w:rFonts w:ascii="Arial" w:hAnsi="Arial" w:cs="Arial"/>
                <w:sz w:val="20"/>
                <w:szCs w:val="20"/>
              </w:rPr>
              <w:t xml:space="preserve"> IE, we should do it as proposed in our answer to the question in 3.3.</w:t>
            </w:r>
          </w:p>
          <w:p w14:paraId="1749E8B1" w14:textId="77777777" w:rsidR="00F72084" w:rsidRDefault="00F72084" w:rsidP="00F72084">
            <w:pPr>
              <w:rPr>
                <w:rFonts w:ascii="Arial" w:hAnsi="Arial" w:cs="Arial"/>
                <w:sz w:val="20"/>
                <w:szCs w:val="20"/>
              </w:rPr>
            </w:pPr>
            <w:r w:rsidRPr="00342A08">
              <w:rPr>
                <w:rFonts w:ascii="Arial" w:hAnsi="Arial" w:cs="Arial"/>
                <w:b/>
                <w:bCs/>
                <w:sz w:val="20"/>
                <w:szCs w:val="20"/>
              </w:rPr>
              <w:t>2) Yes</w:t>
            </w:r>
            <w:r>
              <w:rPr>
                <w:rFonts w:ascii="Arial" w:hAnsi="Arial" w:cs="Arial"/>
                <w:sz w:val="20"/>
                <w:szCs w:val="20"/>
              </w:rPr>
              <w:t xml:space="preserve"> – our proposal.</w:t>
            </w:r>
          </w:p>
          <w:p w14:paraId="09709603" w14:textId="77777777" w:rsidR="00F72084" w:rsidRDefault="00F72084" w:rsidP="00F72084">
            <w:pPr>
              <w:rPr>
                <w:rFonts w:ascii="Arial" w:hAnsi="Arial" w:cs="Arial"/>
                <w:sz w:val="20"/>
                <w:szCs w:val="20"/>
              </w:rPr>
            </w:pPr>
            <w:r w:rsidRPr="00342A08">
              <w:rPr>
                <w:rFonts w:ascii="Arial" w:hAnsi="Arial" w:cs="Arial"/>
                <w:b/>
                <w:bCs/>
                <w:sz w:val="20"/>
                <w:szCs w:val="20"/>
              </w:rPr>
              <w:t>3) Yes, to both</w:t>
            </w:r>
            <w:r>
              <w:rPr>
                <w:rFonts w:ascii="Arial" w:hAnsi="Arial" w:cs="Arial"/>
                <w:sz w:val="20"/>
                <w:szCs w:val="20"/>
              </w:rPr>
              <w:t>. The intention is to align the buffer level metric name with RRC, and the playout delay metric name with SA4 specifications.</w:t>
            </w:r>
          </w:p>
          <w:p w14:paraId="3F379E0C" w14:textId="77777777" w:rsidR="00F72084" w:rsidRPr="00342A08" w:rsidRDefault="00F72084" w:rsidP="00F72084">
            <w:pPr>
              <w:rPr>
                <w:rFonts w:ascii="Arial" w:hAnsi="Arial" w:cs="Arial"/>
                <w:b/>
                <w:bCs/>
                <w:sz w:val="20"/>
                <w:szCs w:val="20"/>
              </w:rPr>
            </w:pPr>
            <w:r w:rsidRPr="00342A08">
              <w:rPr>
                <w:rFonts w:ascii="Arial" w:hAnsi="Arial" w:cs="Arial"/>
                <w:b/>
                <w:bCs/>
                <w:sz w:val="20"/>
                <w:szCs w:val="20"/>
              </w:rPr>
              <w:t>4) Yes</w:t>
            </w:r>
            <w:r>
              <w:rPr>
                <w:rFonts w:ascii="Arial" w:hAnsi="Arial" w:cs="Arial"/>
                <w:b/>
                <w:bCs/>
                <w:sz w:val="20"/>
                <w:szCs w:val="20"/>
              </w:rPr>
              <w:t>.</w:t>
            </w:r>
          </w:p>
          <w:p w14:paraId="53B70B99" w14:textId="77777777" w:rsidR="00F72084" w:rsidRDefault="00F72084" w:rsidP="00F72084">
            <w:pPr>
              <w:rPr>
                <w:rFonts w:ascii="Arial" w:hAnsi="Arial" w:cs="Arial"/>
                <w:sz w:val="20"/>
                <w:szCs w:val="20"/>
              </w:rPr>
            </w:pPr>
            <w:r w:rsidRPr="00487CC4">
              <w:rPr>
                <w:rFonts w:ascii="Arial" w:hAnsi="Arial" w:cs="Arial"/>
                <w:b/>
                <w:bCs/>
                <w:sz w:val="20"/>
                <w:szCs w:val="20"/>
              </w:rPr>
              <w:lastRenderedPageBreak/>
              <w:t>5)</w:t>
            </w:r>
            <w:r>
              <w:rPr>
                <w:rFonts w:ascii="Arial" w:hAnsi="Arial" w:cs="Arial"/>
                <w:sz w:val="20"/>
                <w:szCs w:val="20"/>
              </w:rPr>
              <w:t xml:space="preserve"> We propose “</w:t>
            </w:r>
            <w:ins w:id="2" w:author="Ericsson User" w:date="2022-05-10T15:17:00Z">
              <w:r w:rsidRPr="00342A08">
                <w:rPr>
                  <w:rFonts w:ascii="Arial" w:hAnsi="Arial" w:cs="Arial"/>
                  <w:sz w:val="20"/>
                  <w:szCs w:val="20"/>
                </w:rPr>
                <w:t xml:space="preserve">Application Layer </w:t>
              </w:r>
            </w:ins>
            <w:r w:rsidRPr="00342A08">
              <w:rPr>
                <w:rFonts w:ascii="Arial" w:hAnsi="Arial" w:cs="Arial"/>
                <w:sz w:val="20"/>
                <w:szCs w:val="20"/>
              </w:rPr>
              <w:t xml:space="preserve">Buffer Level </w:t>
            </w:r>
            <w:ins w:id="3" w:author="Ericsson User" w:date="2022-05-10T15:17:00Z">
              <w:r w:rsidRPr="00342A08">
                <w:rPr>
                  <w:rFonts w:ascii="Arial" w:hAnsi="Arial" w:cs="Arial"/>
                  <w:sz w:val="20"/>
                  <w:szCs w:val="20"/>
                </w:rPr>
                <w:t>List</w:t>
              </w:r>
            </w:ins>
            <w:del w:id="4" w:author="Ericsson User" w:date="2022-05-10T15:19:00Z">
              <w:r w:rsidRPr="00342A08" w:rsidDel="00487CC4">
                <w:rPr>
                  <w:rFonts w:ascii="Arial" w:hAnsi="Arial" w:cs="Arial"/>
                  <w:sz w:val="20"/>
                  <w:szCs w:val="20"/>
                </w:rPr>
                <w:delText>Indication</w:delText>
              </w:r>
            </w:del>
            <w:r>
              <w:rPr>
                <w:rFonts w:ascii="Arial" w:hAnsi="Arial" w:cs="Arial"/>
                <w:sz w:val="20"/>
                <w:szCs w:val="20"/>
              </w:rPr>
              <w:t>” and “</w:t>
            </w:r>
            <w:r w:rsidRPr="00342A08">
              <w:rPr>
                <w:rFonts w:ascii="Arial" w:hAnsi="Arial" w:cs="Arial"/>
                <w:sz w:val="20"/>
                <w:szCs w:val="20"/>
              </w:rPr>
              <w:t>Playout Delay</w:t>
            </w:r>
            <w:r>
              <w:rPr>
                <w:rFonts w:ascii="Arial" w:hAnsi="Arial" w:cs="Arial"/>
                <w:sz w:val="20"/>
                <w:szCs w:val="20"/>
              </w:rPr>
              <w:t xml:space="preserve"> </w:t>
            </w:r>
            <w:del w:id="5" w:author="Ericsson User" w:date="2022-05-10T15:21:00Z">
              <w:r w:rsidDel="00487CC4">
                <w:rPr>
                  <w:rFonts w:ascii="Arial" w:hAnsi="Arial" w:cs="Arial"/>
                  <w:sz w:val="20"/>
                  <w:szCs w:val="20"/>
                </w:rPr>
                <w:delText>Indication</w:delText>
              </w:r>
            </w:del>
            <w:ins w:id="6" w:author="Ericsson User" w:date="2022-05-10T15:22:00Z">
              <w:r w:rsidRPr="00342A08">
                <w:rPr>
                  <w:rFonts w:ascii="Arial" w:hAnsi="Arial" w:cs="Arial"/>
                  <w:sz w:val="20"/>
                  <w:szCs w:val="20"/>
                </w:rPr>
                <w:t xml:space="preserve"> for Media Startup</w:t>
              </w:r>
            </w:ins>
            <w:r>
              <w:rPr>
                <w:rFonts w:ascii="Arial" w:hAnsi="Arial" w:cs="Arial"/>
                <w:sz w:val="20"/>
                <w:szCs w:val="20"/>
              </w:rPr>
              <w:t>”. We also propose to change the ENUMERATED codepoints from “(true, …)” to “(available, …)”.</w:t>
            </w:r>
          </w:p>
          <w:p w14:paraId="7DAEB21D" w14:textId="3044D33C" w:rsidR="00F72084" w:rsidRDefault="00F72084" w:rsidP="00F72084">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 more compact notation, beneficial for asn.1 as well.</w:t>
            </w:r>
          </w:p>
        </w:tc>
      </w:tr>
      <w:tr w:rsidR="0053364C" w14:paraId="65004960" w14:textId="77777777">
        <w:tc>
          <w:tcPr>
            <w:tcW w:w="1485" w:type="dxa"/>
            <w:shd w:val="clear" w:color="auto" w:fill="auto"/>
          </w:tcPr>
          <w:p w14:paraId="79E3155A" w14:textId="774CDB41" w:rsidR="0053364C" w:rsidRDefault="0053364C" w:rsidP="0053364C">
            <w:pPr>
              <w:rPr>
                <w:rFonts w:eastAsiaTheme="minorEastAsia"/>
                <w:lang w:eastAsia="zh-CN"/>
              </w:rPr>
            </w:pPr>
            <w:r>
              <w:rPr>
                <w:rFonts w:eastAsiaTheme="minorEastAsia" w:hint="eastAsia"/>
                <w:lang w:eastAsia="zh-CN"/>
              </w:rPr>
              <w:lastRenderedPageBreak/>
              <w:t>C</w:t>
            </w:r>
            <w:r>
              <w:rPr>
                <w:rFonts w:eastAsiaTheme="minorEastAsia"/>
                <w:lang w:eastAsia="zh-CN"/>
              </w:rPr>
              <w:t>hina Unicom</w:t>
            </w:r>
          </w:p>
        </w:tc>
        <w:tc>
          <w:tcPr>
            <w:tcW w:w="7720" w:type="dxa"/>
          </w:tcPr>
          <w:p w14:paraId="5A8451E9" w14:textId="77777777" w:rsidR="0053364C" w:rsidRDefault="0053364C" w:rsidP="0053364C">
            <w:pPr>
              <w:rPr>
                <w:rFonts w:eastAsiaTheme="minorEastAsia"/>
                <w:lang w:eastAsia="zh-CN"/>
              </w:rPr>
            </w:pPr>
            <w:r>
              <w:rPr>
                <w:rFonts w:eastAsiaTheme="minorEastAsia"/>
                <w:lang w:eastAsia="zh-CN"/>
              </w:rPr>
              <w:t>For 1),2),6): No strong views.</w:t>
            </w:r>
          </w:p>
          <w:p w14:paraId="214736E1" w14:textId="77777777" w:rsidR="0053364C" w:rsidRDefault="0053364C" w:rsidP="0053364C">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3), 5), Yes, the change should be “</w:t>
            </w:r>
            <w:r w:rsidRPr="006D4180">
              <w:rPr>
                <w:rFonts w:eastAsiaTheme="minorEastAsia"/>
                <w:lang w:eastAsia="zh-CN"/>
              </w:rPr>
              <w:t>Playout Delay for Media Startup</w:t>
            </w:r>
            <w:r>
              <w:rPr>
                <w:rFonts w:eastAsiaTheme="minorEastAsia"/>
                <w:lang w:eastAsia="zh-CN"/>
              </w:rPr>
              <w:t>” according to previous agreement.</w:t>
            </w:r>
          </w:p>
          <w:p w14:paraId="17B7107D" w14:textId="44112A68" w:rsidR="0053364C" w:rsidRDefault="0053364C" w:rsidP="0053364C">
            <w:pPr>
              <w:rPr>
                <w:rFonts w:eastAsiaTheme="minorEastAsia"/>
                <w:lang w:eastAsia="zh-CN"/>
              </w:rPr>
            </w:pPr>
            <w:r>
              <w:rPr>
                <w:rFonts w:eastAsiaTheme="minorEastAsia"/>
                <w:lang w:eastAsia="zh-CN"/>
              </w:rPr>
              <w:t>For 4</w:t>
            </w:r>
            <w:proofErr w:type="gramStart"/>
            <w:r>
              <w:rPr>
                <w:rFonts w:eastAsiaTheme="minorEastAsia"/>
                <w:lang w:eastAsia="zh-CN"/>
              </w:rPr>
              <w:t>):Yes</w:t>
            </w:r>
            <w:proofErr w:type="gramEnd"/>
          </w:p>
        </w:tc>
      </w:tr>
      <w:tr w:rsidR="00B87C23" w14:paraId="4724AA6C" w14:textId="77777777">
        <w:tc>
          <w:tcPr>
            <w:tcW w:w="1485" w:type="dxa"/>
            <w:shd w:val="clear" w:color="auto" w:fill="auto"/>
          </w:tcPr>
          <w:p w14:paraId="570BCA08" w14:textId="4C18A953"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7720" w:type="dxa"/>
          </w:tcPr>
          <w:p w14:paraId="6924B9B4"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Maybe not, since we discussed a lot to reach this consensus.</w:t>
            </w:r>
          </w:p>
          <w:p w14:paraId="40F52574"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Could be ok with QMC Procedures, but no need to add RAN visible, since the existing name is more general and future proof.</w:t>
            </w:r>
          </w:p>
          <w:p w14:paraId="17AA9EAC"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Ok</w:t>
            </w:r>
          </w:p>
          <w:p w14:paraId="0795E38F"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Ok</w:t>
            </w:r>
          </w:p>
          <w:p w14:paraId="1C47ABD5" w14:textId="5123D523"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Ok</w:t>
            </w:r>
          </w:p>
          <w:p w14:paraId="66B4823E" w14:textId="13E06DFD"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Maybe not needed</w:t>
            </w:r>
          </w:p>
          <w:p w14:paraId="7A526CCB" w14:textId="2AE7A638" w:rsidR="00B87C23" w:rsidRDefault="00B87C23" w:rsidP="00B87C23">
            <w:pPr>
              <w:rPr>
                <w:rFonts w:eastAsiaTheme="minorEastAsia"/>
                <w:lang w:eastAsia="zh-CN"/>
              </w:rPr>
            </w:pPr>
          </w:p>
        </w:tc>
      </w:tr>
      <w:tr w:rsidR="0053364C" w14:paraId="1B39B20A" w14:textId="77777777">
        <w:tc>
          <w:tcPr>
            <w:tcW w:w="1485" w:type="dxa"/>
            <w:shd w:val="clear" w:color="auto" w:fill="auto"/>
          </w:tcPr>
          <w:p w14:paraId="64AAC2AE" w14:textId="77777777" w:rsidR="0053364C" w:rsidRDefault="0053364C" w:rsidP="0053364C">
            <w:pPr>
              <w:rPr>
                <w:rFonts w:eastAsiaTheme="minorEastAsia"/>
                <w:lang w:eastAsia="zh-CN"/>
              </w:rPr>
            </w:pPr>
          </w:p>
        </w:tc>
        <w:tc>
          <w:tcPr>
            <w:tcW w:w="7720" w:type="dxa"/>
          </w:tcPr>
          <w:p w14:paraId="05FB7810" w14:textId="77777777" w:rsidR="0053364C" w:rsidRDefault="0053364C" w:rsidP="0053364C">
            <w:pPr>
              <w:rPr>
                <w:rFonts w:eastAsiaTheme="minorEastAsia"/>
                <w:lang w:eastAsia="zh-CN"/>
              </w:rPr>
            </w:pPr>
          </w:p>
        </w:tc>
      </w:tr>
      <w:tr w:rsidR="0053364C" w14:paraId="29C8A413" w14:textId="77777777">
        <w:tc>
          <w:tcPr>
            <w:tcW w:w="1485" w:type="dxa"/>
            <w:shd w:val="clear" w:color="auto" w:fill="auto"/>
          </w:tcPr>
          <w:p w14:paraId="0F6FF444" w14:textId="77777777" w:rsidR="0053364C" w:rsidRDefault="0053364C" w:rsidP="0053364C">
            <w:pPr>
              <w:rPr>
                <w:rFonts w:eastAsiaTheme="minorEastAsia"/>
                <w:lang w:eastAsia="zh-CN"/>
              </w:rPr>
            </w:pPr>
          </w:p>
        </w:tc>
        <w:tc>
          <w:tcPr>
            <w:tcW w:w="7720" w:type="dxa"/>
          </w:tcPr>
          <w:p w14:paraId="54FA84E2" w14:textId="77777777" w:rsidR="0053364C" w:rsidRDefault="0053364C" w:rsidP="0053364C">
            <w:pPr>
              <w:rPr>
                <w:rFonts w:eastAsiaTheme="minorEastAsia"/>
                <w:lang w:eastAsia="zh-CN"/>
              </w:rPr>
            </w:pPr>
          </w:p>
        </w:tc>
      </w:tr>
      <w:tr w:rsidR="0053364C" w14:paraId="16C2FA05" w14:textId="77777777">
        <w:tc>
          <w:tcPr>
            <w:tcW w:w="1485" w:type="dxa"/>
            <w:shd w:val="clear" w:color="auto" w:fill="auto"/>
          </w:tcPr>
          <w:p w14:paraId="114B3BCE" w14:textId="77777777" w:rsidR="0053364C" w:rsidRDefault="0053364C" w:rsidP="0053364C">
            <w:pPr>
              <w:rPr>
                <w:rFonts w:eastAsiaTheme="minorEastAsia"/>
                <w:lang w:eastAsia="zh-CN"/>
              </w:rPr>
            </w:pPr>
          </w:p>
        </w:tc>
        <w:tc>
          <w:tcPr>
            <w:tcW w:w="7720" w:type="dxa"/>
          </w:tcPr>
          <w:p w14:paraId="0E420B95" w14:textId="77777777" w:rsidR="0053364C" w:rsidRDefault="0053364C" w:rsidP="0053364C">
            <w:pPr>
              <w:rPr>
                <w:rFonts w:eastAsiaTheme="minorEastAsia"/>
                <w:lang w:eastAsia="zh-CN"/>
              </w:rPr>
            </w:pPr>
          </w:p>
        </w:tc>
      </w:tr>
    </w:tbl>
    <w:p w14:paraId="50FE4FB5" w14:textId="77777777" w:rsidR="00F86B35" w:rsidRDefault="00F86B35">
      <w:pPr>
        <w:ind w:left="709"/>
        <w:rPr>
          <w:rFonts w:eastAsiaTheme="minorEastAsia"/>
          <w:lang w:eastAsia="zh-CN"/>
        </w:rPr>
      </w:pPr>
    </w:p>
    <w:p w14:paraId="4744ADF1" w14:textId="77777777" w:rsidR="00F86B35" w:rsidRDefault="00F86B35">
      <w:pPr>
        <w:ind w:left="709"/>
        <w:rPr>
          <w:rFonts w:eastAsiaTheme="minorEastAsia"/>
          <w:lang w:eastAsia="zh-CN"/>
        </w:rPr>
      </w:pPr>
    </w:p>
    <w:p w14:paraId="30D1D290" w14:textId="77777777" w:rsidR="00F86B35" w:rsidRDefault="008C7E00">
      <w:pPr>
        <w:pStyle w:val="2"/>
        <w:rPr>
          <w:lang w:eastAsia="zh-CN"/>
        </w:rPr>
      </w:pPr>
      <w:r>
        <w:rPr>
          <w:lang w:eastAsia="zh-CN"/>
        </w:rPr>
        <w:t>Miscellaneous correction</w:t>
      </w:r>
    </w:p>
    <w:p w14:paraId="7C87BA3F"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[9] [10] [11] [12] [13] [14] [15] [17]. Moderator tried to list all the proposals below:</w:t>
      </w:r>
    </w:p>
    <w:p w14:paraId="7E00FE37" w14:textId="77777777" w:rsidR="00F86B35" w:rsidRDefault="008C7E00">
      <w:pPr>
        <w:pStyle w:val="af7"/>
        <w:numPr>
          <w:ilvl w:val="0"/>
          <w:numId w:val="7"/>
        </w:numPr>
        <w:ind w:firstLineChars="0"/>
        <w:rPr>
          <w:rFonts w:eastAsia="宋体"/>
          <w:lang w:eastAsia="zh-CN"/>
        </w:rPr>
      </w:pPr>
      <w:r>
        <w:rPr>
          <w:rFonts w:eastAsia="宋体"/>
          <w:lang w:eastAsia="zh-CN"/>
        </w:rPr>
        <w:t>To replace Trace with QMC in the semantic descriptions of some tabular, over NG</w:t>
      </w:r>
    </w:p>
    <w:p w14:paraId="07258396" w14:textId="77777777" w:rsidR="00F86B35" w:rsidRDefault="008C7E00">
      <w:pPr>
        <w:pStyle w:val="af7"/>
        <w:numPr>
          <w:ilvl w:val="0"/>
          <w:numId w:val="7"/>
        </w:numPr>
        <w:ind w:firstLineChars="0"/>
        <w:rPr>
          <w:rFonts w:eastAsia="宋体"/>
          <w:lang w:eastAsia="zh-CN"/>
        </w:rPr>
      </w:pPr>
      <w:r>
        <w:rPr>
          <w:rFonts w:eastAsia="宋体" w:hint="eastAsia"/>
          <w:lang w:eastAsia="zh-CN"/>
        </w:rPr>
        <w:t>A</w:t>
      </w:r>
      <w:r>
        <w:rPr>
          <w:rFonts w:eastAsia="宋体"/>
          <w:lang w:eastAsia="zh-CN"/>
        </w:rPr>
        <w:t xml:space="preserve">dd references, including 26.114, 26.118 and 28.405, in NG and </w:t>
      </w:r>
      <w:proofErr w:type="spellStart"/>
      <w:r>
        <w:rPr>
          <w:rFonts w:eastAsia="宋体"/>
          <w:lang w:eastAsia="zh-CN"/>
        </w:rPr>
        <w:t>Xn</w:t>
      </w:r>
      <w:proofErr w:type="spellEnd"/>
    </w:p>
    <w:p w14:paraId="4535D1DB" w14:textId="77777777" w:rsidR="00F86B35" w:rsidRDefault="008C7E00">
      <w:pPr>
        <w:pStyle w:val="af7"/>
        <w:numPr>
          <w:ilvl w:val="0"/>
          <w:numId w:val="7"/>
        </w:numPr>
        <w:ind w:firstLineChars="0"/>
        <w:rPr>
          <w:rFonts w:eastAsia="宋体"/>
          <w:lang w:eastAsia="zh-CN"/>
        </w:rPr>
      </w:pPr>
      <w:bookmarkStart w:id="7" w:name="_Hlk99778236"/>
      <w:r>
        <w:rPr>
          <w:rFonts w:cs="Arial"/>
          <w:lang w:val="en-US" w:eastAsia="zh-CN"/>
        </w:rPr>
        <w:t>Update the IE “Measurement Configuration Application Layer ID</w:t>
      </w:r>
      <w:bookmarkEnd w:id="7"/>
      <w:r>
        <w:rPr>
          <w:rFonts w:cs="Arial"/>
          <w:lang w:val="en-US" w:eastAsia="zh-CN"/>
        </w:rPr>
        <w:t xml:space="preserve">” from Mandatory to Optional, over </w:t>
      </w:r>
      <w:proofErr w:type="spellStart"/>
      <w:r>
        <w:rPr>
          <w:rFonts w:cs="Arial"/>
          <w:lang w:val="en-US" w:eastAsia="zh-CN"/>
        </w:rPr>
        <w:t>Xn</w:t>
      </w:r>
      <w:proofErr w:type="spellEnd"/>
    </w:p>
    <w:p w14:paraId="3CC09986"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update the range of “</w:t>
      </w:r>
      <w:proofErr w:type="spellStart"/>
      <w:r>
        <w:rPr>
          <w:rFonts w:ascii="Courier New" w:eastAsia="Malgun Gothic" w:hAnsi="Courier New"/>
          <w:sz w:val="16"/>
          <w:lang w:eastAsia="ko-KR"/>
        </w:rPr>
        <w:t>measConfigAppLayerID</w:t>
      </w:r>
      <w:proofErr w:type="spellEnd"/>
      <w:r>
        <w:rPr>
          <w:rFonts w:eastAsia="宋体"/>
          <w:lang w:eastAsia="zh-CN"/>
        </w:rPr>
        <w:t>”, (</w:t>
      </w:r>
      <w:proofErr w:type="gramStart"/>
      <w:r>
        <w:rPr>
          <w:rFonts w:eastAsia="宋体"/>
          <w:lang w:eastAsia="zh-CN"/>
        </w:rPr>
        <w:t>1..</w:t>
      </w:r>
      <w:proofErr w:type="gramEnd"/>
      <w:r>
        <w:rPr>
          <w:rFonts w:eastAsia="宋体"/>
          <w:lang w:eastAsia="zh-CN"/>
        </w:rPr>
        <w:t xml:space="preserve">16, …) or (0..16, …) or (0..15, …) over NG, similar update to </w:t>
      </w:r>
      <w:proofErr w:type="spellStart"/>
      <w:r>
        <w:rPr>
          <w:rFonts w:eastAsia="宋体"/>
          <w:lang w:eastAsia="zh-CN"/>
        </w:rPr>
        <w:t>Xn</w:t>
      </w:r>
      <w:proofErr w:type="spellEnd"/>
      <w:r>
        <w:rPr>
          <w:rFonts w:eastAsia="宋体"/>
          <w:lang w:eastAsia="zh-CN"/>
        </w:rPr>
        <w:t>?</w:t>
      </w:r>
    </w:p>
    <w:p w14:paraId="43CE70C9"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clarify that “</w:t>
      </w:r>
      <w:r>
        <w:rPr>
          <w:rFonts w:ascii="Arial" w:eastAsia="宋体" w:hAnsi="Arial"/>
          <w:sz w:val="18"/>
          <w:lang w:eastAsia="ko-KR"/>
        </w:rPr>
        <w:t>QMC Configuration Information</w:t>
      </w:r>
      <w:r>
        <w:rPr>
          <w:rFonts w:eastAsia="宋体"/>
          <w:lang w:eastAsia="zh-CN"/>
        </w:rPr>
        <w:t>” and “</w:t>
      </w:r>
      <w:proofErr w:type="spellStart"/>
      <w:r>
        <w:rPr>
          <w:rFonts w:ascii="Arial" w:eastAsia="宋体" w:hAnsi="Arial"/>
          <w:sz w:val="18"/>
          <w:lang w:eastAsia="zh-CN"/>
        </w:rPr>
        <w:t>QoE</w:t>
      </w:r>
      <w:proofErr w:type="spellEnd"/>
      <w:r>
        <w:rPr>
          <w:rFonts w:ascii="Arial" w:eastAsia="宋体" w:hAnsi="Arial"/>
          <w:sz w:val="18"/>
          <w:lang w:eastAsia="zh-CN"/>
        </w:rPr>
        <w:t xml:space="preserve"> Measurement Status</w:t>
      </w:r>
      <w:r>
        <w:rPr>
          <w:rFonts w:eastAsia="宋体"/>
          <w:lang w:eastAsia="zh-CN"/>
        </w:rPr>
        <w:t xml:space="preserve">” apply to both s-based and m-based </w:t>
      </w:r>
      <w:proofErr w:type="spellStart"/>
      <w:r>
        <w:rPr>
          <w:rFonts w:eastAsia="宋体"/>
          <w:lang w:eastAsia="zh-CN"/>
        </w:rPr>
        <w:t>QoE</w:t>
      </w:r>
      <w:proofErr w:type="spellEnd"/>
      <w:r>
        <w:rPr>
          <w:rFonts w:eastAsia="宋体"/>
          <w:lang w:eastAsia="zh-CN"/>
        </w:rPr>
        <w:t xml:space="preserve"> measurement over NG;</w:t>
      </w:r>
    </w:p>
    <w:p w14:paraId="61C9B751" w14:textId="77777777" w:rsidR="00F86B35" w:rsidRDefault="008C7E00">
      <w:pPr>
        <w:pStyle w:val="af7"/>
        <w:numPr>
          <w:ilvl w:val="0"/>
          <w:numId w:val="7"/>
        </w:numPr>
        <w:ind w:firstLineChars="0"/>
        <w:rPr>
          <w:rFonts w:eastAsia="宋体"/>
          <w:lang w:eastAsia="zh-CN"/>
        </w:rPr>
      </w:pPr>
      <w:r>
        <w:rPr>
          <w:rFonts w:eastAsia="宋体" w:hint="eastAsia"/>
          <w:lang w:eastAsia="zh-CN"/>
        </w:rPr>
        <w:lastRenderedPageBreak/>
        <w:t>T</w:t>
      </w:r>
      <w:r>
        <w:rPr>
          <w:rFonts w:eastAsia="宋体"/>
          <w:lang w:eastAsia="zh-CN"/>
        </w:rPr>
        <w:t>o add more definitions, including OAM-</w:t>
      </w:r>
      <w:proofErr w:type="spellStart"/>
      <w:r>
        <w:rPr>
          <w:rFonts w:eastAsia="宋体"/>
          <w:lang w:eastAsia="zh-CN"/>
        </w:rPr>
        <w:t>QoE</w:t>
      </w:r>
      <w:proofErr w:type="spellEnd"/>
      <w:r>
        <w:rPr>
          <w:rFonts w:eastAsia="宋体"/>
          <w:lang w:eastAsia="zh-CN"/>
        </w:rPr>
        <w:t xml:space="preserve"> measurements/OAM-</w:t>
      </w:r>
      <w:proofErr w:type="spellStart"/>
      <w:r>
        <w:rPr>
          <w:rFonts w:eastAsia="宋体"/>
          <w:lang w:eastAsia="zh-CN"/>
        </w:rPr>
        <w:t>QoE</w:t>
      </w:r>
      <w:proofErr w:type="spellEnd"/>
      <w:r>
        <w:rPr>
          <w:rFonts w:eastAsia="宋体"/>
          <w:lang w:eastAsia="zh-CN"/>
        </w:rPr>
        <w:t xml:space="preserve"> report/</w:t>
      </w:r>
      <w:r>
        <w:t xml:space="preserve"> </w:t>
      </w:r>
      <w:r>
        <w:rPr>
          <w:rFonts w:eastAsia="宋体"/>
          <w:lang w:eastAsia="zh-CN"/>
        </w:rPr>
        <w:t xml:space="preserve">RAN visible </w:t>
      </w:r>
      <w:proofErr w:type="spellStart"/>
      <w:r>
        <w:rPr>
          <w:rFonts w:eastAsia="宋体"/>
          <w:lang w:eastAsia="zh-CN"/>
        </w:rPr>
        <w:t>QoE</w:t>
      </w:r>
      <w:proofErr w:type="spellEnd"/>
      <w:r>
        <w:rPr>
          <w:rFonts w:eastAsia="宋体"/>
          <w:lang w:eastAsia="zh-CN"/>
        </w:rPr>
        <w:t xml:space="preserve"> measurements/</w:t>
      </w:r>
      <w:r>
        <w:t xml:space="preserve"> </w:t>
      </w:r>
      <w:r>
        <w:rPr>
          <w:rFonts w:eastAsia="宋体"/>
          <w:lang w:eastAsia="zh-CN"/>
        </w:rPr>
        <w:t xml:space="preserve">RAN visible </w:t>
      </w:r>
      <w:proofErr w:type="spellStart"/>
      <w:r>
        <w:rPr>
          <w:rFonts w:eastAsia="宋体"/>
          <w:lang w:eastAsia="zh-CN"/>
        </w:rPr>
        <w:t>QoE</w:t>
      </w:r>
      <w:proofErr w:type="spellEnd"/>
      <w:r>
        <w:rPr>
          <w:rFonts w:eastAsia="宋体"/>
          <w:lang w:eastAsia="zh-CN"/>
        </w:rPr>
        <w:t xml:space="preserve"> report, and abbreviations including QMC/MCE/</w:t>
      </w:r>
      <w:proofErr w:type="spellStart"/>
      <w:r>
        <w:rPr>
          <w:rFonts w:eastAsia="宋体"/>
          <w:lang w:eastAsia="zh-CN"/>
        </w:rPr>
        <w:t>RVQoE</w:t>
      </w:r>
      <w:proofErr w:type="spellEnd"/>
      <w:r>
        <w:rPr>
          <w:rFonts w:eastAsia="宋体"/>
          <w:lang w:eastAsia="zh-CN"/>
        </w:rPr>
        <w:t>/</w:t>
      </w:r>
      <w:proofErr w:type="spellStart"/>
      <w:r>
        <w:rPr>
          <w:rFonts w:eastAsia="宋体"/>
          <w:lang w:eastAsia="zh-CN"/>
        </w:rPr>
        <w:t>QoE</w:t>
      </w:r>
      <w:proofErr w:type="spellEnd"/>
      <w:r>
        <w:rPr>
          <w:rFonts w:eastAsia="宋体"/>
          <w:lang w:eastAsia="zh-CN"/>
        </w:rPr>
        <w:t xml:space="preserve">, </w:t>
      </w:r>
      <w:r>
        <w:rPr>
          <w:rFonts w:eastAsia="宋体" w:hint="eastAsia"/>
          <w:lang w:eastAsia="zh-CN"/>
        </w:rPr>
        <w:t>over</w:t>
      </w:r>
      <w:r>
        <w:rPr>
          <w:rFonts w:eastAsia="宋体"/>
          <w:lang w:eastAsia="zh-CN"/>
        </w:rPr>
        <w:t xml:space="preserve"> NG </w:t>
      </w:r>
      <w:r>
        <w:rPr>
          <w:rFonts w:eastAsia="宋体" w:hint="eastAsia"/>
          <w:lang w:eastAsia="zh-CN"/>
        </w:rPr>
        <w:t>and</w:t>
      </w:r>
      <w:r>
        <w:rPr>
          <w:rFonts w:eastAsia="宋体"/>
          <w:lang w:eastAsia="zh-CN"/>
        </w:rPr>
        <w:t xml:space="preserve"> </w:t>
      </w:r>
      <w:proofErr w:type="spellStart"/>
      <w:r>
        <w:rPr>
          <w:rFonts w:eastAsia="宋体"/>
          <w:lang w:eastAsia="zh-CN"/>
        </w:rPr>
        <w:t>Xn</w:t>
      </w:r>
      <w:proofErr w:type="spellEnd"/>
    </w:p>
    <w:p w14:paraId="128A98A3" w14:textId="77777777" w:rsidR="00F86B35" w:rsidRDefault="008C7E00">
      <w:pPr>
        <w:pStyle w:val="af7"/>
        <w:numPr>
          <w:ilvl w:val="0"/>
          <w:numId w:val="7"/>
        </w:numPr>
        <w:ind w:firstLineChars="0"/>
        <w:rPr>
          <w:rFonts w:eastAsia="宋体"/>
          <w:lang w:eastAsia="zh-CN"/>
        </w:rPr>
      </w:pPr>
      <w:r>
        <w:rPr>
          <w:rFonts w:eastAsia="宋体" w:hint="eastAsia"/>
          <w:lang w:eastAsia="zh-CN"/>
        </w:rPr>
        <w:t>N</w:t>
      </w:r>
      <w:r>
        <w:rPr>
          <w:rFonts w:eastAsia="宋体"/>
          <w:lang w:eastAsia="zh-CN"/>
        </w:rPr>
        <w:t xml:space="preserve">G-RAN CGI =&gt; NR CGI </w:t>
      </w:r>
      <w:r>
        <w:rPr>
          <w:rFonts w:eastAsia="宋体" w:hint="eastAsia"/>
          <w:lang w:eastAsia="zh-CN"/>
        </w:rPr>
        <w:t>or</w:t>
      </w:r>
      <w:r>
        <w:rPr>
          <w:rFonts w:eastAsia="宋体"/>
          <w:lang w:eastAsia="zh-CN"/>
        </w:rPr>
        <w:t xml:space="preserve"> “In this release, this IE only can indicate the NR CGI.”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F86B35" w14:paraId="41AA0C86" w14:textId="77777777">
        <w:tc>
          <w:tcPr>
            <w:tcW w:w="1491" w:type="dxa"/>
            <w:shd w:val="clear" w:color="auto" w:fill="auto"/>
          </w:tcPr>
          <w:p w14:paraId="6A0E6281" w14:textId="77777777" w:rsidR="00F86B35" w:rsidRDefault="008C7E00">
            <w:r>
              <w:t>Company</w:t>
            </w:r>
          </w:p>
        </w:tc>
        <w:tc>
          <w:tcPr>
            <w:tcW w:w="6297" w:type="dxa"/>
            <w:shd w:val="clear" w:color="auto" w:fill="auto"/>
          </w:tcPr>
          <w:p w14:paraId="44E5DF08" w14:textId="77777777" w:rsidR="00F86B35" w:rsidRDefault="008C7E00">
            <w:r>
              <w:rPr>
                <w:rFonts w:eastAsia="Segoe UI"/>
                <w:lang w:eastAsia="zh-CN"/>
              </w:rPr>
              <w:t>Yes/No to each item, and comments if any</w:t>
            </w:r>
          </w:p>
        </w:tc>
      </w:tr>
      <w:tr w:rsidR="00F86B35" w14:paraId="77F87B41" w14:textId="77777777">
        <w:tc>
          <w:tcPr>
            <w:tcW w:w="1491" w:type="dxa"/>
            <w:shd w:val="clear" w:color="auto" w:fill="auto"/>
          </w:tcPr>
          <w:p w14:paraId="33AF499F" w14:textId="77777777" w:rsidR="00F86B35" w:rsidRDefault="008C7E00">
            <w:pPr>
              <w:rPr>
                <w:rFonts w:ascii="Arial" w:eastAsia="CG Times (WN)" w:hAnsi="Arial" w:cs="Arial"/>
                <w:b/>
                <w:bCs/>
                <w:sz w:val="20"/>
                <w:szCs w:val="20"/>
                <w:lang w:eastAsia="zh-CN"/>
              </w:rPr>
            </w:pPr>
            <w:r>
              <w:rPr>
                <w:rFonts w:ascii="Arial" w:eastAsia="CG Times (WN)" w:hAnsi="Arial" w:cs="Arial" w:hint="eastAsia"/>
                <w:b/>
                <w:bCs/>
                <w:sz w:val="20"/>
                <w:szCs w:val="20"/>
                <w:lang w:eastAsia="zh-CN"/>
              </w:rPr>
              <w:t>CATT</w:t>
            </w:r>
          </w:p>
        </w:tc>
        <w:tc>
          <w:tcPr>
            <w:tcW w:w="6297" w:type="dxa"/>
            <w:shd w:val="clear" w:color="auto" w:fill="auto"/>
          </w:tcPr>
          <w:p w14:paraId="66A8238A"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1), 2), 3)</w:t>
            </w:r>
          </w:p>
          <w:p w14:paraId="5B68499C" w14:textId="77777777" w:rsidR="00F86B35" w:rsidRDefault="008C7E00">
            <w:pPr>
              <w:widowControl w:val="0"/>
              <w:rPr>
                <w:rFonts w:ascii="Arial" w:eastAsia="CG Times (WN)" w:hAnsi="Arial" w:cs="Arial"/>
                <w:lang w:eastAsia="zh-CN"/>
              </w:rPr>
            </w:pPr>
            <w:r>
              <w:rPr>
                <w:rFonts w:ascii="Arial" w:eastAsia="CG Times (WN)" w:hAnsi="Arial" w:cs="Arial" w:hint="eastAsia"/>
                <w:lang w:eastAsia="zh-CN"/>
              </w:rPr>
              <w:t xml:space="preserve">Yes to 4), we need align it with RAN2 </w:t>
            </w:r>
            <w:proofErr w:type="spellStart"/>
            <w:r>
              <w:rPr>
                <w:rFonts w:ascii="Arial" w:eastAsia="CG Times (WN)" w:hAnsi="Arial" w:cs="Arial" w:hint="eastAsia"/>
                <w:lang w:eastAsia="zh-CN"/>
              </w:rPr>
              <w:t>i.e</w:t>
            </w:r>
            <w:proofErr w:type="spellEnd"/>
            <w:r>
              <w:rPr>
                <w:rFonts w:ascii="Arial" w:eastAsia="CG Times (WN)" w:hAnsi="Arial" w:cs="Arial" w:hint="eastAsia"/>
                <w:lang w:eastAsia="zh-CN"/>
              </w:rPr>
              <w:t xml:space="preserve"> (</w:t>
            </w:r>
            <w:proofErr w:type="gramStart"/>
            <w:r>
              <w:rPr>
                <w:rFonts w:ascii="Arial" w:eastAsia="CG Times (WN)" w:hAnsi="Arial" w:cs="Arial" w:hint="eastAsia"/>
                <w:lang w:eastAsia="zh-CN"/>
              </w:rPr>
              <w:t>0..</w:t>
            </w:r>
            <w:proofErr w:type="gramEnd"/>
            <w:r>
              <w:rPr>
                <w:rFonts w:ascii="Arial" w:eastAsia="CG Times (WN)" w:hAnsi="Arial" w:cs="Arial" w:hint="eastAsia"/>
                <w:lang w:eastAsia="zh-CN"/>
              </w:rPr>
              <w:t>15,</w:t>
            </w:r>
            <w:r>
              <w:rPr>
                <w:rFonts w:ascii="Arial" w:eastAsia="CG Times (WN)" w:hAnsi="Arial" w:cs="Arial"/>
                <w:lang w:eastAsia="zh-CN"/>
              </w:rPr>
              <w:t>…</w:t>
            </w:r>
            <w:r>
              <w:rPr>
                <w:rFonts w:ascii="Arial" w:eastAsia="CG Times (WN)" w:hAnsi="Arial" w:cs="Arial" w:hint="eastAsia"/>
                <w:lang w:eastAsia="zh-CN"/>
              </w:rPr>
              <w:t xml:space="preserve">) in both NG and </w:t>
            </w:r>
            <w:proofErr w:type="spellStart"/>
            <w:r>
              <w:rPr>
                <w:rFonts w:ascii="Arial" w:eastAsia="CG Times (WN)" w:hAnsi="Arial" w:cs="Arial" w:hint="eastAsia"/>
                <w:lang w:eastAsia="zh-CN"/>
              </w:rPr>
              <w:t>Xn</w:t>
            </w:r>
            <w:proofErr w:type="spellEnd"/>
          </w:p>
          <w:p w14:paraId="4ADCD5C4"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to 5), 7)</w:t>
            </w:r>
          </w:p>
          <w:p w14:paraId="15018FDB" w14:textId="77777777" w:rsidR="00F86B35" w:rsidRDefault="008C7E00">
            <w:pPr>
              <w:widowControl w:val="0"/>
              <w:rPr>
                <w:rFonts w:ascii="Arial" w:eastAsia="CG Times (WN)" w:hAnsi="Arial" w:cs="Arial"/>
                <w:lang w:eastAsia="zh-CN"/>
              </w:rPr>
            </w:pPr>
            <w:r>
              <w:rPr>
                <w:rFonts w:ascii="Arial" w:eastAsia="CG Times (WN)" w:hAnsi="Arial" w:cs="Arial"/>
                <w:lang w:eastAsia="zh-CN"/>
              </w:rPr>
              <w:t>F</w:t>
            </w:r>
            <w:r>
              <w:rPr>
                <w:rFonts w:ascii="Arial" w:eastAsia="CG Times (WN)" w:hAnsi="Arial" w:cs="Arial" w:hint="eastAsia"/>
                <w:lang w:eastAsia="zh-CN"/>
              </w:rPr>
              <w:t xml:space="preserve">or 6), we need further discuss </w:t>
            </w:r>
            <w:r>
              <w:rPr>
                <w:rFonts w:ascii="Arial" w:eastAsia="CG Times (WN)" w:hAnsi="Arial" w:cs="Arial"/>
                <w:lang w:eastAsia="zh-CN"/>
              </w:rPr>
              <w:t>the</w:t>
            </w:r>
            <w:r>
              <w:rPr>
                <w:rFonts w:ascii="Arial" w:eastAsia="CG Times (WN)" w:hAnsi="Arial" w:cs="Arial" w:hint="eastAsia"/>
                <w:lang w:eastAsia="zh-CN"/>
              </w:rPr>
              <w:t xml:space="preserve"> naming </w:t>
            </w:r>
          </w:p>
        </w:tc>
      </w:tr>
      <w:tr w:rsidR="00F86B35" w14:paraId="72213E83" w14:textId="77777777">
        <w:tc>
          <w:tcPr>
            <w:tcW w:w="1491" w:type="dxa"/>
            <w:shd w:val="clear" w:color="auto" w:fill="auto"/>
          </w:tcPr>
          <w:p w14:paraId="129D5D62" w14:textId="77777777" w:rsidR="00F86B35" w:rsidRDefault="008C7E00">
            <w:pPr>
              <w:rPr>
                <w:rFonts w:eastAsiaTheme="minorEastAsia"/>
                <w:lang w:eastAsia="zh-CN"/>
              </w:rPr>
            </w:pPr>
            <w:r>
              <w:rPr>
                <w:rFonts w:eastAsiaTheme="minorEastAsia"/>
                <w:lang w:eastAsia="zh-CN"/>
              </w:rPr>
              <w:t>Nokia</w:t>
            </w:r>
          </w:p>
        </w:tc>
        <w:tc>
          <w:tcPr>
            <w:tcW w:w="6297" w:type="dxa"/>
            <w:shd w:val="clear" w:color="auto" w:fill="auto"/>
          </w:tcPr>
          <w:p w14:paraId="3A143A50" w14:textId="77777777" w:rsidR="00F86B35" w:rsidRDefault="008C7E00">
            <w:pPr>
              <w:rPr>
                <w:rFonts w:eastAsiaTheme="minorEastAsia"/>
                <w:lang w:eastAsia="zh-CN"/>
              </w:rPr>
            </w:pPr>
            <w:r>
              <w:rPr>
                <w:rFonts w:eastAsiaTheme="minorEastAsia"/>
                <w:lang w:eastAsia="zh-CN"/>
              </w:rPr>
              <w:t>2), 3), 4): yes</w:t>
            </w:r>
          </w:p>
          <w:p w14:paraId="350DF45E" w14:textId="77777777" w:rsidR="00F86B35" w:rsidRDefault="008C7E00">
            <w:pPr>
              <w:rPr>
                <w:rFonts w:eastAsiaTheme="minorEastAsia"/>
                <w:lang w:eastAsia="zh-CN"/>
              </w:rPr>
            </w:pPr>
            <w:r>
              <w:rPr>
                <w:rFonts w:eastAsiaTheme="minorEastAsia"/>
                <w:lang w:eastAsia="zh-CN"/>
              </w:rPr>
              <w:t>6): no</w:t>
            </w:r>
          </w:p>
          <w:p w14:paraId="736483CD" w14:textId="77777777" w:rsidR="00F86B35" w:rsidRDefault="008C7E00">
            <w:pPr>
              <w:rPr>
                <w:rFonts w:eastAsiaTheme="minorEastAsia"/>
                <w:lang w:eastAsia="zh-CN"/>
              </w:rPr>
            </w:pPr>
            <w:r>
              <w:rPr>
                <w:rFonts w:eastAsiaTheme="minorEastAsia"/>
                <w:lang w:eastAsia="zh-CN"/>
              </w:rPr>
              <w:t>7) NR-CGI is fine</w:t>
            </w:r>
          </w:p>
        </w:tc>
      </w:tr>
      <w:tr w:rsidR="00F86B35" w14:paraId="17BDB1D6" w14:textId="77777777">
        <w:tc>
          <w:tcPr>
            <w:tcW w:w="1491" w:type="dxa"/>
            <w:shd w:val="clear" w:color="auto" w:fill="auto"/>
          </w:tcPr>
          <w:p w14:paraId="00682F4A" w14:textId="77777777" w:rsidR="00F86B35" w:rsidRDefault="008C7E00">
            <w:pPr>
              <w:rPr>
                <w:rFonts w:eastAsiaTheme="minorEastAsia"/>
                <w:lang w:eastAsia="zh-CN"/>
              </w:rPr>
            </w:pPr>
            <w:r>
              <w:rPr>
                <w:rFonts w:eastAsiaTheme="minorEastAsia" w:hint="eastAsia"/>
                <w:lang w:eastAsia="zh-CN"/>
              </w:rPr>
              <w:t>ZTE</w:t>
            </w:r>
          </w:p>
        </w:tc>
        <w:tc>
          <w:tcPr>
            <w:tcW w:w="6297" w:type="dxa"/>
            <w:shd w:val="clear" w:color="auto" w:fill="auto"/>
          </w:tcPr>
          <w:p w14:paraId="37EADB90"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47F5E733"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3FB3671E"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6087D0B3" w14:textId="77777777" w:rsidR="00F86B35" w:rsidRDefault="008C7E00">
            <w:pPr>
              <w:numPr>
                <w:ilvl w:val="0"/>
                <w:numId w:val="8"/>
              </w:numPr>
              <w:rPr>
                <w:rFonts w:eastAsiaTheme="minorEastAsia"/>
                <w:lang w:eastAsia="zh-CN"/>
              </w:rPr>
            </w:pPr>
            <w:r>
              <w:rPr>
                <w:rFonts w:eastAsiaTheme="minorEastAsia" w:hint="eastAsia"/>
                <w:lang w:eastAsia="zh-CN"/>
              </w:rPr>
              <w:t>Yes. Share the view with CATT</w:t>
            </w:r>
          </w:p>
          <w:p w14:paraId="555E44F5"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1C88545B" w14:textId="77777777" w:rsidR="00F86B35" w:rsidRDefault="008C7E00">
            <w:pPr>
              <w:numPr>
                <w:ilvl w:val="0"/>
                <w:numId w:val="8"/>
              </w:numPr>
              <w:rPr>
                <w:rFonts w:eastAsiaTheme="minorEastAsia"/>
                <w:lang w:eastAsia="zh-CN"/>
              </w:rPr>
            </w:pPr>
            <w:r>
              <w:rPr>
                <w:rFonts w:eastAsiaTheme="minorEastAsia" w:hint="eastAsia"/>
                <w:lang w:eastAsia="zh-CN"/>
              </w:rPr>
              <w:t xml:space="preserve">No for </w:t>
            </w:r>
            <w:r>
              <w:rPr>
                <w:rFonts w:eastAsia="宋体"/>
                <w:lang w:eastAsia="zh-CN"/>
              </w:rPr>
              <w:t>OAM-</w:t>
            </w:r>
            <w:proofErr w:type="spellStart"/>
            <w:r>
              <w:rPr>
                <w:rFonts w:eastAsia="宋体"/>
                <w:lang w:eastAsia="zh-CN"/>
              </w:rPr>
              <w:t>QoE</w:t>
            </w:r>
            <w:proofErr w:type="spellEnd"/>
            <w:r>
              <w:rPr>
                <w:rFonts w:eastAsia="宋体"/>
                <w:lang w:eastAsia="zh-CN"/>
              </w:rPr>
              <w:t xml:space="preserve"> measurements/OAM-</w:t>
            </w:r>
            <w:proofErr w:type="spellStart"/>
            <w:r>
              <w:rPr>
                <w:rFonts w:eastAsia="宋体"/>
                <w:lang w:eastAsia="zh-CN"/>
              </w:rPr>
              <w:t>QoE</w:t>
            </w:r>
            <w:proofErr w:type="spellEnd"/>
            <w:r>
              <w:rPr>
                <w:rFonts w:eastAsia="宋体"/>
                <w:lang w:eastAsia="zh-CN"/>
              </w:rPr>
              <w:t xml:space="preserve"> report</w:t>
            </w:r>
            <w:r>
              <w:rPr>
                <w:rFonts w:eastAsia="宋体" w:hint="eastAsia"/>
                <w:lang w:eastAsia="zh-CN"/>
              </w:rPr>
              <w:t xml:space="preserve">. When we talk about </w:t>
            </w:r>
            <w:proofErr w:type="spellStart"/>
            <w:r>
              <w:rPr>
                <w:rFonts w:eastAsia="宋体" w:hint="eastAsia"/>
                <w:lang w:eastAsia="zh-CN"/>
              </w:rPr>
              <w:t>QoE</w:t>
            </w:r>
            <w:proofErr w:type="spellEnd"/>
            <w:r>
              <w:rPr>
                <w:rFonts w:eastAsia="宋体" w:hint="eastAsia"/>
                <w:lang w:eastAsia="zh-CN"/>
              </w:rPr>
              <w:t xml:space="preserve">, not emphasizing RAN visible things, it should mean the </w:t>
            </w:r>
            <w:proofErr w:type="spellStart"/>
            <w:r>
              <w:rPr>
                <w:rFonts w:eastAsia="宋体" w:hint="eastAsia"/>
                <w:lang w:eastAsia="zh-CN"/>
              </w:rPr>
              <w:t>QoE</w:t>
            </w:r>
            <w:proofErr w:type="spellEnd"/>
            <w:r>
              <w:rPr>
                <w:rFonts w:eastAsia="宋体" w:hint="eastAsia"/>
                <w:lang w:eastAsia="zh-CN"/>
              </w:rPr>
              <w:t xml:space="preserve"> measurement which is required by OAM.</w:t>
            </w:r>
          </w:p>
          <w:p w14:paraId="3518E95F" w14:textId="77777777" w:rsidR="00F86B35" w:rsidRDefault="008C7E00">
            <w:pPr>
              <w:numPr>
                <w:ilvl w:val="0"/>
                <w:numId w:val="8"/>
              </w:numPr>
              <w:rPr>
                <w:rFonts w:eastAsiaTheme="minorEastAsia"/>
                <w:lang w:eastAsia="zh-CN"/>
              </w:rPr>
            </w:pPr>
            <w:r>
              <w:rPr>
                <w:rFonts w:eastAsia="宋体" w:hint="eastAsia"/>
                <w:lang w:eastAsia="zh-CN"/>
              </w:rPr>
              <w:t>Yes</w:t>
            </w:r>
          </w:p>
        </w:tc>
      </w:tr>
      <w:tr w:rsidR="00586942" w14:paraId="07926A9C" w14:textId="77777777">
        <w:tc>
          <w:tcPr>
            <w:tcW w:w="1491" w:type="dxa"/>
            <w:shd w:val="clear" w:color="auto" w:fill="auto"/>
          </w:tcPr>
          <w:p w14:paraId="635C2DCA" w14:textId="25CCF7D7" w:rsidR="00586942" w:rsidRDefault="00586942" w:rsidP="00586942">
            <w:pPr>
              <w:rPr>
                <w:rFonts w:eastAsiaTheme="minorEastAsia"/>
                <w:lang w:eastAsia="zh-CN"/>
              </w:rPr>
            </w:pPr>
            <w:r>
              <w:t>Nokia2</w:t>
            </w:r>
          </w:p>
        </w:tc>
        <w:tc>
          <w:tcPr>
            <w:tcW w:w="6297" w:type="dxa"/>
            <w:shd w:val="clear" w:color="auto" w:fill="auto"/>
          </w:tcPr>
          <w:p w14:paraId="1141210F" w14:textId="77777777" w:rsidR="00586942" w:rsidRDefault="00586942" w:rsidP="00586942">
            <w:r>
              <w:t>1) OK (semantics clause 9.3.1.224 "</w:t>
            </w:r>
            <w:r w:rsidRPr="008C7874">
              <w:rPr>
                <w:rFonts w:eastAsia="宋体"/>
                <w:lang w:eastAsia="zh-CN"/>
              </w:rPr>
              <w:t xml:space="preserve">are coming with the </w:t>
            </w:r>
            <w:proofErr w:type="spellStart"/>
            <w:r w:rsidRPr="00DA76D9">
              <w:rPr>
                <w:rFonts w:eastAsia="宋体"/>
                <w:strike/>
                <w:color w:val="FF0000"/>
                <w:lang w:eastAsia="zh-CN"/>
              </w:rPr>
              <w:t>trace</w:t>
            </w:r>
            <w:r w:rsidRPr="00DA76D9">
              <w:rPr>
                <w:rFonts w:eastAsia="宋体"/>
                <w:color w:val="FF0000"/>
                <w:u w:val="single"/>
                <w:lang w:eastAsia="zh-CN"/>
              </w:rPr>
              <w:t>QMC</w:t>
            </w:r>
            <w:proofErr w:type="spellEnd"/>
            <w:r w:rsidRPr="008C7874">
              <w:rPr>
                <w:rFonts w:eastAsia="宋体"/>
                <w:lang w:eastAsia="zh-CN"/>
              </w:rPr>
              <w:t xml:space="preserve"> activation</w:t>
            </w:r>
            <w:r>
              <w:t>")</w:t>
            </w:r>
          </w:p>
          <w:p w14:paraId="0A9E0941" w14:textId="77777777" w:rsidR="00586942" w:rsidRDefault="00586942" w:rsidP="00586942">
            <w:r>
              <w:t xml:space="preserve">5) the current semantics for </w:t>
            </w:r>
            <w:r w:rsidRPr="00DA76D9">
              <w:rPr>
                <w:i/>
                <w:iCs/>
              </w:rPr>
              <w:t>QMC Configuration Information</w:t>
            </w:r>
            <w:r>
              <w:t xml:space="preserve"> IE in the </w:t>
            </w:r>
            <w:r w:rsidRPr="00DA76D9">
              <w:rPr>
                <w:i/>
                <w:iCs/>
              </w:rPr>
              <w:t>Source NG-RAN Node to Target NG-RAN Node Transparent Container</w:t>
            </w:r>
            <w:r>
              <w:t xml:space="preserve"> IE can be completely removed (as per our proposal in 3129), or at least remove the part "</w:t>
            </w:r>
            <w:r w:rsidRPr="00DB380F">
              <w:rPr>
                <w:rFonts w:eastAsia="宋体" w:cs="Arial"/>
                <w:szCs w:val="18"/>
              </w:rPr>
              <w:t xml:space="preserve">from the </w:t>
            </w:r>
            <w:r>
              <w:rPr>
                <w:rFonts w:eastAsia="宋体" w:cs="Arial"/>
                <w:szCs w:val="18"/>
              </w:rPr>
              <w:t>source NG-RAN</w:t>
            </w:r>
            <w:r w:rsidRPr="00DB380F">
              <w:rPr>
                <w:rFonts w:eastAsia="宋体" w:cs="Arial"/>
                <w:szCs w:val="18"/>
              </w:rPr>
              <w:t xml:space="preserve"> </w:t>
            </w:r>
            <w:r>
              <w:rPr>
                <w:rFonts w:eastAsia="宋体" w:cs="Arial"/>
                <w:szCs w:val="18"/>
              </w:rPr>
              <w:t xml:space="preserve">node </w:t>
            </w:r>
            <w:r w:rsidRPr="00DB380F">
              <w:rPr>
                <w:rFonts w:eastAsia="宋体" w:cs="Arial"/>
                <w:szCs w:val="18"/>
              </w:rPr>
              <w:t>to the target NG-RAN node in NG</w:t>
            </w:r>
            <w:r>
              <w:rPr>
                <w:rFonts w:eastAsia="宋体" w:cs="Arial"/>
                <w:szCs w:val="18"/>
              </w:rPr>
              <w:t>-based</w:t>
            </w:r>
            <w:r w:rsidRPr="00DB380F">
              <w:rPr>
                <w:rFonts w:eastAsia="宋体" w:cs="Arial"/>
                <w:szCs w:val="18"/>
              </w:rPr>
              <w:t xml:space="preserve"> handover</w:t>
            </w:r>
            <w:r>
              <w:t>" which is obvious for this IE (transparent container used for HO).</w:t>
            </w:r>
          </w:p>
          <w:p w14:paraId="6255906C" w14:textId="77777777" w:rsidR="00586942" w:rsidRDefault="00586942" w:rsidP="00586942">
            <w:pPr>
              <w:rPr>
                <w:rFonts w:eastAsiaTheme="minorEastAsia"/>
                <w:lang w:eastAsia="zh-CN"/>
              </w:rPr>
            </w:pPr>
          </w:p>
        </w:tc>
      </w:tr>
      <w:tr w:rsidR="00CB6410" w14:paraId="240A206C" w14:textId="77777777">
        <w:tc>
          <w:tcPr>
            <w:tcW w:w="1491" w:type="dxa"/>
            <w:shd w:val="clear" w:color="auto" w:fill="auto"/>
          </w:tcPr>
          <w:p w14:paraId="1710A151" w14:textId="00E8056B" w:rsidR="00CB6410" w:rsidRDefault="00CB6410" w:rsidP="00CB6410">
            <w:pPr>
              <w:rPr>
                <w:lang w:eastAsia="zh-CN"/>
              </w:rPr>
            </w:pPr>
            <w:r w:rsidRPr="00725783">
              <w:rPr>
                <w:rFonts w:ascii="Arial" w:hAnsi="Arial" w:cs="Arial"/>
                <w:b/>
                <w:bCs/>
                <w:sz w:val="20"/>
                <w:szCs w:val="20"/>
              </w:rPr>
              <w:t>Ericsson</w:t>
            </w:r>
          </w:p>
        </w:tc>
        <w:tc>
          <w:tcPr>
            <w:tcW w:w="6297" w:type="dxa"/>
            <w:shd w:val="clear" w:color="auto" w:fill="auto"/>
          </w:tcPr>
          <w:p w14:paraId="602499C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1) Yes.</w:t>
            </w:r>
          </w:p>
          <w:p w14:paraId="772C8B8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2) Yes</w:t>
            </w:r>
            <w:r>
              <w:rPr>
                <w:rFonts w:ascii="Arial" w:hAnsi="Arial" w:cs="Arial"/>
                <w:b/>
                <w:bCs/>
                <w:sz w:val="20"/>
                <w:szCs w:val="20"/>
              </w:rPr>
              <w:t>.</w:t>
            </w:r>
          </w:p>
          <w:p w14:paraId="02F1F212"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3) Yes.</w:t>
            </w:r>
          </w:p>
          <w:p w14:paraId="16E05437" w14:textId="77777777" w:rsidR="00CB6410" w:rsidRPr="006D1237" w:rsidRDefault="00CB6410" w:rsidP="00CB6410">
            <w:pPr>
              <w:rPr>
                <w:rFonts w:ascii="Arial" w:hAnsi="Arial" w:cs="Arial"/>
                <w:sz w:val="20"/>
                <w:szCs w:val="20"/>
              </w:rPr>
            </w:pPr>
            <w:r w:rsidRPr="006D1237">
              <w:rPr>
                <w:rFonts w:ascii="Arial" w:hAnsi="Arial" w:cs="Arial"/>
                <w:b/>
                <w:bCs/>
                <w:sz w:val="20"/>
                <w:szCs w:val="20"/>
              </w:rPr>
              <w:t>4) No.</w:t>
            </w:r>
            <w:r>
              <w:rPr>
                <w:rFonts w:ascii="Arial" w:hAnsi="Arial" w:cs="Arial"/>
                <w:sz w:val="20"/>
                <w:szCs w:val="20"/>
              </w:rPr>
              <w:t xml:space="preserve"> It does not make sense to hard-code the RRC ID range because the range is 1:1 tied to the </w:t>
            </w:r>
            <w:proofErr w:type="spellStart"/>
            <w:r w:rsidRPr="006D1237">
              <w:rPr>
                <w:rFonts w:ascii="Arial" w:hAnsi="Arial" w:cs="Arial"/>
                <w:sz w:val="20"/>
                <w:szCs w:val="20"/>
              </w:rPr>
              <w:t>maxnoofUEAppLayerMeas</w:t>
            </w:r>
            <w:proofErr w:type="spellEnd"/>
            <w:r>
              <w:rPr>
                <w:rFonts w:ascii="Arial" w:hAnsi="Arial" w:cs="Arial"/>
                <w:sz w:val="20"/>
                <w:szCs w:val="20"/>
              </w:rPr>
              <w:t xml:space="preserve">, it can never exceed the </w:t>
            </w:r>
            <w:proofErr w:type="spellStart"/>
            <w:r w:rsidRPr="006D1237">
              <w:rPr>
                <w:rFonts w:ascii="Arial" w:hAnsi="Arial" w:cs="Arial"/>
                <w:sz w:val="20"/>
                <w:szCs w:val="20"/>
              </w:rPr>
              <w:t>maxnoofUEAppLayerMeas</w:t>
            </w:r>
            <w:proofErr w:type="spellEnd"/>
            <w:r>
              <w:rPr>
                <w:rFonts w:ascii="Arial" w:hAnsi="Arial" w:cs="Arial"/>
                <w:sz w:val="20"/>
                <w:szCs w:val="20"/>
              </w:rPr>
              <w:t xml:space="preserve">. So, we propose </w:t>
            </w:r>
            <w:r w:rsidRPr="006D1237">
              <w:rPr>
                <w:rFonts w:ascii="Arial" w:hAnsi="Arial" w:cs="Arial"/>
                <w:b/>
                <w:bCs/>
                <w:sz w:val="20"/>
                <w:szCs w:val="20"/>
              </w:rPr>
              <w:t>INTEGER (</w:t>
            </w:r>
            <w:proofErr w:type="gramStart"/>
            <w:r w:rsidRPr="006D1237">
              <w:rPr>
                <w:rFonts w:ascii="Arial" w:hAnsi="Arial" w:cs="Arial"/>
                <w:b/>
                <w:bCs/>
                <w:sz w:val="20"/>
                <w:szCs w:val="20"/>
              </w:rPr>
              <w:t>1..</w:t>
            </w:r>
            <w:proofErr w:type="gramEnd"/>
            <w:r w:rsidRPr="006D1237">
              <w:rPr>
                <w:rFonts w:ascii="Arial" w:hAnsi="Arial" w:cs="Arial"/>
                <w:b/>
                <w:bCs/>
                <w:sz w:val="20"/>
                <w:szCs w:val="20"/>
              </w:rPr>
              <w:t xml:space="preserve"> </w:t>
            </w:r>
            <w:proofErr w:type="spellStart"/>
            <w:r w:rsidRPr="006D1237">
              <w:rPr>
                <w:rFonts w:ascii="Arial" w:hAnsi="Arial" w:cs="Arial"/>
                <w:b/>
                <w:bCs/>
                <w:sz w:val="20"/>
                <w:szCs w:val="20"/>
              </w:rPr>
              <w:t>maxnoofUEAppLayerMeas</w:t>
            </w:r>
            <w:proofErr w:type="spellEnd"/>
            <w:r w:rsidRPr="006D1237">
              <w:rPr>
                <w:rFonts w:ascii="Arial" w:hAnsi="Arial" w:cs="Arial"/>
                <w:b/>
                <w:bCs/>
                <w:sz w:val="20"/>
                <w:szCs w:val="20"/>
              </w:rPr>
              <w:t>)</w:t>
            </w:r>
            <w:r>
              <w:rPr>
                <w:rFonts w:ascii="Arial" w:hAnsi="Arial" w:cs="Arial"/>
                <w:b/>
                <w:bCs/>
                <w:sz w:val="20"/>
                <w:szCs w:val="20"/>
              </w:rPr>
              <w:t>.</w:t>
            </w:r>
          </w:p>
          <w:p w14:paraId="370B73E3"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lastRenderedPageBreak/>
              <w:t>5) Yes</w:t>
            </w:r>
            <w:r>
              <w:rPr>
                <w:rFonts w:ascii="Arial" w:hAnsi="Arial" w:cs="Arial"/>
                <w:b/>
                <w:bCs/>
                <w:sz w:val="20"/>
                <w:szCs w:val="20"/>
              </w:rPr>
              <w:t>.</w:t>
            </w:r>
          </w:p>
          <w:p w14:paraId="4D6994E5" w14:textId="77777777" w:rsidR="00CB6410" w:rsidRPr="00725783" w:rsidRDefault="00CB6410" w:rsidP="00CB6410">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We cannot use the term “legacy </w:t>
            </w:r>
            <w:proofErr w:type="spellStart"/>
            <w:r>
              <w:rPr>
                <w:rFonts w:ascii="Arial" w:hAnsi="Arial" w:cs="Arial"/>
                <w:sz w:val="20"/>
                <w:szCs w:val="20"/>
              </w:rPr>
              <w:t>QoE</w:t>
            </w:r>
            <w:proofErr w:type="spellEnd"/>
            <w:r>
              <w:rPr>
                <w:rFonts w:ascii="Arial" w:hAnsi="Arial" w:cs="Arial"/>
                <w:sz w:val="20"/>
                <w:szCs w:val="20"/>
              </w:rPr>
              <w:t xml:space="preserve">”. In August, everything we did in this release will become legacy. We need a better name for the </w:t>
            </w:r>
            <w:proofErr w:type="spellStart"/>
            <w:r>
              <w:rPr>
                <w:rFonts w:ascii="Arial" w:hAnsi="Arial" w:cs="Arial"/>
                <w:sz w:val="20"/>
                <w:szCs w:val="20"/>
              </w:rPr>
              <w:t>QoE</w:t>
            </w:r>
            <w:proofErr w:type="spellEnd"/>
            <w:r>
              <w:rPr>
                <w:rFonts w:ascii="Arial" w:hAnsi="Arial" w:cs="Arial"/>
                <w:sz w:val="20"/>
                <w:szCs w:val="20"/>
              </w:rPr>
              <w:t xml:space="preserve"> that is reported to the OAM. We are open to suggestions. The term “</w:t>
            </w:r>
            <w:proofErr w:type="spellStart"/>
            <w:r>
              <w:rPr>
                <w:rFonts w:ascii="Arial" w:hAnsi="Arial" w:cs="Arial"/>
                <w:sz w:val="20"/>
                <w:szCs w:val="20"/>
              </w:rPr>
              <w:t>QoE</w:t>
            </w:r>
            <w:proofErr w:type="spellEnd"/>
            <w:r>
              <w:rPr>
                <w:rFonts w:ascii="Arial" w:hAnsi="Arial" w:cs="Arial"/>
                <w:sz w:val="20"/>
                <w:szCs w:val="20"/>
              </w:rPr>
              <w:t xml:space="preserve">” is an umbrella term, comprising the </w:t>
            </w:r>
            <w:proofErr w:type="spellStart"/>
            <w:r>
              <w:rPr>
                <w:rFonts w:ascii="Arial" w:hAnsi="Arial" w:cs="Arial"/>
                <w:sz w:val="20"/>
                <w:szCs w:val="20"/>
              </w:rPr>
              <w:t>RVQoE</w:t>
            </w:r>
            <w:proofErr w:type="spellEnd"/>
            <w:r>
              <w:rPr>
                <w:rFonts w:ascii="Arial" w:hAnsi="Arial" w:cs="Arial"/>
                <w:sz w:val="20"/>
                <w:szCs w:val="20"/>
              </w:rPr>
              <w:t xml:space="preserve"> and </w:t>
            </w:r>
            <w:proofErr w:type="spellStart"/>
            <w:r>
              <w:rPr>
                <w:rFonts w:ascii="Arial" w:hAnsi="Arial" w:cs="Arial"/>
                <w:sz w:val="20"/>
                <w:szCs w:val="20"/>
              </w:rPr>
              <w:t>QoE</w:t>
            </w:r>
            <w:proofErr w:type="spellEnd"/>
            <w:r>
              <w:rPr>
                <w:rFonts w:ascii="Arial" w:hAnsi="Arial" w:cs="Arial"/>
                <w:sz w:val="20"/>
                <w:szCs w:val="20"/>
              </w:rPr>
              <w:t xml:space="preserve"> reported to OAM.</w:t>
            </w:r>
          </w:p>
          <w:p w14:paraId="74094E34" w14:textId="6681EF54" w:rsidR="00CB6410" w:rsidRDefault="00CB6410" w:rsidP="00CB6410">
            <w:r w:rsidRPr="00725783">
              <w:rPr>
                <w:rFonts w:ascii="Arial" w:eastAsiaTheme="minorEastAsia" w:hAnsi="Arial" w:cs="Arial"/>
                <w:b/>
                <w:bCs/>
                <w:sz w:val="20"/>
                <w:szCs w:val="20"/>
              </w:rPr>
              <w:t>7) Partly agree</w:t>
            </w:r>
            <w:r>
              <w:rPr>
                <w:rFonts w:ascii="Arial" w:eastAsiaTheme="minorEastAsia" w:hAnsi="Arial" w:cs="Arial"/>
                <w:sz w:val="20"/>
                <w:szCs w:val="20"/>
              </w:rPr>
              <w:t xml:space="preserve"> – “in this release” should be removed.</w:t>
            </w:r>
          </w:p>
        </w:tc>
      </w:tr>
      <w:tr w:rsidR="00D70F3E" w14:paraId="19E0A307" w14:textId="77777777">
        <w:tc>
          <w:tcPr>
            <w:tcW w:w="1491" w:type="dxa"/>
            <w:shd w:val="clear" w:color="auto" w:fill="auto"/>
          </w:tcPr>
          <w:p w14:paraId="338A88B5" w14:textId="18BDA7E6" w:rsidR="00D70F3E" w:rsidRDefault="00D70F3E" w:rsidP="00D70F3E">
            <w:pPr>
              <w:rPr>
                <w:rFonts w:eastAsia="宋体"/>
                <w:lang w:eastAsia="zh-CN"/>
              </w:rPr>
            </w:pPr>
            <w:r>
              <w:rPr>
                <w:rFonts w:eastAsiaTheme="minorEastAsia" w:hint="eastAsia"/>
                <w:lang w:eastAsia="zh-CN"/>
              </w:rPr>
              <w:lastRenderedPageBreak/>
              <w:t>C</w:t>
            </w:r>
            <w:r>
              <w:rPr>
                <w:rFonts w:eastAsiaTheme="minorEastAsia"/>
                <w:lang w:eastAsia="zh-CN"/>
              </w:rPr>
              <w:t>hina Unicom</w:t>
            </w:r>
          </w:p>
        </w:tc>
        <w:tc>
          <w:tcPr>
            <w:tcW w:w="6297" w:type="dxa"/>
            <w:shd w:val="clear" w:color="auto" w:fill="auto"/>
          </w:tcPr>
          <w:p w14:paraId="3EDED14F" w14:textId="77777777" w:rsidR="00D70F3E" w:rsidRDefault="00D70F3E" w:rsidP="00D70F3E">
            <w:pPr>
              <w:rPr>
                <w:rFonts w:eastAsiaTheme="minorEastAsia"/>
                <w:lang w:eastAsia="zh-CN"/>
              </w:rPr>
            </w:pPr>
            <w:r>
              <w:rPr>
                <w:rFonts w:eastAsiaTheme="minorEastAsia" w:hint="eastAsia"/>
                <w:lang w:eastAsia="zh-CN"/>
              </w:rPr>
              <w:t>F</w:t>
            </w:r>
            <w:r>
              <w:rPr>
                <w:rFonts w:eastAsiaTheme="minorEastAsia"/>
                <w:lang w:eastAsia="zh-CN"/>
              </w:rPr>
              <w:t>or 1),2),3),5),7): Yes</w:t>
            </w:r>
          </w:p>
          <w:p w14:paraId="0510AABB" w14:textId="77777777" w:rsidR="00D70F3E" w:rsidRDefault="00D70F3E" w:rsidP="00D70F3E">
            <w:pPr>
              <w:rPr>
                <w:rFonts w:eastAsiaTheme="minorEastAsia"/>
                <w:lang w:eastAsia="zh-CN"/>
              </w:rPr>
            </w:pPr>
            <w:r>
              <w:rPr>
                <w:rFonts w:eastAsiaTheme="minorEastAsia"/>
                <w:lang w:eastAsia="zh-CN"/>
              </w:rPr>
              <w:t xml:space="preserve">For 4): Yes to </w:t>
            </w:r>
            <w:r w:rsidRPr="00345A86">
              <w:rPr>
                <w:rFonts w:eastAsiaTheme="minorEastAsia"/>
                <w:lang w:eastAsia="zh-CN"/>
              </w:rPr>
              <w:t>(</w:t>
            </w:r>
            <w:proofErr w:type="gramStart"/>
            <w:r w:rsidRPr="00345A86">
              <w:rPr>
                <w:rFonts w:eastAsiaTheme="minorEastAsia"/>
                <w:lang w:eastAsia="zh-CN"/>
              </w:rPr>
              <w:t>0..</w:t>
            </w:r>
            <w:proofErr w:type="gramEnd"/>
            <w:r w:rsidRPr="00345A86">
              <w:rPr>
                <w:rFonts w:eastAsiaTheme="minorEastAsia"/>
                <w:lang w:eastAsia="zh-CN"/>
              </w:rPr>
              <w:t>15,…)</w:t>
            </w:r>
            <w:r>
              <w:rPr>
                <w:rFonts w:eastAsiaTheme="minorEastAsia"/>
                <w:lang w:eastAsia="zh-CN"/>
              </w:rPr>
              <w:t xml:space="preserve"> to align with RAN2</w:t>
            </w:r>
          </w:p>
          <w:p w14:paraId="64AB4771" w14:textId="6B72720A" w:rsidR="00D70F3E" w:rsidRDefault="00D70F3E" w:rsidP="00D70F3E">
            <w:pPr>
              <w:rPr>
                <w:rFonts w:eastAsia="宋体"/>
                <w:lang w:eastAsia="zh-CN"/>
              </w:rPr>
            </w:pPr>
            <w:r>
              <w:rPr>
                <w:rFonts w:eastAsiaTheme="minorEastAsia" w:hint="eastAsia"/>
                <w:lang w:eastAsia="zh-CN"/>
              </w:rPr>
              <w:t>F</w:t>
            </w:r>
            <w:r>
              <w:rPr>
                <w:rFonts w:eastAsiaTheme="minorEastAsia"/>
                <w:lang w:eastAsia="zh-CN"/>
              </w:rPr>
              <w:t>or 6): it should be further discussed and need to be aligned with RAN2</w:t>
            </w:r>
          </w:p>
        </w:tc>
      </w:tr>
      <w:tr w:rsidR="00B87C23" w14:paraId="6926ED38" w14:textId="77777777">
        <w:tc>
          <w:tcPr>
            <w:tcW w:w="1491" w:type="dxa"/>
            <w:shd w:val="clear" w:color="auto" w:fill="auto"/>
          </w:tcPr>
          <w:p w14:paraId="34AF6ECE" w14:textId="4DE17873" w:rsidR="00B87C23" w:rsidRDefault="00B87C23" w:rsidP="00B87C23">
            <w:pPr>
              <w:rPr>
                <w:rFonts w:eastAsiaTheme="minorEastAsia" w:hint="eastAsia"/>
                <w:lang w:eastAsia="zh-CN"/>
              </w:rPr>
            </w:pPr>
            <w:r>
              <w:rPr>
                <w:rFonts w:ascii="Arial" w:eastAsiaTheme="minorEastAsia" w:hAnsi="Arial" w:cs="Arial" w:hint="eastAsia"/>
                <w:b/>
                <w:bCs/>
                <w:sz w:val="20"/>
                <w:szCs w:val="20"/>
                <w:lang w:eastAsia="zh-CN"/>
              </w:rPr>
              <w:t>H</w:t>
            </w:r>
            <w:r>
              <w:rPr>
                <w:rFonts w:ascii="Arial" w:eastAsiaTheme="minorEastAsia" w:hAnsi="Arial" w:cs="Arial"/>
                <w:b/>
                <w:bCs/>
                <w:sz w:val="20"/>
                <w:szCs w:val="20"/>
                <w:lang w:eastAsia="zh-CN"/>
              </w:rPr>
              <w:t>uawei</w:t>
            </w:r>
          </w:p>
        </w:tc>
        <w:tc>
          <w:tcPr>
            <w:tcW w:w="6297" w:type="dxa"/>
            <w:shd w:val="clear" w:color="auto" w:fill="auto"/>
          </w:tcPr>
          <w:p w14:paraId="5DD6C3F2"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1327F189"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7E69C758"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3B116C1C"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Should be (</w:t>
            </w:r>
            <w:proofErr w:type="gramStart"/>
            <w:r>
              <w:rPr>
                <w:rFonts w:ascii="Arial" w:eastAsiaTheme="minorEastAsia" w:hAnsi="Arial" w:cs="Arial"/>
                <w:lang w:eastAsia="zh-CN"/>
              </w:rPr>
              <w:t>1..</w:t>
            </w:r>
            <w:proofErr w:type="gramEnd"/>
            <w:r>
              <w:rPr>
                <w:rFonts w:ascii="Arial" w:eastAsiaTheme="minorEastAsia" w:hAnsi="Arial" w:cs="Arial"/>
                <w:lang w:eastAsia="zh-CN"/>
              </w:rPr>
              <w:t>16,…)</w:t>
            </w:r>
          </w:p>
          <w:p w14:paraId="266D52CD"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4B0E5A23" w14:textId="4FF818DB"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Not needed, the conception is already clear with current spec texts;</w:t>
            </w:r>
          </w:p>
          <w:p w14:paraId="493AA05D" w14:textId="0365AE19" w:rsidR="00B87C23" w:rsidRDefault="00B87C23" w:rsidP="00B87C23">
            <w:pPr>
              <w:pStyle w:val="af7"/>
              <w:widowControl w:val="0"/>
              <w:numPr>
                <w:ilvl w:val="0"/>
                <w:numId w:val="10"/>
              </w:numPr>
              <w:ind w:firstLineChars="0"/>
              <w:rPr>
                <w:rFonts w:eastAsiaTheme="minorEastAsia" w:hint="eastAsia"/>
                <w:lang w:eastAsia="zh-CN"/>
              </w:rPr>
            </w:pPr>
            <w:r>
              <w:rPr>
                <w:rFonts w:ascii="Arial" w:eastAsiaTheme="minorEastAsia" w:hAnsi="Arial" w:cs="Arial"/>
                <w:lang w:eastAsia="zh-CN"/>
              </w:rPr>
              <w:t>Yes, we prefer clarification text, since it is future proof.</w:t>
            </w:r>
            <w:bookmarkStart w:id="8" w:name="_GoBack"/>
            <w:bookmarkEnd w:id="8"/>
          </w:p>
        </w:tc>
      </w:tr>
    </w:tbl>
    <w:p w14:paraId="59DB0960" w14:textId="77777777" w:rsidR="00F86B35" w:rsidRDefault="00F86B35">
      <w:pPr>
        <w:rPr>
          <w:rFonts w:eastAsia="宋体"/>
          <w:lang w:eastAsia="zh-CN"/>
        </w:rPr>
      </w:pPr>
    </w:p>
    <w:p w14:paraId="43038CCE" w14:textId="77777777" w:rsidR="00F86B35" w:rsidRDefault="00F86B35">
      <w:pPr>
        <w:rPr>
          <w:lang w:eastAsia="zh-CN"/>
        </w:rPr>
      </w:pPr>
    </w:p>
    <w:p w14:paraId="7A3D8802" w14:textId="77777777" w:rsidR="00F86B35" w:rsidRDefault="008C7E00">
      <w:pPr>
        <w:pStyle w:val="1"/>
      </w:pPr>
      <w:r>
        <w:t>Conclusion, Recommendations [if needed]</w:t>
      </w:r>
    </w:p>
    <w:p w14:paraId="2597B861" w14:textId="77777777" w:rsidR="00F86B35" w:rsidRDefault="008C7E00">
      <w:r>
        <w:t>If needed</w:t>
      </w:r>
    </w:p>
    <w:p w14:paraId="48891A42" w14:textId="77777777" w:rsidR="00F86B35" w:rsidRDefault="008C7E00">
      <w:pPr>
        <w:pStyle w:val="1"/>
      </w:pPr>
      <w:r>
        <w:t>References</w:t>
      </w:r>
    </w:p>
    <w:p w14:paraId="4EC13895" w14:textId="77777777" w:rsidR="00F86B35" w:rsidRDefault="008C7E00">
      <w:pPr>
        <w:pStyle w:val="Reference"/>
        <w:rPr>
          <w:lang w:val="it-IT"/>
        </w:rPr>
      </w:pPr>
      <w:r>
        <w:rPr>
          <w:lang w:val="it-IT"/>
        </w:rPr>
        <w:t>R3-223052, (CR TS 38.473): QoE Rel-17 Corrections (Ericsson)</w:t>
      </w:r>
      <w:r>
        <w:rPr>
          <w:lang w:val="it-IT"/>
        </w:rPr>
        <w:tab/>
        <w:t>CR0862r, TS 38.473 v17.0.0, Rel-17, Cat. F</w:t>
      </w:r>
    </w:p>
    <w:p w14:paraId="65A48777" w14:textId="77777777" w:rsidR="00F86B35" w:rsidRDefault="008C7E00">
      <w:pPr>
        <w:pStyle w:val="Reference"/>
        <w:rPr>
          <w:lang w:val="it-IT"/>
        </w:rPr>
      </w:pPr>
      <w:r>
        <w:rPr>
          <w:lang w:val="it-IT"/>
        </w:rPr>
        <w:t>R3-223128, QMC corrections (Nokia, Nokia Shanghai Bell)</w:t>
      </w:r>
      <w:r>
        <w:rPr>
          <w:lang w:val="it-IT"/>
        </w:rPr>
        <w:tab/>
        <w:t>discussion</w:t>
      </w:r>
    </w:p>
    <w:p w14:paraId="73EDCA2D" w14:textId="77777777" w:rsidR="00F86B35" w:rsidRDefault="008C7E00">
      <w:pPr>
        <w:pStyle w:val="Reference"/>
        <w:rPr>
          <w:lang w:val="it-IT"/>
        </w:rPr>
      </w:pPr>
      <w:r>
        <w:rPr>
          <w:lang w:val="it-IT"/>
        </w:rPr>
        <w:t>R3-223129, Correction on QMC (Nokia, Nokia Shanghai Bell)</w:t>
      </w:r>
      <w:r>
        <w:rPr>
          <w:lang w:val="it-IT"/>
        </w:rPr>
        <w:tab/>
        <w:t>CR0778r, TS 38.413 v17.0.0, Rel-17, Cat. F</w:t>
      </w:r>
    </w:p>
    <w:p w14:paraId="04721A69" w14:textId="77777777" w:rsidR="00F86B35" w:rsidRDefault="008C7E00">
      <w:pPr>
        <w:pStyle w:val="Reference"/>
        <w:rPr>
          <w:lang w:val="it-IT"/>
        </w:rPr>
      </w:pPr>
      <w:r>
        <w:rPr>
          <w:lang w:val="it-IT"/>
        </w:rPr>
        <w:t>R3-223130, Correction on QMC (Nokia, Nokia Shanghai Bell)</w:t>
      </w:r>
      <w:r>
        <w:rPr>
          <w:lang w:val="it-IT"/>
        </w:rPr>
        <w:tab/>
        <w:t>CR0778r, TS 38.423 v17.0.0, Rel-17, Cat. F</w:t>
      </w:r>
    </w:p>
    <w:p w14:paraId="286BDD93" w14:textId="77777777" w:rsidR="00F86B35" w:rsidRDefault="008C7E00">
      <w:pPr>
        <w:pStyle w:val="Reference"/>
        <w:rPr>
          <w:lang w:val="it-IT"/>
        </w:rPr>
      </w:pPr>
      <w:r>
        <w:rPr>
          <w:lang w:val="it-IT"/>
        </w:rPr>
        <w:lastRenderedPageBreak/>
        <w:t>R3-223131, Correction on QMC (Nokia, Nokia Shanghai Bell)</w:t>
      </w:r>
      <w:r>
        <w:rPr>
          <w:lang w:val="it-IT"/>
        </w:rPr>
        <w:tab/>
        <w:t>CR0872r, TS 38.473 v17.0.0, Rel-17, Cat. F</w:t>
      </w:r>
    </w:p>
    <w:p w14:paraId="4D20296B" w14:textId="77777777" w:rsidR="00F86B35" w:rsidRDefault="008C7E00">
      <w:pPr>
        <w:pStyle w:val="Reference"/>
        <w:rPr>
          <w:lang w:val="it-IT"/>
        </w:rPr>
      </w:pPr>
      <w:r>
        <w:rPr>
          <w:lang w:val="it-IT"/>
        </w:rPr>
        <w:t>R3-223133, Discussion of potential corrections on R17 QoE measurement (China Unicom)</w:t>
      </w:r>
      <w:r>
        <w:rPr>
          <w:lang w:val="it-IT"/>
        </w:rPr>
        <w:tab/>
        <w:t>discussion</w:t>
      </w:r>
    </w:p>
    <w:p w14:paraId="65E1BF9E" w14:textId="77777777" w:rsidR="00F86B35" w:rsidRDefault="008C7E00">
      <w:pPr>
        <w:pStyle w:val="Reference"/>
        <w:rPr>
          <w:lang w:val="it-IT"/>
        </w:rPr>
      </w:pPr>
      <w:r>
        <w:rPr>
          <w:lang w:val="it-IT"/>
        </w:rPr>
        <w:t>R3-223134, CR to TS 38.413 on corrections of QoE configuration (China Unicom, Huawei)</w:t>
      </w:r>
      <w:r>
        <w:rPr>
          <w:lang w:val="it-IT"/>
        </w:rPr>
        <w:tab/>
        <w:t>CR0779r, TS 38.413 v17.0.0, Rel-17, Cat. F</w:t>
      </w:r>
    </w:p>
    <w:p w14:paraId="2080F0C2" w14:textId="77777777" w:rsidR="00F86B35" w:rsidRDefault="008C7E00">
      <w:pPr>
        <w:pStyle w:val="Reference"/>
        <w:rPr>
          <w:lang w:val="it-IT"/>
        </w:rPr>
      </w:pPr>
      <w:r>
        <w:rPr>
          <w:lang w:val="it-IT"/>
        </w:rPr>
        <w:t>R3-223509, CR to 38.413 for Corrections on NR QoE Capability (CATT)</w:t>
      </w:r>
      <w:r>
        <w:rPr>
          <w:lang w:val="it-IT"/>
        </w:rPr>
        <w:tab/>
        <w:t>CR0821r, TS 38.413 v17.0.0, Rel-17, Cat. F</w:t>
      </w:r>
    </w:p>
    <w:p w14:paraId="0DA10C96" w14:textId="77777777" w:rsidR="00F86B35" w:rsidRDefault="008C7E00">
      <w:pPr>
        <w:pStyle w:val="Reference"/>
        <w:rPr>
          <w:lang w:val="it-IT"/>
        </w:rPr>
      </w:pPr>
      <w:r>
        <w:rPr>
          <w:lang w:val="it-IT"/>
        </w:rPr>
        <w:t>R3-223510, CR to 38.413 for Corrections on measConfigAppLayerID (CATT)</w:t>
      </w:r>
      <w:r>
        <w:rPr>
          <w:lang w:val="it-IT"/>
        </w:rPr>
        <w:tab/>
        <w:t>CR0822r, TS 38.413 v17.0.0, Rel-17, Cat. F</w:t>
      </w:r>
    </w:p>
    <w:p w14:paraId="766C7C41" w14:textId="77777777" w:rsidR="00F86B35" w:rsidRDefault="008C7E00">
      <w:pPr>
        <w:pStyle w:val="Reference"/>
        <w:rPr>
          <w:lang w:val="it-IT"/>
        </w:rPr>
      </w:pPr>
      <w:r>
        <w:rPr>
          <w:lang w:val="it-IT"/>
        </w:rPr>
        <w:t>R3-223511, CR to 38.423 for Corrections on NR QoE (CATT)</w:t>
      </w:r>
      <w:r>
        <w:rPr>
          <w:lang w:val="it-IT"/>
        </w:rPr>
        <w:tab/>
        <w:t>CR0823r, TS 38.423 v17.0.0, Rel-17, Cat. F</w:t>
      </w:r>
    </w:p>
    <w:p w14:paraId="3AE7B86F" w14:textId="77777777" w:rsidR="00F86B35" w:rsidRDefault="008C7E00">
      <w:pPr>
        <w:pStyle w:val="Reference"/>
        <w:rPr>
          <w:lang w:val="it-IT"/>
        </w:rPr>
      </w:pPr>
      <w:r>
        <w:rPr>
          <w:lang w:val="it-IT"/>
        </w:rPr>
        <w:t>R3-223634, Discussion on remaining open issues on R17 QoE measurement (Huawei)</w:t>
      </w:r>
      <w:r>
        <w:rPr>
          <w:lang w:val="it-IT"/>
        </w:rPr>
        <w:tab/>
        <w:t>discussion</w:t>
      </w:r>
    </w:p>
    <w:p w14:paraId="669B46AD" w14:textId="77777777" w:rsidR="00F86B35" w:rsidRDefault="008C7E00">
      <w:pPr>
        <w:pStyle w:val="Reference"/>
        <w:rPr>
          <w:lang w:val="it-IT"/>
        </w:rPr>
      </w:pPr>
      <w:r>
        <w:rPr>
          <w:lang w:val="it-IT"/>
        </w:rPr>
        <w:t>R3-223635, CR to 38.413 on corrections to configuration details (Huawei, China Unicom, Qualcomm Incorporated)</w:t>
      </w:r>
      <w:r>
        <w:rPr>
          <w:lang w:val="it-IT"/>
        </w:rPr>
        <w:tab/>
        <w:t>CR0841r, TS 38.413 v17.0.0, Rel-17, Cat. F</w:t>
      </w:r>
    </w:p>
    <w:p w14:paraId="6DF33835" w14:textId="77777777" w:rsidR="00F86B35" w:rsidRDefault="008C7E00">
      <w:pPr>
        <w:pStyle w:val="Reference"/>
        <w:rPr>
          <w:lang w:val="it-IT"/>
        </w:rPr>
      </w:pPr>
      <w:r>
        <w:rPr>
          <w:lang w:val="it-IT"/>
        </w:rPr>
        <w:t>R3-223636, CR to 38.423 on corrections to QoE measurement continuity (Huawei)</w:t>
      </w:r>
      <w:r>
        <w:rPr>
          <w:lang w:val="it-IT"/>
        </w:rPr>
        <w:tab/>
        <w:t>CR0840r, TS 38.423 v17.0.0, Rel-17, Cat. F</w:t>
      </w:r>
    </w:p>
    <w:p w14:paraId="26C02F88" w14:textId="77777777" w:rsidR="00F86B35" w:rsidRDefault="008C7E00">
      <w:pPr>
        <w:pStyle w:val="Reference"/>
        <w:rPr>
          <w:lang w:val="it-IT"/>
        </w:rPr>
      </w:pPr>
      <w:r>
        <w:rPr>
          <w:lang w:val="it-IT"/>
        </w:rPr>
        <w:t>R3-223661, CR for 38.413 on NR QoE (ZTE)</w:t>
      </w:r>
      <w:r>
        <w:rPr>
          <w:lang w:val="it-IT"/>
        </w:rPr>
        <w:tab/>
        <w:t>CR0849r, TS 38.413 v17.0.0, Rel-17, Cat. F</w:t>
      </w:r>
    </w:p>
    <w:p w14:paraId="35EC4C00" w14:textId="77777777" w:rsidR="00F86B35" w:rsidRDefault="008C7E00">
      <w:pPr>
        <w:pStyle w:val="Reference"/>
        <w:rPr>
          <w:lang w:val="it-IT"/>
        </w:rPr>
      </w:pPr>
      <w:r>
        <w:rPr>
          <w:lang w:val="it-IT"/>
        </w:rPr>
        <w:t>R3-223662, CR for 38.423 on NR QoE (ZTE)</w:t>
      </w:r>
      <w:r>
        <w:rPr>
          <w:lang w:val="it-IT"/>
        </w:rPr>
        <w:tab/>
        <w:t>CR0845r, TS 38.423 v17.0.0, Rel-17, Cat. F</w:t>
      </w:r>
    </w:p>
    <w:p w14:paraId="452C5C70" w14:textId="77777777" w:rsidR="00F86B35" w:rsidRDefault="008C7E00">
      <w:pPr>
        <w:pStyle w:val="Reference"/>
        <w:rPr>
          <w:lang w:val="it-IT"/>
        </w:rPr>
      </w:pPr>
      <w:r>
        <w:rPr>
          <w:lang w:val="it-IT"/>
        </w:rPr>
        <w:t>R3-223050, (CR TS 38.413): QoE Rel-17 Corrections (Ericsson)</w:t>
      </w:r>
      <w:r>
        <w:rPr>
          <w:lang w:val="it-IT"/>
        </w:rPr>
        <w:tab/>
        <w:t>CR0763r, TS 38.413 v17.0.0, Rel-17, Cat. F</w:t>
      </w:r>
    </w:p>
    <w:p w14:paraId="51E3169E" w14:textId="77777777" w:rsidR="00F86B35" w:rsidRDefault="008C7E00">
      <w:pPr>
        <w:pStyle w:val="Reference"/>
        <w:rPr>
          <w:lang w:val="it-IT"/>
        </w:rPr>
      </w:pPr>
      <w:r>
        <w:rPr>
          <w:lang w:val="it-IT"/>
        </w:rPr>
        <w:t>R3-223051, (CR TS 38.423): QoE Rel-17 Corrections (Ericsson)</w:t>
      </w:r>
      <w:r>
        <w:rPr>
          <w:lang w:val="it-IT"/>
        </w:rPr>
        <w:tab/>
        <w:t>CR0769r, TS 38.423 v17.0.0, Rel-17, Cat. F</w:t>
      </w:r>
    </w:p>
    <w:sectPr w:rsidR="00F86B35">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12961" w14:textId="77777777" w:rsidR="001E32C7" w:rsidRDefault="001E32C7" w:rsidP="00586942">
      <w:pPr>
        <w:spacing w:after="0" w:line="240" w:lineRule="auto"/>
      </w:pPr>
      <w:r>
        <w:separator/>
      </w:r>
    </w:p>
  </w:endnote>
  <w:endnote w:type="continuationSeparator" w:id="0">
    <w:p w14:paraId="7358F2EA" w14:textId="77777777" w:rsidR="001E32C7" w:rsidRDefault="001E32C7" w:rsidP="0058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Yu Mincho">
    <w:altName w:val="Yu Gothic"/>
    <w:charset w:val="80"/>
    <w:family w:val="roman"/>
    <w:pitch w:val="variable"/>
    <w:sig w:usb0="0000028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09D6E" w14:textId="77777777" w:rsidR="001E32C7" w:rsidRDefault="001E32C7" w:rsidP="00586942">
      <w:pPr>
        <w:spacing w:after="0" w:line="240" w:lineRule="auto"/>
      </w:pPr>
      <w:r>
        <w:separator/>
      </w:r>
    </w:p>
  </w:footnote>
  <w:footnote w:type="continuationSeparator" w:id="0">
    <w:p w14:paraId="617F7E6D" w14:textId="77777777" w:rsidR="001E32C7" w:rsidRDefault="001E32C7" w:rsidP="00586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CAF16"/>
    <w:multiLevelType w:val="singleLevel"/>
    <w:tmpl w:val="83ACAF16"/>
    <w:lvl w:ilvl="0">
      <w:start w:val="1"/>
      <w:numFmt w:val="decimal"/>
      <w:suff w:val="space"/>
      <w:lvlText w:val="%1)"/>
      <w:lvlJc w:val="left"/>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3413"/>
        </w:tabs>
        <w:ind w:left="3413"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36B73718"/>
    <w:multiLevelType w:val="multilevel"/>
    <w:tmpl w:val="36B73718"/>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C525570"/>
    <w:multiLevelType w:val="multilevel"/>
    <w:tmpl w:val="3C525570"/>
    <w:lvl w:ilvl="0">
      <w:start w:val="8"/>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57CBB4D"/>
    <w:multiLevelType w:val="singleLevel"/>
    <w:tmpl w:val="457CBB4D"/>
    <w:lvl w:ilvl="0">
      <w:start w:val="1"/>
      <w:numFmt w:val="decimal"/>
      <w:suff w:val="space"/>
      <w:lvlText w:val="%1)"/>
      <w:lvlJc w:val="left"/>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5A31BF0"/>
    <w:multiLevelType w:val="multilevel"/>
    <w:tmpl w:val="55A31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45F2A92"/>
    <w:multiLevelType w:val="multilevel"/>
    <w:tmpl w:val="745F2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A1A7FE3"/>
    <w:multiLevelType w:val="hybridMultilevel"/>
    <w:tmpl w:val="FC725324"/>
    <w:lvl w:ilvl="0" w:tplc="9C90B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F110D99"/>
    <w:multiLevelType w:val="hybridMultilevel"/>
    <w:tmpl w:val="5BA070AC"/>
    <w:lvl w:ilvl="0" w:tplc="B8D65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2"/>
  </w:num>
  <w:num w:numId="4">
    <w:abstractNumId w:val="3"/>
  </w:num>
  <w:num w:numId="5">
    <w:abstractNumId w:val="7"/>
  </w:num>
  <w:num w:numId="6">
    <w:abstractNumId w:val="4"/>
  </w:num>
  <w:num w:numId="7">
    <w:abstractNumId w:val="6"/>
  </w:num>
  <w:num w:numId="8">
    <w:abstractNumId w:val="0"/>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B8D"/>
    <w:rsid w:val="00010B9F"/>
    <w:rsid w:val="00010C11"/>
    <w:rsid w:val="0001199F"/>
    <w:rsid w:val="000119DA"/>
    <w:rsid w:val="00012895"/>
    <w:rsid w:val="00013AAF"/>
    <w:rsid w:val="000168FF"/>
    <w:rsid w:val="0001794F"/>
    <w:rsid w:val="0002054D"/>
    <w:rsid w:val="00020B82"/>
    <w:rsid w:val="00024C70"/>
    <w:rsid w:val="00027D5E"/>
    <w:rsid w:val="00032B8D"/>
    <w:rsid w:val="0004050A"/>
    <w:rsid w:val="0004268C"/>
    <w:rsid w:val="000458E7"/>
    <w:rsid w:val="00046BE4"/>
    <w:rsid w:val="00050EE2"/>
    <w:rsid w:val="00056655"/>
    <w:rsid w:val="000566F9"/>
    <w:rsid w:val="00057475"/>
    <w:rsid w:val="00065E1C"/>
    <w:rsid w:val="00070424"/>
    <w:rsid w:val="000713E2"/>
    <w:rsid w:val="000718C5"/>
    <w:rsid w:val="00072FE3"/>
    <w:rsid w:val="00076C0D"/>
    <w:rsid w:val="000812AB"/>
    <w:rsid w:val="000847FF"/>
    <w:rsid w:val="00085360"/>
    <w:rsid w:val="00087386"/>
    <w:rsid w:val="000964A2"/>
    <w:rsid w:val="000A2294"/>
    <w:rsid w:val="000A562A"/>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1B19"/>
    <w:rsid w:val="001136D7"/>
    <w:rsid w:val="00117D7A"/>
    <w:rsid w:val="00120F8D"/>
    <w:rsid w:val="001241D2"/>
    <w:rsid w:val="001255BB"/>
    <w:rsid w:val="0013001D"/>
    <w:rsid w:val="00130C55"/>
    <w:rsid w:val="00131890"/>
    <w:rsid w:val="00134391"/>
    <w:rsid w:val="0013582F"/>
    <w:rsid w:val="00136642"/>
    <w:rsid w:val="00141CAF"/>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7930"/>
    <w:rsid w:val="001A2D65"/>
    <w:rsid w:val="001A60B3"/>
    <w:rsid w:val="001B3C22"/>
    <w:rsid w:val="001B5637"/>
    <w:rsid w:val="001C0210"/>
    <w:rsid w:val="001C139B"/>
    <w:rsid w:val="001C6E6B"/>
    <w:rsid w:val="001D163F"/>
    <w:rsid w:val="001D186C"/>
    <w:rsid w:val="001D5303"/>
    <w:rsid w:val="001E027E"/>
    <w:rsid w:val="001E251D"/>
    <w:rsid w:val="001E2E62"/>
    <w:rsid w:val="001E32C7"/>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7346"/>
    <w:rsid w:val="00290986"/>
    <w:rsid w:val="002939FE"/>
    <w:rsid w:val="00295E00"/>
    <w:rsid w:val="00296410"/>
    <w:rsid w:val="00296525"/>
    <w:rsid w:val="00297C39"/>
    <w:rsid w:val="002A2F47"/>
    <w:rsid w:val="002A7046"/>
    <w:rsid w:val="002B012D"/>
    <w:rsid w:val="002B1C6C"/>
    <w:rsid w:val="002B2202"/>
    <w:rsid w:val="002B3029"/>
    <w:rsid w:val="002B47AF"/>
    <w:rsid w:val="002C010A"/>
    <w:rsid w:val="002C2453"/>
    <w:rsid w:val="002C2479"/>
    <w:rsid w:val="002C3575"/>
    <w:rsid w:val="002C4757"/>
    <w:rsid w:val="002C777A"/>
    <w:rsid w:val="002D1584"/>
    <w:rsid w:val="002D1ED4"/>
    <w:rsid w:val="002D4C2D"/>
    <w:rsid w:val="002D53C4"/>
    <w:rsid w:val="002D5B5F"/>
    <w:rsid w:val="002E3459"/>
    <w:rsid w:val="002E7A87"/>
    <w:rsid w:val="002F71BE"/>
    <w:rsid w:val="002F726D"/>
    <w:rsid w:val="00302688"/>
    <w:rsid w:val="0030516C"/>
    <w:rsid w:val="00307F58"/>
    <w:rsid w:val="003119B9"/>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4D53"/>
    <w:rsid w:val="0034568F"/>
    <w:rsid w:val="0035043B"/>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A89"/>
    <w:rsid w:val="00481C6D"/>
    <w:rsid w:val="00482209"/>
    <w:rsid w:val="004837EA"/>
    <w:rsid w:val="00487384"/>
    <w:rsid w:val="00487ACB"/>
    <w:rsid w:val="004900E3"/>
    <w:rsid w:val="004901C7"/>
    <w:rsid w:val="00491709"/>
    <w:rsid w:val="00492325"/>
    <w:rsid w:val="00494C99"/>
    <w:rsid w:val="004966A6"/>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3260C"/>
    <w:rsid w:val="00533001"/>
    <w:rsid w:val="005330A4"/>
    <w:rsid w:val="0053364C"/>
    <w:rsid w:val="00534082"/>
    <w:rsid w:val="005457A6"/>
    <w:rsid w:val="00546A2C"/>
    <w:rsid w:val="00551443"/>
    <w:rsid w:val="00552672"/>
    <w:rsid w:val="00553A19"/>
    <w:rsid w:val="005549B8"/>
    <w:rsid w:val="00556425"/>
    <w:rsid w:val="0056030E"/>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A76AC"/>
    <w:rsid w:val="005B00A2"/>
    <w:rsid w:val="005B0468"/>
    <w:rsid w:val="005B43FF"/>
    <w:rsid w:val="005B70D7"/>
    <w:rsid w:val="005C071D"/>
    <w:rsid w:val="005C307A"/>
    <w:rsid w:val="005C3EC1"/>
    <w:rsid w:val="005C43AF"/>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2627"/>
    <w:rsid w:val="00623A8C"/>
    <w:rsid w:val="00624A6B"/>
    <w:rsid w:val="00625A2A"/>
    <w:rsid w:val="00626ABF"/>
    <w:rsid w:val="006319E3"/>
    <w:rsid w:val="00631E96"/>
    <w:rsid w:val="00632A99"/>
    <w:rsid w:val="006345BF"/>
    <w:rsid w:val="006362C4"/>
    <w:rsid w:val="00636A83"/>
    <w:rsid w:val="006376C8"/>
    <w:rsid w:val="0064304E"/>
    <w:rsid w:val="00643140"/>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13FB"/>
    <w:rsid w:val="006A3A54"/>
    <w:rsid w:val="006A4A6E"/>
    <w:rsid w:val="006B048A"/>
    <w:rsid w:val="006B3F0B"/>
    <w:rsid w:val="006B4DCD"/>
    <w:rsid w:val="006B6344"/>
    <w:rsid w:val="006C5A2C"/>
    <w:rsid w:val="006D0BF0"/>
    <w:rsid w:val="006D1688"/>
    <w:rsid w:val="006D1CC4"/>
    <w:rsid w:val="006D1F08"/>
    <w:rsid w:val="006D4180"/>
    <w:rsid w:val="006D535E"/>
    <w:rsid w:val="006D5663"/>
    <w:rsid w:val="006D774A"/>
    <w:rsid w:val="006E098A"/>
    <w:rsid w:val="006E0F64"/>
    <w:rsid w:val="006E48D6"/>
    <w:rsid w:val="006E7AAF"/>
    <w:rsid w:val="006F1067"/>
    <w:rsid w:val="006F2E27"/>
    <w:rsid w:val="00701EEE"/>
    <w:rsid w:val="00707169"/>
    <w:rsid w:val="007102A1"/>
    <w:rsid w:val="00711321"/>
    <w:rsid w:val="007165C4"/>
    <w:rsid w:val="0072006F"/>
    <w:rsid w:val="00720130"/>
    <w:rsid w:val="00722E2F"/>
    <w:rsid w:val="0072458C"/>
    <w:rsid w:val="007245DA"/>
    <w:rsid w:val="007259D8"/>
    <w:rsid w:val="00727654"/>
    <w:rsid w:val="00731968"/>
    <w:rsid w:val="007347B4"/>
    <w:rsid w:val="00735D28"/>
    <w:rsid w:val="0074094A"/>
    <w:rsid w:val="007413CA"/>
    <w:rsid w:val="007452C7"/>
    <w:rsid w:val="00746FD6"/>
    <w:rsid w:val="00752444"/>
    <w:rsid w:val="00753803"/>
    <w:rsid w:val="00757468"/>
    <w:rsid w:val="00761D18"/>
    <w:rsid w:val="00763555"/>
    <w:rsid w:val="00764187"/>
    <w:rsid w:val="00771167"/>
    <w:rsid w:val="00772923"/>
    <w:rsid w:val="0078263A"/>
    <w:rsid w:val="00783FC1"/>
    <w:rsid w:val="007871A4"/>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813"/>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44EC"/>
    <w:rsid w:val="00881333"/>
    <w:rsid w:val="00881577"/>
    <w:rsid w:val="008832C1"/>
    <w:rsid w:val="00890EA1"/>
    <w:rsid w:val="008922D1"/>
    <w:rsid w:val="008970E7"/>
    <w:rsid w:val="008A02E1"/>
    <w:rsid w:val="008A1390"/>
    <w:rsid w:val="008A1481"/>
    <w:rsid w:val="008A600D"/>
    <w:rsid w:val="008B1770"/>
    <w:rsid w:val="008B2D7E"/>
    <w:rsid w:val="008B40CF"/>
    <w:rsid w:val="008B6FBB"/>
    <w:rsid w:val="008B7FC4"/>
    <w:rsid w:val="008C6F3E"/>
    <w:rsid w:val="008C7E00"/>
    <w:rsid w:val="008D021D"/>
    <w:rsid w:val="008D116E"/>
    <w:rsid w:val="008D225F"/>
    <w:rsid w:val="008D323F"/>
    <w:rsid w:val="008D3FB0"/>
    <w:rsid w:val="008D5EE7"/>
    <w:rsid w:val="008D6024"/>
    <w:rsid w:val="008D6FD8"/>
    <w:rsid w:val="008E47B7"/>
    <w:rsid w:val="008F066D"/>
    <w:rsid w:val="008F4BAB"/>
    <w:rsid w:val="00907EA4"/>
    <w:rsid w:val="00910772"/>
    <w:rsid w:val="0091391D"/>
    <w:rsid w:val="009218F6"/>
    <w:rsid w:val="009262E2"/>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48C"/>
    <w:rsid w:val="00964299"/>
    <w:rsid w:val="0096512A"/>
    <w:rsid w:val="009702E2"/>
    <w:rsid w:val="00971F14"/>
    <w:rsid w:val="00972488"/>
    <w:rsid w:val="0097382B"/>
    <w:rsid w:val="009738B3"/>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2E39"/>
    <w:rsid w:val="00A030A0"/>
    <w:rsid w:val="00A03E3E"/>
    <w:rsid w:val="00A05FB8"/>
    <w:rsid w:val="00A14BA5"/>
    <w:rsid w:val="00A171AD"/>
    <w:rsid w:val="00A17AE4"/>
    <w:rsid w:val="00A223EA"/>
    <w:rsid w:val="00A23A1D"/>
    <w:rsid w:val="00A23ED7"/>
    <w:rsid w:val="00A24F18"/>
    <w:rsid w:val="00A278E4"/>
    <w:rsid w:val="00A27D62"/>
    <w:rsid w:val="00A3037C"/>
    <w:rsid w:val="00A35352"/>
    <w:rsid w:val="00A35ED1"/>
    <w:rsid w:val="00A36CD6"/>
    <w:rsid w:val="00A40685"/>
    <w:rsid w:val="00A416B1"/>
    <w:rsid w:val="00A41C95"/>
    <w:rsid w:val="00A427FF"/>
    <w:rsid w:val="00A43B6C"/>
    <w:rsid w:val="00A443E2"/>
    <w:rsid w:val="00A4708E"/>
    <w:rsid w:val="00A50E29"/>
    <w:rsid w:val="00A51C13"/>
    <w:rsid w:val="00A534E4"/>
    <w:rsid w:val="00A5395E"/>
    <w:rsid w:val="00A56548"/>
    <w:rsid w:val="00A60D71"/>
    <w:rsid w:val="00A61B30"/>
    <w:rsid w:val="00A61D47"/>
    <w:rsid w:val="00A63986"/>
    <w:rsid w:val="00A66542"/>
    <w:rsid w:val="00A72DBD"/>
    <w:rsid w:val="00A83A46"/>
    <w:rsid w:val="00A92E85"/>
    <w:rsid w:val="00A93AED"/>
    <w:rsid w:val="00A9525F"/>
    <w:rsid w:val="00A967CC"/>
    <w:rsid w:val="00AA298D"/>
    <w:rsid w:val="00AA4BF2"/>
    <w:rsid w:val="00AA640A"/>
    <w:rsid w:val="00AB2BC7"/>
    <w:rsid w:val="00AB3DC7"/>
    <w:rsid w:val="00AB4C40"/>
    <w:rsid w:val="00AB4EA8"/>
    <w:rsid w:val="00AC247E"/>
    <w:rsid w:val="00AC2E11"/>
    <w:rsid w:val="00AC6D19"/>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30AA7"/>
    <w:rsid w:val="00B31BD2"/>
    <w:rsid w:val="00B36E5C"/>
    <w:rsid w:val="00B47036"/>
    <w:rsid w:val="00B56E08"/>
    <w:rsid w:val="00B63D17"/>
    <w:rsid w:val="00B64A19"/>
    <w:rsid w:val="00B653A4"/>
    <w:rsid w:val="00B70A52"/>
    <w:rsid w:val="00B75C4A"/>
    <w:rsid w:val="00B80365"/>
    <w:rsid w:val="00B803B2"/>
    <w:rsid w:val="00B81D69"/>
    <w:rsid w:val="00B849DF"/>
    <w:rsid w:val="00B86EE3"/>
    <w:rsid w:val="00B87C2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41FB"/>
    <w:rsid w:val="00BD1ED3"/>
    <w:rsid w:val="00BD32AB"/>
    <w:rsid w:val="00BD3873"/>
    <w:rsid w:val="00BD3EA6"/>
    <w:rsid w:val="00BD514F"/>
    <w:rsid w:val="00BE2A56"/>
    <w:rsid w:val="00BE4409"/>
    <w:rsid w:val="00BE4A9E"/>
    <w:rsid w:val="00BE7A28"/>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3944"/>
    <w:rsid w:val="00C44093"/>
    <w:rsid w:val="00C4777E"/>
    <w:rsid w:val="00C51481"/>
    <w:rsid w:val="00C52D50"/>
    <w:rsid w:val="00C53070"/>
    <w:rsid w:val="00C5494F"/>
    <w:rsid w:val="00C56E10"/>
    <w:rsid w:val="00C670AB"/>
    <w:rsid w:val="00C67FBB"/>
    <w:rsid w:val="00C70EBD"/>
    <w:rsid w:val="00C72DA5"/>
    <w:rsid w:val="00C74789"/>
    <w:rsid w:val="00C819E0"/>
    <w:rsid w:val="00C82A65"/>
    <w:rsid w:val="00C82EC5"/>
    <w:rsid w:val="00C82F3A"/>
    <w:rsid w:val="00C8416B"/>
    <w:rsid w:val="00C84F43"/>
    <w:rsid w:val="00C91C9D"/>
    <w:rsid w:val="00C94DD1"/>
    <w:rsid w:val="00C95162"/>
    <w:rsid w:val="00C959B2"/>
    <w:rsid w:val="00C96D2D"/>
    <w:rsid w:val="00C97A04"/>
    <w:rsid w:val="00CA5EE0"/>
    <w:rsid w:val="00CA6D89"/>
    <w:rsid w:val="00CB31B2"/>
    <w:rsid w:val="00CB3CAE"/>
    <w:rsid w:val="00CB6410"/>
    <w:rsid w:val="00CC1649"/>
    <w:rsid w:val="00CC6B35"/>
    <w:rsid w:val="00CD5746"/>
    <w:rsid w:val="00CE2D41"/>
    <w:rsid w:val="00CE5519"/>
    <w:rsid w:val="00CE7058"/>
    <w:rsid w:val="00CF1D60"/>
    <w:rsid w:val="00CF3610"/>
    <w:rsid w:val="00CF3EB4"/>
    <w:rsid w:val="00CF79C3"/>
    <w:rsid w:val="00D024D4"/>
    <w:rsid w:val="00D03EFB"/>
    <w:rsid w:val="00D1108A"/>
    <w:rsid w:val="00D1111C"/>
    <w:rsid w:val="00D11E1E"/>
    <w:rsid w:val="00D3119A"/>
    <w:rsid w:val="00D312B8"/>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0F3E"/>
    <w:rsid w:val="00D71762"/>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4815"/>
    <w:rsid w:val="00EF0EF6"/>
    <w:rsid w:val="00EF6627"/>
    <w:rsid w:val="00F0189B"/>
    <w:rsid w:val="00F02492"/>
    <w:rsid w:val="00F077C5"/>
    <w:rsid w:val="00F12392"/>
    <w:rsid w:val="00F14178"/>
    <w:rsid w:val="00F14B5C"/>
    <w:rsid w:val="00F247FE"/>
    <w:rsid w:val="00F26773"/>
    <w:rsid w:val="00F32A89"/>
    <w:rsid w:val="00F33CAB"/>
    <w:rsid w:val="00F452C0"/>
    <w:rsid w:val="00F51350"/>
    <w:rsid w:val="00F5371A"/>
    <w:rsid w:val="00F55CB6"/>
    <w:rsid w:val="00F56754"/>
    <w:rsid w:val="00F63B02"/>
    <w:rsid w:val="00F654D0"/>
    <w:rsid w:val="00F6580A"/>
    <w:rsid w:val="00F670EA"/>
    <w:rsid w:val="00F72084"/>
    <w:rsid w:val="00F737B4"/>
    <w:rsid w:val="00F7486B"/>
    <w:rsid w:val="00F74B60"/>
    <w:rsid w:val="00F7516A"/>
    <w:rsid w:val="00F759EA"/>
    <w:rsid w:val="00F75B63"/>
    <w:rsid w:val="00F75FAF"/>
    <w:rsid w:val="00F769FA"/>
    <w:rsid w:val="00F8524A"/>
    <w:rsid w:val="00F86B35"/>
    <w:rsid w:val="00F87000"/>
    <w:rsid w:val="00F9026E"/>
    <w:rsid w:val="00F90D5C"/>
    <w:rsid w:val="00F9195A"/>
    <w:rsid w:val="00F92FE3"/>
    <w:rsid w:val="00F9547E"/>
    <w:rsid w:val="00FA1A11"/>
    <w:rsid w:val="00FA32B8"/>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5AA2"/>
    <w:rsid w:val="00FF6083"/>
    <w:rsid w:val="11C34398"/>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24C10"/>
  <w15:docId w15:val="{40FB1886-5910-4377-89BE-588B5663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qFormat/>
  </w:style>
  <w:style w:type="paragraph" w:styleId="a8">
    <w:name w:val="Body Text"/>
    <w:basedOn w:val="a"/>
    <w:link w:val="a9"/>
    <w:qFormat/>
    <w:pPr>
      <w:jc w:val="both"/>
    </w:pPr>
    <w:rPr>
      <w:sz w:val="20"/>
      <w:lang w:eastAsia="en-US"/>
    </w:rPr>
  </w:style>
  <w:style w:type="paragraph" w:styleId="aa">
    <w:name w:val="Balloon Text"/>
    <w:basedOn w:val="a"/>
    <w:link w:val="ab"/>
    <w:qFormat/>
    <w:pPr>
      <w:spacing w:after="0"/>
    </w:pPr>
    <w:rPr>
      <w:rFonts w:ascii="Segoe UI" w:hAnsi="Segoe UI"/>
      <w:sz w:val="18"/>
      <w:szCs w:val="18"/>
    </w:rPr>
  </w:style>
  <w:style w:type="paragraph" w:styleId="ac">
    <w:name w:val="footer"/>
    <w:basedOn w:val="a"/>
    <w:link w:val="ad"/>
    <w:qFormat/>
    <w:pPr>
      <w:tabs>
        <w:tab w:val="center" w:pos="4153"/>
        <w:tab w:val="right" w:pos="8306"/>
      </w:tabs>
      <w:snapToGrid w:val="0"/>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6"/>
    <w:next w:val="a6"/>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FollowedHyperlink"/>
    <w:qFormat/>
    <w:rPr>
      <w:color w:val="954F72"/>
      <w:u w:val="single"/>
    </w:rPr>
  </w:style>
  <w:style w:type="character" w:styleId="af5">
    <w:name w:val="Hyperlink"/>
    <w:qFormat/>
    <w:rPr>
      <w:color w:val="0000FF"/>
      <w:u w:val="single"/>
    </w:rPr>
  </w:style>
  <w:style w:type="character" w:styleId="af6">
    <w:name w:val="annotation reference"/>
    <w:qFormat/>
    <w:rPr>
      <w:sz w:val="21"/>
      <w:szCs w:val="21"/>
    </w:rPr>
  </w:style>
  <w:style w:type="character" w:customStyle="1" w:styleId="af">
    <w:name w:val="页眉 字符"/>
    <w:link w:val="ae"/>
    <w:qFormat/>
    <w:rPr>
      <w:sz w:val="18"/>
      <w:szCs w:val="18"/>
      <w:lang w:eastAsia="ja-JP"/>
    </w:rPr>
  </w:style>
  <w:style w:type="character" w:customStyle="1" w:styleId="ab">
    <w:name w:val="批注框文本 字符"/>
    <w:link w:val="aa"/>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ad">
    <w:name w:val="页脚 字符"/>
    <w:link w:val="ac"/>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a5">
    <w:name w:val="文档结构图 字符"/>
    <w:link w:val="a4"/>
    <w:qFormat/>
    <w:rPr>
      <w:rFonts w:ascii="宋体" w:eastAsia="宋体"/>
      <w:sz w:val="18"/>
      <w:szCs w:val="18"/>
      <w:lang w:eastAsia="ja-JP"/>
    </w:rPr>
  </w:style>
  <w:style w:type="character" w:customStyle="1" w:styleId="30">
    <w:name w:val="标题 3 字符"/>
    <w:link w:val="3"/>
    <w:qFormat/>
    <w:rPr>
      <w:rFonts w:ascii="Arial" w:hAnsi="Arial" w:cs="Arial"/>
      <w:bCs/>
      <w:iCs/>
      <w:sz w:val="28"/>
      <w:szCs w:val="26"/>
      <w:lang w:eastAsia="ja-JP"/>
    </w:rPr>
  </w:style>
  <w:style w:type="character" w:customStyle="1" w:styleId="a7">
    <w:name w:val="批注文字 字符"/>
    <w:link w:val="a6"/>
    <w:qFormat/>
    <w:rPr>
      <w:sz w:val="22"/>
      <w:szCs w:val="24"/>
      <w:lang w:eastAsia="ja-JP"/>
    </w:rPr>
  </w:style>
  <w:style w:type="character" w:customStyle="1" w:styleId="af1">
    <w:name w:val="批注主题 字符"/>
    <w:link w:val="af0"/>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lang w:val="en-US" w:eastAsia="zh-CN"/>
    </w:rPr>
  </w:style>
  <w:style w:type="paragraph" w:styleId="af7">
    <w:name w:val="List Paragraph"/>
    <w:basedOn w:val="a"/>
    <w:link w:val="af8"/>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af8">
    <w:name w:val="列表段落 字符"/>
    <w:link w:val="af7"/>
    <w:uiPriority w:val="34"/>
    <w:qFormat/>
    <w:locked/>
    <w:rPr>
      <w:rFonts w:eastAsia="Yu Mincho"/>
      <w:lang w:val="en-GB" w:eastAsia="en-US"/>
    </w:rPr>
  </w:style>
  <w:style w:type="paragraph" w:styleId="af9">
    <w:name w:val="No Spacing"/>
    <w:basedOn w:val="a"/>
    <w:uiPriority w:val="99"/>
    <w:qFormat/>
    <w:pPr>
      <w:spacing w:after="0"/>
    </w:pPr>
    <w:rPr>
      <w:rFonts w:eastAsia="Calibri"/>
      <w:sz w:val="24"/>
      <w:lang w:val="en-GB" w:eastAsia="zh-CN"/>
    </w:rPr>
  </w:style>
  <w:style w:type="paragraph" w:customStyle="1" w:styleId="20">
    <w:name w:val="列出段落2"/>
    <w:basedOn w:val="a"/>
    <w:qFormat/>
    <w:pPr>
      <w:spacing w:before="100" w:beforeAutospacing="1" w:after="180"/>
      <w:ind w:left="720"/>
      <w:contextualSpacing/>
    </w:pPr>
    <w:rPr>
      <w:rFonts w:eastAsia="宋体"/>
      <w:sz w:val="24"/>
      <w:lang w:eastAsia="zh-CN"/>
    </w:rPr>
  </w:style>
  <w:style w:type="character" w:customStyle="1" w:styleId="a9">
    <w:name w:val="正文文本 字符"/>
    <w:basedOn w:val="a0"/>
    <w:link w:val="a8"/>
    <w:qFormat/>
    <w:rPr>
      <w:szCs w:val="24"/>
      <w:lang w:val="en-US" w:eastAsia="en-US"/>
    </w:rPr>
  </w:style>
  <w:style w:type="paragraph" w:customStyle="1" w:styleId="00BodyText">
    <w:name w:val="00 BodyText"/>
    <w:basedOn w:val="a"/>
    <w:qFormat/>
    <w:pPr>
      <w:spacing w:after="220"/>
    </w:pPr>
    <w:rPr>
      <w:rFonts w:ascii="Arial" w:eastAsia="Times New Roman" w:hAnsi="Arial"/>
      <w:szCs w:val="20"/>
      <w:lang w:eastAsia="en-US"/>
    </w:rPr>
  </w:style>
  <w:style w:type="paragraph" w:customStyle="1" w:styleId="CRCoverPage">
    <w:name w:val="CR Cover Page"/>
    <w:qFormat/>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2.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5.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7.xml><?xml version="1.0" encoding="utf-8"?>
<ds:datastoreItem xmlns:ds="http://schemas.openxmlformats.org/officeDocument/2006/customXml" ds:itemID="{9122C027-676D-438B-845E-72C6DB6D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5</cp:revision>
  <dcterms:created xsi:type="dcterms:W3CDTF">2022-05-10T14:21:00Z</dcterms:created>
  <dcterms:modified xsi:type="dcterms:W3CDTF">2022-05-10T15:33:00Z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(3)0OqqiNCFsW87qjjG0QNTzvAkCIXspAQSMG79eAnczQIsFZraha+WKTPq7dU/sRPZZjtOK5jC
LR2IDE6Lbuhul58AwLY9OayGaMBA8o0bnwWRbomjM3x9oQGC69VVt7reOUjyD5rKT3yHQDYS
ANlvG3JF+IWuIACoxoJ8ayQoaBnK2txWGNP7h6MROx825NAzvncjYwVdTgx35/RpBILvKBPn
Y1LwC0u7mrgaVBA5vS</vt:lpwstr>
  </property>
  <property fmtid="{D5CDD505-2E9C-101B-9397-08002B2CF9AE}" pid="4" name="_2015_ms_pID_7253431">
    <vt:lpwstr>Ce+uddR+EJmX/Igtz0UDrwx3xelaLQNbE+aYFmh42lTCTCgc7ebe3K
47xhptBT0KgWs1FxdOyz2QAh1ZI5YsKreVDNnPlX3scq8shrn7qi0pXfIM+kZK1IO3a59YZR
s7F6Z8oVOYv7N2WoALOh+reFX1H5jKtH4cP97x/bw7kStN8LwaC+q0n085oQTKmLNxwzvh1y
P3o7U/Y7QAV+9BaNxbRUAHr+MOgkUtKnQ9m1</vt:lpwstr>
  </property>
  <property fmtid="{D5CDD505-2E9C-101B-9397-08002B2CF9AE}" pid="5" name="_2015_ms_pID_7253432">
    <vt:lpwstr>kg==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ies>
</file>