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2E89DB2D" w14:textId="77777777" w:rsidR="00F86B35" w:rsidRDefault="008C7E00">
      <w:pPr>
        <w:outlineLvl w:val="1"/>
        <w:rPr>
          <w:b/>
        </w:rPr>
      </w:pPr>
      <w:r>
        <w:rPr>
          <w:b/>
        </w:rPr>
        <w:t>For chairlady to copy:</w:t>
      </w:r>
    </w:p>
    <w:p w14:paraId="79AA2503" w14:textId="77777777" w:rsidR="00F86B35" w:rsidRDefault="00F86B35">
      <w:pPr>
        <w:pStyle w:val="af7"/>
        <w:numPr>
          <w:ilvl w:val="0"/>
          <w:numId w:val="3"/>
        </w:numPr>
        <w:spacing w:before="100" w:beforeAutospacing="1" w:after="100" w:afterAutospacing="1" w:line="240" w:lineRule="auto"/>
        <w:ind w:firstLineChars="0"/>
        <w:rPr>
          <w:rFonts w:ascii="Calibri" w:hAnsi="Calibri" w:cs="Calibri"/>
          <w:b/>
          <w:bCs/>
          <w:color w:val="00B050"/>
          <w:sz w:val="22"/>
          <w:szCs w:val="22"/>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1610A114" w14:textId="77777777" w:rsidR="00F86B35" w:rsidRDefault="00F86B35">
      <w:pPr>
        <w:rPr>
          <w:rFonts w:eastAsia="宋体"/>
          <w:color w:val="538135" w:themeColor="accent6" w:themeShade="BF"/>
          <w:lang w:eastAsia="zh-CN"/>
        </w:rPr>
      </w:pPr>
    </w:p>
    <w:p w14:paraId="1700385C" w14:textId="77777777" w:rsidR="00F86B35" w:rsidRDefault="008C7E00">
      <w:pPr>
        <w:rPr>
          <w:b/>
          <w:u w:val="single"/>
          <w:lang w:eastAsia="zh-CN"/>
        </w:rPr>
      </w:pPr>
      <w:r>
        <w:rPr>
          <w:b/>
          <w:u w:val="single"/>
          <w:lang w:eastAsia="zh-CN"/>
        </w:rPr>
        <w:t>Missing info for RAN visible QoE metric report over F1</w:t>
      </w:r>
    </w:p>
    <w:p w14:paraId="7E7EEED2" w14:textId="77777777" w:rsidR="00F86B35" w:rsidRDefault="00F86B35">
      <w:pPr>
        <w:rPr>
          <w:rFonts w:eastAsia="宋体"/>
          <w:color w:val="538135" w:themeColor="accent6" w:themeShade="BF"/>
          <w:lang w:eastAsia="zh-CN"/>
        </w:rPr>
      </w:pPr>
    </w:p>
    <w:p w14:paraId="669CE07A" w14:textId="77777777" w:rsidR="00F86B35" w:rsidRDefault="008C7E00">
      <w:pPr>
        <w:rPr>
          <w:rFonts w:eastAsia="宋体"/>
          <w:b/>
          <w:u w:val="single"/>
          <w:lang w:eastAsia="zh-CN"/>
        </w:rPr>
      </w:pPr>
      <w:r>
        <w:rPr>
          <w:rFonts w:eastAsia="宋体"/>
          <w:b/>
          <w:u w:val="single"/>
          <w:lang w:eastAsia="zh-CN"/>
        </w:rPr>
        <w:t>Whether to introduce QMC context IE over Xn to differentiate from QMC configuration IE over NG</w:t>
      </w:r>
    </w:p>
    <w:p w14:paraId="2B5CA1A1" w14:textId="77777777" w:rsidR="00F86B35" w:rsidRDefault="00F86B35">
      <w:pPr>
        <w:rPr>
          <w:rFonts w:eastAsia="宋体"/>
          <w:b/>
          <w:u w:val="single"/>
          <w:lang w:eastAsia="zh-CN"/>
        </w:rPr>
      </w:pP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77777777" w:rsidR="00F86B35" w:rsidRDefault="00F86B35">
      <w:pPr>
        <w:rPr>
          <w:rFonts w:eastAsia="宋体"/>
          <w:color w:val="538135" w:themeColor="accent6" w:themeShade="BF"/>
          <w:lang w:eastAsia="zh-CN"/>
        </w:rPr>
      </w:pPr>
    </w:p>
    <w:p w14:paraId="11AA6391" w14:textId="77777777" w:rsidR="00F86B35" w:rsidRDefault="008C7E00">
      <w:pPr>
        <w:rPr>
          <w:b/>
          <w:u w:val="single"/>
          <w:lang w:eastAsia="zh-CN"/>
        </w:rPr>
      </w:pPr>
      <w:r>
        <w:rPr>
          <w:b/>
          <w:u w:val="single"/>
          <w:lang w:eastAsia="zh-CN"/>
        </w:rPr>
        <w:t>Miscellaneous corrections</w:t>
      </w:r>
    </w:p>
    <w:p w14:paraId="50BA6826" w14:textId="77777777" w:rsidR="00F86B35" w:rsidRDefault="00F86B35">
      <w:pPr>
        <w:rPr>
          <w:rFonts w:eastAsia="宋体"/>
          <w:color w:val="538135" w:themeColor="accent6" w:themeShade="BF"/>
          <w:lang w:eastAsia="zh-CN"/>
        </w:rPr>
      </w:pP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777777" w:rsidR="00F86B35" w:rsidRDefault="008C7E00">
      <w:pPr>
        <w:rPr>
          <w:rFonts w:eastAsia="宋体"/>
          <w:lang w:eastAsia="zh-CN"/>
        </w:rPr>
      </w:pPr>
      <w:r>
        <w:rPr>
          <w:rFonts w:eastAsiaTheme="minorEastAsia" w:hint="eastAsia"/>
          <w:lang w:eastAsia="zh-CN"/>
        </w:rPr>
        <w:t>D</w:t>
      </w:r>
      <w:r>
        <w:rPr>
          <w:rFonts w:eastAsiaTheme="minorEastAsia"/>
          <w:lang w:eastAsia="zh-CN"/>
        </w:rPr>
        <w:t>uring second round discussion,</w:t>
      </w:r>
    </w:p>
    <w:p w14:paraId="7E5A31E7" w14:textId="77777777" w:rsidR="00F86B35"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w:t>
      </w:r>
      <w:r>
        <w:rPr>
          <w:rFonts w:eastAsia="宋体"/>
          <w:lang w:eastAsia="zh-CN"/>
        </w:rPr>
        <w:lastRenderedPageBreak/>
        <w:t xml:space="preserve">IE to differentiate from QMC configuration IE over NG and Xn and miscellaneous corrections including mandatory or optional, range correction, reference addition, etc..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RRC segmentation of the QoE measurement reporting over NG, the other is whether to remove capability of RAN visible QoE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 xml:space="preserve">So far it seems that stage 2 indicates capability checking to be done by the RAN, and we also believe this is the case for MDT (signalling-based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Segmentation is only related to RAN (reassemble is done at RAN node) and AMF is even not aware of the size of QoE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It is the capability of UE for how to transmit the long report via Uu interface, the CN will not know the detailed size of QoE report, so it is meaningless to report the RRC segmentation capability to CN.</w:t>
            </w:r>
          </w:p>
        </w:tc>
      </w:tr>
      <w:tr w:rsidR="0053364C" w14:paraId="40588DE1" w14:textId="77777777">
        <w:tc>
          <w:tcPr>
            <w:tcW w:w="1491" w:type="dxa"/>
            <w:shd w:val="clear" w:color="auto" w:fill="auto"/>
          </w:tcPr>
          <w:p w14:paraId="2A21EC7C" w14:textId="77777777" w:rsidR="0053364C" w:rsidRDefault="0053364C" w:rsidP="0053364C">
            <w:pPr>
              <w:rPr>
                <w:rFonts w:eastAsiaTheme="minorEastAsia"/>
                <w:lang w:eastAsia="zh-CN"/>
              </w:rPr>
            </w:pPr>
          </w:p>
        </w:tc>
        <w:tc>
          <w:tcPr>
            <w:tcW w:w="1417" w:type="dxa"/>
          </w:tcPr>
          <w:p w14:paraId="727A22DE" w14:textId="77777777" w:rsidR="0053364C" w:rsidRDefault="0053364C" w:rsidP="0053364C">
            <w:pPr>
              <w:rPr>
                <w:rFonts w:eastAsiaTheme="minorEastAsia"/>
                <w:lang w:eastAsia="zh-CN"/>
              </w:rPr>
            </w:pPr>
          </w:p>
        </w:tc>
        <w:tc>
          <w:tcPr>
            <w:tcW w:w="6297" w:type="dxa"/>
            <w:shd w:val="clear" w:color="auto" w:fill="auto"/>
          </w:tcPr>
          <w:p w14:paraId="529885F9" w14:textId="77777777" w:rsidR="0053364C" w:rsidRDefault="0053364C" w:rsidP="0053364C"/>
        </w:tc>
      </w:tr>
      <w:tr w:rsidR="0053364C" w14:paraId="5D7D2F41" w14:textId="77777777">
        <w:tc>
          <w:tcPr>
            <w:tcW w:w="1491" w:type="dxa"/>
            <w:shd w:val="clear" w:color="auto" w:fill="auto"/>
          </w:tcPr>
          <w:p w14:paraId="2047C436" w14:textId="77777777" w:rsidR="0053364C" w:rsidRDefault="0053364C" w:rsidP="0053364C">
            <w:pPr>
              <w:rPr>
                <w:rFonts w:eastAsiaTheme="minorEastAsia"/>
                <w:lang w:eastAsia="zh-CN"/>
              </w:rPr>
            </w:pPr>
          </w:p>
        </w:tc>
        <w:tc>
          <w:tcPr>
            <w:tcW w:w="1417" w:type="dxa"/>
          </w:tcPr>
          <w:p w14:paraId="7C3F0C6D" w14:textId="77777777" w:rsidR="0053364C" w:rsidRDefault="0053364C" w:rsidP="0053364C">
            <w:pPr>
              <w:rPr>
                <w:rFonts w:eastAsiaTheme="minorEastAsia"/>
                <w:lang w:eastAsia="zh-CN"/>
              </w:rPr>
            </w:pPr>
          </w:p>
        </w:tc>
        <w:tc>
          <w:tcPr>
            <w:tcW w:w="6297" w:type="dxa"/>
            <w:shd w:val="clear" w:color="auto" w:fill="auto"/>
          </w:tcPr>
          <w:p w14:paraId="19CCB660" w14:textId="77777777" w:rsidR="0053364C" w:rsidRDefault="0053364C" w:rsidP="0053364C"/>
        </w:tc>
      </w:tr>
      <w:tr w:rsidR="0053364C" w14:paraId="39230D15" w14:textId="77777777">
        <w:tc>
          <w:tcPr>
            <w:tcW w:w="1491" w:type="dxa"/>
            <w:shd w:val="clear" w:color="auto" w:fill="auto"/>
          </w:tcPr>
          <w:p w14:paraId="268ABB2A" w14:textId="77777777" w:rsidR="0053364C" w:rsidRDefault="0053364C" w:rsidP="0053364C">
            <w:pPr>
              <w:rPr>
                <w:rFonts w:eastAsiaTheme="minorEastAsia"/>
                <w:lang w:eastAsia="zh-CN"/>
              </w:rPr>
            </w:pPr>
          </w:p>
        </w:tc>
        <w:tc>
          <w:tcPr>
            <w:tcW w:w="1417" w:type="dxa"/>
          </w:tcPr>
          <w:p w14:paraId="333AF8F9" w14:textId="77777777" w:rsidR="0053364C" w:rsidRDefault="0053364C" w:rsidP="0053364C">
            <w:pPr>
              <w:rPr>
                <w:rFonts w:eastAsiaTheme="minorEastAsia"/>
                <w:lang w:eastAsia="zh-CN"/>
              </w:rPr>
            </w:pPr>
          </w:p>
        </w:tc>
        <w:tc>
          <w:tcPr>
            <w:tcW w:w="6297" w:type="dxa"/>
            <w:shd w:val="clear" w:color="auto" w:fill="auto"/>
          </w:tcPr>
          <w:p w14:paraId="786E4391" w14:textId="77777777" w:rsidR="0053364C" w:rsidRDefault="0053364C" w:rsidP="0053364C"/>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6618A424" w14:textId="0FA65F36" w:rsidR="002B2202" w:rsidRDefault="008C7E00" w:rsidP="002B2202">
      <w:pPr>
        <w:pStyle w:val="3"/>
        <w:ind w:left="709" w:hanging="709"/>
        <w:rPr>
          <w:rFonts w:eastAsia="宋体"/>
          <w:lang w:eastAsia="zh-CN"/>
        </w:rPr>
      </w:pPr>
      <w:r>
        <w:rPr>
          <w:rFonts w:eastAsia="宋体"/>
          <w:lang w:eastAsia="zh-CN"/>
        </w:rPr>
        <w:t xml:space="preserve">Whether to remove capability of RAN visible QoE measurement </w:t>
      </w:r>
      <w:del w:id="0" w:author="Ericsson User" w:date="2022-05-10T15:44:00Z">
        <w:r w:rsidDel="002B2202">
          <w:rPr>
            <w:rFonts w:eastAsia="宋体"/>
            <w:lang w:eastAsia="zh-CN"/>
          </w:rPr>
          <w:delText>over NG</w:delText>
        </w:r>
      </w:del>
      <w:ins w:id="1" w:author="Ericsson User" w:date="2022-05-10T14:44:00Z">
        <w:r w:rsidR="002B2202">
          <w:rPr>
            <w:rFonts w:eastAsia="宋体"/>
            <w:lang w:eastAsia="zh-CN"/>
          </w:rPr>
          <w:t xml:space="preserve">from the </w:t>
        </w:r>
        <w:r w:rsidR="002B2202" w:rsidRPr="008E3D65">
          <w:rPr>
            <w:rFonts w:eastAsia="宋体"/>
            <w:lang w:eastAsia="zh-CN"/>
          </w:rPr>
          <w:t xml:space="preserve">9.3.1.226 UE QMC Capability NGAP IE  </w:t>
        </w:r>
      </w:ins>
    </w:p>
    <w:p w14:paraId="38F2DBAA" w14:textId="5A5DD71D" w:rsidR="00F86B35" w:rsidRDefault="00F86B35">
      <w:pPr>
        <w:pStyle w:val="3"/>
        <w:ind w:left="709" w:hanging="709"/>
        <w:rPr>
          <w:rFonts w:eastAsia="宋体"/>
          <w:lang w:eastAsia="zh-CN"/>
        </w:rPr>
      </w:pPr>
    </w:p>
    <w:p w14:paraId="57E1D03E" w14:textId="77777777" w:rsidR="00F86B35" w:rsidRDefault="008C7E00">
      <w:pPr>
        <w:rPr>
          <w:rFonts w:eastAsia="宋体"/>
          <w:lang w:eastAsia="zh-CN"/>
        </w:rPr>
      </w:pPr>
      <w:r>
        <w:rPr>
          <w:rFonts w:eastAsia="宋体" w:hint="eastAsia"/>
          <w:lang w:eastAsia="zh-CN"/>
        </w:rPr>
        <w:t>M</w:t>
      </w:r>
      <w:r>
        <w:rPr>
          <w:rFonts w:eastAsia="宋体"/>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QoE measurement in </w:t>
            </w:r>
            <w:r w:rsidRPr="00724A53">
              <w:rPr>
                <w:rFonts w:eastAsia="宋体"/>
                <w:lang w:eastAsia="zh-CN"/>
              </w:rPr>
              <w:t>UE RADIO CAPABILITY INFO INDICATION</w:t>
            </w:r>
            <w:r>
              <w:rPr>
                <w:rFonts w:eastAsia="宋体"/>
                <w:lang w:eastAsia="zh-CN"/>
              </w:rPr>
              <w:t xml:space="preserve"> message. NG-RAN node can decide the final RAN visible QoE configuration according to UE capability.</w:t>
            </w:r>
          </w:p>
        </w:tc>
      </w:tr>
      <w:tr w:rsidR="0053364C" w14:paraId="20BF49BF" w14:textId="77777777">
        <w:tc>
          <w:tcPr>
            <w:tcW w:w="1491" w:type="dxa"/>
            <w:shd w:val="clear" w:color="auto" w:fill="auto"/>
          </w:tcPr>
          <w:p w14:paraId="560C2427" w14:textId="77777777" w:rsidR="0053364C" w:rsidRDefault="0053364C" w:rsidP="0053364C">
            <w:pPr>
              <w:rPr>
                <w:rFonts w:eastAsiaTheme="minorEastAsia"/>
                <w:lang w:eastAsia="zh-CN"/>
              </w:rPr>
            </w:pPr>
          </w:p>
        </w:tc>
        <w:tc>
          <w:tcPr>
            <w:tcW w:w="1417" w:type="dxa"/>
          </w:tcPr>
          <w:p w14:paraId="2AD3C047" w14:textId="77777777" w:rsidR="0053364C" w:rsidRDefault="0053364C" w:rsidP="0053364C">
            <w:pPr>
              <w:rPr>
                <w:rFonts w:eastAsiaTheme="minorEastAsia"/>
                <w:lang w:eastAsia="zh-CN"/>
              </w:rPr>
            </w:pPr>
          </w:p>
        </w:tc>
        <w:tc>
          <w:tcPr>
            <w:tcW w:w="6297" w:type="dxa"/>
            <w:shd w:val="clear" w:color="auto" w:fill="auto"/>
          </w:tcPr>
          <w:p w14:paraId="18842655" w14:textId="77777777" w:rsidR="0053364C" w:rsidRDefault="0053364C" w:rsidP="0053364C"/>
        </w:tc>
      </w:tr>
      <w:tr w:rsidR="0053364C" w14:paraId="3EECB414" w14:textId="77777777">
        <w:tc>
          <w:tcPr>
            <w:tcW w:w="1491" w:type="dxa"/>
            <w:shd w:val="clear" w:color="auto" w:fill="auto"/>
          </w:tcPr>
          <w:p w14:paraId="657CE712" w14:textId="77777777" w:rsidR="0053364C" w:rsidRDefault="0053364C" w:rsidP="0053364C">
            <w:pPr>
              <w:rPr>
                <w:rFonts w:eastAsiaTheme="minorEastAsia"/>
                <w:lang w:eastAsia="zh-CN"/>
              </w:rPr>
            </w:pPr>
          </w:p>
        </w:tc>
        <w:tc>
          <w:tcPr>
            <w:tcW w:w="1417" w:type="dxa"/>
          </w:tcPr>
          <w:p w14:paraId="03B990B5" w14:textId="77777777" w:rsidR="0053364C" w:rsidRDefault="0053364C" w:rsidP="0053364C">
            <w:pPr>
              <w:rPr>
                <w:rFonts w:eastAsiaTheme="minorEastAsia"/>
                <w:lang w:eastAsia="zh-CN"/>
              </w:rPr>
            </w:pPr>
          </w:p>
        </w:tc>
        <w:tc>
          <w:tcPr>
            <w:tcW w:w="6297" w:type="dxa"/>
            <w:shd w:val="clear" w:color="auto" w:fill="auto"/>
          </w:tcPr>
          <w:p w14:paraId="00F12A34" w14:textId="77777777" w:rsidR="0053364C" w:rsidRDefault="0053364C" w:rsidP="0053364C"/>
        </w:tc>
      </w:tr>
      <w:tr w:rsidR="0053364C" w14:paraId="74CE7E31" w14:textId="77777777">
        <w:tc>
          <w:tcPr>
            <w:tcW w:w="1491" w:type="dxa"/>
            <w:shd w:val="clear" w:color="auto" w:fill="auto"/>
          </w:tcPr>
          <w:p w14:paraId="19C53D09" w14:textId="77777777" w:rsidR="0053364C" w:rsidRDefault="0053364C" w:rsidP="0053364C">
            <w:pPr>
              <w:rPr>
                <w:rFonts w:eastAsiaTheme="minorEastAsia"/>
                <w:lang w:eastAsia="zh-CN"/>
              </w:rPr>
            </w:pPr>
          </w:p>
        </w:tc>
        <w:tc>
          <w:tcPr>
            <w:tcW w:w="1417" w:type="dxa"/>
          </w:tcPr>
          <w:p w14:paraId="3EC33213" w14:textId="77777777" w:rsidR="0053364C" w:rsidRDefault="0053364C" w:rsidP="0053364C">
            <w:pPr>
              <w:rPr>
                <w:rFonts w:eastAsiaTheme="minorEastAsia"/>
                <w:lang w:eastAsia="zh-CN"/>
              </w:rPr>
            </w:pPr>
          </w:p>
        </w:tc>
        <w:tc>
          <w:tcPr>
            <w:tcW w:w="6297" w:type="dxa"/>
            <w:shd w:val="clear" w:color="auto" w:fill="auto"/>
          </w:tcPr>
          <w:p w14:paraId="6164D865" w14:textId="77777777" w:rsidR="0053364C" w:rsidRDefault="0053364C" w:rsidP="0053364C"/>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Missing info for RAN visible QoE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lastRenderedPageBreak/>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No necessary. QoE reference can be used by MCE to distinguish which application the measurement belongs to. But we don</w:t>
            </w:r>
            <w:r>
              <w:rPr>
                <w:rFonts w:eastAsia="宋体"/>
                <w:lang w:eastAsia="zh-CN"/>
              </w:rPr>
              <w:t>’</w:t>
            </w:r>
            <w:r>
              <w:rPr>
                <w:rFonts w:eastAsia="宋体" w:hint="eastAsia"/>
                <w:lang w:eastAsia="zh-CN"/>
              </w:rPr>
              <w:t>t think DU is in need of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The RRC ID is shorter than the QoE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bookmarkStart w:id="2" w:name="_GoBack"/>
            <w:bookmarkEnd w:id="2"/>
          </w:p>
        </w:tc>
      </w:tr>
      <w:tr w:rsidR="0053364C" w14:paraId="001F1BBD" w14:textId="77777777">
        <w:tc>
          <w:tcPr>
            <w:tcW w:w="1486" w:type="dxa"/>
            <w:shd w:val="clear" w:color="auto" w:fill="auto"/>
          </w:tcPr>
          <w:p w14:paraId="2BA7F751" w14:textId="77777777" w:rsidR="0053364C" w:rsidRDefault="0053364C" w:rsidP="0053364C">
            <w:pPr>
              <w:rPr>
                <w:rFonts w:eastAsiaTheme="minorEastAsia"/>
                <w:lang w:eastAsia="zh-CN"/>
              </w:rPr>
            </w:pPr>
          </w:p>
        </w:tc>
        <w:tc>
          <w:tcPr>
            <w:tcW w:w="1505" w:type="dxa"/>
          </w:tcPr>
          <w:p w14:paraId="65C79D37" w14:textId="77777777" w:rsidR="0053364C" w:rsidRDefault="0053364C" w:rsidP="0053364C">
            <w:pPr>
              <w:rPr>
                <w:rFonts w:eastAsiaTheme="minorEastAsia"/>
                <w:lang w:eastAsia="zh-CN"/>
              </w:rPr>
            </w:pPr>
          </w:p>
        </w:tc>
        <w:tc>
          <w:tcPr>
            <w:tcW w:w="6214" w:type="dxa"/>
            <w:shd w:val="clear" w:color="auto" w:fill="auto"/>
          </w:tcPr>
          <w:p w14:paraId="35E72910" w14:textId="77777777" w:rsidR="0053364C" w:rsidRPr="0053364C" w:rsidRDefault="0053364C" w:rsidP="0053364C"/>
        </w:tc>
      </w:tr>
      <w:tr w:rsidR="0053364C" w14:paraId="3F44364C" w14:textId="77777777">
        <w:tc>
          <w:tcPr>
            <w:tcW w:w="1486" w:type="dxa"/>
            <w:shd w:val="clear" w:color="auto" w:fill="auto"/>
          </w:tcPr>
          <w:p w14:paraId="4477DBBB" w14:textId="77777777" w:rsidR="0053364C" w:rsidRDefault="0053364C" w:rsidP="0053364C">
            <w:pPr>
              <w:rPr>
                <w:rFonts w:eastAsiaTheme="minorEastAsia"/>
                <w:lang w:eastAsia="zh-CN"/>
              </w:rPr>
            </w:pPr>
          </w:p>
        </w:tc>
        <w:tc>
          <w:tcPr>
            <w:tcW w:w="1505" w:type="dxa"/>
          </w:tcPr>
          <w:p w14:paraId="45356602" w14:textId="77777777" w:rsidR="0053364C" w:rsidRDefault="0053364C" w:rsidP="0053364C">
            <w:pPr>
              <w:rPr>
                <w:rFonts w:eastAsiaTheme="minorEastAsia"/>
                <w:lang w:eastAsia="zh-CN"/>
              </w:rPr>
            </w:pPr>
          </w:p>
        </w:tc>
        <w:tc>
          <w:tcPr>
            <w:tcW w:w="6214" w:type="dxa"/>
            <w:shd w:val="clear" w:color="auto" w:fill="auto"/>
          </w:tcPr>
          <w:p w14:paraId="2C97311F" w14:textId="77777777" w:rsidR="0053364C" w:rsidRDefault="0053364C" w:rsidP="0053364C"/>
        </w:tc>
      </w:tr>
      <w:tr w:rsidR="0053364C" w14:paraId="3920158C" w14:textId="77777777">
        <w:tc>
          <w:tcPr>
            <w:tcW w:w="1486" w:type="dxa"/>
            <w:shd w:val="clear" w:color="auto" w:fill="auto"/>
          </w:tcPr>
          <w:p w14:paraId="36E3D8C0" w14:textId="77777777" w:rsidR="0053364C" w:rsidRDefault="0053364C" w:rsidP="0053364C">
            <w:pPr>
              <w:rPr>
                <w:rFonts w:eastAsiaTheme="minorEastAsia"/>
                <w:lang w:eastAsia="zh-CN"/>
              </w:rPr>
            </w:pPr>
          </w:p>
        </w:tc>
        <w:tc>
          <w:tcPr>
            <w:tcW w:w="1505" w:type="dxa"/>
          </w:tcPr>
          <w:p w14:paraId="5DFF211A" w14:textId="77777777" w:rsidR="0053364C" w:rsidRDefault="0053364C" w:rsidP="0053364C">
            <w:pPr>
              <w:rPr>
                <w:rFonts w:eastAsiaTheme="minorEastAsia"/>
                <w:lang w:eastAsia="zh-CN"/>
              </w:rPr>
            </w:pPr>
          </w:p>
        </w:tc>
        <w:tc>
          <w:tcPr>
            <w:tcW w:w="6214" w:type="dxa"/>
            <w:shd w:val="clear" w:color="auto" w:fill="auto"/>
          </w:tcPr>
          <w:p w14:paraId="1FA5DD1B" w14:textId="77777777" w:rsidR="0053364C" w:rsidRDefault="0053364C" w:rsidP="0053364C"/>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Whether to introduce QMC context IE over Xn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lastRenderedPageBreak/>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53364C" w14:paraId="09C64148" w14:textId="77777777">
        <w:tc>
          <w:tcPr>
            <w:tcW w:w="1491" w:type="dxa"/>
            <w:shd w:val="clear" w:color="auto" w:fill="auto"/>
          </w:tcPr>
          <w:p w14:paraId="317CF2F9" w14:textId="77777777" w:rsidR="0053364C" w:rsidRDefault="0053364C" w:rsidP="0053364C">
            <w:pPr>
              <w:rPr>
                <w:rFonts w:eastAsiaTheme="minorEastAsia"/>
                <w:lang w:eastAsia="zh-CN"/>
              </w:rPr>
            </w:pPr>
          </w:p>
        </w:tc>
        <w:tc>
          <w:tcPr>
            <w:tcW w:w="1417" w:type="dxa"/>
          </w:tcPr>
          <w:p w14:paraId="2182126D" w14:textId="77777777" w:rsidR="0053364C" w:rsidRDefault="0053364C" w:rsidP="0053364C">
            <w:pPr>
              <w:rPr>
                <w:rFonts w:eastAsiaTheme="minorEastAsia"/>
                <w:lang w:eastAsia="zh-CN"/>
              </w:rPr>
            </w:pPr>
          </w:p>
        </w:tc>
        <w:tc>
          <w:tcPr>
            <w:tcW w:w="6297" w:type="dxa"/>
            <w:shd w:val="clear" w:color="auto" w:fill="auto"/>
          </w:tcPr>
          <w:p w14:paraId="16099C84" w14:textId="77777777" w:rsidR="0053364C" w:rsidRDefault="0053364C" w:rsidP="0053364C"/>
        </w:tc>
      </w:tr>
      <w:tr w:rsidR="0053364C" w14:paraId="3879FFE2" w14:textId="77777777">
        <w:tc>
          <w:tcPr>
            <w:tcW w:w="1491" w:type="dxa"/>
            <w:shd w:val="clear" w:color="auto" w:fill="auto"/>
          </w:tcPr>
          <w:p w14:paraId="15C32C05" w14:textId="77777777" w:rsidR="0053364C" w:rsidRDefault="0053364C" w:rsidP="0053364C">
            <w:pPr>
              <w:rPr>
                <w:rFonts w:eastAsiaTheme="minorEastAsia"/>
                <w:lang w:eastAsia="zh-CN"/>
              </w:rPr>
            </w:pPr>
          </w:p>
        </w:tc>
        <w:tc>
          <w:tcPr>
            <w:tcW w:w="1417" w:type="dxa"/>
          </w:tcPr>
          <w:p w14:paraId="7B7C6C84" w14:textId="77777777" w:rsidR="0053364C" w:rsidRDefault="0053364C" w:rsidP="0053364C">
            <w:pPr>
              <w:rPr>
                <w:rFonts w:eastAsiaTheme="minorEastAsia"/>
                <w:lang w:eastAsia="zh-CN"/>
              </w:rPr>
            </w:pPr>
          </w:p>
        </w:tc>
        <w:tc>
          <w:tcPr>
            <w:tcW w:w="6297" w:type="dxa"/>
            <w:shd w:val="clear" w:color="auto" w:fill="auto"/>
          </w:tcPr>
          <w:p w14:paraId="6F5C06B3" w14:textId="77777777" w:rsidR="0053364C" w:rsidRDefault="0053364C" w:rsidP="0053364C"/>
        </w:tc>
      </w:tr>
      <w:tr w:rsidR="0053364C" w14:paraId="2B4B386E" w14:textId="77777777">
        <w:tc>
          <w:tcPr>
            <w:tcW w:w="1491" w:type="dxa"/>
            <w:shd w:val="clear" w:color="auto" w:fill="auto"/>
          </w:tcPr>
          <w:p w14:paraId="3B5A4882" w14:textId="77777777" w:rsidR="0053364C" w:rsidRDefault="0053364C" w:rsidP="0053364C">
            <w:pPr>
              <w:rPr>
                <w:rFonts w:eastAsiaTheme="minorEastAsia"/>
                <w:lang w:eastAsia="zh-CN"/>
              </w:rPr>
            </w:pPr>
          </w:p>
        </w:tc>
        <w:tc>
          <w:tcPr>
            <w:tcW w:w="1417" w:type="dxa"/>
          </w:tcPr>
          <w:p w14:paraId="119C810A" w14:textId="77777777" w:rsidR="0053364C" w:rsidRDefault="0053364C" w:rsidP="0053364C">
            <w:pPr>
              <w:rPr>
                <w:rFonts w:eastAsia="CG Times (WN)"/>
                <w:lang w:eastAsia="zh-CN"/>
              </w:rPr>
            </w:pP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“Buffer Level” =&gt; “Application Layer Buffer Level List”, “Playout Delay” =&gt; “Playout Delay for Media Startup”,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0D80049A" w14:textId="77777777" w:rsidR="00F86B35" w:rsidRDefault="008C7E00">
      <w:pPr>
        <w:pStyle w:val="af7"/>
        <w:numPr>
          <w:ilvl w:val="0"/>
          <w:numId w:val="5"/>
        </w:numPr>
        <w:ind w:firstLineChars="0"/>
        <w:rPr>
          <w:rFonts w:eastAsiaTheme="minorEastAsia"/>
          <w:lang w:eastAsia="zh-CN"/>
        </w:rPr>
      </w:pPr>
      <w:r>
        <w:rPr>
          <w:rFonts w:eastAsia="宋体"/>
          <w:lang w:eastAsia="zh-CN"/>
        </w:rPr>
        <w:t>“Measurement Collection Entity IP Address” =&gt; “MCE IP</w:t>
      </w:r>
      <w:r>
        <w:rPr>
          <w:rFonts w:eastAsia="宋体" w:hint="eastAsia"/>
          <w:lang w:eastAsia="zh-CN"/>
        </w:rPr>
        <w:t xml:space="preserve"> </w:t>
      </w:r>
      <w:r>
        <w:rPr>
          <w:rFonts w:eastAsia="宋体"/>
          <w:lang w:eastAsia="zh-CN"/>
        </w:rPr>
        <w:t xml:space="preserve">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lastRenderedPageBreak/>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2) no strong view on QoE procedures vs QMC procedures over F1 (see also our comment in the stage 2 CB - we believe that RAN3 made a conscious choice for QoE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3"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4" w:author="Ericsson User" w:date="2022-05-10T15:17:00Z">
              <w:r w:rsidRPr="00342A08">
                <w:rPr>
                  <w:rFonts w:ascii="Arial" w:hAnsi="Arial" w:cs="Arial"/>
                  <w:sz w:val="20"/>
                  <w:szCs w:val="20"/>
                </w:rPr>
                <w:t>List</w:t>
              </w:r>
            </w:ins>
            <w:del w:id="5"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6" w:author="Ericsson User" w:date="2022-05-10T15:21:00Z">
              <w:r w:rsidDel="00487CC4">
                <w:rPr>
                  <w:rFonts w:ascii="Arial" w:hAnsi="Arial" w:cs="Arial"/>
                  <w:sz w:val="20"/>
                  <w:szCs w:val="20"/>
                </w:rPr>
                <w:delText>Indication</w:delText>
              </w:r>
            </w:del>
            <w:ins w:id="7"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4):Yes</w:t>
            </w:r>
          </w:p>
        </w:tc>
      </w:tr>
      <w:tr w:rsidR="0053364C" w14:paraId="4724AA6C" w14:textId="77777777">
        <w:tc>
          <w:tcPr>
            <w:tcW w:w="1485" w:type="dxa"/>
            <w:shd w:val="clear" w:color="auto" w:fill="auto"/>
          </w:tcPr>
          <w:p w14:paraId="570BCA08" w14:textId="77777777" w:rsidR="0053364C" w:rsidRDefault="0053364C" w:rsidP="0053364C">
            <w:pPr>
              <w:rPr>
                <w:rFonts w:eastAsiaTheme="minorEastAsia"/>
                <w:lang w:eastAsia="zh-CN"/>
              </w:rPr>
            </w:pPr>
          </w:p>
        </w:tc>
        <w:tc>
          <w:tcPr>
            <w:tcW w:w="7720" w:type="dxa"/>
          </w:tcPr>
          <w:p w14:paraId="7A526CCB" w14:textId="77777777" w:rsidR="0053364C" w:rsidRDefault="0053364C" w:rsidP="0053364C">
            <w:pPr>
              <w:rPr>
                <w:rFonts w:eastAsiaTheme="minorEastAsia"/>
                <w:lang w:eastAsia="zh-CN"/>
              </w:rPr>
            </w:pPr>
          </w:p>
        </w:tc>
      </w:tr>
      <w:tr w:rsidR="0053364C" w14:paraId="1B39B20A" w14:textId="77777777">
        <w:tc>
          <w:tcPr>
            <w:tcW w:w="1485" w:type="dxa"/>
            <w:shd w:val="clear" w:color="auto" w:fill="auto"/>
          </w:tcPr>
          <w:p w14:paraId="64AAC2AE" w14:textId="77777777" w:rsidR="0053364C" w:rsidRDefault="0053364C" w:rsidP="0053364C">
            <w:pPr>
              <w:rPr>
                <w:rFonts w:eastAsiaTheme="minorEastAsia"/>
                <w:lang w:eastAsia="zh-CN"/>
              </w:rPr>
            </w:pPr>
          </w:p>
        </w:tc>
        <w:tc>
          <w:tcPr>
            <w:tcW w:w="7720" w:type="dxa"/>
          </w:tcPr>
          <w:p w14:paraId="05FB7810" w14:textId="77777777" w:rsidR="0053364C" w:rsidRDefault="0053364C" w:rsidP="0053364C">
            <w:pPr>
              <w:rPr>
                <w:rFonts w:eastAsiaTheme="minorEastAsia"/>
                <w:lang w:eastAsia="zh-CN"/>
              </w:rPr>
            </w:pP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dd references, including 26.114, 26.118 and 28.405, in NG and Xn</w:t>
      </w:r>
    </w:p>
    <w:p w14:paraId="4535D1DB" w14:textId="77777777" w:rsidR="00F86B35" w:rsidRDefault="008C7E00">
      <w:pPr>
        <w:pStyle w:val="af7"/>
        <w:numPr>
          <w:ilvl w:val="0"/>
          <w:numId w:val="7"/>
        </w:numPr>
        <w:ind w:firstLineChars="0"/>
        <w:rPr>
          <w:rFonts w:eastAsia="宋体"/>
          <w:lang w:eastAsia="zh-CN"/>
        </w:rPr>
      </w:pPr>
      <w:bookmarkStart w:id="8" w:name="_Hlk99778236"/>
      <w:r>
        <w:rPr>
          <w:rFonts w:cs="Arial"/>
          <w:lang w:val="en-US" w:eastAsia="zh-CN"/>
        </w:rPr>
        <w:t>Update the IE “Measurement Configuration Application Layer ID</w:t>
      </w:r>
      <w:bookmarkEnd w:id="8"/>
      <w:r>
        <w:rPr>
          <w:rFonts w:cs="Arial"/>
          <w:lang w:val="en-US" w:eastAsia="zh-CN"/>
        </w:rPr>
        <w:t>” from Mandatory to Optional, over Xn</w:t>
      </w:r>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r>
        <w:rPr>
          <w:rFonts w:ascii="Courier New" w:eastAsia="Malgun Gothic" w:hAnsi="Courier New"/>
          <w:sz w:val="16"/>
          <w:lang w:eastAsia="ko-KR"/>
        </w:rPr>
        <w:t>measConfigAppLayerID</w:t>
      </w:r>
      <w:r>
        <w:rPr>
          <w:rFonts w:eastAsia="宋体"/>
          <w:lang w:eastAsia="zh-CN"/>
        </w:rPr>
        <w:t>”, (1..16, …) or (0..16, …) or (0..15, …) over NG, similar update to Xn?</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r>
        <w:rPr>
          <w:rFonts w:ascii="Arial" w:eastAsia="宋体" w:hAnsi="Arial"/>
          <w:sz w:val="18"/>
          <w:lang w:eastAsia="zh-CN"/>
        </w:rPr>
        <w:t>QoE Measurement Status</w:t>
      </w:r>
      <w:r>
        <w:rPr>
          <w:rFonts w:eastAsia="宋体"/>
          <w:lang w:eastAsia="zh-CN"/>
        </w:rPr>
        <w:t>” apply to both s-based and m-based QoE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 xml:space="preserve">RAN visible QoE report, and abbreviations including QMC/MCE/RVQoE/QoE,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Xn</w:t>
      </w:r>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lastRenderedPageBreak/>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OAM-QoE measurements/OAM-QoE report</w:t>
            </w:r>
            <w:r>
              <w:rPr>
                <w:rFonts w:eastAsia="宋体" w:hint="eastAsia"/>
                <w:lang w:eastAsia="zh-CN"/>
              </w:rPr>
              <w:t>. When we talk about QoE, not emphasizing RAN visible things, it should mean the QoE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lastRenderedPageBreak/>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r w:rsidRPr="00DA76D9">
              <w:rPr>
                <w:rFonts w:eastAsia="宋体"/>
                <w:strike/>
                <w:color w:val="FF0000"/>
                <w:lang w:eastAsia="zh-CN"/>
              </w:rPr>
              <w:t>trace</w:t>
            </w:r>
            <w:r w:rsidRPr="00DA76D9">
              <w:rPr>
                <w:rFonts w:eastAsia="宋体"/>
                <w:color w:val="FF0000"/>
                <w:u w:val="single"/>
                <w:lang w:eastAsia="zh-CN"/>
              </w:rPr>
              <w:t>QMC</w:t>
            </w:r>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r w:rsidRPr="006D1237">
              <w:rPr>
                <w:rFonts w:ascii="Arial" w:hAnsi="Arial" w:cs="Arial"/>
                <w:sz w:val="20"/>
                <w:szCs w:val="20"/>
              </w:rPr>
              <w:t>maxnoofUEAppLayerMeas</w:t>
            </w:r>
            <w:r>
              <w:rPr>
                <w:rFonts w:ascii="Arial" w:hAnsi="Arial" w:cs="Arial"/>
                <w:sz w:val="20"/>
                <w:szCs w:val="20"/>
              </w:rPr>
              <w:t xml:space="preserve">, it can never exceed the </w:t>
            </w:r>
            <w:r w:rsidRPr="006D1237">
              <w:rPr>
                <w:rFonts w:ascii="Arial" w:hAnsi="Arial" w:cs="Arial"/>
                <w:sz w:val="20"/>
                <w:szCs w:val="20"/>
              </w:rPr>
              <w:t>maxnoofUEAppLayerMeas</w:t>
            </w:r>
            <w:r>
              <w:rPr>
                <w:rFonts w:ascii="Arial" w:hAnsi="Arial" w:cs="Arial"/>
                <w:sz w:val="20"/>
                <w:szCs w:val="20"/>
              </w:rPr>
              <w:t xml:space="preserve">. So, we propose </w:t>
            </w:r>
            <w:r w:rsidRPr="006D1237">
              <w:rPr>
                <w:rFonts w:ascii="Arial" w:hAnsi="Arial" w:cs="Arial"/>
                <w:b/>
                <w:bCs/>
                <w:sz w:val="20"/>
                <w:szCs w:val="20"/>
              </w:rPr>
              <w:t>INTEGER (1.. maxnoofUEAppLayerMeas)</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(0..15,…)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lastRenderedPageBreak/>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lastRenderedPageBreak/>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DC82" w14:textId="77777777" w:rsidR="008F4BAB" w:rsidRDefault="008F4BAB" w:rsidP="00586942">
      <w:pPr>
        <w:spacing w:after="0" w:line="240" w:lineRule="auto"/>
      </w:pPr>
      <w:r>
        <w:separator/>
      </w:r>
    </w:p>
  </w:endnote>
  <w:endnote w:type="continuationSeparator" w:id="0">
    <w:p w14:paraId="70FDF38C" w14:textId="77777777" w:rsidR="008F4BAB" w:rsidRDefault="008F4BAB"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78C9" w14:textId="77777777" w:rsidR="008F4BAB" w:rsidRDefault="008F4BAB" w:rsidP="00586942">
      <w:pPr>
        <w:spacing w:after="0" w:line="240" w:lineRule="auto"/>
      </w:pPr>
      <w:r>
        <w:separator/>
      </w:r>
    </w:p>
  </w:footnote>
  <w:footnote w:type="continuationSeparator" w:id="0">
    <w:p w14:paraId="70E32602" w14:textId="77777777" w:rsidR="008F4BAB" w:rsidRDefault="008F4BAB"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57CBB4D"/>
    <w:multiLevelType w:val="singleLevel"/>
    <w:tmpl w:val="457CBB4D"/>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B47AF"/>
    <w:rsid w:val="002C010A"/>
    <w:rsid w:val="002C2453"/>
    <w:rsid w:val="002C2479"/>
    <w:rsid w:val="002C3575"/>
    <w:rsid w:val="002C4757"/>
    <w:rsid w:val="002C777A"/>
    <w:rsid w:val="002D1584"/>
    <w:rsid w:val="002D1ED4"/>
    <w:rsid w:val="002D4C2D"/>
    <w:rsid w:val="002D53C4"/>
    <w:rsid w:val="002D5B5F"/>
    <w:rsid w:val="002E3459"/>
    <w:rsid w:val="002E7A87"/>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364C"/>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A76AC"/>
    <w:rsid w:val="005B00A2"/>
    <w:rsid w:val="005B0468"/>
    <w:rsid w:val="005B43FF"/>
    <w:rsid w:val="005B70D7"/>
    <w:rsid w:val="005C071D"/>
    <w:rsid w:val="005C307A"/>
    <w:rsid w:val="005C3EC1"/>
    <w:rsid w:val="005C43AF"/>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A4A6E"/>
    <w:rsid w:val="006B048A"/>
    <w:rsid w:val="006B3F0B"/>
    <w:rsid w:val="006B4DCD"/>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C7E00"/>
    <w:rsid w:val="008D021D"/>
    <w:rsid w:val="008D116E"/>
    <w:rsid w:val="008D225F"/>
    <w:rsid w:val="008D323F"/>
    <w:rsid w:val="008D3FB0"/>
    <w:rsid w:val="008D5EE7"/>
    <w:rsid w:val="008D6024"/>
    <w:rsid w:val="008D6FD8"/>
    <w:rsid w:val="008E47B7"/>
    <w:rsid w:val="008F066D"/>
    <w:rsid w:val="008F4BAB"/>
    <w:rsid w:val="00907EA4"/>
    <w:rsid w:val="00910772"/>
    <w:rsid w:val="0091391D"/>
    <w:rsid w:val="009218F6"/>
    <w:rsid w:val="009262E2"/>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74789"/>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B35"/>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出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7.xml><?xml version="1.0" encoding="utf-8"?>
<ds:datastoreItem xmlns:ds="http://schemas.openxmlformats.org/officeDocument/2006/customXml" ds:itemID="{3A56B785-092E-4E9F-B466-D9F45FD8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Unicom</cp:lastModifiedBy>
  <cp:revision>4</cp:revision>
  <dcterms:created xsi:type="dcterms:W3CDTF">2022-05-10T14:21:00Z</dcterms:created>
  <dcterms:modified xsi:type="dcterms:W3CDTF">2022-05-10T15:20:00Z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