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D589"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Pr>
          <w:rFonts w:cs="Arial" w:hint="eastAsia"/>
          <w:b/>
          <w:bCs/>
          <w:sz w:val="24"/>
          <w:szCs w:val="24"/>
        </w:rPr>
        <w:t>xxxx</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Heading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Heading1"/>
      </w:pPr>
      <w:r>
        <w:lastRenderedPageBreak/>
        <w:t>For the Chairman’s Notes</w:t>
      </w:r>
    </w:p>
    <w:p w14:paraId="2E89DB2D" w14:textId="77777777" w:rsidR="00F86B35" w:rsidRDefault="008C7E00">
      <w:pPr>
        <w:outlineLvl w:val="1"/>
        <w:rPr>
          <w:b/>
        </w:rPr>
      </w:pPr>
      <w:r>
        <w:rPr>
          <w:b/>
        </w:rPr>
        <w:t>For chairlady to copy:</w:t>
      </w:r>
    </w:p>
    <w:p w14:paraId="79AA2503" w14:textId="77777777" w:rsidR="00F86B35" w:rsidRDefault="00F86B35">
      <w:pPr>
        <w:pStyle w:val="ListParagraph"/>
        <w:numPr>
          <w:ilvl w:val="0"/>
          <w:numId w:val="3"/>
        </w:numPr>
        <w:spacing w:before="100" w:beforeAutospacing="1" w:after="100" w:afterAutospacing="1" w:line="240" w:lineRule="auto"/>
        <w:ind w:firstLineChars="0"/>
        <w:rPr>
          <w:rFonts w:ascii="Calibri" w:hAnsi="Calibri" w:cs="Calibri"/>
          <w:b/>
          <w:bCs/>
          <w:color w:val="00B050"/>
          <w:sz w:val="22"/>
          <w:szCs w:val="22"/>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SimSun"/>
          <w:b/>
          <w:u w:val="single"/>
          <w:lang w:eastAsia="zh-CN"/>
        </w:rPr>
        <w:t>Capability info transfer over NG</w:t>
      </w:r>
    </w:p>
    <w:p w14:paraId="1610A114" w14:textId="77777777" w:rsidR="00F86B35" w:rsidRDefault="00F86B35">
      <w:pPr>
        <w:rPr>
          <w:rFonts w:eastAsia="SimSun"/>
          <w:color w:val="538135" w:themeColor="accent6" w:themeShade="BF"/>
          <w:lang w:eastAsia="zh-CN"/>
        </w:rPr>
      </w:pPr>
    </w:p>
    <w:p w14:paraId="1700385C" w14:textId="77777777" w:rsidR="00F86B35" w:rsidRDefault="008C7E00">
      <w:pPr>
        <w:rPr>
          <w:b/>
          <w:u w:val="single"/>
          <w:lang w:eastAsia="zh-CN"/>
        </w:rPr>
      </w:pPr>
      <w:r>
        <w:rPr>
          <w:b/>
          <w:u w:val="single"/>
          <w:lang w:eastAsia="zh-CN"/>
        </w:rPr>
        <w:t>Missing info for RAN visible QoE metric report over F1</w:t>
      </w:r>
    </w:p>
    <w:p w14:paraId="7E7EEED2" w14:textId="77777777" w:rsidR="00F86B35" w:rsidRDefault="00F86B35">
      <w:pPr>
        <w:rPr>
          <w:rFonts w:eastAsia="SimSun"/>
          <w:color w:val="538135" w:themeColor="accent6" w:themeShade="BF"/>
          <w:lang w:eastAsia="zh-CN"/>
        </w:rPr>
      </w:pPr>
    </w:p>
    <w:p w14:paraId="669CE07A" w14:textId="77777777" w:rsidR="00F86B35" w:rsidRDefault="008C7E00">
      <w:pPr>
        <w:rPr>
          <w:rFonts w:eastAsia="SimSun"/>
          <w:b/>
          <w:u w:val="single"/>
          <w:lang w:eastAsia="zh-CN"/>
        </w:rPr>
      </w:pPr>
      <w:r>
        <w:rPr>
          <w:rFonts w:eastAsia="SimSun"/>
          <w:b/>
          <w:u w:val="single"/>
          <w:lang w:eastAsia="zh-CN"/>
        </w:rPr>
        <w:t>Whether to introduce QMC context IE over Xn to differentiate from QMC configuration IE over NG</w:t>
      </w:r>
    </w:p>
    <w:p w14:paraId="2B5CA1A1" w14:textId="77777777" w:rsidR="00F86B35" w:rsidRDefault="00F86B35">
      <w:pPr>
        <w:rPr>
          <w:rFonts w:eastAsia="SimSun"/>
          <w:b/>
          <w:u w:val="single"/>
          <w:lang w:eastAsia="zh-CN"/>
        </w:rPr>
      </w:pPr>
    </w:p>
    <w:p w14:paraId="1BB17A41" w14:textId="77777777" w:rsidR="00F86B35" w:rsidRDefault="008C7E00">
      <w:pPr>
        <w:rPr>
          <w:rFonts w:eastAsia="SimSun"/>
          <w:color w:val="538135" w:themeColor="accent6" w:themeShade="BF"/>
          <w:lang w:eastAsia="zh-CN"/>
        </w:rPr>
      </w:pPr>
      <w:r>
        <w:rPr>
          <w:rFonts w:eastAsia="SimSun"/>
          <w:b/>
          <w:u w:val="single"/>
          <w:lang w:eastAsia="zh-CN"/>
        </w:rPr>
        <w:t xml:space="preserve">IE naming </w:t>
      </w:r>
    </w:p>
    <w:p w14:paraId="02ABBE26" w14:textId="77777777" w:rsidR="00F86B35" w:rsidRDefault="00F86B35">
      <w:pPr>
        <w:rPr>
          <w:rFonts w:eastAsia="SimSun"/>
          <w:color w:val="538135" w:themeColor="accent6" w:themeShade="BF"/>
          <w:lang w:eastAsia="zh-CN"/>
        </w:rPr>
      </w:pPr>
    </w:p>
    <w:p w14:paraId="11AA6391" w14:textId="77777777" w:rsidR="00F86B35" w:rsidRDefault="008C7E00">
      <w:pPr>
        <w:rPr>
          <w:b/>
          <w:u w:val="single"/>
          <w:lang w:eastAsia="zh-CN"/>
        </w:rPr>
      </w:pPr>
      <w:r>
        <w:rPr>
          <w:b/>
          <w:u w:val="single"/>
          <w:lang w:eastAsia="zh-CN"/>
        </w:rPr>
        <w:t>Miscellaneous corrections</w:t>
      </w:r>
    </w:p>
    <w:p w14:paraId="50BA6826" w14:textId="77777777" w:rsidR="00F86B35" w:rsidRDefault="00F86B35">
      <w:pPr>
        <w:rPr>
          <w:rFonts w:eastAsia="SimSun"/>
          <w:color w:val="538135" w:themeColor="accent6" w:themeShade="BF"/>
          <w:lang w:eastAsia="zh-CN"/>
        </w:rPr>
      </w:pP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77777777" w:rsidR="00F86B35" w:rsidRDefault="008C7E00">
      <w:pPr>
        <w:rPr>
          <w:rFonts w:eastAsia="SimSun"/>
          <w:lang w:eastAsia="zh-CN"/>
        </w:rPr>
      </w:pPr>
      <w:r>
        <w:rPr>
          <w:rFonts w:eastAsiaTheme="minorEastAsia" w:hint="eastAsia"/>
          <w:lang w:eastAsia="zh-CN"/>
        </w:rPr>
        <w:t>D</w:t>
      </w:r>
      <w:r>
        <w:rPr>
          <w:rFonts w:eastAsiaTheme="minorEastAsia"/>
          <w:lang w:eastAsia="zh-CN"/>
        </w:rPr>
        <w:t>uring second round discussion,</w:t>
      </w:r>
    </w:p>
    <w:p w14:paraId="7E5A31E7" w14:textId="77777777" w:rsidR="00F86B35" w:rsidRDefault="00F86B35">
      <w:pPr>
        <w:rPr>
          <w:rFonts w:eastAsia="SimSun"/>
          <w:lang w:eastAsia="zh-CN"/>
        </w:rPr>
      </w:pPr>
    </w:p>
    <w:p w14:paraId="6539698B" w14:textId="77777777" w:rsidR="00F86B35" w:rsidRDefault="008C7E00">
      <w:pPr>
        <w:pStyle w:val="Heading1"/>
      </w:pPr>
      <w:r>
        <w:t xml:space="preserve">Discussion </w:t>
      </w:r>
    </w:p>
    <w:p w14:paraId="6692F8CC" w14:textId="77777777" w:rsidR="00F86B35" w:rsidRDefault="008C7E00">
      <w:pPr>
        <w:rPr>
          <w:rFonts w:eastAsia="SimSun"/>
          <w:lang w:eastAsia="zh-CN"/>
        </w:rPr>
      </w:pPr>
      <w:r>
        <w:rPr>
          <w:rFonts w:eastAsia="SimSun"/>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w:t>
      </w:r>
      <w:r>
        <w:rPr>
          <w:rFonts w:eastAsia="SimSun"/>
          <w:lang w:eastAsia="zh-CN"/>
        </w:rPr>
        <w:lastRenderedPageBreak/>
        <w:t xml:space="preserve">IE to differentiate from QMC configuration IE over NG and Xn and miscellaneous corrections including mandatory or optional, range correction, reference addition, etc.. </w:t>
      </w:r>
    </w:p>
    <w:p w14:paraId="2F5F9B41" w14:textId="77777777" w:rsidR="00F86B35" w:rsidRDefault="008C7E00">
      <w:pPr>
        <w:pStyle w:val="Heading2"/>
        <w:rPr>
          <w:rFonts w:eastAsia="SimSun"/>
          <w:lang w:eastAsia="zh-CN"/>
        </w:rPr>
      </w:pPr>
      <w:r>
        <w:rPr>
          <w:rFonts w:eastAsia="SimSun"/>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SimSun"/>
          <w:lang w:eastAsia="zh-CN"/>
        </w:rPr>
        <w:t>RRC segmentation of the QoE measurement reporting over NG, the other is whether to remove capability of RAN visible QoE measurement over NG which was agreed in last meeting</w:t>
      </w:r>
    </w:p>
    <w:p w14:paraId="351531AA" w14:textId="77777777" w:rsidR="00F86B35" w:rsidRDefault="008C7E00">
      <w:pPr>
        <w:pStyle w:val="Heading3"/>
        <w:ind w:left="709" w:hanging="709"/>
        <w:rPr>
          <w:rFonts w:eastAsia="SimSun"/>
          <w:lang w:eastAsia="zh-CN"/>
        </w:rPr>
      </w:pPr>
      <w:r>
        <w:rPr>
          <w:rFonts w:eastAsia="SimSun"/>
          <w:lang w:eastAsia="zh-CN"/>
        </w:rPr>
        <w:t xml:space="preserve">Whether to include </w:t>
      </w:r>
      <w:r>
        <w:rPr>
          <w:rFonts w:eastAsiaTheme="minorEastAsia"/>
          <w:lang w:eastAsia="zh-CN"/>
        </w:rPr>
        <w:t xml:space="preserve">capability of </w:t>
      </w:r>
      <w:r>
        <w:rPr>
          <w:rFonts w:eastAsia="SimSun"/>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 xml:space="preserve">So far it seems that stage 2 indicates capability checking to be done by the RAN, and we also believe this is the case for MDT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SimSun"/>
                <w:lang w:eastAsia="zh-CN"/>
              </w:rPr>
            </w:pPr>
            <w:r>
              <w:rPr>
                <w:rFonts w:eastAsia="SimSun" w:hint="eastAsia"/>
                <w:lang w:eastAsia="zh-CN"/>
              </w:rPr>
              <w:t>ZTE</w:t>
            </w:r>
          </w:p>
        </w:tc>
        <w:tc>
          <w:tcPr>
            <w:tcW w:w="1417" w:type="dxa"/>
          </w:tcPr>
          <w:p w14:paraId="37337E50" w14:textId="77777777" w:rsidR="00F86B35" w:rsidRDefault="008C7E00">
            <w:pPr>
              <w:rPr>
                <w:rFonts w:eastAsia="SimSun"/>
                <w:lang w:eastAsia="zh-CN"/>
              </w:rPr>
            </w:pPr>
            <w:r>
              <w:rPr>
                <w:rFonts w:eastAsia="SimSun" w:hint="eastAsia"/>
                <w:lang w:eastAsia="zh-CN"/>
              </w:rPr>
              <w:t>No</w:t>
            </w:r>
          </w:p>
        </w:tc>
        <w:tc>
          <w:tcPr>
            <w:tcW w:w="6297" w:type="dxa"/>
            <w:shd w:val="clear" w:color="auto" w:fill="auto"/>
          </w:tcPr>
          <w:p w14:paraId="4D818A35" w14:textId="77777777" w:rsidR="00F86B35" w:rsidRDefault="008C7E00">
            <w:pPr>
              <w:rPr>
                <w:rFonts w:eastAsia="SimSun"/>
                <w:lang w:eastAsia="zh-CN"/>
              </w:rPr>
            </w:pPr>
            <w:r>
              <w:rPr>
                <w:rFonts w:eastAsia="SimSun" w:hint="eastAsia"/>
                <w:lang w:eastAsia="zh-CN"/>
              </w:rPr>
              <w:t>Segmentation is only related to RAN (reassemble is done at RAN node) and AMF is even not aware of the size of QoE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2B2202" w14:paraId="489C2AC7" w14:textId="77777777">
        <w:tc>
          <w:tcPr>
            <w:tcW w:w="1491" w:type="dxa"/>
            <w:shd w:val="clear" w:color="auto" w:fill="auto"/>
          </w:tcPr>
          <w:p w14:paraId="7DA05CE7" w14:textId="77777777" w:rsidR="002B2202" w:rsidRDefault="002B2202" w:rsidP="002B2202">
            <w:pPr>
              <w:rPr>
                <w:rFonts w:eastAsiaTheme="minorEastAsia"/>
                <w:lang w:eastAsia="zh-CN"/>
              </w:rPr>
            </w:pPr>
          </w:p>
        </w:tc>
        <w:tc>
          <w:tcPr>
            <w:tcW w:w="1417" w:type="dxa"/>
          </w:tcPr>
          <w:p w14:paraId="0C19149D" w14:textId="77777777" w:rsidR="002B2202" w:rsidRDefault="002B2202" w:rsidP="002B2202">
            <w:pPr>
              <w:rPr>
                <w:rFonts w:eastAsiaTheme="minorEastAsia"/>
                <w:lang w:eastAsia="zh-CN"/>
              </w:rPr>
            </w:pPr>
          </w:p>
        </w:tc>
        <w:tc>
          <w:tcPr>
            <w:tcW w:w="6297" w:type="dxa"/>
            <w:shd w:val="clear" w:color="auto" w:fill="auto"/>
          </w:tcPr>
          <w:p w14:paraId="393886E7" w14:textId="77777777" w:rsidR="002B2202" w:rsidRDefault="002B2202" w:rsidP="002B2202">
            <w:pPr>
              <w:rPr>
                <w:rFonts w:eastAsiaTheme="minorEastAsia"/>
                <w:lang w:eastAsia="zh-CN"/>
              </w:rPr>
            </w:pPr>
          </w:p>
        </w:tc>
      </w:tr>
      <w:tr w:rsidR="002B2202" w14:paraId="40588DE1" w14:textId="77777777">
        <w:tc>
          <w:tcPr>
            <w:tcW w:w="1491" w:type="dxa"/>
            <w:shd w:val="clear" w:color="auto" w:fill="auto"/>
          </w:tcPr>
          <w:p w14:paraId="2A21EC7C" w14:textId="77777777" w:rsidR="002B2202" w:rsidRDefault="002B2202" w:rsidP="002B2202">
            <w:pPr>
              <w:rPr>
                <w:rFonts w:eastAsiaTheme="minorEastAsia"/>
                <w:lang w:eastAsia="zh-CN"/>
              </w:rPr>
            </w:pPr>
          </w:p>
        </w:tc>
        <w:tc>
          <w:tcPr>
            <w:tcW w:w="1417" w:type="dxa"/>
          </w:tcPr>
          <w:p w14:paraId="727A22DE" w14:textId="77777777" w:rsidR="002B2202" w:rsidRDefault="002B2202" w:rsidP="002B2202">
            <w:pPr>
              <w:rPr>
                <w:rFonts w:eastAsiaTheme="minorEastAsia"/>
                <w:lang w:eastAsia="zh-CN"/>
              </w:rPr>
            </w:pPr>
          </w:p>
        </w:tc>
        <w:tc>
          <w:tcPr>
            <w:tcW w:w="6297" w:type="dxa"/>
            <w:shd w:val="clear" w:color="auto" w:fill="auto"/>
          </w:tcPr>
          <w:p w14:paraId="529885F9" w14:textId="77777777" w:rsidR="002B2202" w:rsidRDefault="002B2202" w:rsidP="002B2202"/>
        </w:tc>
      </w:tr>
      <w:tr w:rsidR="002B2202" w14:paraId="5D7D2F41" w14:textId="77777777">
        <w:tc>
          <w:tcPr>
            <w:tcW w:w="1491" w:type="dxa"/>
            <w:shd w:val="clear" w:color="auto" w:fill="auto"/>
          </w:tcPr>
          <w:p w14:paraId="2047C436" w14:textId="77777777" w:rsidR="002B2202" w:rsidRDefault="002B2202" w:rsidP="002B2202">
            <w:pPr>
              <w:rPr>
                <w:rFonts w:eastAsiaTheme="minorEastAsia"/>
                <w:lang w:eastAsia="zh-CN"/>
              </w:rPr>
            </w:pPr>
          </w:p>
        </w:tc>
        <w:tc>
          <w:tcPr>
            <w:tcW w:w="1417" w:type="dxa"/>
          </w:tcPr>
          <w:p w14:paraId="7C3F0C6D" w14:textId="77777777" w:rsidR="002B2202" w:rsidRDefault="002B2202" w:rsidP="002B2202">
            <w:pPr>
              <w:rPr>
                <w:rFonts w:eastAsiaTheme="minorEastAsia"/>
                <w:lang w:eastAsia="zh-CN"/>
              </w:rPr>
            </w:pPr>
          </w:p>
        </w:tc>
        <w:tc>
          <w:tcPr>
            <w:tcW w:w="6297" w:type="dxa"/>
            <w:shd w:val="clear" w:color="auto" w:fill="auto"/>
          </w:tcPr>
          <w:p w14:paraId="19CCB660" w14:textId="77777777" w:rsidR="002B2202" w:rsidRDefault="002B2202" w:rsidP="002B2202"/>
        </w:tc>
      </w:tr>
      <w:tr w:rsidR="002B2202" w14:paraId="39230D15" w14:textId="77777777">
        <w:tc>
          <w:tcPr>
            <w:tcW w:w="1491" w:type="dxa"/>
            <w:shd w:val="clear" w:color="auto" w:fill="auto"/>
          </w:tcPr>
          <w:p w14:paraId="268ABB2A" w14:textId="77777777" w:rsidR="002B2202" w:rsidRDefault="002B2202" w:rsidP="002B2202">
            <w:pPr>
              <w:rPr>
                <w:rFonts w:eastAsiaTheme="minorEastAsia"/>
                <w:lang w:eastAsia="zh-CN"/>
              </w:rPr>
            </w:pPr>
          </w:p>
        </w:tc>
        <w:tc>
          <w:tcPr>
            <w:tcW w:w="1417" w:type="dxa"/>
          </w:tcPr>
          <w:p w14:paraId="333AF8F9" w14:textId="77777777" w:rsidR="002B2202" w:rsidRDefault="002B2202" w:rsidP="002B2202">
            <w:pPr>
              <w:rPr>
                <w:rFonts w:eastAsiaTheme="minorEastAsia"/>
                <w:lang w:eastAsia="zh-CN"/>
              </w:rPr>
            </w:pPr>
          </w:p>
        </w:tc>
        <w:tc>
          <w:tcPr>
            <w:tcW w:w="6297" w:type="dxa"/>
            <w:shd w:val="clear" w:color="auto" w:fill="auto"/>
          </w:tcPr>
          <w:p w14:paraId="786E4391" w14:textId="77777777" w:rsidR="002B2202" w:rsidRDefault="002B2202" w:rsidP="002B2202"/>
        </w:tc>
      </w:tr>
      <w:tr w:rsidR="002B2202" w14:paraId="01DDE6FB" w14:textId="77777777">
        <w:tc>
          <w:tcPr>
            <w:tcW w:w="1491" w:type="dxa"/>
            <w:shd w:val="clear" w:color="auto" w:fill="auto"/>
          </w:tcPr>
          <w:p w14:paraId="10B9BEC4" w14:textId="77777777" w:rsidR="002B2202" w:rsidRDefault="002B2202" w:rsidP="002B2202">
            <w:pPr>
              <w:rPr>
                <w:rFonts w:eastAsiaTheme="minorEastAsia"/>
                <w:lang w:eastAsia="zh-CN"/>
              </w:rPr>
            </w:pPr>
          </w:p>
        </w:tc>
        <w:tc>
          <w:tcPr>
            <w:tcW w:w="1417" w:type="dxa"/>
          </w:tcPr>
          <w:p w14:paraId="40D81A67" w14:textId="77777777" w:rsidR="002B2202" w:rsidRDefault="002B2202" w:rsidP="002B2202">
            <w:pPr>
              <w:rPr>
                <w:rFonts w:eastAsiaTheme="minorEastAsia"/>
                <w:lang w:eastAsia="zh-CN"/>
              </w:rPr>
            </w:pPr>
          </w:p>
        </w:tc>
        <w:tc>
          <w:tcPr>
            <w:tcW w:w="6297" w:type="dxa"/>
            <w:shd w:val="clear" w:color="auto" w:fill="auto"/>
          </w:tcPr>
          <w:p w14:paraId="3D79B9E9" w14:textId="77777777" w:rsidR="002B2202" w:rsidRDefault="002B2202" w:rsidP="002B2202"/>
        </w:tc>
      </w:tr>
    </w:tbl>
    <w:p w14:paraId="6618A424" w14:textId="0FA65F36" w:rsidR="002B2202" w:rsidRDefault="008C7E00" w:rsidP="002B2202">
      <w:pPr>
        <w:pStyle w:val="Heading3"/>
        <w:ind w:left="709" w:hanging="709"/>
        <w:rPr>
          <w:rFonts w:eastAsia="SimSun"/>
          <w:lang w:eastAsia="zh-CN"/>
        </w:rPr>
      </w:pPr>
      <w:r>
        <w:rPr>
          <w:rFonts w:eastAsia="SimSun"/>
          <w:lang w:eastAsia="zh-CN"/>
        </w:rPr>
        <w:t xml:space="preserve">Whether to remove capability of RAN visible QoE measurement </w:t>
      </w:r>
      <w:del w:id="0" w:author="Ericsson User" w:date="2022-05-10T15:44:00Z">
        <w:r w:rsidDel="002B2202">
          <w:rPr>
            <w:rFonts w:eastAsia="SimSun"/>
            <w:lang w:eastAsia="zh-CN"/>
          </w:rPr>
          <w:delText>over NG</w:delText>
        </w:r>
      </w:del>
      <w:ins w:id="1" w:author="Ericsson User" w:date="2022-05-10T14:44:00Z">
        <w:r w:rsidR="002B2202">
          <w:rPr>
            <w:rFonts w:eastAsia="SimSun"/>
            <w:lang w:eastAsia="zh-CN"/>
          </w:rPr>
          <w:t xml:space="preserve">from the </w:t>
        </w:r>
        <w:r w:rsidR="002B2202" w:rsidRPr="008E3D65">
          <w:rPr>
            <w:rFonts w:eastAsia="SimSun"/>
            <w:lang w:eastAsia="zh-CN"/>
          </w:rPr>
          <w:t xml:space="preserve">9.3.1.226 UE QMC Capability NGAP IE  </w:t>
        </w:r>
      </w:ins>
    </w:p>
    <w:p w14:paraId="38F2DBAA" w14:textId="5A5DD71D" w:rsidR="00F86B35" w:rsidRDefault="00F86B35">
      <w:pPr>
        <w:pStyle w:val="Heading3"/>
        <w:ind w:left="709" w:hanging="709"/>
        <w:rPr>
          <w:rFonts w:eastAsia="SimSun"/>
          <w:lang w:eastAsia="zh-CN"/>
        </w:rPr>
      </w:pPr>
    </w:p>
    <w:p w14:paraId="57E1D03E" w14:textId="77777777" w:rsidR="00F86B35" w:rsidRDefault="008C7E00">
      <w:pPr>
        <w:rPr>
          <w:rFonts w:eastAsia="SimSun"/>
          <w:lang w:eastAsia="zh-CN"/>
        </w:rPr>
      </w:pPr>
      <w:r>
        <w:rPr>
          <w:rFonts w:eastAsia="SimSun" w:hint="eastAsia"/>
          <w:lang w:eastAsia="zh-CN"/>
        </w:rPr>
        <w:t>M</w:t>
      </w:r>
      <w:r>
        <w:rPr>
          <w:rFonts w:eastAsia="SimSun"/>
          <w:lang w:eastAsia="zh-CN"/>
        </w:rPr>
        <w:t>oderator’s Note: if yes to 3.1.1, please companies continue to share your view on the presence of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SimSun"/>
                <w:lang w:eastAsia="zh-CN"/>
              </w:rPr>
            </w:pPr>
            <w:r>
              <w:rPr>
                <w:rFonts w:eastAsia="SimSun" w:hint="eastAsia"/>
                <w:lang w:eastAsia="zh-CN"/>
              </w:rPr>
              <w:t>ZTE</w:t>
            </w:r>
          </w:p>
        </w:tc>
        <w:tc>
          <w:tcPr>
            <w:tcW w:w="1417" w:type="dxa"/>
          </w:tcPr>
          <w:p w14:paraId="22375395" w14:textId="77777777" w:rsidR="00F86B35" w:rsidRDefault="008C7E00">
            <w:pPr>
              <w:rPr>
                <w:rFonts w:eastAsia="SimSun"/>
                <w:lang w:eastAsia="zh-CN"/>
              </w:rPr>
            </w:pPr>
            <w:r>
              <w:rPr>
                <w:rFonts w:eastAsia="SimSun"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6A4A6E" w14:paraId="109C44E8" w14:textId="77777777">
        <w:tc>
          <w:tcPr>
            <w:tcW w:w="1491" w:type="dxa"/>
            <w:shd w:val="clear" w:color="auto" w:fill="auto"/>
          </w:tcPr>
          <w:p w14:paraId="6143CB68" w14:textId="77777777" w:rsidR="006A4A6E" w:rsidRDefault="006A4A6E" w:rsidP="006A4A6E">
            <w:pPr>
              <w:rPr>
                <w:rFonts w:eastAsiaTheme="minorEastAsia"/>
                <w:lang w:eastAsia="zh-CN"/>
              </w:rPr>
            </w:pPr>
          </w:p>
        </w:tc>
        <w:tc>
          <w:tcPr>
            <w:tcW w:w="1417" w:type="dxa"/>
          </w:tcPr>
          <w:p w14:paraId="00DF2D20" w14:textId="77777777" w:rsidR="006A4A6E" w:rsidRDefault="006A4A6E" w:rsidP="006A4A6E">
            <w:pPr>
              <w:rPr>
                <w:rFonts w:eastAsiaTheme="minorEastAsia"/>
                <w:lang w:eastAsia="zh-CN"/>
              </w:rPr>
            </w:pPr>
          </w:p>
        </w:tc>
        <w:tc>
          <w:tcPr>
            <w:tcW w:w="6297" w:type="dxa"/>
            <w:shd w:val="clear" w:color="auto" w:fill="auto"/>
          </w:tcPr>
          <w:p w14:paraId="0CD2DE06" w14:textId="77777777" w:rsidR="006A4A6E" w:rsidRDefault="006A4A6E" w:rsidP="006A4A6E"/>
        </w:tc>
      </w:tr>
      <w:tr w:rsidR="006A4A6E" w14:paraId="20BF49BF" w14:textId="77777777">
        <w:tc>
          <w:tcPr>
            <w:tcW w:w="1491" w:type="dxa"/>
            <w:shd w:val="clear" w:color="auto" w:fill="auto"/>
          </w:tcPr>
          <w:p w14:paraId="560C2427" w14:textId="77777777" w:rsidR="006A4A6E" w:rsidRDefault="006A4A6E" w:rsidP="006A4A6E">
            <w:pPr>
              <w:rPr>
                <w:rFonts w:eastAsiaTheme="minorEastAsia"/>
                <w:lang w:eastAsia="zh-CN"/>
              </w:rPr>
            </w:pPr>
          </w:p>
        </w:tc>
        <w:tc>
          <w:tcPr>
            <w:tcW w:w="1417" w:type="dxa"/>
          </w:tcPr>
          <w:p w14:paraId="2AD3C047" w14:textId="77777777" w:rsidR="006A4A6E" w:rsidRDefault="006A4A6E" w:rsidP="006A4A6E">
            <w:pPr>
              <w:rPr>
                <w:rFonts w:eastAsiaTheme="minorEastAsia"/>
                <w:lang w:eastAsia="zh-CN"/>
              </w:rPr>
            </w:pPr>
          </w:p>
        </w:tc>
        <w:tc>
          <w:tcPr>
            <w:tcW w:w="6297" w:type="dxa"/>
            <w:shd w:val="clear" w:color="auto" w:fill="auto"/>
          </w:tcPr>
          <w:p w14:paraId="18842655" w14:textId="77777777" w:rsidR="006A4A6E" w:rsidRDefault="006A4A6E" w:rsidP="006A4A6E"/>
        </w:tc>
      </w:tr>
      <w:tr w:rsidR="006A4A6E" w14:paraId="3EECB414" w14:textId="77777777">
        <w:tc>
          <w:tcPr>
            <w:tcW w:w="1491" w:type="dxa"/>
            <w:shd w:val="clear" w:color="auto" w:fill="auto"/>
          </w:tcPr>
          <w:p w14:paraId="657CE712" w14:textId="77777777" w:rsidR="006A4A6E" w:rsidRDefault="006A4A6E" w:rsidP="006A4A6E">
            <w:pPr>
              <w:rPr>
                <w:rFonts w:eastAsiaTheme="minorEastAsia"/>
                <w:lang w:eastAsia="zh-CN"/>
              </w:rPr>
            </w:pPr>
          </w:p>
        </w:tc>
        <w:tc>
          <w:tcPr>
            <w:tcW w:w="1417" w:type="dxa"/>
          </w:tcPr>
          <w:p w14:paraId="03B990B5" w14:textId="77777777" w:rsidR="006A4A6E" w:rsidRDefault="006A4A6E" w:rsidP="006A4A6E">
            <w:pPr>
              <w:rPr>
                <w:rFonts w:eastAsiaTheme="minorEastAsia"/>
                <w:lang w:eastAsia="zh-CN"/>
              </w:rPr>
            </w:pPr>
          </w:p>
        </w:tc>
        <w:tc>
          <w:tcPr>
            <w:tcW w:w="6297" w:type="dxa"/>
            <w:shd w:val="clear" w:color="auto" w:fill="auto"/>
          </w:tcPr>
          <w:p w14:paraId="00F12A34" w14:textId="77777777" w:rsidR="006A4A6E" w:rsidRDefault="006A4A6E" w:rsidP="006A4A6E"/>
        </w:tc>
      </w:tr>
      <w:tr w:rsidR="006A4A6E" w14:paraId="74CE7E31" w14:textId="77777777">
        <w:tc>
          <w:tcPr>
            <w:tcW w:w="1491" w:type="dxa"/>
            <w:shd w:val="clear" w:color="auto" w:fill="auto"/>
          </w:tcPr>
          <w:p w14:paraId="19C53D09" w14:textId="77777777" w:rsidR="006A4A6E" w:rsidRDefault="006A4A6E" w:rsidP="006A4A6E">
            <w:pPr>
              <w:rPr>
                <w:rFonts w:eastAsiaTheme="minorEastAsia"/>
                <w:lang w:eastAsia="zh-CN"/>
              </w:rPr>
            </w:pPr>
          </w:p>
        </w:tc>
        <w:tc>
          <w:tcPr>
            <w:tcW w:w="1417" w:type="dxa"/>
          </w:tcPr>
          <w:p w14:paraId="3EC33213" w14:textId="77777777" w:rsidR="006A4A6E" w:rsidRDefault="006A4A6E" w:rsidP="006A4A6E">
            <w:pPr>
              <w:rPr>
                <w:rFonts w:eastAsiaTheme="minorEastAsia"/>
                <w:lang w:eastAsia="zh-CN"/>
              </w:rPr>
            </w:pPr>
          </w:p>
        </w:tc>
        <w:tc>
          <w:tcPr>
            <w:tcW w:w="6297" w:type="dxa"/>
            <w:shd w:val="clear" w:color="auto" w:fill="auto"/>
          </w:tcPr>
          <w:p w14:paraId="6164D865" w14:textId="77777777" w:rsidR="006A4A6E" w:rsidRDefault="006A4A6E" w:rsidP="006A4A6E"/>
        </w:tc>
      </w:tr>
      <w:tr w:rsidR="006A4A6E" w14:paraId="68171A38" w14:textId="77777777">
        <w:tc>
          <w:tcPr>
            <w:tcW w:w="1491" w:type="dxa"/>
            <w:shd w:val="clear" w:color="auto" w:fill="auto"/>
          </w:tcPr>
          <w:p w14:paraId="30CC2665" w14:textId="77777777" w:rsidR="006A4A6E" w:rsidRDefault="006A4A6E" w:rsidP="006A4A6E">
            <w:pPr>
              <w:rPr>
                <w:rFonts w:eastAsiaTheme="minorEastAsia"/>
                <w:lang w:eastAsia="zh-CN"/>
              </w:rPr>
            </w:pPr>
          </w:p>
        </w:tc>
        <w:tc>
          <w:tcPr>
            <w:tcW w:w="1417" w:type="dxa"/>
          </w:tcPr>
          <w:p w14:paraId="22E9CFA1" w14:textId="77777777" w:rsidR="006A4A6E" w:rsidRDefault="006A4A6E" w:rsidP="006A4A6E">
            <w:pPr>
              <w:rPr>
                <w:rFonts w:eastAsiaTheme="minorEastAsia"/>
                <w:lang w:eastAsia="zh-CN"/>
              </w:rPr>
            </w:pPr>
          </w:p>
        </w:tc>
        <w:tc>
          <w:tcPr>
            <w:tcW w:w="6297" w:type="dxa"/>
            <w:shd w:val="clear" w:color="auto" w:fill="auto"/>
          </w:tcPr>
          <w:p w14:paraId="7ECF0C48" w14:textId="77777777" w:rsidR="006A4A6E" w:rsidRDefault="006A4A6E" w:rsidP="006A4A6E"/>
        </w:tc>
      </w:tr>
    </w:tbl>
    <w:p w14:paraId="5955BE1E" w14:textId="77777777" w:rsidR="00F86B35" w:rsidRDefault="00F86B35">
      <w:pPr>
        <w:ind w:left="709"/>
        <w:rPr>
          <w:rFonts w:eastAsiaTheme="minorEastAsia"/>
          <w:lang w:eastAsia="zh-CN"/>
        </w:rPr>
      </w:pPr>
    </w:p>
    <w:p w14:paraId="496B74B1" w14:textId="77777777" w:rsidR="00F86B35" w:rsidRDefault="008C7E00">
      <w:pPr>
        <w:pStyle w:val="Heading2"/>
        <w:spacing w:before="0" w:after="0" w:line="400" w:lineRule="exact"/>
        <w:ind w:left="578" w:hanging="578"/>
        <w:rPr>
          <w:rFonts w:eastAsia="SimSun"/>
          <w:lang w:eastAsia="zh-CN"/>
        </w:rPr>
      </w:pPr>
      <w:r>
        <w:rPr>
          <w:rFonts w:eastAsia="SimSun"/>
          <w:lang w:eastAsia="zh-CN"/>
        </w:rPr>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56ADAA3B" w14:textId="77777777" w:rsidR="00F86B35" w:rsidRDefault="008C7E00">
      <w:pPr>
        <w:pStyle w:val="ListParagraph"/>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lastRenderedPageBreak/>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SimSun"/>
                <w:lang w:eastAsia="zh-CN"/>
              </w:rPr>
            </w:pPr>
            <w:r>
              <w:rPr>
                <w:rFonts w:eastAsia="SimSun" w:hint="eastAsia"/>
                <w:lang w:eastAsia="zh-CN"/>
              </w:rPr>
              <w:t>ZTE</w:t>
            </w:r>
          </w:p>
        </w:tc>
        <w:tc>
          <w:tcPr>
            <w:tcW w:w="1505" w:type="dxa"/>
          </w:tcPr>
          <w:p w14:paraId="6EAD59A2" w14:textId="77777777" w:rsidR="00F86B35" w:rsidRDefault="008C7E00">
            <w:pPr>
              <w:rPr>
                <w:rFonts w:eastAsia="SimSun"/>
                <w:lang w:eastAsia="zh-CN"/>
              </w:rPr>
            </w:pPr>
            <w:r>
              <w:rPr>
                <w:rFonts w:eastAsia="SimSun" w:hint="eastAsia"/>
                <w:lang w:eastAsia="zh-CN"/>
              </w:rPr>
              <w:t>No</w:t>
            </w:r>
          </w:p>
        </w:tc>
        <w:tc>
          <w:tcPr>
            <w:tcW w:w="6214" w:type="dxa"/>
            <w:shd w:val="clear" w:color="auto" w:fill="auto"/>
          </w:tcPr>
          <w:p w14:paraId="0B5481C2" w14:textId="77777777" w:rsidR="00F86B35" w:rsidRDefault="008C7E00">
            <w:pPr>
              <w:rPr>
                <w:rFonts w:eastAsia="SimSun"/>
                <w:lang w:eastAsia="zh-CN"/>
              </w:rPr>
            </w:pPr>
            <w:r>
              <w:rPr>
                <w:rFonts w:eastAsia="SimSun" w:hint="eastAsia"/>
                <w:lang w:eastAsia="zh-CN"/>
              </w:rPr>
              <w:t>No necessary. QoE reference can be used by MCE to distinguish which application the measurement belongs to. But we don</w:t>
            </w:r>
            <w:r>
              <w:rPr>
                <w:rFonts w:eastAsia="SimSun"/>
                <w:lang w:eastAsia="zh-CN"/>
              </w:rPr>
              <w:t>’</w:t>
            </w:r>
            <w:r>
              <w:rPr>
                <w:rFonts w:eastAsia="SimSun"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The RRC ID is shorter than the QoE reference, so it would be a better choice.</w:t>
            </w:r>
          </w:p>
        </w:tc>
      </w:tr>
      <w:tr w:rsidR="00F72084" w14:paraId="25D65C84" w14:textId="77777777">
        <w:tc>
          <w:tcPr>
            <w:tcW w:w="1486" w:type="dxa"/>
            <w:shd w:val="clear" w:color="auto" w:fill="auto"/>
          </w:tcPr>
          <w:p w14:paraId="7FB42F65" w14:textId="77777777" w:rsidR="00F72084" w:rsidRDefault="00F72084" w:rsidP="00F72084">
            <w:pPr>
              <w:rPr>
                <w:rFonts w:eastAsiaTheme="minorEastAsia"/>
                <w:lang w:eastAsia="zh-CN"/>
              </w:rPr>
            </w:pPr>
          </w:p>
        </w:tc>
        <w:tc>
          <w:tcPr>
            <w:tcW w:w="1505" w:type="dxa"/>
          </w:tcPr>
          <w:p w14:paraId="3E8B348C" w14:textId="77777777" w:rsidR="00F72084" w:rsidRDefault="00F72084" w:rsidP="00F72084">
            <w:pPr>
              <w:rPr>
                <w:rFonts w:eastAsiaTheme="minorEastAsia"/>
                <w:lang w:eastAsia="zh-CN"/>
              </w:rPr>
            </w:pPr>
          </w:p>
        </w:tc>
        <w:tc>
          <w:tcPr>
            <w:tcW w:w="6214" w:type="dxa"/>
            <w:shd w:val="clear" w:color="auto" w:fill="auto"/>
          </w:tcPr>
          <w:p w14:paraId="7D6BA643" w14:textId="77777777" w:rsidR="00F72084" w:rsidRDefault="00F72084" w:rsidP="00F72084">
            <w:pPr>
              <w:rPr>
                <w:lang w:eastAsia="zh-CN"/>
              </w:rPr>
            </w:pPr>
          </w:p>
        </w:tc>
      </w:tr>
      <w:tr w:rsidR="00F72084" w14:paraId="001F1BBD" w14:textId="77777777">
        <w:tc>
          <w:tcPr>
            <w:tcW w:w="1486" w:type="dxa"/>
            <w:shd w:val="clear" w:color="auto" w:fill="auto"/>
          </w:tcPr>
          <w:p w14:paraId="2BA7F751" w14:textId="77777777" w:rsidR="00F72084" w:rsidRDefault="00F72084" w:rsidP="00F72084">
            <w:pPr>
              <w:rPr>
                <w:rFonts w:eastAsiaTheme="minorEastAsia"/>
                <w:lang w:eastAsia="zh-CN"/>
              </w:rPr>
            </w:pPr>
          </w:p>
        </w:tc>
        <w:tc>
          <w:tcPr>
            <w:tcW w:w="1505" w:type="dxa"/>
          </w:tcPr>
          <w:p w14:paraId="65C79D37" w14:textId="77777777" w:rsidR="00F72084" w:rsidRDefault="00F72084" w:rsidP="00F72084">
            <w:pPr>
              <w:rPr>
                <w:rFonts w:eastAsiaTheme="minorEastAsia"/>
                <w:lang w:eastAsia="zh-CN"/>
              </w:rPr>
            </w:pPr>
          </w:p>
        </w:tc>
        <w:tc>
          <w:tcPr>
            <w:tcW w:w="6214" w:type="dxa"/>
            <w:shd w:val="clear" w:color="auto" w:fill="auto"/>
          </w:tcPr>
          <w:p w14:paraId="35E72910" w14:textId="77777777" w:rsidR="00F72084" w:rsidRDefault="00F72084" w:rsidP="00F72084"/>
        </w:tc>
      </w:tr>
      <w:tr w:rsidR="00F72084" w14:paraId="3F44364C" w14:textId="77777777">
        <w:tc>
          <w:tcPr>
            <w:tcW w:w="1486" w:type="dxa"/>
            <w:shd w:val="clear" w:color="auto" w:fill="auto"/>
          </w:tcPr>
          <w:p w14:paraId="4477DBBB" w14:textId="77777777" w:rsidR="00F72084" w:rsidRDefault="00F72084" w:rsidP="00F72084">
            <w:pPr>
              <w:rPr>
                <w:rFonts w:eastAsiaTheme="minorEastAsia"/>
                <w:lang w:eastAsia="zh-CN"/>
              </w:rPr>
            </w:pPr>
          </w:p>
        </w:tc>
        <w:tc>
          <w:tcPr>
            <w:tcW w:w="1505" w:type="dxa"/>
          </w:tcPr>
          <w:p w14:paraId="45356602" w14:textId="77777777" w:rsidR="00F72084" w:rsidRDefault="00F72084" w:rsidP="00F72084">
            <w:pPr>
              <w:rPr>
                <w:rFonts w:eastAsiaTheme="minorEastAsia"/>
                <w:lang w:eastAsia="zh-CN"/>
              </w:rPr>
            </w:pPr>
          </w:p>
        </w:tc>
        <w:tc>
          <w:tcPr>
            <w:tcW w:w="6214" w:type="dxa"/>
            <w:shd w:val="clear" w:color="auto" w:fill="auto"/>
          </w:tcPr>
          <w:p w14:paraId="2C97311F" w14:textId="77777777" w:rsidR="00F72084" w:rsidRDefault="00F72084" w:rsidP="00F72084"/>
        </w:tc>
      </w:tr>
      <w:tr w:rsidR="00F72084" w14:paraId="3920158C" w14:textId="77777777">
        <w:tc>
          <w:tcPr>
            <w:tcW w:w="1486" w:type="dxa"/>
            <w:shd w:val="clear" w:color="auto" w:fill="auto"/>
          </w:tcPr>
          <w:p w14:paraId="36E3D8C0" w14:textId="77777777" w:rsidR="00F72084" w:rsidRDefault="00F72084" w:rsidP="00F72084">
            <w:pPr>
              <w:rPr>
                <w:rFonts w:eastAsiaTheme="minorEastAsia"/>
                <w:lang w:eastAsia="zh-CN"/>
              </w:rPr>
            </w:pPr>
          </w:p>
        </w:tc>
        <w:tc>
          <w:tcPr>
            <w:tcW w:w="1505" w:type="dxa"/>
          </w:tcPr>
          <w:p w14:paraId="5DFF211A" w14:textId="77777777" w:rsidR="00F72084" w:rsidRDefault="00F72084" w:rsidP="00F72084">
            <w:pPr>
              <w:rPr>
                <w:rFonts w:eastAsiaTheme="minorEastAsia"/>
                <w:lang w:eastAsia="zh-CN"/>
              </w:rPr>
            </w:pPr>
          </w:p>
        </w:tc>
        <w:tc>
          <w:tcPr>
            <w:tcW w:w="6214" w:type="dxa"/>
            <w:shd w:val="clear" w:color="auto" w:fill="auto"/>
          </w:tcPr>
          <w:p w14:paraId="1FA5DD1B" w14:textId="77777777" w:rsidR="00F72084" w:rsidRDefault="00F72084" w:rsidP="00F72084"/>
        </w:tc>
      </w:tr>
    </w:tbl>
    <w:p w14:paraId="1EE7734E" w14:textId="77777777" w:rsidR="00F86B35" w:rsidRDefault="00F86B35">
      <w:pPr>
        <w:rPr>
          <w:rFonts w:eastAsia="SimSun"/>
          <w:lang w:eastAsia="zh-CN"/>
        </w:rPr>
      </w:pPr>
    </w:p>
    <w:p w14:paraId="303F29D7" w14:textId="77777777" w:rsidR="00F86B35" w:rsidRDefault="008C7E00">
      <w:pPr>
        <w:pStyle w:val="Heading2"/>
        <w:spacing w:before="0" w:after="0" w:line="400" w:lineRule="exact"/>
        <w:ind w:left="578" w:hanging="578"/>
        <w:rPr>
          <w:rFonts w:eastAsia="SimSun"/>
          <w:lang w:eastAsia="zh-CN"/>
        </w:rPr>
      </w:pPr>
      <w:r>
        <w:rPr>
          <w:rFonts w:eastAsia="SimSun"/>
          <w:lang w:eastAsia="zh-CN"/>
        </w:rPr>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SimSun"/>
                <w:lang w:eastAsia="zh-CN"/>
              </w:rPr>
            </w:pPr>
            <w:r>
              <w:rPr>
                <w:rFonts w:eastAsia="SimSun" w:hint="eastAsia"/>
                <w:lang w:eastAsia="zh-CN"/>
              </w:rPr>
              <w:t>ZTE</w:t>
            </w:r>
          </w:p>
        </w:tc>
        <w:tc>
          <w:tcPr>
            <w:tcW w:w="1417" w:type="dxa"/>
          </w:tcPr>
          <w:p w14:paraId="2D094CA2" w14:textId="77777777" w:rsidR="00F86B35" w:rsidRDefault="008C7E00">
            <w:pPr>
              <w:rPr>
                <w:rFonts w:eastAsia="SimSun"/>
                <w:lang w:eastAsia="zh-CN"/>
              </w:rPr>
            </w:pPr>
            <w:r>
              <w:rPr>
                <w:rFonts w:eastAsia="SimSun" w:hint="eastAsia"/>
                <w:lang w:eastAsia="zh-CN"/>
              </w:rPr>
              <w:t>Maybe not</w:t>
            </w:r>
          </w:p>
        </w:tc>
        <w:tc>
          <w:tcPr>
            <w:tcW w:w="6297" w:type="dxa"/>
            <w:shd w:val="clear" w:color="auto" w:fill="auto"/>
          </w:tcPr>
          <w:p w14:paraId="58CDAADB" w14:textId="77777777" w:rsidR="00F86B35" w:rsidRDefault="008C7E00">
            <w:pPr>
              <w:rPr>
                <w:rFonts w:eastAsia="SimSun"/>
                <w:lang w:eastAsia="zh-CN"/>
              </w:rPr>
            </w:pPr>
            <w:r>
              <w:rPr>
                <w:rFonts w:eastAsia="SimSun" w:hint="eastAsia"/>
                <w:lang w:eastAsia="zh-CN"/>
              </w:rPr>
              <w:t>We don</w:t>
            </w:r>
            <w:r>
              <w:rPr>
                <w:rFonts w:eastAsia="SimSun"/>
                <w:lang w:eastAsia="zh-CN"/>
              </w:rPr>
              <w:t>’</w:t>
            </w:r>
            <w:r>
              <w:rPr>
                <w:rFonts w:eastAsia="SimSun"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F72084" w14:paraId="659F75F4" w14:textId="77777777">
        <w:tc>
          <w:tcPr>
            <w:tcW w:w="1491" w:type="dxa"/>
            <w:shd w:val="clear" w:color="auto" w:fill="auto"/>
          </w:tcPr>
          <w:p w14:paraId="27E4A0C6" w14:textId="77777777" w:rsidR="00F72084" w:rsidRDefault="00F72084" w:rsidP="00F72084">
            <w:pPr>
              <w:rPr>
                <w:rFonts w:eastAsiaTheme="minorEastAsia"/>
                <w:lang w:eastAsia="zh-CN"/>
              </w:rPr>
            </w:pPr>
          </w:p>
        </w:tc>
        <w:tc>
          <w:tcPr>
            <w:tcW w:w="1417" w:type="dxa"/>
          </w:tcPr>
          <w:p w14:paraId="08F8833B" w14:textId="77777777" w:rsidR="00F72084" w:rsidRDefault="00F72084" w:rsidP="00F72084">
            <w:pPr>
              <w:rPr>
                <w:rFonts w:eastAsiaTheme="minorEastAsia"/>
                <w:lang w:eastAsia="zh-CN"/>
              </w:rPr>
            </w:pPr>
          </w:p>
        </w:tc>
        <w:tc>
          <w:tcPr>
            <w:tcW w:w="6297" w:type="dxa"/>
            <w:shd w:val="clear" w:color="auto" w:fill="auto"/>
          </w:tcPr>
          <w:p w14:paraId="40CF23DC" w14:textId="77777777" w:rsidR="00F72084" w:rsidRDefault="00F72084" w:rsidP="00F72084"/>
        </w:tc>
      </w:tr>
      <w:tr w:rsidR="00F72084" w14:paraId="09C64148" w14:textId="77777777">
        <w:tc>
          <w:tcPr>
            <w:tcW w:w="1491" w:type="dxa"/>
            <w:shd w:val="clear" w:color="auto" w:fill="auto"/>
          </w:tcPr>
          <w:p w14:paraId="317CF2F9" w14:textId="77777777" w:rsidR="00F72084" w:rsidRDefault="00F72084" w:rsidP="00F72084">
            <w:pPr>
              <w:rPr>
                <w:rFonts w:eastAsiaTheme="minorEastAsia"/>
                <w:lang w:eastAsia="zh-CN"/>
              </w:rPr>
            </w:pPr>
          </w:p>
        </w:tc>
        <w:tc>
          <w:tcPr>
            <w:tcW w:w="1417" w:type="dxa"/>
          </w:tcPr>
          <w:p w14:paraId="2182126D" w14:textId="77777777" w:rsidR="00F72084" w:rsidRDefault="00F72084" w:rsidP="00F72084">
            <w:pPr>
              <w:rPr>
                <w:rFonts w:eastAsiaTheme="minorEastAsia"/>
                <w:lang w:eastAsia="zh-CN"/>
              </w:rPr>
            </w:pPr>
          </w:p>
        </w:tc>
        <w:tc>
          <w:tcPr>
            <w:tcW w:w="6297" w:type="dxa"/>
            <w:shd w:val="clear" w:color="auto" w:fill="auto"/>
          </w:tcPr>
          <w:p w14:paraId="16099C84" w14:textId="77777777" w:rsidR="00F72084" w:rsidRDefault="00F72084" w:rsidP="00F72084"/>
        </w:tc>
      </w:tr>
      <w:tr w:rsidR="00F72084" w14:paraId="3879FFE2" w14:textId="77777777">
        <w:tc>
          <w:tcPr>
            <w:tcW w:w="1491" w:type="dxa"/>
            <w:shd w:val="clear" w:color="auto" w:fill="auto"/>
          </w:tcPr>
          <w:p w14:paraId="15C32C05" w14:textId="77777777" w:rsidR="00F72084" w:rsidRDefault="00F72084" w:rsidP="00F72084">
            <w:pPr>
              <w:rPr>
                <w:rFonts w:eastAsiaTheme="minorEastAsia"/>
                <w:lang w:eastAsia="zh-CN"/>
              </w:rPr>
            </w:pPr>
          </w:p>
        </w:tc>
        <w:tc>
          <w:tcPr>
            <w:tcW w:w="1417" w:type="dxa"/>
          </w:tcPr>
          <w:p w14:paraId="7B7C6C84" w14:textId="77777777" w:rsidR="00F72084" w:rsidRDefault="00F72084" w:rsidP="00F72084">
            <w:pPr>
              <w:rPr>
                <w:rFonts w:eastAsiaTheme="minorEastAsia"/>
                <w:lang w:eastAsia="zh-CN"/>
              </w:rPr>
            </w:pPr>
          </w:p>
        </w:tc>
        <w:tc>
          <w:tcPr>
            <w:tcW w:w="6297" w:type="dxa"/>
            <w:shd w:val="clear" w:color="auto" w:fill="auto"/>
          </w:tcPr>
          <w:p w14:paraId="6F5C06B3" w14:textId="77777777" w:rsidR="00F72084" w:rsidRDefault="00F72084" w:rsidP="00F72084"/>
        </w:tc>
      </w:tr>
      <w:tr w:rsidR="00F72084" w14:paraId="2B4B386E" w14:textId="77777777">
        <w:tc>
          <w:tcPr>
            <w:tcW w:w="1491" w:type="dxa"/>
            <w:shd w:val="clear" w:color="auto" w:fill="auto"/>
          </w:tcPr>
          <w:p w14:paraId="3B5A4882" w14:textId="77777777" w:rsidR="00F72084" w:rsidRDefault="00F72084" w:rsidP="00F72084">
            <w:pPr>
              <w:rPr>
                <w:rFonts w:eastAsiaTheme="minorEastAsia"/>
                <w:lang w:eastAsia="zh-CN"/>
              </w:rPr>
            </w:pPr>
          </w:p>
        </w:tc>
        <w:tc>
          <w:tcPr>
            <w:tcW w:w="1417" w:type="dxa"/>
          </w:tcPr>
          <w:p w14:paraId="119C810A" w14:textId="77777777" w:rsidR="00F72084" w:rsidRDefault="00F72084" w:rsidP="00F72084">
            <w:pPr>
              <w:rPr>
                <w:rFonts w:eastAsia="CG Times (WN)"/>
                <w:lang w:eastAsia="zh-CN"/>
              </w:rPr>
            </w:pPr>
          </w:p>
        </w:tc>
        <w:tc>
          <w:tcPr>
            <w:tcW w:w="6297" w:type="dxa"/>
            <w:shd w:val="clear" w:color="auto" w:fill="auto"/>
          </w:tcPr>
          <w:p w14:paraId="3C0F1FFE" w14:textId="77777777" w:rsidR="00F72084" w:rsidRDefault="00F72084" w:rsidP="00F72084">
            <w:pPr>
              <w:rPr>
                <w:rFonts w:eastAsia="CG Times (WN)"/>
                <w:lang w:eastAsia="zh-CN"/>
              </w:rPr>
            </w:pPr>
          </w:p>
        </w:tc>
      </w:tr>
      <w:tr w:rsidR="00F72084" w14:paraId="0AD9D718" w14:textId="77777777">
        <w:tc>
          <w:tcPr>
            <w:tcW w:w="1491" w:type="dxa"/>
            <w:shd w:val="clear" w:color="auto" w:fill="auto"/>
          </w:tcPr>
          <w:p w14:paraId="7FC08FAD" w14:textId="77777777" w:rsidR="00F72084" w:rsidRDefault="00F72084" w:rsidP="00F72084">
            <w:pPr>
              <w:rPr>
                <w:rFonts w:eastAsiaTheme="minorEastAsia"/>
                <w:lang w:eastAsia="zh-CN"/>
              </w:rPr>
            </w:pPr>
          </w:p>
        </w:tc>
        <w:tc>
          <w:tcPr>
            <w:tcW w:w="1417" w:type="dxa"/>
          </w:tcPr>
          <w:p w14:paraId="1954D723" w14:textId="77777777" w:rsidR="00F72084" w:rsidRDefault="00F72084" w:rsidP="00F72084">
            <w:pPr>
              <w:rPr>
                <w:rFonts w:eastAsia="CG Times (WN)"/>
                <w:lang w:eastAsia="zh-CN"/>
              </w:rPr>
            </w:pPr>
          </w:p>
        </w:tc>
        <w:tc>
          <w:tcPr>
            <w:tcW w:w="6297" w:type="dxa"/>
            <w:shd w:val="clear" w:color="auto" w:fill="auto"/>
          </w:tcPr>
          <w:p w14:paraId="66CE13C8" w14:textId="77777777" w:rsidR="00F72084" w:rsidRDefault="00F72084" w:rsidP="00F72084">
            <w:pPr>
              <w:rPr>
                <w:rFonts w:eastAsia="CG Times (WN)"/>
                <w:lang w:eastAsia="zh-CN"/>
              </w:rPr>
            </w:pPr>
          </w:p>
        </w:tc>
      </w:tr>
      <w:tr w:rsidR="00F72084" w14:paraId="27432723" w14:textId="77777777">
        <w:tc>
          <w:tcPr>
            <w:tcW w:w="1491" w:type="dxa"/>
            <w:shd w:val="clear" w:color="auto" w:fill="auto"/>
          </w:tcPr>
          <w:p w14:paraId="621D7BB9" w14:textId="77777777" w:rsidR="00F72084" w:rsidRDefault="00F72084" w:rsidP="00F72084">
            <w:pPr>
              <w:rPr>
                <w:rFonts w:eastAsiaTheme="minorEastAsia"/>
                <w:lang w:eastAsia="zh-CN"/>
              </w:rPr>
            </w:pPr>
          </w:p>
        </w:tc>
        <w:tc>
          <w:tcPr>
            <w:tcW w:w="1417" w:type="dxa"/>
          </w:tcPr>
          <w:p w14:paraId="20205767" w14:textId="77777777" w:rsidR="00F72084" w:rsidRDefault="00F72084" w:rsidP="00F72084">
            <w:pPr>
              <w:rPr>
                <w:rFonts w:eastAsia="CG Times (WN)"/>
                <w:lang w:eastAsia="zh-CN"/>
              </w:rPr>
            </w:pPr>
          </w:p>
        </w:tc>
        <w:tc>
          <w:tcPr>
            <w:tcW w:w="6297" w:type="dxa"/>
            <w:shd w:val="clear" w:color="auto" w:fill="auto"/>
          </w:tcPr>
          <w:p w14:paraId="13C5D32D" w14:textId="77777777" w:rsidR="00F72084" w:rsidRDefault="00F72084" w:rsidP="00F72084">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Heading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ListParagraph"/>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ListParagraph"/>
        <w:numPr>
          <w:ilvl w:val="0"/>
          <w:numId w:val="5"/>
        </w:numPr>
        <w:ind w:firstLineChars="0"/>
        <w:rPr>
          <w:rFonts w:eastAsiaTheme="minorEastAsia"/>
          <w:lang w:eastAsia="zh-CN"/>
        </w:rPr>
      </w:pPr>
      <w:r>
        <w:rPr>
          <w:lang w:eastAsia="ja-JP"/>
        </w:rPr>
        <w:t>“Buffer Level” =&gt; “Application Layer Buffer Level List”, “Playout Delay” =&gt; “Playout Delay for Media Startup”, over F1</w:t>
      </w:r>
    </w:p>
    <w:p w14:paraId="7C4F37F8" w14:textId="77777777" w:rsidR="00F86B35" w:rsidRDefault="008C7E00">
      <w:pPr>
        <w:pStyle w:val="ListParagraph"/>
        <w:numPr>
          <w:ilvl w:val="0"/>
          <w:numId w:val="5"/>
        </w:numPr>
        <w:ind w:firstLineChars="0"/>
        <w:rPr>
          <w:rFonts w:eastAsiaTheme="minorEastAsia"/>
          <w:lang w:eastAsia="zh-CN"/>
        </w:rPr>
      </w:pPr>
      <w:r>
        <w:rPr>
          <w:rFonts w:eastAsia="SimSun"/>
          <w:lang w:eastAsia="zh-CN"/>
        </w:rPr>
        <w:t xml:space="preserve">“UE Application Layer Measurement Information” </w:t>
      </w:r>
      <w:r>
        <w:rPr>
          <w:lang w:eastAsia="ja-JP"/>
        </w:rPr>
        <w:t>=&gt; “</w:t>
      </w:r>
      <w:r>
        <w:rPr>
          <w:rFonts w:eastAsia="SimSun"/>
          <w:lang w:eastAsia="zh-CN"/>
        </w:rPr>
        <w:t>UE Application Layer Measurement Configuration Information</w:t>
      </w:r>
      <w:r>
        <w:rPr>
          <w:lang w:eastAsia="ja-JP"/>
        </w:rPr>
        <w:t>”, to alignment with Xn over NG</w:t>
      </w:r>
    </w:p>
    <w:p w14:paraId="06232646" w14:textId="77777777" w:rsidR="00F86B35" w:rsidRDefault="008C7E00">
      <w:pPr>
        <w:pStyle w:val="ListParagraph"/>
        <w:numPr>
          <w:ilvl w:val="0"/>
          <w:numId w:val="5"/>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0D80049A" w14:textId="77777777" w:rsidR="00F86B35" w:rsidRDefault="008C7E00">
      <w:pPr>
        <w:pStyle w:val="ListParagraph"/>
        <w:numPr>
          <w:ilvl w:val="0"/>
          <w:numId w:val="5"/>
        </w:numPr>
        <w:ind w:firstLineChars="0"/>
        <w:rPr>
          <w:rFonts w:eastAsiaTheme="minorEastAsia"/>
          <w:lang w:eastAsia="zh-CN"/>
        </w:rPr>
      </w:pPr>
      <w:r>
        <w:rPr>
          <w:rFonts w:eastAsia="SimSun"/>
          <w:lang w:eastAsia="zh-CN"/>
        </w:rPr>
        <w:t>“Measurement Collection Entity IP Address” =&gt; “MCE IP</w:t>
      </w:r>
      <w:r>
        <w:rPr>
          <w:rFonts w:eastAsia="SimSun" w:hint="eastAsia"/>
          <w:lang w:eastAsia="zh-CN"/>
        </w:rPr>
        <w:t xml:space="preserve"> </w:t>
      </w:r>
      <w:r>
        <w:rPr>
          <w:rFonts w:eastAsia="SimSun"/>
          <w:lang w:eastAsia="zh-CN"/>
        </w:rPr>
        <w:t xml:space="preserve">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2) no strong view on QoE procedures vs QMC procedures over F1 (see also our comment in the stage 2 CB - we believe that RAN3 made a conscious choice for 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SimSun"/>
                <w:lang w:eastAsia="zh-CN"/>
              </w:rPr>
              <w:t>UE Application Layer Measurement Information</w:t>
            </w:r>
            <w:r>
              <w:rPr>
                <w:lang w:eastAsia="zh-CN"/>
              </w:rPr>
              <w:t xml:space="preserve">") and replace with naming that is closer to e.g. SA5 spec. Also, we believe that RAN2's initial motivation for the "UE </w:t>
            </w:r>
            <w:r>
              <w:rPr>
                <w:lang w:eastAsia="zh-CN"/>
              </w:rPr>
              <w:lastRenderedPageBreak/>
              <w:t>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SimSun"/>
                <w:lang w:eastAsia="zh-CN"/>
              </w:rPr>
            </w:pPr>
            <w:r>
              <w:rPr>
                <w:rFonts w:eastAsia="SimSun" w:hint="eastAsia"/>
                <w:lang w:eastAsia="zh-CN"/>
              </w:rPr>
              <w:lastRenderedPageBreak/>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2"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3" w:author="Ericsson User" w:date="2022-05-10T15:17:00Z">
              <w:r w:rsidRPr="00342A08">
                <w:rPr>
                  <w:rFonts w:ascii="Arial" w:hAnsi="Arial" w:cs="Arial"/>
                  <w:sz w:val="20"/>
                  <w:szCs w:val="20"/>
                </w:rPr>
                <w:t>List</w:t>
              </w:r>
            </w:ins>
            <w:del w:id="4"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5" w:author="Ericsson User" w:date="2022-05-10T15:21:00Z">
              <w:r w:rsidDel="00487CC4">
                <w:rPr>
                  <w:rFonts w:ascii="Arial" w:hAnsi="Arial" w:cs="Arial"/>
                  <w:sz w:val="20"/>
                  <w:szCs w:val="20"/>
                </w:rPr>
                <w:delText>Indication</w:delText>
              </w:r>
            </w:del>
            <w:ins w:id="6"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F72084" w14:paraId="65004960" w14:textId="77777777">
        <w:tc>
          <w:tcPr>
            <w:tcW w:w="1485" w:type="dxa"/>
            <w:shd w:val="clear" w:color="auto" w:fill="auto"/>
          </w:tcPr>
          <w:p w14:paraId="79E3155A" w14:textId="77777777" w:rsidR="00F72084" w:rsidRDefault="00F72084" w:rsidP="00F72084">
            <w:pPr>
              <w:rPr>
                <w:rFonts w:eastAsiaTheme="minorEastAsia"/>
                <w:lang w:eastAsia="zh-CN"/>
              </w:rPr>
            </w:pPr>
          </w:p>
        </w:tc>
        <w:tc>
          <w:tcPr>
            <w:tcW w:w="7720" w:type="dxa"/>
          </w:tcPr>
          <w:p w14:paraId="17B7107D" w14:textId="77777777" w:rsidR="00F72084" w:rsidRDefault="00F72084" w:rsidP="00F72084">
            <w:pPr>
              <w:rPr>
                <w:rFonts w:eastAsiaTheme="minorEastAsia"/>
                <w:lang w:eastAsia="zh-CN"/>
              </w:rPr>
            </w:pPr>
          </w:p>
        </w:tc>
      </w:tr>
      <w:tr w:rsidR="00F72084" w14:paraId="4724AA6C" w14:textId="77777777">
        <w:tc>
          <w:tcPr>
            <w:tcW w:w="1485" w:type="dxa"/>
            <w:shd w:val="clear" w:color="auto" w:fill="auto"/>
          </w:tcPr>
          <w:p w14:paraId="570BCA08" w14:textId="77777777" w:rsidR="00F72084" w:rsidRDefault="00F72084" w:rsidP="00F72084">
            <w:pPr>
              <w:rPr>
                <w:rFonts w:eastAsiaTheme="minorEastAsia"/>
                <w:lang w:eastAsia="zh-CN"/>
              </w:rPr>
            </w:pPr>
          </w:p>
        </w:tc>
        <w:tc>
          <w:tcPr>
            <w:tcW w:w="7720" w:type="dxa"/>
          </w:tcPr>
          <w:p w14:paraId="7A526CCB" w14:textId="77777777" w:rsidR="00F72084" w:rsidRDefault="00F72084" w:rsidP="00F72084">
            <w:pPr>
              <w:rPr>
                <w:rFonts w:eastAsiaTheme="minorEastAsia"/>
                <w:lang w:eastAsia="zh-CN"/>
              </w:rPr>
            </w:pPr>
          </w:p>
        </w:tc>
      </w:tr>
      <w:tr w:rsidR="00F72084" w14:paraId="1B39B20A" w14:textId="77777777">
        <w:tc>
          <w:tcPr>
            <w:tcW w:w="1485" w:type="dxa"/>
            <w:shd w:val="clear" w:color="auto" w:fill="auto"/>
          </w:tcPr>
          <w:p w14:paraId="64AAC2AE" w14:textId="77777777" w:rsidR="00F72084" w:rsidRDefault="00F72084" w:rsidP="00F72084">
            <w:pPr>
              <w:rPr>
                <w:rFonts w:eastAsiaTheme="minorEastAsia"/>
                <w:lang w:eastAsia="zh-CN"/>
              </w:rPr>
            </w:pPr>
          </w:p>
        </w:tc>
        <w:tc>
          <w:tcPr>
            <w:tcW w:w="7720" w:type="dxa"/>
          </w:tcPr>
          <w:p w14:paraId="05FB7810" w14:textId="77777777" w:rsidR="00F72084" w:rsidRDefault="00F72084" w:rsidP="00F72084">
            <w:pPr>
              <w:rPr>
                <w:rFonts w:eastAsiaTheme="minorEastAsia"/>
                <w:lang w:eastAsia="zh-CN"/>
              </w:rPr>
            </w:pPr>
          </w:p>
        </w:tc>
      </w:tr>
      <w:tr w:rsidR="00F72084" w14:paraId="29C8A413" w14:textId="77777777">
        <w:tc>
          <w:tcPr>
            <w:tcW w:w="1485" w:type="dxa"/>
            <w:shd w:val="clear" w:color="auto" w:fill="auto"/>
          </w:tcPr>
          <w:p w14:paraId="0F6FF444" w14:textId="77777777" w:rsidR="00F72084" w:rsidRDefault="00F72084" w:rsidP="00F72084">
            <w:pPr>
              <w:rPr>
                <w:rFonts w:eastAsiaTheme="minorEastAsia"/>
                <w:lang w:eastAsia="zh-CN"/>
              </w:rPr>
            </w:pPr>
          </w:p>
        </w:tc>
        <w:tc>
          <w:tcPr>
            <w:tcW w:w="7720" w:type="dxa"/>
          </w:tcPr>
          <w:p w14:paraId="54FA84E2" w14:textId="77777777" w:rsidR="00F72084" w:rsidRDefault="00F72084" w:rsidP="00F72084">
            <w:pPr>
              <w:rPr>
                <w:rFonts w:eastAsiaTheme="minorEastAsia"/>
                <w:lang w:eastAsia="zh-CN"/>
              </w:rPr>
            </w:pPr>
          </w:p>
        </w:tc>
      </w:tr>
      <w:tr w:rsidR="00F72084" w14:paraId="16C2FA05" w14:textId="77777777">
        <w:tc>
          <w:tcPr>
            <w:tcW w:w="1485" w:type="dxa"/>
            <w:shd w:val="clear" w:color="auto" w:fill="auto"/>
          </w:tcPr>
          <w:p w14:paraId="114B3BCE" w14:textId="77777777" w:rsidR="00F72084" w:rsidRDefault="00F72084" w:rsidP="00F72084">
            <w:pPr>
              <w:rPr>
                <w:rFonts w:eastAsiaTheme="minorEastAsia"/>
                <w:lang w:eastAsia="zh-CN"/>
              </w:rPr>
            </w:pPr>
          </w:p>
        </w:tc>
        <w:tc>
          <w:tcPr>
            <w:tcW w:w="7720" w:type="dxa"/>
          </w:tcPr>
          <w:p w14:paraId="0E420B95" w14:textId="77777777" w:rsidR="00F72084" w:rsidRDefault="00F72084" w:rsidP="00F72084">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Heading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ListParagraph"/>
        <w:numPr>
          <w:ilvl w:val="0"/>
          <w:numId w:val="7"/>
        </w:numPr>
        <w:ind w:firstLineChars="0"/>
        <w:rPr>
          <w:rFonts w:eastAsia="SimSun"/>
          <w:lang w:eastAsia="zh-CN"/>
        </w:rPr>
      </w:pPr>
      <w:r>
        <w:rPr>
          <w:rFonts w:eastAsia="SimSun"/>
          <w:lang w:eastAsia="zh-CN"/>
        </w:rPr>
        <w:t>To replace Trace with QMC in the semantic descriptions of some tabular, over NG</w:t>
      </w:r>
    </w:p>
    <w:p w14:paraId="0725839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lastRenderedPageBreak/>
        <w:t>A</w:t>
      </w:r>
      <w:r>
        <w:rPr>
          <w:rFonts w:eastAsia="SimSun"/>
          <w:lang w:eastAsia="zh-CN"/>
        </w:rPr>
        <w:t>dd references, including 26.114, 26.118 and 28.405, in NG and Xn</w:t>
      </w:r>
    </w:p>
    <w:p w14:paraId="4535D1DB" w14:textId="77777777" w:rsidR="00F86B35" w:rsidRDefault="008C7E00">
      <w:pPr>
        <w:pStyle w:val="ListParagraph"/>
        <w:numPr>
          <w:ilvl w:val="0"/>
          <w:numId w:val="7"/>
        </w:numPr>
        <w:ind w:firstLineChars="0"/>
        <w:rPr>
          <w:rFonts w:eastAsia="SimSun"/>
          <w:lang w:eastAsia="zh-CN"/>
        </w:rPr>
      </w:pPr>
      <w:bookmarkStart w:id="7" w:name="_Hlk99778236"/>
      <w:r>
        <w:rPr>
          <w:rFonts w:cs="Arial"/>
          <w:lang w:val="en-US" w:eastAsia="zh-CN"/>
        </w:rPr>
        <w:t>Update the IE “Measurement Configuration Application Layer ID</w:t>
      </w:r>
      <w:bookmarkEnd w:id="7"/>
      <w:r>
        <w:rPr>
          <w:rFonts w:cs="Arial"/>
          <w:lang w:val="en-US" w:eastAsia="zh-CN"/>
        </w:rPr>
        <w:t>” from Mandatory to Optional, over Xn</w:t>
      </w:r>
    </w:p>
    <w:p w14:paraId="3CC09986"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update the range of “</w:t>
      </w:r>
      <w:r>
        <w:rPr>
          <w:rFonts w:ascii="Courier New" w:eastAsia="Malgun Gothic" w:hAnsi="Courier New"/>
          <w:sz w:val="16"/>
          <w:lang w:eastAsia="ko-KR"/>
        </w:rPr>
        <w:t>measConfigAppLayerID</w:t>
      </w:r>
      <w:r>
        <w:rPr>
          <w:rFonts w:eastAsia="SimSun"/>
          <w:lang w:eastAsia="zh-CN"/>
        </w:rPr>
        <w:t>”, (1..16, …) or (0..16, …) or (0..15, …) over NG, similar update to Xn?</w:t>
      </w:r>
    </w:p>
    <w:p w14:paraId="43CE70C9"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clarify that “</w:t>
      </w:r>
      <w:r>
        <w:rPr>
          <w:rFonts w:ascii="Arial" w:eastAsia="SimSun" w:hAnsi="Arial"/>
          <w:sz w:val="18"/>
          <w:lang w:eastAsia="ko-KR"/>
        </w:rPr>
        <w:t>QMC Configuration Information</w:t>
      </w:r>
      <w:r>
        <w:rPr>
          <w:rFonts w:eastAsia="SimSun"/>
          <w:lang w:eastAsia="zh-CN"/>
        </w:rPr>
        <w:t>” and “</w:t>
      </w:r>
      <w:r>
        <w:rPr>
          <w:rFonts w:ascii="Arial" w:eastAsia="SimSun" w:hAnsi="Arial"/>
          <w:sz w:val="18"/>
          <w:lang w:eastAsia="zh-CN"/>
        </w:rPr>
        <w:t>QoE Measurement Status</w:t>
      </w:r>
      <w:r>
        <w:rPr>
          <w:rFonts w:eastAsia="SimSun"/>
          <w:lang w:eastAsia="zh-CN"/>
        </w:rPr>
        <w:t>” apply to both s-based and m-based QoE measurement over NG;</w:t>
      </w:r>
    </w:p>
    <w:p w14:paraId="61C9B751"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T</w:t>
      </w:r>
      <w:r>
        <w:rPr>
          <w:rFonts w:eastAsia="SimSun"/>
          <w:lang w:eastAsia="zh-CN"/>
        </w:rPr>
        <w:t>o add more definitions, including OAM-QoE measurements/OAM-QoE report/</w:t>
      </w:r>
      <w:r>
        <w:t xml:space="preserve"> </w:t>
      </w:r>
      <w:r>
        <w:rPr>
          <w:rFonts w:eastAsia="SimSun"/>
          <w:lang w:eastAsia="zh-CN"/>
        </w:rPr>
        <w:t>RAN visible QoE measurements/</w:t>
      </w:r>
      <w:r>
        <w:t xml:space="preserve"> </w:t>
      </w:r>
      <w:r>
        <w:rPr>
          <w:rFonts w:eastAsia="SimSun"/>
          <w:lang w:eastAsia="zh-CN"/>
        </w:rPr>
        <w:t xml:space="preserve">RAN visible QoE report, and abbreviations including QMC/MCE/RVQoE/QoE, </w:t>
      </w:r>
      <w:r>
        <w:rPr>
          <w:rFonts w:eastAsia="SimSun" w:hint="eastAsia"/>
          <w:lang w:eastAsia="zh-CN"/>
        </w:rPr>
        <w:t>over</w:t>
      </w:r>
      <w:r>
        <w:rPr>
          <w:rFonts w:eastAsia="SimSun"/>
          <w:lang w:eastAsia="zh-CN"/>
        </w:rPr>
        <w:t xml:space="preserve"> NG </w:t>
      </w:r>
      <w:r>
        <w:rPr>
          <w:rFonts w:eastAsia="SimSun" w:hint="eastAsia"/>
          <w:lang w:eastAsia="zh-CN"/>
        </w:rPr>
        <w:t>and</w:t>
      </w:r>
      <w:r>
        <w:rPr>
          <w:rFonts w:eastAsia="SimSun"/>
          <w:lang w:eastAsia="zh-CN"/>
        </w:rPr>
        <w:t xml:space="preserve"> Xn</w:t>
      </w:r>
    </w:p>
    <w:p w14:paraId="128A98A3" w14:textId="77777777" w:rsidR="00F86B35" w:rsidRDefault="008C7E00">
      <w:pPr>
        <w:pStyle w:val="ListParagraph"/>
        <w:numPr>
          <w:ilvl w:val="0"/>
          <w:numId w:val="7"/>
        </w:numPr>
        <w:ind w:firstLineChars="0"/>
        <w:rPr>
          <w:rFonts w:eastAsia="SimSun"/>
          <w:lang w:eastAsia="zh-CN"/>
        </w:rPr>
      </w:pPr>
      <w:r>
        <w:rPr>
          <w:rFonts w:eastAsia="SimSun" w:hint="eastAsia"/>
          <w:lang w:eastAsia="zh-CN"/>
        </w:rPr>
        <w:t>N</w:t>
      </w:r>
      <w:r>
        <w:rPr>
          <w:rFonts w:eastAsia="SimSun"/>
          <w:lang w:eastAsia="zh-CN"/>
        </w:rPr>
        <w:t xml:space="preserve">G-RAN CGI =&gt; NR CGI </w:t>
      </w:r>
      <w:r>
        <w:rPr>
          <w:rFonts w:eastAsia="SimSun" w:hint="eastAsia"/>
          <w:lang w:eastAsia="zh-CN"/>
        </w:rPr>
        <w:t>or</w:t>
      </w:r>
      <w:r>
        <w:rPr>
          <w:rFonts w:eastAsia="SimSun"/>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SimSun"/>
                <w:lang w:eastAsia="zh-CN"/>
              </w:rPr>
              <w:t>OAM-QoE measurements/OAM-QoE report</w:t>
            </w:r>
            <w:r>
              <w:rPr>
                <w:rFonts w:eastAsia="SimSun" w:hint="eastAsia"/>
                <w:lang w:eastAsia="zh-CN"/>
              </w:rPr>
              <w:t>. When we talk about QoE, not emphasizing RAN visible things, it 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SimSun"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SimSun"/>
                <w:lang w:eastAsia="zh-CN"/>
              </w:rPr>
              <w:t xml:space="preserve">are coming with the </w:t>
            </w:r>
            <w:r w:rsidRPr="00DA76D9">
              <w:rPr>
                <w:rFonts w:eastAsia="SimSun"/>
                <w:strike/>
                <w:color w:val="FF0000"/>
                <w:lang w:eastAsia="zh-CN"/>
              </w:rPr>
              <w:t>trace</w:t>
            </w:r>
            <w:r w:rsidRPr="00DA76D9">
              <w:rPr>
                <w:rFonts w:eastAsia="SimSun"/>
                <w:color w:val="FF0000"/>
                <w:u w:val="single"/>
                <w:lang w:eastAsia="zh-CN"/>
              </w:rPr>
              <w:t>QMC</w:t>
            </w:r>
            <w:r w:rsidRPr="008C7874">
              <w:rPr>
                <w:rFonts w:eastAsia="SimSun"/>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SimSun" w:cs="Arial"/>
                <w:szCs w:val="18"/>
              </w:rPr>
              <w:t xml:space="preserve">from the </w:t>
            </w:r>
            <w:r>
              <w:rPr>
                <w:rFonts w:eastAsia="SimSun" w:cs="Arial"/>
                <w:szCs w:val="18"/>
              </w:rPr>
              <w:t>source NG-RAN</w:t>
            </w:r>
            <w:r w:rsidRPr="00DB380F">
              <w:rPr>
                <w:rFonts w:eastAsia="SimSun" w:cs="Arial"/>
                <w:szCs w:val="18"/>
              </w:rPr>
              <w:t xml:space="preserve"> </w:t>
            </w:r>
            <w:r>
              <w:rPr>
                <w:rFonts w:eastAsia="SimSun" w:cs="Arial"/>
                <w:szCs w:val="18"/>
              </w:rPr>
              <w:t xml:space="preserve">node </w:t>
            </w:r>
            <w:r w:rsidRPr="00DB380F">
              <w:rPr>
                <w:rFonts w:eastAsia="SimSun" w:cs="Arial"/>
                <w:szCs w:val="18"/>
              </w:rPr>
              <w:t>to the target NG-RAN node in NG</w:t>
            </w:r>
            <w:r>
              <w:rPr>
                <w:rFonts w:eastAsia="SimSun" w:cs="Arial"/>
                <w:szCs w:val="18"/>
              </w:rPr>
              <w:t>-based</w:t>
            </w:r>
            <w:r w:rsidRPr="00DB380F">
              <w:rPr>
                <w:rFonts w:eastAsia="SimSun" w:cs="Arial"/>
                <w:szCs w:val="18"/>
              </w:rPr>
              <w:t xml:space="preserve"> handover</w:t>
            </w:r>
            <w:r>
              <w:t xml:space="preserve">" which is obvious </w:t>
            </w:r>
            <w:r>
              <w:lastRenderedPageBreak/>
              <w:t>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lastRenderedPageBreak/>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r w:rsidRPr="006D1237">
              <w:rPr>
                <w:rFonts w:ascii="Arial" w:hAnsi="Arial" w:cs="Arial"/>
                <w:sz w:val="20"/>
                <w:szCs w:val="20"/>
              </w:rPr>
              <w:t>maxnoofUEAppLayerMeas</w:t>
            </w:r>
            <w:r>
              <w:rPr>
                <w:rFonts w:ascii="Arial" w:hAnsi="Arial" w:cs="Arial"/>
                <w:sz w:val="20"/>
                <w:szCs w:val="20"/>
              </w:rPr>
              <w:t xml:space="preserve">, it can never exceed the </w:t>
            </w:r>
            <w:r w:rsidRPr="006D1237">
              <w:rPr>
                <w:rFonts w:ascii="Arial" w:hAnsi="Arial" w:cs="Arial"/>
                <w:sz w:val="20"/>
                <w:szCs w:val="20"/>
              </w:rPr>
              <w:t>maxnoofUEAppLayerMeas</w:t>
            </w:r>
            <w:r>
              <w:rPr>
                <w:rFonts w:ascii="Arial" w:hAnsi="Arial" w:cs="Arial"/>
                <w:sz w:val="20"/>
                <w:szCs w:val="20"/>
              </w:rPr>
              <w:t xml:space="preserve">. So, we propose </w:t>
            </w:r>
            <w:r w:rsidRPr="006D1237">
              <w:rPr>
                <w:rFonts w:ascii="Arial" w:hAnsi="Arial" w:cs="Arial"/>
                <w:b/>
                <w:bCs/>
                <w:sz w:val="20"/>
                <w:szCs w:val="20"/>
              </w:rPr>
              <w:t>INTEGER (1.. maxnoofUEAppLayerMeas)</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CB6410" w14:paraId="19E0A307" w14:textId="77777777">
        <w:tc>
          <w:tcPr>
            <w:tcW w:w="1491" w:type="dxa"/>
            <w:shd w:val="clear" w:color="auto" w:fill="auto"/>
          </w:tcPr>
          <w:p w14:paraId="338A88B5" w14:textId="77777777" w:rsidR="00CB6410" w:rsidRDefault="00CB6410" w:rsidP="00CB6410">
            <w:pPr>
              <w:rPr>
                <w:rFonts w:eastAsia="SimSun"/>
                <w:lang w:eastAsia="zh-CN"/>
              </w:rPr>
            </w:pPr>
          </w:p>
        </w:tc>
        <w:tc>
          <w:tcPr>
            <w:tcW w:w="6297" w:type="dxa"/>
            <w:shd w:val="clear" w:color="auto" w:fill="auto"/>
          </w:tcPr>
          <w:p w14:paraId="64AB4771" w14:textId="77777777" w:rsidR="00CB6410" w:rsidRDefault="00CB6410" w:rsidP="00CB6410">
            <w:pPr>
              <w:rPr>
                <w:rFonts w:eastAsia="SimSun"/>
                <w:lang w:eastAsia="zh-CN"/>
              </w:rPr>
            </w:pPr>
          </w:p>
        </w:tc>
      </w:tr>
    </w:tbl>
    <w:p w14:paraId="59DB0960" w14:textId="77777777" w:rsidR="00F86B35" w:rsidRDefault="00F86B35">
      <w:pPr>
        <w:rPr>
          <w:rFonts w:eastAsia="SimSun"/>
          <w:lang w:eastAsia="zh-CN"/>
        </w:rPr>
      </w:pPr>
    </w:p>
    <w:p w14:paraId="43038CCE" w14:textId="77777777" w:rsidR="00F86B35" w:rsidRDefault="00F86B35">
      <w:pPr>
        <w:rPr>
          <w:lang w:eastAsia="zh-CN"/>
        </w:rPr>
      </w:pPr>
    </w:p>
    <w:p w14:paraId="7A3D8802" w14:textId="77777777" w:rsidR="00F86B35" w:rsidRDefault="008C7E00">
      <w:pPr>
        <w:pStyle w:val="Heading1"/>
      </w:pPr>
      <w:r>
        <w:t>Conclusion, Recommendations [if needed]</w:t>
      </w:r>
    </w:p>
    <w:p w14:paraId="2597B861" w14:textId="77777777" w:rsidR="00F86B35" w:rsidRDefault="008C7E00">
      <w:r>
        <w:t>If needed</w:t>
      </w:r>
    </w:p>
    <w:p w14:paraId="48891A42" w14:textId="77777777" w:rsidR="00F86B35" w:rsidRDefault="008C7E00">
      <w:pPr>
        <w:pStyle w:val="Heading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lastRenderedPageBreak/>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79AE" w14:textId="77777777" w:rsidR="00D03EFB" w:rsidRDefault="00D03EFB" w:rsidP="00586942">
      <w:pPr>
        <w:spacing w:after="0" w:line="240" w:lineRule="auto"/>
      </w:pPr>
      <w:r>
        <w:separator/>
      </w:r>
    </w:p>
  </w:endnote>
  <w:endnote w:type="continuationSeparator" w:id="0">
    <w:p w14:paraId="2835EBE7" w14:textId="77777777" w:rsidR="00D03EFB" w:rsidRDefault="00D03EFB"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C50E" w14:textId="77777777" w:rsidR="00D03EFB" w:rsidRDefault="00D03EFB" w:rsidP="00586942">
      <w:pPr>
        <w:spacing w:after="0" w:line="240" w:lineRule="auto"/>
      </w:pPr>
      <w:r>
        <w:separator/>
      </w:r>
    </w:p>
  </w:footnote>
  <w:footnote w:type="continuationSeparator" w:id="0">
    <w:p w14:paraId="65858100" w14:textId="77777777" w:rsidR="00D03EFB" w:rsidRDefault="00D03EFB"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3413"/>
        </w:tabs>
        <w:ind w:left="3413"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57CBB4D"/>
    <w:multiLevelType w:val="singleLevel"/>
    <w:tmpl w:val="457CBB4D"/>
    <w:lvl w:ilvl="0">
      <w:start w:val="1"/>
      <w:numFmt w:val="decimal"/>
      <w:suff w:val="space"/>
      <w:lvlText w:val="%1)"/>
      <w:lvlJc w:val="left"/>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1B19"/>
    <w:rsid w:val="001136D7"/>
    <w:rsid w:val="00117D7A"/>
    <w:rsid w:val="00120F8D"/>
    <w:rsid w:val="001241D2"/>
    <w:rsid w:val="001255BB"/>
    <w:rsid w:val="0013001D"/>
    <w:rsid w:val="00130C55"/>
    <w:rsid w:val="00131890"/>
    <w:rsid w:val="00134391"/>
    <w:rsid w:val="0013582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B3C22"/>
    <w:rsid w:val="001B5637"/>
    <w:rsid w:val="001C0210"/>
    <w:rsid w:val="001C139B"/>
    <w:rsid w:val="001C6E6B"/>
    <w:rsid w:val="001D163F"/>
    <w:rsid w:val="001D186C"/>
    <w:rsid w:val="001D5303"/>
    <w:rsid w:val="001E027E"/>
    <w:rsid w:val="001E251D"/>
    <w:rsid w:val="001E2E62"/>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5E00"/>
    <w:rsid w:val="00296410"/>
    <w:rsid w:val="00296525"/>
    <w:rsid w:val="00297C39"/>
    <w:rsid w:val="002A2F47"/>
    <w:rsid w:val="002A7046"/>
    <w:rsid w:val="002B012D"/>
    <w:rsid w:val="002B1C6C"/>
    <w:rsid w:val="002B2202"/>
    <w:rsid w:val="002B3029"/>
    <w:rsid w:val="002C010A"/>
    <w:rsid w:val="002C2453"/>
    <w:rsid w:val="002C2479"/>
    <w:rsid w:val="002C3575"/>
    <w:rsid w:val="002C4757"/>
    <w:rsid w:val="002C777A"/>
    <w:rsid w:val="002D1584"/>
    <w:rsid w:val="002D1ED4"/>
    <w:rsid w:val="002D4C2D"/>
    <w:rsid w:val="002D53C4"/>
    <w:rsid w:val="002D5B5F"/>
    <w:rsid w:val="002E3459"/>
    <w:rsid w:val="002F71BE"/>
    <w:rsid w:val="002F726D"/>
    <w:rsid w:val="00302688"/>
    <w:rsid w:val="0030516C"/>
    <w:rsid w:val="00307F58"/>
    <w:rsid w:val="003119B9"/>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4D53"/>
    <w:rsid w:val="0034568F"/>
    <w:rsid w:val="0035043B"/>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A89"/>
    <w:rsid w:val="00481C6D"/>
    <w:rsid w:val="00482209"/>
    <w:rsid w:val="004837EA"/>
    <w:rsid w:val="00487384"/>
    <w:rsid w:val="00487ACB"/>
    <w:rsid w:val="004900E3"/>
    <w:rsid w:val="004901C7"/>
    <w:rsid w:val="00491709"/>
    <w:rsid w:val="00492325"/>
    <w:rsid w:val="00494C99"/>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3260C"/>
    <w:rsid w:val="00533001"/>
    <w:rsid w:val="005330A4"/>
    <w:rsid w:val="00534082"/>
    <w:rsid w:val="005457A6"/>
    <w:rsid w:val="00546A2C"/>
    <w:rsid w:val="00551443"/>
    <w:rsid w:val="00552672"/>
    <w:rsid w:val="00553A19"/>
    <w:rsid w:val="005549B8"/>
    <w:rsid w:val="00556425"/>
    <w:rsid w:val="0056030E"/>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A76AC"/>
    <w:rsid w:val="005B00A2"/>
    <w:rsid w:val="005B0468"/>
    <w:rsid w:val="005B43FF"/>
    <w:rsid w:val="005B70D7"/>
    <w:rsid w:val="005C071D"/>
    <w:rsid w:val="005C3EC1"/>
    <w:rsid w:val="005C43AF"/>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2627"/>
    <w:rsid w:val="00623A8C"/>
    <w:rsid w:val="00624A6B"/>
    <w:rsid w:val="00625A2A"/>
    <w:rsid w:val="00626ABF"/>
    <w:rsid w:val="006319E3"/>
    <w:rsid w:val="00631E96"/>
    <w:rsid w:val="00632A99"/>
    <w:rsid w:val="006345BF"/>
    <w:rsid w:val="006362C4"/>
    <w:rsid w:val="00636A83"/>
    <w:rsid w:val="006376C8"/>
    <w:rsid w:val="0064304E"/>
    <w:rsid w:val="0064314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13FB"/>
    <w:rsid w:val="006A3A54"/>
    <w:rsid w:val="006A4A6E"/>
    <w:rsid w:val="006B048A"/>
    <w:rsid w:val="006B3F0B"/>
    <w:rsid w:val="006B6344"/>
    <w:rsid w:val="006C5A2C"/>
    <w:rsid w:val="006D0BF0"/>
    <w:rsid w:val="006D1688"/>
    <w:rsid w:val="006D1CC4"/>
    <w:rsid w:val="006D1F08"/>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65C4"/>
    <w:rsid w:val="0072006F"/>
    <w:rsid w:val="00720130"/>
    <w:rsid w:val="00722E2F"/>
    <w:rsid w:val="0072458C"/>
    <w:rsid w:val="007245DA"/>
    <w:rsid w:val="007259D8"/>
    <w:rsid w:val="00727654"/>
    <w:rsid w:val="00731968"/>
    <w:rsid w:val="007347B4"/>
    <w:rsid w:val="00735D28"/>
    <w:rsid w:val="0074094A"/>
    <w:rsid w:val="007413CA"/>
    <w:rsid w:val="007452C7"/>
    <w:rsid w:val="00746FD6"/>
    <w:rsid w:val="00752444"/>
    <w:rsid w:val="00753803"/>
    <w:rsid w:val="00757468"/>
    <w:rsid w:val="00761D18"/>
    <w:rsid w:val="00763555"/>
    <w:rsid w:val="00764187"/>
    <w:rsid w:val="00771167"/>
    <w:rsid w:val="00772923"/>
    <w:rsid w:val="0078263A"/>
    <w:rsid w:val="00783FC1"/>
    <w:rsid w:val="007871A4"/>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44EC"/>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6F3E"/>
    <w:rsid w:val="008C7E00"/>
    <w:rsid w:val="008D021D"/>
    <w:rsid w:val="008D116E"/>
    <w:rsid w:val="008D225F"/>
    <w:rsid w:val="008D323F"/>
    <w:rsid w:val="008D3FB0"/>
    <w:rsid w:val="008D5EE7"/>
    <w:rsid w:val="008D6024"/>
    <w:rsid w:val="008D6FD8"/>
    <w:rsid w:val="008E47B7"/>
    <w:rsid w:val="008F066D"/>
    <w:rsid w:val="00907EA4"/>
    <w:rsid w:val="00910772"/>
    <w:rsid w:val="0091391D"/>
    <w:rsid w:val="009218F6"/>
    <w:rsid w:val="009262E2"/>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4299"/>
    <w:rsid w:val="0096512A"/>
    <w:rsid w:val="009702E2"/>
    <w:rsid w:val="00971F14"/>
    <w:rsid w:val="00972488"/>
    <w:rsid w:val="0097382B"/>
    <w:rsid w:val="009738B3"/>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2E39"/>
    <w:rsid w:val="00A030A0"/>
    <w:rsid w:val="00A03E3E"/>
    <w:rsid w:val="00A05FB8"/>
    <w:rsid w:val="00A14BA5"/>
    <w:rsid w:val="00A171AD"/>
    <w:rsid w:val="00A17AE4"/>
    <w:rsid w:val="00A223EA"/>
    <w:rsid w:val="00A23A1D"/>
    <w:rsid w:val="00A23ED7"/>
    <w:rsid w:val="00A24F18"/>
    <w:rsid w:val="00A278E4"/>
    <w:rsid w:val="00A27D62"/>
    <w:rsid w:val="00A3037C"/>
    <w:rsid w:val="00A35352"/>
    <w:rsid w:val="00A35ED1"/>
    <w:rsid w:val="00A36CD6"/>
    <w:rsid w:val="00A40685"/>
    <w:rsid w:val="00A416B1"/>
    <w:rsid w:val="00A41C95"/>
    <w:rsid w:val="00A427FF"/>
    <w:rsid w:val="00A43B6C"/>
    <w:rsid w:val="00A443E2"/>
    <w:rsid w:val="00A4708E"/>
    <w:rsid w:val="00A50E29"/>
    <w:rsid w:val="00A51C13"/>
    <w:rsid w:val="00A534E4"/>
    <w:rsid w:val="00A5395E"/>
    <w:rsid w:val="00A56548"/>
    <w:rsid w:val="00A60D71"/>
    <w:rsid w:val="00A61B30"/>
    <w:rsid w:val="00A61D47"/>
    <w:rsid w:val="00A63986"/>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1BD2"/>
    <w:rsid w:val="00B36E5C"/>
    <w:rsid w:val="00B47036"/>
    <w:rsid w:val="00B56E08"/>
    <w:rsid w:val="00B63D17"/>
    <w:rsid w:val="00B64A19"/>
    <w:rsid w:val="00B653A4"/>
    <w:rsid w:val="00B70A52"/>
    <w:rsid w:val="00B75C4A"/>
    <w:rsid w:val="00B80365"/>
    <w:rsid w:val="00B803B2"/>
    <w:rsid w:val="00B81D69"/>
    <w:rsid w:val="00B849DF"/>
    <w:rsid w:val="00B86EE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41FB"/>
    <w:rsid w:val="00BD1ED3"/>
    <w:rsid w:val="00BD32AB"/>
    <w:rsid w:val="00BD3873"/>
    <w:rsid w:val="00BD3EA6"/>
    <w:rsid w:val="00BD514F"/>
    <w:rsid w:val="00BE2A56"/>
    <w:rsid w:val="00BE4409"/>
    <w:rsid w:val="00BE4A9E"/>
    <w:rsid w:val="00BE7A28"/>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3944"/>
    <w:rsid w:val="00C44093"/>
    <w:rsid w:val="00C4777E"/>
    <w:rsid w:val="00C51481"/>
    <w:rsid w:val="00C52D50"/>
    <w:rsid w:val="00C53070"/>
    <w:rsid w:val="00C5494F"/>
    <w:rsid w:val="00C56E10"/>
    <w:rsid w:val="00C670AB"/>
    <w:rsid w:val="00C67FBB"/>
    <w:rsid w:val="00C70EBD"/>
    <w:rsid w:val="00C72DA5"/>
    <w:rsid w:val="00C74789"/>
    <w:rsid w:val="00C819E0"/>
    <w:rsid w:val="00C82A65"/>
    <w:rsid w:val="00C82EC5"/>
    <w:rsid w:val="00C82F3A"/>
    <w:rsid w:val="00C8416B"/>
    <w:rsid w:val="00C84F43"/>
    <w:rsid w:val="00C91C9D"/>
    <w:rsid w:val="00C94DD1"/>
    <w:rsid w:val="00C95162"/>
    <w:rsid w:val="00C959B2"/>
    <w:rsid w:val="00C96D2D"/>
    <w:rsid w:val="00C97A04"/>
    <w:rsid w:val="00CA5EE0"/>
    <w:rsid w:val="00CA6D89"/>
    <w:rsid w:val="00CB31B2"/>
    <w:rsid w:val="00CB3CAE"/>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4815"/>
    <w:rsid w:val="00EF0EF6"/>
    <w:rsid w:val="00EF6627"/>
    <w:rsid w:val="00F0189B"/>
    <w:rsid w:val="00F02492"/>
    <w:rsid w:val="00F077C5"/>
    <w:rsid w:val="00F12392"/>
    <w:rsid w:val="00F14178"/>
    <w:rsid w:val="00F14B5C"/>
    <w:rsid w:val="00F247FE"/>
    <w:rsid w:val="00F26773"/>
    <w:rsid w:val="00F32A89"/>
    <w:rsid w:val="00F33CAB"/>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B35"/>
    <w:rsid w:val="00F87000"/>
    <w:rsid w:val="00F9026E"/>
    <w:rsid w:val="00F90D5C"/>
    <w:rsid w:val="00F9195A"/>
    <w:rsid w:val="00F92FE3"/>
    <w:rsid w:val="00F9547E"/>
    <w:rsid w:val="00FA1A11"/>
    <w:rsid w:val="00FA32B8"/>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40FB1886-5910-4377-89BE-588B566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SimSun" w:eastAsia="SimSun"/>
      <w:sz w:val="18"/>
      <w:szCs w:val="18"/>
    </w:rPr>
  </w:style>
  <w:style w:type="paragraph" w:styleId="CommentText">
    <w:name w:val="annotation text"/>
    <w:basedOn w:val="Normal"/>
    <w:link w:val="CommentTextChar"/>
    <w:qFormat/>
  </w:style>
  <w:style w:type="paragraph" w:styleId="BodyText">
    <w:name w:val="Body Text"/>
    <w:basedOn w:val="Normal"/>
    <w:link w:val="BodyTextChar"/>
    <w:qFormat/>
    <w:pPr>
      <w:jc w:val="both"/>
    </w:pPr>
    <w:rPr>
      <w:sz w:val="20"/>
      <w:lang w:eastAsia="en-US"/>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HeaderChar">
    <w:name w:val="Header Char"/>
    <w:link w:val="Header"/>
    <w:qFormat/>
    <w:rPr>
      <w:sz w:val="18"/>
      <w:szCs w:val="18"/>
      <w:lang w:eastAsia="ja-JP"/>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DocumentMapChar">
    <w:name w:val="Document Map Char"/>
    <w:link w:val="DocumentMap"/>
    <w:qFormat/>
    <w:rPr>
      <w:rFonts w:ascii="SimSun" w:eastAsia="SimSun"/>
      <w:sz w:val="18"/>
      <w:szCs w:val="18"/>
      <w:lang w:eastAsia="ja-JP"/>
    </w:rPr>
  </w:style>
  <w:style w:type="character" w:customStyle="1" w:styleId="Heading3Char">
    <w:name w:val="Heading 3 Char"/>
    <w:link w:val="Heading3"/>
    <w:qFormat/>
    <w:rPr>
      <w:rFonts w:ascii="Arial" w:hAnsi="Arial" w:cs="Arial"/>
      <w:bCs/>
      <w:iCs/>
      <w:sz w:val="28"/>
      <w:szCs w:val="26"/>
      <w:lang w:eastAsia="ja-JP"/>
    </w:rPr>
  </w:style>
  <w:style w:type="character" w:customStyle="1" w:styleId="CommentTextChar">
    <w:name w:val="Comment Text Char"/>
    <w:link w:val="CommentText"/>
    <w:qFormat/>
    <w:rPr>
      <w:sz w:val="22"/>
      <w:szCs w:val="24"/>
      <w:lang w:eastAsia="ja-JP"/>
    </w:rPr>
  </w:style>
  <w:style w:type="character" w:customStyle="1" w:styleId="CommentSubjectChar">
    <w:name w:val="Comment Subject Char"/>
    <w:link w:val="CommentSubject"/>
    <w:qFormat/>
    <w:rPr>
      <w:b/>
      <w:bCs/>
      <w:sz w:val="22"/>
      <w:szCs w:val="24"/>
      <w:lang w:eastAsia="ja-JP"/>
    </w:rPr>
  </w:style>
  <w:style w:type="paragraph" w:customStyle="1" w:styleId="Reference">
    <w:name w:val="Reference"/>
    <w:basedOn w:val="Normal"/>
    <w:qFormat/>
    <w:pPr>
      <w:numPr>
        <w:numId w:val="2"/>
      </w:num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Normal4">
    <w:name w:val="Normal4"/>
    <w:qFormat/>
    <w:pPr>
      <w:jc w:val="both"/>
    </w:pPr>
    <w:rPr>
      <w:rFonts w:ascii="CG Times (WN)" w:eastAsia="SimSun" w:hAnsi="CG Times (WN)" w:cs="SimSun"/>
      <w:kern w:val="2"/>
      <w:sz w:val="21"/>
      <w:szCs w:val="21"/>
      <w:lang w:val="en-US" w:eastAsia="zh-CN"/>
    </w:rPr>
  </w:style>
  <w:style w:type="paragraph" w:styleId="ListParagraph">
    <w:name w:val="List Paragraph"/>
    <w:basedOn w:val="Normal"/>
    <w:link w:val="ListParagraphChar"/>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link w:val="ListParagraph"/>
    <w:uiPriority w:val="34"/>
    <w:qFormat/>
    <w:locked/>
    <w:rPr>
      <w:rFonts w:eastAsia="Yu Mincho"/>
      <w:lang w:val="en-GB" w:eastAsia="en-US"/>
    </w:rPr>
  </w:style>
  <w:style w:type="paragraph" w:styleId="NoSpacing">
    <w:name w:val="No Spacing"/>
    <w:basedOn w:val="Normal"/>
    <w:uiPriority w:val="99"/>
    <w:qFormat/>
    <w:pPr>
      <w:spacing w:after="0"/>
    </w:pPr>
    <w:rPr>
      <w:rFonts w:eastAsia="Calibri"/>
      <w:sz w:val="24"/>
      <w:lang w:val="en-GB" w:eastAsia="zh-CN"/>
    </w:rPr>
  </w:style>
  <w:style w:type="paragraph" w:customStyle="1" w:styleId="2">
    <w:name w:val="列出段落2"/>
    <w:basedOn w:val="Normal"/>
    <w:qFormat/>
    <w:pPr>
      <w:spacing w:before="100" w:beforeAutospacing="1" w:after="180"/>
      <w:ind w:left="720"/>
      <w:contextualSpacing/>
    </w:pPr>
    <w:rPr>
      <w:rFonts w:eastAsia="SimSun"/>
      <w:sz w:val="24"/>
      <w:lang w:eastAsia="zh-CN"/>
    </w:rPr>
  </w:style>
  <w:style w:type="character" w:customStyle="1" w:styleId="BodyTextChar">
    <w:name w:val="Body Text Char"/>
    <w:basedOn w:val="DefaultParagraphFont"/>
    <w:link w:val="BodyText"/>
    <w:qFormat/>
    <w:rPr>
      <w:szCs w:val="24"/>
      <w:lang w:val="en-US" w:eastAsia="en-US"/>
    </w:rPr>
  </w:style>
  <w:style w:type="paragraph" w:customStyle="1" w:styleId="00BodyText">
    <w:name w:val="00 BodyText"/>
    <w:basedOn w:val="Normal"/>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1F60FFA2-8252-4DBE-9AB4-84F860FCF7AD}">
  <ds:schemaRefs>
    <ds:schemaRef ds:uri="http://schemas.openxmlformats.org/officeDocument/2006/bibliography"/>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7.xml><?xml version="1.0" encoding="utf-8"?>
<ds:datastoreItem xmlns:ds="http://schemas.openxmlformats.org/officeDocument/2006/customXml" ds:itemID="{70473DF3-80A2-45F7-B98F-431AD8B308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2404</Words>
  <Characters>12746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Ericsson User</cp:lastModifiedBy>
  <cp:revision>15</cp:revision>
  <dcterms:created xsi:type="dcterms:W3CDTF">2022-05-10T02:37:00Z</dcterms:created>
  <dcterms:modified xsi:type="dcterms:W3CDTF">2022-05-10T13:44:00Z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(3)0OqqiNCFsW87qjjG0QNTzvAkCIXspAQSMG79eAnczQIsFZraha+WKTPq7dU/sRPZZjtOK5jC
LR2IDE6Lbuhul58AwLY9OayGaMBA8o0bnwWRbomjM3x9oQGC69VVt7reOUjyD5rKT3yHQDYS
ANlvG3JF+IWuIACoxoJ8ayQoaBnK2txWGNP7h6MROx825NAzvncjYwVdTgx35/RpBILvKBPn
Y1LwC0u7mrgaVBA5vS</vt:lpwstr>
  </property>
  <property fmtid="{D5CDD505-2E9C-101B-9397-08002B2CF9AE}" pid="4" name="_2015_ms_pID_7253431">
    <vt:lpwstr>Ce+uddR+EJmX/Igtz0UDrwx3xelaLQNbE+aYFmh42lTCTCgc7ebe3K
47xhptBT0KgWs1FxdOyz2QAh1ZI5YsKreVDNnPlX3scq8shrn7qi0pXfIM+kZK1IO3a59YZR
s7F6Z8oVOYv7N2WoALOh+reFX1H5jKtH4cP97x/bw7kStN8LwaC+q0n085oQTKmLNxwzvh1y
P3o7U/Y7QAV+9BaNxbRUAHr+MOgkUtKnQ9m1</vt:lpwstr>
  </property>
  <property fmtid="{D5CDD505-2E9C-101B-9397-08002B2CF9AE}" pid="5" name="_2015_ms_pID_7253432">
    <vt:lpwstr>kg==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