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43FEFC7E" w14:textId="77777777" w:rsidR="00524BD1" w:rsidRPr="00055D91" w:rsidRDefault="00524BD1" w:rsidP="00524BD1">
      <w:pPr>
        <w:pStyle w:val="af7"/>
        <w:numPr>
          <w:ilvl w:val="0"/>
          <w:numId w:val="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gree to not include the capability of RRC segmentation of the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report over NG</w:t>
      </w:r>
    </w:p>
    <w:p w14:paraId="282945AB" w14:textId="77777777" w:rsidR="00524BD1" w:rsidRPr="00055D91" w:rsidRDefault="00524BD1" w:rsidP="00524BD1">
      <w:pPr>
        <w:pStyle w:val="af7"/>
        <w:numPr>
          <w:ilvl w:val="0"/>
          <w:numId w:val="3"/>
        </w:numPr>
        <w:ind w:firstLineChars="0"/>
        <w:rPr>
          <w:rFonts w:ascii="Calibri" w:eastAsia="MS Mincho" w:hAnsi="Calibri" w:cs="Calibri" w:hint="eastAsia"/>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gree to remove the capability of RAN visible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79AA2503" w14:textId="1E64D925" w:rsidR="00F86B35" w:rsidRDefault="00524BD1" w:rsidP="008C2F48">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sidR="008C2F48">
        <w:rPr>
          <w:rFonts w:ascii="Calibri" w:hAnsi="Calibri" w:cs="Calibri"/>
          <w:b/>
          <w:bCs/>
          <w:color w:val="00B050"/>
          <w:szCs w:val="22"/>
        </w:rPr>
        <w:t xml:space="preserve"> to each spec</w:t>
      </w:r>
      <w:r w:rsidRPr="008C2F48">
        <w:rPr>
          <w:rFonts w:ascii="Calibri" w:hAnsi="Calibri" w:cs="Calibri"/>
          <w:b/>
          <w:bCs/>
          <w:color w:val="00B050"/>
          <w:szCs w:val="22"/>
        </w:rPr>
        <w:t>:</w:t>
      </w:r>
    </w:p>
    <w:p w14:paraId="1DEB20F5" w14:textId="5FF2AF4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7C3A517D" w14:textId="40A4ECDB"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“UE Application Layer Measurement Information” =&gt; “UE Application Layer Measurement Configuration Information”, to alignment with </w:t>
      </w:r>
      <w:proofErr w:type="spellStart"/>
      <w:r w:rsidRPr="00055D91">
        <w:rPr>
          <w:rFonts w:ascii="Calibri" w:eastAsia="MS Mincho" w:hAnsi="Calibri" w:cs="Calibri"/>
          <w:bCs/>
          <w:color w:val="00B050"/>
          <w:lang w:val="en-US" w:eastAsia="ja-JP"/>
        </w:rPr>
        <w:t>Xn</w:t>
      </w:r>
      <w:proofErr w:type="spellEnd"/>
      <w:r w:rsidRPr="00055D91">
        <w:rPr>
          <w:rFonts w:ascii="Calibri" w:eastAsia="MS Mincho" w:hAnsi="Calibri" w:cs="Calibri"/>
          <w:bCs/>
          <w:color w:val="00B050"/>
          <w:lang w:val="en-US" w:eastAsia="ja-JP"/>
        </w:rPr>
        <w:t xml:space="preserve"> over NG;</w:t>
      </w:r>
    </w:p>
    <w:p w14:paraId="121F556B" w14:textId="01D2E865"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“Buffer Level Indication” =&gt; “Application Layer Buffer Level List”, “Playout Delay Indication” =&gt; “Playout Delay for Media </w:t>
      </w:r>
      <w:proofErr w:type="spellStart"/>
      <w:r w:rsidRPr="00055D91">
        <w:rPr>
          <w:rFonts w:ascii="Calibri" w:eastAsia="MS Mincho" w:hAnsi="Calibri" w:cs="Calibri"/>
          <w:bCs/>
          <w:color w:val="00B050"/>
          <w:lang w:val="en-US" w:eastAsia="ja-JP"/>
        </w:rPr>
        <w:t>Startup</w:t>
      </w:r>
      <w:proofErr w:type="spellEnd"/>
      <w:r w:rsidRPr="00055D91">
        <w:rPr>
          <w:rFonts w:ascii="Calibri" w:eastAsia="MS Mincho" w:hAnsi="Calibri" w:cs="Calibri"/>
          <w:bCs/>
          <w:color w:val="00B050"/>
          <w:lang w:val="en-US" w:eastAsia="ja-JP"/>
        </w:rPr>
        <w:t>”, over NG</w:t>
      </w:r>
    </w:p>
    <w:p w14:paraId="132A184A" w14:textId="50D7BED6"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7FC102F6" w14:textId="1DD235AE"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proofErr w:type="gramStart"/>
      <w:r w:rsidRPr="00055D91">
        <w:rPr>
          <w:rFonts w:ascii="Calibri" w:eastAsia="MS Mincho" w:hAnsi="Calibri" w:cs="Calibri"/>
          <w:bCs/>
          <w:color w:val="00B050"/>
          <w:lang w:val="en-US" w:eastAsia="ja-JP"/>
        </w:rPr>
        <w:t>1..</w:t>
      </w:r>
      <w:proofErr w:type="gramEnd"/>
      <w:r w:rsidRPr="00055D91">
        <w:rPr>
          <w:rFonts w:ascii="Calibri" w:eastAsia="MS Mincho" w:hAnsi="Calibri" w:cs="Calibri"/>
          <w:bCs/>
          <w:color w:val="00B050"/>
          <w:lang w:val="en-US" w:eastAsia="ja-JP"/>
        </w:rPr>
        <w:t>16, …)</w:t>
      </w:r>
    </w:p>
    <w:p w14:paraId="6082D476" w14:textId="77777777" w:rsidR="008C2F48" w:rsidRPr="00055D91" w:rsidRDefault="008C2F48" w:rsidP="008C2F48">
      <w:pPr>
        <w:pStyle w:val="af7"/>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Status” apply to both s-based and m-based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24620C69" w14:textId="161D952D"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5DB58DEE" w14:textId="4DC21249"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4E362FA1" w14:textId="5C6A5CCC"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Procedures” =&gt; “QMC Procedures”, </w:t>
      </w:r>
      <w:r w:rsidR="00F86ADC" w:rsidRPr="00055D91">
        <w:rPr>
          <w:rFonts w:ascii="Calibri" w:eastAsia="MS Mincho" w:hAnsi="Calibri" w:cs="Calibri"/>
          <w:bCs/>
          <w:color w:val="00B050"/>
          <w:lang w:val="en-US" w:eastAsia="ja-JP"/>
        </w:rPr>
        <w:t>with the addition of QMC,</w:t>
      </w:r>
      <w:r w:rsidR="00F86ADC" w:rsidRPr="00055D91">
        <w:rPr>
          <w:rFonts w:ascii="Calibri" w:eastAsia="MS Mincho" w:hAnsi="Calibri" w:cs="Calibri"/>
          <w:bCs/>
          <w:color w:val="00B050"/>
          <w:lang w:val="en-US" w:eastAsia="ja-JP"/>
        </w:rPr>
        <w:t xml:space="preserve"> </w:t>
      </w:r>
      <w:r w:rsidRPr="00055D91">
        <w:rPr>
          <w:rFonts w:ascii="Calibri" w:eastAsia="MS Mincho" w:hAnsi="Calibri" w:cs="Calibri"/>
          <w:bCs/>
          <w:color w:val="00B050"/>
          <w:lang w:val="en-US" w:eastAsia="ja-JP"/>
        </w:rPr>
        <w:t>over F1</w:t>
      </w:r>
    </w:p>
    <w:p w14:paraId="33ECFC23" w14:textId="77777777"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“Buffer Level” =&gt; “Application Layer Buffer Level List”, “Playout Delay” =&gt; “Playout Delay for Media </w:t>
      </w:r>
      <w:proofErr w:type="spellStart"/>
      <w:r w:rsidRPr="00055D91">
        <w:rPr>
          <w:rFonts w:ascii="Calibri" w:eastAsia="MS Mincho" w:hAnsi="Calibri" w:cs="Calibri"/>
          <w:bCs/>
          <w:color w:val="00B050"/>
          <w:lang w:val="en-US" w:eastAsia="ja-JP"/>
        </w:rPr>
        <w:t>Startup</w:t>
      </w:r>
      <w:proofErr w:type="spellEnd"/>
      <w:r w:rsidRPr="00055D91">
        <w:rPr>
          <w:rFonts w:ascii="Calibri" w:eastAsia="MS Mincho" w:hAnsi="Calibri" w:cs="Calibri"/>
          <w:bCs/>
          <w:color w:val="00B050"/>
          <w:lang w:val="en-US" w:eastAsia="ja-JP"/>
        </w:rPr>
        <w:t>”, over F1;</w:t>
      </w:r>
      <w:bookmarkStart w:id="0" w:name="_GoBack"/>
      <w:bookmarkEnd w:id="0"/>
    </w:p>
    <w:p w14:paraId="0CDC3088" w14:textId="559199B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hint="eastAsia"/>
          <w:b/>
          <w:bCs/>
          <w:color w:val="00B050"/>
          <w:sz w:val="22"/>
          <w:szCs w:val="22"/>
          <w:lang w:val="en-US"/>
        </w:rPr>
      </w:pPr>
      <w:proofErr w:type="spellStart"/>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roofErr w:type="spellEnd"/>
      <w:r>
        <w:rPr>
          <w:rFonts w:ascii="Calibri" w:eastAsiaTheme="minorEastAsia" w:hAnsi="Calibri" w:cs="Calibri"/>
          <w:b/>
          <w:bCs/>
          <w:color w:val="00B050"/>
          <w:sz w:val="22"/>
          <w:szCs w:val="22"/>
          <w:lang w:val="en-US" w:eastAsia="zh-CN"/>
        </w:rPr>
        <w:t>:</w:t>
      </w:r>
    </w:p>
    <w:p w14:paraId="58567FA7" w14:textId="77777777"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and 28.405, in NG and </w:t>
      </w:r>
      <w:proofErr w:type="spellStart"/>
      <w:r w:rsidRPr="00055D91">
        <w:rPr>
          <w:rFonts w:ascii="Calibri" w:eastAsia="MS Mincho" w:hAnsi="Calibri" w:cs="Calibri"/>
          <w:bCs/>
          <w:color w:val="00B050"/>
          <w:lang w:val="en-US" w:eastAsia="ja-JP"/>
        </w:rPr>
        <w:t>Xn</w:t>
      </w:r>
      <w:proofErr w:type="spellEnd"/>
    </w:p>
    <w:p w14:paraId="096C12CC" w14:textId="77777777"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Update the IE “Measurement Configuration Application Layer ID” from Mandatory to Optional, over </w:t>
      </w:r>
      <w:proofErr w:type="spellStart"/>
      <w:r w:rsidRPr="00055D91">
        <w:rPr>
          <w:rFonts w:ascii="Calibri" w:eastAsia="MS Mincho" w:hAnsi="Calibri" w:cs="Calibri"/>
          <w:bCs/>
          <w:color w:val="00B050"/>
          <w:lang w:val="en-US" w:eastAsia="ja-JP"/>
        </w:rPr>
        <w:t>Xn</w:t>
      </w:r>
      <w:proofErr w:type="spellEnd"/>
    </w:p>
    <w:p w14:paraId="1219C985" w14:textId="460E80EE"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proofErr w:type="gramStart"/>
      <w:r w:rsidRPr="00055D91">
        <w:rPr>
          <w:rFonts w:ascii="Calibri" w:eastAsia="MS Mincho" w:hAnsi="Calibri" w:cs="Calibri"/>
          <w:bCs/>
          <w:color w:val="00B050"/>
          <w:lang w:val="en-US" w:eastAsia="ja-JP"/>
        </w:rPr>
        <w:t>1..</w:t>
      </w:r>
      <w:proofErr w:type="gramEnd"/>
      <w:r w:rsidRPr="00055D91">
        <w:rPr>
          <w:rFonts w:ascii="Calibri" w:eastAsia="MS Mincho" w:hAnsi="Calibri" w:cs="Calibri"/>
          <w:bCs/>
          <w:color w:val="00B050"/>
          <w:lang w:val="en-US" w:eastAsia="ja-JP"/>
        </w:rPr>
        <w:t>16, …)</w:t>
      </w:r>
    </w:p>
    <w:p w14:paraId="35750DAB" w14:textId="2EF936D9" w:rsidR="008C2F48" w:rsidRPr="00055D91" w:rsidRDefault="00620DDF" w:rsidP="008C2F48">
      <w:pPr>
        <w:rPr>
          <w:rFonts w:ascii="Calibri" w:hAnsi="Calibri" w:cs="Calibri"/>
          <w:sz w:val="18"/>
          <w:lang w:eastAsia="en-US"/>
        </w:rPr>
      </w:pPr>
      <w:hyperlink r:id="rId14" w:history="1">
        <w:r w:rsidRPr="00055D91">
          <w:rPr>
            <w:rFonts w:ascii="Calibri" w:hAnsi="Calibri" w:cs="Calibri"/>
            <w:sz w:val="18"/>
            <w:lang w:eastAsia="en-US"/>
          </w:rPr>
          <w:t>R3-223635</w:t>
        </w:r>
      </w:hyperlink>
      <w:r w:rsidRPr="00055D91">
        <w:rPr>
          <w:rFonts w:ascii="Calibri" w:hAnsi="Calibri" w:cs="Calibri"/>
          <w:sz w:val="18"/>
          <w:lang w:eastAsia="en-US"/>
        </w:rPr>
        <w:t xml:space="preserve"> revised in </w:t>
      </w:r>
      <w:r w:rsidRPr="00055D91">
        <w:rPr>
          <w:rFonts w:ascii="Calibri" w:hAnsi="Calibri" w:cs="Calibri"/>
          <w:sz w:val="18"/>
          <w:lang w:eastAsia="en-US"/>
        </w:rPr>
        <w:t xml:space="preserve">Rev in </w:t>
      </w:r>
      <w:r w:rsidRPr="00055D91">
        <w:rPr>
          <w:rFonts w:ascii="Calibri" w:hAnsi="Calibri" w:cs="Calibri"/>
          <w:sz w:val="18"/>
          <w:lang w:eastAsia="en-US"/>
        </w:rPr>
        <w:t>R3-223737</w:t>
      </w:r>
    </w:p>
    <w:p w14:paraId="2641DD50" w14:textId="5B7EADED" w:rsidR="00620DDF" w:rsidRPr="00055D91" w:rsidRDefault="00620DDF" w:rsidP="008C2F48">
      <w:pPr>
        <w:rPr>
          <w:rFonts w:ascii="Calibri" w:hAnsi="Calibri" w:cs="Calibri"/>
          <w:sz w:val="18"/>
          <w:lang w:eastAsia="en-US"/>
        </w:rPr>
      </w:pPr>
      <w:hyperlink r:id="rId15" w:history="1">
        <w:r w:rsidRPr="00055D91">
          <w:rPr>
            <w:rFonts w:ascii="Calibri" w:hAnsi="Calibri" w:cs="Calibri"/>
            <w:sz w:val="18"/>
            <w:lang w:eastAsia="en-US"/>
          </w:rPr>
          <w:t>R3-223636</w:t>
        </w:r>
      </w:hyperlink>
      <w:r w:rsidRPr="00055D91">
        <w:rPr>
          <w:rFonts w:ascii="Calibri" w:hAnsi="Calibri" w:cs="Calibri"/>
          <w:sz w:val="18"/>
          <w:lang w:eastAsia="en-US"/>
        </w:rPr>
        <w:t xml:space="preserve"> </w:t>
      </w:r>
      <w:r w:rsidRPr="00055D91">
        <w:rPr>
          <w:rFonts w:ascii="Calibri" w:hAnsi="Calibri" w:cs="Calibri"/>
          <w:sz w:val="18"/>
          <w:lang w:eastAsia="en-US"/>
        </w:rPr>
        <w:t>revised in Rev in</w:t>
      </w:r>
      <w:r w:rsidRPr="00055D91">
        <w:rPr>
          <w:rFonts w:ascii="Calibri" w:hAnsi="Calibri" w:cs="Calibri"/>
          <w:sz w:val="18"/>
          <w:lang w:eastAsia="en-US"/>
        </w:rPr>
        <w:t xml:space="preserve"> R3-223738</w:t>
      </w:r>
    </w:p>
    <w:p w14:paraId="4AD44764" w14:textId="5863CD5A" w:rsidR="00620DDF" w:rsidRPr="008C2F48" w:rsidRDefault="00620DDF" w:rsidP="008C2F48">
      <w:pPr>
        <w:rPr>
          <w:rFonts w:eastAsiaTheme="minorEastAsia" w:hint="eastAsia"/>
          <w:color w:val="70AD47" w:themeColor="accent6"/>
          <w:lang w:eastAsia="zh-CN"/>
        </w:rPr>
      </w:pPr>
      <w:hyperlink r:id="rId16" w:history="1">
        <w:r w:rsidRPr="00055D91">
          <w:rPr>
            <w:rFonts w:ascii="Calibri" w:hAnsi="Calibri" w:cs="Calibri"/>
            <w:sz w:val="18"/>
            <w:lang w:eastAsia="en-US"/>
          </w:rPr>
          <w:t>R3-223052</w:t>
        </w:r>
      </w:hyperlink>
      <w:r w:rsidRPr="00055D91">
        <w:rPr>
          <w:rFonts w:ascii="Calibri" w:hAnsi="Calibri" w:cs="Calibri"/>
          <w:sz w:val="18"/>
          <w:lang w:eastAsia="en-US"/>
        </w:rPr>
        <w:t xml:space="preserve"> </w:t>
      </w:r>
      <w:r w:rsidRPr="00055D91">
        <w:rPr>
          <w:rFonts w:ascii="Calibri" w:hAnsi="Calibri" w:cs="Calibri"/>
          <w:sz w:val="18"/>
          <w:lang w:eastAsia="en-US"/>
        </w:rPr>
        <w:t>revised in Rev in</w:t>
      </w:r>
      <w:r w:rsidRPr="00055D91">
        <w:rPr>
          <w:rFonts w:ascii="Calibri" w:hAnsi="Calibri" w:cs="Calibri"/>
          <w:sz w:val="18"/>
          <w:lang w:eastAsia="en-US"/>
        </w:rPr>
        <w:t xml:space="preserve"> </w:t>
      </w:r>
      <w:r w:rsidR="00055D91" w:rsidRPr="00055D91">
        <w:rPr>
          <w:rFonts w:ascii="Calibri" w:hAnsi="Calibri" w:cs="Calibri"/>
          <w:sz w:val="18"/>
          <w:lang w:eastAsia="en-US"/>
        </w:rPr>
        <w:t>R3-</w:t>
      </w:r>
      <w:r w:rsidR="00055D91">
        <w:rPr>
          <w:rFonts w:ascii="Calibri" w:hAnsi="Calibri" w:cs="Calibri"/>
          <w:sz w:val="18"/>
          <w:lang w:eastAsia="en-US"/>
        </w:rPr>
        <w:t>22xxxx</w:t>
      </w: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lastRenderedPageBreak/>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w:t>
      </w:r>
      <w:r w:rsidRPr="00A469D3">
        <w:rPr>
          <w:rFonts w:eastAsia="宋体"/>
          <w:lang w:eastAsia="zh-CN"/>
        </w:rPr>
        <w:t xml:space="preserve">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w:t>
      </w:r>
      <w:r w:rsidRPr="00A469D3">
        <w:rPr>
          <w:rFonts w:eastAsia="宋体"/>
          <w:lang w:eastAsia="zh-CN"/>
        </w:rPr>
        <w:t xml:space="preserve">, </w:t>
      </w:r>
      <w:r w:rsidR="00FA24D7" w:rsidRPr="00A469D3">
        <w:rPr>
          <w:rFonts w:eastAsia="宋体"/>
          <w:lang w:eastAsia="zh-CN"/>
        </w:rPr>
        <w:t>1 com</w:t>
      </w:r>
      <w:r w:rsidRPr="00A469D3">
        <w:rPr>
          <w:rFonts w:eastAsia="宋体"/>
          <w:lang w:eastAsia="zh-CN"/>
        </w:rPr>
        <w:t xml:space="preserve">pany preferred to include this capability of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 xml:space="preserve">or the removal of </w:t>
      </w:r>
      <w:r w:rsidRPr="00A469D3">
        <w:rPr>
          <w:rFonts w:eastAsia="宋体"/>
          <w:lang w:eastAsia="zh-CN"/>
        </w:rPr>
        <w:t xml:space="preserve">capability of RAN visible </w:t>
      </w:r>
      <w:proofErr w:type="spellStart"/>
      <w:r w:rsidRPr="00A469D3">
        <w:rPr>
          <w:rFonts w:eastAsia="宋体"/>
          <w:lang w:eastAsia="zh-CN"/>
        </w:rPr>
        <w:t>QoE</w:t>
      </w:r>
      <w:proofErr w:type="spellEnd"/>
      <w:r w:rsidRPr="00A469D3">
        <w:rPr>
          <w:rFonts w:eastAsia="宋体"/>
          <w:lang w:eastAsia="zh-CN"/>
        </w:rPr>
        <w:t xml:space="preserve"> measurement</w:t>
      </w:r>
      <w:r w:rsidRPr="00A469D3">
        <w:rPr>
          <w:rFonts w:eastAsia="宋体"/>
          <w:lang w:eastAsia="zh-CN"/>
        </w:rPr>
        <w:t xml:space="preserve"> over NG, </w:t>
      </w:r>
      <w:r w:rsidRPr="00A469D3">
        <w:rPr>
          <w:rFonts w:eastAsia="宋体"/>
          <w:lang w:eastAsia="zh-CN"/>
        </w:rPr>
        <w:t>1 company</w:t>
      </w:r>
      <w:r w:rsidRPr="00A469D3">
        <w:rPr>
          <w:rFonts w:eastAsia="宋体"/>
          <w:lang w:eastAsia="zh-CN"/>
        </w:rPr>
        <w:t xml:space="preserve">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 xml:space="preserve">Taking the majority’s view into account, the moderator </w:t>
      </w:r>
      <w:proofErr w:type="gramStart"/>
      <w:r w:rsidRPr="00A469D3">
        <w:rPr>
          <w:rFonts w:eastAsia="宋体"/>
          <w:lang w:eastAsia="zh-CN"/>
        </w:rPr>
        <w:t>suggest</w:t>
      </w:r>
      <w:proofErr w:type="gramEnd"/>
      <w:r w:rsidRPr="00A469D3">
        <w:rPr>
          <w:rFonts w:eastAsia="宋体"/>
          <w:lang w:eastAsia="zh-CN"/>
        </w:rPr>
        <w:t xml:space="preserve"> to go for the following agreement:</w:t>
      </w:r>
    </w:p>
    <w:p w14:paraId="65CB7B9C" w14:textId="5CC89543" w:rsidR="00813673" w:rsidRDefault="00813673" w:rsidP="00813673">
      <w:pPr>
        <w:pStyle w:val="af7"/>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not</w:t>
      </w:r>
      <w:r>
        <w:rPr>
          <w:rFonts w:eastAsia="宋体"/>
          <w:color w:val="538135" w:themeColor="accent6" w:themeShade="BF"/>
          <w:lang w:eastAsia="zh-CN"/>
        </w:rPr>
        <w:t xml:space="preserve"> include the capability of </w:t>
      </w:r>
      <w:r w:rsidRPr="00B812EF">
        <w:rPr>
          <w:rFonts w:eastAsia="宋体"/>
          <w:color w:val="538135" w:themeColor="accent6" w:themeShade="BF"/>
          <w:lang w:eastAsia="zh-CN"/>
        </w:rPr>
        <w:t xml:space="preserve">RRC segmentation of the </w:t>
      </w:r>
      <w:proofErr w:type="spellStart"/>
      <w:r w:rsidRPr="00B812EF">
        <w:rPr>
          <w:rFonts w:eastAsia="宋体"/>
          <w:color w:val="538135" w:themeColor="accent6" w:themeShade="BF"/>
          <w:lang w:eastAsia="zh-CN"/>
        </w:rPr>
        <w:t>QoE</w:t>
      </w:r>
      <w:proofErr w:type="spellEnd"/>
      <w:r w:rsidRPr="00B812EF">
        <w:rPr>
          <w:rFonts w:eastAsia="宋体"/>
          <w:color w:val="538135" w:themeColor="accent6" w:themeShade="BF"/>
          <w:lang w:eastAsia="zh-CN"/>
        </w:rPr>
        <w:t xml:space="preserve"> measurement report over NG</w:t>
      </w:r>
    </w:p>
    <w:p w14:paraId="502180D2" w14:textId="182E5211" w:rsidR="00813673" w:rsidRPr="00524BD1" w:rsidRDefault="00813673" w:rsidP="00813673">
      <w:pPr>
        <w:pStyle w:val="af7"/>
        <w:numPr>
          <w:ilvl w:val="0"/>
          <w:numId w:val="12"/>
        </w:numPr>
        <w:ind w:firstLineChars="0"/>
        <w:rPr>
          <w:rFonts w:eastAsia="宋体" w:hint="eastAsia"/>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 xml:space="preserve">e the </w:t>
      </w:r>
      <w:r w:rsidRPr="00524BD1">
        <w:rPr>
          <w:rFonts w:eastAsia="宋体"/>
          <w:color w:val="70AD47" w:themeColor="accent6"/>
          <w:lang w:eastAsia="zh-CN"/>
        </w:rPr>
        <w:t xml:space="preserve">capability of RAN visible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w:t>
      </w:r>
      <w:proofErr w:type="spellStart"/>
      <w:r w:rsidRPr="00C90F43">
        <w:rPr>
          <w:rFonts w:eastAsia="宋体"/>
          <w:lang w:eastAsia="zh-CN"/>
        </w:rPr>
        <w:t>gNB</w:t>
      </w:r>
      <w:proofErr w:type="spellEnd"/>
      <w:r w:rsidRPr="00C90F43">
        <w:rPr>
          <w:rFonts w:eastAsia="宋体"/>
          <w:lang w:eastAsia="zh-CN"/>
        </w:rPr>
        <w:t xml:space="preserve">-DU needs to know the </w:t>
      </w:r>
      <w:r w:rsidR="00EE3E7B" w:rsidRPr="00C90F43">
        <w:rPr>
          <w:rFonts w:eastAsia="宋体"/>
          <w:lang w:eastAsia="zh-CN"/>
        </w:rPr>
        <w:t xml:space="preserve">to which DRB the visible </w:t>
      </w:r>
      <w:proofErr w:type="spellStart"/>
      <w:r w:rsidR="00EE3E7B" w:rsidRPr="00C90F43">
        <w:rPr>
          <w:rFonts w:eastAsia="宋体"/>
          <w:lang w:eastAsia="zh-CN"/>
        </w:rPr>
        <w:t>QoE</w:t>
      </w:r>
      <w:proofErr w:type="spellEnd"/>
      <w:r w:rsidR="00EE3E7B" w:rsidRPr="00C90F43">
        <w:rPr>
          <w:rFonts w:eastAsia="宋体"/>
          <w:lang w:eastAsia="zh-CN"/>
        </w:rPr>
        <w:t xml:space="preserve"> measurement report corresponds; among 5 companies, one companies preferred to use </w:t>
      </w:r>
      <w:proofErr w:type="spellStart"/>
      <w:r w:rsidR="00EE3E7B" w:rsidRPr="00C90F43">
        <w:rPr>
          <w:rFonts w:eastAsia="宋体"/>
          <w:lang w:eastAsia="zh-CN"/>
        </w:rPr>
        <w:t>QoE</w:t>
      </w:r>
      <w:proofErr w:type="spellEnd"/>
      <w:r w:rsidR="00EE3E7B" w:rsidRPr="00C90F43">
        <w:rPr>
          <w:rFonts w:eastAsia="宋体"/>
          <w:lang w:eastAsia="zh-CN"/>
        </w:rPr>
        <w:t xml:space="preserv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4B64AFDE" w:rsidR="00F86B35" w:rsidRPr="00C90F43" w:rsidRDefault="00C90F43">
      <w:pPr>
        <w:rPr>
          <w:rFonts w:eastAsia="宋体"/>
          <w:lang w:eastAsia="zh-CN"/>
        </w:rPr>
      </w:pPr>
      <w:r w:rsidRPr="00C90F43">
        <w:rPr>
          <w:rFonts w:eastAsia="宋体"/>
          <w:lang w:eastAsia="zh-CN"/>
        </w:rPr>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initial QMC session activation and context transfer during HO</w:t>
      </w:r>
      <w:r>
        <w:t xml:space="preserve">; 3 companies didn’t take a strong opinion, since current spec could work, the suggestion of using separated IE </w:t>
      </w:r>
      <w:r w:rsidR="006903D0">
        <w:t xml:space="preserve">could give clearer description but benefit is limit; 4 companies preferred the way of current </w:t>
      </w:r>
      <w:r w:rsidR="006903D0">
        <w:lastRenderedPageBreak/>
        <w:t>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hint="eastAsia"/>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proofErr w:type="spellStart"/>
      <w:r w:rsidRPr="00FA3BB9">
        <w:rPr>
          <w:color w:val="70AD47" w:themeColor="accent6"/>
        </w:rPr>
        <w:t>QoE</w:t>
      </w:r>
      <w:proofErr w:type="spellEnd"/>
      <w:r w:rsidRPr="00FA3BB9">
        <w:rPr>
          <w:color w:val="70AD47" w:themeColor="accent6"/>
        </w:rPr>
        <w:t xml:space="preserv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color w:val="70AD47" w:themeColor="accent6"/>
        </w:rPr>
        <w:t xml:space="preserve">“Buffer Level” =&gt; “Application Layer Buffer Level List”, “Playout Delay” =&gt; “Playout Delay for Media </w:t>
      </w:r>
      <w:proofErr w:type="spellStart"/>
      <w:r w:rsidRPr="00FA3BB9">
        <w:rPr>
          <w:color w:val="70AD47" w:themeColor="accent6"/>
        </w:rPr>
        <w:t>Startup</w:t>
      </w:r>
      <w:proofErr w:type="spellEnd"/>
      <w:r w:rsidRPr="00FA3BB9">
        <w:rPr>
          <w:color w:val="70AD47" w:themeColor="accent6"/>
        </w:rPr>
        <w:t>”, over F1</w:t>
      </w:r>
      <w:r w:rsidRPr="00FA3BB9">
        <w:rPr>
          <w:color w:val="70AD47" w:themeColor="accent6"/>
        </w:rPr>
        <w:t>;</w:t>
      </w:r>
    </w:p>
    <w:p w14:paraId="695674A9" w14:textId="3619D221"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xml:space="preserve">”, to alignment with </w:t>
      </w:r>
      <w:proofErr w:type="spellStart"/>
      <w:r w:rsidRPr="00FA3BB9">
        <w:rPr>
          <w:color w:val="70AD47" w:themeColor="accent6"/>
          <w:lang w:eastAsia="ja-JP"/>
        </w:rPr>
        <w:t>Xn</w:t>
      </w:r>
      <w:proofErr w:type="spellEnd"/>
      <w:r w:rsidRPr="00FA3BB9">
        <w:rPr>
          <w:color w:val="70AD47" w:themeColor="accent6"/>
          <w:lang w:eastAsia="ja-JP"/>
        </w:rPr>
        <w:t xml:space="preserve"> over NG</w:t>
      </w:r>
      <w:r w:rsidRPr="00FA3BB9">
        <w:rPr>
          <w:color w:val="70AD47" w:themeColor="accent6"/>
          <w:lang w:eastAsia="ja-JP"/>
        </w:rPr>
        <w:t>;</w:t>
      </w:r>
    </w:p>
    <w:p w14:paraId="179F1E86" w14:textId="6003765C" w:rsidR="00875CB0" w:rsidRPr="00FA3BB9" w:rsidRDefault="00875CB0" w:rsidP="00875CB0">
      <w:pPr>
        <w:pStyle w:val="af7"/>
        <w:numPr>
          <w:ilvl w:val="0"/>
          <w:numId w:val="3"/>
        </w:numPr>
        <w:ind w:firstLineChars="0"/>
        <w:rPr>
          <w:rFonts w:eastAsia="宋体" w:hint="eastAsia"/>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xml:space="preserve">”, “Playout Delay Indication” =&gt; “Playout Delay for Media </w:t>
      </w:r>
      <w:proofErr w:type="spellStart"/>
      <w:r w:rsidRPr="00FA3BB9">
        <w:rPr>
          <w:rFonts w:eastAsiaTheme="minorEastAsia"/>
          <w:color w:val="70AD47" w:themeColor="accent6"/>
          <w:lang w:eastAsia="zh-CN"/>
        </w:rPr>
        <w:t>Startup</w:t>
      </w:r>
      <w:proofErr w:type="spellEnd"/>
      <w:r w:rsidRPr="00FA3BB9">
        <w:rPr>
          <w:rFonts w:eastAsiaTheme="minorEastAsia"/>
          <w:color w:val="70AD47" w:themeColor="accent6"/>
          <w:lang w:eastAsia="zh-CN"/>
        </w:rPr>
        <w:t>”,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 xml:space="preserve">dd references, including 26.114, 26.118 and 28.405, in NG and </w:t>
      </w:r>
      <w:proofErr w:type="spellStart"/>
      <w:r w:rsidRPr="00524BD1">
        <w:rPr>
          <w:rFonts w:eastAsia="宋体"/>
          <w:color w:val="70AD47" w:themeColor="accent6"/>
          <w:lang w:eastAsia="zh-CN"/>
        </w:rPr>
        <w:t>Xn</w:t>
      </w:r>
      <w:proofErr w:type="spellEnd"/>
    </w:p>
    <w:p w14:paraId="10740E00" w14:textId="27FFB88D"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cs="Arial"/>
          <w:color w:val="70AD47" w:themeColor="accent6"/>
          <w:lang w:val="en-US" w:eastAsia="zh-CN"/>
        </w:rPr>
        <w:t xml:space="preserve">Update the IE “Measurement Configuration Application Layer ID” from Mandatory to Optional, over </w:t>
      </w:r>
      <w:proofErr w:type="spellStart"/>
      <w:r w:rsidRPr="00524BD1">
        <w:rPr>
          <w:rFonts w:cs="Arial"/>
          <w:color w:val="70AD47" w:themeColor="accent6"/>
          <w:lang w:val="en-US" w:eastAsia="zh-CN"/>
        </w:rPr>
        <w:t>Xn</w:t>
      </w:r>
      <w:proofErr w:type="spellEnd"/>
    </w:p>
    <w:p w14:paraId="1857C8E0" w14:textId="11A2B6B0"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range of “</w:t>
      </w:r>
      <w:proofErr w:type="spellStart"/>
      <w:r w:rsidRPr="00524BD1">
        <w:rPr>
          <w:rFonts w:ascii="Courier New" w:eastAsia="Malgun Gothic" w:hAnsi="Courier New"/>
          <w:color w:val="70AD47" w:themeColor="accent6"/>
          <w:sz w:val="16"/>
          <w:lang w:eastAsia="ko-KR"/>
        </w:rPr>
        <w:t>measConfigAppLayerID</w:t>
      </w:r>
      <w:proofErr w:type="spellEnd"/>
      <w:r w:rsidRPr="00524BD1">
        <w:rPr>
          <w:rFonts w:eastAsia="宋体"/>
          <w:color w:val="70AD47" w:themeColor="accent6"/>
          <w:lang w:eastAsia="zh-CN"/>
        </w:rPr>
        <w:t>”</w:t>
      </w:r>
      <w:r w:rsidRPr="00524BD1">
        <w:rPr>
          <w:rFonts w:eastAsia="宋体"/>
          <w:color w:val="70AD47" w:themeColor="accent6"/>
          <w:lang w:eastAsia="zh-CN"/>
        </w:rPr>
        <w:t xml:space="preserve"> to</w:t>
      </w:r>
      <w:r w:rsidRPr="00524BD1">
        <w:rPr>
          <w:rFonts w:eastAsia="宋体"/>
          <w:color w:val="70AD47" w:themeColor="accent6"/>
          <w:lang w:eastAsia="zh-CN"/>
        </w:rPr>
        <w:t xml:space="preserve"> (</w:t>
      </w:r>
      <w:proofErr w:type="gramStart"/>
      <w:r w:rsidRPr="00524BD1">
        <w:rPr>
          <w:rFonts w:eastAsia="宋体"/>
          <w:color w:val="70AD47" w:themeColor="accent6"/>
          <w:lang w:eastAsia="zh-CN"/>
        </w:rPr>
        <w:t>1..</w:t>
      </w:r>
      <w:proofErr w:type="gramEnd"/>
      <w:r w:rsidRPr="00524BD1">
        <w:rPr>
          <w:rFonts w:eastAsia="宋体"/>
          <w:color w:val="70AD47" w:themeColor="accent6"/>
          <w:lang w:eastAsia="zh-CN"/>
        </w:rPr>
        <w:t>16, …)</w:t>
      </w:r>
      <w:r w:rsidRPr="00524BD1">
        <w:rPr>
          <w:rFonts w:eastAsia="宋体"/>
          <w:color w:val="70AD47" w:themeColor="accent6"/>
          <w:lang w:eastAsia="zh-CN"/>
        </w:rPr>
        <w:t xml:space="preserve"> in both </w:t>
      </w:r>
      <w:proofErr w:type="spellStart"/>
      <w:r w:rsidRPr="00524BD1">
        <w:rPr>
          <w:rFonts w:eastAsia="宋体"/>
          <w:color w:val="70AD47" w:themeColor="accent6"/>
          <w:lang w:eastAsia="zh-CN"/>
        </w:rPr>
        <w:t>Xn</w:t>
      </w:r>
      <w:proofErr w:type="spellEnd"/>
      <w:r w:rsidRPr="00524BD1">
        <w:rPr>
          <w:rFonts w:eastAsia="宋体"/>
          <w:color w:val="70AD47" w:themeColor="accent6"/>
          <w:lang w:eastAsia="zh-CN"/>
        </w:rPr>
        <w:t xml:space="preserve"> and NG</w:t>
      </w:r>
    </w:p>
    <w:p w14:paraId="2A474053" w14:textId="47EA1EB1" w:rsidR="009274AB"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proofErr w:type="spellStart"/>
      <w:r w:rsidRPr="00524BD1">
        <w:rPr>
          <w:rFonts w:ascii="Arial" w:eastAsia="宋体" w:hAnsi="Arial"/>
          <w:color w:val="70AD47" w:themeColor="accent6"/>
          <w:sz w:val="18"/>
          <w:lang w:eastAsia="zh-CN"/>
        </w:rPr>
        <w:t>QoE</w:t>
      </w:r>
      <w:proofErr w:type="spellEnd"/>
      <w:r w:rsidRPr="00524BD1">
        <w:rPr>
          <w:rFonts w:ascii="Arial" w:eastAsia="宋体" w:hAnsi="Arial"/>
          <w:color w:val="70AD47" w:themeColor="accent6"/>
          <w:sz w:val="18"/>
          <w:lang w:eastAsia="zh-CN"/>
        </w:rPr>
        <w:t xml:space="preserve"> Measurement Status</w:t>
      </w:r>
      <w:r w:rsidRPr="00524BD1">
        <w:rPr>
          <w:rFonts w:eastAsia="宋体"/>
          <w:color w:val="70AD47" w:themeColor="accent6"/>
          <w:lang w:eastAsia="zh-CN"/>
        </w:rPr>
        <w:t xml:space="preserve">” apply to both s-based and m-based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BA84337" w14:textId="5590601D" w:rsidR="00524BD1" w:rsidRPr="00524BD1" w:rsidRDefault="00524BD1" w:rsidP="009274AB">
      <w:pPr>
        <w:pStyle w:val="af7"/>
        <w:numPr>
          <w:ilvl w:val="0"/>
          <w:numId w:val="3"/>
        </w:numPr>
        <w:ind w:firstLineChars="0"/>
        <w:rPr>
          <w:rFonts w:eastAsia="宋体" w:hint="eastAsia"/>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w:t>
      </w:r>
      <w:r w:rsidRPr="00524BD1">
        <w:rPr>
          <w:rFonts w:eastAsia="宋体"/>
          <w:color w:val="70AD47" w:themeColor="accent6"/>
          <w:lang w:eastAsia="zh-CN"/>
        </w:rPr>
        <w:t>” to “T</w:t>
      </w:r>
      <w:r w:rsidRPr="00524BD1">
        <w:rPr>
          <w:rFonts w:eastAsia="宋体"/>
          <w:color w:val="70AD47" w:themeColor="accent6"/>
          <w:lang w:eastAsia="zh-CN"/>
        </w:rPr>
        <w:t>his IE only can indicate the NR CGI</w:t>
      </w:r>
      <w:r w:rsidRPr="00524BD1">
        <w:rPr>
          <w:rFonts w:eastAsia="宋体"/>
          <w:color w:val="70AD47" w:themeColor="accent6"/>
          <w:lang w:eastAsia="zh-CN"/>
        </w:rPr>
        <w:t>”</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5746ABE1" w:rsidR="00F86B35" w:rsidRDefault="00524BD1">
      <w:pPr>
        <w:rPr>
          <w:rFonts w:eastAsia="宋体"/>
          <w:lang w:eastAsia="zh-CN"/>
        </w:rPr>
      </w:pPr>
      <w:r>
        <w:rPr>
          <w:rFonts w:eastAsiaTheme="minorEastAsia"/>
          <w:lang w:eastAsia="zh-CN"/>
        </w:rPr>
        <w:t xml:space="preserve">No </w:t>
      </w:r>
      <w:proofErr w:type="gramStart"/>
      <w:r>
        <w:rPr>
          <w:rFonts w:eastAsiaTheme="minorEastAsia"/>
          <w:lang w:eastAsia="zh-CN"/>
        </w:rPr>
        <w:t>second round</w:t>
      </w:r>
      <w:proofErr w:type="gramEnd"/>
      <w:r>
        <w:rPr>
          <w:rFonts w:eastAsiaTheme="minorEastAsia"/>
          <w:lang w:eastAsia="zh-CN"/>
        </w:rPr>
        <w:t xml:space="preserve"> discussion.</w:t>
      </w:r>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lastRenderedPageBreak/>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2576804E"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w:t>
      </w:r>
      <w:proofErr w:type="spellStart"/>
      <w:r w:rsidRPr="00B87C23">
        <w:rPr>
          <w:rFonts w:eastAsia="宋体"/>
          <w:lang w:eastAsia="zh-CN"/>
        </w:rPr>
        <w:t>QoE</w:t>
      </w:r>
      <w:proofErr w:type="spellEnd"/>
      <w:r w:rsidRPr="00B87C23">
        <w:rPr>
          <w:rFonts w:eastAsia="宋体"/>
          <w:lang w:eastAsia="zh-CN"/>
        </w:rPr>
        <w:t xml:space="preserve"> measurement </w:t>
      </w:r>
      <w:del w:id="1" w:author="Ericsson User" w:date="2022-05-10T15:44:00Z">
        <w:r w:rsidRPr="00B87C23" w:rsidDel="002B2202">
          <w:rPr>
            <w:rFonts w:eastAsia="宋体"/>
            <w:lang w:eastAsia="zh-CN"/>
          </w:rPr>
          <w:delText>over NG</w:delText>
        </w:r>
      </w:del>
      <w:ins w:id="2" w:author="Ericsson User" w:date="2022-05-10T14:44:00Z">
        <w:r w:rsidR="002B2202" w:rsidRPr="00B87C23">
          <w:rPr>
            <w:rFonts w:eastAsia="宋体"/>
            <w:lang w:eastAsia="zh-CN"/>
          </w:rPr>
          <w:t xml:space="preserve">from the 9.3.1.226 UE QMC Capability NGAP IE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w:t>
            </w:r>
            <w:r w:rsidRPr="00724A53">
              <w:rPr>
                <w:rFonts w:eastAsia="宋体"/>
                <w:lang w:eastAsia="zh-CN"/>
              </w:rPr>
              <w:t>UE RADIO CAPABILITY INFO INDICATION</w:t>
            </w:r>
            <w:r>
              <w:rPr>
                <w:rFonts w:eastAsia="宋体"/>
                <w:lang w:eastAsia="zh-CN"/>
              </w:rPr>
              <w:t xml:space="preserve"> message. NG-RAN 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w:t>
            </w:r>
            <w:r>
              <w:rPr>
                <w:rFonts w:eastAsiaTheme="minorEastAsia"/>
                <w:lang w:eastAsia="zh-CN"/>
              </w:rPr>
              <w:lastRenderedPageBreak/>
              <w:t>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lastRenderedPageBreak/>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 xml:space="preserve">e to remove the capability of RV </w:t>
            </w:r>
            <w:proofErr w:type="spellStart"/>
            <w:r>
              <w:t>QoE</w:t>
            </w:r>
            <w:proofErr w:type="spellEnd"/>
            <w:r>
              <w:t xml:space="preserv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gNB-DU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gNB-DU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gNB-DU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gNB-CU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w:t>
            </w:r>
            <w:proofErr w:type="spellStart"/>
            <w:r>
              <w:rPr>
                <w:rFonts w:eastAsia="宋体"/>
                <w:lang w:eastAsia="zh-CN"/>
              </w:rPr>
              <w:t>QoE</w:t>
            </w:r>
            <w:proofErr w:type="spellEnd"/>
            <w:r>
              <w:rPr>
                <w:rFonts w:eastAsia="宋体"/>
                <w:lang w:eastAsia="zh-CN"/>
              </w:rPr>
              <w:t xml:space="preserve"> report with a specific DRB and then to optimize the DRB scheduling to improve the </w:t>
            </w:r>
            <w:proofErr w:type="spellStart"/>
            <w:r>
              <w:rPr>
                <w:rFonts w:eastAsia="宋体"/>
                <w:lang w:eastAsia="zh-CN"/>
              </w:rPr>
              <w:t>QoE</w:t>
            </w:r>
            <w:proofErr w:type="spellEnd"/>
            <w:r>
              <w:rPr>
                <w:rFonts w:eastAsia="宋体"/>
                <w:lang w:eastAsia="zh-CN"/>
              </w:rPr>
              <w:t xml:space="preserve"> if needed. </w:t>
            </w:r>
          </w:p>
          <w:p w14:paraId="75DB5E6C" w14:textId="38E3DD68" w:rsidR="00EE4C00" w:rsidRDefault="00EE4C00" w:rsidP="00EE4C00">
            <w:pPr>
              <w:rPr>
                <w:rFonts w:eastAsia="宋体"/>
                <w:lang w:eastAsia="zh-CN"/>
              </w:rPr>
            </w:pPr>
            <w:r w:rsidRPr="005E3AE1">
              <w:rPr>
                <w:rFonts w:eastAsia="宋体"/>
                <w:lang w:eastAsia="zh-CN"/>
              </w:rPr>
              <w:lastRenderedPageBreak/>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w:t>
            </w:r>
            <w:proofErr w:type="spellStart"/>
            <w:r w:rsidRPr="005E3AE1">
              <w:rPr>
                <w:rFonts w:eastAsia="宋体"/>
                <w:lang w:eastAsia="zh-CN"/>
              </w:rPr>
              <w:t>QoE</w:t>
            </w:r>
            <w:proofErr w:type="spellEnd"/>
            <w:r w:rsidRPr="005E3AE1">
              <w:rPr>
                <w:rFonts w:eastAsia="宋体"/>
                <w:lang w:eastAsia="zh-CN"/>
              </w:rPr>
              <w:t xml:space="preserv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lastRenderedPageBreak/>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r>
              <w:t xml:space="preserve">gNB-DU to be aware of RRC ID (which is a RRC identifier) or </w:t>
            </w:r>
            <w:proofErr w:type="spellStart"/>
            <w:r>
              <w:t>QoE</w:t>
            </w:r>
            <w:proofErr w:type="spellEnd"/>
            <w:r>
              <w:t xml:space="preserv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5B7091AB"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xml:space="preserve">, and the RAN3 IE naming should therefore reflect this aspect. Also, a difference between the UE and the RAN is that </w:t>
            </w:r>
            <w:r>
              <w:rPr>
                <w:lang w:eastAsia="zh-CN"/>
              </w:rPr>
              <w:lastRenderedPageBreak/>
              <w:t>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lastRenderedPageBreak/>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3"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4" w:author="Ericsson User" w:date="2022-05-10T15:17:00Z">
              <w:r w:rsidRPr="00342A08">
                <w:rPr>
                  <w:rFonts w:ascii="Arial" w:hAnsi="Arial" w:cs="Arial"/>
                  <w:sz w:val="20"/>
                  <w:szCs w:val="20"/>
                </w:rPr>
                <w:t>List</w:t>
              </w:r>
            </w:ins>
            <w:del w:id="5"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6" w:author="Ericsson User" w:date="2022-05-10T15:21:00Z">
              <w:r w:rsidDel="00487CC4">
                <w:rPr>
                  <w:rFonts w:ascii="Arial" w:hAnsi="Arial" w:cs="Arial"/>
                  <w:sz w:val="20"/>
                  <w:szCs w:val="20"/>
                </w:rPr>
                <w:delText>Indication</w:delText>
              </w:r>
            </w:del>
            <w:ins w:id="7"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QMC Procedures, 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lastRenderedPageBreak/>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8" w:name="_Hlk99778236"/>
      <w:r>
        <w:rPr>
          <w:rFonts w:cs="Arial"/>
          <w:lang w:val="en-US" w:eastAsia="zh-CN"/>
        </w:rPr>
        <w:t>Update the IE “Measurement Configuration Application Layer ID</w:t>
      </w:r>
      <w:bookmarkEnd w:id="8"/>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lastRenderedPageBreak/>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lastRenderedPageBreak/>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w:t>
            </w:r>
            <w:proofErr w:type="gramStart"/>
            <w:r w:rsidRPr="00345A86">
              <w:rPr>
                <w:rFonts w:eastAsiaTheme="minorEastAsia"/>
                <w:lang w:eastAsia="zh-CN"/>
              </w:rPr>
              <w:t>0..</w:t>
            </w:r>
            <w:proofErr w:type="gramEnd"/>
            <w:r w:rsidRPr="00345A86">
              <w:rPr>
                <w:rFonts w:eastAsiaTheme="minorEastAsia"/>
                <w:lang w:eastAsia="zh-CN"/>
              </w:rPr>
              <w:t>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lastRenderedPageBreak/>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lastRenderedPageBreak/>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w:t>
            </w:r>
            <w:proofErr w:type="spellStart"/>
            <w:proofErr w:type="gramStart"/>
            <w:r w:rsidRPr="006E48FD">
              <w:rPr>
                <w:rFonts w:eastAsia="宋体"/>
                <w:lang w:eastAsia="zh-CN"/>
              </w:rPr>
              <w:t>measConfigAppLayerID</w:t>
            </w:r>
            <w:proofErr w:type="spellEnd"/>
            <w:r w:rsidRPr="006E48FD">
              <w:rPr>
                <w:rFonts w:eastAsia="宋体"/>
                <w:lang w:eastAsia="zh-CN"/>
              </w:rPr>
              <w:t>”</w:t>
            </w:r>
            <w:r>
              <w:rPr>
                <w:rFonts w:eastAsia="宋体"/>
                <w:lang w:eastAsia="zh-CN"/>
              </w:rPr>
              <w:t xml:space="preserve"> </w:t>
            </w:r>
            <w:r w:rsidRPr="006E48FD">
              <w:rPr>
                <w:rFonts w:eastAsia="宋体"/>
                <w:lang w:eastAsia="zh-CN"/>
              </w:rPr>
              <w:t xml:space="preserve"> (</w:t>
            </w:r>
            <w:proofErr w:type="gramEnd"/>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w:t>
            </w:r>
            <w:proofErr w:type="spellStart"/>
            <w:r>
              <w:rPr>
                <w:rFonts w:eastAsia="宋体"/>
                <w:lang w:eastAsia="zh-CN"/>
              </w:rPr>
              <w:t>Xn</w:t>
            </w:r>
            <w:proofErr w:type="spellEnd"/>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w:t>
            </w:r>
            <w:proofErr w:type="spellStart"/>
            <w:r>
              <w:rPr>
                <w:rFonts w:eastAsia="宋体"/>
                <w:lang w:eastAsia="zh-CN"/>
              </w:rPr>
              <w:t>QoE</w:t>
            </w:r>
            <w:proofErr w:type="spellEnd"/>
            <w:r>
              <w:rPr>
                <w:rFonts w:eastAsia="宋体"/>
                <w:lang w:eastAsia="zh-CN"/>
              </w:rPr>
              <w:t>. We should definitely not have “legacy”</w:t>
            </w:r>
            <w:r w:rsidR="00A36909">
              <w:rPr>
                <w:rFonts w:eastAsia="宋体"/>
                <w:lang w:eastAsia="zh-CN"/>
              </w:rPr>
              <w:t xml:space="preserve"> </w:t>
            </w:r>
            <w:proofErr w:type="spellStart"/>
            <w:r w:rsidR="00A36909">
              <w:rPr>
                <w:rFonts w:eastAsia="宋体"/>
                <w:lang w:eastAsia="zh-CN"/>
              </w:rPr>
              <w:t>QoE</w:t>
            </w:r>
            <w:proofErr w:type="spellEnd"/>
            <w:r w:rsidR="00A36909">
              <w:rPr>
                <w:rFonts w:eastAsia="宋体"/>
                <w:lang w:eastAsia="zh-CN"/>
              </w:rPr>
              <w:t xml:space="preserv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lastRenderedPageBreak/>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4CC4" w14:textId="77777777" w:rsidR="00446EB0" w:rsidRDefault="00446EB0" w:rsidP="00586942">
      <w:pPr>
        <w:spacing w:after="0" w:line="240" w:lineRule="auto"/>
      </w:pPr>
      <w:r>
        <w:separator/>
      </w:r>
    </w:p>
  </w:endnote>
  <w:endnote w:type="continuationSeparator" w:id="0">
    <w:p w14:paraId="637A5A27" w14:textId="77777777" w:rsidR="00446EB0" w:rsidRDefault="00446EB0"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1E75" w14:textId="77777777" w:rsidR="00446EB0" w:rsidRDefault="00446EB0" w:rsidP="00586942">
      <w:pPr>
        <w:spacing w:after="0" w:line="240" w:lineRule="auto"/>
      </w:pPr>
      <w:r>
        <w:separator/>
      </w:r>
    </w:p>
  </w:footnote>
  <w:footnote w:type="continuationSeparator" w:id="0">
    <w:p w14:paraId="0872427A" w14:textId="77777777" w:rsidR="00446EB0" w:rsidRDefault="00446EB0"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1"/>
  </w:num>
  <w:num w:numId="6">
    <w:abstractNumId w:val="6"/>
  </w:num>
  <w:num w:numId="7">
    <w:abstractNumId w:val="9"/>
  </w:num>
  <w:num w:numId="8">
    <w:abstractNumId w:val="0"/>
  </w:num>
  <w:num w:numId="9">
    <w:abstractNumId w:val="12"/>
  </w:num>
  <w:num w:numId="10">
    <w:abstractNumId w:val="13"/>
  </w:num>
  <w:num w:numId="11">
    <w:abstractNumId w:val="8"/>
  </w:num>
  <w:num w:numId="12">
    <w:abstractNumId w:val="5"/>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D163F"/>
    <w:rsid w:val="001D186C"/>
    <w:rsid w:val="001D5303"/>
    <w:rsid w:val="001E027E"/>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B47AF"/>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76AC"/>
    <w:rsid w:val="005B00A2"/>
    <w:rsid w:val="005B0468"/>
    <w:rsid w:val="005B43FF"/>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319E3"/>
    <w:rsid w:val="00631E96"/>
    <w:rsid w:val="00632A99"/>
    <w:rsid w:val="006345BF"/>
    <w:rsid w:val="006362C4"/>
    <w:rsid w:val="00636A83"/>
    <w:rsid w:val="006376C8"/>
    <w:rsid w:val="00640F1D"/>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3BB9"/>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7.xml><?xml version="1.0" encoding="utf-8"?>
<ds:datastoreItem xmlns:ds="http://schemas.openxmlformats.org/officeDocument/2006/customXml" ds:itemID="{E2C30F46-D983-44EA-A388-1C0A22B8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Huawei</cp:lastModifiedBy>
  <cp:revision>4</cp:revision>
  <dcterms:created xsi:type="dcterms:W3CDTF">2022-05-11T04:16:00Z</dcterms:created>
  <dcterms:modified xsi:type="dcterms:W3CDTF">2022-05-11T08:50:00Z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(3)fZkxKkYQwDYCSxKQqqVH7v8iC4nx/l7+5rR7SO6h6MDNcHqJkkE7JP0za8pdMZvSFdlEpC0/
FAthRubLxc2TdTb90fEkv+7GVlT3QkitgP8tZ2Wdo1iHNc8GXvvBx0V750Sr18j5y5U5NZvw
KHpnSiBPPbfvqHGMSRG3tJ8jG2OkZbB8rSLWdXy1KeDDZl063KlV9z0YOCCag9IPqdpcXwd2
NysWMXdUUDgN8M8Kkw</vt:lpwstr>
  </property>
  <property fmtid="{D5CDD505-2E9C-101B-9397-08002B2CF9AE}" pid="4" name="_2015_ms_pID_7253431">
    <vt:lpwstr>oiRqGf5PUOWZUpLAskf2H71Rx+zLZuTunzMlq5BEKAv3Rlr46pf43+
YT7kEgEQ1sxwg4swmEalZ1L8jkVQ9iFGIV3gmMJsqfi+AwfAsrYBM6CbrPwfsckksNqJmTqs
HVPZ4cUxeChltX8aQrX2QfH0k7quUICuMwtjXeEvFSuKoGsJMgB4pTP5tZrR8Ky832iGGqnK
r7ec3AsnrMTXW0lADWswZRX0qgXNIMwFZMVu</vt:lpwstr>
  </property>
  <property fmtid="{D5CDD505-2E9C-101B-9397-08002B2CF9AE}" pid="5" name="_2015_ms_pID_7253432">
    <vt:lpwstr>4w==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