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6"/>
        <w:tabs>
          <w:tab w:val="right" w:pos="9639"/>
        </w:tabs>
        <w:spacing w:after="0"/>
        <w:rPr>
          <w:b/>
          <w:i/>
          <w:sz w:val="28"/>
          <w:lang w:eastAsia="zh-CN"/>
        </w:rPr>
      </w:pPr>
      <w:r>
        <w:rPr>
          <w:b/>
          <w:bCs/>
          <w:sz w:val="24"/>
        </w:rPr>
        <w:t>3GPP TSG-RAN WG3 Meeting #116-e</w:t>
      </w:r>
      <w:r>
        <w:rPr>
          <w:b/>
          <w:i/>
          <w:sz w:val="28"/>
        </w:rPr>
        <w:tab/>
      </w:r>
      <w:r>
        <w:rPr>
          <w:rFonts w:hint="eastAsia"/>
          <w:b/>
          <w:bCs/>
          <w:i/>
          <w:sz w:val="28"/>
        </w:rPr>
        <w:t>R</w:t>
      </w:r>
      <w:r>
        <w:rPr>
          <w:b/>
          <w:bCs/>
          <w:i/>
          <w:sz w:val="28"/>
        </w:rPr>
        <w:t>3</w:t>
      </w:r>
      <w:r>
        <w:rPr>
          <w:rFonts w:hint="eastAsia"/>
          <w:b/>
          <w:bCs/>
          <w:i/>
          <w:sz w:val="28"/>
        </w:rPr>
        <w:t>-</w:t>
      </w:r>
      <w:r>
        <w:rPr>
          <w:b/>
          <w:bCs/>
          <w:i/>
          <w:sz w:val="28"/>
        </w:rPr>
        <w:t>22386</w:t>
      </w:r>
      <w:r>
        <w:rPr>
          <w:rFonts w:hint="eastAsia"/>
          <w:b/>
          <w:bCs/>
          <w:i/>
          <w:sz w:val="28"/>
          <w:lang w:eastAsia="zh-CN"/>
        </w:rPr>
        <w:t>8</w:t>
      </w:r>
    </w:p>
    <w:p>
      <w:pPr>
        <w:pStyle w:val="86"/>
        <w:outlineLvl w:val="0"/>
        <w:rPr>
          <w:b/>
          <w:sz w:val="24"/>
          <w:lang w:val="en-US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>
        <w:rPr>
          <w:b/>
          <w:sz w:val="24"/>
        </w:rPr>
        <w:t>Online</w:t>
      </w:r>
      <w:r>
        <w:rPr>
          <w:b/>
          <w:sz w:val="24"/>
        </w:rPr>
        <w:fldChar w:fldCharType="end"/>
      </w:r>
      <w:r>
        <w:rPr>
          <w:b/>
          <w:sz w:val="24"/>
        </w:rPr>
        <w:t>, 9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– 19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May 2022</w:t>
      </w:r>
    </w:p>
    <w:tbl>
      <w:tblPr>
        <w:tblStyle w:val="45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6"/>
              <w:spacing w:after="0"/>
              <w:jc w:val="right"/>
              <w:rPr>
                <w:rFonts w:hint="eastAsia" w:eastAsia="宋体"/>
                <w:i/>
                <w:lang w:eastAsia="zh-CN"/>
              </w:rPr>
            </w:pPr>
            <w:r>
              <w:rPr>
                <w:i/>
                <w:sz w:val="14"/>
              </w:rPr>
              <w:t>CR-Form-v12.</w:t>
            </w:r>
            <w:del w:id="0" w:author="ZTE" w:date="2022-05-18T14:13:38Z">
              <w:r>
                <w:rPr>
                  <w:rFonts w:hint="default"/>
                  <w:i/>
                  <w:sz w:val="14"/>
                  <w:lang w:val="en-US"/>
                </w:rPr>
                <w:delText>1</w:delText>
              </w:r>
            </w:del>
            <w:ins w:id="1" w:author="ZTE" w:date="2022-05-18T14:13:38Z">
              <w:r>
                <w:rPr>
                  <w:rFonts w:hint="eastAsia"/>
                  <w:i/>
                  <w:sz w:val="14"/>
                  <w:lang w:val="en-US" w:eastAsia="zh-CN"/>
                </w:rPr>
                <w:t>2</w:t>
              </w:r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6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6"/>
              <w:spacing w:after="0"/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38.473</w:t>
            </w:r>
          </w:p>
        </w:tc>
        <w:tc>
          <w:tcPr>
            <w:tcW w:w="709" w:type="dxa"/>
          </w:tcPr>
          <w:p>
            <w:pPr>
              <w:pStyle w:val="86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6"/>
              <w:spacing w:after="0"/>
              <w:rPr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0896</w:t>
            </w:r>
          </w:p>
        </w:tc>
        <w:tc>
          <w:tcPr>
            <w:tcW w:w="709" w:type="dxa"/>
          </w:tcPr>
          <w:p>
            <w:pPr>
              <w:pStyle w:val="86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6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>
            <w:pPr>
              <w:pStyle w:val="86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6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DOCPROPERTY  Version  \* MERGEFORMAT </w:instrText>
            </w:r>
            <w:r>
              <w:rPr>
                <w:sz w:val="28"/>
                <w:szCs w:val="28"/>
              </w:rPr>
              <w:fldChar w:fldCharType="end"/>
            </w: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17.0.0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6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6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6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50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50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50"/>
                <w:rFonts w:cs="Arial"/>
                <w:b/>
                <w:i/>
                <w:color w:val="FF0000"/>
              </w:rPr>
              <w:t>P</w:t>
            </w:r>
            <w:r>
              <w:rPr>
                <w:rStyle w:val="50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50"/>
                <w:rFonts w:cs="Arial"/>
                <w:i/>
              </w:rPr>
              <w:t>http://www.3gpp.org/Change-Requests</w:t>
            </w:r>
            <w:r>
              <w:rPr>
                <w:rStyle w:val="50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5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6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6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6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6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6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5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c>
          <w:tcPr>
            <w:tcW w:w="9640" w:type="dxa"/>
            <w:gridSpan w:val="11"/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6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before="20" w:after="20"/>
              <w:ind w:left="100"/>
            </w:pPr>
            <w:r>
              <w:rPr>
                <w:rFonts w:hint="eastAsia"/>
                <w:lang w:val="en-US" w:eastAsia="zh-CN"/>
              </w:rPr>
              <w:t>F1AP</w:t>
            </w:r>
            <w:r>
              <w:rPr>
                <w:lang w:val="en-US"/>
              </w:rPr>
              <w:t xml:space="preserve"> ASN.1 review for NR Positioning Enhancements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6"/>
              <w:spacing w:before="20" w:after="2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6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before="20" w:after="2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CATT</w:t>
            </w:r>
            <w:ins w:id="2" w:author="Nokia" w:date="2022-05-17T19:11:00Z">
              <w:r>
                <w:rPr>
                  <w:lang w:eastAsia="zh-CN"/>
                </w:rPr>
                <w:t>, Nokia, Nokia Shanghai Bell</w:t>
              </w:r>
            </w:ins>
            <w:ins w:id="3" w:author="ZTE" w:date="2022-05-18T14:13:40Z">
              <w:r>
                <w:rPr>
                  <w:rFonts w:hint="eastAsia"/>
                  <w:lang w:val="en-US" w:eastAsia="zh-CN"/>
                </w:rPr>
                <w:t>,</w:t>
              </w:r>
            </w:ins>
            <w:ins w:id="4" w:author="ZTE" w:date="2022-05-18T14:13:41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5" w:author="ZTE" w:date="2022-05-18T14:13:42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6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before="20" w:after="20"/>
              <w:ind w:left="100"/>
            </w:pPr>
            <w:r>
              <w:t>R3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6"/>
              <w:spacing w:before="20" w:after="2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6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6"/>
              <w:spacing w:before="20" w:after="20"/>
            </w:pPr>
            <w:r>
              <w:t xml:space="preserve">  NR_pos_enh-Core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6"/>
              <w:spacing w:before="20" w:after="2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6"/>
              <w:spacing w:before="20" w:after="2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before="20" w:after="20"/>
              <w:ind w:left="100"/>
            </w:pPr>
            <w:r>
              <w:t>2022-04-2</w:t>
            </w:r>
            <w:r>
              <w:rPr>
                <w:rFonts w:hint="eastAsia"/>
                <w:lang w:eastAsia="zh-CN"/>
              </w:rPr>
              <w:t>0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6"/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6"/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6"/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6"/>
              <w:spacing w:before="20" w:after="20"/>
              <w:rPr>
                <w:sz w:val="8"/>
                <w:szCs w:val="8"/>
              </w:rPr>
            </w:pPr>
          </w:p>
        </w:tc>
      </w:tr>
      <w:tr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6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6"/>
              <w:spacing w:before="20" w:after="20"/>
              <w:ind w:left="100" w:right="-609"/>
              <w:rPr>
                <w:b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6"/>
              <w:spacing w:before="20" w:after="2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6"/>
              <w:spacing w:before="20" w:after="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before="20" w:after="2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</w:t>
            </w:r>
            <w:r>
              <w:fldChar w:fldCharType="end"/>
            </w:r>
            <w:r>
              <w:t>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6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6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50"/>
                <w:sz w:val="18"/>
              </w:rPr>
              <w:t>TR 21.900</w:t>
            </w:r>
            <w:r>
              <w:rPr>
                <w:rStyle w:val="50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6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  <w:pPrChange w:id="6" w:author="ZTE" w:date="2022-05-18T14:15:42Z">
                <w:pPr>
                  <w:pStyle w:val="86"/>
                  <w:tabs>
                    <w:tab w:val="left" w:pos="950"/>
                  </w:tabs>
                  <w:spacing w:after="0"/>
                  <w:ind w:left="241" w:hanging="241"/>
                </w:pPr>
              </w:pPrChange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del w:id="7" w:author="ZTE" w:date="2022-05-18T14:18:43Z">
              <w:bookmarkStart w:id="100" w:name="_GoBack"/>
              <w:bookmarkEnd w:id="100"/>
              <w:r>
                <w:rPr>
                  <w:i/>
                  <w:sz w:val="18"/>
                </w:rPr>
                <w:br w:type="textWrapping"/>
              </w:r>
            </w:del>
            <w:del w:id="8" w:author="ZTE" w:date="2022-05-18T14:15:30Z">
              <w:r>
                <w:rPr>
                  <w:i/>
                  <w:sz w:val="18"/>
                </w:rPr>
                <w:delText>Rel-15</w:delText>
              </w:r>
            </w:del>
            <w:del w:id="9" w:author="ZTE" w:date="2022-05-18T14:15:30Z">
              <w:r>
                <w:rPr>
                  <w:i/>
                  <w:sz w:val="18"/>
                </w:rPr>
                <w:tab/>
              </w:r>
            </w:del>
            <w:del w:id="10" w:author="ZTE" w:date="2022-05-18T14:15:30Z">
              <w:r>
                <w:rPr>
                  <w:i/>
                  <w:sz w:val="18"/>
                </w:rPr>
                <w:delText>(Release 15)</w:delText>
              </w:r>
            </w:del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  <w:ins w:id="11" w:author="ZTE" w:date="2022-05-18T14:15:38Z">
              <w:r>
                <w:rPr>
                  <w:i/>
                  <w:sz w:val="18"/>
                </w:rPr>
                <w:br w:type="textWrapping"/>
              </w:r>
            </w:ins>
            <w:ins w:id="12" w:author="ZTE" w:date="2022-05-18T14:15:38Z">
              <w:r>
                <w:rPr>
                  <w:i/>
                  <w:sz w:val="18"/>
                </w:rPr>
                <w:t>Rel-1</w:t>
              </w:r>
            </w:ins>
            <w:ins w:id="13" w:author="ZTE" w:date="2022-05-18T14:15:44Z">
              <w:r>
                <w:rPr>
                  <w:rFonts w:hint="eastAsia"/>
                  <w:i/>
                  <w:sz w:val="18"/>
                  <w:lang w:val="en-US" w:eastAsia="zh-CN"/>
                </w:rPr>
                <w:t>9</w:t>
              </w:r>
            </w:ins>
            <w:ins w:id="14" w:author="ZTE" w:date="2022-05-18T14:15:38Z">
              <w:r>
                <w:rPr>
                  <w:i/>
                  <w:sz w:val="18"/>
                </w:rPr>
                <w:tab/>
              </w:r>
            </w:ins>
            <w:ins w:id="15" w:author="ZTE" w:date="2022-05-18T14:15:38Z">
              <w:r>
                <w:rPr>
                  <w:i/>
                  <w:sz w:val="18"/>
                </w:rPr>
                <w:t>(Release 1</w:t>
              </w:r>
            </w:ins>
            <w:ins w:id="16" w:author="ZTE" w:date="2022-05-18T14:15:49Z">
              <w:r>
                <w:rPr>
                  <w:rFonts w:hint="eastAsia"/>
                  <w:i/>
                  <w:sz w:val="18"/>
                  <w:lang w:val="en-US" w:eastAsia="zh-CN"/>
                </w:rPr>
                <w:t>9</w:t>
              </w:r>
            </w:ins>
            <w:ins w:id="17" w:author="ZTE" w:date="2022-05-18T14:15:38Z">
              <w:r>
                <w:rPr>
                  <w:i/>
                  <w:sz w:val="18"/>
                </w:rPr>
                <w:t>)</w:t>
              </w:r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before="20" w:after="80"/>
              <w:ind w:left="102"/>
              <w:rPr>
                <w:color w:val="FF0000"/>
              </w:rPr>
            </w:pPr>
            <w:r>
              <w:t xml:space="preserve">Errors in the </w:t>
            </w:r>
            <w:r>
              <w:rPr>
                <w:rFonts w:hint="eastAsia"/>
                <w:lang w:eastAsia="zh-CN"/>
              </w:rPr>
              <w:t>F1AP</w:t>
            </w:r>
            <w:r>
              <w:t xml:space="preserve"> ASN.1.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numPr>
                <w:ilvl w:val="0"/>
                <w:numId w:val="4"/>
              </w:numPr>
              <w:spacing w:before="20" w:after="80"/>
            </w:pPr>
            <w:r>
              <w:t>OnDemandTRPPRS changed to OnDemandPRS, also in one instance in tabular (editorial error for On-demand PRS)</w:t>
            </w:r>
          </w:p>
          <w:p>
            <w:pPr>
              <w:pStyle w:val="86"/>
              <w:numPr>
                <w:ilvl w:val="0"/>
                <w:numId w:val="4"/>
              </w:numPr>
              <w:spacing w:before="20" w:after="80"/>
            </w:pPr>
            <w:r>
              <w:t>ExtendedAdditionalPathListRequest deleted (unused).</w:t>
            </w:r>
          </w:p>
          <w:p>
            <w:pPr>
              <w:pStyle w:val="86"/>
              <w:numPr>
                <w:ilvl w:val="0"/>
                <w:numId w:val="4"/>
              </w:numPr>
              <w:spacing w:before="20" w:after="80"/>
            </w:pPr>
            <w:r>
              <w:t>LoS-NLoSInfoRequest deleted (unused)</w:t>
            </w:r>
          </w:p>
          <w:p>
            <w:pPr>
              <w:pStyle w:val="86"/>
              <w:numPr>
                <w:ilvl w:val="0"/>
                <w:numId w:val="4"/>
              </w:numPr>
              <w:spacing w:before="20" w:after="80"/>
            </w:pPr>
            <w:r>
              <w:t>MultipleULAoAofAdditionalPathRequest deleted (unused)</w:t>
            </w:r>
          </w:p>
          <w:p>
            <w:pPr>
              <w:pStyle w:val="86"/>
              <w:numPr>
                <w:ilvl w:val="0"/>
                <w:numId w:val="4"/>
              </w:numPr>
              <w:spacing w:before="20" w:after="80"/>
            </w:pPr>
            <w:r>
              <w:t>Encoding of MultipleULAOA-Item is corrected (wrong extension container)</w:t>
            </w:r>
          </w:p>
          <w:p>
            <w:pPr>
              <w:pStyle w:val="86"/>
              <w:numPr>
                <w:ilvl w:val="0"/>
                <w:numId w:val="4"/>
              </w:numPr>
              <w:spacing w:before="20" w:after="80"/>
            </w:pPr>
            <w:r>
              <w:t>“multiple-UL-AoA” and “uL-SRS-RSRPP” codepoints added to TRPMeasurementQuantities-Item (alignment with tabular)</w:t>
            </w:r>
          </w:p>
          <w:p>
            <w:pPr>
              <w:pStyle w:val="86"/>
              <w:numPr>
                <w:ilvl w:val="0"/>
                <w:numId w:val="4"/>
              </w:numPr>
              <w:spacing w:before="20" w:after="80"/>
            </w:pPr>
            <w:r>
              <w:t>In UETEGItem, the sRSResourceSetID-List is changed to sRSResourceID-List (alignment with tabular)</w:t>
            </w:r>
          </w:p>
          <w:p>
            <w:pPr>
              <w:pStyle w:val="86"/>
              <w:numPr>
                <w:ilvl w:val="0"/>
                <w:numId w:val="4"/>
              </w:numPr>
              <w:spacing w:before="20" w:after="80"/>
            </w:pPr>
            <w:ins w:id="18" w:author="Ericsson" w:date="2022-05-17T12:44:00Z">
              <w:r>
                <w:rPr/>
                <w:t xml:space="preserve">Remove “AoA” from </w:t>
              </w:r>
            </w:ins>
            <w:ins w:id="19" w:author="Ericsson" w:date="2022-05-17T12:44:00Z">
              <w:r>
                <w:rPr>
                  <w:rFonts w:cs="Arial"/>
                  <w:iCs/>
                  <w:color w:val="000000"/>
                  <w:lang w:val="en-US" w:eastAsia="zh-CN"/>
                </w:rPr>
                <w:t xml:space="preserve">LCS to GCS Translation AoA IE and </w:t>
              </w:r>
            </w:ins>
            <w:del w:id="20" w:author="Ericsson" w:date="2022-05-17T12:44:00Z">
              <w:r>
                <w:rPr/>
                <w:delText>R</w:delText>
              </w:r>
            </w:del>
            <w:ins w:id="21" w:author="Ericsson" w:date="2022-05-17T12:44:00Z">
              <w:r>
                <w:rPr/>
                <w:t>r</w:t>
              </w:r>
            </w:ins>
            <w:r>
              <w:t>ename “LCS-to-GCS-TranslationAoA” as “LCS-to-GCS-Translation” in ASN.1</w:t>
            </w:r>
          </w:p>
          <w:p>
            <w:pPr>
              <w:pStyle w:val="86"/>
              <w:numPr>
                <w:ilvl w:val="0"/>
                <w:numId w:val="4"/>
              </w:numPr>
              <w:spacing w:before="20" w:after="80"/>
            </w:pPr>
            <w:r>
              <w:t>Correct the “MeasPRS Offset” related ASN.1 part to align with IE in the tabular</w:t>
            </w:r>
          </w:p>
          <w:p>
            <w:pPr>
              <w:pStyle w:val="86"/>
              <w:numPr>
                <w:ilvl w:val="0"/>
                <w:numId w:val="4"/>
              </w:numPr>
              <w:spacing w:before="20" w:after="80"/>
            </w:pPr>
            <w:r>
              <w:t>Change the presence of transmission TRP List IE in PRS CONFIGURATION MESSAGE from mandatory to optional</w:t>
            </w:r>
            <w:r>
              <w:rPr>
                <w:rFonts w:hint="eastAsia"/>
                <w:lang w:eastAsia="zh-CN"/>
              </w:rPr>
              <w:t xml:space="preserve">, </w:t>
            </w:r>
            <w:r>
              <w:t xml:space="preserve">the PRS Configuration IE </w:t>
            </w:r>
            <w:r>
              <w:rPr>
                <w:rFonts w:hint="eastAsia"/>
              </w:rPr>
              <w:t>is</w:t>
            </w:r>
            <w:r>
              <w:t xml:space="preserve"> kept mandatory</w:t>
            </w:r>
            <w:r>
              <w:rPr>
                <w:rFonts w:hint="eastAsia"/>
                <w:lang w:eastAsia="zh-CN"/>
              </w:rPr>
              <w:t>.</w:t>
            </w:r>
          </w:p>
          <w:p>
            <w:pPr>
              <w:pStyle w:val="86"/>
              <w:numPr>
                <w:ilvl w:val="0"/>
                <w:numId w:val="4"/>
              </w:numPr>
              <w:spacing w:before="20" w:after="80"/>
            </w:pPr>
            <w:r>
              <w:t>Add the Criticality Diagnostics IE to PRS CONFIGURATION RESPONSE message.</w:t>
            </w:r>
          </w:p>
          <w:p>
            <w:pPr>
              <w:pStyle w:val="86"/>
              <w:numPr>
                <w:ilvl w:val="0"/>
                <w:numId w:val="4"/>
              </w:numPr>
              <w:spacing w:before="20" w:after="80"/>
            </w:pPr>
            <w:r>
              <w:t>Remove the (pos) SRS Resource Set ID IE in SRS Resource Type IE and Tx UE TEG Association IE</w:t>
            </w:r>
          </w:p>
          <w:p>
            <w:pPr>
              <w:pStyle w:val="86"/>
              <w:numPr>
                <w:ilvl w:val="0"/>
                <w:numId w:val="4"/>
              </w:numPr>
              <w:spacing w:before="20" w:after="80"/>
            </w:pPr>
            <w:r>
              <w:rPr>
                <w:rFonts w:hint="eastAsia"/>
              </w:rPr>
              <w:t xml:space="preserve">In the tabular of F1AP 9.3.1.248, </w:t>
            </w:r>
            <w:r>
              <w:t xml:space="preserve">“maxnoExtPath” </w:t>
            </w:r>
            <w:r>
              <w:rPr>
                <w:rFonts w:hint="eastAsia"/>
                <w:lang w:eastAsia="zh-CN"/>
              </w:rPr>
              <w:t>should be changed to</w:t>
            </w:r>
            <w:r>
              <w:t xml:space="preserve"> “maxNoPathExtended” </w:t>
            </w:r>
            <w:r>
              <w:rPr>
                <w:rFonts w:hint="eastAsia"/>
                <w:lang w:eastAsia="zh-CN"/>
              </w:rPr>
              <w:t>to align with the ASN.1</w:t>
            </w:r>
          </w:p>
          <w:p>
            <w:pPr>
              <w:pStyle w:val="86"/>
              <w:numPr>
                <w:ilvl w:val="0"/>
                <w:numId w:val="4"/>
              </w:numPr>
              <w:spacing w:before="20" w:after="80"/>
            </w:pPr>
            <w:r>
              <w:t>Change the presence of  “TRP Rx TEG ID” IE in 9.3.1.168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from Mandatory to Optional</w:t>
            </w:r>
          </w:p>
          <w:p>
            <w:pPr>
              <w:pStyle w:val="86"/>
              <w:spacing w:before="20" w:after="80"/>
              <w:ind w:left="644"/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100"/>
            </w:pPr>
            <w:r>
              <w:t>Errors remain in the specification</w:t>
            </w:r>
            <w:r>
              <w:rPr>
                <w:lang w:val="en-US"/>
              </w:rPr>
              <w:t xml:space="preserve">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before="20" w:after="20"/>
              <w:ind w:left="102"/>
            </w:pPr>
            <w:r>
              <w:t>9.</w:t>
            </w:r>
            <w:r>
              <w:rPr>
                <w:rFonts w:hint="eastAsia"/>
                <w:lang w:eastAsia="zh-CN"/>
              </w:rPr>
              <w:t>2</w:t>
            </w:r>
            <w:r>
              <w:t>.1</w:t>
            </w:r>
            <w:r>
              <w:rPr>
                <w:rFonts w:hint="eastAsia"/>
                <w:lang w:eastAsia="zh-CN"/>
              </w:rPr>
              <w:t>2</w:t>
            </w:r>
            <w:r>
              <w:t>.</w:t>
            </w:r>
            <w:r>
              <w:rPr>
                <w:rFonts w:hint="eastAsia"/>
                <w:lang w:eastAsia="zh-CN"/>
              </w:rPr>
              <w:t>28</w:t>
            </w:r>
            <w:r>
              <w:t>, 9.</w:t>
            </w:r>
            <w:r>
              <w:rPr>
                <w:rFonts w:hint="eastAsia"/>
                <w:lang w:eastAsia="zh-CN"/>
              </w:rPr>
              <w:t>3</w:t>
            </w:r>
            <w:r>
              <w:t>.1.</w:t>
            </w:r>
            <w:r>
              <w:rPr>
                <w:rFonts w:hint="eastAsia"/>
                <w:lang w:eastAsia="zh-CN"/>
              </w:rPr>
              <w:t>168</w:t>
            </w:r>
            <w:r>
              <w:t xml:space="preserve">, </w:t>
            </w:r>
            <w:ins w:id="22" w:author="Ericsson" w:date="2022-05-17T12:44:00Z">
              <w:r>
                <w:rPr/>
                <w:t>9.3.1.</w:t>
              </w:r>
            </w:ins>
            <w:ins w:id="23" w:author="Ericsson" w:date="2022-05-17T12:45:00Z">
              <w:r>
                <w:rPr/>
                <w:t xml:space="preserve">238, 9.3.1.239, 9.3.1.241, </w:t>
              </w:r>
            </w:ins>
            <w:r>
              <w:t>9.</w:t>
            </w:r>
            <w:r>
              <w:rPr>
                <w:rFonts w:hint="eastAsia"/>
                <w:lang w:eastAsia="zh-CN"/>
              </w:rPr>
              <w:t>3</w:t>
            </w:r>
            <w:r>
              <w:t>.1.</w:t>
            </w:r>
            <w:r>
              <w:rPr>
                <w:rFonts w:hint="eastAsia"/>
                <w:lang w:eastAsia="zh-CN"/>
              </w:rPr>
              <w:t>247</w:t>
            </w:r>
            <w:r>
              <w:t>, 9.</w:t>
            </w:r>
            <w:r>
              <w:rPr>
                <w:rFonts w:hint="eastAsia"/>
                <w:lang w:eastAsia="zh-CN"/>
              </w:rPr>
              <w:t>3</w:t>
            </w:r>
            <w:r>
              <w:t>.1.</w:t>
            </w:r>
            <w:r>
              <w:rPr>
                <w:rFonts w:hint="eastAsia"/>
                <w:lang w:eastAsia="zh-CN"/>
              </w:rPr>
              <w:t>248</w:t>
            </w:r>
            <w:r>
              <w:t>, 9.</w:t>
            </w:r>
            <w:r>
              <w:rPr>
                <w:rFonts w:hint="eastAsia"/>
                <w:lang w:eastAsia="zh-CN"/>
              </w:rPr>
              <w:t>3</w:t>
            </w:r>
            <w:r>
              <w:t>.1.</w:t>
            </w:r>
            <w:r>
              <w:rPr>
                <w:rFonts w:hint="eastAsia"/>
                <w:lang w:eastAsia="zh-CN"/>
              </w:rPr>
              <w:t>251</w:t>
            </w:r>
            <w:r>
              <w:t xml:space="preserve">, </w:t>
            </w:r>
            <w:ins w:id="24" w:author="Ericsson" w:date="2022-05-17T12:45:00Z">
              <w:r>
                <w:rPr/>
                <w:t xml:space="preserve">9.3.1.256, </w:t>
              </w:r>
            </w:ins>
            <w:r>
              <w:rPr>
                <w:rFonts w:hint="eastAsia"/>
                <w:lang w:eastAsia="zh-CN"/>
              </w:rPr>
              <w:t xml:space="preserve">9.4.4, </w:t>
            </w:r>
            <w:r>
              <w:t>9.</w:t>
            </w:r>
            <w:r>
              <w:rPr>
                <w:rFonts w:hint="eastAsia"/>
                <w:lang w:eastAsia="zh-CN"/>
              </w:rPr>
              <w:t>4</w:t>
            </w:r>
            <w:r>
              <w:t>.5, 9.</w:t>
            </w:r>
            <w:r>
              <w:rPr>
                <w:rFonts w:hint="eastAsia"/>
                <w:lang w:eastAsia="zh-CN"/>
              </w:rPr>
              <w:t>4</w:t>
            </w:r>
            <w:r>
              <w:t>.7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6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6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6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6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99"/>
              <w:rPr>
                <w:lang w:eastAsia="zh-CN"/>
              </w:rPr>
            </w:pPr>
            <w:r>
              <w:t>TS 38.4</w:t>
            </w:r>
            <w:r>
              <w:rPr>
                <w:rFonts w:hint="eastAsia"/>
                <w:lang w:eastAsia="zh-CN"/>
              </w:rPr>
              <w:t>55</w:t>
            </w:r>
            <w:r>
              <w:t xml:space="preserve"> CR 0</w:t>
            </w:r>
            <w:r>
              <w:rPr>
                <w:rFonts w:hint="eastAsia"/>
                <w:lang w:eastAsia="zh-CN"/>
              </w:rPr>
              <w:t>057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6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6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6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6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6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6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6"/>
              <w:spacing w:after="0"/>
              <w:ind w:left="100"/>
            </w:pPr>
          </w:p>
        </w:tc>
      </w:tr>
    </w:tbl>
    <w:p>
      <w:pPr>
        <w:pStyle w:val="86"/>
        <w:spacing w:after="0"/>
        <w:rPr>
          <w:sz w:val="8"/>
          <w:szCs w:val="8"/>
        </w:rPr>
      </w:pPr>
    </w:p>
    <w:p>
      <w:p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  <w:lang w:eastAsia="zh-CN"/>
        </w:rPr>
      </w:pPr>
      <w:r>
        <w:rPr>
          <w:i/>
        </w:rPr>
        <w:t>First Modification</w:t>
      </w:r>
      <w:bookmarkStart w:id="1" w:name="_Toc99959241"/>
      <w:bookmarkStart w:id="2" w:name="_Toc99056308"/>
    </w:p>
    <w:p>
      <w:pPr>
        <w:pStyle w:val="5"/>
      </w:pPr>
      <w:bookmarkStart w:id="3" w:name="_Toc99730900"/>
      <w:bookmarkStart w:id="4" w:name="_Toc99038637"/>
      <w:r>
        <w:t>9.2.12.28</w:t>
      </w:r>
      <w:r>
        <w:tab/>
      </w:r>
      <w:r>
        <w:t>PRS CONFIGURATION RESPONSE</w:t>
      </w:r>
      <w:bookmarkEnd w:id="3"/>
      <w:bookmarkEnd w:id="4"/>
    </w:p>
    <w:p>
      <w:pPr>
        <w:rPr>
          <w:lang w:val="en-US"/>
        </w:rPr>
      </w:pPr>
      <w:r>
        <w:t>This message is sent by a gNB-DU to acknowledge configuring or updating the PRS transmissions.</w:t>
      </w:r>
    </w:p>
    <w:p>
      <w:pPr>
        <w:rPr>
          <w:lang w:val="fr-FR"/>
        </w:rPr>
      </w:pPr>
      <w:r>
        <w:rPr>
          <w:lang w:val="fr-FR"/>
        </w:rPr>
        <w:t xml:space="preserve">Direction: gNB-DU </w:t>
      </w:r>
      <w:r>
        <w:rPr/>
        <w:sym w:font="Symbol" w:char="F0AE"/>
      </w:r>
      <w:r>
        <w:rPr>
          <w:lang w:val="fr-FR"/>
        </w:rPr>
        <w:t xml:space="preserve"> gNB-CU.</w:t>
      </w:r>
    </w:p>
    <w:tbl>
      <w:tblPr>
        <w:tblStyle w:val="45"/>
        <w:tblW w:w="9718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080"/>
        <w:gridCol w:w="1077"/>
        <w:gridCol w:w="1515"/>
        <w:gridCol w:w="1730"/>
        <w:gridCol w:w="107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</w:tcPr>
          <w:p>
            <w:pPr>
              <w:pStyle w:val="56"/>
            </w:pPr>
            <w:r>
              <w:t>IE/Group Name</w:t>
            </w:r>
          </w:p>
        </w:tc>
        <w:tc>
          <w:tcPr>
            <w:tcW w:w="1080" w:type="dxa"/>
          </w:tcPr>
          <w:p>
            <w:pPr>
              <w:pStyle w:val="56"/>
            </w:pPr>
            <w:r>
              <w:t>Presence</w:t>
            </w:r>
          </w:p>
        </w:tc>
        <w:tc>
          <w:tcPr>
            <w:tcW w:w="1077" w:type="dxa"/>
          </w:tcPr>
          <w:p>
            <w:pPr>
              <w:pStyle w:val="56"/>
            </w:pPr>
            <w:r>
              <w:t>Range</w:t>
            </w:r>
          </w:p>
        </w:tc>
        <w:tc>
          <w:tcPr>
            <w:tcW w:w="1515" w:type="dxa"/>
          </w:tcPr>
          <w:p>
            <w:pPr>
              <w:pStyle w:val="56"/>
            </w:pPr>
            <w:r>
              <w:t>IE type and reference</w:t>
            </w:r>
          </w:p>
        </w:tc>
        <w:tc>
          <w:tcPr>
            <w:tcW w:w="1730" w:type="dxa"/>
          </w:tcPr>
          <w:p>
            <w:pPr>
              <w:pStyle w:val="56"/>
            </w:pPr>
            <w:r>
              <w:t>Semantics description</w:t>
            </w:r>
          </w:p>
        </w:tc>
        <w:tc>
          <w:tcPr>
            <w:tcW w:w="1077" w:type="dxa"/>
          </w:tcPr>
          <w:p>
            <w:pPr>
              <w:pStyle w:val="56"/>
            </w:pPr>
            <w:r>
              <w:t>Criticality</w:t>
            </w:r>
          </w:p>
        </w:tc>
        <w:tc>
          <w:tcPr>
            <w:tcW w:w="1077" w:type="dxa"/>
          </w:tcPr>
          <w:p>
            <w:pPr>
              <w:pStyle w:val="56"/>
            </w:pPr>
            <w: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</w:tcPr>
          <w:p>
            <w:pPr>
              <w:pStyle w:val="58"/>
            </w:pPr>
            <w:r>
              <w:t>Message Type</w:t>
            </w:r>
          </w:p>
        </w:tc>
        <w:tc>
          <w:tcPr>
            <w:tcW w:w="1080" w:type="dxa"/>
          </w:tcPr>
          <w:p>
            <w:pPr>
              <w:pStyle w:val="58"/>
            </w:pPr>
            <w:r>
              <w:t>M</w:t>
            </w:r>
          </w:p>
        </w:tc>
        <w:tc>
          <w:tcPr>
            <w:tcW w:w="1077" w:type="dxa"/>
          </w:tcPr>
          <w:p>
            <w:pPr>
              <w:pStyle w:val="58"/>
            </w:pPr>
          </w:p>
        </w:tc>
        <w:tc>
          <w:tcPr>
            <w:tcW w:w="1515" w:type="dxa"/>
          </w:tcPr>
          <w:p>
            <w:pPr>
              <w:pStyle w:val="58"/>
            </w:pPr>
            <w:r>
              <w:t>9.3.1.1</w:t>
            </w:r>
          </w:p>
        </w:tc>
        <w:tc>
          <w:tcPr>
            <w:tcW w:w="1730" w:type="dxa"/>
          </w:tcPr>
          <w:p>
            <w:pPr>
              <w:pStyle w:val="58"/>
            </w:pPr>
          </w:p>
        </w:tc>
        <w:tc>
          <w:tcPr>
            <w:tcW w:w="1077" w:type="dxa"/>
          </w:tcPr>
          <w:p>
            <w:pPr>
              <w:pStyle w:val="57"/>
            </w:pPr>
            <w:r>
              <w:t>YES</w:t>
            </w:r>
          </w:p>
        </w:tc>
        <w:tc>
          <w:tcPr>
            <w:tcW w:w="1077" w:type="dxa"/>
          </w:tcPr>
          <w:p>
            <w:pPr>
              <w:pStyle w:val="57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</w:tcPr>
          <w:p>
            <w:pPr>
              <w:pStyle w:val="58"/>
            </w:pPr>
            <w:r>
              <w:t>Transaction ID</w:t>
            </w:r>
          </w:p>
        </w:tc>
        <w:tc>
          <w:tcPr>
            <w:tcW w:w="1080" w:type="dxa"/>
          </w:tcPr>
          <w:p>
            <w:pPr>
              <w:pStyle w:val="58"/>
            </w:pPr>
            <w:r>
              <w:t>M</w:t>
            </w:r>
          </w:p>
        </w:tc>
        <w:tc>
          <w:tcPr>
            <w:tcW w:w="1077" w:type="dxa"/>
          </w:tcPr>
          <w:p>
            <w:pPr>
              <w:pStyle w:val="58"/>
            </w:pPr>
          </w:p>
        </w:tc>
        <w:tc>
          <w:tcPr>
            <w:tcW w:w="1515" w:type="dxa"/>
          </w:tcPr>
          <w:p>
            <w:pPr>
              <w:pStyle w:val="58"/>
            </w:pPr>
            <w:r>
              <w:t>9.3.1.23</w:t>
            </w:r>
          </w:p>
        </w:tc>
        <w:tc>
          <w:tcPr>
            <w:tcW w:w="1730" w:type="dxa"/>
          </w:tcPr>
          <w:p>
            <w:pPr>
              <w:pStyle w:val="58"/>
            </w:pPr>
          </w:p>
        </w:tc>
        <w:tc>
          <w:tcPr>
            <w:tcW w:w="1077" w:type="dxa"/>
          </w:tcPr>
          <w:p>
            <w:pPr>
              <w:pStyle w:val="57"/>
            </w:pPr>
            <w:r>
              <w:t>YES</w:t>
            </w:r>
          </w:p>
        </w:tc>
        <w:tc>
          <w:tcPr>
            <w:tcW w:w="1077" w:type="dxa"/>
          </w:tcPr>
          <w:p>
            <w:pPr>
              <w:pStyle w:val="57"/>
            </w:pPr>
            <w: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</w:tcPr>
          <w:p>
            <w:pPr>
              <w:pStyle w:val="58"/>
            </w:pPr>
            <w:r>
              <w:rPr>
                <w:b/>
                <w:bCs/>
              </w:rPr>
              <w:t>PRS Transmission TRP List</w:t>
            </w:r>
          </w:p>
        </w:tc>
        <w:tc>
          <w:tcPr>
            <w:tcW w:w="1080" w:type="dxa"/>
          </w:tcPr>
          <w:p>
            <w:pPr>
              <w:pStyle w:val="58"/>
            </w:pPr>
          </w:p>
        </w:tc>
        <w:tc>
          <w:tcPr>
            <w:tcW w:w="1077" w:type="dxa"/>
          </w:tcPr>
          <w:p>
            <w:pPr>
              <w:pStyle w:val="58"/>
            </w:pPr>
            <w:ins w:id="25" w:author="Ericsson" w:date="2022-05-17T12:38:00Z">
              <w:r>
                <w:rPr>
                  <w:i/>
                  <w:iCs/>
                </w:rPr>
                <w:t>0..</w:t>
              </w:r>
            </w:ins>
            <w:r>
              <w:rPr>
                <w:i/>
                <w:iCs/>
              </w:rPr>
              <w:t>1</w:t>
            </w:r>
          </w:p>
        </w:tc>
        <w:tc>
          <w:tcPr>
            <w:tcW w:w="1515" w:type="dxa"/>
          </w:tcPr>
          <w:p>
            <w:pPr>
              <w:pStyle w:val="58"/>
            </w:pPr>
          </w:p>
        </w:tc>
        <w:tc>
          <w:tcPr>
            <w:tcW w:w="1730" w:type="dxa"/>
          </w:tcPr>
          <w:p>
            <w:pPr>
              <w:pStyle w:val="58"/>
            </w:pPr>
          </w:p>
        </w:tc>
        <w:tc>
          <w:tcPr>
            <w:tcW w:w="1077" w:type="dxa"/>
          </w:tcPr>
          <w:p>
            <w:pPr>
              <w:pStyle w:val="57"/>
            </w:pPr>
            <w:r>
              <w:t>YES</w:t>
            </w:r>
          </w:p>
        </w:tc>
        <w:tc>
          <w:tcPr>
            <w:tcW w:w="1077" w:type="dxa"/>
          </w:tcPr>
          <w:p>
            <w:pPr>
              <w:pStyle w:val="57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</w:tcPr>
          <w:p>
            <w:pPr>
              <w:pStyle w:val="58"/>
              <w:ind w:left="102"/>
              <w:rPr>
                <w:b/>
              </w:rPr>
            </w:pPr>
            <w:r>
              <w:rPr>
                <w:b/>
                <w:bCs/>
              </w:rPr>
              <w:t>&gt;PRS Transmission TRP Item</w:t>
            </w:r>
          </w:p>
        </w:tc>
        <w:tc>
          <w:tcPr>
            <w:tcW w:w="1080" w:type="dxa"/>
          </w:tcPr>
          <w:p>
            <w:pPr>
              <w:pStyle w:val="58"/>
            </w:pPr>
          </w:p>
        </w:tc>
        <w:tc>
          <w:tcPr>
            <w:tcW w:w="1077" w:type="dxa"/>
          </w:tcPr>
          <w:p>
            <w:pPr>
              <w:pStyle w:val="58"/>
            </w:pPr>
            <w:r>
              <w:rPr>
                <w:i/>
                <w:iCs/>
              </w:rPr>
              <w:t>1 .. &lt;maxnoofTRPs&gt;</w:t>
            </w:r>
          </w:p>
        </w:tc>
        <w:tc>
          <w:tcPr>
            <w:tcW w:w="1515" w:type="dxa"/>
          </w:tcPr>
          <w:p>
            <w:pPr>
              <w:pStyle w:val="58"/>
            </w:pPr>
          </w:p>
        </w:tc>
        <w:tc>
          <w:tcPr>
            <w:tcW w:w="1730" w:type="dxa"/>
          </w:tcPr>
          <w:p>
            <w:pPr>
              <w:pStyle w:val="58"/>
            </w:pPr>
          </w:p>
        </w:tc>
        <w:tc>
          <w:tcPr>
            <w:tcW w:w="1077" w:type="dxa"/>
          </w:tcPr>
          <w:p>
            <w:pPr>
              <w:pStyle w:val="57"/>
            </w:pPr>
            <w:r>
              <w:t>EACH</w:t>
            </w:r>
          </w:p>
        </w:tc>
        <w:tc>
          <w:tcPr>
            <w:tcW w:w="1077" w:type="dxa"/>
          </w:tcPr>
          <w:p>
            <w:pPr>
              <w:pStyle w:val="57"/>
            </w:pPr>
            <w: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</w:tcPr>
          <w:p>
            <w:pPr>
              <w:pStyle w:val="58"/>
              <w:ind w:left="19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&gt;&gt;TRP ID</w:t>
            </w:r>
          </w:p>
        </w:tc>
        <w:tc>
          <w:tcPr>
            <w:tcW w:w="1080" w:type="dxa"/>
          </w:tcPr>
          <w:p>
            <w:pPr>
              <w:pStyle w:val="58"/>
            </w:pPr>
            <w:r>
              <w:t>M</w:t>
            </w:r>
          </w:p>
        </w:tc>
        <w:tc>
          <w:tcPr>
            <w:tcW w:w="1077" w:type="dxa"/>
          </w:tcPr>
          <w:p>
            <w:pPr>
              <w:pStyle w:val="58"/>
            </w:pPr>
          </w:p>
        </w:tc>
        <w:tc>
          <w:tcPr>
            <w:tcW w:w="1515" w:type="dxa"/>
          </w:tcPr>
          <w:p>
            <w:pPr>
              <w:pStyle w:val="58"/>
            </w:pPr>
            <w:r>
              <w:t>9.3.1.197</w:t>
            </w:r>
          </w:p>
        </w:tc>
        <w:tc>
          <w:tcPr>
            <w:tcW w:w="1730" w:type="dxa"/>
          </w:tcPr>
          <w:p>
            <w:pPr>
              <w:pStyle w:val="58"/>
            </w:pPr>
          </w:p>
        </w:tc>
        <w:tc>
          <w:tcPr>
            <w:tcW w:w="1077" w:type="dxa"/>
          </w:tcPr>
          <w:p>
            <w:pPr>
              <w:pStyle w:val="57"/>
            </w:pPr>
            <w:r>
              <w:t>-</w:t>
            </w:r>
          </w:p>
        </w:tc>
        <w:tc>
          <w:tcPr>
            <w:tcW w:w="1077" w:type="dxa"/>
          </w:tcPr>
          <w:p>
            <w:pPr>
              <w:pStyle w:val="5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</w:tcPr>
          <w:p>
            <w:pPr>
              <w:pStyle w:val="58"/>
              <w:ind w:left="198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&gt;</w:t>
            </w:r>
            <w:r>
              <w:rPr>
                <w:rFonts w:cs="Arial"/>
                <w:szCs w:val="18"/>
                <w:lang w:eastAsia="zh-CN"/>
              </w:rPr>
              <w:t>&gt;PRS Configuration</w:t>
            </w:r>
          </w:p>
        </w:tc>
        <w:tc>
          <w:tcPr>
            <w:tcW w:w="1080" w:type="dxa"/>
          </w:tcPr>
          <w:p>
            <w:pPr>
              <w:pStyle w:val="58"/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077" w:type="dxa"/>
          </w:tcPr>
          <w:p>
            <w:pPr>
              <w:pStyle w:val="58"/>
            </w:pPr>
          </w:p>
        </w:tc>
        <w:tc>
          <w:tcPr>
            <w:tcW w:w="1515" w:type="dxa"/>
          </w:tcPr>
          <w:p>
            <w:pPr>
              <w:pStyle w:val="5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.3.1.117</w:t>
            </w:r>
          </w:p>
        </w:tc>
        <w:tc>
          <w:tcPr>
            <w:tcW w:w="1730" w:type="dxa"/>
          </w:tcPr>
          <w:p>
            <w:pPr>
              <w:pStyle w:val="58"/>
            </w:pPr>
          </w:p>
        </w:tc>
        <w:tc>
          <w:tcPr>
            <w:tcW w:w="1077" w:type="dxa"/>
          </w:tcPr>
          <w:p>
            <w:pPr>
              <w:pStyle w:val="57"/>
            </w:pPr>
            <w:r>
              <w:t>-</w:t>
            </w:r>
          </w:p>
        </w:tc>
        <w:tc>
          <w:tcPr>
            <w:tcW w:w="1077" w:type="dxa"/>
          </w:tcPr>
          <w:p>
            <w:pPr>
              <w:pStyle w:val="5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6" w:author="CATT" w:date="2022-05-17T09:35:00Z"/>
        </w:trPr>
        <w:tc>
          <w:tcPr>
            <w:tcW w:w="2162" w:type="dxa"/>
          </w:tcPr>
          <w:p>
            <w:pPr>
              <w:pStyle w:val="58"/>
              <w:ind w:left="0"/>
              <w:rPr>
                <w:ins w:id="28" w:author="CATT" w:date="2022-05-17T09:35:00Z"/>
                <w:rFonts w:cs="Arial"/>
                <w:szCs w:val="18"/>
                <w:lang w:eastAsia="zh-CN"/>
              </w:rPr>
              <w:pPrChange w:id="27" w:author="Nokia" w:date="2022-05-17T19:07:00Z">
                <w:pPr>
                  <w:pStyle w:val="58"/>
                  <w:ind w:left="198"/>
                </w:pPr>
              </w:pPrChange>
            </w:pPr>
            <w:ins w:id="29" w:author="CATT" w:date="2022-05-17T09:35:00Z">
              <w:r>
                <w:rPr/>
                <w:t>Criticality Diagnostics</w:t>
              </w:r>
            </w:ins>
          </w:p>
        </w:tc>
        <w:tc>
          <w:tcPr>
            <w:tcW w:w="1080" w:type="dxa"/>
          </w:tcPr>
          <w:p>
            <w:pPr>
              <w:pStyle w:val="58"/>
              <w:rPr>
                <w:ins w:id="30" w:author="CATT" w:date="2022-05-17T09:35:00Z"/>
                <w:rFonts w:cs="Arial"/>
                <w:szCs w:val="18"/>
                <w:lang w:eastAsia="zh-CN"/>
              </w:rPr>
            </w:pPr>
            <w:ins w:id="31" w:author="CATT" w:date="2022-05-17T09:35:00Z">
              <w:r>
                <w:rPr/>
                <w:t>O</w:t>
              </w:r>
            </w:ins>
          </w:p>
        </w:tc>
        <w:tc>
          <w:tcPr>
            <w:tcW w:w="1077" w:type="dxa"/>
          </w:tcPr>
          <w:p>
            <w:pPr>
              <w:pStyle w:val="58"/>
              <w:rPr>
                <w:ins w:id="32" w:author="CATT" w:date="2022-05-17T09:35:00Z"/>
              </w:rPr>
            </w:pPr>
          </w:p>
        </w:tc>
        <w:tc>
          <w:tcPr>
            <w:tcW w:w="1515" w:type="dxa"/>
          </w:tcPr>
          <w:p>
            <w:pPr>
              <w:pStyle w:val="58"/>
              <w:rPr>
                <w:ins w:id="33" w:author="CATT" w:date="2022-05-17T09:35:00Z"/>
                <w:lang w:eastAsia="zh-CN"/>
              </w:rPr>
            </w:pPr>
            <w:ins w:id="34" w:author="CATT" w:date="2022-05-17T09:35:00Z">
              <w:r>
                <w:rPr/>
                <w:t>9.</w:t>
              </w:r>
            </w:ins>
            <w:ins w:id="35" w:author="CATT" w:date="2022-05-17T09:36:00Z">
              <w:r>
                <w:rPr>
                  <w:rFonts w:hint="eastAsia"/>
                  <w:lang w:eastAsia="zh-CN"/>
                </w:rPr>
                <w:t>3</w:t>
              </w:r>
            </w:ins>
            <w:ins w:id="36" w:author="CATT" w:date="2022-05-17T09:35:00Z">
              <w:r>
                <w:rPr/>
                <w:t>.</w:t>
              </w:r>
            </w:ins>
            <w:ins w:id="37" w:author="CATT" w:date="2022-05-17T09:36:00Z">
              <w:r>
                <w:rPr>
                  <w:rFonts w:hint="eastAsia"/>
                  <w:lang w:eastAsia="zh-CN"/>
                </w:rPr>
                <w:t>1.3</w:t>
              </w:r>
            </w:ins>
          </w:p>
        </w:tc>
        <w:tc>
          <w:tcPr>
            <w:tcW w:w="1730" w:type="dxa"/>
          </w:tcPr>
          <w:p>
            <w:pPr>
              <w:pStyle w:val="58"/>
              <w:rPr>
                <w:ins w:id="38" w:author="CATT" w:date="2022-05-17T09:35:00Z"/>
              </w:rPr>
            </w:pPr>
          </w:p>
        </w:tc>
        <w:tc>
          <w:tcPr>
            <w:tcW w:w="1077" w:type="dxa"/>
          </w:tcPr>
          <w:p>
            <w:pPr>
              <w:pStyle w:val="57"/>
              <w:rPr>
                <w:ins w:id="39" w:author="CATT" w:date="2022-05-17T09:35:00Z"/>
              </w:rPr>
            </w:pPr>
            <w:ins w:id="40" w:author="CATT" w:date="2022-05-17T09:35:00Z">
              <w:r>
                <w:rPr/>
                <w:t>YES</w:t>
              </w:r>
            </w:ins>
          </w:p>
        </w:tc>
        <w:tc>
          <w:tcPr>
            <w:tcW w:w="1077" w:type="dxa"/>
          </w:tcPr>
          <w:p>
            <w:pPr>
              <w:pStyle w:val="57"/>
              <w:rPr>
                <w:ins w:id="41" w:author="CATT" w:date="2022-05-17T09:35:00Z"/>
              </w:rPr>
            </w:pPr>
            <w:ins w:id="42" w:author="CATT" w:date="2022-05-17T09:35:00Z">
              <w:r>
                <w:rPr/>
                <w:t>ignore</w:t>
              </w:r>
            </w:ins>
          </w:p>
        </w:tc>
      </w:tr>
    </w:tbl>
    <w:p/>
    <w:tbl>
      <w:tblPr>
        <w:tblStyle w:val="45"/>
        <w:tblpPr w:leftFromText="180" w:rightFromText="180" w:vertAnchor="text" w:horzAnchor="margin" w:tblpY="1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6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56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8"/>
            </w:pPr>
            <w:r>
              <w:t>maxnoofTRPs</w:t>
            </w:r>
          </w:p>
        </w:tc>
        <w:tc>
          <w:tcPr>
            <w:tcW w:w="5670" w:type="dxa"/>
          </w:tcPr>
          <w:p>
            <w:pPr>
              <w:pStyle w:val="58"/>
            </w:pPr>
            <w:r>
              <w:t>Maximum no. of TRPs in a gNB-DU Value is 65535.</w:t>
            </w:r>
          </w:p>
        </w:tc>
      </w:tr>
    </w:tbl>
    <w:p>
      <w:pPr>
        <w:rPr>
          <w:lang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Modification</w:t>
      </w:r>
    </w:p>
    <w:p>
      <w:pPr>
        <w:pStyle w:val="5"/>
      </w:pPr>
      <w:bookmarkStart w:id="5" w:name="_Toc99731110"/>
      <w:bookmarkStart w:id="6" w:name="_Toc64449026"/>
      <w:bookmarkStart w:id="7" w:name="_Toc51763856"/>
      <w:bookmarkStart w:id="8" w:name="_Toc74154798"/>
      <w:bookmarkStart w:id="9" w:name="_Toc66289685"/>
      <w:bookmarkStart w:id="10" w:name="_Toc81383542"/>
      <w:bookmarkStart w:id="11" w:name="_Toc88658175"/>
      <w:bookmarkStart w:id="12" w:name="_Toc97911087"/>
      <w:bookmarkStart w:id="13" w:name="_Toc99038847"/>
      <w:bookmarkStart w:id="14" w:name="_Toc99038926"/>
      <w:bookmarkStart w:id="15" w:name="_Toc99731189"/>
      <w:r>
        <w:t>9.3.1.168</w:t>
      </w:r>
      <w:r>
        <w:tab/>
      </w:r>
      <w:r>
        <w:t>UL RTOA Measurement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 xml:space="preserve"> </w:t>
      </w:r>
    </w:p>
    <w:p>
      <w:pPr>
        <w:spacing w:line="0" w:lineRule="atLeast"/>
      </w:pPr>
      <w:r>
        <w:t>This information element contains the uplink RTOA measurement.</w:t>
      </w:r>
    </w:p>
    <w:tbl>
      <w:tblPr>
        <w:tblStyle w:val="45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078"/>
        <w:gridCol w:w="1078"/>
        <w:gridCol w:w="1515"/>
        <w:gridCol w:w="1730"/>
        <w:gridCol w:w="1078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</w:tcPr>
          <w:p>
            <w:pPr>
              <w:pStyle w:val="56"/>
            </w:pPr>
            <w:r>
              <w:t>IE/Group Name</w:t>
            </w:r>
          </w:p>
        </w:tc>
        <w:tc>
          <w:tcPr>
            <w:tcW w:w="1078" w:type="dxa"/>
          </w:tcPr>
          <w:p>
            <w:pPr>
              <w:pStyle w:val="56"/>
            </w:pPr>
            <w:r>
              <w:t>Presence</w:t>
            </w:r>
          </w:p>
        </w:tc>
        <w:tc>
          <w:tcPr>
            <w:tcW w:w="1078" w:type="dxa"/>
          </w:tcPr>
          <w:p>
            <w:pPr>
              <w:pStyle w:val="56"/>
            </w:pPr>
            <w:r>
              <w:t>Range</w:t>
            </w:r>
          </w:p>
        </w:tc>
        <w:tc>
          <w:tcPr>
            <w:tcW w:w="1515" w:type="dxa"/>
          </w:tcPr>
          <w:p>
            <w:pPr>
              <w:pStyle w:val="56"/>
            </w:pPr>
            <w:r>
              <w:t>IE Type and Reference</w:t>
            </w:r>
          </w:p>
        </w:tc>
        <w:tc>
          <w:tcPr>
            <w:tcW w:w="1730" w:type="dxa"/>
          </w:tcPr>
          <w:p>
            <w:pPr>
              <w:pStyle w:val="56"/>
            </w:pPr>
            <w:r>
              <w:t>Semantics Description</w:t>
            </w:r>
          </w:p>
        </w:tc>
        <w:tc>
          <w:tcPr>
            <w:tcW w:w="1078" w:type="dxa"/>
          </w:tcPr>
          <w:p>
            <w:pPr>
              <w:pStyle w:val="56"/>
            </w:pPr>
            <w:r>
              <w:t>Criticality</w:t>
            </w:r>
          </w:p>
        </w:tc>
        <w:tc>
          <w:tcPr>
            <w:tcW w:w="1078" w:type="dxa"/>
          </w:tcPr>
          <w:p>
            <w:pPr>
              <w:pStyle w:val="56"/>
            </w:pPr>
            <w: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</w:tcPr>
          <w:p>
            <w:pPr>
              <w:pStyle w:val="58"/>
            </w:pPr>
            <w:r>
              <w:t xml:space="preserve">CHOICE </w:t>
            </w:r>
            <w:r>
              <w:rPr>
                <w:i/>
                <w:iCs/>
              </w:rPr>
              <w:t>UL RTOA Measurement</w:t>
            </w:r>
          </w:p>
        </w:tc>
        <w:tc>
          <w:tcPr>
            <w:tcW w:w="1078" w:type="dxa"/>
          </w:tcPr>
          <w:p>
            <w:pPr>
              <w:pStyle w:val="58"/>
            </w:pPr>
            <w:r>
              <w:t>M</w:t>
            </w:r>
          </w:p>
        </w:tc>
        <w:tc>
          <w:tcPr>
            <w:tcW w:w="1078" w:type="dxa"/>
          </w:tcPr>
          <w:p>
            <w:pPr>
              <w:pStyle w:val="58"/>
            </w:pPr>
          </w:p>
        </w:tc>
        <w:tc>
          <w:tcPr>
            <w:tcW w:w="1515" w:type="dxa"/>
          </w:tcPr>
          <w:p>
            <w:pPr>
              <w:pStyle w:val="58"/>
            </w:pPr>
          </w:p>
        </w:tc>
        <w:tc>
          <w:tcPr>
            <w:tcW w:w="1730" w:type="dxa"/>
          </w:tcPr>
          <w:p>
            <w:pPr>
              <w:pStyle w:val="58"/>
              <w:rPr>
                <w:bCs/>
                <w:lang w:eastAsia="zh-CN"/>
              </w:rPr>
            </w:pP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</w:tcPr>
          <w:p>
            <w:pPr>
              <w:pStyle w:val="58"/>
              <w:ind w:left="200" w:leftChars="100"/>
            </w:pPr>
            <w:r>
              <w:t>&gt;k0</w:t>
            </w:r>
          </w:p>
        </w:tc>
        <w:tc>
          <w:tcPr>
            <w:tcW w:w="1078" w:type="dxa"/>
          </w:tcPr>
          <w:p>
            <w:pPr>
              <w:pStyle w:val="58"/>
            </w:pPr>
            <w:r>
              <w:t>M</w:t>
            </w:r>
          </w:p>
        </w:tc>
        <w:tc>
          <w:tcPr>
            <w:tcW w:w="1078" w:type="dxa"/>
          </w:tcPr>
          <w:p>
            <w:pPr>
              <w:pStyle w:val="58"/>
            </w:pPr>
          </w:p>
        </w:tc>
        <w:tc>
          <w:tcPr>
            <w:tcW w:w="1515" w:type="dxa"/>
          </w:tcPr>
          <w:p>
            <w:pPr>
              <w:pStyle w:val="58"/>
            </w:pPr>
            <w:r>
              <w:t>INTEGER (0.. 1970049)</w:t>
            </w:r>
          </w:p>
        </w:tc>
        <w:tc>
          <w:tcPr>
            <w:tcW w:w="1730" w:type="dxa"/>
          </w:tcPr>
          <w:p>
            <w:pPr>
              <w:pStyle w:val="58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TS 38.133 [38]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</w:tcPr>
          <w:p>
            <w:pPr>
              <w:pStyle w:val="58"/>
              <w:ind w:left="200" w:leftChars="100"/>
            </w:pPr>
            <w:r>
              <w:t>&gt;k1</w:t>
            </w:r>
          </w:p>
        </w:tc>
        <w:tc>
          <w:tcPr>
            <w:tcW w:w="1078" w:type="dxa"/>
          </w:tcPr>
          <w:p>
            <w:pPr>
              <w:pStyle w:val="58"/>
            </w:pPr>
            <w:r>
              <w:t>M</w:t>
            </w:r>
          </w:p>
        </w:tc>
        <w:tc>
          <w:tcPr>
            <w:tcW w:w="1078" w:type="dxa"/>
          </w:tcPr>
          <w:p>
            <w:pPr>
              <w:pStyle w:val="58"/>
            </w:pPr>
          </w:p>
        </w:tc>
        <w:tc>
          <w:tcPr>
            <w:tcW w:w="1515" w:type="dxa"/>
          </w:tcPr>
          <w:p>
            <w:pPr>
              <w:pStyle w:val="58"/>
            </w:pPr>
            <w:r>
              <w:t>INTEGER (0.. 985025)</w:t>
            </w:r>
          </w:p>
        </w:tc>
        <w:tc>
          <w:tcPr>
            <w:tcW w:w="1730" w:type="dxa"/>
          </w:tcPr>
          <w:p>
            <w:pPr>
              <w:pStyle w:val="58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TS 38.133 [38]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</w:tcPr>
          <w:p>
            <w:pPr>
              <w:pStyle w:val="58"/>
              <w:ind w:left="200" w:leftChars="100"/>
            </w:pPr>
            <w:r>
              <w:t>&gt;k2</w:t>
            </w:r>
          </w:p>
        </w:tc>
        <w:tc>
          <w:tcPr>
            <w:tcW w:w="1078" w:type="dxa"/>
          </w:tcPr>
          <w:p>
            <w:pPr>
              <w:pStyle w:val="58"/>
            </w:pPr>
            <w:r>
              <w:t>M</w:t>
            </w:r>
          </w:p>
        </w:tc>
        <w:tc>
          <w:tcPr>
            <w:tcW w:w="1078" w:type="dxa"/>
          </w:tcPr>
          <w:p>
            <w:pPr>
              <w:pStyle w:val="58"/>
            </w:pPr>
          </w:p>
        </w:tc>
        <w:tc>
          <w:tcPr>
            <w:tcW w:w="1515" w:type="dxa"/>
          </w:tcPr>
          <w:p>
            <w:pPr>
              <w:pStyle w:val="58"/>
            </w:pPr>
            <w:r>
              <w:t>INTEGER (0.. 492513)</w:t>
            </w:r>
          </w:p>
        </w:tc>
        <w:tc>
          <w:tcPr>
            <w:tcW w:w="1730" w:type="dxa"/>
          </w:tcPr>
          <w:p>
            <w:pPr>
              <w:pStyle w:val="58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TS 38.133 [38]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</w:tcPr>
          <w:p>
            <w:pPr>
              <w:pStyle w:val="58"/>
              <w:ind w:left="200" w:leftChars="100"/>
            </w:pPr>
            <w:r>
              <w:t>&gt;k3</w:t>
            </w:r>
          </w:p>
        </w:tc>
        <w:tc>
          <w:tcPr>
            <w:tcW w:w="1078" w:type="dxa"/>
          </w:tcPr>
          <w:p>
            <w:pPr>
              <w:pStyle w:val="58"/>
            </w:pPr>
            <w:r>
              <w:t>M</w:t>
            </w:r>
          </w:p>
        </w:tc>
        <w:tc>
          <w:tcPr>
            <w:tcW w:w="1078" w:type="dxa"/>
          </w:tcPr>
          <w:p>
            <w:pPr>
              <w:pStyle w:val="58"/>
            </w:pPr>
          </w:p>
        </w:tc>
        <w:tc>
          <w:tcPr>
            <w:tcW w:w="1515" w:type="dxa"/>
          </w:tcPr>
          <w:p>
            <w:pPr>
              <w:pStyle w:val="58"/>
            </w:pPr>
            <w:r>
              <w:t>INTEGER (0.. 246257)</w:t>
            </w:r>
          </w:p>
        </w:tc>
        <w:tc>
          <w:tcPr>
            <w:tcW w:w="1730" w:type="dxa"/>
          </w:tcPr>
          <w:p>
            <w:pPr>
              <w:pStyle w:val="58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TS 38.133 [38]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</w:tcPr>
          <w:p>
            <w:pPr>
              <w:pStyle w:val="58"/>
              <w:ind w:left="200" w:leftChars="100"/>
            </w:pPr>
            <w:r>
              <w:t>&gt;k4</w:t>
            </w:r>
          </w:p>
        </w:tc>
        <w:tc>
          <w:tcPr>
            <w:tcW w:w="1078" w:type="dxa"/>
          </w:tcPr>
          <w:p>
            <w:pPr>
              <w:pStyle w:val="58"/>
            </w:pPr>
            <w:r>
              <w:t>M</w:t>
            </w:r>
          </w:p>
        </w:tc>
        <w:tc>
          <w:tcPr>
            <w:tcW w:w="1078" w:type="dxa"/>
          </w:tcPr>
          <w:p>
            <w:pPr>
              <w:pStyle w:val="58"/>
            </w:pPr>
          </w:p>
        </w:tc>
        <w:tc>
          <w:tcPr>
            <w:tcW w:w="1515" w:type="dxa"/>
          </w:tcPr>
          <w:p>
            <w:pPr>
              <w:pStyle w:val="58"/>
            </w:pPr>
            <w:r>
              <w:t>INTEGER (0.. 123129)</w:t>
            </w:r>
          </w:p>
        </w:tc>
        <w:tc>
          <w:tcPr>
            <w:tcW w:w="1730" w:type="dxa"/>
          </w:tcPr>
          <w:p>
            <w:pPr>
              <w:pStyle w:val="58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TS 38.133 [38]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</w:tcPr>
          <w:p>
            <w:pPr>
              <w:pStyle w:val="58"/>
              <w:ind w:left="200" w:leftChars="100"/>
            </w:pPr>
            <w:r>
              <w:t>&gt;k5</w:t>
            </w:r>
          </w:p>
        </w:tc>
        <w:tc>
          <w:tcPr>
            <w:tcW w:w="1078" w:type="dxa"/>
          </w:tcPr>
          <w:p>
            <w:pPr>
              <w:pStyle w:val="58"/>
            </w:pPr>
            <w:r>
              <w:t>M</w:t>
            </w:r>
          </w:p>
        </w:tc>
        <w:tc>
          <w:tcPr>
            <w:tcW w:w="1078" w:type="dxa"/>
          </w:tcPr>
          <w:p>
            <w:pPr>
              <w:pStyle w:val="58"/>
            </w:pPr>
          </w:p>
        </w:tc>
        <w:tc>
          <w:tcPr>
            <w:tcW w:w="1515" w:type="dxa"/>
          </w:tcPr>
          <w:p>
            <w:pPr>
              <w:pStyle w:val="58"/>
            </w:pPr>
            <w:r>
              <w:t>INTEGER (0..</w:t>
            </w:r>
            <w:r>
              <w:rPr>
                <w:rFonts w:cs="Arial"/>
              </w:rPr>
              <w:t xml:space="preserve"> 61565)</w:t>
            </w:r>
          </w:p>
        </w:tc>
        <w:tc>
          <w:tcPr>
            <w:tcW w:w="1730" w:type="dxa"/>
          </w:tcPr>
          <w:p>
            <w:pPr>
              <w:pStyle w:val="58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TS 38.133 [38]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</w:tcPr>
          <w:p>
            <w:pPr>
              <w:pStyle w:val="58"/>
            </w:pPr>
            <w:r>
              <w:t>Additional Path List</w:t>
            </w:r>
          </w:p>
        </w:tc>
        <w:tc>
          <w:tcPr>
            <w:tcW w:w="1078" w:type="dxa"/>
          </w:tcPr>
          <w:p>
            <w:pPr>
              <w:pStyle w:val="58"/>
            </w:pPr>
            <w:r>
              <w:t>O</w:t>
            </w:r>
          </w:p>
        </w:tc>
        <w:tc>
          <w:tcPr>
            <w:tcW w:w="1078" w:type="dxa"/>
          </w:tcPr>
          <w:p>
            <w:pPr>
              <w:pStyle w:val="58"/>
            </w:pPr>
          </w:p>
        </w:tc>
        <w:tc>
          <w:tcPr>
            <w:tcW w:w="1515" w:type="dxa"/>
          </w:tcPr>
          <w:p>
            <w:pPr>
              <w:pStyle w:val="58"/>
            </w:pPr>
            <w:r>
              <w:t>9.3.1.169</w:t>
            </w:r>
          </w:p>
        </w:tc>
        <w:tc>
          <w:tcPr>
            <w:tcW w:w="1730" w:type="dxa"/>
          </w:tcPr>
          <w:p>
            <w:pPr>
              <w:pStyle w:val="58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This IE is ignored if the </w:t>
            </w:r>
            <w:r>
              <w:rPr>
                <w:bCs/>
                <w:i/>
                <w:iCs/>
                <w:lang w:eastAsia="zh-CN"/>
              </w:rPr>
              <w:t>Extended Additional Path List</w:t>
            </w:r>
            <w:r>
              <w:rPr>
                <w:bCs/>
                <w:lang w:eastAsia="zh-CN"/>
              </w:rPr>
              <w:t xml:space="preserve"> IE is included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</w:tcPr>
          <w:p>
            <w:pPr>
              <w:pStyle w:val="58"/>
            </w:pPr>
            <w:r>
              <w:rPr>
                <w:rFonts w:eastAsia="Yu Mincho"/>
              </w:rPr>
              <w:t>Extended Additional Path List</w:t>
            </w:r>
          </w:p>
        </w:tc>
        <w:tc>
          <w:tcPr>
            <w:tcW w:w="1078" w:type="dxa"/>
          </w:tcPr>
          <w:p>
            <w:pPr>
              <w:pStyle w:val="58"/>
            </w:pPr>
            <w:r>
              <w:rPr>
                <w:rFonts w:eastAsia="Yu Mincho"/>
              </w:rPr>
              <w:t>O</w:t>
            </w:r>
          </w:p>
        </w:tc>
        <w:tc>
          <w:tcPr>
            <w:tcW w:w="1078" w:type="dxa"/>
          </w:tcPr>
          <w:p>
            <w:pPr>
              <w:pStyle w:val="58"/>
            </w:pPr>
          </w:p>
        </w:tc>
        <w:tc>
          <w:tcPr>
            <w:tcW w:w="1515" w:type="dxa"/>
          </w:tcPr>
          <w:p>
            <w:pPr>
              <w:pStyle w:val="58"/>
            </w:pPr>
            <w:r>
              <w:rPr>
                <w:rFonts w:eastAsia="Yu Mincho"/>
              </w:rPr>
              <w:t>9.3.1.248</w:t>
            </w:r>
          </w:p>
        </w:tc>
        <w:tc>
          <w:tcPr>
            <w:tcW w:w="1730" w:type="dxa"/>
          </w:tcPr>
          <w:p>
            <w:pPr>
              <w:pStyle w:val="58"/>
              <w:rPr>
                <w:bCs/>
                <w:lang w:eastAsia="zh-CN"/>
              </w:rPr>
            </w:pP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</w:tcPr>
          <w:p>
            <w:pPr>
              <w:pStyle w:val="58"/>
            </w:pPr>
            <w:r>
              <w:rPr>
                <w:rFonts w:eastAsia="等线"/>
              </w:rPr>
              <w:t>TRP Rx TEG ID</w:t>
            </w:r>
          </w:p>
        </w:tc>
        <w:tc>
          <w:tcPr>
            <w:tcW w:w="1078" w:type="dxa"/>
          </w:tcPr>
          <w:p>
            <w:pPr>
              <w:pStyle w:val="58"/>
            </w:pPr>
            <w:ins w:id="43" w:author="CATT" w:date="2022-05-17T11:02:00Z">
              <w:r>
                <w:rPr>
                  <w:rFonts w:eastAsia="Yu Mincho"/>
                </w:rPr>
                <w:t>O</w:t>
              </w:r>
            </w:ins>
            <w:del w:id="44" w:author="CATT" w:date="2022-05-17T11:02:00Z">
              <w:r>
                <w:rPr>
                  <w:rFonts w:eastAsia="等线"/>
                </w:rPr>
                <w:delText>M</w:delText>
              </w:r>
            </w:del>
          </w:p>
        </w:tc>
        <w:tc>
          <w:tcPr>
            <w:tcW w:w="1078" w:type="dxa"/>
          </w:tcPr>
          <w:p>
            <w:pPr>
              <w:pStyle w:val="58"/>
            </w:pPr>
          </w:p>
        </w:tc>
        <w:tc>
          <w:tcPr>
            <w:tcW w:w="1515" w:type="dxa"/>
          </w:tcPr>
          <w:p>
            <w:pPr>
              <w:pStyle w:val="58"/>
            </w:pPr>
            <w:r>
              <w:rPr>
                <w:rFonts w:eastAsia="等线"/>
              </w:rPr>
              <w:t>INTEGER (0..31)</w:t>
            </w:r>
          </w:p>
        </w:tc>
        <w:tc>
          <w:tcPr>
            <w:tcW w:w="1730" w:type="dxa"/>
          </w:tcPr>
          <w:p>
            <w:pPr>
              <w:pStyle w:val="58"/>
              <w:rPr>
                <w:bCs/>
                <w:lang w:eastAsia="zh-CN"/>
              </w:rPr>
            </w:pP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  <w:r>
              <w:rPr>
                <w:rFonts w:hint="eastAsia"/>
              </w:rPr>
              <w:t>YES</w:t>
            </w:r>
          </w:p>
        </w:tc>
        <w:tc>
          <w:tcPr>
            <w:tcW w:w="1078" w:type="dxa"/>
          </w:tcPr>
          <w:p>
            <w:pPr>
              <w:pStyle w:val="57"/>
              <w:rPr>
                <w:lang w:eastAsia="zh-CN"/>
              </w:rPr>
            </w:pPr>
            <w:r>
              <w:rPr>
                <w:rFonts w:hint="eastAsia"/>
              </w:rPr>
              <w:t>ignore</w:t>
            </w:r>
          </w:p>
        </w:tc>
      </w:tr>
    </w:tbl>
    <w:p>
      <w:pPr>
        <w:rPr>
          <w:highlight w:val="cya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Modification</w:t>
      </w:r>
    </w:p>
    <w:p>
      <w:pPr>
        <w:rPr>
          <w:i/>
        </w:rPr>
      </w:pPr>
    </w:p>
    <w:p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 w:eastAsia="Times New Roman"/>
          <w:sz w:val="24"/>
          <w:lang w:val="fr-FR" w:eastAsia="ko-KR"/>
        </w:rPr>
      </w:pPr>
      <w:r>
        <w:rPr>
          <w:rFonts w:ascii="Arial" w:hAnsi="Arial" w:eastAsia="Times New Roman"/>
          <w:sz w:val="24"/>
          <w:lang w:val="fr-FR" w:eastAsia="ko-KR"/>
        </w:rPr>
        <w:t>9.3.1.238</w:t>
      </w:r>
      <w:r>
        <w:rPr>
          <w:rFonts w:ascii="Arial" w:hAnsi="Arial" w:eastAsia="Times New Roman"/>
          <w:sz w:val="24"/>
          <w:lang w:val="fr-FR" w:eastAsia="ko-KR"/>
        </w:rPr>
        <w:tab/>
      </w:r>
      <w:r>
        <w:rPr>
          <w:rFonts w:ascii="Arial" w:hAnsi="Arial" w:eastAsia="Times New Roman"/>
          <w:sz w:val="24"/>
          <w:lang w:val="fr-FR" w:eastAsia="ko-KR"/>
        </w:rPr>
        <w:t>UL-AoA Assistance Information</w:t>
      </w:r>
    </w:p>
    <w:p>
      <w:pPr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This information element contains the expected uplink Angle of Arrival and uncertainty range.</w:t>
      </w:r>
    </w:p>
    <w:tbl>
      <w:tblPr>
        <w:tblStyle w:val="45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1077"/>
        <w:gridCol w:w="1077"/>
        <w:gridCol w:w="2234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IE/Group Name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Presence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Range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IE Type and Reference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en-GB"/>
              </w:rPr>
              <w:t xml:space="preserve">CHOICE </w:t>
            </w:r>
            <w:r>
              <w:rPr>
                <w:rFonts w:ascii="Arial" w:hAnsi="Arial" w:eastAsia="Times New Roman"/>
                <w:i/>
                <w:iCs/>
                <w:sz w:val="18"/>
                <w:lang w:eastAsia="en-GB"/>
              </w:rPr>
              <w:t>AngleMeasurement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en-GB"/>
              </w:rPr>
              <w:t>M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02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&gt;</w:t>
            </w:r>
            <w:r>
              <w:rPr>
                <w:rFonts w:ascii="Arial" w:hAnsi="Arial" w:eastAsia="Times New Roman"/>
                <w:i/>
                <w:iCs/>
                <w:sz w:val="18"/>
                <w:lang w:eastAsia="ko-KR"/>
              </w:rPr>
              <w:t>Expected UL Angle of Arrival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i/>
                <w:iCs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&gt;&gt;Expected Azimuth AoA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i/>
                <w:iCs/>
                <w:sz w:val="18"/>
                <w:lang w:eastAsia="ko-KR"/>
              </w:rPr>
            </w:pPr>
            <w:r>
              <w:rPr>
                <w:rFonts w:ascii="Arial" w:hAnsi="Arial" w:eastAsia="Times New Roman"/>
                <w:i/>
                <w:iCs/>
                <w:sz w:val="18"/>
                <w:lang w:eastAsia="ko-KR"/>
              </w:rPr>
              <w:t>1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Defined as</w:t>
            </w:r>
          </w:p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(φ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AOA</w:t>
            </w:r>
            <w:r>
              <w:rPr>
                <w:rFonts w:ascii="Arial" w:hAnsi="Arial" w:eastAsia="Times New Roman"/>
                <w:sz w:val="18"/>
                <w:lang w:eastAsia="ko-KR"/>
              </w:rPr>
              <w:t xml:space="preserve"> - Δφ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AOA</w:t>
            </w:r>
            <w:r>
              <w:rPr>
                <w:rFonts w:ascii="Arial" w:hAnsi="Arial" w:eastAsia="Times New Roman"/>
                <w:sz w:val="18"/>
                <w:lang w:eastAsia="ko-KR"/>
              </w:rPr>
              <w:t>/2, φ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AOA</w:t>
            </w:r>
            <w:r>
              <w:rPr>
                <w:rFonts w:ascii="Arial" w:hAnsi="Arial" w:eastAsia="Times New Roman"/>
                <w:sz w:val="18"/>
                <w:lang w:eastAsia="ko-KR"/>
              </w:rPr>
              <w:t xml:space="preserve"> + Δφ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AOA</w:t>
            </w:r>
            <w:r>
              <w:rPr>
                <w:rFonts w:ascii="Arial" w:hAnsi="Arial" w:eastAsia="Times New Roman"/>
                <w:sz w:val="18"/>
                <w:lang w:eastAsia="ko-KR"/>
              </w:rPr>
              <w:t>/2)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&gt;&gt;Expected Azimuth AoA Value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INTEGER(0..3599)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φ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AOA</w:t>
            </w:r>
            <w:r>
              <w:rPr>
                <w:rFonts w:ascii="Arial" w:hAnsi="Arial" w:eastAsia="Times New Roman"/>
                <w:sz w:val="18"/>
                <w:lang w:eastAsia="ko-KR"/>
              </w:rPr>
              <w:t xml:space="preserve"> component of Expected Azimuth AoA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&gt;&gt;Expected Azimuth AoA Uncertainty Range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M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INTEGER(0..3599)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Δφ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AOA</w:t>
            </w:r>
            <w:r>
              <w:rPr>
                <w:rFonts w:ascii="Arial" w:hAnsi="Arial" w:eastAsia="Times New Roman"/>
                <w:sz w:val="18"/>
                <w:lang w:eastAsia="ko-KR"/>
              </w:rPr>
              <w:t xml:space="preserve"> component of Expected Azimuth AoA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&gt;&gt;Expected Zenith AoA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highlight w:val="yellow"/>
                <w:lang w:eastAsia="zh-C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i/>
                <w:iCs/>
                <w:sz w:val="18"/>
                <w:lang w:eastAsia="ko-KR"/>
              </w:rPr>
            </w:pPr>
            <w:r>
              <w:rPr>
                <w:rFonts w:ascii="Arial" w:hAnsi="Arial" w:eastAsia="Times New Roman"/>
                <w:i/>
                <w:iCs/>
                <w:sz w:val="18"/>
                <w:lang w:eastAsia="ko-KR"/>
              </w:rPr>
              <w:t>0..1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Defined as</w:t>
            </w:r>
          </w:p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(θ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ZOA</w:t>
            </w:r>
            <w:r>
              <w:rPr>
                <w:rFonts w:ascii="Arial" w:hAnsi="Arial" w:eastAsia="Times New Roman"/>
                <w:sz w:val="18"/>
                <w:lang w:eastAsia="ko-KR"/>
              </w:rPr>
              <w:t xml:space="preserve"> – Δθ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ZOA</w:t>
            </w:r>
            <w:r>
              <w:rPr>
                <w:rFonts w:ascii="Arial" w:hAnsi="Arial" w:eastAsia="Times New Roman"/>
                <w:sz w:val="18"/>
                <w:lang w:eastAsia="ko-KR"/>
              </w:rPr>
              <w:t>/2, θ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ZOA</w:t>
            </w:r>
            <w:r>
              <w:rPr>
                <w:rFonts w:ascii="Arial" w:hAnsi="Arial" w:eastAsia="Times New Roman"/>
                <w:sz w:val="18"/>
                <w:lang w:eastAsia="ko-KR"/>
              </w:rPr>
              <w:t xml:space="preserve"> + Δθ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ZOA</w:t>
            </w:r>
            <w:r>
              <w:rPr>
                <w:rFonts w:ascii="Arial" w:hAnsi="Arial" w:eastAsia="Times New Roman"/>
                <w:sz w:val="18"/>
                <w:lang w:eastAsia="ko-KR"/>
              </w:rPr>
              <w:t>/2)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&gt;&gt;Expected Zenith AoA Value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INTEGER(0..1799)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θ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ZOA</w:t>
            </w:r>
            <w:r>
              <w:rPr>
                <w:rFonts w:ascii="Arial" w:hAnsi="Arial" w:eastAsia="Times New Roman"/>
                <w:sz w:val="18"/>
                <w:lang w:eastAsia="ko-KR"/>
              </w:rPr>
              <w:t xml:space="preserve"> component of Expected Zenith AoA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&gt;&gt;Expected Zenith AoA Uncertainty Range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INTEGER(0..1799)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Δθ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ZOA</w:t>
            </w:r>
            <w:r>
              <w:rPr>
                <w:rFonts w:ascii="Arial" w:hAnsi="Arial" w:eastAsia="Times New Roman"/>
                <w:sz w:val="18"/>
                <w:lang w:eastAsia="ko-KR"/>
              </w:rPr>
              <w:t xml:space="preserve"> component of Expected Zenith AoA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02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&gt;</w:t>
            </w:r>
            <w:r>
              <w:rPr>
                <w:rFonts w:ascii="Arial" w:hAnsi="Arial" w:eastAsia="Times New Roman"/>
                <w:i/>
                <w:iCs/>
                <w:sz w:val="18"/>
                <w:lang w:eastAsia="ko-KR"/>
              </w:rPr>
              <w:t>Expected UL Angle of Arrival Zenith Only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i/>
                <w:iCs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Defined as</w:t>
            </w:r>
          </w:p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(θ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ZOA</w:t>
            </w:r>
            <w:r>
              <w:rPr>
                <w:rFonts w:ascii="Arial" w:hAnsi="Arial" w:eastAsia="Times New Roman"/>
                <w:sz w:val="18"/>
                <w:lang w:eastAsia="ko-KR"/>
              </w:rPr>
              <w:t xml:space="preserve"> – Δθ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ZOA</w:t>
            </w:r>
            <w:r>
              <w:rPr>
                <w:rFonts w:ascii="Arial" w:hAnsi="Arial" w:eastAsia="Times New Roman"/>
                <w:sz w:val="18"/>
                <w:lang w:eastAsia="ko-KR"/>
              </w:rPr>
              <w:t>/2, θ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ZOA</w:t>
            </w:r>
            <w:r>
              <w:rPr>
                <w:rFonts w:ascii="Arial" w:hAnsi="Arial" w:eastAsia="Times New Roman"/>
                <w:sz w:val="18"/>
                <w:lang w:eastAsia="ko-KR"/>
              </w:rPr>
              <w:t xml:space="preserve"> + Δθ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ZOA</w:t>
            </w:r>
            <w:r>
              <w:rPr>
                <w:rFonts w:ascii="Arial" w:hAnsi="Arial" w:eastAsia="Times New Roman"/>
                <w:sz w:val="18"/>
                <w:lang w:eastAsia="ko-KR"/>
              </w:rPr>
              <w:t>/2)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&gt;&gt;Expected Zenith AoA Value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INTEGER(0..1799)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θ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ZOA</w:t>
            </w:r>
            <w:r>
              <w:rPr>
                <w:rFonts w:ascii="Arial" w:hAnsi="Arial" w:eastAsia="Times New Roman"/>
                <w:sz w:val="18"/>
                <w:lang w:eastAsia="ko-KR"/>
              </w:rPr>
              <w:t xml:space="preserve"> component of Expected Zenith AoA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&gt;&gt;Expected Zenith AoA Uncertainty Range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INTEGER(0..1799)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Δθ</w:t>
            </w:r>
            <w:r>
              <w:rPr>
                <w:rFonts w:ascii="Arial" w:hAnsi="Arial" w:eastAsia="Times New Roman"/>
                <w:sz w:val="18"/>
                <w:vertAlign w:val="subscript"/>
                <w:lang w:eastAsia="ko-KR"/>
              </w:rPr>
              <w:t>ZOA</w:t>
            </w:r>
            <w:r>
              <w:rPr>
                <w:rFonts w:ascii="Arial" w:hAnsi="Arial" w:eastAsia="Times New Roman"/>
                <w:sz w:val="18"/>
                <w:lang w:eastAsia="ko-KR"/>
              </w:rPr>
              <w:t xml:space="preserve"> component of Expected Zenith AoA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  <w:r>
              <w:rPr>
                <w:rFonts w:ascii="Arial" w:hAnsi="Arial" w:eastAsia="Times New Roman"/>
                <w:bCs/>
                <w:sz w:val="18"/>
                <w:lang w:eastAsia="zh-CN"/>
              </w:rPr>
              <w:t xml:space="preserve">LCS to GCS Translation </w:t>
            </w:r>
            <w:del w:id="45" w:author="Ericsson" w:date="2022-04-13T18:35:00Z">
              <w:r>
                <w:rPr>
                  <w:rFonts w:ascii="Arial" w:hAnsi="Arial" w:eastAsia="Times New Roman"/>
                  <w:bCs/>
                  <w:sz w:val="18"/>
                  <w:lang w:eastAsia="zh-CN"/>
                </w:rPr>
                <w:delText>AoA</w:delText>
              </w:r>
            </w:del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hint="eastAsia" w:ascii="Arial" w:hAnsi="Arial" w:eastAsia="Times New Roman"/>
                <w:sz w:val="18"/>
                <w:lang w:eastAsia="ko-KR"/>
              </w:rPr>
              <w:t>O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9.3.1.241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ko-KR"/>
              </w:rPr>
              <w:t>If absent, the azimuth and zenith are provided in GCS.</w:t>
            </w:r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</w:p>
    <w:p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 w:eastAsia="Times New Roman"/>
          <w:sz w:val="24"/>
          <w:lang w:eastAsia="ko-KR"/>
        </w:rPr>
      </w:pPr>
      <w:bookmarkStart w:id="16" w:name="OLE_LINK67"/>
      <w:bookmarkStart w:id="17" w:name="OLE_LINK30"/>
      <w:bookmarkStart w:id="18" w:name="_Toc99038918"/>
      <w:bookmarkStart w:id="19" w:name="_Toc99731181"/>
      <w:r>
        <w:rPr>
          <w:rFonts w:ascii="Arial" w:hAnsi="Arial" w:eastAsia="Times New Roman"/>
          <w:sz w:val="24"/>
          <w:lang w:eastAsia="ko-KR"/>
        </w:rPr>
        <w:t>9.3.1.</w:t>
      </w:r>
      <w:bookmarkEnd w:id="16"/>
      <w:bookmarkEnd w:id="17"/>
      <w:r>
        <w:rPr>
          <w:rFonts w:ascii="Arial" w:hAnsi="Arial" w:eastAsia="Times New Roman"/>
          <w:sz w:val="24"/>
          <w:lang w:eastAsia="ko-KR"/>
        </w:rPr>
        <w:t>239</w:t>
      </w:r>
      <w:r>
        <w:rPr>
          <w:rFonts w:ascii="Arial" w:hAnsi="Arial" w:eastAsia="Times New Roman"/>
          <w:sz w:val="24"/>
          <w:lang w:eastAsia="ko-KR"/>
        </w:rPr>
        <w:tab/>
      </w:r>
      <w:r>
        <w:rPr>
          <w:rFonts w:ascii="Arial" w:hAnsi="Arial" w:eastAsia="Times New Roman"/>
          <w:sz w:val="24"/>
          <w:lang w:eastAsia="ko-KR"/>
        </w:rPr>
        <w:t>Zenith Angle of Arrival</w:t>
      </w:r>
      <w:bookmarkEnd w:id="18"/>
      <w:r>
        <w:rPr>
          <w:rFonts w:ascii="Arial" w:hAnsi="Arial" w:eastAsia="Times New Roman"/>
          <w:sz w:val="24"/>
          <w:lang w:eastAsia="ko-KR"/>
        </w:rPr>
        <w:t xml:space="preserve"> Information</w:t>
      </w:r>
      <w:bookmarkEnd w:id="19"/>
    </w:p>
    <w:p>
      <w:pPr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This information element contains the Zenith Angle of Arrival, which can correspond to linear array measurement.</w:t>
      </w:r>
    </w:p>
    <w:tbl>
      <w:tblPr>
        <w:tblStyle w:val="45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1077"/>
        <w:gridCol w:w="1077"/>
        <w:gridCol w:w="2234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IE/Group Name</w:t>
            </w:r>
          </w:p>
        </w:tc>
        <w:tc>
          <w:tcPr>
            <w:tcW w:w="107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Presence</w:t>
            </w:r>
          </w:p>
        </w:tc>
        <w:tc>
          <w:tcPr>
            <w:tcW w:w="107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Range</w:t>
            </w:r>
          </w:p>
        </w:tc>
        <w:tc>
          <w:tcPr>
            <w:tcW w:w="2234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IE Type and Reference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/>
                <w:b/>
                <w:sz w:val="18"/>
                <w:lang w:eastAsia="ko-KR"/>
              </w:rPr>
            </w:pPr>
            <w:r>
              <w:rPr>
                <w:rFonts w:ascii="Arial" w:hAnsi="Arial" w:eastAsia="Times New Roman"/>
                <w:b/>
                <w:sz w:val="18"/>
                <w:lang w:eastAsia="ko-KR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Zenith Angle of Arrival</w:t>
            </w:r>
          </w:p>
        </w:tc>
        <w:tc>
          <w:tcPr>
            <w:tcW w:w="107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M</w:t>
            </w:r>
          </w:p>
        </w:tc>
        <w:tc>
          <w:tcPr>
            <w:tcW w:w="107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2234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INTEGER(0..1799)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bCs/>
                <w:sz w:val="18"/>
                <w:lang w:eastAsia="zh-CN"/>
              </w:rPr>
            </w:pPr>
            <w:r>
              <w:rPr>
                <w:rFonts w:ascii="Arial" w:hAnsi="Arial" w:eastAsia="Times New Roman"/>
                <w:bCs/>
                <w:sz w:val="18"/>
                <w:lang w:eastAsia="zh-CN"/>
              </w:rPr>
              <w:t>TS 38.133 [38]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  <w:r>
              <w:rPr>
                <w:rFonts w:ascii="Arial" w:hAnsi="Arial" w:eastAsia="Times New Roman"/>
                <w:bCs/>
                <w:sz w:val="18"/>
                <w:lang w:eastAsia="zh-CN"/>
              </w:rPr>
              <w:t xml:space="preserve">LCS to GCS Translation </w:t>
            </w:r>
            <w:del w:id="46" w:author="Ericsson" w:date="2022-04-13T18:35:00Z">
              <w:r>
                <w:rPr>
                  <w:rFonts w:ascii="Arial" w:hAnsi="Arial" w:eastAsia="Times New Roman"/>
                  <w:bCs/>
                  <w:sz w:val="18"/>
                  <w:lang w:eastAsia="zh-CN"/>
                </w:rPr>
                <w:delText>AoA</w:delText>
              </w:r>
            </w:del>
          </w:p>
        </w:tc>
        <w:tc>
          <w:tcPr>
            <w:tcW w:w="107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Malgun Gothic"/>
                <w:sz w:val="18"/>
                <w:lang w:eastAsia="ko-KR"/>
              </w:rPr>
            </w:pPr>
            <w:r>
              <w:rPr>
                <w:rFonts w:hint="eastAsia" w:ascii="Arial" w:hAnsi="Arial" w:eastAsia="Malgun Gothic"/>
                <w:sz w:val="18"/>
                <w:lang w:eastAsia="ko-KR"/>
              </w:rPr>
              <w:t>O</w:t>
            </w:r>
          </w:p>
        </w:tc>
        <w:tc>
          <w:tcPr>
            <w:tcW w:w="107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ko-KR"/>
              </w:rPr>
            </w:pPr>
          </w:p>
        </w:tc>
        <w:tc>
          <w:tcPr>
            <w:tcW w:w="2234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sz w:val="18"/>
                <w:lang w:eastAsia="zh-CN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9.3.1.241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/>
                <w:bCs/>
                <w:sz w:val="18"/>
                <w:lang w:eastAsia="zh-CN"/>
              </w:rPr>
            </w:pPr>
            <w:r>
              <w:rPr>
                <w:rFonts w:ascii="Arial" w:hAnsi="Arial" w:eastAsia="Times New Roman"/>
                <w:bCs/>
                <w:sz w:val="18"/>
                <w:lang w:eastAsia="zh-CN"/>
              </w:rPr>
              <w:t>If absent, the zenith is provided in GCS. the z-axis of LCS is defined along the linear array axis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</w:rPr>
      </w:pPr>
      <w:bookmarkStart w:id="20" w:name="_Toc99038920"/>
      <w:bookmarkStart w:id="21" w:name="_Toc99731183"/>
      <w:r>
        <w:rPr>
          <w:i/>
        </w:rPr>
        <w:t>Next Modification</w:t>
      </w:r>
    </w:p>
    <w:p>
      <w:pPr>
        <w:keepNext/>
        <w:keepLines/>
        <w:spacing w:before="120"/>
        <w:ind w:left="1418" w:hanging="1418"/>
        <w:outlineLvl w:val="3"/>
        <w:rPr>
          <w:rFonts w:ascii="Arial" w:hAnsi="Arial" w:eastAsia="Times New Roman"/>
          <w:sz w:val="24"/>
        </w:rPr>
      </w:pPr>
      <w:r>
        <w:rPr>
          <w:rFonts w:ascii="Arial" w:hAnsi="Arial" w:eastAsia="Times New Roman"/>
          <w:sz w:val="24"/>
        </w:rPr>
        <w:t>9.3.1.241</w:t>
      </w:r>
      <w:r>
        <w:rPr>
          <w:rFonts w:ascii="Arial" w:hAnsi="Arial" w:eastAsia="Times New Roman"/>
          <w:sz w:val="24"/>
        </w:rPr>
        <w:tab/>
      </w:r>
      <w:r>
        <w:rPr>
          <w:rFonts w:ascii="Arial" w:hAnsi="Arial" w:eastAsia="Times New Roman"/>
          <w:sz w:val="24"/>
        </w:rPr>
        <w:t>LCS to GCS Translation</w:t>
      </w:r>
      <w:bookmarkEnd w:id="20"/>
      <w:r>
        <w:rPr>
          <w:rFonts w:ascii="Arial" w:hAnsi="Arial" w:eastAsia="Times New Roman"/>
          <w:sz w:val="24"/>
        </w:rPr>
        <w:t xml:space="preserve"> </w:t>
      </w:r>
      <w:del w:id="47" w:author="Ericsson" w:date="2022-04-13T18:35:00Z">
        <w:r>
          <w:rPr>
            <w:rFonts w:ascii="Arial" w:hAnsi="Arial" w:eastAsia="Times New Roman"/>
            <w:sz w:val="24"/>
          </w:rPr>
          <w:delText>AoA</w:delText>
        </w:r>
        <w:bookmarkEnd w:id="21"/>
      </w:del>
    </w:p>
    <w:p>
      <w:pPr>
        <w:rPr>
          <w:rFonts w:eastAsia="Times New Roman"/>
        </w:rPr>
      </w:pPr>
      <w:r>
        <w:rPr>
          <w:rFonts w:eastAsia="MS Mincho"/>
        </w:rPr>
        <w:t xml:space="preserve">This IE contains </w:t>
      </w:r>
      <w:r>
        <w:rPr>
          <w:rFonts w:eastAsia="Times New Roman"/>
        </w:rPr>
        <w:t>the LCS to GCS Translation information</w:t>
      </w:r>
      <w:r>
        <w:rPr>
          <w:rFonts w:eastAsia="MS Mincho"/>
        </w:rPr>
        <w:t>.</w:t>
      </w:r>
    </w:p>
    <w:tbl>
      <w:tblPr>
        <w:tblStyle w:val="45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1077"/>
        <w:gridCol w:w="1077"/>
        <w:gridCol w:w="2234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Malgun Gothic"/>
                <w:b/>
                <w:sz w:val="18"/>
              </w:rPr>
            </w:pPr>
            <w:r>
              <w:rPr>
                <w:rFonts w:ascii="Arial" w:hAnsi="Arial" w:eastAsia="Malgun Gothic"/>
                <w:b/>
                <w:sz w:val="18"/>
              </w:rPr>
              <w:t>IE/Group Name</w:t>
            </w:r>
          </w:p>
        </w:tc>
        <w:tc>
          <w:tcPr>
            <w:tcW w:w="107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Malgun Gothic"/>
                <w:b/>
                <w:sz w:val="18"/>
              </w:rPr>
            </w:pPr>
            <w:r>
              <w:rPr>
                <w:rFonts w:ascii="Arial" w:hAnsi="Arial" w:eastAsia="Malgun Gothic"/>
                <w:b/>
                <w:sz w:val="18"/>
              </w:rPr>
              <w:t>Presence</w:t>
            </w:r>
          </w:p>
        </w:tc>
        <w:tc>
          <w:tcPr>
            <w:tcW w:w="107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Malgun Gothic"/>
                <w:b/>
                <w:sz w:val="18"/>
              </w:rPr>
            </w:pPr>
            <w:r>
              <w:rPr>
                <w:rFonts w:ascii="Arial" w:hAnsi="Arial" w:eastAsia="Malgun Gothic"/>
                <w:b/>
                <w:sz w:val="18"/>
              </w:rPr>
              <w:t>Range</w:t>
            </w:r>
          </w:p>
        </w:tc>
        <w:tc>
          <w:tcPr>
            <w:tcW w:w="22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Malgun Gothic"/>
                <w:b/>
                <w:sz w:val="18"/>
              </w:rPr>
            </w:pPr>
            <w:r>
              <w:rPr>
                <w:rFonts w:ascii="Arial" w:hAnsi="Arial" w:eastAsia="Malgun Gothic"/>
                <w:b/>
                <w:sz w:val="18"/>
              </w:rPr>
              <w:t>IE Type and Reference</w:t>
            </w:r>
          </w:p>
        </w:tc>
        <w:tc>
          <w:tcPr>
            <w:tcW w:w="28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Malgun Gothic"/>
                <w:b/>
                <w:sz w:val="18"/>
              </w:rPr>
            </w:pPr>
            <w:r>
              <w:rPr>
                <w:rFonts w:ascii="Arial" w:hAnsi="Arial" w:eastAsia="Malgun Gothic"/>
                <w:b/>
                <w:sz w:val="18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Malgun Gothic"/>
                <w:sz w:val="18"/>
              </w:rPr>
            </w:pPr>
            <w:r>
              <w:rPr>
                <w:rFonts w:ascii="Arial" w:hAnsi="Arial" w:eastAsia="Times New Roman"/>
                <w:sz w:val="18"/>
              </w:rPr>
              <w:t>Alpha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Malgun Gothic"/>
                <w:sz w:val="18"/>
                <w:lang w:val="en-US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Malgun Gothic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Malgun Gothic"/>
                <w:sz w:val="18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INTEGER (0..3599)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Times New Roman"/>
                <w:bCs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Malgun Gothic"/>
                <w:sz w:val="18"/>
              </w:rPr>
            </w:pPr>
            <w:r>
              <w:rPr>
                <w:rFonts w:ascii="Arial" w:hAnsi="Arial" w:eastAsia="Times New Roman"/>
                <w:sz w:val="18"/>
              </w:rPr>
              <w:t>Beta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Malgun Gothic"/>
                <w:sz w:val="18"/>
                <w:lang w:val="en-US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Malgun Gothic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Malgun Gothic"/>
                <w:sz w:val="18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INTEGER (0..3599)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Times New Roman"/>
                <w:bCs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Malgun Gothic"/>
                <w:sz w:val="18"/>
              </w:rPr>
            </w:pPr>
            <w:r>
              <w:rPr>
                <w:rFonts w:ascii="Arial" w:hAnsi="Arial" w:eastAsia="Times New Roman"/>
                <w:sz w:val="18"/>
              </w:rPr>
              <w:t>Gamma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Malgun Gothic"/>
                <w:sz w:val="18"/>
                <w:lang w:val="en-US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Malgun Gothic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Malgun Gothic"/>
                <w:sz w:val="18"/>
              </w:rPr>
            </w:pPr>
            <w:r>
              <w:rPr>
                <w:rFonts w:ascii="Arial" w:hAnsi="Arial" w:eastAsia="Times New Roman"/>
                <w:sz w:val="18"/>
                <w:lang w:eastAsia="zh-CN"/>
              </w:rPr>
              <w:t>INTEGER (0..3599)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eastAsia="Times New Roman"/>
                <w:bCs/>
                <w:sz w:val="18"/>
                <w:lang w:val="en-US" w:eastAsia="zh-CN"/>
              </w:rPr>
            </w:pPr>
          </w:p>
        </w:tc>
      </w:tr>
    </w:tbl>
    <w:p>
      <w:pPr>
        <w:rPr>
          <w:rFonts w:eastAsia="Times New Roman"/>
        </w:rPr>
      </w:pPr>
    </w:p>
    <w:p>
      <w:pPr>
        <w:rPr>
          <w:highlight w:val="cya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  <w:lang w:eastAsia="zh-CN"/>
        </w:rPr>
      </w:pPr>
      <w:r>
        <w:rPr>
          <w:i/>
        </w:rPr>
        <w:t>Next Modification</w:t>
      </w:r>
    </w:p>
    <w:p>
      <w:pPr>
        <w:pStyle w:val="5"/>
      </w:pPr>
      <w:r>
        <w:t>9.3.1.247</w:t>
      </w:r>
      <w:r>
        <w:tab/>
      </w:r>
      <w:r>
        <w:t>SRS Resource type</w:t>
      </w:r>
      <w:bookmarkEnd w:id="14"/>
      <w:bookmarkEnd w:id="15"/>
    </w:p>
    <w:p>
      <w:pPr>
        <w:spacing w:line="0" w:lineRule="atLeast"/>
        <w:rPr>
          <w:rFonts w:eastAsia="Yu Mincho"/>
        </w:rPr>
      </w:pPr>
      <w:r>
        <w:rPr>
          <w:rFonts w:eastAsia="Yu Mincho"/>
        </w:rPr>
        <w:t>This IE contains the SRS resource type.</w:t>
      </w:r>
    </w:p>
    <w:tbl>
      <w:tblPr>
        <w:tblStyle w:val="45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1077"/>
        <w:gridCol w:w="1077"/>
        <w:gridCol w:w="2234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6"/>
              <w:rPr>
                <w:rFonts w:eastAsia="Yu Mincho"/>
              </w:rPr>
            </w:pPr>
            <w:r>
              <w:rPr>
                <w:rFonts w:eastAsia="Yu Mincho"/>
              </w:rPr>
              <w:t>IE/Group Name</w:t>
            </w:r>
          </w:p>
        </w:tc>
        <w:tc>
          <w:tcPr>
            <w:tcW w:w="1077" w:type="dxa"/>
          </w:tcPr>
          <w:p>
            <w:pPr>
              <w:pStyle w:val="56"/>
              <w:rPr>
                <w:rFonts w:eastAsia="Yu Mincho"/>
              </w:rPr>
            </w:pPr>
            <w:r>
              <w:rPr>
                <w:rFonts w:eastAsia="Yu Mincho"/>
              </w:rPr>
              <w:t>Presence</w:t>
            </w:r>
          </w:p>
        </w:tc>
        <w:tc>
          <w:tcPr>
            <w:tcW w:w="1077" w:type="dxa"/>
          </w:tcPr>
          <w:p>
            <w:pPr>
              <w:pStyle w:val="56"/>
              <w:rPr>
                <w:rFonts w:eastAsia="Yu Mincho"/>
              </w:rPr>
            </w:pPr>
            <w:r>
              <w:rPr>
                <w:rFonts w:eastAsia="Yu Mincho"/>
              </w:rPr>
              <w:t>Range</w:t>
            </w:r>
          </w:p>
        </w:tc>
        <w:tc>
          <w:tcPr>
            <w:tcW w:w="2234" w:type="dxa"/>
          </w:tcPr>
          <w:p>
            <w:pPr>
              <w:pStyle w:val="56"/>
              <w:rPr>
                <w:rFonts w:eastAsia="Yu Mincho"/>
              </w:rPr>
            </w:pPr>
            <w:r>
              <w:rPr>
                <w:rFonts w:eastAsia="Yu Mincho"/>
              </w:rPr>
              <w:t>IE Type and Reference</w:t>
            </w:r>
          </w:p>
        </w:tc>
        <w:tc>
          <w:tcPr>
            <w:tcW w:w="2880" w:type="dxa"/>
          </w:tcPr>
          <w:p>
            <w:pPr>
              <w:pStyle w:val="56"/>
              <w:rPr>
                <w:rFonts w:eastAsia="Yu Mincho"/>
              </w:rPr>
            </w:pPr>
            <w:r>
              <w:rPr>
                <w:rFonts w:eastAsia="Yu Mincho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 xml:space="preserve">CHOICE </w:t>
            </w:r>
            <w:r>
              <w:rPr>
                <w:rFonts w:eastAsia="Yu Mincho"/>
                <w:i/>
                <w:iCs/>
                <w:lang w:eastAsia="zh-CN"/>
              </w:rPr>
              <w:t>Reference Signal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ind w:left="10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</w:t>
            </w:r>
            <w:r>
              <w:rPr>
                <w:rFonts w:eastAsia="Yu Mincho"/>
                <w:i/>
                <w:iCs/>
                <w:lang w:eastAsia="zh-CN"/>
              </w:rPr>
              <w:t>SRS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&gt;&gt;SRS Resource ID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INTEGER(0..63)</w:t>
            </w: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48" w:author="CATT" w:date="2022-05-17T09:37:00Z"/>
        </w:trPr>
        <w:tc>
          <w:tcPr>
            <w:tcW w:w="2450" w:type="dxa"/>
          </w:tcPr>
          <w:p>
            <w:pPr>
              <w:pStyle w:val="58"/>
              <w:ind w:left="198"/>
              <w:rPr>
                <w:del w:id="49" w:author="CATT" w:date="2022-05-17T09:37:00Z"/>
                <w:rFonts w:eastAsia="Yu Mincho"/>
                <w:lang w:eastAsia="zh-CN"/>
              </w:rPr>
            </w:pPr>
            <w:del w:id="50" w:author="CATT" w:date="2022-05-17T09:37:00Z">
              <w:r>
                <w:rPr/>
                <w:delText>&gt;&gt;SRS Resource Set ID</w:delText>
              </w:r>
            </w:del>
          </w:p>
        </w:tc>
        <w:tc>
          <w:tcPr>
            <w:tcW w:w="1077" w:type="dxa"/>
          </w:tcPr>
          <w:p>
            <w:pPr>
              <w:pStyle w:val="58"/>
              <w:rPr>
                <w:del w:id="51" w:author="CATT" w:date="2022-05-17T09:37:00Z"/>
                <w:rFonts w:eastAsia="Yu Mincho"/>
                <w:lang w:eastAsia="zh-CN"/>
              </w:rPr>
            </w:pPr>
            <w:del w:id="52" w:author="CATT" w:date="2022-05-17T09:37:00Z">
              <w:r>
                <w:rPr>
                  <w:rFonts w:eastAsia="Yu Mincho"/>
                  <w:lang w:eastAsia="zh-CN"/>
                </w:rPr>
                <w:delText>M</w:delText>
              </w:r>
            </w:del>
          </w:p>
        </w:tc>
        <w:tc>
          <w:tcPr>
            <w:tcW w:w="1077" w:type="dxa"/>
          </w:tcPr>
          <w:p>
            <w:pPr>
              <w:pStyle w:val="58"/>
              <w:rPr>
                <w:del w:id="53" w:author="CATT" w:date="2022-05-17T09:37:00Z"/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del w:id="54" w:author="CATT" w:date="2022-05-17T09:37:00Z"/>
                <w:rFonts w:eastAsia="Yu Mincho"/>
                <w:lang w:eastAsia="zh-CN"/>
              </w:rPr>
            </w:pPr>
            <w:del w:id="55" w:author="CATT" w:date="2022-05-17T09:37:00Z">
              <w:r>
                <w:rPr>
                  <w:rFonts w:eastAsia="Yu Mincho"/>
                  <w:lang w:eastAsia="zh-CN"/>
                </w:rPr>
                <w:delText>INTEGER(0..15)</w:delText>
              </w:r>
            </w:del>
          </w:p>
        </w:tc>
        <w:tc>
          <w:tcPr>
            <w:tcW w:w="2880" w:type="dxa"/>
          </w:tcPr>
          <w:p>
            <w:pPr>
              <w:pStyle w:val="58"/>
              <w:rPr>
                <w:del w:id="56" w:author="CATT" w:date="2022-05-17T09:37:00Z"/>
                <w:rFonts w:eastAsia="Yu Mincho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ind w:left="10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</w:t>
            </w:r>
            <w:r>
              <w:rPr>
                <w:rFonts w:eastAsia="Yu Mincho"/>
                <w:i/>
                <w:iCs/>
                <w:lang w:eastAsia="zh-CN"/>
              </w:rPr>
              <w:t>Positioning SRS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&gt;&gt;Positioning SRS Resource ID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INTEGER(0..63)</w:t>
            </w: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57" w:author="CATT" w:date="2022-05-17T09:37:00Z"/>
        </w:trPr>
        <w:tc>
          <w:tcPr>
            <w:tcW w:w="2450" w:type="dxa"/>
          </w:tcPr>
          <w:p>
            <w:pPr>
              <w:pStyle w:val="58"/>
              <w:ind w:left="198"/>
              <w:rPr>
                <w:del w:id="58" w:author="CATT" w:date="2022-05-17T09:37:00Z"/>
                <w:rFonts w:eastAsia="Yu Mincho"/>
                <w:lang w:eastAsia="zh-CN"/>
              </w:rPr>
            </w:pPr>
            <w:del w:id="59" w:author="CATT" w:date="2022-05-17T09:37:00Z">
              <w:r>
                <w:rPr/>
                <w:delText>&gt;&gt;Positioning SRS Resource Set ID</w:delText>
              </w:r>
            </w:del>
          </w:p>
        </w:tc>
        <w:tc>
          <w:tcPr>
            <w:tcW w:w="1077" w:type="dxa"/>
          </w:tcPr>
          <w:p>
            <w:pPr>
              <w:pStyle w:val="58"/>
              <w:rPr>
                <w:del w:id="60" w:author="CATT" w:date="2022-05-17T09:37:00Z"/>
                <w:rFonts w:eastAsia="Yu Mincho"/>
                <w:lang w:eastAsia="zh-CN"/>
              </w:rPr>
            </w:pPr>
            <w:del w:id="61" w:author="CATT" w:date="2022-05-17T09:37:00Z">
              <w:r>
                <w:rPr>
                  <w:rFonts w:eastAsia="Yu Mincho"/>
                  <w:lang w:eastAsia="zh-CN"/>
                </w:rPr>
                <w:delText>M</w:delText>
              </w:r>
            </w:del>
          </w:p>
        </w:tc>
        <w:tc>
          <w:tcPr>
            <w:tcW w:w="1077" w:type="dxa"/>
          </w:tcPr>
          <w:p>
            <w:pPr>
              <w:pStyle w:val="58"/>
              <w:rPr>
                <w:del w:id="62" w:author="CATT" w:date="2022-05-17T09:37:00Z"/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del w:id="63" w:author="CATT" w:date="2022-05-17T09:37:00Z"/>
                <w:rFonts w:eastAsia="Yu Mincho"/>
                <w:lang w:eastAsia="zh-CN"/>
              </w:rPr>
            </w:pPr>
            <w:del w:id="64" w:author="CATT" w:date="2022-05-17T09:37:00Z">
              <w:r>
                <w:rPr>
                  <w:rFonts w:eastAsia="Yu Mincho"/>
                  <w:lang w:eastAsia="zh-CN"/>
                </w:rPr>
                <w:delText>INTEGER(0..15)</w:delText>
              </w:r>
            </w:del>
          </w:p>
        </w:tc>
        <w:tc>
          <w:tcPr>
            <w:tcW w:w="2880" w:type="dxa"/>
          </w:tcPr>
          <w:p>
            <w:pPr>
              <w:pStyle w:val="58"/>
              <w:rPr>
                <w:del w:id="65" w:author="CATT" w:date="2022-05-17T09:37:00Z"/>
                <w:rFonts w:eastAsia="Yu Mincho"/>
                <w:bCs/>
                <w:lang w:eastAsia="zh-CN"/>
              </w:rPr>
            </w:pPr>
          </w:p>
        </w:tc>
      </w:tr>
    </w:tbl>
    <w:p>
      <w:pPr>
        <w:rPr>
          <w:lang w:val="sv-SE"/>
        </w:rPr>
      </w:pPr>
    </w:p>
    <w:p>
      <w:pPr>
        <w:pStyle w:val="5"/>
      </w:pPr>
      <w:bookmarkStart w:id="22" w:name="_Toc99731190"/>
      <w:bookmarkStart w:id="23" w:name="_Toc99038927"/>
      <w:r>
        <w:t>9.3.1.248</w:t>
      </w:r>
      <w:r>
        <w:tab/>
      </w:r>
      <w:r>
        <w:t>Extended Additional Path List</w:t>
      </w:r>
      <w:bookmarkEnd w:id="22"/>
      <w:bookmarkEnd w:id="23"/>
    </w:p>
    <w:p>
      <w:pPr>
        <w:spacing w:line="0" w:lineRule="atLeast"/>
        <w:rPr>
          <w:rFonts w:eastAsia="Yu Mincho"/>
        </w:rPr>
      </w:pPr>
      <w:r>
        <w:rPr>
          <w:rFonts w:eastAsia="Yu Mincho"/>
        </w:rPr>
        <w:t>This IE contains the extended additional path results of time measurement.</w:t>
      </w:r>
    </w:p>
    <w:tbl>
      <w:tblPr>
        <w:tblStyle w:val="45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1077"/>
        <w:gridCol w:w="1077"/>
        <w:gridCol w:w="2234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6"/>
              <w:rPr>
                <w:rFonts w:eastAsia="Yu Mincho"/>
              </w:rPr>
            </w:pPr>
            <w:r>
              <w:rPr>
                <w:rFonts w:eastAsia="Yu Mincho"/>
              </w:rPr>
              <w:t>IE/Group Name</w:t>
            </w:r>
          </w:p>
        </w:tc>
        <w:tc>
          <w:tcPr>
            <w:tcW w:w="1077" w:type="dxa"/>
          </w:tcPr>
          <w:p>
            <w:pPr>
              <w:pStyle w:val="56"/>
              <w:rPr>
                <w:rFonts w:eastAsia="Yu Mincho"/>
              </w:rPr>
            </w:pPr>
            <w:r>
              <w:rPr>
                <w:rFonts w:eastAsia="Yu Mincho"/>
              </w:rPr>
              <w:t>Presence</w:t>
            </w:r>
          </w:p>
        </w:tc>
        <w:tc>
          <w:tcPr>
            <w:tcW w:w="1077" w:type="dxa"/>
          </w:tcPr>
          <w:p>
            <w:pPr>
              <w:pStyle w:val="56"/>
              <w:rPr>
                <w:rFonts w:eastAsia="Yu Mincho"/>
              </w:rPr>
            </w:pPr>
            <w:r>
              <w:rPr>
                <w:rFonts w:eastAsia="Yu Mincho"/>
              </w:rPr>
              <w:t>Range</w:t>
            </w:r>
          </w:p>
        </w:tc>
        <w:tc>
          <w:tcPr>
            <w:tcW w:w="2234" w:type="dxa"/>
          </w:tcPr>
          <w:p>
            <w:pPr>
              <w:pStyle w:val="56"/>
              <w:rPr>
                <w:rFonts w:eastAsia="Yu Mincho"/>
              </w:rPr>
            </w:pPr>
            <w:r>
              <w:rPr>
                <w:rFonts w:eastAsia="Yu Mincho"/>
              </w:rPr>
              <w:t>IE Type and Reference</w:t>
            </w:r>
          </w:p>
        </w:tc>
        <w:tc>
          <w:tcPr>
            <w:tcW w:w="2880" w:type="dxa"/>
          </w:tcPr>
          <w:p>
            <w:pPr>
              <w:pStyle w:val="56"/>
              <w:rPr>
                <w:rFonts w:eastAsia="Yu Mincho"/>
              </w:rPr>
            </w:pPr>
            <w:r>
              <w:rPr>
                <w:rFonts w:eastAsia="Yu Mincho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Additional Path Item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i/>
                <w:iCs/>
                <w:lang w:eastAsia="zh-CN"/>
              </w:rPr>
            </w:pPr>
            <w:r>
              <w:rPr>
                <w:rFonts w:eastAsia="Yu Mincho"/>
                <w:i/>
                <w:iCs/>
                <w:lang w:eastAsia="zh-CN"/>
              </w:rPr>
              <w:t>1..&lt;</w:t>
            </w:r>
            <w:ins w:id="66" w:author="CATT" w:date="2022-05-17T09:39:00Z">
              <w:r>
                <w:rPr>
                  <w:rFonts w:eastAsia="Yu Mincho"/>
                  <w:i/>
                  <w:iCs/>
                  <w:lang w:eastAsia="zh-CN"/>
                </w:rPr>
                <w:t xml:space="preserve"> maxNoPathExtended </w:t>
              </w:r>
            </w:ins>
            <w:del w:id="67" w:author="CATT" w:date="2022-05-17T09:39:00Z">
              <w:r>
                <w:rPr>
                  <w:rFonts w:eastAsia="Yu Mincho"/>
                  <w:i/>
                  <w:iCs/>
                  <w:lang w:eastAsia="zh-CN"/>
                </w:rPr>
                <w:delText>maxnoExtPath</w:delText>
              </w:r>
            </w:del>
            <w:r>
              <w:rPr>
                <w:rFonts w:eastAsia="Yu Mincho"/>
                <w:i/>
                <w:iCs/>
                <w:lang w:eastAsia="zh-CN"/>
              </w:rPr>
              <w:t>&gt;</w:t>
            </w: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ind w:left="10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 xml:space="preserve">&gt;CHOICE </w:t>
            </w:r>
            <w:r>
              <w:rPr>
                <w:rFonts w:eastAsia="Yu Mincho"/>
                <w:i/>
                <w:iCs/>
                <w:lang w:eastAsia="zh-CN"/>
              </w:rPr>
              <w:t xml:space="preserve">Relative </w:t>
            </w:r>
            <w:r>
              <w:rPr>
                <w:rFonts w:eastAsia="Yu Mincho"/>
                <w:i/>
                <w:lang w:eastAsia="zh-CN"/>
              </w:rPr>
              <w:t>Path Delay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&gt;&gt;k0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INTEGER(0..16351)</w:t>
            </w: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&gt;&gt;k1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INTEGER(0..8176)</w:t>
            </w: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&gt;&gt;k2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INTEGER(0..4088)</w:t>
            </w: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&gt;&gt;k3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INTEGER(0..2044)</w:t>
            </w: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&gt;&gt;k4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INTEGER(0..1022)</w:t>
            </w: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ind w:left="19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&gt;&gt;k5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INTEGER(0..511)</w:t>
            </w: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ind w:left="10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&gt;Path Quality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O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TRP Measurement Quality</w:t>
            </w:r>
          </w:p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9.3.1.172</w:t>
            </w: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ind w:left="10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&gt;Path Power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O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UL SRS-RSRPP</w:t>
            </w:r>
          </w:p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9.3.1.246</w:t>
            </w: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pStyle w:val="58"/>
              <w:ind w:left="102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&gt;Multiple UL AoA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O</w:t>
            </w:r>
          </w:p>
        </w:tc>
        <w:tc>
          <w:tcPr>
            <w:tcW w:w="1077" w:type="dxa"/>
          </w:tcPr>
          <w:p>
            <w:pPr>
              <w:pStyle w:val="58"/>
              <w:rPr>
                <w:rFonts w:eastAsia="Yu Mincho"/>
              </w:rPr>
            </w:pPr>
          </w:p>
        </w:tc>
        <w:tc>
          <w:tcPr>
            <w:tcW w:w="2234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  <w:r>
              <w:rPr>
                <w:lang w:eastAsia="zh-CN"/>
              </w:rPr>
              <w:t>9.3.1.245</w:t>
            </w:r>
          </w:p>
        </w:tc>
        <w:tc>
          <w:tcPr>
            <w:tcW w:w="2880" w:type="dxa"/>
          </w:tcPr>
          <w:p>
            <w:pPr>
              <w:pStyle w:val="58"/>
              <w:rPr>
                <w:rFonts w:eastAsia="Yu Mincho"/>
                <w:lang w:eastAsia="zh-CN"/>
              </w:rPr>
            </w:pPr>
          </w:p>
        </w:tc>
      </w:tr>
    </w:tbl>
    <w:p>
      <w:pPr>
        <w:rPr>
          <w:rFonts w:eastAsia="Arial"/>
          <w:vanish/>
          <w:lang w:eastAsia="zh-CN"/>
        </w:rPr>
      </w:pPr>
    </w:p>
    <w:tbl>
      <w:tblPr>
        <w:tblStyle w:val="45"/>
        <w:tblpPr w:leftFromText="180" w:rightFromText="180" w:vertAnchor="text" w:horzAnchor="margin" w:tblpXSpec="center" w:tblpY="86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0"/>
        <w:gridCol w:w="5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Yu Mincho"/>
                <w:b/>
                <w:sz w:val="18"/>
              </w:rPr>
            </w:pPr>
            <w:r>
              <w:rPr>
                <w:rFonts w:ascii="Arial" w:hAnsi="Arial" w:eastAsia="Yu Mincho"/>
                <w:b/>
                <w:sz w:val="18"/>
              </w:rPr>
              <w:t>Range bound</w:t>
            </w:r>
          </w:p>
        </w:tc>
        <w:tc>
          <w:tcPr>
            <w:tcW w:w="558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Yu Mincho"/>
                <w:b/>
                <w:sz w:val="18"/>
              </w:rPr>
            </w:pPr>
            <w:r>
              <w:rPr>
                <w:rFonts w:ascii="Arial" w:hAnsi="Arial" w:eastAsia="Yu Mincho"/>
                <w:b/>
                <w:sz w:val="18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0" w:type="dxa"/>
          </w:tcPr>
          <w:p>
            <w:pPr>
              <w:keepNext/>
              <w:keepLines/>
              <w:spacing w:after="0"/>
              <w:rPr>
                <w:rFonts w:ascii="Arial" w:hAnsi="Arial" w:eastAsia="Yu Mincho" w:cs="Arial"/>
                <w:sz w:val="18"/>
                <w:szCs w:val="18"/>
                <w:rPrChange w:id="68" w:author="Nokia" w:date="2022-05-17T19:08:00Z">
                  <w:rPr>
                    <w:rFonts w:ascii="Arial" w:hAnsi="Arial" w:eastAsia="Yu Mincho"/>
                    <w:sz w:val="18"/>
                  </w:rPr>
                </w:rPrChange>
              </w:rPr>
            </w:pPr>
            <w:ins w:id="69" w:author="CATT" w:date="2022-05-17T09:40:00Z">
              <w:r>
                <w:rPr>
                  <w:rFonts w:ascii="Arial" w:hAnsi="Arial" w:eastAsia="Yu Mincho" w:cs="Arial"/>
                  <w:sz w:val="18"/>
                  <w:szCs w:val="18"/>
                  <w:rPrChange w:id="70" w:author="Nokia" w:date="2022-05-17T19:08:00Z">
                    <w:rPr>
                      <w:rFonts w:eastAsia="Yu Mincho"/>
                    </w:rPr>
                  </w:rPrChange>
                </w:rPr>
                <w:t>maxNoPathExtended</w:t>
              </w:r>
            </w:ins>
            <w:del w:id="71" w:author="CATT" w:date="2022-05-17T09:40:00Z">
              <w:r>
                <w:rPr>
                  <w:rFonts w:ascii="Arial" w:hAnsi="Arial" w:eastAsia="Yu Mincho" w:cs="Arial"/>
                  <w:sz w:val="18"/>
                  <w:szCs w:val="18"/>
                  <w:rPrChange w:id="72" w:author="Nokia" w:date="2022-05-17T19:08:00Z">
                    <w:rPr>
                      <w:rFonts w:ascii="Arial" w:hAnsi="Arial" w:eastAsia="Yu Mincho"/>
                      <w:sz w:val="18"/>
                    </w:rPr>
                  </w:rPrChange>
                </w:rPr>
                <w:delText>maxnoExtPath</w:delText>
              </w:r>
            </w:del>
          </w:p>
        </w:tc>
        <w:tc>
          <w:tcPr>
            <w:tcW w:w="5584" w:type="dxa"/>
          </w:tcPr>
          <w:p>
            <w:pPr>
              <w:keepNext/>
              <w:keepLines/>
              <w:spacing w:after="0"/>
              <w:rPr>
                <w:rFonts w:ascii="Arial" w:hAnsi="Arial" w:eastAsia="Yu Mincho"/>
                <w:sz w:val="18"/>
              </w:rPr>
            </w:pPr>
            <w:r>
              <w:rPr>
                <w:rFonts w:ascii="Arial" w:hAnsi="Arial" w:eastAsia="Yu Mincho"/>
                <w:sz w:val="18"/>
              </w:rPr>
              <w:t>Maximum no. of additional path measurement. Value is 8.</w:t>
            </w:r>
          </w:p>
        </w:tc>
      </w:tr>
    </w:tbl>
    <w:p>
      <w:pPr>
        <w:rPr>
          <w:highlight w:val="gree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Modification</w:t>
      </w:r>
    </w:p>
    <w:p>
      <w:pPr>
        <w:pStyle w:val="5"/>
      </w:pPr>
      <w:bookmarkStart w:id="24" w:name="_Toc99038930"/>
      <w:bookmarkStart w:id="25" w:name="_Toc99731193"/>
      <w:r>
        <w:t>9.3.1.251</w:t>
      </w:r>
      <w:r>
        <w:tab/>
      </w:r>
      <w:r>
        <w:t>UE Tx TEG Association</w:t>
      </w:r>
      <w:bookmarkEnd w:id="24"/>
      <w:bookmarkEnd w:id="25"/>
    </w:p>
    <w:p>
      <w:pPr>
        <w:keepNext/>
      </w:pPr>
      <w:r>
        <w:t>This information element contains the UE Tx TEG association.</w:t>
      </w:r>
    </w:p>
    <w:tbl>
      <w:tblPr>
        <w:tblStyle w:val="45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134"/>
        <w:gridCol w:w="1242"/>
        <w:gridCol w:w="1843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56"/>
              <w:rPr>
                <w:lang w:eastAsia="ja-JP"/>
              </w:rPr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134" w:type="dxa"/>
          </w:tcPr>
          <w:p>
            <w:pPr>
              <w:pStyle w:val="56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42" w:type="dxa"/>
          </w:tcPr>
          <w:p>
            <w:pPr>
              <w:pStyle w:val="56"/>
              <w:rPr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843" w:type="dxa"/>
          </w:tcPr>
          <w:p>
            <w:pPr>
              <w:pStyle w:val="56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2585" w:type="dxa"/>
          </w:tcPr>
          <w:p>
            <w:pPr>
              <w:pStyle w:val="56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58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UE Tx TEG Association item</w:t>
            </w:r>
          </w:p>
        </w:tc>
        <w:tc>
          <w:tcPr>
            <w:tcW w:w="1134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i/>
                <w:iCs/>
              </w:rPr>
              <w:t>1 .. &lt;maxnoUETEGs&gt;</w:t>
            </w:r>
          </w:p>
        </w:tc>
        <w:tc>
          <w:tcPr>
            <w:tcW w:w="1242" w:type="dxa"/>
          </w:tcPr>
          <w:p>
            <w:pPr>
              <w:pStyle w:val="58"/>
              <w:rPr>
                <w:lang w:eastAsia="ja-JP"/>
              </w:rPr>
            </w:pPr>
          </w:p>
        </w:tc>
        <w:tc>
          <w:tcPr>
            <w:tcW w:w="1843" w:type="dxa"/>
          </w:tcPr>
          <w:p>
            <w:pPr>
              <w:pStyle w:val="58"/>
              <w:rPr>
                <w:lang w:eastAsia="ja-JP"/>
              </w:rPr>
            </w:pPr>
          </w:p>
        </w:tc>
        <w:tc>
          <w:tcPr>
            <w:tcW w:w="2585" w:type="dxa"/>
          </w:tcPr>
          <w:p>
            <w:pPr>
              <w:pStyle w:val="58"/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/>
              <w:keepLines/>
              <w:ind w:left="1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&gt;UE Tx TEG ID</w:t>
            </w:r>
          </w:p>
        </w:tc>
        <w:tc>
          <w:tcPr>
            <w:tcW w:w="1134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42" w:type="dxa"/>
          </w:tcPr>
          <w:p>
            <w:pPr>
              <w:pStyle w:val="58"/>
              <w:rPr>
                <w:lang w:eastAsia="ja-JP"/>
              </w:rPr>
            </w:pPr>
          </w:p>
        </w:tc>
        <w:tc>
          <w:tcPr>
            <w:tcW w:w="1843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lang w:eastAsia="ja-JP"/>
              </w:rPr>
              <w:t>INTEGER (0..7)</w:t>
            </w:r>
          </w:p>
        </w:tc>
        <w:tc>
          <w:tcPr>
            <w:tcW w:w="2585" w:type="dxa"/>
          </w:tcPr>
          <w:p>
            <w:pPr>
              <w:pStyle w:val="58"/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73" w:author="CATT" w:date="2022-05-17T09:41:00Z"/>
        </w:trPr>
        <w:tc>
          <w:tcPr>
            <w:tcW w:w="2552" w:type="dxa"/>
          </w:tcPr>
          <w:p>
            <w:pPr>
              <w:keepNext/>
              <w:keepLines/>
              <w:ind w:left="102"/>
              <w:rPr>
                <w:del w:id="74" w:author="CATT" w:date="2022-05-17T09:41:00Z"/>
                <w:rFonts w:ascii="Arial" w:hAnsi="Arial"/>
                <w:sz w:val="18"/>
              </w:rPr>
            </w:pPr>
            <w:del w:id="75" w:author="CATT" w:date="2022-05-17T09:41:00Z">
              <w:r>
                <w:rPr>
                  <w:rFonts w:ascii="Arial" w:hAnsi="Arial"/>
                  <w:sz w:val="18"/>
                </w:rPr>
                <w:delText>&gt;SRS Resource Set ID</w:delText>
              </w:r>
            </w:del>
          </w:p>
        </w:tc>
        <w:tc>
          <w:tcPr>
            <w:tcW w:w="1134" w:type="dxa"/>
          </w:tcPr>
          <w:p>
            <w:pPr>
              <w:pStyle w:val="58"/>
              <w:rPr>
                <w:del w:id="76" w:author="CATT" w:date="2022-05-17T09:41:00Z"/>
                <w:lang w:eastAsia="ja-JP"/>
              </w:rPr>
            </w:pPr>
            <w:del w:id="77" w:author="CATT" w:date="2022-05-17T09:41:00Z">
              <w:r>
                <w:rPr/>
                <w:delText>M</w:delText>
              </w:r>
            </w:del>
          </w:p>
        </w:tc>
        <w:tc>
          <w:tcPr>
            <w:tcW w:w="1242" w:type="dxa"/>
          </w:tcPr>
          <w:p>
            <w:pPr>
              <w:pStyle w:val="58"/>
              <w:rPr>
                <w:del w:id="78" w:author="CATT" w:date="2022-05-17T09:41:00Z"/>
                <w:lang w:eastAsia="ja-JP"/>
              </w:rPr>
            </w:pPr>
          </w:p>
        </w:tc>
        <w:tc>
          <w:tcPr>
            <w:tcW w:w="1843" w:type="dxa"/>
          </w:tcPr>
          <w:p>
            <w:pPr>
              <w:pStyle w:val="58"/>
              <w:rPr>
                <w:del w:id="79" w:author="CATT" w:date="2022-05-17T09:41:00Z"/>
                <w:lang w:eastAsia="ja-JP"/>
              </w:rPr>
            </w:pPr>
            <w:del w:id="80" w:author="CATT" w:date="2022-05-17T09:41:00Z">
              <w:r>
                <w:rPr/>
                <w:delText>INTEGER (0..15)</w:delText>
              </w:r>
            </w:del>
          </w:p>
        </w:tc>
        <w:tc>
          <w:tcPr>
            <w:tcW w:w="2585" w:type="dxa"/>
          </w:tcPr>
          <w:p>
            <w:pPr>
              <w:pStyle w:val="58"/>
              <w:rPr>
                <w:del w:id="81" w:author="CATT" w:date="2022-05-17T09:41:00Z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/>
              <w:keepLines/>
              <w:ind w:left="102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&gt;SRS Resource ID List</w:t>
            </w:r>
          </w:p>
        </w:tc>
        <w:tc>
          <w:tcPr>
            <w:tcW w:w="1134" w:type="dxa"/>
          </w:tcPr>
          <w:p>
            <w:pPr>
              <w:pStyle w:val="58"/>
            </w:pPr>
          </w:p>
        </w:tc>
        <w:tc>
          <w:tcPr>
            <w:tcW w:w="1242" w:type="dxa"/>
          </w:tcPr>
          <w:p>
            <w:pPr>
              <w:pStyle w:val="58"/>
              <w:rPr>
                <w:lang w:eastAsia="ja-JP"/>
              </w:rPr>
            </w:pPr>
            <w:r>
              <w:rPr>
                <w:rFonts w:eastAsia="Malgun Gothic"/>
                <w:i/>
                <w:iCs/>
              </w:rPr>
              <w:t>0..&lt;maxnoSRS-ResourcePerSet&gt;</w:t>
            </w:r>
          </w:p>
        </w:tc>
        <w:tc>
          <w:tcPr>
            <w:tcW w:w="1843" w:type="dxa"/>
          </w:tcPr>
          <w:p>
            <w:pPr>
              <w:pStyle w:val="58"/>
            </w:pPr>
          </w:p>
        </w:tc>
        <w:tc>
          <w:tcPr>
            <w:tcW w:w="2585" w:type="dxa"/>
          </w:tcPr>
          <w:p>
            <w:pPr>
              <w:pStyle w:val="58"/>
              <w:rPr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/>
              <w:keepLines/>
              <w:ind w:left="198"/>
              <w:rPr>
                <w:b/>
                <w:bCs/>
              </w:rPr>
            </w:pPr>
            <w:r>
              <w:rPr>
                <w:rFonts w:ascii="Arial" w:hAnsi="Arial"/>
                <w:sz w:val="18"/>
              </w:rPr>
              <w:t>&gt;&gt;SRS Resource ID</w:t>
            </w:r>
          </w:p>
        </w:tc>
        <w:tc>
          <w:tcPr>
            <w:tcW w:w="1134" w:type="dxa"/>
          </w:tcPr>
          <w:p>
            <w:pPr>
              <w:pStyle w:val="58"/>
            </w:pPr>
            <w:r>
              <w:rPr>
                <w:rFonts w:eastAsia="Malgun Gothic"/>
                <w:szCs w:val="18"/>
              </w:rPr>
              <w:t>M</w:t>
            </w:r>
          </w:p>
        </w:tc>
        <w:tc>
          <w:tcPr>
            <w:tcW w:w="1242" w:type="dxa"/>
          </w:tcPr>
          <w:p>
            <w:pPr>
              <w:pStyle w:val="58"/>
              <w:rPr>
                <w:lang w:eastAsia="ja-JP"/>
              </w:rPr>
            </w:pPr>
          </w:p>
        </w:tc>
        <w:tc>
          <w:tcPr>
            <w:tcW w:w="1843" w:type="dxa"/>
          </w:tcPr>
          <w:p>
            <w:pPr>
              <w:pStyle w:val="58"/>
            </w:pPr>
            <w:r>
              <w:rPr>
                <w:rFonts w:eastAsia="Malgun Gothic"/>
                <w:szCs w:val="18"/>
              </w:rPr>
              <w:t>INTEGER(0..63)</w:t>
            </w:r>
          </w:p>
        </w:tc>
        <w:tc>
          <w:tcPr>
            <w:tcW w:w="2585" w:type="dxa"/>
          </w:tcPr>
          <w:p>
            <w:pPr>
              <w:pStyle w:val="58"/>
              <w:rPr>
                <w:lang w:eastAsia="ja-JP"/>
              </w:rPr>
            </w:pPr>
          </w:p>
        </w:tc>
      </w:tr>
    </w:tbl>
    <w:p/>
    <w:tbl>
      <w:tblPr>
        <w:tblStyle w:val="45"/>
        <w:tblpPr w:leftFromText="180" w:rightFromText="180" w:vertAnchor="text" w:horzAnchor="margin" w:tblpXSpec="center" w:tblpY="86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1"/>
        <w:gridCol w:w="5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6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56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8"/>
            </w:pPr>
            <w:r>
              <w:t>maxnoUETEGs</w:t>
            </w:r>
          </w:p>
        </w:tc>
        <w:tc>
          <w:tcPr>
            <w:tcW w:w="5670" w:type="dxa"/>
          </w:tcPr>
          <w:p>
            <w:pPr>
              <w:pStyle w:val="58"/>
            </w:pPr>
            <w:r>
              <w:t>Maximum no of reported UE Tx TEG association. Value is 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58"/>
            </w:pPr>
            <w:r>
              <w:t>maxnoSRS-ResourcePerSet</w:t>
            </w:r>
          </w:p>
        </w:tc>
        <w:tc>
          <w:tcPr>
            <w:tcW w:w="5670" w:type="dxa"/>
          </w:tcPr>
          <w:p>
            <w:pPr>
              <w:pStyle w:val="58"/>
            </w:pPr>
            <w:r>
              <w:t>Maximum no of SRS Resources per set. Value is 16.</w:t>
            </w:r>
          </w:p>
        </w:tc>
      </w:tr>
    </w:tbl>
    <w:p>
      <w:pPr>
        <w:rPr>
          <w:lang w:eastAsia="zh-CN"/>
        </w:rPr>
      </w:pPr>
    </w:p>
    <w:bookmarkEnd w:id="1"/>
    <w:bookmarkEnd w:id="2"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</w:rPr>
      </w:pPr>
      <w:bookmarkStart w:id="26" w:name="_Toc99038935"/>
      <w:bookmarkStart w:id="27" w:name="_Toc99731198"/>
      <w:r>
        <w:rPr>
          <w:i/>
        </w:rPr>
        <w:t>Next Modification</w:t>
      </w:r>
    </w:p>
    <w:p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  <w:lang w:eastAsia="ko-KR"/>
        </w:rPr>
        <w:t>9.3.1.256</w:t>
      </w:r>
      <w:r>
        <w:rPr>
          <w:rFonts w:ascii="Arial" w:hAnsi="Arial"/>
          <w:sz w:val="24"/>
          <w:lang w:eastAsia="ko-KR"/>
        </w:rPr>
        <w:tab/>
      </w:r>
      <w:bookmarkStart w:id="28" w:name="_Hlk94648081"/>
      <w:r>
        <w:rPr>
          <w:rFonts w:ascii="Arial" w:hAnsi="Arial"/>
          <w:sz w:val="24"/>
          <w:lang w:eastAsia="ko-KR"/>
        </w:rPr>
        <w:t>TRP Beam Antenna Information</w:t>
      </w:r>
      <w:bookmarkEnd w:id="26"/>
      <w:bookmarkEnd w:id="27"/>
      <w:bookmarkEnd w:id="28"/>
    </w:p>
    <w:p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val="en-US" w:eastAsia="ko-KR"/>
        </w:rPr>
        <w:t>The IE provides the beam antenna information of the TRP. It includes either the explicit beam antenna information, or a reference to another TRP’s signalled configuration, or the indication that no change has occurred with respect to previously signalled configuration..</w:t>
      </w:r>
    </w:p>
    <w:tbl>
      <w:tblPr>
        <w:tblStyle w:val="45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1077"/>
        <w:gridCol w:w="1077"/>
        <w:gridCol w:w="2234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IE/Group Name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Presence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Range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IE type and reference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CHOICE </w:t>
            </w:r>
            <w:r>
              <w:rPr>
                <w:rFonts w:ascii="Arial" w:hAnsi="Arial"/>
                <w:i/>
                <w:iCs/>
                <w:sz w:val="18"/>
                <w:lang w:eastAsia="zh-CN"/>
              </w:rPr>
              <w:t>TRP Beam Antenna Info Item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M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02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&gt;</w:t>
            </w:r>
            <w:r>
              <w:rPr>
                <w:rFonts w:ascii="Arial" w:hAnsi="Arial"/>
                <w:i/>
                <w:iCs/>
                <w:sz w:val="18"/>
                <w:lang w:eastAsia="zh-CN"/>
              </w:rPr>
              <w:t>Reference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&gt;&gt;Associated TRP ID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TRP ID</w:t>
            </w:r>
          </w:p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ko-KR"/>
              </w:rPr>
              <w:t>9.3.1.197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ko-KR"/>
              </w:rPr>
              <w:t xml:space="preserve">This IE specifies the </w:t>
            </w:r>
            <w:r>
              <w:rPr>
                <w:rFonts w:ascii="Arial" w:hAnsi="Arial"/>
                <w:i/>
                <w:iCs/>
                <w:sz w:val="18"/>
                <w:lang w:eastAsia="ko-KR"/>
              </w:rPr>
              <w:t>TRP ID</w:t>
            </w:r>
            <w:r>
              <w:rPr>
                <w:rFonts w:ascii="Arial" w:hAnsi="Arial"/>
                <w:sz w:val="18"/>
                <w:lang w:eastAsia="ko-KR"/>
              </w:rPr>
              <w:t xml:space="preserve"> of the associated TRP from which the beam information parameters are adopted.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02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&gt;</w:t>
            </w:r>
            <w:r>
              <w:rPr>
                <w:rFonts w:ascii="Arial" w:hAnsi="Arial"/>
                <w:i/>
                <w:iCs/>
                <w:sz w:val="18"/>
                <w:lang w:eastAsia="zh-CN"/>
              </w:rPr>
              <w:t>Explicit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hAnsi="Arial"/>
                <w:b/>
                <w:bCs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&gt;&gt;TRP Beam Antenna Angles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9.3.1.257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98"/>
              <w:textAlignment w:val="baseline"/>
              <w:rPr>
                <w:rFonts w:ascii="Arial" w:hAnsi="Arial"/>
                <w:b/>
                <w:bCs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&gt;&gt;LCS to GCS Translation </w:t>
            </w:r>
            <w:del w:id="82" w:author="Ericsson" w:date="2022-04-13T18:35:00Z">
              <w:r>
                <w:rPr>
                  <w:rFonts w:ascii="Arial" w:hAnsi="Arial"/>
                  <w:sz w:val="18"/>
                  <w:lang w:eastAsia="zh-CN"/>
                </w:rPr>
                <w:delText>AOA</w:delText>
              </w:r>
            </w:del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ko-KR"/>
              </w:rPr>
              <w:t>O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9.3.1.241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ko-KR"/>
              </w:rPr>
              <w:t>Included if the azimuth and elevation are not provided in GCS.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02"/>
              <w:textAlignment w:val="baseline"/>
              <w:rPr>
                <w:rFonts w:ascii="Arial" w:hAnsi="Arial"/>
                <w:b/>
                <w:bCs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&gt;</w:t>
            </w:r>
            <w:r>
              <w:rPr>
                <w:rFonts w:ascii="Arial" w:hAnsi="Arial"/>
                <w:i/>
                <w:iCs/>
                <w:sz w:val="18"/>
                <w:lang w:eastAsia="zh-CN"/>
              </w:rPr>
              <w:t>No Change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ko-KR"/>
              </w:rPr>
              <w:t>NULL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ko-KR"/>
              </w:rPr>
              <w:t>No change compared to previously signalled configuration for this TRP.</w:t>
            </w:r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</w:p>
    <w:p>
      <w:pPr>
        <w:tabs>
          <w:tab w:val="left" w:pos="674"/>
        </w:tabs>
        <w:rPr>
          <w:i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</w:rPr>
      </w:pPr>
      <w:r>
        <w:tab/>
      </w:r>
      <w:r>
        <w:rPr>
          <w:i/>
        </w:rPr>
        <w:t>Next Modification</w:t>
      </w:r>
    </w:p>
    <w:p>
      <w:pPr>
        <w:tabs>
          <w:tab w:val="left" w:pos="674"/>
        </w:tabs>
        <w:sectPr>
          <w:headerReference r:id="rId12" w:type="first"/>
          <w:headerReference r:id="rId10" w:type="default"/>
          <w:headerReference r:id="rId11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Style w:val="4"/>
      </w:pPr>
      <w:bookmarkStart w:id="29" w:name="_Toc81383595"/>
      <w:bookmarkStart w:id="30" w:name="_Toc99038965"/>
      <w:bookmarkStart w:id="31" w:name="_Toc99731228"/>
      <w:bookmarkStart w:id="32" w:name="_Toc64449079"/>
      <w:bookmarkStart w:id="33" w:name="_Toc66289738"/>
      <w:bookmarkStart w:id="34" w:name="_Toc20956002"/>
      <w:bookmarkStart w:id="35" w:name="_Toc29893128"/>
      <w:bookmarkStart w:id="36" w:name="_Toc51763907"/>
      <w:bookmarkStart w:id="37" w:name="_Toc97911141"/>
      <w:bookmarkStart w:id="38" w:name="_Toc74154851"/>
      <w:bookmarkStart w:id="39" w:name="_Toc88658229"/>
      <w:bookmarkStart w:id="40" w:name="_Toc45832585"/>
      <w:bookmarkStart w:id="41" w:name="_Toc36557065"/>
      <w:bookmarkStart w:id="42" w:name="_Toc51776082"/>
      <w:bookmarkStart w:id="43" w:name="_Toc56773104"/>
      <w:bookmarkStart w:id="44" w:name="_Toc64447734"/>
      <w:bookmarkStart w:id="45" w:name="_Toc74152390"/>
      <w:bookmarkStart w:id="46" w:name="_Toc99056335"/>
      <w:bookmarkStart w:id="47" w:name="_Toc99959268"/>
      <w:bookmarkStart w:id="48" w:name="_Toc534903103"/>
      <w:bookmarkStart w:id="49" w:name="_Toc88654244"/>
      <w:r>
        <w:t>9.4.4</w:t>
      </w:r>
      <w:r>
        <w:tab/>
      </w:r>
      <w:r>
        <w:t>PDU Definitions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>
      <w:pPr>
        <w:pStyle w:val="69"/>
        <w:rPr>
          <w:snapToGrid w:val="0"/>
        </w:rPr>
      </w:pPr>
      <w:r>
        <w:rPr>
          <w:snapToGrid w:val="0"/>
        </w:rPr>
        <w:t xml:space="preserve">-- ASN1START </w:t>
      </w:r>
    </w:p>
    <w:p>
      <w:pPr>
        <w:pStyle w:val="69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69"/>
        <w:rPr>
          <w:snapToGrid w:val="0"/>
        </w:rPr>
      </w:pPr>
      <w:r>
        <w:rPr>
          <w:snapToGrid w:val="0"/>
        </w:rPr>
        <w:t>--</w:t>
      </w:r>
    </w:p>
    <w:p>
      <w:pPr>
        <w:pStyle w:val="69"/>
        <w:rPr>
          <w:snapToGrid w:val="0"/>
        </w:rPr>
      </w:pPr>
      <w:r>
        <w:rPr>
          <w:snapToGrid w:val="0"/>
        </w:rPr>
        <w:t>-- PDU definitions for F1AP.</w:t>
      </w:r>
    </w:p>
    <w:p>
      <w:pPr>
        <w:pStyle w:val="69"/>
        <w:rPr>
          <w:snapToGrid w:val="0"/>
        </w:rPr>
      </w:pPr>
      <w:r>
        <w:rPr>
          <w:snapToGrid w:val="0"/>
        </w:rPr>
        <w:t>--</w:t>
      </w:r>
    </w:p>
    <w:p>
      <w:pPr>
        <w:pStyle w:val="69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69"/>
        <w:rPr>
          <w:snapToGrid w:val="0"/>
        </w:rPr>
      </w:pPr>
    </w:p>
    <w:p>
      <w:pPr>
        <w:pStyle w:val="69"/>
        <w:rPr>
          <w:snapToGrid w:val="0"/>
        </w:rPr>
      </w:pPr>
      <w:r>
        <w:rPr>
          <w:snapToGrid w:val="0"/>
        </w:rPr>
        <w:t xml:space="preserve">F1AP-PDU-Contents { </w:t>
      </w:r>
    </w:p>
    <w:p>
      <w:pPr>
        <w:pStyle w:val="69"/>
        <w:rPr>
          <w:snapToGrid w:val="0"/>
        </w:rPr>
      </w:pPr>
      <w:r>
        <w:rPr>
          <w:snapToGrid w:val="0"/>
        </w:rPr>
        <w:t xml:space="preserve">itu-t (0) identified-organization (4) etsi (0) mobileDomain (0) </w:t>
      </w:r>
    </w:p>
    <w:p>
      <w:pPr>
        <w:pStyle w:val="69"/>
        <w:rPr>
          <w:snapToGrid w:val="0"/>
        </w:rPr>
      </w:pPr>
      <w:r>
        <w:rPr>
          <w:snapToGrid w:val="0"/>
        </w:rPr>
        <w:t>ngran-access (22) modules (3) f1ap (3) version1 (1) f1ap-PDU-Contents (1) }</w:t>
      </w:r>
    </w:p>
    <w:p>
      <w:pPr>
        <w:pStyle w:val="69"/>
        <w:rPr>
          <w:snapToGrid w:val="0"/>
        </w:rPr>
      </w:pPr>
    </w:p>
    <w:p>
      <w:pPr>
        <w:pStyle w:val="69"/>
        <w:rPr>
          <w:snapToGrid w:val="0"/>
        </w:rPr>
      </w:pPr>
      <w:r>
        <w:rPr>
          <w:snapToGrid w:val="0"/>
        </w:rPr>
        <w:t xml:space="preserve">DEFINITIONS AUTOMATIC TAGS ::= </w:t>
      </w:r>
    </w:p>
    <w:p>
      <w:pPr>
        <w:pStyle w:val="69"/>
        <w:rPr>
          <w:snapToGrid w:val="0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BEGIN</w:t>
      </w:r>
    </w:p>
    <w:p>
      <w:pPr>
        <w:pStyle w:val="69"/>
        <w:rPr>
          <w:snapToGrid w:val="0"/>
          <w:highlight w:val="yellow"/>
          <w:lang w:eastAsia="zh-CN"/>
        </w:rPr>
      </w:pPr>
    </w:p>
    <w:p>
      <w:pPr>
        <w:pStyle w:val="69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69"/>
        <w:rPr>
          <w:snapToGrid w:val="0"/>
          <w:lang w:eastAsia="zh-CN"/>
        </w:rPr>
      </w:pPr>
    </w:p>
    <w:p>
      <w:pPr>
        <w:pStyle w:val="69"/>
        <w:rPr>
          <w:snapToGrid w:val="0"/>
          <w:lang w:val="fr-FR"/>
        </w:rPr>
      </w:pPr>
      <w:r>
        <w:rPr>
          <w:snapToGrid w:val="0"/>
          <w:lang w:val="fr-FR"/>
        </w:rPr>
        <w:t>-- **************************************************************</w:t>
      </w:r>
    </w:p>
    <w:p>
      <w:pPr>
        <w:pStyle w:val="69"/>
        <w:rPr>
          <w:snapToGrid w:val="0"/>
          <w:lang w:val="fr-FR"/>
        </w:rPr>
      </w:pPr>
      <w:r>
        <w:rPr>
          <w:snapToGrid w:val="0"/>
          <w:lang w:val="fr-FR"/>
        </w:rPr>
        <w:t>--</w:t>
      </w:r>
    </w:p>
    <w:p>
      <w:pPr>
        <w:pStyle w:val="69"/>
        <w:rPr>
          <w:snapToGrid w:val="0"/>
          <w:lang w:val="fr-FR"/>
        </w:rPr>
      </w:pPr>
      <w:r>
        <w:rPr>
          <w:snapToGrid w:val="0"/>
          <w:lang w:val="fr-FR"/>
        </w:rPr>
        <w:t>-- PRS CONFIGURATION RESPONSE</w:t>
      </w:r>
    </w:p>
    <w:p>
      <w:pPr>
        <w:pStyle w:val="69"/>
        <w:rPr>
          <w:snapToGrid w:val="0"/>
          <w:lang w:val="fr-FR"/>
        </w:rPr>
      </w:pPr>
      <w:r>
        <w:rPr>
          <w:snapToGrid w:val="0"/>
          <w:lang w:val="fr-FR"/>
        </w:rPr>
        <w:t>--</w:t>
      </w:r>
    </w:p>
    <w:p>
      <w:pPr>
        <w:pStyle w:val="69"/>
        <w:rPr>
          <w:snapToGrid w:val="0"/>
          <w:lang w:val="fr-FR"/>
        </w:rPr>
      </w:pPr>
      <w:r>
        <w:rPr>
          <w:snapToGrid w:val="0"/>
          <w:lang w:val="fr-FR"/>
        </w:rPr>
        <w:t>-- **************************************************************</w:t>
      </w:r>
    </w:p>
    <w:p>
      <w:pPr>
        <w:pStyle w:val="69"/>
        <w:rPr>
          <w:snapToGrid w:val="0"/>
          <w:lang w:val="fr-FR"/>
        </w:rPr>
      </w:pPr>
    </w:p>
    <w:p>
      <w:pPr>
        <w:pStyle w:val="69"/>
        <w:rPr>
          <w:snapToGrid w:val="0"/>
          <w:lang w:val="fr-FR"/>
        </w:rPr>
      </w:pPr>
      <w:r>
        <w:rPr>
          <w:snapToGrid w:val="0"/>
          <w:lang w:val="fr-FR"/>
        </w:rPr>
        <w:t>PRSConfigurationResponse ::= SEQUENCE {</w:t>
      </w:r>
    </w:p>
    <w:p>
      <w:pPr>
        <w:pStyle w:val="69"/>
        <w:rPr>
          <w:snapToGrid w:val="0"/>
          <w:lang w:val="fr-FR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>protocolIEs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>ProtocolIE-Container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>{{</w:t>
      </w:r>
      <w:r>
        <w:rPr>
          <w:lang w:val="fr-FR"/>
        </w:rPr>
        <w:t xml:space="preserve"> </w:t>
      </w:r>
      <w:r>
        <w:rPr>
          <w:snapToGrid w:val="0"/>
          <w:lang w:val="fr-FR"/>
        </w:rPr>
        <w:t>PRSConfigurationResponse-IEs}},</w:t>
      </w:r>
    </w:p>
    <w:p>
      <w:pPr>
        <w:pStyle w:val="69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>
      <w:pPr>
        <w:pStyle w:val="69"/>
        <w:rPr>
          <w:snapToGrid w:val="0"/>
        </w:rPr>
      </w:pPr>
      <w:r>
        <w:rPr>
          <w:snapToGrid w:val="0"/>
        </w:rPr>
        <w:t>}</w:t>
      </w:r>
    </w:p>
    <w:p>
      <w:pPr>
        <w:pStyle w:val="69"/>
        <w:rPr>
          <w:snapToGrid w:val="0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PRSConfigurationResponse-IEs F1AP-PROTOCOL-IES ::= {</w:t>
      </w:r>
    </w:p>
    <w:p>
      <w:pPr>
        <w:pStyle w:val="69"/>
        <w:rPr>
          <w:ins w:id="83" w:author="CATT" w:date="2022-05-17T09:44:00Z"/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id-PRSTransmissionTRPList</w:t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>TYPE PRSTransmissionTRPList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 xml:space="preserve">PRESENCE </w:t>
      </w:r>
      <w:ins w:id="84" w:author="CATT" w:date="2022-05-17T09:44:00Z">
        <w:r>
          <w:rPr>
            <w:snapToGrid w:val="0"/>
          </w:rPr>
          <w:t>optional</w:t>
        </w:r>
      </w:ins>
      <w:del w:id="85" w:author="CATT" w:date="2022-05-17T09:44:00Z">
        <w:r>
          <w:rPr>
            <w:snapToGrid w:val="0"/>
          </w:rPr>
          <w:delText>mandatory</w:delText>
        </w:r>
      </w:del>
      <w:r>
        <w:rPr>
          <w:snapToGrid w:val="0"/>
        </w:rPr>
        <w:t>}</w:t>
      </w:r>
      <w:ins w:id="86" w:author="CATT" w:date="2022-05-17T09:44:00Z">
        <w:r>
          <w:rPr>
            <w:snapToGrid w:val="0"/>
          </w:rPr>
          <w:t>|</w:t>
        </w:r>
      </w:ins>
    </w:p>
    <w:p>
      <w:pPr>
        <w:pStyle w:val="69"/>
        <w:rPr>
          <w:snapToGrid w:val="0"/>
        </w:rPr>
      </w:pPr>
      <w:ins w:id="87" w:author="CATT" w:date="2022-05-17T09:44:00Z">
        <w:r>
          <w:rPr>
            <w:snapToGrid w:val="0"/>
          </w:rPr>
          <w:tab/>
        </w:r>
      </w:ins>
      <w:ins w:id="88" w:author="CATT" w:date="2022-05-17T09:44:00Z">
        <w:r>
          <w:rPr>
            <w:snapToGrid w:val="0"/>
          </w:rPr>
          <w:t xml:space="preserve">{ </w:t>
        </w:r>
      </w:ins>
      <w:ins w:id="89" w:author="CATT" w:date="2022-05-17T09:44:00Z">
        <w:r>
          <w:rPr>
            <w:snapToGrid w:val="0"/>
            <w:lang w:val="fr-FR"/>
          </w:rPr>
          <w:t>ID id-CriticalityDiagnostics</w:t>
        </w:r>
      </w:ins>
      <w:ins w:id="90" w:author="CATT" w:date="2022-05-17T09:44:00Z">
        <w:r>
          <w:rPr>
            <w:snapToGrid w:val="0"/>
            <w:lang w:val="fr-FR"/>
          </w:rPr>
          <w:tab/>
        </w:r>
      </w:ins>
      <w:ins w:id="91" w:author="CATT" w:date="2022-05-17T09:44:00Z">
        <w:r>
          <w:rPr>
            <w:snapToGrid w:val="0"/>
            <w:lang w:val="fr-FR"/>
          </w:rPr>
          <w:t>CRITICALITY ignore</w:t>
        </w:r>
      </w:ins>
      <w:ins w:id="92" w:author="CATT" w:date="2022-05-17T09:44:00Z">
        <w:r>
          <w:rPr>
            <w:snapToGrid w:val="0"/>
            <w:lang w:val="fr-FR"/>
          </w:rPr>
          <w:tab/>
        </w:r>
      </w:ins>
      <w:ins w:id="93" w:author="CATT" w:date="2022-05-17T09:44:00Z">
        <w:r>
          <w:rPr>
            <w:snapToGrid w:val="0"/>
            <w:lang w:val="fr-FR"/>
          </w:rPr>
          <w:t>TYPE CriticalityDiagnostics</w:t>
        </w:r>
      </w:ins>
      <w:ins w:id="94" w:author="CATT" w:date="2022-05-17T09:44:00Z">
        <w:r>
          <w:rPr>
            <w:snapToGrid w:val="0"/>
            <w:lang w:val="fr-FR"/>
          </w:rPr>
          <w:tab/>
        </w:r>
      </w:ins>
      <w:ins w:id="95" w:author="CATT" w:date="2022-05-17T09:44:00Z">
        <w:r>
          <w:rPr>
            <w:snapToGrid w:val="0"/>
            <w:lang w:val="fr-FR"/>
          </w:rPr>
          <w:tab/>
        </w:r>
      </w:ins>
      <w:ins w:id="96" w:author="CATT" w:date="2022-05-17T09:44:00Z">
        <w:r>
          <w:rPr>
            <w:snapToGrid w:val="0"/>
            <w:lang w:val="fr-FR"/>
          </w:rPr>
          <w:tab/>
        </w:r>
      </w:ins>
      <w:ins w:id="97" w:author="CATT" w:date="2022-05-17T09:44:00Z">
        <w:r>
          <w:rPr>
            <w:snapToGrid w:val="0"/>
            <w:lang w:val="fr-FR"/>
          </w:rPr>
          <w:t>PRESENCE optional</w:t>
        </w:r>
      </w:ins>
      <w:ins w:id="98" w:author="CATT" w:date="2022-05-17T09:44:00Z">
        <w:r>
          <w:rPr>
            <w:snapToGrid w:val="0"/>
          </w:rPr>
          <w:t>}</w:t>
        </w:r>
      </w:ins>
      <w:r>
        <w:rPr>
          <w:snapToGrid w:val="0"/>
        </w:rPr>
        <w:t>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...</w:t>
      </w:r>
    </w:p>
    <w:p>
      <w:pPr>
        <w:pStyle w:val="69"/>
        <w:rPr>
          <w:snapToGrid w:val="0"/>
        </w:rPr>
      </w:pPr>
      <w:r>
        <w:rPr>
          <w:snapToGrid w:val="0"/>
        </w:rPr>
        <w:t>}</w:t>
      </w:r>
    </w:p>
    <w:p>
      <w:pPr>
        <w:pStyle w:val="69"/>
        <w:rPr>
          <w:snapToGrid w:val="0"/>
          <w:lang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Next Modification</w:t>
      </w:r>
    </w:p>
    <w:bookmarkEnd w:id="42"/>
    <w:bookmarkEnd w:id="43"/>
    <w:bookmarkEnd w:id="44"/>
    <w:bookmarkEnd w:id="45"/>
    <w:bookmarkEnd w:id="46"/>
    <w:bookmarkEnd w:id="47"/>
    <w:bookmarkEnd w:id="48"/>
    <w:bookmarkEnd w:id="49"/>
    <w:p>
      <w:pPr>
        <w:pStyle w:val="4"/>
      </w:pPr>
      <w:bookmarkStart w:id="50" w:name="_Toc51763908"/>
      <w:bookmarkStart w:id="51" w:name="_Toc81383596"/>
      <w:bookmarkStart w:id="52" w:name="_Toc64449080"/>
      <w:bookmarkStart w:id="53" w:name="_Toc66289739"/>
      <w:bookmarkStart w:id="54" w:name="_Toc88658230"/>
      <w:bookmarkStart w:id="55" w:name="_Toc74154852"/>
      <w:bookmarkStart w:id="56" w:name="_Toc29893129"/>
      <w:bookmarkStart w:id="57" w:name="_Toc99038966"/>
      <w:bookmarkStart w:id="58" w:name="_Toc36557066"/>
      <w:bookmarkStart w:id="59" w:name="_Toc45832586"/>
      <w:bookmarkStart w:id="60" w:name="_Toc97911142"/>
      <w:bookmarkStart w:id="61" w:name="_Toc99731229"/>
      <w:bookmarkStart w:id="62" w:name="_Toc20956003"/>
      <w:r>
        <w:t>9.4.5</w:t>
      </w:r>
      <w:r>
        <w:tab/>
      </w:r>
      <w:r>
        <w:t>Information Element Definitions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69"/>
        <w:rPr>
          <w:snapToGrid w:val="0"/>
        </w:rPr>
      </w:pPr>
      <w:r>
        <w:rPr>
          <w:snapToGrid w:val="0"/>
        </w:rPr>
        <w:t xml:space="preserve">-- ASN1START </w:t>
      </w:r>
    </w:p>
    <w:p>
      <w:pPr>
        <w:pStyle w:val="69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69"/>
        <w:rPr>
          <w:snapToGrid w:val="0"/>
        </w:rPr>
      </w:pPr>
      <w:r>
        <w:rPr>
          <w:snapToGrid w:val="0"/>
        </w:rPr>
        <w:t>--</w:t>
      </w:r>
    </w:p>
    <w:p>
      <w:pPr>
        <w:pStyle w:val="69"/>
        <w:rPr>
          <w:snapToGrid w:val="0"/>
        </w:rPr>
      </w:pPr>
      <w:r>
        <w:rPr>
          <w:snapToGrid w:val="0"/>
        </w:rPr>
        <w:t>-- Information Element Definitions</w:t>
      </w:r>
    </w:p>
    <w:p>
      <w:pPr>
        <w:pStyle w:val="69"/>
        <w:rPr>
          <w:snapToGrid w:val="0"/>
        </w:rPr>
      </w:pPr>
      <w:r>
        <w:rPr>
          <w:snapToGrid w:val="0"/>
        </w:rPr>
        <w:t>--</w:t>
      </w:r>
    </w:p>
    <w:p>
      <w:pPr>
        <w:pStyle w:val="69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69"/>
        <w:rPr>
          <w:snapToGrid w:val="0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F1AP-IEs {</w:t>
      </w:r>
    </w:p>
    <w:p>
      <w:pPr>
        <w:pStyle w:val="69"/>
        <w:rPr>
          <w:snapToGrid w:val="0"/>
        </w:rPr>
      </w:pPr>
      <w:r>
        <w:rPr>
          <w:snapToGrid w:val="0"/>
        </w:rPr>
        <w:t xml:space="preserve">itu-t (0) identified-organization (4) etsi (0) mobileDomain (0) </w:t>
      </w:r>
    </w:p>
    <w:p>
      <w:pPr>
        <w:pStyle w:val="69"/>
        <w:rPr>
          <w:snapToGrid w:val="0"/>
        </w:rPr>
      </w:pPr>
      <w:r>
        <w:rPr>
          <w:snapToGrid w:val="0"/>
        </w:rPr>
        <w:t>ngran-access (22) modules (3) f1ap (3) version1 (1) f1ap-IEs (2) }</w:t>
      </w:r>
    </w:p>
    <w:p>
      <w:pPr>
        <w:pStyle w:val="69"/>
        <w:rPr>
          <w:snapToGrid w:val="0"/>
        </w:rPr>
      </w:pPr>
    </w:p>
    <w:p>
      <w:pPr>
        <w:pStyle w:val="69"/>
        <w:rPr>
          <w:snapToGrid w:val="0"/>
        </w:rPr>
      </w:pPr>
      <w:r>
        <w:rPr>
          <w:snapToGrid w:val="0"/>
        </w:rPr>
        <w:t xml:space="preserve">DEFINITIONS AUTOMATIC TAGS ::= </w:t>
      </w:r>
    </w:p>
    <w:p>
      <w:pPr>
        <w:pStyle w:val="69"/>
        <w:rPr>
          <w:snapToGrid w:val="0"/>
        </w:rPr>
      </w:pPr>
    </w:p>
    <w:p>
      <w:pPr>
        <w:pStyle w:val="69"/>
        <w:tabs>
          <w:tab w:val="left" w:pos="11100"/>
        </w:tabs>
        <w:rPr>
          <w:snapToGrid w:val="0"/>
          <w:lang w:eastAsia="zh-CN"/>
        </w:rPr>
      </w:pPr>
      <w:r>
        <w:rPr>
          <w:snapToGrid w:val="0"/>
        </w:rPr>
        <w:t>BEGIN</w:t>
      </w:r>
    </w:p>
    <w:p>
      <w:pPr>
        <w:pStyle w:val="69"/>
        <w:tabs>
          <w:tab w:val="left" w:pos="11100"/>
        </w:tabs>
        <w:rPr>
          <w:snapToGrid w:val="0"/>
          <w:lang w:eastAsia="zh-CN"/>
        </w:rPr>
      </w:pPr>
    </w:p>
    <w:p>
      <w:pPr>
        <w:pStyle w:val="69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69"/>
        <w:rPr>
          <w:snapToGrid w:val="0"/>
          <w:lang w:eastAsia="zh-CN"/>
        </w:rPr>
      </w:pPr>
    </w:p>
    <w:p>
      <w:pPr>
        <w:pStyle w:val="69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>id-PDCMeasurementQuantities-Item,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id-OnDemand</w:t>
      </w:r>
      <w:del w:id="99" w:author="CATT" w:date="2022-05-17T09:47:00Z">
        <w:r>
          <w:rPr>
            <w:snapToGrid w:val="0"/>
          </w:rPr>
          <w:delText>TRP</w:delText>
        </w:r>
      </w:del>
      <w:r>
        <w:rPr>
          <w:snapToGrid w:val="0"/>
        </w:rPr>
        <w:t>PRS,</w:t>
      </w:r>
    </w:p>
    <w:p>
      <w:pPr>
        <w:pStyle w:val="69"/>
        <w:rPr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</w:rPr>
        <w:t>id-AoA-SearchWindow,</w:t>
      </w:r>
    </w:p>
    <w:p>
      <w:pPr>
        <w:pStyle w:val="69"/>
        <w:rPr>
          <w:snapToGrid w:val="0"/>
          <w:highlight w:val="yellow"/>
        </w:rPr>
      </w:pPr>
    </w:p>
    <w:p>
      <w:pPr>
        <w:pStyle w:val="69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69"/>
        <w:rPr>
          <w:snapToGrid w:val="0"/>
          <w:highlight w:val="yellow"/>
          <w:lang w:eastAsia="zh-CN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AoA-AssistanceInfo ::= SEQUENCE {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angleMeasurement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AngleMeasurementType,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lCS-to-GCS-Translation</w:t>
      </w:r>
      <w:del w:id="100" w:author="CATT" w:date="2022-05-17T09:48:00Z">
        <w:r>
          <w:rPr>
            <w:snapToGrid w:val="0"/>
          </w:rPr>
          <w:delText>AoA</w:delText>
        </w:r>
      </w:del>
      <w:r>
        <w:rPr>
          <w:snapToGrid w:val="0"/>
        </w:rPr>
        <w:tab/>
      </w:r>
      <w:r>
        <w:rPr>
          <w:snapToGrid w:val="0"/>
        </w:rPr>
        <w:t>LCS-to-GCS-Translation</w:t>
      </w:r>
      <w:del w:id="101" w:author="CATT" w:date="2022-05-17T09:48:00Z">
        <w:r>
          <w:rPr>
            <w:snapToGrid w:val="0"/>
          </w:rPr>
          <w:delText>AoA</w:delText>
        </w:r>
      </w:del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OPTIONAL,</w:t>
      </w:r>
    </w:p>
    <w:p>
      <w:pPr>
        <w:pStyle w:val="69"/>
        <w:rPr>
          <w:snapToGrid w:val="0"/>
          <w:lang w:val="fr-FR"/>
        </w:rPr>
      </w:pPr>
      <w:r>
        <w:rPr>
          <w:snapToGrid w:val="0"/>
        </w:rPr>
        <w:tab/>
      </w:r>
      <w:r>
        <w:rPr>
          <w:snapToGrid w:val="0"/>
          <w:lang w:val="fr-FR"/>
        </w:rPr>
        <w:t>iE-Extensions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>ProtocolExtensionContainer { { AoA-AssistanceInfo-ExtIEs } } OPTIONAL,</w:t>
      </w:r>
    </w:p>
    <w:p>
      <w:pPr>
        <w:pStyle w:val="69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>
      <w:pPr>
        <w:pStyle w:val="69"/>
        <w:rPr>
          <w:snapToGrid w:val="0"/>
        </w:rPr>
      </w:pPr>
      <w:r>
        <w:rPr>
          <w:snapToGrid w:val="0"/>
        </w:rPr>
        <w:t>}</w:t>
      </w:r>
    </w:p>
    <w:p>
      <w:pPr>
        <w:pStyle w:val="69"/>
        <w:rPr>
          <w:snapToGrid w:val="0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AoA-AssistanceInfo-ExtIEs F1AP-PROTOCOL-EXTENSION ::= {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...</w:t>
      </w:r>
    </w:p>
    <w:p>
      <w:pPr>
        <w:pStyle w:val="69"/>
      </w:pPr>
      <w:r>
        <w:rPr>
          <w:snapToGrid w:val="0"/>
        </w:rPr>
        <w:t>}</w:t>
      </w:r>
    </w:p>
    <w:p>
      <w:pPr>
        <w:pStyle w:val="69"/>
        <w:rPr>
          <w:snapToGrid w:val="0"/>
          <w:highlight w:val="yellow"/>
          <w:lang w:eastAsia="zh-CN"/>
        </w:rPr>
      </w:pPr>
    </w:p>
    <w:p>
      <w:pPr>
        <w:pStyle w:val="69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69"/>
        <w:spacing w:line="0" w:lineRule="atLeast"/>
        <w:rPr>
          <w:snapToGrid w:val="0"/>
        </w:rPr>
      </w:pPr>
    </w:p>
    <w:p>
      <w:pPr>
        <w:pStyle w:val="69"/>
      </w:pPr>
      <w:r>
        <w:t>ExplicitFormat ::=</w:t>
      </w:r>
      <w:r>
        <w:tab/>
      </w:r>
      <w:r>
        <w:t>SEQUENCE {</w:t>
      </w:r>
    </w:p>
    <w:p>
      <w:pPr>
        <w:pStyle w:val="69"/>
      </w:pPr>
      <w:r>
        <w:tab/>
      </w:r>
      <w:r>
        <w:t>permutation</w:t>
      </w:r>
      <w:r>
        <w:tab/>
      </w:r>
      <w:r>
        <w:tab/>
      </w:r>
      <w:r>
        <w:tab/>
      </w:r>
      <w:r>
        <w:t>Permutation,</w:t>
      </w:r>
    </w:p>
    <w:p>
      <w:pPr>
        <w:pStyle w:val="69"/>
      </w:pPr>
      <w:r>
        <w:tab/>
      </w:r>
      <w:r>
        <w:t>noofDownlinkSymbols</w:t>
      </w:r>
      <w:r>
        <w:tab/>
      </w:r>
      <w:r>
        <w:t>NoofDownlinkSymbols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>OPTIONAL</w:t>
      </w:r>
      <w:r>
        <w:t>,</w:t>
      </w:r>
    </w:p>
    <w:p>
      <w:pPr>
        <w:pStyle w:val="69"/>
      </w:pPr>
      <w:r>
        <w:tab/>
      </w:r>
      <w:r>
        <w:t>noofUplinkSymbols</w:t>
      </w:r>
      <w:r>
        <w:tab/>
      </w:r>
      <w:r>
        <w:t>NoofUplinkSymbols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>OPTIONAL</w:t>
      </w:r>
      <w:r>
        <w:t>,</w:t>
      </w:r>
    </w:p>
    <w:p>
      <w:pPr>
        <w:pStyle w:val="69"/>
      </w:pPr>
      <w:r>
        <w:tab/>
      </w:r>
      <w:r>
        <w:t>iE-Extensions</w:t>
      </w:r>
      <w:r>
        <w:tab/>
      </w:r>
      <w:r>
        <w:tab/>
      </w:r>
      <w:r>
        <w:t>ProtocolExtensionContainer { { ExplicitFormat-ExtIEs} } OPTIONAL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t>ExplicitFormat-ExtIEs F1AP-PROTOCOL-EXTENSION ::= {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  <w:rPr>
          <w:del w:id="102" w:author="CATT" w:date="2022-05-17T09:50:00Z"/>
        </w:rPr>
      </w:pPr>
      <w:del w:id="103" w:author="CATT" w:date="2022-05-17T09:50:00Z">
        <w:r>
          <w:rPr/>
          <w:delText>ExtendedAdditionalPathListRequest ::= ENUMERATED {true, ...}</w:delText>
        </w:r>
      </w:del>
    </w:p>
    <w:p>
      <w:pPr>
        <w:pStyle w:val="69"/>
        <w:rPr>
          <w:snapToGrid w:val="0"/>
          <w:highlight w:val="yellow"/>
          <w:lang w:eastAsia="zh-CN"/>
        </w:rPr>
      </w:pPr>
    </w:p>
    <w:p>
      <w:pPr>
        <w:pStyle w:val="69"/>
        <w:rPr>
          <w:rFonts w:eastAsia="Calibri"/>
          <w:lang w:eastAsia="zh-CN"/>
        </w:rPr>
      </w:pPr>
      <w:bookmarkStart w:id="63" w:name="_Hlk50051985"/>
    </w:p>
    <w:p>
      <w:pPr>
        <w:pStyle w:val="69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69"/>
        <w:rPr>
          <w:lang w:eastAsia="zh-CN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LCS-to-GCS-Translation</w:t>
      </w:r>
      <w:del w:id="104" w:author="CATT" w:date="2022-05-17T09:52:00Z">
        <w:r>
          <w:rPr>
            <w:snapToGrid w:val="0"/>
          </w:rPr>
          <w:delText>AoA</w:delText>
        </w:r>
      </w:del>
      <w:r>
        <w:rPr>
          <w:snapToGrid w:val="0"/>
        </w:rPr>
        <w:t>::= SEQUENCE {</w:t>
      </w:r>
    </w:p>
    <w:p>
      <w:pPr>
        <w:pStyle w:val="69"/>
        <w:rPr>
          <w:snapToGrid w:val="0"/>
          <w:lang w:val="sv-SE"/>
        </w:rPr>
      </w:pPr>
      <w:r>
        <w:rPr>
          <w:snapToGrid w:val="0"/>
        </w:rPr>
        <w:tab/>
      </w:r>
      <w:r>
        <w:rPr>
          <w:snapToGrid w:val="0"/>
          <w:lang w:val="sv-SE"/>
        </w:rPr>
        <w:t>alpha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INTEGER (0..3599),</w:t>
      </w:r>
    </w:p>
    <w:p>
      <w:pPr>
        <w:pStyle w:val="69"/>
        <w:rPr>
          <w:snapToGrid w:val="0"/>
          <w:lang w:val="sv-SE"/>
        </w:rPr>
      </w:pPr>
      <w:r>
        <w:rPr>
          <w:snapToGrid w:val="0"/>
          <w:lang w:val="sv-SE"/>
        </w:rPr>
        <w:tab/>
      </w:r>
      <w:r>
        <w:rPr>
          <w:snapToGrid w:val="0"/>
          <w:lang w:val="sv-SE"/>
        </w:rPr>
        <w:t>beta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INTEGER (0..3599),</w:t>
      </w:r>
    </w:p>
    <w:p>
      <w:pPr>
        <w:pStyle w:val="69"/>
        <w:rPr>
          <w:snapToGrid w:val="0"/>
          <w:lang w:val="sv-SE"/>
        </w:rPr>
      </w:pPr>
      <w:r>
        <w:rPr>
          <w:snapToGrid w:val="0"/>
          <w:lang w:val="sv-SE"/>
        </w:rPr>
        <w:tab/>
      </w:r>
      <w:r>
        <w:rPr>
          <w:snapToGrid w:val="0"/>
          <w:lang w:val="sv-SE"/>
        </w:rPr>
        <w:t>gamma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INTEGER (0..3599),</w:t>
      </w:r>
    </w:p>
    <w:p>
      <w:pPr>
        <w:pStyle w:val="69"/>
        <w:rPr>
          <w:rFonts w:eastAsia="Calibri" w:cs="Courier New"/>
          <w:szCs w:val="22"/>
          <w:lang w:val="fr-FR"/>
        </w:rPr>
      </w:pP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  <w:lang w:val="fr-FR"/>
        </w:rPr>
        <w:t>iE-Extensions</w:t>
      </w:r>
      <w:r>
        <w:rPr>
          <w:rFonts w:eastAsia="Calibri" w:cs="Courier New"/>
          <w:szCs w:val="22"/>
          <w:lang w:val="fr-FR"/>
        </w:rPr>
        <w:tab/>
      </w:r>
      <w:r>
        <w:rPr>
          <w:rFonts w:eastAsia="Calibri" w:cs="Courier New"/>
          <w:szCs w:val="22"/>
          <w:lang w:val="fr-FR"/>
        </w:rPr>
        <w:tab/>
      </w:r>
      <w:r>
        <w:rPr>
          <w:rFonts w:eastAsia="Calibri" w:cs="Courier New"/>
          <w:szCs w:val="22"/>
          <w:lang w:val="fr-FR"/>
        </w:rPr>
        <w:t>ProtocolExtensionContainer { {</w:t>
      </w:r>
      <w:r>
        <w:rPr>
          <w:rFonts w:eastAsia="Calibri" w:cs="Courier New"/>
          <w:snapToGrid w:val="0"/>
          <w:szCs w:val="22"/>
        </w:rPr>
        <w:t xml:space="preserve"> </w:t>
      </w:r>
      <w:r>
        <w:rPr>
          <w:snapToGrid w:val="0"/>
        </w:rPr>
        <w:t>LCS-to-GCS-Translation</w:t>
      </w:r>
      <w:del w:id="105" w:author="CATT" w:date="2022-05-17T09:53:00Z">
        <w:r>
          <w:rPr>
            <w:snapToGrid w:val="0"/>
          </w:rPr>
          <w:delText>AoA</w:delText>
        </w:r>
      </w:del>
      <w:r>
        <w:rPr>
          <w:rFonts w:eastAsia="Calibri" w:cs="Courier New"/>
          <w:szCs w:val="22"/>
          <w:lang w:val="fr-FR"/>
        </w:rPr>
        <w:t>-ExtIEs} } OPTIONAL,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...</w:t>
      </w:r>
    </w:p>
    <w:p>
      <w:pPr>
        <w:pStyle w:val="69"/>
        <w:rPr>
          <w:snapToGrid w:val="0"/>
        </w:rPr>
      </w:pPr>
      <w:r>
        <w:rPr>
          <w:snapToGrid w:val="0"/>
        </w:rPr>
        <w:t>}</w:t>
      </w:r>
    </w:p>
    <w:p>
      <w:pPr>
        <w:pStyle w:val="69"/>
        <w:rPr>
          <w:rFonts w:eastAsia="Calibri" w:cs="Courier New"/>
          <w:szCs w:val="22"/>
        </w:rPr>
      </w:pPr>
    </w:p>
    <w:p>
      <w:pPr>
        <w:pStyle w:val="69"/>
        <w:rPr>
          <w:rFonts w:eastAsia="Calibri" w:cs="Courier New"/>
          <w:snapToGrid w:val="0"/>
          <w:szCs w:val="22"/>
        </w:rPr>
      </w:pPr>
      <w:r>
        <w:rPr>
          <w:snapToGrid w:val="0"/>
        </w:rPr>
        <w:t>LCS-to-GCS-Translation</w:t>
      </w:r>
      <w:del w:id="106" w:author="CATT" w:date="2022-05-17T09:53:00Z">
        <w:r>
          <w:rPr>
            <w:snapToGrid w:val="0"/>
          </w:rPr>
          <w:delText>AoA</w:delText>
        </w:r>
      </w:del>
      <w:r>
        <w:rPr>
          <w:rFonts w:eastAsia="Calibri" w:cs="Courier New"/>
          <w:szCs w:val="22"/>
        </w:rPr>
        <w:t>-ExtIEs F1AP-PROTOCOL-EXTENSION ::= {</w:t>
      </w:r>
    </w:p>
    <w:p>
      <w:pPr>
        <w:pStyle w:val="69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>...</w:t>
      </w:r>
    </w:p>
    <w:p>
      <w:pPr>
        <w:pStyle w:val="69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t>}</w:t>
      </w:r>
    </w:p>
    <w:p>
      <w:pPr>
        <w:pStyle w:val="69"/>
        <w:rPr>
          <w:lang w:eastAsia="zh-CN"/>
        </w:rPr>
      </w:pPr>
    </w:p>
    <w:p>
      <w:pPr>
        <w:pStyle w:val="69"/>
        <w:rPr>
          <w:lang w:eastAsia="zh-CN"/>
        </w:rPr>
      </w:pPr>
    </w:p>
    <w:bookmarkEnd w:id="63"/>
    <w:p>
      <w:pPr>
        <w:pStyle w:val="69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69"/>
        <w:rPr>
          <w:snapToGrid w:val="0"/>
          <w:lang w:eastAsia="zh-CN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LoS-NLoSIndicatorSoft ::= INTEGER (0..10)</w:t>
      </w:r>
    </w:p>
    <w:p>
      <w:pPr>
        <w:pStyle w:val="69"/>
        <w:rPr>
          <w:snapToGrid w:val="0"/>
        </w:rPr>
      </w:pPr>
    </w:p>
    <w:p>
      <w:pPr>
        <w:pStyle w:val="69"/>
        <w:rPr>
          <w:del w:id="107" w:author="CATT" w:date="2022-05-17T09:54:00Z"/>
          <w:snapToGrid w:val="0"/>
        </w:rPr>
      </w:pPr>
      <w:del w:id="108" w:author="CATT" w:date="2022-05-17T09:54:00Z">
        <w:r>
          <w:rPr>
            <w:snapToGrid w:val="0"/>
          </w:rPr>
          <w:delText>LoS-NLoSInfoRequest ::= ENUMERATED {true, ...}</w:delText>
        </w:r>
      </w:del>
    </w:p>
    <w:p>
      <w:pPr>
        <w:pStyle w:val="69"/>
        <w:rPr>
          <w:snapToGrid w:val="0"/>
          <w:lang w:eastAsia="zh-CN"/>
        </w:rPr>
      </w:pPr>
    </w:p>
    <w:p>
      <w:pPr>
        <w:pStyle w:val="69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69"/>
        <w:rPr>
          <w:snapToGrid w:val="0"/>
          <w:lang w:eastAsia="zh-CN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MultipleULAoA-List ::= SEQUENCE (SIZE(1.. maxnoofULAoAs)) OF MultipleULAoA-Item</w:t>
      </w:r>
    </w:p>
    <w:p>
      <w:pPr>
        <w:pStyle w:val="69"/>
        <w:rPr>
          <w:snapToGrid w:val="0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MultipleULAoA-Item ::= CHOICE {</w:t>
      </w:r>
      <w:r>
        <w:rPr>
          <w:snapToGrid w:val="0"/>
        </w:rPr>
        <w:tab/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uL-AoA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UL-AoA,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ul-ZoA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ZoAInformation,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 xml:space="preserve">choice-extension ProtocolIE-SingleContainer { { </w:t>
      </w:r>
      <w:ins w:id="109" w:author="CATT" w:date="2022-05-17T09:55:00Z">
        <w:r>
          <w:rPr>
            <w:snapToGrid w:val="0"/>
          </w:rPr>
          <w:t>MultipleULAoA-Item</w:t>
        </w:r>
      </w:ins>
      <w:del w:id="110" w:author="CATT" w:date="2022-05-17T09:55:00Z">
        <w:r>
          <w:rPr>
            <w:snapToGrid w:val="0"/>
          </w:rPr>
          <w:delText>AngleMeasurementType</w:delText>
        </w:r>
      </w:del>
      <w:r>
        <w:rPr>
          <w:snapToGrid w:val="0"/>
        </w:rPr>
        <w:t>-ExtIEs } }</w:t>
      </w:r>
    </w:p>
    <w:p>
      <w:pPr>
        <w:pStyle w:val="69"/>
        <w:rPr>
          <w:snapToGrid w:val="0"/>
        </w:rPr>
      </w:pPr>
      <w:r>
        <w:rPr>
          <w:snapToGrid w:val="0"/>
        </w:rPr>
        <w:t>}</w:t>
      </w:r>
    </w:p>
    <w:p>
      <w:pPr>
        <w:pStyle w:val="69"/>
        <w:rPr>
          <w:snapToGrid w:val="0"/>
        </w:rPr>
      </w:pPr>
    </w:p>
    <w:p>
      <w:pPr>
        <w:pStyle w:val="69"/>
        <w:rPr>
          <w:ins w:id="111" w:author="CATT" w:date="2022-05-17T09:56:00Z"/>
          <w:snapToGrid w:val="0"/>
        </w:rPr>
      </w:pPr>
      <w:ins w:id="112" w:author="CATT" w:date="2022-05-17T09:56:00Z">
        <w:r>
          <w:rPr>
            <w:snapToGrid w:val="0"/>
          </w:rPr>
          <w:t xml:space="preserve">MultipleULAoA-Item-ExtIEs </w:t>
        </w:r>
      </w:ins>
      <w:ins w:id="113" w:author="CATT" w:date="2022-05-17T09:58:00Z">
        <w:r>
          <w:rPr>
            <w:rFonts w:hint="eastAsia"/>
            <w:snapToGrid w:val="0"/>
            <w:lang w:eastAsia="zh-CN"/>
          </w:rPr>
          <w:t>F1AP</w:t>
        </w:r>
      </w:ins>
      <w:ins w:id="114" w:author="CATT" w:date="2022-05-17T09:56:00Z">
        <w:r>
          <w:rPr>
            <w:snapToGrid w:val="0"/>
          </w:rPr>
          <w:t>-PROTOCOL-IES ::= {</w:t>
        </w:r>
      </w:ins>
    </w:p>
    <w:p>
      <w:pPr>
        <w:pStyle w:val="69"/>
        <w:rPr>
          <w:ins w:id="115" w:author="CATT" w:date="2022-05-17T09:56:00Z"/>
          <w:snapToGrid w:val="0"/>
        </w:rPr>
      </w:pPr>
      <w:ins w:id="116" w:author="CATT" w:date="2022-05-17T09:56:00Z">
        <w:r>
          <w:rPr>
            <w:snapToGrid w:val="0"/>
          </w:rPr>
          <w:tab/>
        </w:r>
      </w:ins>
      <w:ins w:id="117" w:author="CATT" w:date="2022-05-17T09:56:00Z">
        <w:r>
          <w:rPr>
            <w:snapToGrid w:val="0"/>
          </w:rPr>
          <w:t>...</w:t>
        </w:r>
      </w:ins>
    </w:p>
    <w:p>
      <w:pPr>
        <w:pStyle w:val="69"/>
        <w:rPr>
          <w:ins w:id="118" w:author="CATT" w:date="2022-05-17T09:56:00Z"/>
          <w:snapToGrid w:val="0"/>
        </w:rPr>
      </w:pPr>
      <w:ins w:id="119" w:author="CATT" w:date="2022-05-17T09:56:00Z">
        <w:r>
          <w:rPr>
            <w:snapToGrid w:val="0"/>
          </w:rPr>
          <w:t>}</w:t>
        </w:r>
      </w:ins>
    </w:p>
    <w:p>
      <w:pPr>
        <w:pStyle w:val="69"/>
        <w:rPr>
          <w:snapToGrid w:val="0"/>
          <w:lang w:eastAsia="zh-CN"/>
        </w:rPr>
      </w:pPr>
    </w:p>
    <w:p>
      <w:pPr>
        <w:pStyle w:val="69"/>
        <w:rPr>
          <w:del w:id="120" w:author="CATT" w:date="2022-05-17T09:57:00Z"/>
          <w:snapToGrid w:val="0"/>
        </w:rPr>
      </w:pPr>
      <w:del w:id="121" w:author="CATT" w:date="2022-05-17T09:57:00Z">
        <w:r>
          <w:rPr>
            <w:snapToGrid w:val="0"/>
          </w:rPr>
          <w:delText>MultipleULAoAofAdditionalPathRequest ::= ENUMERATED {true, ...}</w:delText>
        </w:r>
      </w:del>
    </w:p>
    <w:p>
      <w:pPr>
        <w:pStyle w:val="69"/>
        <w:rPr>
          <w:snapToGrid w:val="0"/>
          <w:highlight w:val="yellow"/>
          <w:lang w:eastAsia="zh-CN"/>
        </w:rPr>
      </w:pPr>
    </w:p>
    <w:p>
      <w:pPr>
        <w:pStyle w:val="69"/>
        <w:rPr>
          <w:snapToGrid w:val="0"/>
          <w:highlight w:val="yellow"/>
          <w:lang w:eastAsia="zh-CN"/>
        </w:rPr>
      </w:pPr>
    </w:p>
    <w:p>
      <w:pPr>
        <w:pStyle w:val="69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69"/>
        <w:rPr>
          <w:rFonts w:cs="Courier New"/>
          <w:lang w:eastAsia="zh-CN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OnDemand</w:t>
      </w:r>
      <w:del w:id="122" w:author="CATT" w:date="2022-05-17T10:11:00Z">
        <w:r>
          <w:rPr>
            <w:snapToGrid w:val="0"/>
          </w:rPr>
          <w:delText>TRP</w:delText>
        </w:r>
      </w:del>
      <w:r>
        <w:rPr>
          <w:snapToGrid w:val="0"/>
        </w:rPr>
        <w:t>PRS-Info ::= SEQUENCE {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onDemandPRSRequestAllowed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BIT STRING (SIZE (16)),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allowedResourceSetPeriodicityValues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BIT STRING (SIZE (24))</w:t>
      </w:r>
      <w:r>
        <w:rPr>
          <w:snapToGrid w:val="0"/>
        </w:rPr>
        <w:tab/>
      </w:r>
      <w:r>
        <w:rPr>
          <w:snapToGrid w:val="0"/>
        </w:rPr>
        <w:t>OPTIONAL,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allowedPRSBandwidthValues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BIT STRING (SIZE (64))</w:t>
      </w:r>
      <w:r>
        <w:rPr>
          <w:snapToGrid w:val="0"/>
        </w:rPr>
        <w:tab/>
      </w:r>
      <w:r>
        <w:rPr>
          <w:snapToGrid w:val="0"/>
        </w:rPr>
        <w:t>OPTIONAL,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allowedResourceRepetitionFactorValues</w:t>
      </w:r>
      <w:r>
        <w:rPr>
          <w:snapToGrid w:val="0"/>
        </w:rPr>
        <w:tab/>
      </w:r>
      <w:r>
        <w:rPr>
          <w:snapToGrid w:val="0"/>
        </w:rPr>
        <w:t>BIT STRING (SIZE (8))</w:t>
      </w:r>
      <w:r>
        <w:rPr>
          <w:snapToGrid w:val="0"/>
        </w:rPr>
        <w:tab/>
      </w:r>
      <w:r>
        <w:rPr>
          <w:snapToGrid w:val="0"/>
        </w:rPr>
        <w:t>OPTIONAL,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allowedResourceNumberOfSymbolsValues</w:t>
      </w:r>
      <w:r>
        <w:rPr>
          <w:snapToGrid w:val="0"/>
        </w:rPr>
        <w:tab/>
      </w:r>
      <w:r>
        <w:rPr>
          <w:snapToGrid w:val="0"/>
        </w:rPr>
        <w:t>BIT STRING (SIZE (8))</w:t>
      </w:r>
      <w:r>
        <w:rPr>
          <w:snapToGrid w:val="0"/>
        </w:rPr>
        <w:tab/>
      </w:r>
      <w:r>
        <w:rPr>
          <w:snapToGrid w:val="0"/>
        </w:rPr>
        <w:t>OPTIONAL,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allowedCombSizeValues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BIT STRING (SIZE (8))</w:t>
      </w:r>
      <w:r>
        <w:rPr>
          <w:snapToGrid w:val="0"/>
        </w:rPr>
        <w:tab/>
      </w:r>
      <w:r>
        <w:rPr>
          <w:snapToGrid w:val="0"/>
        </w:rPr>
        <w:t>OPTIONAL,</w:t>
      </w:r>
    </w:p>
    <w:p>
      <w:pPr>
        <w:pStyle w:val="69"/>
        <w:rPr>
          <w:snapToGrid w:val="0"/>
          <w:lang w:val="fr-FR"/>
        </w:rPr>
      </w:pPr>
      <w:r>
        <w:rPr>
          <w:snapToGrid w:val="0"/>
        </w:rPr>
        <w:tab/>
      </w:r>
      <w:r>
        <w:rPr>
          <w:snapToGrid w:val="0"/>
          <w:lang w:val="fr-FR"/>
        </w:rPr>
        <w:t>iE-Extensions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>ProtocolExtensionContainer { { OnDemand</w:t>
      </w:r>
      <w:del w:id="123" w:author="CATT" w:date="2022-05-17T10:11:00Z">
        <w:r>
          <w:rPr>
            <w:snapToGrid w:val="0"/>
            <w:lang w:val="fr-FR"/>
          </w:rPr>
          <w:delText>TRP</w:delText>
        </w:r>
      </w:del>
      <w:r>
        <w:rPr>
          <w:snapToGrid w:val="0"/>
          <w:lang w:val="fr-FR"/>
        </w:rPr>
        <w:t>PRS-Info-ExtIEs} } OPTIONAL,</w:t>
      </w:r>
    </w:p>
    <w:p>
      <w:pPr>
        <w:pStyle w:val="69"/>
      </w:pPr>
      <w:r>
        <w:tab/>
      </w:r>
      <w:r>
        <w:t>...</w:t>
      </w:r>
    </w:p>
    <w:p>
      <w:pPr>
        <w:pStyle w:val="69"/>
        <w:rPr>
          <w:snapToGrid w:val="0"/>
        </w:rPr>
      </w:pPr>
      <w:r>
        <w:rPr>
          <w:snapToGrid w:val="0"/>
        </w:rPr>
        <w:t>}</w:t>
      </w:r>
    </w:p>
    <w:p>
      <w:pPr>
        <w:pStyle w:val="69"/>
        <w:rPr>
          <w:snapToGrid w:val="0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OnDemand</w:t>
      </w:r>
      <w:del w:id="124" w:author="CATT" w:date="2022-05-17T10:12:00Z">
        <w:r>
          <w:rPr>
            <w:snapToGrid w:val="0"/>
          </w:rPr>
          <w:delText>TRP</w:delText>
        </w:r>
      </w:del>
      <w:r>
        <w:rPr>
          <w:snapToGrid w:val="0"/>
        </w:rPr>
        <w:t xml:space="preserve">PRS-Info-ExtIEs </w:t>
      </w:r>
      <w:r>
        <w:t>F1AP</w:t>
      </w:r>
      <w:r>
        <w:rPr>
          <w:snapToGrid w:val="0"/>
        </w:rPr>
        <w:t>-PROTOCOL-EXTENSION ::= {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...</w:t>
      </w:r>
    </w:p>
    <w:p>
      <w:pPr>
        <w:pStyle w:val="69"/>
        <w:rPr>
          <w:snapToGrid w:val="0"/>
        </w:rPr>
      </w:pPr>
      <w:r>
        <w:rPr>
          <w:snapToGrid w:val="0"/>
        </w:rPr>
        <w:t>}</w:t>
      </w:r>
    </w:p>
    <w:p>
      <w:pPr>
        <w:pStyle w:val="69"/>
        <w:rPr>
          <w:rFonts w:cs="Courier New"/>
          <w:lang w:eastAsia="zh-CN"/>
        </w:rPr>
      </w:pPr>
    </w:p>
    <w:p>
      <w:pPr>
        <w:pStyle w:val="69"/>
        <w:rPr>
          <w:snapToGrid w:val="0"/>
          <w:lang w:eastAsia="zh-CN"/>
        </w:rPr>
      </w:pPr>
      <w:r>
        <w:rPr>
          <w:snapToGrid w:val="0"/>
          <w:highlight w:val="yellow"/>
        </w:rPr>
        <w:t>** Unchanged text skipped **</w:t>
      </w:r>
    </w:p>
    <w:p>
      <w:pPr>
        <w:pStyle w:val="69"/>
        <w:rPr>
          <w:snapToGrid w:val="0"/>
          <w:lang w:eastAsia="zh-CN"/>
        </w:rPr>
      </w:pPr>
    </w:p>
    <w:p>
      <w:pPr>
        <w:pStyle w:val="69"/>
      </w:pPr>
      <w:r>
        <w:rPr>
          <w:snapToGrid w:val="0"/>
        </w:rPr>
        <w:t xml:space="preserve">PosMeasurementResultList ::= </w:t>
      </w:r>
      <w:r>
        <w:t xml:space="preserve">SEQUENCE (SIZE(1.. </w:t>
      </w:r>
      <w:r>
        <w:rPr>
          <w:snapToGrid w:val="0"/>
        </w:rPr>
        <w:t>maxNoOfMeasTRPs</w:t>
      </w:r>
      <w:r>
        <w:t>)) OF PosMeasurementResultList-Item</w:t>
      </w:r>
    </w:p>
    <w:p>
      <w:pPr>
        <w:pStyle w:val="69"/>
      </w:pPr>
    </w:p>
    <w:p>
      <w:pPr>
        <w:pStyle w:val="69"/>
      </w:pPr>
      <w:r>
        <w:t>PosMeasurementResultList-Item ::= SEQUENCE {</w:t>
      </w:r>
    </w:p>
    <w:p>
      <w:pPr>
        <w:pStyle w:val="69"/>
      </w:pPr>
      <w:r>
        <w:tab/>
      </w:r>
      <w:r>
        <w:t>posMeasurementResult</w:t>
      </w:r>
      <w:r>
        <w:tab/>
      </w:r>
      <w:r>
        <w:tab/>
      </w:r>
      <w:r>
        <w:tab/>
      </w:r>
      <w:r>
        <w:t>PosMeasurementResult,</w:t>
      </w:r>
    </w:p>
    <w:p>
      <w:pPr>
        <w:pStyle w:val="69"/>
      </w:pPr>
      <w:r>
        <w:tab/>
      </w:r>
      <w:r>
        <w:t>tRPID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TRPID,</w:t>
      </w:r>
    </w:p>
    <w:p>
      <w:pPr>
        <w:pStyle w:val="69"/>
      </w:pPr>
      <w:r>
        <w:tab/>
      </w:r>
      <w:r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>ProtocolExtensionContainer { { PosMeasurementResultList-ItemExtIEs} } OPTIONAL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t xml:space="preserve">PosMeasurementResultList-ItemExtIEs </w:t>
      </w:r>
      <w:r>
        <w:tab/>
      </w:r>
      <w:r>
        <w:t>F1AP-PROTOCOL-EXTENSION ::= {</w:t>
      </w:r>
    </w:p>
    <w:p>
      <w:pPr>
        <w:pStyle w:val="69"/>
        <w:rPr>
          <w:rFonts w:eastAsia="Calibri"/>
        </w:rPr>
      </w:pPr>
      <w:r>
        <w:tab/>
      </w:r>
      <w:r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>
        <w:rPr>
          <w:rFonts w:eastAsia="Calibri"/>
        </w:rPr>
        <w:tab/>
      </w:r>
      <w:r>
        <w:rPr>
          <w:rFonts w:eastAsia="Calibri"/>
        </w:rPr>
        <w:t>CRITICALITY ignore EXTENSION NRCGI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>PRESENCE optional },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t>PosMeasurementType ::= ENUMERATED {</w:t>
      </w:r>
    </w:p>
    <w:p>
      <w:pPr>
        <w:pStyle w:val="69"/>
        <w:rPr>
          <w:lang w:val="fr-FR"/>
        </w:rPr>
      </w:pPr>
      <w:r>
        <w:tab/>
      </w:r>
      <w:r>
        <w:rPr>
          <w:lang w:val="fr-FR"/>
        </w:rPr>
        <w:t>gnb-rx-tx,</w:t>
      </w:r>
    </w:p>
    <w:p>
      <w:pPr>
        <w:pStyle w:val="69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ul-srs-rsrp,</w:t>
      </w:r>
    </w:p>
    <w:p>
      <w:pPr>
        <w:pStyle w:val="69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ul-aoa,</w:t>
      </w:r>
    </w:p>
    <w:p>
      <w:pPr>
        <w:pStyle w:val="69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 xml:space="preserve">ul-rtoa, </w:t>
      </w:r>
    </w:p>
    <w:p>
      <w:pPr>
        <w:pStyle w:val="69"/>
        <w:spacing w:line="0" w:lineRule="atLeast"/>
        <w:rPr>
          <w:ins w:id="125" w:author="CATT" w:date="2022-05-17T10:39:00Z"/>
          <w:lang w:val="sv-SE"/>
        </w:rPr>
      </w:pPr>
      <w:r>
        <w:rPr>
          <w:lang w:val="fr-FR"/>
        </w:rPr>
        <w:tab/>
      </w:r>
      <w:r>
        <w:t>...</w:t>
      </w:r>
      <w:ins w:id="126" w:author="CATT" w:date="2022-05-17T10:39:00Z">
        <w:r>
          <w:rPr>
            <w:lang w:val="sv-SE"/>
          </w:rPr>
          <w:t>,</w:t>
        </w:r>
      </w:ins>
    </w:p>
    <w:p>
      <w:pPr>
        <w:pStyle w:val="69"/>
        <w:spacing w:line="0" w:lineRule="atLeast"/>
        <w:rPr>
          <w:ins w:id="127" w:author="CATT" w:date="2022-05-17T10:39:00Z"/>
          <w:lang w:val="sv-SE"/>
        </w:rPr>
      </w:pPr>
      <w:ins w:id="128" w:author="CATT" w:date="2022-05-17T10:39:00Z">
        <w:r>
          <w:rPr>
            <w:lang w:val="sv-SE"/>
          </w:rPr>
          <w:tab/>
        </w:r>
      </w:ins>
      <w:ins w:id="129" w:author="CATT" w:date="2022-05-17T10:39:00Z">
        <w:r>
          <w:rPr>
            <w:lang w:val="sv-SE"/>
          </w:rPr>
          <w:t>multiple-</w:t>
        </w:r>
      </w:ins>
      <w:ins w:id="130" w:author="CATT" w:date="2022-05-17T10:41:00Z">
        <w:r>
          <w:rPr>
            <w:rFonts w:hint="eastAsia"/>
            <w:lang w:val="sv-SE" w:eastAsia="zh-CN"/>
          </w:rPr>
          <w:t>ul</w:t>
        </w:r>
      </w:ins>
      <w:ins w:id="131" w:author="CATT" w:date="2022-05-17T10:39:00Z">
        <w:r>
          <w:rPr>
            <w:lang w:val="sv-SE"/>
          </w:rPr>
          <w:t>-</w:t>
        </w:r>
      </w:ins>
      <w:ins w:id="132" w:author="CATT" w:date="2022-05-17T10:41:00Z">
        <w:r>
          <w:rPr>
            <w:rFonts w:hint="eastAsia"/>
            <w:lang w:val="sv-SE" w:eastAsia="zh-CN"/>
          </w:rPr>
          <w:t>aoa</w:t>
        </w:r>
      </w:ins>
      <w:ins w:id="133" w:author="CATT" w:date="2022-05-17T10:39:00Z">
        <w:r>
          <w:rPr>
            <w:lang w:val="sv-SE"/>
          </w:rPr>
          <w:t>,</w:t>
        </w:r>
      </w:ins>
    </w:p>
    <w:p>
      <w:pPr>
        <w:pStyle w:val="69"/>
        <w:rPr>
          <w:lang w:eastAsia="zh-CN"/>
        </w:rPr>
      </w:pPr>
      <w:ins w:id="134" w:author="CATT" w:date="2022-05-17T10:39:00Z">
        <w:r>
          <w:rPr>
            <w:lang w:val="sv-SE"/>
          </w:rPr>
          <w:tab/>
        </w:r>
      </w:ins>
      <w:ins w:id="135" w:author="CATT" w:date="2022-05-17T10:39:00Z">
        <w:r>
          <w:rPr>
            <w:lang w:val="sv-SE"/>
          </w:rPr>
          <w:t>u</w:t>
        </w:r>
      </w:ins>
      <w:ins w:id="136" w:author="CATT" w:date="2022-05-17T10:41:00Z">
        <w:r>
          <w:rPr>
            <w:rFonts w:hint="eastAsia"/>
            <w:lang w:val="sv-SE" w:eastAsia="zh-CN"/>
          </w:rPr>
          <w:t>l</w:t>
        </w:r>
      </w:ins>
      <w:ins w:id="137" w:author="CATT" w:date="2022-05-17T10:39:00Z">
        <w:r>
          <w:rPr>
            <w:lang w:val="sv-SE"/>
          </w:rPr>
          <w:t>-</w:t>
        </w:r>
      </w:ins>
      <w:ins w:id="138" w:author="CATT" w:date="2022-05-17T10:41:00Z">
        <w:r>
          <w:rPr>
            <w:rFonts w:hint="eastAsia"/>
            <w:lang w:val="sv-SE" w:eastAsia="zh-CN"/>
          </w:rPr>
          <w:t>srs</w:t>
        </w:r>
      </w:ins>
      <w:ins w:id="139" w:author="CATT" w:date="2022-05-17T10:39:00Z">
        <w:r>
          <w:rPr>
            <w:lang w:val="sv-SE"/>
          </w:rPr>
          <w:t>-</w:t>
        </w:r>
      </w:ins>
      <w:ins w:id="140" w:author="CATT" w:date="2022-05-17T10:41:00Z">
        <w:r>
          <w:rPr>
            <w:rFonts w:hint="eastAsia"/>
            <w:lang w:val="sv-SE" w:eastAsia="zh-CN"/>
          </w:rPr>
          <w:t>rspp</w:t>
        </w:r>
      </w:ins>
    </w:p>
    <w:p>
      <w:pPr>
        <w:pStyle w:val="69"/>
      </w:pPr>
      <w:r>
        <w:t>}</w:t>
      </w:r>
    </w:p>
    <w:p>
      <w:pPr>
        <w:pStyle w:val="69"/>
        <w:rPr>
          <w:snapToGrid w:val="0"/>
          <w:lang w:eastAsia="zh-CN"/>
        </w:rPr>
      </w:pPr>
    </w:p>
    <w:p>
      <w:pPr>
        <w:pStyle w:val="69"/>
        <w:rPr>
          <w:snapToGrid w:val="0"/>
          <w:lang w:eastAsia="zh-CN"/>
        </w:rPr>
      </w:pPr>
      <w:r>
        <w:rPr>
          <w:snapToGrid w:val="0"/>
          <w:highlight w:val="yellow"/>
        </w:rPr>
        <w:t>** Unchanged text skipped **</w:t>
      </w:r>
    </w:p>
    <w:p>
      <w:pPr>
        <w:pStyle w:val="69"/>
        <w:rPr>
          <w:snapToGrid w:val="0"/>
          <w:lang w:eastAsia="zh-CN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PRS-Measurement-Info-List ::= SEQUENCE (SIZE(1..maxFreqLayers)) OF PRS-Measurement-Info-List-Item</w:t>
      </w:r>
    </w:p>
    <w:p>
      <w:pPr>
        <w:pStyle w:val="69"/>
        <w:rPr>
          <w:rFonts w:eastAsia="Calibri" w:cs="Courier New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PRS-Measurement-Info-List-Item ::= SEQUENCE {</w:t>
      </w:r>
    </w:p>
    <w:p>
      <w:pPr>
        <w:pStyle w:val="69"/>
        <w:rPr>
          <w:snapToGrid w:val="0"/>
          <w:lang w:val="sv-SE"/>
        </w:rPr>
      </w:pPr>
      <w:r>
        <w:rPr>
          <w:snapToGrid w:val="0"/>
          <w:lang w:val="sv-SE"/>
        </w:rPr>
        <w:tab/>
      </w:r>
      <w:r>
        <w:rPr>
          <w:snapToGrid w:val="0"/>
          <w:lang w:val="sv-SE"/>
        </w:rPr>
        <w:t>pointA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INTEGER (0..3279165),</w:t>
      </w:r>
    </w:p>
    <w:p>
      <w:pPr>
        <w:pStyle w:val="69"/>
        <w:rPr>
          <w:snapToGrid w:val="0"/>
          <w:lang w:val="sv-SE"/>
        </w:rPr>
      </w:pPr>
      <w:r>
        <w:rPr>
          <w:snapToGrid w:val="0"/>
          <w:lang w:val="sv-SE"/>
        </w:rPr>
        <w:tab/>
      </w:r>
      <w:r>
        <w:rPr>
          <w:snapToGrid w:val="0"/>
          <w:lang w:val="sv-SE"/>
        </w:rPr>
        <w:t>measPRSPeriodicity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ENUMERATED {ms20, ms40, ms80, ms160, ...},</w:t>
      </w:r>
    </w:p>
    <w:p>
      <w:pPr>
        <w:pStyle w:val="69"/>
        <w:rPr>
          <w:ins w:id="141" w:author="CATT" w:date="2022-05-17T10:15:00Z"/>
          <w:snapToGrid w:val="0"/>
          <w:lang w:val="sv-SE" w:eastAsia="zh-CN"/>
        </w:rPr>
      </w:pPr>
      <w:r>
        <w:rPr>
          <w:snapToGrid w:val="0"/>
          <w:lang w:val="sv-SE"/>
        </w:rPr>
        <w:tab/>
      </w:r>
      <w:r>
        <w:rPr>
          <w:snapToGrid w:val="0"/>
          <w:lang w:val="sv-SE"/>
        </w:rPr>
        <w:t>measPRSOffset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INTEGER (0..159</w:t>
      </w:r>
      <w:ins w:id="142" w:author="CATT" w:date="2022-05-17T10:15:00Z">
        <w:r>
          <w:rPr>
            <w:snapToGrid w:val="0"/>
          </w:rPr>
          <w:t>, ...</w:t>
        </w:r>
      </w:ins>
      <w:r>
        <w:rPr>
          <w:snapToGrid w:val="0"/>
          <w:lang w:val="sv-SE"/>
        </w:rPr>
        <w:t>),</w:t>
      </w:r>
    </w:p>
    <w:p>
      <w:pPr>
        <w:pStyle w:val="69"/>
      </w:pPr>
      <w:r>
        <w:rPr>
          <w:snapToGrid w:val="0"/>
          <w:lang w:val="sv-SE"/>
        </w:rPr>
        <w:tab/>
      </w:r>
      <w:r>
        <w:rPr>
          <w:snapToGrid w:val="0"/>
          <w:lang w:val="sv-SE"/>
        </w:rPr>
        <w:t>measurementPRSLength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>ENUMERATED {ms1dot5, ms3, ms3dot5, ms4, ms5dot5, ms6, ms10, ms20},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iE-Extensions</w:t>
      </w:r>
      <w:r>
        <w:rPr>
          <w:snapToGrid w:val="0"/>
        </w:rPr>
        <w:tab/>
      </w:r>
      <w:r>
        <w:rPr>
          <w:snapToGrid w:val="0"/>
        </w:rPr>
        <w:t>ProtocolExtensionContainer { { PRS-Measurement-Info-List-Item-ExtIEs} } OPTIONAL,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...</w:t>
      </w:r>
    </w:p>
    <w:p>
      <w:pPr>
        <w:pStyle w:val="69"/>
        <w:rPr>
          <w:snapToGrid w:val="0"/>
        </w:rPr>
      </w:pPr>
      <w:r>
        <w:rPr>
          <w:snapToGrid w:val="0"/>
        </w:rPr>
        <w:t>}</w:t>
      </w:r>
    </w:p>
    <w:p>
      <w:pPr>
        <w:pStyle w:val="69"/>
        <w:rPr>
          <w:snapToGrid w:val="0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PRS-Measurement-Info-List-Item</w:t>
      </w:r>
      <w:r>
        <w:rPr>
          <w:rFonts w:eastAsia="Calibri" w:cs="Courier New"/>
        </w:rPr>
        <w:t>-ExtIEs F1AP-</w:t>
      </w:r>
      <w:r>
        <w:rPr>
          <w:rFonts w:eastAsia="Calibri" w:cs="Courier New"/>
          <w:snapToGrid w:val="0"/>
        </w:rPr>
        <w:t xml:space="preserve">PROTOCOL-EXTENSION </w:t>
      </w:r>
      <w:r>
        <w:rPr>
          <w:rFonts w:eastAsia="Calibri" w:cs="Courier New"/>
        </w:rPr>
        <w:t>::= {</w:t>
      </w:r>
    </w:p>
    <w:p>
      <w:pPr>
        <w:pStyle w:val="69"/>
        <w:rPr>
          <w:rFonts w:eastAsia="Calibri" w:cs="Courier New"/>
        </w:rPr>
      </w:pPr>
      <w:r>
        <w:rPr>
          <w:rFonts w:eastAsia="Calibri" w:cs="Courier New"/>
        </w:rPr>
        <w:tab/>
      </w:r>
      <w:r>
        <w:rPr>
          <w:rFonts w:eastAsia="Calibri" w:cs="Courier New"/>
        </w:rPr>
        <w:t>...</w:t>
      </w:r>
    </w:p>
    <w:p>
      <w:pPr>
        <w:pStyle w:val="69"/>
        <w:rPr>
          <w:snapToGrid w:val="0"/>
        </w:rPr>
      </w:pPr>
      <w:r>
        <w:rPr>
          <w:rFonts w:eastAsia="Calibri" w:cs="Courier New"/>
        </w:rPr>
        <w:t>}</w:t>
      </w:r>
    </w:p>
    <w:p>
      <w:pPr>
        <w:pStyle w:val="69"/>
        <w:rPr>
          <w:snapToGrid w:val="0"/>
          <w:lang w:eastAsia="zh-CN"/>
        </w:rPr>
      </w:pPr>
    </w:p>
    <w:p>
      <w:pPr>
        <w:pStyle w:val="69"/>
        <w:rPr>
          <w:snapToGrid w:val="0"/>
        </w:rPr>
      </w:pPr>
      <w:bookmarkStart w:id="64" w:name="_Hlk50053176"/>
      <w:r>
        <w:rPr>
          <w:snapToGrid w:val="0"/>
          <w:highlight w:val="yellow"/>
        </w:rPr>
        <w:t>** Unchanged text skipped **</w:t>
      </w:r>
    </w:p>
    <w:p>
      <w:pPr>
        <w:pStyle w:val="69"/>
        <w:spacing w:line="0" w:lineRule="atLeast"/>
        <w:rPr>
          <w:lang w:val="sv-SE" w:eastAsia="zh-CN"/>
        </w:rPr>
      </w:pP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>SRSResourcetype ::= SEQUENCE {</w:t>
      </w: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sRSResourceTypeChoice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SRSResourceTypeChoice,</w:t>
      </w: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iE-Extensions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ProtocolExtensionContainer { { SRSResourcetype-ExtIEs} }</w:t>
      </w:r>
      <w:r>
        <w:rPr>
          <w:snapToGrid w:val="0"/>
        </w:rPr>
        <w:tab/>
      </w:r>
      <w:r>
        <w:rPr>
          <w:snapToGrid w:val="0"/>
        </w:rPr>
        <w:t>OPTIONAL,</w:t>
      </w: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...</w:t>
      </w: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>}</w:t>
      </w:r>
    </w:p>
    <w:p>
      <w:pPr>
        <w:pStyle w:val="69"/>
        <w:spacing w:line="0" w:lineRule="atLeast"/>
        <w:rPr>
          <w:snapToGrid w:val="0"/>
        </w:rPr>
      </w:pP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>SRSResourcetype-ExtIEs F1AP-PROTOCOL-EXTENSION ::= {</w:t>
      </w: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...</w:t>
      </w: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>}</w:t>
      </w:r>
    </w:p>
    <w:p>
      <w:pPr>
        <w:pStyle w:val="69"/>
        <w:spacing w:line="0" w:lineRule="atLeast"/>
        <w:rPr>
          <w:snapToGrid w:val="0"/>
        </w:rPr>
      </w:pP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>SRSResourceTypeChoice ::= CHOICE {</w:t>
      </w: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sRSResourceInfo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SRSInfo,</w:t>
      </w: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  <w:lang w:val="fr-FR"/>
        </w:rPr>
        <w:t>posSRSResourceInfo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>PosSRSInfo</w:t>
      </w:r>
      <w:r>
        <w:rPr>
          <w:snapToGrid w:val="0"/>
        </w:rPr>
        <w:t>,</w:t>
      </w:r>
    </w:p>
    <w:p>
      <w:pPr>
        <w:pStyle w:val="69"/>
      </w:pPr>
      <w:r>
        <w:tab/>
      </w:r>
      <w:r>
        <w:t>choice-extension</w:t>
      </w:r>
      <w:r>
        <w:tab/>
      </w:r>
      <w:r>
        <w:tab/>
      </w:r>
      <w:r>
        <w:tab/>
      </w:r>
      <w:r>
        <w:t xml:space="preserve">ProtocolIE-SingleContainer { { </w:t>
      </w:r>
      <w:r>
        <w:rPr>
          <w:snapToGrid w:val="0"/>
        </w:rPr>
        <w:t>SRSResourceTypeChoice</w:t>
      </w:r>
      <w:r>
        <w:t>-ExtIEs} }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rPr>
          <w:snapToGrid w:val="0"/>
        </w:rPr>
        <w:t>SRSResourceTypeChoice</w:t>
      </w:r>
      <w:r>
        <w:t>-ExtIEs F1AP-PROTOCOL-IES ::= {</w:t>
      </w:r>
    </w:p>
    <w:p>
      <w:pPr>
        <w:pStyle w:val="69"/>
      </w:pPr>
      <w:r>
        <w:tab/>
      </w:r>
      <w:r>
        <w:t>...</w:t>
      </w: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>}</w:t>
      </w:r>
    </w:p>
    <w:p>
      <w:pPr>
        <w:pStyle w:val="69"/>
        <w:spacing w:line="0" w:lineRule="atLeast"/>
        <w:rPr>
          <w:snapToGrid w:val="0"/>
        </w:rPr>
      </w:pP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>SRSInfo ::= SEQUENCE {</w:t>
      </w: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sRSResource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SRSResourceID,</w:t>
      </w:r>
    </w:p>
    <w:p>
      <w:pPr>
        <w:pStyle w:val="69"/>
        <w:spacing w:line="0" w:lineRule="atLeast"/>
        <w:rPr>
          <w:del w:id="143" w:author="CATT" w:date="2022-05-17T10:17:00Z"/>
          <w:snapToGrid w:val="0"/>
        </w:rPr>
      </w:pPr>
      <w:del w:id="144" w:author="CATT" w:date="2022-05-17T10:17:00Z">
        <w:r>
          <w:rPr>
            <w:snapToGrid w:val="0"/>
          </w:rPr>
          <w:tab/>
        </w:r>
      </w:del>
      <w:del w:id="145" w:author="CATT" w:date="2022-05-17T10:17:00Z">
        <w:r>
          <w:rPr>
            <w:snapToGrid w:val="0"/>
          </w:rPr>
          <w:delText>sRSResourceSetID</w:delText>
        </w:r>
      </w:del>
      <w:del w:id="146" w:author="CATT" w:date="2022-05-17T10:17:00Z">
        <w:r>
          <w:rPr>
            <w:snapToGrid w:val="0"/>
          </w:rPr>
          <w:tab/>
        </w:r>
      </w:del>
      <w:del w:id="147" w:author="CATT" w:date="2022-05-17T10:17:00Z">
        <w:r>
          <w:rPr>
            <w:snapToGrid w:val="0"/>
          </w:rPr>
          <w:delText>SRSResourceSetID,</w:delText>
        </w:r>
      </w:del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...</w:t>
      </w: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>}</w:t>
      </w:r>
    </w:p>
    <w:p>
      <w:pPr>
        <w:pStyle w:val="69"/>
        <w:spacing w:line="0" w:lineRule="atLeast"/>
        <w:rPr>
          <w:snapToGrid w:val="0"/>
        </w:rPr>
      </w:pP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>PosSRSInfo ::= SEQUENCE {</w:t>
      </w: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posSRSResourceID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SRSPosResourceID,</w:t>
      </w:r>
    </w:p>
    <w:p>
      <w:pPr>
        <w:pStyle w:val="69"/>
        <w:spacing w:line="0" w:lineRule="atLeast"/>
        <w:rPr>
          <w:del w:id="148" w:author="CATT" w:date="2022-05-17T10:18:00Z"/>
          <w:snapToGrid w:val="0"/>
        </w:rPr>
      </w:pPr>
      <w:del w:id="149" w:author="CATT" w:date="2022-05-17T10:18:00Z">
        <w:r>
          <w:rPr>
            <w:snapToGrid w:val="0"/>
          </w:rPr>
          <w:tab/>
        </w:r>
      </w:del>
      <w:del w:id="150" w:author="CATT" w:date="2022-05-17T10:18:00Z">
        <w:r>
          <w:rPr>
            <w:snapToGrid w:val="0"/>
          </w:rPr>
          <w:delText>posSRSResourceSetID</w:delText>
        </w:r>
      </w:del>
      <w:del w:id="151" w:author="CATT" w:date="2022-05-17T10:18:00Z">
        <w:r>
          <w:rPr>
            <w:snapToGrid w:val="0"/>
          </w:rPr>
          <w:tab/>
        </w:r>
      </w:del>
      <w:del w:id="152" w:author="CATT" w:date="2022-05-17T10:18:00Z">
        <w:r>
          <w:rPr>
            <w:snapToGrid w:val="0"/>
          </w:rPr>
          <w:tab/>
        </w:r>
      </w:del>
      <w:del w:id="153" w:author="CATT" w:date="2022-05-17T10:18:00Z">
        <w:r>
          <w:rPr>
            <w:snapToGrid w:val="0"/>
          </w:rPr>
          <w:delText>INTEGER(0..15),</w:delText>
        </w:r>
      </w:del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...</w:t>
      </w:r>
    </w:p>
    <w:p>
      <w:pPr>
        <w:pStyle w:val="69"/>
        <w:spacing w:line="0" w:lineRule="atLeast"/>
        <w:rPr>
          <w:snapToGrid w:val="0"/>
        </w:rPr>
      </w:pPr>
      <w:r>
        <w:rPr>
          <w:snapToGrid w:val="0"/>
        </w:rPr>
        <w:t>}</w:t>
      </w:r>
    </w:p>
    <w:p>
      <w:pPr>
        <w:pStyle w:val="69"/>
        <w:spacing w:line="0" w:lineRule="atLeast"/>
        <w:rPr>
          <w:lang w:val="sv-SE" w:eastAsia="zh-CN"/>
        </w:rPr>
      </w:pPr>
    </w:p>
    <w:p>
      <w:pPr>
        <w:pStyle w:val="69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69"/>
        <w:rPr>
          <w:snapToGrid w:val="0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TRP-BeamAntennaExplicitInformation ::= SEQUENCE {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trp-BeamAntennaAngles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TRP-BeamAntennaAngles,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lcs-to-gcs-translation</w:t>
      </w:r>
      <w:r>
        <w:rPr>
          <w:snapToGrid w:val="0"/>
        </w:rPr>
        <w:tab/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LCS-to-GCS-Translation</w:t>
      </w:r>
      <w:del w:id="154" w:author="rev1" w:date="2022-05-16T17:55:00Z">
        <w:r>
          <w:rPr>
            <w:snapToGrid w:val="0"/>
          </w:rPr>
          <w:delText>AoA</w:delText>
        </w:r>
      </w:del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OPTIONAL,</w:t>
      </w:r>
    </w:p>
    <w:p>
      <w:pPr>
        <w:pStyle w:val="69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iE-Extensions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 xml:space="preserve">ProtocolExtensionContainer {{ </w:t>
      </w:r>
      <w:r>
        <w:rPr>
          <w:snapToGrid w:val="0"/>
        </w:rPr>
        <w:t>TRP-BeamAntennaExplicitInformation</w:t>
      </w:r>
      <w:r>
        <w:rPr>
          <w:lang w:val="sv-SE"/>
        </w:rPr>
        <w:t>-ExtIEs}}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OPTIONAL,</w:t>
      </w:r>
    </w:p>
    <w:p>
      <w:pPr>
        <w:pStyle w:val="69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>...</w:t>
      </w:r>
    </w:p>
    <w:p>
      <w:pPr>
        <w:pStyle w:val="69"/>
        <w:rPr>
          <w:lang w:val="sv-SE"/>
        </w:rPr>
      </w:pPr>
      <w:r>
        <w:rPr>
          <w:lang w:val="sv-SE"/>
        </w:rPr>
        <w:t>}</w:t>
      </w:r>
    </w:p>
    <w:p>
      <w:pPr>
        <w:pStyle w:val="69"/>
        <w:rPr>
          <w:lang w:val="sv-SE"/>
        </w:rPr>
      </w:pPr>
    </w:p>
    <w:p>
      <w:pPr>
        <w:pStyle w:val="69"/>
        <w:rPr>
          <w:lang w:val="sv-SE"/>
        </w:rPr>
      </w:pPr>
      <w:r>
        <w:rPr>
          <w:snapToGrid w:val="0"/>
        </w:rPr>
        <w:t>TRP-BeamAntennaExplicitInformation</w:t>
      </w:r>
      <w:r>
        <w:rPr>
          <w:lang w:val="sv-SE"/>
        </w:rPr>
        <w:t>-ExtIEs NRPPA-PROTOCOL-EXTENSION ::= {</w:t>
      </w:r>
    </w:p>
    <w:p>
      <w:pPr>
        <w:pStyle w:val="69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>...</w:t>
      </w:r>
    </w:p>
    <w:p>
      <w:pPr>
        <w:pStyle w:val="69"/>
        <w:rPr>
          <w:lang w:val="sv-SE" w:eastAsia="zh-CN"/>
        </w:rPr>
      </w:pPr>
      <w:r>
        <w:rPr>
          <w:lang w:val="sv-SE"/>
        </w:rPr>
        <w:t>}</w:t>
      </w:r>
    </w:p>
    <w:p>
      <w:pPr>
        <w:pStyle w:val="69"/>
      </w:pPr>
      <w:r>
        <w:t>TRP-BeamAntennaExplicitInformation ::= SEQUENCE {</w:t>
      </w:r>
    </w:p>
    <w:p>
      <w:pPr>
        <w:pStyle w:val="69"/>
      </w:pPr>
      <w:r>
        <w:tab/>
      </w:r>
      <w:r>
        <w:t>trp-BeamAntennaAngles</w:t>
      </w:r>
      <w:r>
        <w:tab/>
      </w:r>
      <w:r>
        <w:tab/>
      </w:r>
      <w:r>
        <w:tab/>
      </w:r>
      <w:r>
        <w:tab/>
      </w:r>
      <w:r>
        <w:tab/>
      </w:r>
      <w:r>
        <w:t>TRP-BeamAntennaAngles,</w:t>
      </w:r>
    </w:p>
    <w:p>
      <w:pPr>
        <w:pStyle w:val="69"/>
      </w:pPr>
      <w:r>
        <w:tab/>
      </w:r>
      <w:r>
        <w:t>lcs-to-gcs-translation</w:t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>LCS-to-GCS-Translation</w:t>
      </w:r>
      <w:del w:id="155" w:author="CATT" w:date="2022-05-17T10:19:00Z">
        <w:r>
          <w:rPr/>
          <w:delText>AoA</w:delText>
        </w:r>
      </w:del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OPTIONAL,</w:t>
      </w:r>
    </w:p>
    <w:p>
      <w:pPr>
        <w:pStyle w:val="69"/>
      </w:pPr>
      <w:r>
        <w:tab/>
      </w:r>
      <w:r>
        <w:t>iE-Extensions</w:t>
      </w:r>
      <w:r>
        <w:tab/>
      </w:r>
      <w:r>
        <w:tab/>
      </w:r>
      <w:r>
        <w:tab/>
      </w:r>
      <w:r>
        <w:t>ProtocolExtensionContainer {{ TRP-BeamAntennaExplicitInformation-ExtIEs}}</w:t>
      </w:r>
      <w:r>
        <w:tab/>
      </w:r>
      <w:r>
        <w:tab/>
      </w:r>
      <w:r>
        <w:tab/>
      </w:r>
      <w:r>
        <w:tab/>
      </w:r>
      <w:r>
        <w:t>OPTIONAL,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t>TRP-BeamAntennaExplicitInformation-ExtIEs F1AP-PROTOCOL-EXTENSION ::= {</w:t>
      </w:r>
    </w:p>
    <w:p>
      <w:pPr>
        <w:pStyle w:val="69"/>
      </w:pPr>
      <w:r>
        <w:tab/>
      </w:r>
      <w:r>
        <w:t>...</w:t>
      </w:r>
    </w:p>
    <w:p>
      <w:pPr>
        <w:pStyle w:val="69"/>
        <w:rPr>
          <w:lang w:eastAsia="zh-CN"/>
        </w:rPr>
      </w:pPr>
      <w:r>
        <w:t>}</w:t>
      </w:r>
    </w:p>
    <w:p>
      <w:pPr>
        <w:pStyle w:val="69"/>
        <w:spacing w:line="0" w:lineRule="atLeast"/>
        <w:rPr>
          <w:lang w:val="sv-SE"/>
        </w:rPr>
      </w:pPr>
    </w:p>
    <w:p>
      <w:pPr>
        <w:pStyle w:val="69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69"/>
        <w:spacing w:line="0" w:lineRule="atLeast"/>
        <w:rPr>
          <w:snapToGrid w:val="0"/>
          <w:lang w:eastAsia="zh-CN"/>
        </w:rPr>
      </w:pPr>
    </w:p>
    <w:p>
      <w:pPr>
        <w:pStyle w:val="69"/>
        <w:rPr>
          <w:snapToGrid w:val="0"/>
          <w:lang w:eastAsia="zh-CN"/>
        </w:rPr>
      </w:pPr>
      <w:r>
        <w:rPr>
          <w:snapToGrid w:val="0"/>
          <w:lang w:eastAsia="zh-CN"/>
        </w:rPr>
        <w:t>TRPInformationTypeResponseItem-ExtIEs F1AP-PROTOCOL-IES ::= {</w:t>
      </w:r>
    </w:p>
    <w:p>
      <w:pPr>
        <w:pStyle w:val="69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</w:rPr>
        <w:t>{ ID id-TRPType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TYPE TRPType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 xml:space="preserve">PRESENCE </w:t>
      </w:r>
      <w:r>
        <w:t>mandatory</w:t>
      </w:r>
      <w:r>
        <w:rPr>
          <w:snapToGrid w:val="0"/>
        </w:rPr>
        <w:t xml:space="preserve"> }</w:t>
      </w:r>
      <w:r>
        <w:t>|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id-OnDemand</w:t>
      </w:r>
      <w:del w:id="156" w:author="CATT" w:date="2022-05-17T10:43:00Z">
        <w:r>
          <w:rPr>
            <w:snapToGrid w:val="0"/>
          </w:rPr>
          <w:delText>TRP</w:delText>
        </w:r>
      </w:del>
      <w:r>
        <w:rPr>
          <w:snapToGrid w:val="0"/>
        </w:rPr>
        <w:t>PRS</w:t>
      </w:r>
      <w:r>
        <w:rPr>
          <w:snapToGrid w:val="0"/>
        </w:rPr>
        <w:tab/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TYPE OnDemand</w:t>
      </w:r>
      <w:del w:id="157" w:author="CATT" w:date="2022-05-17T10:43:00Z">
        <w:r>
          <w:rPr>
            <w:snapToGrid w:val="0"/>
          </w:rPr>
          <w:delText>TRP</w:delText>
        </w:r>
      </w:del>
      <w:r>
        <w:rPr>
          <w:snapToGrid w:val="0"/>
        </w:rPr>
        <w:t>PRS-Info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mandatory}|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{ ID id-TRPTxTEGAssociation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TYPE TRPTxTEGAssociation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PRESENCE optional }|</w:t>
      </w:r>
    </w:p>
    <w:p>
      <w:pPr>
        <w:pStyle w:val="69"/>
        <w:rPr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</w:rPr>
        <w:t>{ ID id-TRPBeamAntennaInformation</w:t>
      </w:r>
      <w:r>
        <w:rPr>
          <w:snapToGrid w:val="0"/>
        </w:rPr>
        <w:tab/>
      </w:r>
      <w:r>
        <w:rPr>
          <w:snapToGrid w:val="0"/>
        </w:rPr>
        <w:t>CRITICALITY reject</w:t>
      </w:r>
      <w:r>
        <w:rPr>
          <w:snapToGrid w:val="0"/>
        </w:rPr>
        <w:tab/>
      </w:r>
      <w:r>
        <w:rPr>
          <w:snapToGrid w:val="0"/>
        </w:rPr>
        <w:t>TYPE TRPBeamAntennaInformation</w:t>
      </w:r>
      <w:r>
        <w:rPr>
          <w:snapToGrid w:val="0"/>
        </w:rPr>
        <w:tab/>
      </w:r>
      <w:r>
        <w:rPr>
          <w:snapToGrid w:val="0"/>
        </w:rPr>
        <w:t>PRESENCE mandatory }</w:t>
      </w:r>
      <w:r>
        <w:rPr>
          <w:rFonts w:hint="eastAsia"/>
          <w:snapToGrid w:val="0"/>
          <w:lang w:eastAsia="zh-CN"/>
        </w:rPr>
        <w:t>,</w:t>
      </w:r>
    </w:p>
    <w:p>
      <w:pPr>
        <w:pStyle w:val="69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>...</w:t>
      </w:r>
    </w:p>
    <w:p>
      <w:pPr>
        <w:pStyle w:val="69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>
      <w:pPr>
        <w:pStyle w:val="69"/>
        <w:tabs>
          <w:tab w:val="left" w:pos="11100"/>
        </w:tabs>
        <w:rPr>
          <w:snapToGrid w:val="0"/>
          <w:lang w:eastAsia="zh-CN"/>
        </w:rPr>
      </w:pPr>
    </w:p>
    <w:p>
      <w:pPr>
        <w:pStyle w:val="69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bookmarkEnd w:id="64"/>
    <w:p>
      <w:pPr>
        <w:pStyle w:val="69"/>
        <w:rPr>
          <w:lang w:val="fr-FR" w:eastAsia="zh-CN"/>
        </w:rPr>
      </w:pPr>
    </w:p>
    <w:p>
      <w:pPr>
        <w:pStyle w:val="69"/>
      </w:pPr>
      <w:r>
        <w:t>UETEG-Item ::= SEQUENCE {</w:t>
      </w:r>
    </w:p>
    <w:p>
      <w:pPr>
        <w:pStyle w:val="69"/>
      </w:pPr>
      <w:r>
        <w:tab/>
      </w:r>
      <w:r>
        <w:tab/>
      </w:r>
      <w:r>
        <w:t>uE-Tx-TEG-ID</w:t>
      </w:r>
      <w:r>
        <w:tab/>
      </w:r>
      <w:r>
        <w:tab/>
      </w:r>
      <w:r>
        <w:tab/>
      </w:r>
      <w:r>
        <w:t>INTEGER (0..7),</w:t>
      </w:r>
    </w:p>
    <w:p>
      <w:pPr>
        <w:pStyle w:val="69"/>
        <w:rPr>
          <w:del w:id="158" w:author="CATT" w:date="2022-05-17T10:47:00Z"/>
        </w:rPr>
      </w:pPr>
      <w:del w:id="159" w:author="CATT" w:date="2022-05-17T10:47:00Z">
        <w:r>
          <w:rPr/>
          <w:tab/>
        </w:r>
      </w:del>
      <w:del w:id="160" w:author="CATT" w:date="2022-05-17T10:47:00Z">
        <w:r>
          <w:rPr/>
          <w:tab/>
        </w:r>
      </w:del>
      <w:del w:id="161" w:author="CATT" w:date="2022-05-17T10:47:00Z">
        <w:r>
          <w:rPr/>
          <w:delText>sRSResourceSetID</w:delText>
        </w:r>
      </w:del>
      <w:del w:id="162" w:author="CATT" w:date="2022-05-17T10:47:00Z">
        <w:r>
          <w:rPr/>
          <w:tab/>
        </w:r>
      </w:del>
      <w:del w:id="163" w:author="CATT" w:date="2022-05-17T10:47:00Z">
        <w:r>
          <w:rPr/>
          <w:tab/>
        </w:r>
      </w:del>
      <w:del w:id="164" w:author="CATT" w:date="2022-05-17T10:47:00Z">
        <w:r>
          <w:rPr/>
          <w:delText>SRSResourceSetID,</w:delText>
        </w:r>
      </w:del>
    </w:p>
    <w:p>
      <w:pPr>
        <w:pStyle w:val="69"/>
      </w:pPr>
      <w:r>
        <w:tab/>
      </w:r>
      <w:r>
        <w:tab/>
      </w:r>
      <w:r>
        <w:t>sRSResource</w:t>
      </w:r>
      <w:del w:id="165" w:author="CATT" w:date="2022-05-17T10:47:00Z">
        <w:r>
          <w:rPr/>
          <w:delText>Set</w:delText>
        </w:r>
      </w:del>
      <w:r>
        <w:t>ID-List</w:t>
      </w:r>
      <w:r>
        <w:tab/>
      </w:r>
      <w:r>
        <w:t>SEQUENCE (SIZE(1.. maxnoSRS-ResourcePerSet)) OF SRSResourceID-Item OPTIONAL,</w:t>
      </w:r>
    </w:p>
    <w:p>
      <w:pPr>
        <w:pStyle w:val="69"/>
        <w:rPr>
          <w:lang w:val="fr-FR"/>
        </w:rPr>
      </w:pPr>
      <w:r>
        <w:tab/>
      </w:r>
      <w:r>
        <w:tab/>
      </w:r>
      <w:r>
        <w:rPr>
          <w:lang w:val="fr-FR"/>
        </w:rPr>
        <w:t>iE-Extensions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ProtocolExtensionContainer { { UETEGItem-ExtIEs } } OPTIONAL,</w:t>
      </w:r>
    </w:p>
    <w:p>
      <w:pPr>
        <w:pStyle w:val="69"/>
      </w:pPr>
      <w:r>
        <w:rPr>
          <w:lang w:val="fr-FR"/>
        </w:rP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t>UETEGItem-ExtIEs F1AP-PROTOCOL-EXTENSION ::= {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  <w:rPr>
          <w:lang w:val="fr-FR" w:eastAsia="zh-CN"/>
        </w:rPr>
      </w:pPr>
    </w:p>
    <w:p>
      <w:pPr>
        <w:pStyle w:val="69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69"/>
        <w:rPr>
          <w:rFonts w:eastAsia="Calibri"/>
          <w:lang w:val="fr-FR"/>
        </w:rPr>
      </w:pPr>
    </w:p>
    <w:p>
      <w:pPr>
        <w:pStyle w:val="69"/>
      </w:pPr>
      <w:r>
        <w:t>UL-AoA ::= SEQUENCE {</w:t>
      </w:r>
    </w:p>
    <w:p>
      <w:pPr>
        <w:pStyle w:val="69"/>
      </w:pPr>
      <w:r>
        <w:tab/>
      </w:r>
      <w:r>
        <w:t>azimuthAoA</w:t>
      </w:r>
      <w:r>
        <w:tab/>
      </w:r>
      <w:r>
        <w:tab/>
      </w:r>
      <w:r>
        <w:tab/>
      </w:r>
      <w:r>
        <w:tab/>
      </w:r>
      <w:r>
        <w:tab/>
      </w:r>
      <w:r>
        <w:t>INTEGER (0..3599),</w:t>
      </w:r>
    </w:p>
    <w:p>
      <w:pPr>
        <w:pStyle w:val="69"/>
      </w:pPr>
      <w:r>
        <w:tab/>
      </w:r>
      <w:r>
        <w:t>zenithAoA</w:t>
      </w:r>
      <w:r>
        <w:tab/>
      </w:r>
      <w:r>
        <w:tab/>
      </w:r>
      <w:r>
        <w:tab/>
      </w:r>
      <w:r>
        <w:tab/>
      </w:r>
      <w:r>
        <w:tab/>
      </w:r>
      <w:r>
        <w:t>INTEGER (0..1799)</w:t>
      </w:r>
      <w:r>
        <w:tab/>
      </w:r>
      <w:r>
        <w:t>OPTIONAL,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lCS-to-GCS-Translation</w:t>
      </w:r>
      <w:del w:id="166" w:author="CATT" w:date="2022-05-17T10:48:00Z">
        <w:r>
          <w:rPr>
            <w:snapToGrid w:val="0"/>
          </w:rPr>
          <w:delText>AoA</w:delText>
        </w:r>
      </w:del>
      <w:r>
        <w:rPr>
          <w:snapToGrid w:val="0"/>
        </w:rPr>
        <w:tab/>
      </w:r>
      <w:r>
        <w:rPr>
          <w:snapToGrid w:val="0"/>
        </w:rPr>
        <w:t>LCS-to-GCS-Translation</w:t>
      </w:r>
      <w:del w:id="167" w:author="CATT" w:date="2022-05-17T10:49:00Z">
        <w:r>
          <w:rPr>
            <w:snapToGrid w:val="0"/>
          </w:rPr>
          <w:delText>AoA</w:delText>
        </w:r>
      </w:del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OPTIONAL,</w:t>
      </w:r>
    </w:p>
    <w:p>
      <w:pPr>
        <w:pStyle w:val="69"/>
      </w:pPr>
      <w:r>
        <w:tab/>
      </w:r>
      <w:r>
        <w:t>iE-extensions</w:t>
      </w:r>
      <w:r>
        <w:tab/>
      </w:r>
      <w:r>
        <w:tab/>
      </w:r>
      <w:r>
        <w:tab/>
      </w:r>
      <w:r>
        <w:t>ProtocolExtensionContainer { { UL-AoA-ExtIEs } }</w:t>
      </w:r>
    </w:p>
    <w:p>
      <w:pPr>
        <w:pStyle w:val="69"/>
      </w:pPr>
      <w:r>
        <w:t>}</w:t>
      </w:r>
    </w:p>
    <w:p>
      <w:pPr>
        <w:pStyle w:val="69"/>
      </w:pPr>
    </w:p>
    <w:p>
      <w:pPr>
        <w:pStyle w:val="69"/>
      </w:pPr>
      <w:r>
        <w:t>UL-AoA-ExtIEs F1AP-PROTOCOL-EXTENSION ::= {</w:t>
      </w:r>
    </w:p>
    <w:p>
      <w:pPr>
        <w:pStyle w:val="69"/>
      </w:pPr>
      <w:r>
        <w:tab/>
      </w:r>
      <w:r>
        <w:t>...</w:t>
      </w:r>
    </w:p>
    <w:p>
      <w:pPr>
        <w:pStyle w:val="69"/>
      </w:pPr>
      <w:r>
        <w:t>}</w:t>
      </w:r>
    </w:p>
    <w:p>
      <w:pPr>
        <w:pStyle w:val="69"/>
        <w:rPr>
          <w:lang w:val="fr-FR" w:eastAsia="zh-CN"/>
        </w:rPr>
      </w:pPr>
    </w:p>
    <w:p>
      <w:pPr>
        <w:pStyle w:val="69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p>
      <w:pPr>
        <w:pStyle w:val="69"/>
        <w:rPr>
          <w:rFonts w:eastAsia="Calibri"/>
          <w:lang w:val="fr-FR"/>
        </w:rPr>
      </w:pPr>
    </w:p>
    <w:p>
      <w:pPr>
        <w:pStyle w:val="69"/>
        <w:rPr>
          <w:snapToGrid w:val="0"/>
          <w:lang w:val="sv-SE"/>
        </w:rPr>
      </w:pPr>
      <w:r>
        <w:rPr>
          <w:snapToGrid w:val="0"/>
          <w:lang w:val="fr-FR"/>
        </w:rPr>
        <w:t xml:space="preserve">ZoAInformation </w:t>
      </w:r>
      <w:r>
        <w:rPr>
          <w:snapToGrid w:val="0"/>
          <w:lang w:val="sv-SE"/>
        </w:rPr>
        <w:t>::= SEQUENCE {</w:t>
      </w:r>
    </w:p>
    <w:p>
      <w:pPr>
        <w:pStyle w:val="69"/>
        <w:rPr>
          <w:snapToGrid w:val="0"/>
        </w:rPr>
      </w:pPr>
      <w:r>
        <w:rPr>
          <w:snapToGrid w:val="0"/>
          <w:lang w:val="sv-SE"/>
        </w:rPr>
        <w:tab/>
      </w:r>
      <w:r>
        <w:rPr>
          <w:snapToGrid w:val="0"/>
        </w:rPr>
        <w:t>zenithAoA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INTEGER (0..1799),</w:t>
      </w:r>
    </w:p>
    <w:p>
      <w:pPr>
        <w:pStyle w:val="69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lCS-to-GCS-Translation</w:t>
      </w:r>
      <w:del w:id="168" w:author="CATT" w:date="2022-05-17T10:50:00Z">
        <w:r>
          <w:rPr>
            <w:snapToGrid w:val="0"/>
          </w:rPr>
          <w:delText>AoA</w:delText>
        </w:r>
      </w:del>
      <w:r>
        <w:rPr>
          <w:snapToGrid w:val="0"/>
        </w:rPr>
        <w:tab/>
      </w:r>
      <w:r>
        <w:rPr>
          <w:snapToGrid w:val="0"/>
        </w:rPr>
        <w:t>LCS-to-GCS-Translation</w:t>
      </w:r>
      <w:del w:id="169" w:author="CATT" w:date="2022-05-17T10:50:00Z">
        <w:r>
          <w:rPr>
            <w:snapToGrid w:val="0"/>
          </w:rPr>
          <w:delText>AoA</w:delText>
        </w:r>
      </w:del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OPTIONAL,</w:t>
      </w:r>
    </w:p>
    <w:p>
      <w:pPr>
        <w:pStyle w:val="69"/>
        <w:rPr>
          <w:snapToGrid w:val="0"/>
          <w:lang w:val="fr-FR"/>
        </w:rPr>
      </w:pPr>
      <w:r>
        <w:rPr>
          <w:snapToGrid w:val="0"/>
        </w:rPr>
        <w:tab/>
      </w:r>
      <w:r>
        <w:rPr>
          <w:snapToGrid w:val="0"/>
          <w:lang w:val="fr-FR"/>
        </w:rPr>
        <w:t>iE-extensions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>ProtocolExtensionContainer { { ZoAInformation-ExtIEs } }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>OPTIONAL,</w:t>
      </w:r>
    </w:p>
    <w:p>
      <w:pPr>
        <w:pStyle w:val="69"/>
        <w:rPr>
          <w:snapToGrid w:val="0"/>
          <w:lang w:val="fr-FR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>...</w:t>
      </w:r>
    </w:p>
    <w:p>
      <w:pPr>
        <w:pStyle w:val="69"/>
        <w:rPr>
          <w:snapToGrid w:val="0"/>
          <w:lang w:val="fr-FR"/>
        </w:rPr>
      </w:pPr>
      <w:r>
        <w:rPr>
          <w:snapToGrid w:val="0"/>
          <w:lang w:val="fr-FR"/>
        </w:rPr>
        <w:t>}</w:t>
      </w:r>
    </w:p>
    <w:p>
      <w:pPr>
        <w:pStyle w:val="69"/>
        <w:rPr>
          <w:snapToGrid w:val="0"/>
          <w:lang w:val="fr-FR"/>
        </w:rPr>
      </w:pPr>
    </w:p>
    <w:p>
      <w:pPr>
        <w:pStyle w:val="69"/>
        <w:rPr>
          <w:snapToGrid w:val="0"/>
          <w:lang w:val="fr-FR"/>
        </w:rPr>
      </w:pPr>
      <w:r>
        <w:rPr>
          <w:snapToGrid w:val="0"/>
          <w:lang w:val="fr-FR"/>
        </w:rPr>
        <w:t>ZoAInformation-ExtIEs F1AP-PROTOCOL-EXTENSION ::= {</w:t>
      </w:r>
    </w:p>
    <w:p>
      <w:pPr>
        <w:pStyle w:val="69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>
      <w:pPr>
        <w:pStyle w:val="69"/>
        <w:rPr>
          <w:snapToGrid w:val="0"/>
        </w:rPr>
      </w:pPr>
      <w:r>
        <w:rPr>
          <w:snapToGrid w:val="0"/>
        </w:rPr>
        <w:t>}</w:t>
      </w:r>
    </w:p>
    <w:p>
      <w:pPr>
        <w:pStyle w:val="69"/>
        <w:rPr>
          <w:snapToGrid w:val="0"/>
          <w:lang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</w:rPr>
      </w:pPr>
      <w:bookmarkStart w:id="65" w:name="_Toc45832587"/>
      <w:bookmarkStart w:id="66" w:name="_Toc51763909"/>
      <w:bookmarkStart w:id="67" w:name="_Toc64449081"/>
      <w:bookmarkStart w:id="68" w:name="_Toc66289740"/>
      <w:bookmarkStart w:id="69" w:name="_Toc81383597"/>
      <w:bookmarkStart w:id="70" w:name="_Toc88658231"/>
      <w:bookmarkStart w:id="71" w:name="_Toc97911143"/>
      <w:bookmarkStart w:id="72" w:name="_Toc74154853"/>
      <w:bookmarkStart w:id="73" w:name="_Toc20956004"/>
      <w:bookmarkStart w:id="74" w:name="_Toc29893130"/>
      <w:bookmarkStart w:id="75" w:name="_Toc36557067"/>
      <w:bookmarkStart w:id="76" w:name="_Toc56773106"/>
      <w:bookmarkStart w:id="77" w:name="_Toc99959270"/>
      <w:bookmarkStart w:id="78" w:name="_Toc88654246"/>
      <w:bookmarkStart w:id="79" w:name="_Toc64447736"/>
      <w:bookmarkStart w:id="80" w:name="_Toc51776084"/>
      <w:bookmarkStart w:id="81" w:name="_Toc99731230"/>
      <w:bookmarkStart w:id="82" w:name="_Toc74152392"/>
      <w:bookmarkStart w:id="83" w:name="_Toc99038967"/>
      <w:bookmarkStart w:id="84" w:name="_Toc534903105"/>
      <w:bookmarkStart w:id="85" w:name="_Toc99056337"/>
      <w:bookmarkStart w:id="86" w:name="_Hlk506316802"/>
      <w:r>
        <w:rPr>
          <w:i/>
        </w:rPr>
        <w:t>Next Modification</w:t>
      </w:r>
    </w:p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p>
      <w:pPr>
        <w:pStyle w:val="4"/>
      </w:pPr>
      <w:bookmarkStart w:id="87" w:name="_Toc88658232"/>
      <w:bookmarkStart w:id="88" w:name="_Toc99038968"/>
      <w:bookmarkStart w:id="89" w:name="_Toc20956005"/>
      <w:bookmarkStart w:id="90" w:name="_Toc29893131"/>
      <w:bookmarkStart w:id="91" w:name="_Toc74154854"/>
      <w:bookmarkStart w:id="92" w:name="_Toc97911144"/>
      <w:bookmarkStart w:id="93" w:name="_Toc64449082"/>
      <w:bookmarkStart w:id="94" w:name="_Toc66289741"/>
      <w:bookmarkStart w:id="95" w:name="_Toc99731231"/>
      <w:bookmarkStart w:id="96" w:name="_Toc36557068"/>
      <w:bookmarkStart w:id="97" w:name="_Toc45832588"/>
      <w:bookmarkStart w:id="98" w:name="_Toc81383598"/>
      <w:bookmarkStart w:id="99" w:name="_Toc51763910"/>
      <w:r>
        <w:t>9.4.7</w:t>
      </w:r>
      <w:r>
        <w:tab/>
      </w:r>
      <w:r>
        <w:t>Constant Definitions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>
      <w:pPr>
        <w:pStyle w:val="69"/>
        <w:rPr>
          <w:snapToGrid w:val="0"/>
        </w:rPr>
      </w:pPr>
      <w:r>
        <w:rPr>
          <w:snapToGrid w:val="0"/>
        </w:rPr>
        <w:t xml:space="preserve">-- ASN1START </w:t>
      </w:r>
    </w:p>
    <w:p>
      <w:pPr>
        <w:pStyle w:val="69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69"/>
        <w:rPr>
          <w:snapToGrid w:val="0"/>
        </w:rPr>
      </w:pPr>
      <w:r>
        <w:rPr>
          <w:snapToGrid w:val="0"/>
        </w:rPr>
        <w:t>--</w:t>
      </w:r>
    </w:p>
    <w:p>
      <w:pPr>
        <w:pStyle w:val="69"/>
        <w:rPr>
          <w:snapToGrid w:val="0"/>
        </w:rPr>
      </w:pPr>
      <w:r>
        <w:rPr>
          <w:snapToGrid w:val="0"/>
        </w:rPr>
        <w:t>-- Constant definitions</w:t>
      </w:r>
    </w:p>
    <w:p>
      <w:pPr>
        <w:pStyle w:val="69"/>
        <w:rPr>
          <w:snapToGrid w:val="0"/>
        </w:rPr>
      </w:pPr>
      <w:r>
        <w:rPr>
          <w:snapToGrid w:val="0"/>
        </w:rPr>
        <w:t>--</w:t>
      </w:r>
    </w:p>
    <w:p>
      <w:pPr>
        <w:pStyle w:val="69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69"/>
        <w:rPr>
          <w:snapToGrid w:val="0"/>
        </w:rPr>
      </w:pPr>
    </w:p>
    <w:p>
      <w:pPr>
        <w:pStyle w:val="69"/>
        <w:rPr>
          <w:snapToGrid w:val="0"/>
        </w:rPr>
      </w:pPr>
      <w:r>
        <w:rPr>
          <w:snapToGrid w:val="0"/>
        </w:rPr>
        <w:t xml:space="preserve">F1AP-Constants { </w:t>
      </w:r>
    </w:p>
    <w:p>
      <w:pPr>
        <w:pStyle w:val="69"/>
        <w:rPr>
          <w:snapToGrid w:val="0"/>
        </w:rPr>
      </w:pPr>
      <w:r>
        <w:rPr>
          <w:snapToGrid w:val="0"/>
        </w:rPr>
        <w:t xml:space="preserve">itu-t (0) identified-organization (4) etsi (0) mobileDomain (0) </w:t>
      </w:r>
    </w:p>
    <w:p>
      <w:pPr>
        <w:pStyle w:val="69"/>
        <w:rPr>
          <w:snapToGrid w:val="0"/>
        </w:rPr>
      </w:pPr>
      <w:r>
        <w:rPr>
          <w:snapToGrid w:val="0"/>
        </w:rPr>
        <w:t xml:space="preserve">ngran-access (22) modules (3) f1ap (3) version1 (1) f1ap-Constants (4) } </w:t>
      </w:r>
    </w:p>
    <w:p>
      <w:pPr>
        <w:pStyle w:val="69"/>
        <w:rPr>
          <w:snapToGrid w:val="0"/>
        </w:rPr>
      </w:pPr>
    </w:p>
    <w:p>
      <w:pPr>
        <w:pStyle w:val="69"/>
        <w:rPr>
          <w:snapToGrid w:val="0"/>
        </w:rPr>
      </w:pPr>
      <w:r>
        <w:rPr>
          <w:snapToGrid w:val="0"/>
        </w:rPr>
        <w:t xml:space="preserve">DEFINITIONS AUTOMATIC TAGS ::= </w:t>
      </w:r>
    </w:p>
    <w:p>
      <w:pPr>
        <w:pStyle w:val="69"/>
        <w:rPr>
          <w:snapToGrid w:val="0"/>
        </w:rPr>
      </w:pPr>
    </w:p>
    <w:p>
      <w:pPr>
        <w:pStyle w:val="69"/>
        <w:spacing w:line="0" w:lineRule="atLeast"/>
        <w:rPr>
          <w:snapToGrid w:val="0"/>
          <w:lang w:eastAsia="zh-CN"/>
        </w:rPr>
      </w:pPr>
      <w:r>
        <w:rPr>
          <w:snapToGrid w:val="0"/>
        </w:rPr>
        <w:t>BEGIN</w:t>
      </w:r>
    </w:p>
    <w:p>
      <w:pPr>
        <w:pStyle w:val="69"/>
        <w:spacing w:line="0" w:lineRule="atLeast"/>
        <w:rPr>
          <w:snapToGrid w:val="0"/>
          <w:lang w:eastAsia="zh-CN"/>
        </w:rPr>
      </w:pPr>
    </w:p>
    <w:p>
      <w:pPr>
        <w:pStyle w:val="69"/>
        <w:rPr>
          <w:snapToGrid w:val="0"/>
        </w:rPr>
      </w:pPr>
      <w:r>
        <w:rPr>
          <w:snapToGrid w:val="0"/>
          <w:highlight w:val="yellow"/>
        </w:rPr>
        <w:t>** Unchanged text skipped **</w:t>
      </w:r>
    </w:p>
    <w:bookmarkEnd w:id="86"/>
    <w:p>
      <w:pPr>
        <w:pStyle w:val="69"/>
        <w:rPr>
          <w:snapToGrid w:val="0"/>
          <w:lang w:eastAsia="zh-CN"/>
        </w:rPr>
      </w:pPr>
    </w:p>
    <w:p>
      <w:pPr>
        <w:pStyle w:val="69"/>
        <w:rPr>
          <w:snapToGrid w:val="0"/>
        </w:rPr>
      </w:pPr>
      <w:r>
        <w:rPr>
          <w:snapToGrid w:val="0"/>
        </w:rPr>
        <w:t>id-PRSTransmissionTRPList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550</w:t>
      </w:r>
    </w:p>
    <w:p>
      <w:pPr>
        <w:pStyle w:val="69"/>
        <w:rPr>
          <w:snapToGrid w:val="0"/>
        </w:rPr>
      </w:pPr>
      <w:r>
        <w:rPr>
          <w:snapToGrid w:val="0"/>
        </w:rPr>
        <w:t>id-OnDemand</w:t>
      </w:r>
      <w:del w:id="170" w:author="CATT" w:date="2022-05-17T10:52:00Z">
        <w:r>
          <w:rPr>
            <w:snapToGrid w:val="0"/>
          </w:rPr>
          <w:delText>TRP</w:delText>
        </w:r>
      </w:del>
      <w:r>
        <w:rPr>
          <w:snapToGrid w:val="0"/>
        </w:rPr>
        <w:t>PRS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551</w:t>
      </w:r>
    </w:p>
    <w:p>
      <w:pPr>
        <w:pStyle w:val="69"/>
        <w:rPr>
          <w:snapToGrid w:val="0"/>
          <w:lang w:eastAsia="zh-CN"/>
        </w:rPr>
      </w:pPr>
      <w:r>
        <w:rPr>
          <w:snapToGrid w:val="0"/>
        </w:rPr>
        <w:t>id-AoA-SearchWindow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552</w:t>
      </w:r>
    </w:p>
    <w:p>
      <w:pPr>
        <w:pStyle w:val="69"/>
        <w:rPr>
          <w:snapToGrid w:val="0"/>
          <w:lang w:eastAsia="zh-CN"/>
        </w:rPr>
      </w:pPr>
    </w:p>
    <w:p>
      <w:pPr>
        <w:pStyle w:val="69"/>
        <w:rPr>
          <w:snapToGrid w:val="0"/>
          <w:lang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i/>
        </w:rPr>
      </w:pPr>
      <w:r>
        <w:rPr>
          <w:rFonts w:hint="eastAsia"/>
          <w:i/>
          <w:lang w:eastAsia="zh-CN"/>
        </w:rPr>
        <w:t xml:space="preserve">End of </w:t>
      </w:r>
      <w:r>
        <w:rPr>
          <w:i/>
        </w:rPr>
        <w:t>Modification</w:t>
      </w:r>
    </w:p>
    <w:p>
      <w:pPr>
        <w:pStyle w:val="69"/>
        <w:rPr>
          <w:snapToGrid w:val="0"/>
          <w:lang w:eastAsia="zh-CN"/>
        </w:rPr>
      </w:pPr>
    </w:p>
    <w:p>
      <w:pPr>
        <w:pStyle w:val="69"/>
        <w:rPr>
          <w:snapToGrid w:val="0"/>
          <w:lang w:eastAsia="zh-CN"/>
        </w:rPr>
      </w:pPr>
    </w:p>
    <w:p>
      <w:pPr>
        <w:pStyle w:val="69"/>
        <w:rPr>
          <w:snapToGrid w:val="0"/>
        </w:rPr>
      </w:pPr>
    </w:p>
    <w:sectPr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 w:num="1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1" name="MSIPCM055d4954ba8376440c7e96d2" descr="{&quot;HashCode&quot;:-16975900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  <w:t>Nokia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055d4954ba8376440c7e96d2" o:spid="_x0000_s1026" o:spt="202" alt="{&quot;HashCode&quot;:-169759003,&quot;Height&quot;:9999999.0,&quot;Width&quot;:9999999.0,&quot;Placement&quot;:&quot;Footer&quot;,&quot;Index&quot;:&quot;Primary&quot;,&quot;Section&quot;:1,&quot;Top&quot;:0.0,&quot;Left&quot;:0.0}" type="#_x0000_t202" style="position:absolute;left:0pt;height:34.85pt;width:612pt;mso-position-horizontal:center;mso-position-horizontal-relative:page;mso-position-vertical:bottom;mso-position-vertical-relative:page;z-index:251659264;v-text-anchor:middle;mso-width-relative:page;mso-height-relative:page;" filled="f" stroked="f" coordsize="21600,21600" o:allowincell="f" o:gfxdata="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l1RyYtQAAAAFAQAADwAAAAAAAAABACAAAAAiAAAAZHJzL2Rvd25yZXYu&#10;eG1sUEsBAhQAFAAAAAgAh07iQEPDvcGqAgAAZAUAAA4AAAAAAAAAAQAgAAAAIwEAAGRycy9lMm9E&#10;b2MueG1sUEsFBgAAAAAGAAYAWQEAAD8GAAAAAA==&#10;">
              <v:fill on="f" focussize="0,0"/>
              <v:stroke on="f" weight="0.5pt"/>
              <v:imagedata o:title=""/>
              <o:lock v:ext="edit" aspectratio="f"/>
              <v:textbox inset="144,0mm,144,0mm">
                <w:txbxContent>
                  <w:p>
                    <w:pPr>
                      <w:spacing w:after="0"/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1753"/>
                        <w:sz w:val="16"/>
                      </w:rPr>
                      <w:t>Nokia internal use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A7C39"/>
    <w:multiLevelType w:val="multilevel"/>
    <w:tmpl w:val="252A7C39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A34518"/>
    <w:multiLevelType w:val="multilevel"/>
    <w:tmpl w:val="36A34518"/>
    <w:lvl w:ilvl="0" w:tentative="0">
      <w:start w:val="1"/>
      <w:numFmt w:val="decimal"/>
      <w:pStyle w:val="157"/>
      <w:lvlText w:val="Proposal %1: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B417B"/>
    <w:multiLevelType w:val="multilevel"/>
    <w:tmpl w:val="44DB417B"/>
    <w:lvl w:ilvl="0" w:tentative="0">
      <w:start w:val="1"/>
      <w:numFmt w:val="decimal"/>
      <w:pStyle w:val="150"/>
      <w:lvlText w:val="%1."/>
      <w:lvlJc w:val="left"/>
      <w:pPr>
        <w:tabs>
          <w:tab w:val="left" w:pos="840"/>
        </w:tabs>
        <w:ind w:left="1560" w:hanging="7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BDF65F6"/>
    <w:multiLevelType w:val="multilevel"/>
    <w:tmpl w:val="4BDF65F6"/>
    <w:lvl w:ilvl="0" w:tentative="0">
      <w:start w:val="1"/>
      <w:numFmt w:val="decimal"/>
      <w:pStyle w:val="154"/>
      <w:lvlText w:val="[%1]"/>
      <w:lvlJc w:val="left"/>
      <w:pPr>
        <w:tabs>
          <w:tab w:val="left" w:pos="567"/>
        </w:tabs>
        <w:ind w:left="567" w:hanging="567"/>
      </w:pPr>
    </w:lvl>
    <w:lvl w:ilvl="1" w:tentative="0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okia">
    <w15:presenceInfo w15:providerId="None" w15:userId="Nokia"/>
  </w15:person>
  <w15:person w15:author="Ericsson">
    <w15:presenceInfo w15:providerId="None" w15:userId="Ericsson"/>
  </w15:person>
  <w15:person w15:author="CATT">
    <w15:presenceInfo w15:providerId="None" w15:userId="CATT"/>
  </w15:person>
  <w15:person w15:author="rev1">
    <w15:presenceInfo w15:providerId="None" w15:userId="rev1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007F"/>
    <w:rsid w:val="000133B4"/>
    <w:rsid w:val="0001699F"/>
    <w:rsid w:val="00016BF1"/>
    <w:rsid w:val="00017703"/>
    <w:rsid w:val="00022BD0"/>
    <w:rsid w:val="00022E4A"/>
    <w:rsid w:val="00030B8A"/>
    <w:rsid w:val="000405E4"/>
    <w:rsid w:val="00042F80"/>
    <w:rsid w:val="000471E8"/>
    <w:rsid w:val="000560AB"/>
    <w:rsid w:val="00056481"/>
    <w:rsid w:val="000565A0"/>
    <w:rsid w:val="000643D4"/>
    <w:rsid w:val="00064B05"/>
    <w:rsid w:val="00066929"/>
    <w:rsid w:val="00066CED"/>
    <w:rsid w:val="0007022C"/>
    <w:rsid w:val="00070899"/>
    <w:rsid w:val="00080246"/>
    <w:rsid w:val="000825B2"/>
    <w:rsid w:val="00084E1C"/>
    <w:rsid w:val="000A0459"/>
    <w:rsid w:val="000A09DC"/>
    <w:rsid w:val="000A6394"/>
    <w:rsid w:val="000A7B22"/>
    <w:rsid w:val="000B3166"/>
    <w:rsid w:val="000B7FED"/>
    <w:rsid w:val="000C038A"/>
    <w:rsid w:val="000C1026"/>
    <w:rsid w:val="000C4EF3"/>
    <w:rsid w:val="000C6598"/>
    <w:rsid w:val="000E6FF9"/>
    <w:rsid w:val="000E7834"/>
    <w:rsid w:val="000F20B7"/>
    <w:rsid w:val="00100BAC"/>
    <w:rsid w:val="00101414"/>
    <w:rsid w:val="0010732E"/>
    <w:rsid w:val="00117D97"/>
    <w:rsid w:val="00120466"/>
    <w:rsid w:val="00120692"/>
    <w:rsid w:val="0012159E"/>
    <w:rsid w:val="001228C8"/>
    <w:rsid w:val="00127EE0"/>
    <w:rsid w:val="00133182"/>
    <w:rsid w:val="00134502"/>
    <w:rsid w:val="00141A30"/>
    <w:rsid w:val="00143A09"/>
    <w:rsid w:val="00145BDD"/>
    <w:rsid w:val="00145D43"/>
    <w:rsid w:val="00152C73"/>
    <w:rsid w:val="001531C2"/>
    <w:rsid w:val="001561D1"/>
    <w:rsid w:val="001762E1"/>
    <w:rsid w:val="00177C0C"/>
    <w:rsid w:val="001836FC"/>
    <w:rsid w:val="001860A9"/>
    <w:rsid w:val="00192C46"/>
    <w:rsid w:val="00193130"/>
    <w:rsid w:val="001A08B3"/>
    <w:rsid w:val="001A1274"/>
    <w:rsid w:val="001A3551"/>
    <w:rsid w:val="001A6C8A"/>
    <w:rsid w:val="001A714B"/>
    <w:rsid w:val="001A7B60"/>
    <w:rsid w:val="001B52F0"/>
    <w:rsid w:val="001B7A65"/>
    <w:rsid w:val="001C38BD"/>
    <w:rsid w:val="001C568A"/>
    <w:rsid w:val="001C6FD8"/>
    <w:rsid w:val="001D0AD2"/>
    <w:rsid w:val="001D20B4"/>
    <w:rsid w:val="001D2193"/>
    <w:rsid w:val="001D71C9"/>
    <w:rsid w:val="001E41F3"/>
    <w:rsid w:val="001E5499"/>
    <w:rsid w:val="001E58AB"/>
    <w:rsid w:val="001F0E73"/>
    <w:rsid w:val="001F1814"/>
    <w:rsid w:val="001F4F1A"/>
    <w:rsid w:val="002044D4"/>
    <w:rsid w:val="00211AC1"/>
    <w:rsid w:val="002135F4"/>
    <w:rsid w:val="002177E7"/>
    <w:rsid w:val="0022606C"/>
    <w:rsid w:val="00234579"/>
    <w:rsid w:val="00237692"/>
    <w:rsid w:val="0024396C"/>
    <w:rsid w:val="00243D3E"/>
    <w:rsid w:val="00244699"/>
    <w:rsid w:val="002473E8"/>
    <w:rsid w:val="00252630"/>
    <w:rsid w:val="00257B30"/>
    <w:rsid w:val="0026004D"/>
    <w:rsid w:val="00261440"/>
    <w:rsid w:val="002638F2"/>
    <w:rsid w:val="002640DD"/>
    <w:rsid w:val="00264C72"/>
    <w:rsid w:val="002740D7"/>
    <w:rsid w:val="00275D12"/>
    <w:rsid w:val="002807BD"/>
    <w:rsid w:val="00280805"/>
    <w:rsid w:val="00283D9A"/>
    <w:rsid w:val="00284FEB"/>
    <w:rsid w:val="00285769"/>
    <w:rsid w:val="002860C4"/>
    <w:rsid w:val="002919BE"/>
    <w:rsid w:val="002A1CAC"/>
    <w:rsid w:val="002A442E"/>
    <w:rsid w:val="002B122A"/>
    <w:rsid w:val="002B1B03"/>
    <w:rsid w:val="002B5741"/>
    <w:rsid w:val="002C18C6"/>
    <w:rsid w:val="002C70AF"/>
    <w:rsid w:val="002C7803"/>
    <w:rsid w:val="002D4DD0"/>
    <w:rsid w:val="002D4F6E"/>
    <w:rsid w:val="002E2E90"/>
    <w:rsid w:val="002E3BA0"/>
    <w:rsid w:val="002E4DF8"/>
    <w:rsid w:val="002F7289"/>
    <w:rsid w:val="002F7C2B"/>
    <w:rsid w:val="00304E3F"/>
    <w:rsid w:val="00305409"/>
    <w:rsid w:val="00320FD0"/>
    <w:rsid w:val="00321758"/>
    <w:rsid w:val="0032430F"/>
    <w:rsid w:val="00324A06"/>
    <w:rsid w:val="00324DD7"/>
    <w:rsid w:val="0033022D"/>
    <w:rsid w:val="00336C42"/>
    <w:rsid w:val="00344D92"/>
    <w:rsid w:val="00346B3B"/>
    <w:rsid w:val="00351A13"/>
    <w:rsid w:val="00355385"/>
    <w:rsid w:val="003609EF"/>
    <w:rsid w:val="0036231A"/>
    <w:rsid w:val="00363662"/>
    <w:rsid w:val="00366B9B"/>
    <w:rsid w:val="0036715F"/>
    <w:rsid w:val="00367C3F"/>
    <w:rsid w:val="003718FA"/>
    <w:rsid w:val="00371E05"/>
    <w:rsid w:val="00372358"/>
    <w:rsid w:val="003742D9"/>
    <w:rsid w:val="00374DD4"/>
    <w:rsid w:val="00377218"/>
    <w:rsid w:val="0038039F"/>
    <w:rsid w:val="00384A2C"/>
    <w:rsid w:val="003912D7"/>
    <w:rsid w:val="00392D5A"/>
    <w:rsid w:val="003B161F"/>
    <w:rsid w:val="003B3BE5"/>
    <w:rsid w:val="003D0EC7"/>
    <w:rsid w:val="003D219B"/>
    <w:rsid w:val="003D24BC"/>
    <w:rsid w:val="003D2519"/>
    <w:rsid w:val="003D2A5E"/>
    <w:rsid w:val="003D3AD2"/>
    <w:rsid w:val="003D5064"/>
    <w:rsid w:val="003D61FC"/>
    <w:rsid w:val="003E016F"/>
    <w:rsid w:val="003E1A36"/>
    <w:rsid w:val="003E361B"/>
    <w:rsid w:val="003E4421"/>
    <w:rsid w:val="003E4F5D"/>
    <w:rsid w:val="003E69A4"/>
    <w:rsid w:val="003F0D18"/>
    <w:rsid w:val="003F5E2B"/>
    <w:rsid w:val="0040246C"/>
    <w:rsid w:val="00410371"/>
    <w:rsid w:val="004165E0"/>
    <w:rsid w:val="00422D35"/>
    <w:rsid w:val="00423276"/>
    <w:rsid w:val="004242F1"/>
    <w:rsid w:val="004327D7"/>
    <w:rsid w:val="004414A9"/>
    <w:rsid w:val="00451131"/>
    <w:rsid w:val="004526D5"/>
    <w:rsid w:val="00456761"/>
    <w:rsid w:val="00456925"/>
    <w:rsid w:val="00466DC4"/>
    <w:rsid w:val="00467914"/>
    <w:rsid w:val="00473DA1"/>
    <w:rsid w:val="00476282"/>
    <w:rsid w:val="00481B0E"/>
    <w:rsid w:val="00482DBF"/>
    <w:rsid w:val="00483C8D"/>
    <w:rsid w:val="00483CBB"/>
    <w:rsid w:val="00485118"/>
    <w:rsid w:val="004856FC"/>
    <w:rsid w:val="00486AB3"/>
    <w:rsid w:val="004A419B"/>
    <w:rsid w:val="004B339F"/>
    <w:rsid w:val="004B399D"/>
    <w:rsid w:val="004B75B7"/>
    <w:rsid w:val="004C3C6D"/>
    <w:rsid w:val="004D687C"/>
    <w:rsid w:val="004D69F9"/>
    <w:rsid w:val="004E4D53"/>
    <w:rsid w:val="004E519C"/>
    <w:rsid w:val="004E7912"/>
    <w:rsid w:val="004F5B23"/>
    <w:rsid w:val="00510AAF"/>
    <w:rsid w:val="0051580D"/>
    <w:rsid w:val="00520E27"/>
    <w:rsid w:val="005220F0"/>
    <w:rsid w:val="00534101"/>
    <w:rsid w:val="0053410F"/>
    <w:rsid w:val="00540E9A"/>
    <w:rsid w:val="005416F4"/>
    <w:rsid w:val="005423AA"/>
    <w:rsid w:val="00544875"/>
    <w:rsid w:val="00547111"/>
    <w:rsid w:val="00550226"/>
    <w:rsid w:val="0055764D"/>
    <w:rsid w:val="0057059C"/>
    <w:rsid w:val="00571C3B"/>
    <w:rsid w:val="00575CAF"/>
    <w:rsid w:val="0058266F"/>
    <w:rsid w:val="00582952"/>
    <w:rsid w:val="00582FE1"/>
    <w:rsid w:val="00585A48"/>
    <w:rsid w:val="00592D74"/>
    <w:rsid w:val="00593772"/>
    <w:rsid w:val="005A5214"/>
    <w:rsid w:val="005A62BC"/>
    <w:rsid w:val="005C117F"/>
    <w:rsid w:val="005D0417"/>
    <w:rsid w:val="005E2C44"/>
    <w:rsid w:val="005E66B6"/>
    <w:rsid w:val="005F0DFB"/>
    <w:rsid w:val="005F65E9"/>
    <w:rsid w:val="00606200"/>
    <w:rsid w:val="00616B37"/>
    <w:rsid w:val="0061715E"/>
    <w:rsid w:val="00620473"/>
    <w:rsid w:val="00621188"/>
    <w:rsid w:val="006247AF"/>
    <w:rsid w:val="006257ED"/>
    <w:rsid w:val="00626E34"/>
    <w:rsid w:val="006419C8"/>
    <w:rsid w:val="00643144"/>
    <w:rsid w:val="0066016A"/>
    <w:rsid w:val="00660C59"/>
    <w:rsid w:val="006647D4"/>
    <w:rsid w:val="00673F2B"/>
    <w:rsid w:val="006767A4"/>
    <w:rsid w:val="00685323"/>
    <w:rsid w:val="00690111"/>
    <w:rsid w:val="006939A6"/>
    <w:rsid w:val="00694401"/>
    <w:rsid w:val="00695808"/>
    <w:rsid w:val="006A01A4"/>
    <w:rsid w:val="006A1045"/>
    <w:rsid w:val="006A5621"/>
    <w:rsid w:val="006A7AC6"/>
    <w:rsid w:val="006B46FB"/>
    <w:rsid w:val="006C16FC"/>
    <w:rsid w:val="006C436D"/>
    <w:rsid w:val="006C6B9A"/>
    <w:rsid w:val="006D6E3D"/>
    <w:rsid w:val="006E21FB"/>
    <w:rsid w:val="006E4E73"/>
    <w:rsid w:val="006E68B1"/>
    <w:rsid w:val="006F536A"/>
    <w:rsid w:val="006F5FBF"/>
    <w:rsid w:val="0070539B"/>
    <w:rsid w:val="007066A2"/>
    <w:rsid w:val="00706E84"/>
    <w:rsid w:val="007111E8"/>
    <w:rsid w:val="00712536"/>
    <w:rsid w:val="007205D0"/>
    <w:rsid w:val="00721BE3"/>
    <w:rsid w:val="0072337B"/>
    <w:rsid w:val="00731CFA"/>
    <w:rsid w:val="00741B51"/>
    <w:rsid w:val="007456C9"/>
    <w:rsid w:val="0075520A"/>
    <w:rsid w:val="00763A6E"/>
    <w:rsid w:val="007742A9"/>
    <w:rsid w:val="00780A23"/>
    <w:rsid w:val="00781338"/>
    <w:rsid w:val="0078375A"/>
    <w:rsid w:val="00791599"/>
    <w:rsid w:val="00791D8F"/>
    <w:rsid w:val="00792342"/>
    <w:rsid w:val="00794293"/>
    <w:rsid w:val="007977A8"/>
    <w:rsid w:val="007A0FAF"/>
    <w:rsid w:val="007A3374"/>
    <w:rsid w:val="007A4035"/>
    <w:rsid w:val="007A5199"/>
    <w:rsid w:val="007A68CA"/>
    <w:rsid w:val="007B512A"/>
    <w:rsid w:val="007C1B0C"/>
    <w:rsid w:val="007C2097"/>
    <w:rsid w:val="007C289F"/>
    <w:rsid w:val="007D0127"/>
    <w:rsid w:val="007D456C"/>
    <w:rsid w:val="007D6A07"/>
    <w:rsid w:val="007E51AB"/>
    <w:rsid w:val="007F1265"/>
    <w:rsid w:val="007F5A59"/>
    <w:rsid w:val="007F7259"/>
    <w:rsid w:val="00802657"/>
    <w:rsid w:val="008040A8"/>
    <w:rsid w:val="00810DBE"/>
    <w:rsid w:val="0081121C"/>
    <w:rsid w:val="008228B2"/>
    <w:rsid w:val="008279FA"/>
    <w:rsid w:val="0084165A"/>
    <w:rsid w:val="00842CEE"/>
    <w:rsid w:val="0084620F"/>
    <w:rsid w:val="008522CB"/>
    <w:rsid w:val="00854037"/>
    <w:rsid w:val="008545DA"/>
    <w:rsid w:val="00861A6F"/>
    <w:rsid w:val="008626E7"/>
    <w:rsid w:val="00870EE7"/>
    <w:rsid w:val="00871A45"/>
    <w:rsid w:val="008723ED"/>
    <w:rsid w:val="008863B9"/>
    <w:rsid w:val="00887AAC"/>
    <w:rsid w:val="0089222F"/>
    <w:rsid w:val="00895543"/>
    <w:rsid w:val="008A3A6F"/>
    <w:rsid w:val="008A45A6"/>
    <w:rsid w:val="008A5049"/>
    <w:rsid w:val="008A5CE8"/>
    <w:rsid w:val="008A78C1"/>
    <w:rsid w:val="008B18DC"/>
    <w:rsid w:val="008C630E"/>
    <w:rsid w:val="008D0363"/>
    <w:rsid w:val="008D2778"/>
    <w:rsid w:val="008F23A9"/>
    <w:rsid w:val="008F686C"/>
    <w:rsid w:val="009049AE"/>
    <w:rsid w:val="009053F5"/>
    <w:rsid w:val="00906105"/>
    <w:rsid w:val="009140B2"/>
    <w:rsid w:val="0091417F"/>
    <w:rsid w:val="009148DE"/>
    <w:rsid w:val="0092064E"/>
    <w:rsid w:val="009236E9"/>
    <w:rsid w:val="009339C9"/>
    <w:rsid w:val="00936AF6"/>
    <w:rsid w:val="009413D9"/>
    <w:rsid w:val="0094192E"/>
    <w:rsid w:val="00941CE8"/>
    <w:rsid w:val="00941E30"/>
    <w:rsid w:val="009422C0"/>
    <w:rsid w:val="00960F94"/>
    <w:rsid w:val="00964ED6"/>
    <w:rsid w:val="00965506"/>
    <w:rsid w:val="00965DA2"/>
    <w:rsid w:val="009777D9"/>
    <w:rsid w:val="00985620"/>
    <w:rsid w:val="00991B88"/>
    <w:rsid w:val="009A5753"/>
    <w:rsid w:val="009A579D"/>
    <w:rsid w:val="009B6F49"/>
    <w:rsid w:val="009C47E6"/>
    <w:rsid w:val="009D011B"/>
    <w:rsid w:val="009D1A11"/>
    <w:rsid w:val="009D1CBC"/>
    <w:rsid w:val="009D3C9B"/>
    <w:rsid w:val="009D7DF9"/>
    <w:rsid w:val="009E1501"/>
    <w:rsid w:val="009E3297"/>
    <w:rsid w:val="009E4484"/>
    <w:rsid w:val="009E59ED"/>
    <w:rsid w:val="009F734F"/>
    <w:rsid w:val="00A05E89"/>
    <w:rsid w:val="00A246B6"/>
    <w:rsid w:val="00A27479"/>
    <w:rsid w:val="00A351A9"/>
    <w:rsid w:val="00A3554D"/>
    <w:rsid w:val="00A37D04"/>
    <w:rsid w:val="00A42C1D"/>
    <w:rsid w:val="00A4485C"/>
    <w:rsid w:val="00A47E70"/>
    <w:rsid w:val="00A50CF0"/>
    <w:rsid w:val="00A522D3"/>
    <w:rsid w:val="00A537A8"/>
    <w:rsid w:val="00A5591F"/>
    <w:rsid w:val="00A62807"/>
    <w:rsid w:val="00A653F8"/>
    <w:rsid w:val="00A67AED"/>
    <w:rsid w:val="00A731DD"/>
    <w:rsid w:val="00A7526A"/>
    <w:rsid w:val="00A7671C"/>
    <w:rsid w:val="00A77825"/>
    <w:rsid w:val="00A826DA"/>
    <w:rsid w:val="00A876FD"/>
    <w:rsid w:val="00A901AB"/>
    <w:rsid w:val="00A90CD4"/>
    <w:rsid w:val="00A91205"/>
    <w:rsid w:val="00A96823"/>
    <w:rsid w:val="00AA2CBC"/>
    <w:rsid w:val="00AC0D02"/>
    <w:rsid w:val="00AC10FC"/>
    <w:rsid w:val="00AC4A50"/>
    <w:rsid w:val="00AC5820"/>
    <w:rsid w:val="00AC5A3B"/>
    <w:rsid w:val="00AD1CD8"/>
    <w:rsid w:val="00AD237D"/>
    <w:rsid w:val="00B02832"/>
    <w:rsid w:val="00B034D4"/>
    <w:rsid w:val="00B20A5D"/>
    <w:rsid w:val="00B21E32"/>
    <w:rsid w:val="00B235E3"/>
    <w:rsid w:val="00B258BB"/>
    <w:rsid w:val="00B271E8"/>
    <w:rsid w:val="00B43564"/>
    <w:rsid w:val="00B46628"/>
    <w:rsid w:val="00B55172"/>
    <w:rsid w:val="00B60B0C"/>
    <w:rsid w:val="00B60F51"/>
    <w:rsid w:val="00B63533"/>
    <w:rsid w:val="00B67B97"/>
    <w:rsid w:val="00B72B46"/>
    <w:rsid w:val="00B74880"/>
    <w:rsid w:val="00B74C8B"/>
    <w:rsid w:val="00B764B1"/>
    <w:rsid w:val="00B83C1F"/>
    <w:rsid w:val="00B8567C"/>
    <w:rsid w:val="00B858AA"/>
    <w:rsid w:val="00B92245"/>
    <w:rsid w:val="00B92B9D"/>
    <w:rsid w:val="00B9309F"/>
    <w:rsid w:val="00B968C8"/>
    <w:rsid w:val="00BA0EC2"/>
    <w:rsid w:val="00BA17E4"/>
    <w:rsid w:val="00BA3EC5"/>
    <w:rsid w:val="00BA489C"/>
    <w:rsid w:val="00BA51D9"/>
    <w:rsid w:val="00BB107C"/>
    <w:rsid w:val="00BB5DFC"/>
    <w:rsid w:val="00BC14A5"/>
    <w:rsid w:val="00BC3EB1"/>
    <w:rsid w:val="00BC42F5"/>
    <w:rsid w:val="00BC4F9B"/>
    <w:rsid w:val="00BC5CEC"/>
    <w:rsid w:val="00BC77EA"/>
    <w:rsid w:val="00BD279D"/>
    <w:rsid w:val="00BD4776"/>
    <w:rsid w:val="00BD6010"/>
    <w:rsid w:val="00BD6BB8"/>
    <w:rsid w:val="00BE062F"/>
    <w:rsid w:val="00BE0799"/>
    <w:rsid w:val="00BE3F22"/>
    <w:rsid w:val="00BE5341"/>
    <w:rsid w:val="00BE5829"/>
    <w:rsid w:val="00BF30BD"/>
    <w:rsid w:val="00BF4D2B"/>
    <w:rsid w:val="00C04C71"/>
    <w:rsid w:val="00C1015E"/>
    <w:rsid w:val="00C10867"/>
    <w:rsid w:val="00C11C62"/>
    <w:rsid w:val="00C124CA"/>
    <w:rsid w:val="00C1309A"/>
    <w:rsid w:val="00C132F5"/>
    <w:rsid w:val="00C146FC"/>
    <w:rsid w:val="00C163EB"/>
    <w:rsid w:val="00C21735"/>
    <w:rsid w:val="00C246C5"/>
    <w:rsid w:val="00C4218F"/>
    <w:rsid w:val="00C5141A"/>
    <w:rsid w:val="00C53CC4"/>
    <w:rsid w:val="00C57FB2"/>
    <w:rsid w:val="00C60980"/>
    <w:rsid w:val="00C62CC7"/>
    <w:rsid w:val="00C64762"/>
    <w:rsid w:val="00C65363"/>
    <w:rsid w:val="00C65997"/>
    <w:rsid w:val="00C66BA2"/>
    <w:rsid w:val="00C670C5"/>
    <w:rsid w:val="00C723C0"/>
    <w:rsid w:val="00C75C4E"/>
    <w:rsid w:val="00C85053"/>
    <w:rsid w:val="00C93A65"/>
    <w:rsid w:val="00C95548"/>
    <w:rsid w:val="00C95985"/>
    <w:rsid w:val="00CA30F6"/>
    <w:rsid w:val="00CA4577"/>
    <w:rsid w:val="00CA7AF9"/>
    <w:rsid w:val="00CC0091"/>
    <w:rsid w:val="00CC4A1F"/>
    <w:rsid w:val="00CC5026"/>
    <w:rsid w:val="00CC68D0"/>
    <w:rsid w:val="00CE2667"/>
    <w:rsid w:val="00CE4395"/>
    <w:rsid w:val="00CE5168"/>
    <w:rsid w:val="00CE78EA"/>
    <w:rsid w:val="00CF2B3D"/>
    <w:rsid w:val="00CF7D29"/>
    <w:rsid w:val="00D03F9A"/>
    <w:rsid w:val="00D06D51"/>
    <w:rsid w:val="00D11FEC"/>
    <w:rsid w:val="00D16239"/>
    <w:rsid w:val="00D24991"/>
    <w:rsid w:val="00D24AF0"/>
    <w:rsid w:val="00D27C03"/>
    <w:rsid w:val="00D4742C"/>
    <w:rsid w:val="00D50255"/>
    <w:rsid w:val="00D51B46"/>
    <w:rsid w:val="00D548A7"/>
    <w:rsid w:val="00D569A4"/>
    <w:rsid w:val="00D57735"/>
    <w:rsid w:val="00D62560"/>
    <w:rsid w:val="00D66520"/>
    <w:rsid w:val="00D70312"/>
    <w:rsid w:val="00D7216A"/>
    <w:rsid w:val="00D74929"/>
    <w:rsid w:val="00D90CF4"/>
    <w:rsid w:val="00D93919"/>
    <w:rsid w:val="00DA20D8"/>
    <w:rsid w:val="00DA3948"/>
    <w:rsid w:val="00DA75B3"/>
    <w:rsid w:val="00DA7AF4"/>
    <w:rsid w:val="00DB014E"/>
    <w:rsid w:val="00DB01ED"/>
    <w:rsid w:val="00DB0522"/>
    <w:rsid w:val="00DB069E"/>
    <w:rsid w:val="00DB1B7F"/>
    <w:rsid w:val="00DB3349"/>
    <w:rsid w:val="00DB5041"/>
    <w:rsid w:val="00DD71A4"/>
    <w:rsid w:val="00DE34CF"/>
    <w:rsid w:val="00DF5CAF"/>
    <w:rsid w:val="00E10F81"/>
    <w:rsid w:val="00E13F3D"/>
    <w:rsid w:val="00E15011"/>
    <w:rsid w:val="00E16066"/>
    <w:rsid w:val="00E17C47"/>
    <w:rsid w:val="00E25949"/>
    <w:rsid w:val="00E276B1"/>
    <w:rsid w:val="00E319B0"/>
    <w:rsid w:val="00E325AC"/>
    <w:rsid w:val="00E34898"/>
    <w:rsid w:val="00E475F0"/>
    <w:rsid w:val="00E5212C"/>
    <w:rsid w:val="00E53575"/>
    <w:rsid w:val="00E5489F"/>
    <w:rsid w:val="00E6429D"/>
    <w:rsid w:val="00E70172"/>
    <w:rsid w:val="00E72E51"/>
    <w:rsid w:val="00E77637"/>
    <w:rsid w:val="00E823DC"/>
    <w:rsid w:val="00E95C0A"/>
    <w:rsid w:val="00EA525F"/>
    <w:rsid w:val="00EA6914"/>
    <w:rsid w:val="00EB09B7"/>
    <w:rsid w:val="00EB14AF"/>
    <w:rsid w:val="00EB45B7"/>
    <w:rsid w:val="00EB4C52"/>
    <w:rsid w:val="00ED02C1"/>
    <w:rsid w:val="00ED4C19"/>
    <w:rsid w:val="00ED7870"/>
    <w:rsid w:val="00EE5C2E"/>
    <w:rsid w:val="00EE7D7C"/>
    <w:rsid w:val="00EF056B"/>
    <w:rsid w:val="00F01503"/>
    <w:rsid w:val="00F10198"/>
    <w:rsid w:val="00F25D98"/>
    <w:rsid w:val="00F2638A"/>
    <w:rsid w:val="00F300FB"/>
    <w:rsid w:val="00F35C45"/>
    <w:rsid w:val="00F42C93"/>
    <w:rsid w:val="00F43F72"/>
    <w:rsid w:val="00F513A6"/>
    <w:rsid w:val="00F8639A"/>
    <w:rsid w:val="00F9172C"/>
    <w:rsid w:val="00F9498E"/>
    <w:rsid w:val="00FA2FBE"/>
    <w:rsid w:val="00FB6386"/>
    <w:rsid w:val="00FC11F3"/>
    <w:rsid w:val="00FD0BA0"/>
    <w:rsid w:val="00FD37F3"/>
    <w:rsid w:val="00FD5C6E"/>
    <w:rsid w:val="00FE07DB"/>
    <w:rsid w:val="00FE4D58"/>
    <w:rsid w:val="00FF0C1D"/>
    <w:rsid w:val="00FF388C"/>
    <w:rsid w:val="00FF481C"/>
    <w:rsid w:val="43691714"/>
    <w:rsid w:val="530F44F1"/>
    <w:rsid w:val="7C8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33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02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34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35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44"/>
    <w:qFormat/>
    <w:uiPriority w:val="0"/>
    <w:pPr>
      <w:outlineLvl w:val="5"/>
    </w:pPr>
  </w:style>
  <w:style w:type="paragraph" w:styleId="9">
    <w:name w:val="heading 7"/>
    <w:basedOn w:val="8"/>
    <w:next w:val="1"/>
    <w:link w:val="145"/>
    <w:qFormat/>
    <w:uiPriority w:val="0"/>
    <w:pPr>
      <w:outlineLvl w:val="6"/>
    </w:pPr>
  </w:style>
  <w:style w:type="paragraph" w:styleId="10">
    <w:name w:val="heading 8"/>
    <w:basedOn w:val="2"/>
    <w:next w:val="1"/>
    <w:link w:val="146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47"/>
    <w:qFormat/>
    <w:uiPriority w:val="0"/>
    <w:pPr>
      <w:outlineLvl w:val="8"/>
    </w:pPr>
  </w:style>
  <w:style w:type="character" w:default="1" w:styleId="47">
    <w:name w:val="Default Paragraph Font"/>
    <w:semiHidden/>
    <w:unhideWhenUsed/>
    <w:uiPriority w:val="1"/>
  </w:style>
  <w:style w:type="table" w:default="1" w:styleId="4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29"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uiPriority w:val="0"/>
    <w:pPr>
      <w:ind w:left="1135"/>
    </w:pPr>
  </w:style>
  <w:style w:type="paragraph" w:styleId="13">
    <w:name w:val="List 2"/>
    <w:basedOn w:val="14"/>
    <w:uiPriority w:val="0"/>
    <w:pPr>
      <w:ind w:left="851"/>
    </w:pPr>
  </w:style>
  <w:style w:type="paragraph" w:styleId="14">
    <w:name w:val="List"/>
    <w:basedOn w:val="1"/>
    <w:link w:val="155"/>
    <w:uiPriority w:val="0"/>
    <w:pPr>
      <w:ind w:left="568" w:hanging="284"/>
    </w:pPr>
  </w:style>
  <w:style w:type="paragraph" w:styleId="15">
    <w:name w:val="toc 7"/>
    <w:basedOn w:val="16"/>
    <w:next w:val="1"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uiPriority w:val="0"/>
    <w:pPr>
      <w:ind w:left="1418"/>
    </w:pPr>
  </w:style>
  <w:style w:type="paragraph" w:styleId="25">
    <w:name w:val="List Bullet 3"/>
    <w:basedOn w:val="26"/>
    <w:uiPriority w:val="0"/>
    <w:pPr>
      <w:ind w:left="1135"/>
    </w:pPr>
  </w:style>
  <w:style w:type="paragraph" w:styleId="26">
    <w:name w:val="List Bullet 2"/>
    <w:basedOn w:val="27"/>
    <w:uiPriority w:val="0"/>
    <w:pPr>
      <w:ind w:left="851"/>
    </w:pPr>
  </w:style>
  <w:style w:type="paragraph" w:styleId="27">
    <w:name w:val="List Bullet"/>
    <w:basedOn w:val="14"/>
    <w:uiPriority w:val="0"/>
  </w:style>
  <w:style w:type="paragraph" w:styleId="28">
    <w:name w:val="caption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29">
    <w:name w:val="Document Map"/>
    <w:basedOn w:val="1"/>
    <w:link w:val="126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0">
    <w:name w:val="annotation text"/>
    <w:basedOn w:val="1"/>
    <w:link w:val="107"/>
    <w:qFormat/>
    <w:uiPriority w:val="0"/>
  </w:style>
  <w:style w:type="paragraph" w:styleId="31">
    <w:name w:val="Body Text"/>
    <w:basedOn w:val="1"/>
    <w:link w:val="117"/>
    <w:uiPriority w:val="0"/>
    <w:pPr>
      <w:overflowPunct w:val="0"/>
      <w:autoSpaceDE w:val="0"/>
      <w:autoSpaceDN w:val="0"/>
      <w:adjustRightInd w:val="0"/>
      <w:textAlignment w:val="baseline"/>
    </w:pPr>
    <w:rPr>
      <w:lang w:val="zh-CN" w:eastAsia="en-GB"/>
    </w:rPr>
  </w:style>
  <w:style w:type="paragraph" w:styleId="32">
    <w:name w:val="List Bullet 5"/>
    <w:basedOn w:val="24"/>
    <w:uiPriority w:val="0"/>
    <w:pPr>
      <w:ind w:left="1702"/>
    </w:pPr>
  </w:style>
  <w:style w:type="paragraph" w:styleId="33">
    <w:name w:val="toc 8"/>
    <w:basedOn w:val="21"/>
    <w:next w:val="1"/>
    <w:uiPriority w:val="0"/>
    <w:pPr>
      <w:spacing w:before="180"/>
      <w:ind w:left="2693" w:hanging="2693"/>
    </w:pPr>
    <w:rPr>
      <w:b/>
    </w:rPr>
  </w:style>
  <w:style w:type="paragraph" w:styleId="34">
    <w:name w:val="Balloon Text"/>
    <w:basedOn w:val="1"/>
    <w:link w:val="103"/>
    <w:uiPriority w:val="0"/>
    <w:rPr>
      <w:rFonts w:ascii="Tahoma" w:hAnsi="Tahoma" w:cs="Tahoma"/>
      <w:sz w:val="16"/>
      <w:szCs w:val="16"/>
    </w:rPr>
  </w:style>
  <w:style w:type="paragraph" w:styleId="35">
    <w:name w:val="footer"/>
    <w:basedOn w:val="36"/>
    <w:link w:val="128"/>
    <w:uiPriority w:val="0"/>
    <w:pPr>
      <w:jc w:val="center"/>
    </w:pPr>
    <w:rPr>
      <w:i/>
    </w:rPr>
  </w:style>
  <w:style w:type="paragraph" w:styleId="36">
    <w:name w:val="header"/>
    <w:link w:val="111"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7">
    <w:name w:val="footnote text"/>
    <w:basedOn w:val="1"/>
    <w:link w:val="112"/>
    <w:qFormat/>
    <w:uiPriority w:val="0"/>
    <w:pPr>
      <w:keepLines/>
      <w:spacing w:after="0"/>
      <w:ind w:left="454" w:hanging="454"/>
    </w:pPr>
    <w:rPr>
      <w:sz w:val="16"/>
    </w:rPr>
  </w:style>
  <w:style w:type="paragraph" w:styleId="38">
    <w:name w:val="List 5"/>
    <w:basedOn w:val="39"/>
    <w:uiPriority w:val="0"/>
    <w:pPr>
      <w:ind w:left="1702"/>
    </w:pPr>
  </w:style>
  <w:style w:type="paragraph" w:styleId="39">
    <w:name w:val="List 4"/>
    <w:basedOn w:val="12"/>
    <w:uiPriority w:val="0"/>
    <w:pPr>
      <w:ind w:left="1418"/>
    </w:pPr>
  </w:style>
  <w:style w:type="paragraph" w:styleId="40">
    <w:name w:val="toc 9"/>
    <w:basedOn w:val="33"/>
    <w:next w:val="1"/>
    <w:uiPriority w:val="0"/>
    <w:pPr>
      <w:ind w:left="1418" w:hanging="1418"/>
    </w:pPr>
  </w:style>
  <w:style w:type="paragraph" w:styleId="41">
    <w:name w:val="HTML Preformatted"/>
    <w:basedOn w:val="1"/>
    <w:link w:val="130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paragraph" w:styleId="42">
    <w:name w:val="index 1"/>
    <w:basedOn w:val="1"/>
    <w:next w:val="1"/>
    <w:uiPriority w:val="0"/>
    <w:pPr>
      <w:keepLines/>
      <w:spacing w:after="0"/>
    </w:pPr>
  </w:style>
  <w:style w:type="paragraph" w:styleId="43">
    <w:name w:val="index 2"/>
    <w:basedOn w:val="42"/>
    <w:next w:val="1"/>
    <w:uiPriority w:val="0"/>
    <w:pPr>
      <w:ind w:left="284"/>
    </w:pPr>
  </w:style>
  <w:style w:type="paragraph" w:styleId="44">
    <w:name w:val="annotation subject"/>
    <w:basedOn w:val="30"/>
    <w:next w:val="30"/>
    <w:link w:val="108"/>
    <w:uiPriority w:val="0"/>
    <w:rPr>
      <w:b/>
      <w:bCs/>
    </w:rPr>
  </w:style>
  <w:style w:type="table" w:styleId="46">
    <w:name w:val="Table Grid"/>
    <w:basedOn w:val="45"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8">
    <w:name w:val="FollowedHyperlink"/>
    <w:uiPriority w:val="0"/>
    <w:rPr>
      <w:color w:val="800080"/>
      <w:u w:val="single"/>
    </w:rPr>
  </w:style>
  <w:style w:type="character" w:styleId="49">
    <w:name w:val="Emphasis"/>
    <w:qFormat/>
    <w:uiPriority w:val="0"/>
    <w:rPr>
      <w:i/>
      <w:iCs/>
    </w:rPr>
  </w:style>
  <w:style w:type="character" w:styleId="50">
    <w:name w:val="Hyperlink"/>
    <w:uiPriority w:val="0"/>
    <w:rPr>
      <w:color w:val="0000FF"/>
      <w:u w:val="single"/>
    </w:rPr>
  </w:style>
  <w:style w:type="character" w:styleId="51">
    <w:name w:val="annotation reference"/>
    <w:uiPriority w:val="0"/>
    <w:rPr>
      <w:sz w:val="16"/>
    </w:rPr>
  </w:style>
  <w:style w:type="character" w:styleId="52">
    <w:name w:val="footnote reference"/>
    <w:uiPriority w:val="0"/>
    <w:rPr>
      <w:b/>
      <w:position w:val="6"/>
      <w:sz w:val="16"/>
    </w:rPr>
  </w:style>
  <w:style w:type="paragraph" w:customStyle="1" w:styleId="53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54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55">
    <w:name w:val="TT"/>
    <w:basedOn w:val="2"/>
    <w:next w:val="1"/>
    <w:uiPriority w:val="0"/>
    <w:pPr>
      <w:outlineLvl w:val="9"/>
    </w:pPr>
  </w:style>
  <w:style w:type="paragraph" w:customStyle="1" w:styleId="56">
    <w:name w:val="TAH"/>
    <w:basedOn w:val="57"/>
    <w:link w:val="94"/>
    <w:qFormat/>
    <w:uiPriority w:val="0"/>
    <w:rPr>
      <w:b/>
    </w:rPr>
  </w:style>
  <w:style w:type="paragraph" w:customStyle="1" w:styleId="57">
    <w:name w:val="TAC"/>
    <w:basedOn w:val="58"/>
    <w:link w:val="97"/>
    <w:uiPriority w:val="0"/>
    <w:pPr>
      <w:jc w:val="center"/>
    </w:pPr>
  </w:style>
  <w:style w:type="paragraph" w:customStyle="1" w:styleId="58">
    <w:name w:val="TAL"/>
    <w:basedOn w:val="1"/>
    <w:link w:val="93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9">
    <w:name w:val="TF"/>
    <w:basedOn w:val="60"/>
    <w:link w:val="89"/>
    <w:qFormat/>
    <w:uiPriority w:val="0"/>
    <w:pPr>
      <w:keepNext w:val="0"/>
      <w:spacing w:before="0" w:after="240"/>
    </w:pPr>
  </w:style>
  <w:style w:type="paragraph" w:customStyle="1" w:styleId="60">
    <w:name w:val="TH"/>
    <w:basedOn w:val="1"/>
    <w:link w:val="92"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1">
    <w:name w:val="NO"/>
    <w:basedOn w:val="1"/>
    <w:link w:val="90"/>
    <w:uiPriority w:val="0"/>
    <w:pPr>
      <w:keepLines/>
      <w:ind w:left="1135" w:hanging="851"/>
    </w:pPr>
  </w:style>
  <w:style w:type="paragraph" w:customStyle="1" w:styleId="62">
    <w:name w:val="EX"/>
    <w:basedOn w:val="1"/>
    <w:link w:val="140"/>
    <w:uiPriority w:val="0"/>
    <w:pPr>
      <w:keepLines/>
      <w:ind w:left="1702" w:hanging="1418"/>
    </w:pPr>
  </w:style>
  <w:style w:type="paragraph" w:customStyle="1" w:styleId="63">
    <w:name w:val="FP"/>
    <w:basedOn w:val="1"/>
    <w:uiPriority w:val="0"/>
    <w:pPr>
      <w:spacing w:after="0"/>
    </w:pPr>
  </w:style>
  <w:style w:type="paragraph" w:customStyle="1" w:styleId="64">
    <w:name w:val="LD"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65">
    <w:name w:val="NW"/>
    <w:basedOn w:val="61"/>
    <w:uiPriority w:val="0"/>
    <w:pPr>
      <w:spacing w:after="0"/>
    </w:pPr>
  </w:style>
  <w:style w:type="paragraph" w:customStyle="1" w:styleId="66">
    <w:name w:val="EW"/>
    <w:basedOn w:val="62"/>
    <w:qFormat/>
    <w:uiPriority w:val="0"/>
    <w:pPr>
      <w:spacing w:after="0"/>
    </w:pPr>
  </w:style>
  <w:style w:type="paragraph" w:customStyle="1" w:styleId="67">
    <w:name w:val="EQ"/>
    <w:basedOn w:val="1"/>
    <w:next w:val="1"/>
    <w:uiPriority w:val="0"/>
    <w:pPr>
      <w:keepLines/>
      <w:tabs>
        <w:tab w:val="center" w:pos="4536"/>
        <w:tab w:val="right" w:pos="9072"/>
      </w:tabs>
    </w:pPr>
  </w:style>
  <w:style w:type="paragraph" w:customStyle="1" w:styleId="68">
    <w:name w:val="NF"/>
    <w:basedOn w:val="61"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9">
    <w:name w:val="PL"/>
    <w:link w:val="95"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70">
    <w:name w:val="TAR"/>
    <w:basedOn w:val="58"/>
    <w:uiPriority w:val="0"/>
    <w:pPr>
      <w:jc w:val="right"/>
    </w:pPr>
  </w:style>
  <w:style w:type="paragraph" w:customStyle="1" w:styleId="71">
    <w:name w:val="TAN"/>
    <w:basedOn w:val="58"/>
    <w:link w:val="162"/>
    <w:uiPriority w:val="0"/>
    <w:pPr>
      <w:ind w:left="851" w:hanging="851"/>
    </w:pPr>
  </w:style>
  <w:style w:type="paragraph" w:customStyle="1" w:styleId="72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3">
    <w:name w:val="ZB"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4">
    <w:name w:val="ZD"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75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6">
    <w:name w:val="ZV"/>
    <w:basedOn w:val="75"/>
    <w:uiPriority w:val="0"/>
    <w:pPr>
      <w:framePr w:y="16161"/>
    </w:pPr>
  </w:style>
  <w:style w:type="character" w:customStyle="1" w:styleId="77">
    <w:name w:val="ZGSM"/>
    <w:uiPriority w:val="0"/>
  </w:style>
  <w:style w:type="paragraph" w:customStyle="1" w:styleId="78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9">
    <w:name w:val="Editor's Note"/>
    <w:basedOn w:val="61"/>
    <w:link w:val="101"/>
    <w:uiPriority w:val="0"/>
    <w:rPr>
      <w:color w:val="FF0000"/>
    </w:rPr>
  </w:style>
  <w:style w:type="paragraph" w:customStyle="1" w:styleId="80">
    <w:name w:val="B1"/>
    <w:basedOn w:val="14"/>
    <w:link w:val="88"/>
    <w:qFormat/>
    <w:uiPriority w:val="0"/>
  </w:style>
  <w:style w:type="paragraph" w:customStyle="1" w:styleId="81">
    <w:name w:val="B2"/>
    <w:basedOn w:val="13"/>
    <w:link w:val="91"/>
    <w:uiPriority w:val="0"/>
  </w:style>
  <w:style w:type="paragraph" w:customStyle="1" w:styleId="82">
    <w:name w:val="B3"/>
    <w:basedOn w:val="12"/>
    <w:link w:val="163"/>
    <w:qFormat/>
    <w:uiPriority w:val="0"/>
  </w:style>
  <w:style w:type="paragraph" w:customStyle="1" w:styleId="83">
    <w:name w:val="B4"/>
    <w:basedOn w:val="39"/>
    <w:link w:val="141"/>
    <w:qFormat/>
    <w:uiPriority w:val="0"/>
  </w:style>
  <w:style w:type="paragraph" w:customStyle="1" w:styleId="84">
    <w:name w:val="B5"/>
    <w:basedOn w:val="38"/>
    <w:uiPriority w:val="0"/>
  </w:style>
  <w:style w:type="paragraph" w:customStyle="1" w:styleId="85">
    <w:name w:val="ZTD"/>
    <w:basedOn w:val="73"/>
    <w:qFormat/>
    <w:uiPriority w:val="0"/>
    <w:pPr>
      <w:framePr w:hRule="auto" w:y="852"/>
    </w:pPr>
    <w:rPr>
      <w:i w:val="0"/>
      <w:sz w:val="40"/>
    </w:rPr>
  </w:style>
  <w:style w:type="paragraph" w:customStyle="1" w:styleId="86">
    <w:name w:val="CR Cover Page"/>
    <w:link w:val="153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7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character" w:customStyle="1" w:styleId="88">
    <w:name w:val="B1 Char"/>
    <w:link w:val="80"/>
    <w:qFormat/>
    <w:uiPriority w:val="0"/>
    <w:rPr>
      <w:rFonts w:ascii="Times New Roman" w:hAnsi="Times New Roman"/>
      <w:lang w:val="en-GB" w:eastAsia="en-US"/>
    </w:rPr>
  </w:style>
  <w:style w:type="character" w:customStyle="1" w:styleId="89">
    <w:name w:val="TF Zchn"/>
    <w:link w:val="59"/>
    <w:uiPriority w:val="0"/>
    <w:rPr>
      <w:rFonts w:ascii="Arial" w:hAnsi="Arial"/>
      <w:b/>
      <w:lang w:val="en-GB" w:eastAsia="en-US"/>
    </w:rPr>
  </w:style>
  <w:style w:type="character" w:customStyle="1" w:styleId="90">
    <w:name w:val="NO Char"/>
    <w:link w:val="61"/>
    <w:qFormat/>
    <w:uiPriority w:val="0"/>
    <w:rPr>
      <w:rFonts w:ascii="Times New Roman" w:hAnsi="Times New Roman"/>
      <w:lang w:val="en-GB" w:eastAsia="en-US"/>
    </w:rPr>
  </w:style>
  <w:style w:type="character" w:customStyle="1" w:styleId="91">
    <w:name w:val="B2 Char"/>
    <w:link w:val="81"/>
    <w:locked/>
    <w:uiPriority w:val="0"/>
    <w:rPr>
      <w:rFonts w:ascii="Times New Roman" w:hAnsi="Times New Roman"/>
      <w:lang w:val="en-GB" w:eastAsia="en-US"/>
    </w:rPr>
  </w:style>
  <w:style w:type="character" w:customStyle="1" w:styleId="92">
    <w:name w:val="TH Char"/>
    <w:link w:val="60"/>
    <w:qFormat/>
    <w:uiPriority w:val="0"/>
    <w:rPr>
      <w:rFonts w:ascii="Arial" w:hAnsi="Arial"/>
      <w:b/>
      <w:lang w:val="en-GB" w:eastAsia="en-US"/>
    </w:rPr>
  </w:style>
  <w:style w:type="character" w:customStyle="1" w:styleId="93">
    <w:name w:val="TAL Char"/>
    <w:link w:val="58"/>
    <w:qFormat/>
    <w:uiPriority w:val="0"/>
    <w:rPr>
      <w:rFonts w:ascii="Arial" w:hAnsi="Arial"/>
      <w:sz w:val="18"/>
      <w:lang w:val="en-GB" w:eastAsia="en-US"/>
    </w:rPr>
  </w:style>
  <w:style w:type="character" w:customStyle="1" w:styleId="94">
    <w:name w:val="TAH Char"/>
    <w:link w:val="56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95">
    <w:name w:val="PL Char"/>
    <w:link w:val="69"/>
    <w:qFormat/>
    <w:uiPriority w:val="0"/>
    <w:rPr>
      <w:rFonts w:ascii="Courier New" w:hAnsi="Courier New"/>
      <w:sz w:val="16"/>
      <w:lang w:val="en-GB" w:eastAsia="en-US"/>
    </w:rPr>
  </w:style>
  <w:style w:type="paragraph" w:customStyle="1" w:styleId="96">
    <w:name w:val="Revision"/>
    <w:hidden/>
    <w:semiHidden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97">
    <w:name w:val="TAC Char"/>
    <w:link w:val="57"/>
    <w:qFormat/>
    <w:locked/>
    <w:uiPriority w:val="0"/>
    <w:rPr>
      <w:rFonts w:ascii="Arial" w:hAnsi="Arial"/>
      <w:sz w:val="18"/>
      <w:lang w:val="en-GB" w:eastAsia="en-US"/>
    </w:rPr>
  </w:style>
  <w:style w:type="paragraph" w:customStyle="1" w:styleId="98">
    <w:name w:val="TAL + Left:  0"/>
    <w:basedOn w:val="1"/>
    <w:uiPriority w:val="0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eastAsia="Batang" w:cs="Arial"/>
      <w:bCs/>
      <w:sz w:val="18"/>
      <w:lang w:eastAsia="ja-JP"/>
    </w:rPr>
  </w:style>
  <w:style w:type="paragraph" w:customStyle="1" w:styleId="99">
    <w:name w:val="TAJ"/>
    <w:basedOn w:val="60"/>
    <w:uiPriority w:val="0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100">
    <w:name w:val="Guidance"/>
    <w:basedOn w:val="1"/>
    <w:uiPriority w:val="0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101">
    <w:name w:val="Editor's Note Char"/>
    <w:link w:val="79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02">
    <w:name w:val="Heading 2 Char"/>
    <w:link w:val="3"/>
    <w:uiPriority w:val="0"/>
    <w:rPr>
      <w:rFonts w:ascii="Arial" w:hAnsi="Arial"/>
      <w:sz w:val="32"/>
      <w:lang w:val="en-GB" w:eastAsia="en-US"/>
    </w:rPr>
  </w:style>
  <w:style w:type="character" w:customStyle="1" w:styleId="103">
    <w:name w:val="Balloon Text Char"/>
    <w:link w:val="34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104">
    <w:name w:val="B1 Char1"/>
    <w:qFormat/>
    <w:uiPriority w:val="0"/>
    <w:rPr>
      <w:rFonts w:eastAsia="MS Mincho"/>
      <w:lang w:val="en-GB" w:eastAsia="en-US" w:bidi="ar-SA"/>
    </w:rPr>
  </w:style>
  <w:style w:type="character" w:customStyle="1" w:styleId="105">
    <w:name w:val="TF Char"/>
    <w:qFormat/>
    <w:uiPriority w:val="0"/>
    <w:rPr>
      <w:rFonts w:ascii="Arial" w:hAnsi="Arial" w:eastAsia="MS Mincho"/>
      <w:b/>
      <w:lang w:eastAsia="en-US"/>
    </w:rPr>
  </w:style>
  <w:style w:type="character" w:customStyle="1" w:styleId="106">
    <w:name w:val="msoins"/>
    <w:uiPriority w:val="0"/>
  </w:style>
  <w:style w:type="character" w:customStyle="1" w:styleId="107">
    <w:name w:val="Comment Text Char"/>
    <w:link w:val="30"/>
    <w:qFormat/>
    <w:uiPriority w:val="0"/>
    <w:rPr>
      <w:rFonts w:ascii="Times New Roman" w:hAnsi="Times New Roman"/>
      <w:lang w:val="en-GB" w:eastAsia="en-US"/>
    </w:rPr>
  </w:style>
  <w:style w:type="character" w:customStyle="1" w:styleId="108">
    <w:name w:val="Comment Subject Char"/>
    <w:link w:val="44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109">
    <w:name w:val="TAL Car"/>
    <w:qFormat/>
    <w:uiPriority w:val="0"/>
    <w:rPr>
      <w:rFonts w:ascii="Arial" w:hAnsi="Arial"/>
      <w:sz w:val="18"/>
      <w:lang w:val="en-GB" w:eastAsia="ja-JP" w:bidi="ar-SA"/>
    </w:rPr>
  </w:style>
  <w:style w:type="character" w:customStyle="1" w:styleId="110">
    <w:name w:val="B1 Zchn"/>
    <w:locked/>
    <w:uiPriority w:val="0"/>
    <w:rPr>
      <w:lang w:val="en-GB" w:eastAsia="en-US"/>
    </w:rPr>
  </w:style>
  <w:style w:type="character" w:customStyle="1" w:styleId="111">
    <w:name w:val="Header Char"/>
    <w:link w:val="36"/>
    <w:uiPriority w:val="0"/>
    <w:rPr>
      <w:rFonts w:ascii="Arial" w:hAnsi="Arial"/>
      <w:b/>
      <w:sz w:val="18"/>
      <w:lang w:val="en-GB" w:eastAsia="en-US"/>
    </w:rPr>
  </w:style>
  <w:style w:type="character" w:customStyle="1" w:styleId="112">
    <w:name w:val="Footnote Text Char"/>
    <w:link w:val="37"/>
    <w:qFormat/>
    <w:uiPriority w:val="0"/>
    <w:rPr>
      <w:rFonts w:ascii="Times New Roman" w:hAnsi="Times New Roman"/>
      <w:sz w:val="16"/>
      <w:lang w:val="en-GB" w:eastAsia="en-US"/>
    </w:rPr>
  </w:style>
  <w:style w:type="paragraph" w:customStyle="1" w:styleId="113">
    <w:name w:val="Standard1"/>
    <w:basedOn w:val="1"/>
    <w:link w:val="114"/>
    <w:uiPriority w:val="0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114">
    <w:name w:val="Standard Zchn"/>
    <w:link w:val="113"/>
    <w:qFormat/>
    <w:uiPriority w:val="0"/>
    <w:rPr>
      <w:rFonts w:ascii="Times New Roman" w:hAnsi="Times New Roman"/>
      <w:szCs w:val="22"/>
      <w:lang w:val="en-GB" w:eastAsia="en-GB"/>
    </w:rPr>
  </w:style>
  <w:style w:type="paragraph" w:customStyle="1" w:styleId="115">
    <w:name w:val="pl"/>
    <w:basedOn w:val="1"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Batang" w:cs="Courier New"/>
      <w:sz w:val="16"/>
      <w:szCs w:val="16"/>
      <w:lang w:val="en-US" w:eastAsia="ko-KR"/>
    </w:rPr>
  </w:style>
  <w:style w:type="paragraph" w:customStyle="1" w:styleId="116">
    <w:name w:val="INDENT2"/>
    <w:basedOn w:val="1"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character" w:customStyle="1" w:styleId="117">
    <w:name w:val="Body Text Char"/>
    <w:basedOn w:val="47"/>
    <w:link w:val="31"/>
    <w:uiPriority w:val="0"/>
    <w:rPr>
      <w:rFonts w:ascii="Times New Roman" w:hAnsi="Times New Roman"/>
      <w:lang w:val="zh-CN" w:eastAsia="en-GB"/>
    </w:rPr>
  </w:style>
  <w:style w:type="paragraph" w:customStyle="1" w:styleId="118">
    <w:name w:val="SpecText"/>
    <w:basedOn w:val="1"/>
    <w:uiPriority w:val="0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119">
    <w:name w:val="List Bullet 6"/>
    <w:basedOn w:val="32"/>
    <w:uiPriority w:val="0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character" w:customStyle="1" w:styleId="120">
    <w:name w:val="msoins1"/>
    <w:uiPriority w:val="0"/>
  </w:style>
  <w:style w:type="paragraph" w:customStyle="1" w:styleId="121">
    <w:name w:val="Style TAL + Left:  075 cm"/>
    <w:basedOn w:val="58"/>
    <w:uiPriority w:val="0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122">
    <w:name w:val="TAL + Left:  1"/>
    <w:basedOn w:val="58"/>
    <w:link w:val="123"/>
    <w:uiPriority w:val="0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123">
    <w:name w:val="TAL + Left:  1;00 cm Char Char"/>
    <w:link w:val="122"/>
    <w:uiPriority w:val="0"/>
    <w:rPr>
      <w:rFonts w:ascii="Arial" w:hAnsi="Arial" w:cs="Arial"/>
      <w:sz w:val="18"/>
      <w:szCs w:val="18"/>
      <w:lang w:val="en-GB" w:eastAsia="en-GB"/>
    </w:rPr>
  </w:style>
  <w:style w:type="paragraph" w:customStyle="1" w:styleId="124">
    <w:name w:val="TAL + Left: 125 cm"/>
    <w:basedOn w:val="121"/>
    <w:uiPriority w:val="0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125">
    <w:name w:val="TAL + Left: 1"/>
    <w:basedOn w:val="124"/>
    <w:uiPriority w:val="0"/>
    <w:pPr>
      <w:ind w:left="851"/>
    </w:pPr>
    <w:rPr>
      <w:rFonts w:eastAsia="Batang"/>
    </w:rPr>
  </w:style>
  <w:style w:type="character" w:customStyle="1" w:styleId="126">
    <w:name w:val="Document Map Char"/>
    <w:link w:val="29"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27">
    <w:name w:val="TAH Car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28">
    <w:name w:val="Footer Char"/>
    <w:link w:val="35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129">
    <w:name w:val="H6 Char"/>
    <w:link w:val="8"/>
    <w:uiPriority w:val="0"/>
    <w:rPr>
      <w:rFonts w:ascii="Arial" w:hAnsi="Arial"/>
      <w:lang w:val="en-GB" w:eastAsia="en-US"/>
    </w:rPr>
  </w:style>
  <w:style w:type="character" w:customStyle="1" w:styleId="130">
    <w:name w:val="HTML Preformatted Char"/>
    <w:basedOn w:val="47"/>
    <w:link w:val="41"/>
    <w:uiPriority w:val="99"/>
    <w:rPr>
      <w:rFonts w:ascii="Courier New" w:hAnsi="Courier New" w:cs="Courier New"/>
      <w:lang w:val="en-US" w:eastAsia="ko-KR"/>
    </w:rPr>
  </w:style>
  <w:style w:type="paragraph" w:customStyle="1" w:styleId="131">
    <w:name w:val="tal"/>
    <w:basedOn w:val="1"/>
    <w:uiPriority w:val="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132">
    <w:name w:val="Unresolved Mention1"/>
    <w:semiHidden/>
    <w:unhideWhenUsed/>
    <w:uiPriority w:val="99"/>
    <w:rPr>
      <w:color w:val="808080"/>
      <w:shd w:val="clear" w:color="auto" w:fill="E6E6E6"/>
    </w:rPr>
  </w:style>
  <w:style w:type="character" w:customStyle="1" w:styleId="133">
    <w:name w:val="Heading 1 Char"/>
    <w:link w:val="2"/>
    <w:uiPriority w:val="0"/>
    <w:rPr>
      <w:rFonts w:ascii="Arial" w:hAnsi="Arial"/>
      <w:sz w:val="36"/>
      <w:lang w:val="en-GB" w:eastAsia="en-US"/>
    </w:rPr>
  </w:style>
  <w:style w:type="character" w:customStyle="1" w:styleId="134">
    <w:name w:val="Heading 3 Char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135">
    <w:name w:val="Heading 4 Char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36">
    <w:name w:val="Heading 5 Char"/>
    <w:link w:val="6"/>
    <w:uiPriority w:val="0"/>
    <w:rPr>
      <w:rFonts w:ascii="Arial" w:hAnsi="Arial"/>
      <w:sz w:val="22"/>
      <w:lang w:val="en-GB" w:eastAsia="en-US"/>
    </w:rPr>
  </w:style>
  <w:style w:type="character" w:customStyle="1" w:styleId="137">
    <w:name w:val="NO Zchn"/>
    <w:locked/>
    <w:uiPriority w:val="0"/>
  </w:style>
  <w:style w:type="character" w:customStyle="1" w:styleId="138">
    <w:name w:val="List Paragraph Char"/>
    <w:link w:val="139"/>
    <w:qFormat/>
    <w:uiPriority w:val="34"/>
    <w:rPr>
      <w:rFonts w:ascii="Times" w:hAnsi="Times" w:eastAsia="Batang"/>
      <w:szCs w:val="24"/>
      <w:lang w:eastAsia="ja-JP"/>
    </w:rPr>
  </w:style>
  <w:style w:type="paragraph" w:styleId="139">
    <w:name w:val="List Paragraph"/>
    <w:basedOn w:val="1"/>
    <w:link w:val="138"/>
    <w:qFormat/>
    <w:uiPriority w:val="34"/>
    <w:pPr>
      <w:spacing w:after="0"/>
      <w:ind w:left="840" w:leftChars="400" w:hanging="1440"/>
    </w:pPr>
    <w:rPr>
      <w:rFonts w:ascii="Times" w:hAnsi="Times" w:eastAsia="Batang"/>
      <w:szCs w:val="24"/>
      <w:lang w:val="fr-FR" w:eastAsia="ja-JP"/>
    </w:rPr>
  </w:style>
  <w:style w:type="character" w:customStyle="1" w:styleId="140">
    <w:name w:val="EX Char"/>
    <w:link w:val="62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41">
    <w:name w:val="B4 Char"/>
    <w:link w:val="83"/>
    <w:uiPriority w:val="0"/>
    <w:rPr>
      <w:rFonts w:ascii="Times New Roman" w:hAnsi="Times New Roman"/>
      <w:lang w:val="en-GB" w:eastAsia="en-US"/>
    </w:rPr>
  </w:style>
  <w:style w:type="paragraph" w:customStyle="1" w:styleId="142">
    <w:name w:val="First Change"/>
    <w:basedOn w:val="1"/>
    <w:qFormat/>
    <w:uiPriority w:val="0"/>
    <w:pPr>
      <w:jc w:val="center"/>
    </w:pPr>
    <w:rPr>
      <w:color w:val="FF0000"/>
    </w:rPr>
  </w:style>
  <w:style w:type="character" w:customStyle="1" w:styleId="143">
    <w:name w:val="Unresolved Mention11"/>
    <w:semiHidden/>
    <w:unhideWhenUsed/>
    <w:uiPriority w:val="99"/>
    <w:rPr>
      <w:color w:val="808080"/>
      <w:shd w:val="clear" w:color="auto" w:fill="E6E6E6"/>
    </w:rPr>
  </w:style>
  <w:style w:type="character" w:customStyle="1" w:styleId="144">
    <w:name w:val="Heading 6 Char"/>
    <w:link w:val="7"/>
    <w:uiPriority w:val="0"/>
    <w:rPr>
      <w:rFonts w:ascii="Arial" w:hAnsi="Arial"/>
      <w:lang w:val="en-GB" w:eastAsia="en-US"/>
    </w:rPr>
  </w:style>
  <w:style w:type="character" w:customStyle="1" w:styleId="145">
    <w:name w:val="Heading 7 Char"/>
    <w:link w:val="9"/>
    <w:uiPriority w:val="0"/>
    <w:rPr>
      <w:rFonts w:ascii="Arial" w:hAnsi="Arial"/>
      <w:lang w:val="en-GB" w:eastAsia="en-US"/>
    </w:rPr>
  </w:style>
  <w:style w:type="character" w:customStyle="1" w:styleId="146">
    <w:name w:val="Heading 8 Char"/>
    <w:link w:val="10"/>
    <w:uiPriority w:val="0"/>
    <w:rPr>
      <w:rFonts w:ascii="Arial" w:hAnsi="Arial"/>
      <w:sz w:val="36"/>
      <w:lang w:val="en-GB" w:eastAsia="en-US"/>
    </w:rPr>
  </w:style>
  <w:style w:type="character" w:customStyle="1" w:styleId="147">
    <w:name w:val="Heading 9 Char"/>
    <w:link w:val="11"/>
    <w:qFormat/>
    <w:uiPriority w:val="0"/>
    <w:rPr>
      <w:rFonts w:ascii="Arial" w:hAnsi="Arial"/>
      <w:sz w:val="36"/>
      <w:lang w:val="en-GB" w:eastAsia="en-US"/>
    </w:rPr>
  </w:style>
  <w:style w:type="table" w:customStyle="1" w:styleId="148">
    <w:name w:val="网格型1"/>
    <w:basedOn w:val="45"/>
    <w:uiPriority w:val="0"/>
    <w:rPr>
      <w:rFonts w:ascii="Times New Roman" w:hAnsi="Times New Roman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9">
    <w:name w:val="网格型2"/>
    <w:basedOn w:val="45"/>
    <w:uiPriority w:val="0"/>
    <w:rPr>
      <w:rFonts w:ascii="Times New Roman" w:hAnsi="Times New Roman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0">
    <w:name w:val="编号2"/>
    <w:basedOn w:val="1"/>
    <w:uiPriority w:val="0"/>
    <w:pPr>
      <w:numPr>
        <w:ilvl w:val="0"/>
        <w:numId w:val="1"/>
      </w:numPr>
      <w:tabs>
        <w:tab w:val="left" w:pos="704"/>
        <w:tab w:val="clear" w:pos="840"/>
      </w:tabs>
      <w:ind w:left="704" w:hanging="420"/>
    </w:pPr>
    <w:rPr>
      <w:lang w:eastAsia="zh-CN"/>
    </w:rPr>
  </w:style>
  <w:style w:type="table" w:customStyle="1" w:styleId="151">
    <w:name w:val="网格型3"/>
    <w:basedOn w:val="45"/>
    <w:uiPriority w:val="0"/>
    <w:rPr>
      <w:rFonts w:ascii="Times New Roman" w:hAnsi="Times New Roman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2">
    <w:name w:val="Unresolved Mention2"/>
    <w:semiHidden/>
    <w:unhideWhenUsed/>
    <w:uiPriority w:val="99"/>
    <w:rPr>
      <w:color w:val="808080"/>
      <w:shd w:val="clear" w:color="auto" w:fill="E6E6E6"/>
    </w:rPr>
  </w:style>
  <w:style w:type="character" w:customStyle="1" w:styleId="153">
    <w:name w:val="CR Cover Page Zchn"/>
    <w:link w:val="86"/>
    <w:qFormat/>
    <w:uiPriority w:val="0"/>
    <w:rPr>
      <w:rFonts w:ascii="Arial" w:hAnsi="Arial"/>
      <w:lang w:val="en-GB" w:eastAsia="en-US"/>
    </w:rPr>
  </w:style>
  <w:style w:type="paragraph" w:customStyle="1" w:styleId="154">
    <w:name w:val="Reference"/>
    <w:basedOn w:val="1"/>
    <w:uiPriority w:val="0"/>
    <w:pPr>
      <w:numPr>
        <w:ilvl w:val="0"/>
        <w:numId w:val="2"/>
      </w:numPr>
      <w:tabs>
        <w:tab w:val="left" w:pos="0"/>
        <w:tab w:val="clear" w:pos="567"/>
      </w:tabs>
      <w:overflowPunct w:val="0"/>
      <w:autoSpaceDE w:val="0"/>
      <w:autoSpaceDN w:val="0"/>
      <w:adjustRightInd w:val="0"/>
      <w:spacing w:after="120"/>
      <w:ind w:hanging="283"/>
      <w:textAlignment w:val="baseline"/>
    </w:pPr>
    <w:rPr>
      <w:sz w:val="22"/>
      <w:lang w:eastAsia="zh-CN"/>
    </w:rPr>
  </w:style>
  <w:style w:type="character" w:customStyle="1" w:styleId="155">
    <w:name w:val="List Char"/>
    <w:link w:val="14"/>
    <w:uiPriority w:val="0"/>
    <w:rPr>
      <w:rFonts w:ascii="Times New Roman" w:hAnsi="Times New Roman"/>
      <w:lang w:val="en-GB" w:eastAsia="en-US"/>
    </w:rPr>
  </w:style>
  <w:style w:type="character" w:customStyle="1" w:styleId="156">
    <w:name w:val="yinbiao"/>
    <w:basedOn w:val="47"/>
    <w:uiPriority w:val="0"/>
  </w:style>
  <w:style w:type="paragraph" w:customStyle="1" w:styleId="157">
    <w:name w:val="Proposal"/>
    <w:basedOn w:val="1"/>
    <w:link w:val="159"/>
    <w:qFormat/>
    <w:uiPriority w:val="0"/>
    <w:pPr>
      <w:numPr>
        <w:ilvl w:val="0"/>
        <w:numId w:val="3"/>
      </w:numPr>
      <w:tabs>
        <w:tab w:val="left" w:pos="360"/>
        <w:tab w:val="left" w:pos="1560"/>
      </w:tabs>
      <w:ind w:left="0" w:firstLine="0"/>
    </w:pPr>
    <w:rPr>
      <w:b/>
    </w:rPr>
  </w:style>
  <w:style w:type="paragraph" w:customStyle="1" w:styleId="158">
    <w:name w:val="TOC Heading"/>
    <w:basedOn w:val="2"/>
    <w:next w:val="1"/>
    <w:semiHidden/>
    <w:unhideWhenUsed/>
    <w:qFormat/>
    <w:uiPriority w:val="39"/>
    <w:pPr>
      <w:pBdr>
        <w:top w:val="none" w:color="auto" w:sz="0" w:space="0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159">
    <w:name w:val="Proposal Char"/>
    <w:link w:val="157"/>
    <w:uiPriority w:val="0"/>
    <w:rPr>
      <w:rFonts w:ascii="Times New Roman" w:hAnsi="Times New Roman" w:eastAsia="宋体"/>
      <w:b/>
      <w:lang w:val="en-GB" w:eastAsia="en-US"/>
    </w:rPr>
  </w:style>
  <w:style w:type="paragraph" w:customStyle="1" w:styleId="160">
    <w:name w:val="Proposal list"/>
    <w:basedOn w:val="157"/>
    <w:link w:val="161"/>
    <w:qFormat/>
    <w:uiPriority w:val="0"/>
    <w:pPr>
      <w:numPr>
        <w:numId w:val="0"/>
      </w:numPr>
      <w:ind w:left="1560" w:hanging="1134"/>
    </w:pPr>
  </w:style>
  <w:style w:type="character" w:customStyle="1" w:styleId="161">
    <w:name w:val="Proposal list Char"/>
    <w:link w:val="160"/>
    <w:uiPriority w:val="0"/>
    <w:rPr>
      <w:rFonts w:ascii="Times New Roman" w:hAnsi="Times New Roman" w:eastAsia="宋体"/>
      <w:b/>
      <w:lang w:val="en-GB" w:eastAsia="en-US"/>
    </w:rPr>
  </w:style>
  <w:style w:type="character" w:customStyle="1" w:styleId="162">
    <w:name w:val="TAN Char"/>
    <w:link w:val="71"/>
    <w:uiPriority w:val="0"/>
    <w:rPr>
      <w:rFonts w:ascii="Arial" w:hAnsi="Arial"/>
      <w:sz w:val="18"/>
      <w:lang w:val="en-GB" w:eastAsia="en-US"/>
    </w:rPr>
  </w:style>
  <w:style w:type="character" w:customStyle="1" w:styleId="163">
    <w:name w:val="B3 Char"/>
    <w:link w:val="82"/>
    <w:qFormat/>
    <w:uiPriority w:val="0"/>
    <w:rPr>
      <w:rFonts w:ascii="Times New Roman" w:hAnsi="Times New Roman"/>
      <w:lang w:val="en-GB" w:eastAsia="en-US"/>
    </w:rPr>
  </w:style>
  <w:style w:type="character" w:customStyle="1" w:styleId="164">
    <w:name w:val="Char Char7"/>
    <w:qFormat/>
    <w:uiPriority w:val="0"/>
    <w:rPr>
      <w:rFonts w:ascii="Arial" w:hAnsi="Arial" w:eastAsia="MS Mincho" w:cs="Arial"/>
      <w:b/>
      <w:bCs/>
      <w:iCs/>
      <w:sz w:val="28"/>
      <w:szCs w:val="28"/>
      <w:lang w:val="en-GB" w:eastAsia="en-GB" w:bidi="ar-SA"/>
    </w:rPr>
  </w:style>
  <w:style w:type="character" w:customStyle="1" w:styleId="165">
    <w:name w:val="Editor's Note Char Char"/>
    <w:uiPriority w:val="0"/>
    <w:rPr>
      <w:rFonts w:eastAsia="Batang"/>
      <w:color w:val="FF0000"/>
      <w:lang w:val="en-GB" w:eastAsia="en-US"/>
    </w:rPr>
  </w:style>
  <w:style w:type="paragraph" w:customStyle="1" w:styleId="166">
    <w:name w:val="TAL + Left:  050 cm"/>
    <w:basedOn w:val="58"/>
    <w:qFormat/>
    <w:uiPriority w:val="0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lang w:eastAsia="en-GB"/>
    </w:rPr>
  </w:style>
  <w:style w:type="paragraph" w:customStyle="1" w:styleId="167">
    <w:name w:val="TAL + Left: 0"/>
    <w:basedOn w:val="166"/>
    <w:uiPriority w:val="0"/>
    <w:pPr>
      <w:ind w:left="425"/>
    </w:pPr>
  </w:style>
  <w:style w:type="paragraph" w:customStyle="1" w:styleId="168">
    <w:name w:val="TAL + Left: 0.2 cm"/>
    <w:basedOn w:val="58"/>
    <w:qFormat/>
    <w:uiPriority w:val="0"/>
    <w:pPr>
      <w:ind w:left="113"/>
    </w:pPr>
    <w:rPr>
      <w:bCs/>
    </w:rPr>
  </w:style>
  <w:style w:type="paragraph" w:customStyle="1" w:styleId="169">
    <w:name w:val="3GPP_Header"/>
    <w:basedOn w:val="1"/>
    <w:link w:val="170"/>
    <w:uiPriority w:val="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170">
    <w:name w:val="3GPP_Header Char"/>
    <w:link w:val="169"/>
    <w:qFormat/>
    <w:uiPriority w:val="0"/>
    <w:rPr>
      <w:rFonts w:ascii="Times New Roman" w:hAnsi="Times New Roman"/>
      <w:b/>
      <w:sz w:val="24"/>
      <w:lang w:val="en-GB" w:eastAsia="zh-CN"/>
    </w:rPr>
  </w:style>
  <w:style w:type="paragraph" w:customStyle="1" w:styleId="171">
    <w:name w:val="3GPP_Header + Arial"/>
    <w:basedOn w:val="1"/>
    <w:uiPriority w:val="0"/>
    <w:pPr>
      <w:spacing w:after="0"/>
    </w:pPr>
    <w:rPr>
      <w:rFonts w:ascii="Arial" w:hAnsi="Arial" w:eastAsia="PMingLiU" w:cs="Arial"/>
      <w:color w:val="000000"/>
      <w:sz w:val="24"/>
      <w:szCs w:val="24"/>
      <w:lang w:val="en-US" w:eastAsia="zh-CN"/>
    </w:rPr>
  </w:style>
  <w:style w:type="character" w:customStyle="1" w:styleId="172">
    <w:name w:val="Heading 1 Char1"/>
    <w:uiPriority w:val="0"/>
    <w:rPr>
      <w:rFonts w:ascii="Calibri Light" w:hAnsi="Calibri Light" w:eastAsia="等线 Light" w:cs="Times New Roman"/>
      <w:color w:val="2F5496"/>
      <w:sz w:val="32"/>
      <w:szCs w:val="32"/>
      <w:lang w:val="en-GB" w:eastAsia="en-GB"/>
    </w:rPr>
  </w:style>
  <w:style w:type="character" w:customStyle="1" w:styleId="173">
    <w:name w:val="Heading 2 Char1"/>
    <w:semiHidden/>
    <w:uiPriority w:val="0"/>
    <w:rPr>
      <w:rFonts w:ascii="Calibri Light" w:hAnsi="Calibri Light" w:eastAsia="等线 Light" w:cs="Times New Roman"/>
      <w:color w:val="2F5496"/>
      <w:sz w:val="26"/>
      <w:szCs w:val="26"/>
      <w:lang w:val="en-GB" w:eastAsia="en-GB"/>
    </w:rPr>
  </w:style>
  <w:style w:type="character" w:customStyle="1" w:styleId="174">
    <w:name w:val="Heading 3 Char1"/>
    <w:semiHidden/>
    <w:uiPriority w:val="0"/>
    <w:rPr>
      <w:rFonts w:ascii="Calibri Light" w:hAnsi="Calibri Light" w:eastAsia="等线 Light" w:cs="Times New Roman"/>
      <w:color w:val="1F3763"/>
      <w:sz w:val="24"/>
      <w:szCs w:val="24"/>
      <w:lang w:val="en-GB" w:eastAsia="en-GB"/>
    </w:rPr>
  </w:style>
  <w:style w:type="character" w:customStyle="1" w:styleId="175">
    <w:name w:val="Heading 4 Char1"/>
    <w:semiHidden/>
    <w:uiPriority w:val="0"/>
    <w:rPr>
      <w:rFonts w:ascii="Calibri Light" w:hAnsi="Calibri Light" w:eastAsia="等线 Light" w:cs="Times New Roman"/>
      <w:i/>
      <w:iCs/>
      <w:color w:val="2F5496"/>
      <w:lang w:val="en-GB" w:eastAsia="en-GB"/>
    </w:rPr>
  </w:style>
  <w:style w:type="paragraph" w:customStyle="1" w:styleId="176">
    <w:name w:val="msonormal"/>
    <w:basedOn w:val="1"/>
    <w:uiPriority w:val="0"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character" w:customStyle="1" w:styleId="177">
    <w:name w:val="Header Char1"/>
    <w:semiHidden/>
    <w:uiPriority w:val="0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paragraph" w:customStyle="1" w:styleId="178">
    <w:name w:val="Char Char Char Char Char Char1 Char Char Char Char Char Char Char Char Char Char Char Char Char Char Char Char Char Char"/>
    <w:basedOn w:val="1"/>
    <w:uiPriority w:val="0"/>
    <w:pPr>
      <w:widowControl w:val="0"/>
      <w:spacing w:after="0"/>
      <w:jc w:val="both"/>
    </w:pPr>
    <w:rPr>
      <w:kern w:val="2"/>
      <w:sz w:val="21"/>
      <w:szCs w:val="24"/>
      <w:lang w:val="en-US" w:eastAsia="zh-CN"/>
    </w:rPr>
  </w:style>
  <w:style w:type="paragraph" w:customStyle="1" w:styleId="179">
    <w:name w:val="Char Char Char Char Char Char1 Char Char Char Char Char Char Char Char Char Char Char Char Char Char Char Char Char Char1"/>
    <w:basedOn w:val="1"/>
    <w:uiPriority w:val="0"/>
    <w:pPr>
      <w:widowControl w:val="0"/>
      <w:spacing w:after="0"/>
      <w:jc w:val="both"/>
    </w:pPr>
    <w:rPr>
      <w:kern w:val="2"/>
      <w:sz w:val="21"/>
      <w:szCs w:val="24"/>
      <w:lang w:val="en-US" w:eastAsia="zh-CN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4" Type="http://schemas.microsoft.com/office/2011/relationships/people" Target="people.xml"/><Relationship Id="rId23" Type="http://schemas.openxmlformats.org/officeDocument/2006/relationships/fontTable" Target="fontTable.xml"/><Relationship Id="rId22" Type="http://schemas.microsoft.com/office/2006/relationships/keyMapCustomizations" Target="customizations.xml"/><Relationship Id="rId21" Type="http://schemas.openxmlformats.org/officeDocument/2006/relationships/customXml" Target="../customXml/item7.xml"/><Relationship Id="rId20" Type="http://schemas.openxmlformats.org/officeDocument/2006/relationships/customXml" Target="../customXml/item6.xml"/><Relationship Id="rId2" Type="http://schemas.openxmlformats.org/officeDocument/2006/relationships/settings" Target="settings.xml"/><Relationship Id="rId19" Type="http://schemas.openxmlformats.org/officeDocument/2006/relationships/customXml" Target="../customXml/item5.xml"/><Relationship Id="rId18" Type="http://schemas.openxmlformats.org/officeDocument/2006/relationships/customXml" Target="../customXml/item4.xml"/><Relationship Id="rId17" Type="http://schemas.openxmlformats.org/officeDocument/2006/relationships/customXml" Target="../customXml/item3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5AIRPNAIUNRU-859666464-7827</_dlc_DocId>
    <_dlc_DocIdUrl xmlns="71c5aaf6-e6ce-465b-b873-5148d2a4c105">
      <Url>https://nokia.sharepoint.com/sites/c5g/e2earch/_layouts/15/DocIdRedir.aspx?ID=5AIRPNAIUNRU-859666464-7827</Url>
      <Description>5AIRPNAIUNRU-859666464-7827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B52F1-FC9A-483E-BDED-2E6E4FD339B1}">
  <ds:schemaRefs/>
</ds:datastoreItem>
</file>

<file path=customXml/itemProps3.xml><?xml version="1.0" encoding="utf-8"?>
<ds:datastoreItem xmlns:ds="http://schemas.openxmlformats.org/officeDocument/2006/customXml" ds:itemID="{14057065-A6D8-432B-A520-8F9B785C3501}">
  <ds:schemaRefs/>
</ds:datastoreItem>
</file>

<file path=customXml/itemProps4.xml><?xml version="1.0" encoding="utf-8"?>
<ds:datastoreItem xmlns:ds="http://schemas.openxmlformats.org/officeDocument/2006/customXml" ds:itemID="{6A7070E3-1351-4C4B-8A01-8D5397D39FF6}">
  <ds:schemaRefs/>
</ds:datastoreItem>
</file>

<file path=customXml/itemProps5.xml><?xml version="1.0" encoding="utf-8"?>
<ds:datastoreItem xmlns:ds="http://schemas.openxmlformats.org/officeDocument/2006/customXml" ds:itemID="{73E7A5AD-E53F-4575-95DA-E7540BB3DDB2}">
  <ds:schemaRefs/>
</ds:datastoreItem>
</file>

<file path=customXml/itemProps6.xml><?xml version="1.0" encoding="utf-8"?>
<ds:datastoreItem xmlns:ds="http://schemas.openxmlformats.org/officeDocument/2006/customXml" ds:itemID="{92C99604-DC1A-4BCC-A3A6-92F9BF86343F}">
  <ds:schemaRefs/>
</ds:datastoreItem>
</file>

<file path=customXml/itemProps7.xml><?xml version="1.0" encoding="utf-8"?>
<ds:datastoreItem xmlns:ds="http://schemas.openxmlformats.org/officeDocument/2006/customXml" ds:itemID="{FE669188-F4EF-42B4-8675-B6E72DA45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13</Pages>
  <Words>2626</Words>
  <Characters>14972</Characters>
  <Lines>124</Lines>
  <Paragraphs>35</Paragraphs>
  <TotalTime>2</TotalTime>
  <ScaleCrop>false</ScaleCrop>
  <LinksUpToDate>false</LinksUpToDate>
  <CharactersWithSpaces>17563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2022-05-18T00:07:00Z</dcterms:created>
  <dc:creator>sunjiancheng@catt.cn</dc:creator>
  <cp:lastModifiedBy>ZTE</cp:lastModifiedBy>
  <cp:lastPrinted>1900-12-31T16:00:00Z</cp:lastPrinted>
  <dcterms:modified xsi:type="dcterms:W3CDTF">2022-05-18T06:19:00Z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3e0c6396-aef7-4261-8bd1-1a6c640f750e</vt:lpwstr>
  </property>
  <property fmtid="{D5CDD505-2E9C-101B-9397-08002B2CF9AE}" pid="23" name="MSIP_Label_46cc7c65-2b09-40ab-abef-d10548338a3b_Enabled">
    <vt:lpwstr>true</vt:lpwstr>
  </property>
  <property fmtid="{D5CDD505-2E9C-101B-9397-08002B2CF9AE}" pid="24" name="MSIP_Label_46cc7c65-2b09-40ab-abef-d10548338a3b_SetDate">
    <vt:lpwstr>2022-05-18T00:11:36Z</vt:lpwstr>
  </property>
  <property fmtid="{D5CDD505-2E9C-101B-9397-08002B2CF9AE}" pid="25" name="MSIP_Label_46cc7c65-2b09-40ab-abef-d10548338a3b_Method">
    <vt:lpwstr>Privileged</vt:lpwstr>
  </property>
  <property fmtid="{D5CDD505-2E9C-101B-9397-08002B2CF9AE}" pid="26" name="MSIP_Label_46cc7c65-2b09-40ab-abef-d10548338a3b_Name">
    <vt:lpwstr>46cc7c65-2b09-40ab-abef-d10548338a3b</vt:lpwstr>
  </property>
  <property fmtid="{D5CDD505-2E9C-101B-9397-08002B2CF9AE}" pid="27" name="MSIP_Label_46cc7c65-2b09-40ab-abef-d10548338a3b_SiteId">
    <vt:lpwstr>5d471751-9675-428d-917b-70f44f9630b0</vt:lpwstr>
  </property>
  <property fmtid="{D5CDD505-2E9C-101B-9397-08002B2CF9AE}" pid="28" name="MSIP_Label_46cc7c65-2b09-40ab-abef-d10548338a3b_ActionId">
    <vt:lpwstr>86797d59-591b-41cc-b9b3-b148981c3b05</vt:lpwstr>
  </property>
  <property fmtid="{D5CDD505-2E9C-101B-9397-08002B2CF9AE}" pid="29" name="MSIP_Label_46cc7c65-2b09-40ab-abef-d10548338a3b_ContentBits">
    <vt:lpwstr>2</vt:lpwstr>
  </property>
  <property fmtid="{D5CDD505-2E9C-101B-9397-08002B2CF9AE}" pid="30" name="KSOProductBuildVer">
    <vt:lpwstr>2052-11.8.2.10393</vt:lpwstr>
  </property>
</Properties>
</file>