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FDD6" w14:textId="065BDBB0" w:rsidR="00324A06" w:rsidRDefault="00324A06" w:rsidP="0094192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GoBack"/>
      <w:bookmarkEnd w:id="0"/>
      <w:r w:rsidRPr="00800E83">
        <w:rPr>
          <w:b/>
          <w:bCs/>
          <w:noProof/>
          <w:sz w:val="24"/>
        </w:rPr>
        <w:t>3GPP TSG-RAN WG</w:t>
      </w:r>
      <w:r w:rsidR="006E4E73">
        <w:rPr>
          <w:b/>
          <w:bCs/>
          <w:noProof/>
          <w:sz w:val="24"/>
        </w:rPr>
        <w:t>3</w:t>
      </w:r>
      <w:r w:rsidRPr="00800E83">
        <w:rPr>
          <w:b/>
          <w:bCs/>
          <w:noProof/>
          <w:sz w:val="24"/>
        </w:rPr>
        <w:t xml:space="preserve"> Meeting #1</w:t>
      </w:r>
      <w:r w:rsidR="006E4E73">
        <w:rPr>
          <w:b/>
          <w:bCs/>
          <w:noProof/>
          <w:sz w:val="24"/>
        </w:rPr>
        <w:t>1</w:t>
      </w:r>
      <w:r w:rsidR="001C38BD">
        <w:rPr>
          <w:b/>
          <w:bCs/>
          <w:noProof/>
          <w:sz w:val="24"/>
        </w:rPr>
        <w:t>6</w:t>
      </w:r>
      <w:r w:rsidR="006E4E73">
        <w:rPr>
          <w:b/>
          <w:bCs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="00DA20D8">
        <w:rPr>
          <w:b/>
          <w:bCs/>
          <w:i/>
          <w:noProof/>
          <w:sz w:val="28"/>
        </w:rPr>
        <w:t>3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</w:t>
      </w:r>
      <w:r w:rsidR="00EB4C52">
        <w:rPr>
          <w:b/>
          <w:bCs/>
          <w:i/>
          <w:noProof/>
          <w:sz w:val="28"/>
        </w:rPr>
        <w:t>2</w:t>
      </w:r>
      <w:r w:rsidR="00B55172">
        <w:rPr>
          <w:b/>
          <w:bCs/>
          <w:i/>
          <w:noProof/>
          <w:sz w:val="28"/>
        </w:rPr>
        <w:t>3</w:t>
      </w:r>
      <w:r w:rsidR="00FA2FBE">
        <w:rPr>
          <w:b/>
          <w:bCs/>
          <w:i/>
          <w:noProof/>
          <w:sz w:val="28"/>
        </w:rPr>
        <w:t>86</w:t>
      </w:r>
      <w:r w:rsidR="00FA2FBE">
        <w:rPr>
          <w:rFonts w:hint="eastAsia"/>
          <w:b/>
          <w:bCs/>
          <w:i/>
          <w:noProof/>
          <w:sz w:val="28"/>
          <w:lang w:eastAsia="zh-CN"/>
        </w:rPr>
        <w:t>8</w:t>
      </w:r>
    </w:p>
    <w:p w14:paraId="06EFB710" w14:textId="5A86CF59" w:rsidR="00324A06" w:rsidRPr="001C568A" w:rsidRDefault="00DD71A4" w:rsidP="00324A06">
      <w:pPr>
        <w:pStyle w:val="CRCoverPage"/>
        <w:outlineLvl w:val="0"/>
        <w:rPr>
          <w:b/>
          <w:noProof/>
          <w:sz w:val="24"/>
          <w:lang w:val="en-US"/>
        </w:rPr>
      </w:pPr>
      <w:fldSimple w:instr=" DOCPROPERTY  Location  \* MERGEFORMAT ">
        <w:r w:rsidR="00EB4C52">
          <w:rPr>
            <w:b/>
            <w:noProof/>
            <w:sz w:val="24"/>
          </w:rPr>
          <w:t>Online</w:t>
        </w:r>
      </w:fldSimple>
      <w:r w:rsidR="00EB4C52">
        <w:rPr>
          <w:b/>
          <w:noProof/>
          <w:sz w:val="24"/>
        </w:rPr>
        <w:t xml:space="preserve">, </w:t>
      </w:r>
      <w:r w:rsidR="001C38BD">
        <w:rPr>
          <w:b/>
          <w:noProof/>
          <w:sz w:val="24"/>
        </w:rPr>
        <w:t>9</w:t>
      </w:r>
      <w:r w:rsidR="001C38BD" w:rsidRPr="001C38BD">
        <w:rPr>
          <w:b/>
          <w:noProof/>
          <w:sz w:val="24"/>
          <w:vertAlign w:val="superscript"/>
        </w:rPr>
        <w:t>th</w:t>
      </w:r>
      <w:r w:rsidR="001C38BD">
        <w:rPr>
          <w:b/>
          <w:noProof/>
          <w:sz w:val="24"/>
        </w:rPr>
        <w:t xml:space="preserve"> – 19</w:t>
      </w:r>
      <w:r w:rsidR="001C38BD" w:rsidRPr="001C38BD">
        <w:rPr>
          <w:b/>
          <w:noProof/>
          <w:sz w:val="24"/>
          <w:vertAlign w:val="superscript"/>
        </w:rPr>
        <w:t>th</w:t>
      </w:r>
      <w:r w:rsidR="001C38BD">
        <w:rPr>
          <w:b/>
          <w:noProof/>
          <w:sz w:val="24"/>
        </w:rPr>
        <w:t xml:space="preserve"> May</w:t>
      </w:r>
      <w:r w:rsidR="00145BDD" w:rsidRPr="00550226">
        <w:rPr>
          <w:b/>
          <w:noProof/>
          <w:sz w:val="24"/>
        </w:rPr>
        <w:t xml:space="preserve"> </w:t>
      </w:r>
      <w:r w:rsidR="00550226" w:rsidRPr="00550226">
        <w:rPr>
          <w:b/>
          <w:noProof/>
          <w:sz w:val="24"/>
        </w:rPr>
        <w:t>202</w:t>
      </w:r>
      <w:r w:rsidR="00EB4C52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0351434E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BA17E4">
              <w:rPr>
                <w:i/>
                <w:noProof/>
                <w:sz w:val="14"/>
              </w:rPr>
              <w:t>1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5D02CBA3" w:rsidR="001E41F3" w:rsidRPr="00410371" w:rsidRDefault="00FA2FBE" w:rsidP="0061715E">
            <w:pPr>
              <w:pStyle w:val="CRCoverPage"/>
              <w:spacing w:after="0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38.473</w:t>
            </w:r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494BAFC1" w:rsidR="001E41F3" w:rsidRPr="00410371" w:rsidRDefault="00FA2FBE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0896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1AAD5A62" w:rsidR="001E41F3" w:rsidRPr="00410371" w:rsidRDefault="00E548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97D27C2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61715E">
                <w:rPr>
                  <w:b/>
                  <w:noProof/>
                  <w:sz w:val="28"/>
                </w:rPr>
                <w:t>1</w:t>
              </w:r>
              <w:r w:rsidR="001C38BD">
                <w:rPr>
                  <w:b/>
                  <w:noProof/>
                  <w:sz w:val="28"/>
                </w:rPr>
                <w:t>7</w:t>
              </w:r>
              <w:r w:rsidR="002807BD">
                <w:rPr>
                  <w:b/>
                  <w:noProof/>
                  <w:sz w:val="28"/>
                </w:rPr>
                <w:t>.</w:t>
              </w:r>
              <w:r w:rsidR="001C38BD">
                <w:rPr>
                  <w:b/>
                  <w:noProof/>
                  <w:sz w:val="28"/>
                </w:rPr>
                <w:t>0</w:t>
              </w:r>
              <w:r w:rsidR="009236E9">
                <w:rPr>
                  <w:b/>
                  <w:noProof/>
                  <w:sz w:val="28"/>
                </w:rPr>
                <w:t>.</w:t>
              </w:r>
              <w:r w:rsidR="0061715E">
                <w:rPr>
                  <w:b/>
                  <w:noProof/>
                  <w:sz w:val="28"/>
                </w:rPr>
                <w:t>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5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6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6C873550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42ED67BB" w:rsidR="00F25D98" w:rsidRDefault="0061715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1A15386C" w:rsidR="00F25D98" w:rsidRDefault="001A6C8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6A7042C" w:rsidR="001E41F3" w:rsidRDefault="00B764B1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rPr>
                <w:rFonts w:hint="eastAsia"/>
                <w:lang w:val="en-US" w:eastAsia="zh-CN"/>
              </w:rPr>
              <w:t>F1AP</w:t>
            </w:r>
            <w:r w:rsidR="002C70AF">
              <w:rPr>
                <w:lang w:val="en-US"/>
              </w:rPr>
              <w:t xml:space="preserve"> </w:t>
            </w:r>
            <w:r w:rsidR="00620473">
              <w:rPr>
                <w:lang w:val="en-US"/>
              </w:rPr>
              <w:t xml:space="preserve">ASN.1 review </w:t>
            </w:r>
            <w:r w:rsidR="002C70AF">
              <w:rPr>
                <w:lang w:val="en-US"/>
              </w:rPr>
              <w:t>for</w:t>
            </w:r>
            <w:r w:rsidR="00620473">
              <w:rPr>
                <w:lang w:val="en-US"/>
              </w:rPr>
              <w:t xml:space="preserve"> </w:t>
            </w:r>
            <w:r w:rsidR="00E15011">
              <w:rPr>
                <w:lang w:val="en-US"/>
              </w:rPr>
              <w:t xml:space="preserve">NR </w:t>
            </w:r>
            <w:r w:rsidR="006767A4">
              <w:rPr>
                <w:lang w:val="en-US"/>
              </w:rPr>
              <w:t>Positioning Enhancements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0FF8AD91" w:rsidR="001E41F3" w:rsidRDefault="00B764B1" w:rsidP="00324A06">
            <w:pPr>
              <w:pStyle w:val="CRCoverPage"/>
              <w:spacing w:before="20" w:after="2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CATT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5D59B529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</w:t>
            </w:r>
            <w:r w:rsidR="0061715E">
              <w:t>3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78EFF6CE" w:rsidR="001E41F3" w:rsidRDefault="00DA20D8" w:rsidP="00DA20D8">
            <w:pPr>
              <w:pStyle w:val="CRCoverPage"/>
              <w:spacing w:before="20" w:after="20"/>
              <w:rPr>
                <w:noProof/>
              </w:rPr>
            </w:pPr>
            <w:r>
              <w:t xml:space="preserve">  </w:t>
            </w:r>
            <w:r w:rsidR="004F5B23">
              <w:t>NR_</w:t>
            </w:r>
            <w:r w:rsidR="006767A4">
              <w:t>pos_enh</w:t>
            </w:r>
            <w:r w:rsidR="00B55172"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47601AA9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</w:t>
            </w:r>
            <w:r w:rsidR="00145BDD">
              <w:t>2</w:t>
            </w:r>
            <w:r w:rsidR="00BA17E4">
              <w:t>-</w:t>
            </w:r>
            <w:r w:rsidR="00145BDD">
              <w:t>0</w:t>
            </w:r>
            <w:r w:rsidR="001C38BD">
              <w:t>4</w:t>
            </w:r>
            <w:r w:rsidR="0061715E">
              <w:t>-</w:t>
            </w:r>
            <w:r w:rsidR="001C38BD">
              <w:t>2</w:t>
            </w:r>
            <w:r w:rsidR="00B764B1">
              <w:rPr>
                <w:rFonts w:hint="eastAsia"/>
                <w:lang w:eastAsia="zh-CN"/>
              </w:rPr>
              <w:t>0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412B4E44" w:rsidR="001E41F3" w:rsidRDefault="001C38BD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33498E37" w:rsidR="001E41F3" w:rsidRDefault="00DD71A4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61715E">
              <w:rPr>
                <w:noProof/>
              </w:rPr>
              <w:t>17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7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130D5F8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481B0E">
              <w:rPr>
                <w:i/>
                <w:noProof/>
                <w:sz w:val="18"/>
              </w:rPr>
              <w:t>Rel-8</w:t>
            </w:r>
            <w:r w:rsidR="00481B0E">
              <w:rPr>
                <w:i/>
                <w:noProof/>
                <w:sz w:val="18"/>
              </w:rPr>
              <w:tab/>
              <w:t>(Release 8)</w:t>
            </w:r>
            <w:r w:rsidR="00481B0E">
              <w:rPr>
                <w:i/>
                <w:noProof/>
                <w:sz w:val="18"/>
              </w:rPr>
              <w:br/>
              <w:t>Rel-9</w:t>
            </w:r>
            <w:r w:rsidR="00481B0E">
              <w:rPr>
                <w:i/>
                <w:noProof/>
                <w:sz w:val="18"/>
              </w:rPr>
              <w:tab/>
              <w:t>(Release 9)</w:t>
            </w:r>
            <w:r w:rsidR="00481B0E">
              <w:rPr>
                <w:i/>
                <w:noProof/>
                <w:sz w:val="18"/>
              </w:rPr>
              <w:br/>
              <w:t>Rel-10</w:t>
            </w:r>
            <w:r w:rsidR="00481B0E">
              <w:rPr>
                <w:i/>
                <w:noProof/>
                <w:sz w:val="18"/>
              </w:rPr>
              <w:tab/>
              <w:t>(Release 10)</w:t>
            </w:r>
            <w:r w:rsidR="00481B0E">
              <w:rPr>
                <w:i/>
                <w:noProof/>
                <w:sz w:val="18"/>
              </w:rPr>
              <w:br/>
              <w:t>Rel-11</w:t>
            </w:r>
            <w:r w:rsidR="00481B0E">
              <w:rPr>
                <w:i/>
                <w:noProof/>
                <w:sz w:val="18"/>
              </w:rPr>
              <w:tab/>
              <w:t>(Release 11)</w:t>
            </w:r>
            <w:r w:rsidR="00481B0E">
              <w:rPr>
                <w:i/>
                <w:noProof/>
                <w:sz w:val="18"/>
              </w:rPr>
              <w:br/>
              <w:t>…</w:t>
            </w:r>
            <w:r w:rsidR="00481B0E">
              <w:rPr>
                <w:i/>
                <w:noProof/>
                <w:sz w:val="18"/>
              </w:rPr>
              <w:br/>
              <w:t>Rel-15</w:t>
            </w:r>
            <w:r w:rsidR="00481B0E">
              <w:rPr>
                <w:i/>
                <w:noProof/>
                <w:sz w:val="18"/>
              </w:rPr>
              <w:tab/>
              <w:t>(Release 15)</w:t>
            </w:r>
            <w:r w:rsidR="00481B0E">
              <w:rPr>
                <w:i/>
                <w:noProof/>
                <w:sz w:val="18"/>
              </w:rPr>
              <w:br/>
              <w:t>Rel-16</w:t>
            </w:r>
            <w:r w:rsidR="00481B0E">
              <w:rPr>
                <w:i/>
                <w:noProof/>
                <w:sz w:val="18"/>
              </w:rPr>
              <w:tab/>
              <w:t>(Release 16)</w:t>
            </w:r>
            <w:r w:rsidR="00481B0E">
              <w:rPr>
                <w:i/>
                <w:noProof/>
                <w:sz w:val="18"/>
              </w:rPr>
              <w:br/>
              <w:t>Rel-17</w:t>
            </w:r>
            <w:r w:rsidR="00481B0E">
              <w:rPr>
                <w:i/>
                <w:noProof/>
                <w:sz w:val="18"/>
              </w:rPr>
              <w:tab/>
              <w:t>(Release 17)</w:t>
            </w:r>
            <w:r w:rsidR="00481B0E">
              <w:rPr>
                <w:i/>
                <w:noProof/>
                <w:sz w:val="18"/>
              </w:rPr>
              <w:br/>
              <w:t>Rel-18</w:t>
            </w:r>
            <w:r w:rsidR="00481B0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0415E42F" w:rsidR="00A05E89" w:rsidRPr="00706E84" w:rsidRDefault="00E15011" w:rsidP="00B764B1">
            <w:pPr>
              <w:pStyle w:val="CRCoverPage"/>
              <w:spacing w:before="20" w:after="80"/>
              <w:ind w:left="102"/>
              <w:rPr>
                <w:noProof/>
                <w:color w:val="FF0000"/>
              </w:rPr>
            </w:pPr>
            <w:r w:rsidRPr="00E15011">
              <w:rPr>
                <w:noProof/>
              </w:rPr>
              <w:t xml:space="preserve">Errors in the </w:t>
            </w:r>
            <w:r w:rsidR="00B764B1">
              <w:rPr>
                <w:rFonts w:hint="eastAsia"/>
                <w:noProof/>
                <w:lang w:eastAsia="zh-CN"/>
              </w:rPr>
              <w:t>F1AP</w:t>
            </w:r>
            <w:r w:rsidRPr="00E15011">
              <w:rPr>
                <w:noProof/>
              </w:rPr>
              <w:t xml:space="preserve"> ASN.1</w:t>
            </w:r>
            <w:r w:rsidR="00070899" w:rsidRPr="00E15011">
              <w:rPr>
                <w:noProof/>
              </w:rPr>
              <w:t>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6333568" w14:textId="3623711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OnDemand</w:t>
            </w:r>
            <w:r w:rsidR="00810DBE" w:rsidRPr="002D4F6E">
              <w:rPr>
                <w:noProof/>
              </w:rPr>
              <w:t>TRPPRS changed to OnDemandPRS</w:t>
            </w:r>
            <w:r w:rsidRPr="002D4F6E">
              <w:rPr>
                <w:noProof/>
              </w:rPr>
              <w:t>, also in one instance in tabular (editorial error for On-demand PRS)</w:t>
            </w:r>
          </w:p>
          <w:p w14:paraId="1594A635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ExtendedAdditionalPathListRequest deleted (unused).</w:t>
            </w:r>
          </w:p>
          <w:p w14:paraId="02B9076A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LoS-NLoSInfoRequest deleted (unused)</w:t>
            </w:r>
          </w:p>
          <w:p w14:paraId="0F5E1DEA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MultipleULAoAofAdditionalPathRequest deleted (unused)</w:t>
            </w:r>
          </w:p>
          <w:p w14:paraId="43D3A038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Encoding of MultipleULAOA-Item is corrected (wrong extension container)</w:t>
            </w:r>
          </w:p>
          <w:p w14:paraId="28B66082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“multiple-UL-AoA” and “uL-SRS-RSRPP” codepoints added to TRPMeasurementQuantities-Item (alignment with tabular)</w:t>
            </w:r>
          </w:p>
          <w:p w14:paraId="77A11EBC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In UETEGItem, the sRSResourceSetID-List is changed to sRSResourceID-List (alignment with tabular)</w:t>
            </w:r>
          </w:p>
          <w:p w14:paraId="7B250562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Rename “LCS-to-GCS-TranslationAoA” as “LCS-to-GCS-Translation” in ASN.1</w:t>
            </w:r>
          </w:p>
          <w:p w14:paraId="564C80CE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Correct the “MeasPRS Offset” related ASN.1 part to align with IE in the tabular</w:t>
            </w:r>
          </w:p>
          <w:p w14:paraId="4FF63095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Change the presence of transmission TRP List IE in PRS CONFIGURATION MESSAGE from mandatory to optional</w:t>
            </w:r>
            <w:r w:rsidRPr="002D4F6E">
              <w:rPr>
                <w:rFonts w:hint="eastAsia"/>
                <w:noProof/>
                <w:lang w:eastAsia="zh-CN"/>
              </w:rPr>
              <w:t xml:space="preserve">, </w:t>
            </w:r>
            <w:r w:rsidRPr="002D4F6E">
              <w:rPr>
                <w:noProof/>
              </w:rPr>
              <w:t xml:space="preserve">the PRS Configuration IE </w:t>
            </w:r>
            <w:r w:rsidRPr="002D4F6E">
              <w:rPr>
                <w:rFonts w:hint="eastAsia"/>
                <w:noProof/>
              </w:rPr>
              <w:t>is</w:t>
            </w:r>
            <w:r w:rsidRPr="002D4F6E">
              <w:rPr>
                <w:noProof/>
              </w:rPr>
              <w:t xml:space="preserve"> kept mandatory</w:t>
            </w:r>
            <w:r w:rsidRPr="002D4F6E">
              <w:rPr>
                <w:rFonts w:hint="eastAsia"/>
                <w:noProof/>
                <w:lang w:eastAsia="zh-CN"/>
              </w:rPr>
              <w:t>.</w:t>
            </w:r>
          </w:p>
          <w:p w14:paraId="32B2A47D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Add the Criticality Diagnostics IE to PRS CONFIGURATION RESPONSE message.</w:t>
            </w:r>
          </w:p>
          <w:p w14:paraId="0A5D1985" w14:textId="77777777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Remove the (pos) SRS Resource Set ID IE in SRS Resource Type IE and Tx UE TEG Association IE</w:t>
            </w:r>
          </w:p>
          <w:p w14:paraId="516B5315" w14:textId="551435BD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rFonts w:hint="eastAsia"/>
                <w:noProof/>
              </w:rPr>
              <w:t xml:space="preserve">In the tabular of F1AP 9.3.1.248, </w:t>
            </w:r>
            <w:r w:rsidRPr="002D4F6E">
              <w:rPr>
                <w:noProof/>
              </w:rPr>
              <w:t xml:space="preserve">“maxnoExtPath” </w:t>
            </w:r>
            <w:r w:rsidRPr="002D4F6E">
              <w:rPr>
                <w:rFonts w:hint="eastAsia"/>
                <w:noProof/>
                <w:lang w:eastAsia="zh-CN"/>
              </w:rPr>
              <w:t xml:space="preserve">should be changed </w:t>
            </w:r>
            <w:r w:rsidRPr="002D4F6E">
              <w:rPr>
                <w:rFonts w:hint="eastAsia"/>
                <w:noProof/>
                <w:lang w:eastAsia="zh-CN"/>
              </w:rPr>
              <w:lastRenderedPageBreak/>
              <w:t>to</w:t>
            </w:r>
            <w:r w:rsidRPr="002D4F6E">
              <w:rPr>
                <w:noProof/>
              </w:rPr>
              <w:t xml:space="preserve"> “maxNoPathExtended” </w:t>
            </w:r>
            <w:r w:rsidRPr="002D4F6E">
              <w:rPr>
                <w:rFonts w:hint="eastAsia"/>
                <w:noProof/>
                <w:lang w:eastAsia="zh-CN"/>
              </w:rPr>
              <w:t>to align with the ASN.1</w:t>
            </w:r>
          </w:p>
          <w:p w14:paraId="198BBD18" w14:textId="517E952F" w:rsidR="00476282" w:rsidRPr="002D4F6E" w:rsidRDefault="00476282" w:rsidP="00476282">
            <w:pPr>
              <w:pStyle w:val="CRCoverPage"/>
              <w:numPr>
                <w:ilvl w:val="0"/>
                <w:numId w:val="1"/>
              </w:numPr>
              <w:spacing w:before="20" w:after="80"/>
              <w:rPr>
                <w:noProof/>
              </w:rPr>
            </w:pPr>
            <w:r w:rsidRPr="002D4F6E">
              <w:rPr>
                <w:noProof/>
              </w:rPr>
              <w:t>Change the presence of  “TRP Rx TEG ID” IE in 9.3.1.168</w:t>
            </w:r>
            <w:r w:rsidRPr="002D4F6E">
              <w:rPr>
                <w:rFonts w:hint="eastAsia"/>
                <w:noProof/>
                <w:lang w:eastAsia="zh-CN"/>
              </w:rPr>
              <w:t xml:space="preserve"> </w:t>
            </w:r>
            <w:r w:rsidRPr="002D4F6E">
              <w:rPr>
                <w:noProof/>
              </w:rPr>
              <w:t>from Mandatory to Optional</w:t>
            </w:r>
          </w:p>
          <w:p w14:paraId="7BF90C37" w14:textId="0378BCA8" w:rsidR="00E5489F" w:rsidRDefault="00E5489F" w:rsidP="004856FC">
            <w:pPr>
              <w:pStyle w:val="CRCoverPage"/>
              <w:spacing w:before="20" w:after="80"/>
              <w:ind w:left="644"/>
              <w:rPr>
                <w:noProof/>
              </w:rPr>
            </w:pPr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420DF409" w:rsidR="00324A06" w:rsidRDefault="001A6C8A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t>Errors remain in the specification</w:t>
            </w:r>
            <w:r w:rsidR="002F7289">
              <w:rPr>
                <w:lang w:val="en-US"/>
              </w:rPr>
              <w:t xml:space="preserve">. 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2E74959F" w:rsidR="00324A06" w:rsidRDefault="00066929" w:rsidP="00066929">
            <w:pPr>
              <w:pStyle w:val="CRCoverPage"/>
              <w:spacing w:before="20" w:after="20"/>
              <w:ind w:left="102"/>
              <w:rPr>
                <w:noProof/>
              </w:rPr>
            </w:pPr>
            <w:r>
              <w:rPr>
                <w:noProof/>
              </w:rPr>
              <w:t>9.</w:t>
            </w:r>
            <w:r>
              <w:rPr>
                <w:rFonts w:hint="eastAsia"/>
                <w:noProof/>
                <w:lang w:eastAsia="zh-CN"/>
              </w:rPr>
              <w:t>2</w:t>
            </w:r>
            <w:r w:rsidR="00211AC1">
              <w:rPr>
                <w:noProof/>
              </w:rPr>
              <w:t>.1</w:t>
            </w: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</w:rPr>
              <w:t>.</w:t>
            </w:r>
            <w:r>
              <w:rPr>
                <w:rFonts w:hint="eastAsia"/>
                <w:noProof/>
                <w:lang w:eastAsia="zh-CN"/>
              </w:rPr>
              <w:t>28</w:t>
            </w:r>
            <w:r w:rsidR="00211AC1">
              <w:rPr>
                <w:noProof/>
              </w:rPr>
              <w:t>,</w:t>
            </w:r>
            <w:r>
              <w:rPr>
                <w:noProof/>
              </w:rPr>
              <w:t xml:space="preserve"> 9.</w:t>
            </w: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</w:rPr>
              <w:t>.1.</w:t>
            </w:r>
            <w:r>
              <w:rPr>
                <w:rFonts w:hint="eastAsia"/>
                <w:noProof/>
                <w:lang w:eastAsia="zh-CN"/>
              </w:rPr>
              <w:t>168</w:t>
            </w:r>
            <w:r>
              <w:rPr>
                <w:noProof/>
              </w:rPr>
              <w:t>, 9.</w:t>
            </w: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</w:rPr>
              <w:t>.1.</w:t>
            </w:r>
            <w:r>
              <w:rPr>
                <w:rFonts w:hint="eastAsia"/>
                <w:noProof/>
                <w:lang w:eastAsia="zh-CN"/>
              </w:rPr>
              <w:t>247</w:t>
            </w:r>
            <w:r>
              <w:rPr>
                <w:noProof/>
              </w:rPr>
              <w:t>, 9.</w:t>
            </w: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</w:rPr>
              <w:t>.1.</w:t>
            </w:r>
            <w:r>
              <w:rPr>
                <w:rFonts w:hint="eastAsia"/>
                <w:noProof/>
                <w:lang w:eastAsia="zh-CN"/>
              </w:rPr>
              <w:t>248</w:t>
            </w:r>
            <w:r>
              <w:rPr>
                <w:noProof/>
              </w:rPr>
              <w:t>, 9.</w:t>
            </w:r>
            <w:r>
              <w:rPr>
                <w:rFonts w:hint="eastAsia"/>
                <w:noProof/>
                <w:lang w:eastAsia="zh-CN"/>
              </w:rPr>
              <w:t>3</w:t>
            </w:r>
            <w:r>
              <w:rPr>
                <w:noProof/>
              </w:rPr>
              <w:t>.1.</w:t>
            </w:r>
            <w:r>
              <w:rPr>
                <w:rFonts w:hint="eastAsia"/>
                <w:noProof/>
                <w:lang w:eastAsia="zh-CN"/>
              </w:rPr>
              <w:t>251</w:t>
            </w:r>
            <w:r>
              <w:rPr>
                <w:noProof/>
              </w:rPr>
              <w:t>,</w:t>
            </w:r>
            <w:r w:rsidR="00211AC1">
              <w:rPr>
                <w:noProof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9.4.4, </w:t>
            </w:r>
            <w:r>
              <w:rPr>
                <w:noProof/>
              </w:rPr>
              <w:t>9.</w:t>
            </w:r>
            <w:r>
              <w:rPr>
                <w:rFonts w:hint="eastAsia"/>
                <w:noProof/>
                <w:lang w:eastAsia="zh-CN"/>
              </w:rPr>
              <w:t>4</w:t>
            </w:r>
            <w:r w:rsidR="00483CBB">
              <w:rPr>
                <w:noProof/>
              </w:rPr>
              <w:t>.5</w:t>
            </w:r>
            <w:r>
              <w:rPr>
                <w:noProof/>
              </w:rPr>
              <w:t>, 9.</w:t>
            </w:r>
            <w:r>
              <w:rPr>
                <w:rFonts w:hint="eastAsia"/>
                <w:noProof/>
                <w:lang w:eastAsia="zh-CN"/>
              </w:rPr>
              <w:t>4</w:t>
            </w:r>
            <w:r w:rsidR="0053410F">
              <w:rPr>
                <w:noProof/>
              </w:rPr>
              <w:t>.7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0771341A" w:rsidR="00324A06" w:rsidRDefault="00E5489F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1CE87C66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60E54469" w:rsidR="00324A06" w:rsidRDefault="00324A06" w:rsidP="00324A06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r>
              <w:rPr>
                <w:noProof/>
              </w:rPr>
              <w:t>TS</w:t>
            </w:r>
            <w:r w:rsidR="00DB069E">
              <w:rPr>
                <w:noProof/>
              </w:rPr>
              <w:t xml:space="preserve"> 38.4</w:t>
            </w:r>
            <w:r w:rsidR="00DB069E">
              <w:rPr>
                <w:rFonts w:hint="eastAsia"/>
                <w:noProof/>
                <w:lang w:eastAsia="zh-CN"/>
              </w:rPr>
              <w:t>55</w:t>
            </w:r>
            <w:r>
              <w:rPr>
                <w:noProof/>
              </w:rPr>
              <w:t xml:space="preserve"> CR </w:t>
            </w:r>
            <w:r w:rsidR="00E5489F">
              <w:rPr>
                <w:noProof/>
              </w:rPr>
              <w:t>0</w:t>
            </w:r>
            <w:r w:rsidR="00DB069E">
              <w:rPr>
                <w:rFonts w:hint="eastAsia"/>
                <w:noProof/>
                <w:lang w:eastAsia="zh-CN"/>
              </w:rPr>
              <w:t>057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2972A9FB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EFD26F" w:rsidR="00324A06" w:rsidRDefault="0061715E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4B88EBF1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52D0DB0A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8"/>
          <w:footerReference w:type="defaul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461C46" w14:textId="640C8BD6" w:rsidR="00BE3F22" w:rsidRPr="00D62560" w:rsidRDefault="00324A06" w:rsidP="00D6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  <w:lang w:eastAsia="zh-CN"/>
        </w:rPr>
      </w:pPr>
      <w:r>
        <w:rPr>
          <w:i/>
          <w:noProof/>
        </w:rPr>
        <w:lastRenderedPageBreak/>
        <w:t>First Modifi</w:t>
      </w:r>
      <w:r w:rsidR="00B858AA">
        <w:rPr>
          <w:i/>
          <w:noProof/>
        </w:rPr>
        <w:t>cation</w:t>
      </w:r>
      <w:bookmarkStart w:id="2" w:name="_Toc99056308"/>
      <w:bookmarkStart w:id="3" w:name="_Toc99959241"/>
    </w:p>
    <w:p w14:paraId="5A4C83CE" w14:textId="77777777" w:rsidR="005423AA" w:rsidRPr="00A44CCB" w:rsidRDefault="005423AA" w:rsidP="005423AA">
      <w:pPr>
        <w:pStyle w:val="4"/>
        <w:rPr>
          <w:noProof/>
        </w:rPr>
      </w:pPr>
      <w:bookmarkStart w:id="4" w:name="_Toc99038637"/>
      <w:bookmarkStart w:id="5" w:name="_Toc99730900"/>
      <w:r w:rsidRPr="00A44CCB">
        <w:rPr>
          <w:noProof/>
        </w:rPr>
        <w:t>9.</w:t>
      </w:r>
      <w:r>
        <w:rPr>
          <w:noProof/>
        </w:rPr>
        <w:t>2</w:t>
      </w:r>
      <w:r w:rsidRPr="00A44CCB">
        <w:rPr>
          <w:noProof/>
        </w:rPr>
        <w:t>.1</w:t>
      </w:r>
      <w:r>
        <w:rPr>
          <w:noProof/>
        </w:rPr>
        <w:t>2</w:t>
      </w:r>
      <w:r w:rsidRPr="00A44CCB">
        <w:rPr>
          <w:noProof/>
        </w:rPr>
        <w:t>.</w:t>
      </w:r>
      <w:r>
        <w:rPr>
          <w:noProof/>
        </w:rPr>
        <w:t>28</w:t>
      </w:r>
      <w:r w:rsidRPr="00A44CCB">
        <w:rPr>
          <w:noProof/>
        </w:rPr>
        <w:tab/>
      </w:r>
      <w:r>
        <w:rPr>
          <w:noProof/>
        </w:rPr>
        <w:t>PRS CONFIGURATION</w:t>
      </w:r>
      <w:r w:rsidRPr="00A44CCB">
        <w:rPr>
          <w:noProof/>
        </w:rPr>
        <w:t xml:space="preserve"> RESPONSE</w:t>
      </w:r>
      <w:bookmarkEnd w:id="4"/>
      <w:bookmarkEnd w:id="5"/>
    </w:p>
    <w:p w14:paraId="44694962" w14:textId="77777777" w:rsidR="005423AA" w:rsidRPr="00A44CCB" w:rsidRDefault="005423AA" w:rsidP="005423AA">
      <w:pPr>
        <w:rPr>
          <w:noProof/>
          <w:lang w:val="en-US"/>
        </w:rPr>
      </w:pPr>
      <w:r w:rsidRPr="00A44CCB">
        <w:rPr>
          <w:noProof/>
        </w:rPr>
        <w:t>This mess</w:t>
      </w:r>
      <w:r>
        <w:rPr>
          <w:noProof/>
        </w:rPr>
        <w:t>age is sent by a gNB-DU</w:t>
      </w:r>
      <w:r w:rsidRPr="00A44CCB">
        <w:rPr>
          <w:noProof/>
        </w:rPr>
        <w:t xml:space="preserve"> to </w:t>
      </w:r>
      <w:r>
        <w:rPr>
          <w:noProof/>
        </w:rPr>
        <w:t xml:space="preserve">acknowledge </w:t>
      </w:r>
      <w:r w:rsidRPr="00CD44ED">
        <w:rPr>
          <w:noProof/>
        </w:rPr>
        <w:t xml:space="preserve">configuring or updating </w:t>
      </w:r>
      <w:r>
        <w:rPr>
          <w:noProof/>
        </w:rPr>
        <w:t>the PRS transmissions</w:t>
      </w:r>
      <w:r w:rsidRPr="00A44CCB">
        <w:rPr>
          <w:noProof/>
        </w:rPr>
        <w:t>.</w:t>
      </w:r>
    </w:p>
    <w:p w14:paraId="1630FC63" w14:textId="77777777" w:rsidR="005423AA" w:rsidRPr="004A0AD2" w:rsidRDefault="005423AA" w:rsidP="005423AA">
      <w:pPr>
        <w:rPr>
          <w:noProof/>
          <w:lang w:val="fr-FR"/>
        </w:rPr>
      </w:pPr>
      <w:r w:rsidRPr="004A0AD2">
        <w:rPr>
          <w:noProof/>
          <w:lang w:val="fr-FR"/>
        </w:rPr>
        <w:t xml:space="preserve">Direction: gNB-DU </w:t>
      </w:r>
      <w:r w:rsidRPr="00A44CCB">
        <w:rPr>
          <w:noProof/>
        </w:rPr>
        <w:sym w:font="Symbol" w:char="F0AE"/>
      </w:r>
      <w:r w:rsidRPr="004A0AD2">
        <w:rPr>
          <w:noProof/>
          <w:lang w:val="fr-FR"/>
        </w:rPr>
        <w:t xml:space="preserve"> gNB-CU.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2"/>
        <w:gridCol w:w="1080"/>
        <w:gridCol w:w="1077"/>
        <w:gridCol w:w="1515"/>
        <w:gridCol w:w="1730"/>
        <w:gridCol w:w="1077"/>
        <w:gridCol w:w="1077"/>
      </w:tblGrid>
      <w:tr w:rsidR="005423AA" w:rsidRPr="00A44CCB" w14:paraId="0BE8DC38" w14:textId="77777777" w:rsidTr="00A41E9E">
        <w:tc>
          <w:tcPr>
            <w:tcW w:w="2162" w:type="dxa"/>
          </w:tcPr>
          <w:p w14:paraId="704F15E3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IE/Group Name</w:t>
            </w:r>
          </w:p>
        </w:tc>
        <w:tc>
          <w:tcPr>
            <w:tcW w:w="1080" w:type="dxa"/>
          </w:tcPr>
          <w:p w14:paraId="2507A0F3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Presence</w:t>
            </w:r>
          </w:p>
        </w:tc>
        <w:tc>
          <w:tcPr>
            <w:tcW w:w="1077" w:type="dxa"/>
          </w:tcPr>
          <w:p w14:paraId="30B64AF1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Range</w:t>
            </w:r>
          </w:p>
        </w:tc>
        <w:tc>
          <w:tcPr>
            <w:tcW w:w="1515" w:type="dxa"/>
          </w:tcPr>
          <w:p w14:paraId="5C65D006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IE type and reference</w:t>
            </w:r>
          </w:p>
        </w:tc>
        <w:tc>
          <w:tcPr>
            <w:tcW w:w="1730" w:type="dxa"/>
          </w:tcPr>
          <w:p w14:paraId="48EA532A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Semantics description</w:t>
            </w:r>
          </w:p>
        </w:tc>
        <w:tc>
          <w:tcPr>
            <w:tcW w:w="1077" w:type="dxa"/>
          </w:tcPr>
          <w:p w14:paraId="60855C0E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Criticality</w:t>
            </w:r>
          </w:p>
        </w:tc>
        <w:tc>
          <w:tcPr>
            <w:tcW w:w="1077" w:type="dxa"/>
          </w:tcPr>
          <w:p w14:paraId="77297134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Assigned Criticality</w:t>
            </w:r>
          </w:p>
        </w:tc>
      </w:tr>
      <w:tr w:rsidR="005423AA" w:rsidRPr="00A44CCB" w14:paraId="300971F9" w14:textId="77777777" w:rsidTr="00A41E9E">
        <w:tc>
          <w:tcPr>
            <w:tcW w:w="2162" w:type="dxa"/>
          </w:tcPr>
          <w:p w14:paraId="7F54FB46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Message Type</w:t>
            </w:r>
          </w:p>
        </w:tc>
        <w:tc>
          <w:tcPr>
            <w:tcW w:w="1080" w:type="dxa"/>
          </w:tcPr>
          <w:p w14:paraId="7A38AFB3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6BB96F38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43ECA7A9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Pr="00A44CCB">
              <w:rPr>
                <w:noProof/>
              </w:rPr>
              <w:t>.</w:t>
            </w:r>
            <w:r>
              <w:rPr>
                <w:noProof/>
              </w:rPr>
              <w:t>1.1</w:t>
            </w:r>
          </w:p>
        </w:tc>
        <w:tc>
          <w:tcPr>
            <w:tcW w:w="1730" w:type="dxa"/>
          </w:tcPr>
          <w:p w14:paraId="68E8E305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495A34D8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24AA303E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reject</w:t>
            </w:r>
          </w:p>
        </w:tc>
      </w:tr>
      <w:tr w:rsidR="005423AA" w:rsidRPr="00A44CCB" w14:paraId="620485B5" w14:textId="77777777" w:rsidTr="00A41E9E">
        <w:tc>
          <w:tcPr>
            <w:tcW w:w="2162" w:type="dxa"/>
          </w:tcPr>
          <w:p w14:paraId="756620D1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Transaction ID</w:t>
            </w:r>
          </w:p>
        </w:tc>
        <w:tc>
          <w:tcPr>
            <w:tcW w:w="1080" w:type="dxa"/>
          </w:tcPr>
          <w:p w14:paraId="6A05D714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M</w:t>
            </w:r>
          </w:p>
        </w:tc>
        <w:tc>
          <w:tcPr>
            <w:tcW w:w="1077" w:type="dxa"/>
          </w:tcPr>
          <w:p w14:paraId="7D18FC58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4295B341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Pr="00A44CCB">
              <w:rPr>
                <w:noProof/>
              </w:rPr>
              <w:t>.</w:t>
            </w:r>
            <w:r>
              <w:rPr>
                <w:noProof/>
              </w:rPr>
              <w:t>1.23</w:t>
            </w:r>
          </w:p>
        </w:tc>
        <w:tc>
          <w:tcPr>
            <w:tcW w:w="1730" w:type="dxa"/>
          </w:tcPr>
          <w:p w14:paraId="040AA50D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276A8E6F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3DE70055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reject</w:t>
            </w:r>
          </w:p>
        </w:tc>
      </w:tr>
      <w:tr w:rsidR="005423AA" w:rsidRPr="00A44CCB" w14:paraId="0C54C147" w14:textId="77777777" w:rsidTr="00A41E9E">
        <w:tc>
          <w:tcPr>
            <w:tcW w:w="2162" w:type="dxa"/>
          </w:tcPr>
          <w:p w14:paraId="628A5FDF" w14:textId="77777777" w:rsidR="005423AA" w:rsidRPr="00A44CCB" w:rsidRDefault="005423AA" w:rsidP="00A41E9E">
            <w:pPr>
              <w:pStyle w:val="TAL"/>
              <w:rPr>
                <w:noProof/>
              </w:rPr>
            </w:pPr>
            <w:r>
              <w:rPr>
                <w:b/>
                <w:bCs/>
              </w:rPr>
              <w:t xml:space="preserve">PRS Transmission </w:t>
            </w:r>
            <w:r w:rsidRPr="00A44CCB">
              <w:rPr>
                <w:b/>
                <w:bCs/>
              </w:rPr>
              <w:t>TRP List</w:t>
            </w:r>
          </w:p>
        </w:tc>
        <w:tc>
          <w:tcPr>
            <w:tcW w:w="1080" w:type="dxa"/>
          </w:tcPr>
          <w:p w14:paraId="718CD629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4300CF2B" w14:textId="77777777" w:rsidR="005423AA" w:rsidRPr="00A44CCB" w:rsidRDefault="005423AA" w:rsidP="00A41E9E">
            <w:pPr>
              <w:pStyle w:val="TAL"/>
              <w:rPr>
                <w:noProof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 w14:paraId="11186A3C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70B02974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3133470B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YES</w:t>
            </w:r>
          </w:p>
        </w:tc>
        <w:tc>
          <w:tcPr>
            <w:tcW w:w="1077" w:type="dxa"/>
          </w:tcPr>
          <w:p w14:paraId="17394D3C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ignore</w:t>
            </w:r>
          </w:p>
        </w:tc>
      </w:tr>
      <w:tr w:rsidR="005423AA" w:rsidRPr="00A44CCB" w14:paraId="02B27E63" w14:textId="77777777" w:rsidTr="00A41E9E">
        <w:tc>
          <w:tcPr>
            <w:tcW w:w="2162" w:type="dxa"/>
          </w:tcPr>
          <w:p w14:paraId="2A878966" w14:textId="77777777" w:rsidR="005423AA" w:rsidRPr="00A44CCB" w:rsidRDefault="005423AA" w:rsidP="00A41E9E">
            <w:pPr>
              <w:pStyle w:val="TAL"/>
              <w:ind w:left="102"/>
              <w:rPr>
                <w:b/>
                <w:noProof/>
              </w:rPr>
            </w:pPr>
            <w:r w:rsidRPr="00A44CCB">
              <w:rPr>
                <w:b/>
                <w:bCs/>
              </w:rPr>
              <w:t>&gt;</w:t>
            </w:r>
            <w:r>
              <w:rPr>
                <w:b/>
                <w:bCs/>
              </w:rPr>
              <w:t xml:space="preserve">PRS Transmission </w:t>
            </w:r>
            <w:r w:rsidRPr="00A44CCB">
              <w:rPr>
                <w:b/>
                <w:bCs/>
              </w:rPr>
              <w:t>TRP Item</w:t>
            </w:r>
          </w:p>
        </w:tc>
        <w:tc>
          <w:tcPr>
            <w:tcW w:w="1080" w:type="dxa"/>
          </w:tcPr>
          <w:p w14:paraId="2CAEE845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4D116D37" w14:textId="77777777" w:rsidR="005423AA" w:rsidRPr="00A44CCB" w:rsidRDefault="005423AA" w:rsidP="00A41E9E">
            <w:pPr>
              <w:pStyle w:val="TAL"/>
              <w:rPr>
                <w:noProof/>
              </w:rPr>
            </w:pPr>
            <w:proofErr w:type="gramStart"/>
            <w:r w:rsidRPr="00A44CCB">
              <w:rPr>
                <w:i/>
                <w:iCs/>
              </w:rPr>
              <w:t>1 ..</w:t>
            </w:r>
            <w:proofErr w:type="gramEnd"/>
            <w:r w:rsidRPr="00A44CCB">
              <w:rPr>
                <w:i/>
                <w:iCs/>
              </w:rPr>
              <w:t xml:space="preserve"> &lt;</w:t>
            </w:r>
            <w:proofErr w:type="spellStart"/>
            <w:r w:rsidRPr="00A44CCB">
              <w:rPr>
                <w:i/>
                <w:iCs/>
              </w:rPr>
              <w:t>maxno</w:t>
            </w:r>
            <w:r>
              <w:rPr>
                <w:i/>
                <w:iCs/>
              </w:rPr>
              <w:t>of</w:t>
            </w:r>
            <w:r w:rsidRPr="00A44CCB">
              <w:rPr>
                <w:i/>
                <w:iCs/>
              </w:rPr>
              <w:t>TRPs</w:t>
            </w:r>
            <w:proofErr w:type="spellEnd"/>
            <w:r w:rsidRPr="00A44CCB">
              <w:rPr>
                <w:i/>
                <w:iCs/>
              </w:rPr>
              <w:t>&gt;</w:t>
            </w:r>
          </w:p>
        </w:tc>
        <w:tc>
          <w:tcPr>
            <w:tcW w:w="1515" w:type="dxa"/>
          </w:tcPr>
          <w:p w14:paraId="3097C221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48FF3C16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02B0F881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t>EACH</w:t>
            </w:r>
          </w:p>
        </w:tc>
        <w:tc>
          <w:tcPr>
            <w:tcW w:w="1077" w:type="dxa"/>
          </w:tcPr>
          <w:p w14:paraId="5A3A1E8A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t>ignore</w:t>
            </w:r>
          </w:p>
        </w:tc>
      </w:tr>
      <w:tr w:rsidR="005423AA" w:rsidRPr="00A44CCB" w14:paraId="4427EEBB" w14:textId="77777777" w:rsidTr="00A41E9E">
        <w:tc>
          <w:tcPr>
            <w:tcW w:w="2162" w:type="dxa"/>
          </w:tcPr>
          <w:p w14:paraId="14A755D0" w14:textId="77777777" w:rsidR="005423AA" w:rsidRPr="00A44CCB" w:rsidRDefault="005423AA" w:rsidP="00A41E9E">
            <w:pPr>
              <w:pStyle w:val="TAL"/>
              <w:ind w:left="198"/>
              <w:rPr>
                <w:rFonts w:cs="Arial"/>
                <w:szCs w:val="18"/>
              </w:rPr>
            </w:pPr>
            <w:r w:rsidRPr="00A44CCB">
              <w:rPr>
                <w:rFonts w:cs="Arial"/>
                <w:szCs w:val="18"/>
              </w:rPr>
              <w:t>&gt;&gt;TRP ID</w:t>
            </w:r>
          </w:p>
        </w:tc>
        <w:tc>
          <w:tcPr>
            <w:tcW w:w="1080" w:type="dxa"/>
          </w:tcPr>
          <w:p w14:paraId="7293C8BB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t>M</w:t>
            </w:r>
          </w:p>
        </w:tc>
        <w:tc>
          <w:tcPr>
            <w:tcW w:w="1077" w:type="dxa"/>
          </w:tcPr>
          <w:p w14:paraId="2A88994F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556E2A6A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t>9.</w:t>
            </w:r>
            <w:r>
              <w:t>3</w:t>
            </w:r>
            <w:r w:rsidRPr="00A44CCB">
              <w:t>.</w:t>
            </w:r>
            <w:r>
              <w:t>1.197</w:t>
            </w:r>
          </w:p>
        </w:tc>
        <w:tc>
          <w:tcPr>
            <w:tcW w:w="1730" w:type="dxa"/>
          </w:tcPr>
          <w:p w14:paraId="7E5DFF9E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77244BCD" w14:textId="77777777" w:rsidR="005423AA" w:rsidRPr="00A44CCB" w:rsidRDefault="005423AA" w:rsidP="00A41E9E">
            <w:pPr>
              <w:pStyle w:val="TAC"/>
              <w:rPr>
                <w:noProof/>
              </w:rPr>
            </w:pPr>
            <w:r w:rsidRPr="00A44CCB"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467CFDF8" w14:textId="77777777" w:rsidR="005423AA" w:rsidRPr="00A44CCB" w:rsidRDefault="005423AA" w:rsidP="00A41E9E">
            <w:pPr>
              <w:pStyle w:val="TAC"/>
              <w:rPr>
                <w:noProof/>
              </w:rPr>
            </w:pPr>
          </w:p>
        </w:tc>
      </w:tr>
      <w:tr w:rsidR="005423AA" w:rsidRPr="00A44CCB" w14:paraId="13DCF9E2" w14:textId="77777777" w:rsidTr="00A41E9E">
        <w:tc>
          <w:tcPr>
            <w:tcW w:w="2162" w:type="dxa"/>
          </w:tcPr>
          <w:p w14:paraId="4AFE5B64" w14:textId="77777777" w:rsidR="005423AA" w:rsidRPr="00A44CCB" w:rsidRDefault="005423AA" w:rsidP="00A41E9E">
            <w:pPr>
              <w:pStyle w:val="TAL"/>
              <w:ind w:left="198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</w:t>
            </w:r>
            <w:r w:rsidRPr="00CD44ED">
              <w:rPr>
                <w:rFonts w:cs="Arial"/>
                <w:szCs w:val="18"/>
                <w:lang w:eastAsia="zh-CN"/>
              </w:rPr>
              <w:t>PRS Configuration</w:t>
            </w:r>
          </w:p>
        </w:tc>
        <w:tc>
          <w:tcPr>
            <w:tcW w:w="1080" w:type="dxa"/>
          </w:tcPr>
          <w:p w14:paraId="1B04F4E8" w14:textId="77777777" w:rsidR="005423AA" w:rsidRPr="00A44CCB" w:rsidRDefault="005423AA" w:rsidP="00A41E9E">
            <w:pPr>
              <w:pStyle w:val="TAL"/>
            </w:pPr>
            <w:r w:rsidRPr="00E95C95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077" w:type="dxa"/>
          </w:tcPr>
          <w:p w14:paraId="28341923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515" w:type="dxa"/>
          </w:tcPr>
          <w:p w14:paraId="71B517AC" w14:textId="77777777" w:rsidR="005423AA" w:rsidRPr="00A44CCB" w:rsidRDefault="005423AA" w:rsidP="00A41E9E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  <w:r>
              <w:rPr>
                <w:lang w:eastAsia="zh-CN"/>
              </w:rPr>
              <w:t>.3.1.117</w:t>
            </w:r>
          </w:p>
        </w:tc>
        <w:tc>
          <w:tcPr>
            <w:tcW w:w="1730" w:type="dxa"/>
          </w:tcPr>
          <w:p w14:paraId="4B5A1805" w14:textId="77777777" w:rsidR="005423AA" w:rsidRPr="00A44CCB" w:rsidRDefault="005423AA" w:rsidP="00A41E9E">
            <w:pPr>
              <w:pStyle w:val="TAL"/>
              <w:rPr>
                <w:noProof/>
              </w:rPr>
            </w:pPr>
          </w:p>
        </w:tc>
        <w:tc>
          <w:tcPr>
            <w:tcW w:w="1077" w:type="dxa"/>
          </w:tcPr>
          <w:p w14:paraId="5A585F4B" w14:textId="77777777" w:rsidR="005423AA" w:rsidRPr="00A44CCB" w:rsidRDefault="005423AA" w:rsidP="00A41E9E">
            <w:pPr>
              <w:pStyle w:val="TAC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077" w:type="dxa"/>
          </w:tcPr>
          <w:p w14:paraId="0B4C942B" w14:textId="77777777" w:rsidR="005423AA" w:rsidRPr="00A44CCB" w:rsidRDefault="005423AA" w:rsidP="00A41E9E">
            <w:pPr>
              <w:pStyle w:val="TAC"/>
              <w:rPr>
                <w:noProof/>
              </w:rPr>
            </w:pPr>
          </w:p>
        </w:tc>
      </w:tr>
      <w:tr w:rsidR="005423AA" w:rsidRPr="00A44CCB" w14:paraId="29CD933A" w14:textId="77777777" w:rsidTr="00A41E9E">
        <w:trPr>
          <w:ins w:id="6" w:author="CATT" w:date="2022-05-17T09:35:00Z"/>
        </w:trPr>
        <w:tc>
          <w:tcPr>
            <w:tcW w:w="2162" w:type="dxa"/>
          </w:tcPr>
          <w:p w14:paraId="0049324F" w14:textId="3F02F163" w:rsidR="005423AA" w:rsidRDefault="005423AA" w:rsidP="00A41E9E">
            <w:pPr>
              <w:pStyle w:val="TAL"/>
              <w:ind w:left="198"/>
              <w:rPr>
                <w:ins w:id="7" w:author="CATT" w:date="2022-05-17T09:35:00Z"/>
                <w:rFonts w:cs="Arial"/>
                <w:szCs w:val="18"/>
                <w:lang w:eastAsia="zh-CN"/>
              </w:rPr>
            </w:pPr>
            <w:ins w:id="8" w:author="CATT" w:date="2022-05-17T09:35:00Z">
              <w:r>
                <w:t>Criticality Diagnostics</w:t>
              </w:r>
            </w:ins>
          </w:p>
        </w:tc>
        <w:tc>
          <w:tcPr>
            <w:tcW w:w="1080" w:type="dxa"/>
          </w:tcPr>
          <w:p w14:paraId="131BB2FB" w14:textId="6EF34678" w:rsidR="005423AA" w:rsidRPr="00E95C95" w:rsidRDefault="005423AA" w:rsidP="00A41E9E">
            <w:pPr>
              <w:pStyle w:val="TAL"/>
              <w:rPr>
                <w:ins w:id="9" w:author="CATT" w:date="2022-05-17T09:35:00Z"/>
                <w:rFonts w:cs="Arial"/>
                <w:szCs w:val="18"/>
                <w:lang w:eastAsia="zh-CN"/>
              </w:rPr>
            </w:pPr>
            <w:ins w:id="10" w:author="CATT" w:date="2022-05-17T09:35:00Z">
              <w:r>
                <w:t>O</w:t>
              </w:r>
            </w:ins>
          </w:p>
        </w:tc>
        <w:tc>
          <w:tcPr>
            <w:tcW w:w="1077" w:type="dxa"/>
          </w:tcPr>
          <w:p w14:paraId="28ADF618" w14:textId="77777777" w:rsidR="005423AA" w:rsidRPr="00A44CCB" w:rsidRDefault="005423AA" w:rsidP="00A41E9E">
            <w:pPr>
              <w:pStyle w:val="TAL"/>
              <w:rPr>
                <w:ins w:id="11" w:author="CATT" w:date="2022-05-17T09:35:00Z"/>
                <w:noProof/>
              </w:rPr>
            </w:pPr>
          </w:p>
        </w:tc>
        <w:tc>
          <w:tcPr>
            <w:tcW w:w="1515" w:type="dxa"/>
          </w:tcPr>
          <w:p w14:paraId="34C6AD53" w14:textId="19BE87C7" w:rsidR="005423AA" w:rsidRDefault="005423AA" w:rsidP="00A41E9E">
            <w:pPr>
              <w:pStyle w:val="TAL"/>
              <w:rPr>
                <w:ins w:id="12" w:author="CATT" w:date="2022-05-17T09:35:00Z"/>
                <w:lang w:eastAsia="zh-CN"/>
              </w:rPr>
            </w:pPr>
            <w:ins w:id="13" w:author="CATT" w:date="2022-05-17T09:35:00Z">
              <w:r>
                <w:t>9.</w:t>
              </w:r>
            </w:ins>
            <w:ins w:id="14" w:author="CATT" w:date="2022-05-17T09:36:00Z">
              <w:r>
                <w:rPr>
                  <w:rFonts w:hint="eastAsia"/>
                  <w:lang w:eastAsia="zh-CN"/>
                </w:rPr>
                <w:t>3</w:t>
              </w:r>
            </w:ins>
            <w:ins w:id="15" w:author="CATT" w:date="2022-05-17T09:35:00Z">
              <w:r>
                <w:t>.</w:t>
              </w:r>
            </w:ins>
            <w:ins w:id="16" w:author="CATT" w:date="2022-05-17T09:36:00Z">
              <w:r>
                <w:rPr>
                  <w:rFonts w:hint="eastAsia"/>
                  <w:lang w:eastAsia="zh-CN"/>
                </w:rPr>
                <w:t>1.3</w:t>
              </w:r>
            </w:ins>
          </w:p>
        </w:tc>
        <w:tc>
          <w:tcPr>
            <w:tcW w:w="1730" w:type="dxa"/>
          </w:tcPr>
          <w:p w14:paraId="44F41475" w14:textId="77777777" w:rsidR="005423AA" w:rsidRPr="00A44CCB" w:rsidRDefault="005423AA" w:rsidP="00A41E9E">
            <w:pPr>
              <w:pStyle w:val="TAL"/>
              <w:rPr>
                <w:ins w:id="17" w:author="CATT" w:date="2022-05-17T09:35:00Z"/>
                <w:noProof/>
              </w:rPr>
            </w:pPr>
          </w:p>
        </w:tc>
        <w:tc>
          <w:tcPr>
            <w:tcW w:w="1077" w:type="dxa"/>
          </w:tcPr>
          <w:p w14:paraId="62C19508" w14:textId="7BE0BC95" w:rsidR="005423AA" w:rsidRDefault="005423AA" w:rsidP="00A41E9E">
            <w:pPr>
              <w:pStyle w:val="TAC"/>
              <w:rPr>
                <w:ins w:id="18" w:author="CATT" w:date="2022-05-17T09:35:00Z"/>
                <w:noProof/>
              </w:rPr>
            </w:pPr>
            <w:ins w:id="19" w:author="CATT" w:date="2022-05-17T09:35:00Z">
              <w:r>
                <w:t>YES</w:t>
              </w:r>
            </w:ins>
          </w:p>
        </w:tc>
        <w:tc>
          <w:tcPr>
            <w:tcW w:w="1077" w:type="dxa"/>
          </w:tcPr>
          <w:p w14:paraId="377F4D84" w14:textId="77AFA5A6" w:rsidR="005423AA" w:rsidRPr="00A44CCB" w:rsidRDefault="005423AA" w:rsidP="00A41E9E">
            <w:pPr>
              <w:pStyle w:val="TAC"/>
              <w:rPr>
                <w:ins w:id="20" w:author="CATT" w:date="2022-05-17T09:35:00Z"/>
                <w:noProof/>
              </w:rPr>
            </w:pPr>
            <w:ins w:id="21" w:author="CATT" w:date="2022-05-17T09:35:00Z">
              <w:r>
                <w:t>ignore</w:t>
              </w:r>
            </w:ins>
          </w:p>
        </w:tc>
      </w:tr>
    </w:tbl>
    <w:p w14:paraId="1F6B18CA" w14:textId="77777777" w:rsidR="005423AA" w:rsidRPr="00A44CCB" w:rsidRDefault="005423AA" w:rsidP="005423AA">
      <w:pPr>
        <w:rPr>
          <w:noProof/>
        </w:rPr>
      </w:pP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423AA" w:rsidRPr="00A44CCB" w14:paraId="0DD41DC4" w14:textId="77777777" w:rsidTr="00A41E9E">
        <w:tc>
          <w:tcPr>
            <w:tcW w:w="3686" w:type="dxa"/>
          </w:tcPr>
          <w:p w14:paraId="6AA2AE02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7DFA7E81" w14:textId="77777777" w:rsidR="005423AA" w:rsidRPr="00A44CCB" w:rsidRDefault="005423AA" w:rsidP="00A41E9E">
            <w:pPr>
              <w:pStyle w:val="TAH"/>
              <w:rPr>
                <w:noProof/>
              </w:rPr>
            </w:pPr>
            <w:r w:rsidRPr="00A44CCB">
              <w:rPr>
                <w:noProof/>
              </w:rPr>
              <w:t>Explanation</w:t>
            </w:r>
          </w:p>
        </w:tc>
      </w:tr>
      <w:tr w:rsidR="005423AA" w:rsidRPr="00A44CCB" w14:paraId="507BBC1F" w14:textId="77777777" w:rsidTr="00A41E9E">
        <w:tc>
          <w:tcPr>
            <w:tcW w:w="3686" w:type="dxa"/>
          </w:tcPr>
          <w:p w14:paraId="1D86A845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>maxno</w:t>
            </w:r>
            <w:r>
              <w:rPr>
                <w:noProof/>
              </w:rPr>
              <w:t>of</w:t>
            </w:r>
            <w:r w:rsidRPr="00A44CCB">
              <w:rPr>
                <w:noProof/>
              </w:rPr>
              <w:t>TRPs</w:t>
            </w:r>
          </w:p>
        </w:tc>
        <w:tc>
          <w:tcPr>
            <w:tcW w:w="5670" w:type="dxa"/>
          </w:tcPr>
          <w:p w14:paraId="51F21E28" w14:textId="77777777" w:rsidR="005423AA" w:rsidRPr="00A44CCB" w:rsidRDefault="005423AA" w:rsidP="00A41E9E">
            <w:pPr>
              <w:pStyle w:val="TAL"/>
              <w:rPr>
                <w:noProof/>
              </w:rPr>
            </w:pPr>
            <w:r w:rsidRPr="00A44CCB">
              <w:rPr>
                <w:noProof/>
              </w:rPr>
              <w:t xml:space="preserve">Maximum no. of TRPs in a </w:t>
            </w:r>
            <w:r w:rsidRPr="002A4814">
              <w:rPr>
                <w:noProof/>
              </w:rPr>
              <w:t xml:space="preserve">gNB-DU </w:t>
            </w:r>
            <w:r w:rsidRPr="00A44CCB">
              <w:rPr>
                <w:noProof/>
              </w:rPr>
              <w:t>Value is 65535.</w:t>
            </w:r>
          </w:p>
        </w:tc>
      </w:tr>
    </w:tbl>
    <w:p w14:paraId="63D76BB9" w14:textId="77777777" w:rsidR="005423AA" w:rsidRPr="005423AA" w:rsidRDefault="005423AA" w:rsidP="003D24BC">
      <w:pPr>
        <w:rPr>
          <w:lang w:eastAsia="zh-CN"/>
        </w:rPr>
      </w:pPr>
    </w:p>
    <w:p w14:paraId="2B265D4C" w14:textId="01F0CD03" w:rsidR="001A1274" w:rsidRPr="00950975" w:rsidRDefault="001A1274" w:rsidP="001A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18F80FA5" w14:textId="77777777" w:rsidR="00D16239" w:rsidRPr="006065F5" w:rsidRDefault="00D16239" w:rsidP="00D16239">
      <w:pPr>
        <w:pStyle w:val="4"/>
      </w:pPr>
      <w:bookmarkStart w:id="22" w:name="_Toc51763856"/>
      <w:bookmarkStart w:id="23" w:name="_Toc64449026"/>
      <w:bookmarkStart w:id="24" w:name="_Toc66289685"/>
      <w:bookmarkStart w:id="25" w:name="_Toc74154798"/>
      <w:bookmarkStart w:id="26" w:name="_Toc81383542"/>
      <w:bookmarkStart w:id="27" w:name="_Toc88658175"/>
      <w:bookmarkStart w:id="28" w:name="_Toc97911087"/>
      <w:bookmarkStart w:id="29" w:name="_Toc99038847"/>
      <w:bookmarkStart w:id="30" w:name="_Toc99731110"/>
      <w:bookmarkStart w:id="31" w:name="_Toc99038926"/>
      <w:bookmarkStart w:id="32" w:name="_Toc99731189"/>
      <w:r w:rsidRPr="006065F5">
        <w:rPr>
          <w:noProof/>
        </w:rPr>
        <w:t>9.3.1.</w:t>
      </w:r>
      <w:r>
        <w:rPr>
          <w:noProof/>
        </w:rPr>
        <w:t>168</w:t>
      </w:r>
      <w:r w:rsidRPr="006065F5">
        <w:tab/>
        <w:t>UL RTOA Measurement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065F5">
        <w:t xml:space="preserve"> </w:t>
      </w:r>
    </w:p>
    <w:p w14:paraId="7F7CE56F" w14:textId="77777777" w:rsidR="00D16239" w:rsidRPr="006065F5" w:rsidRDefault="00D16239" w:rsidP="00D16239">
      <w:pPr>
        <w:spacing w:line="0" w:lineRule="atLeast"/>
      </w:pPr>
      <w:r w:rsidRPr="006065F5">
        <w:t>This information element contains the uplink RTOA measurement.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D16239" w:rsidRPr="003247CD" w14:paraId="16EC573C" w14:textId="77777777" w:rsidTr="00A41E9E">
        <w:trPr>
          <w:jc w:val="center"/>
        </w:trPr>
        <w:tc>
          <w:tcPr>
            <w:tcW w:w="2161" w:type="dxa"/>
          </w:tcPr>
          <w:p w14:paraId="757AD1E0" w14:textId="77777777" w:rsidR="00D16239" w:rsidRPr="00960429" w:rsidRDefault="00D16239" w:rsidP="00A41E9E">
            <w:pPr>
              <w:pStyle w:val="TAH"/>
            </w:pPr>
            <w:r w:rsidRPr="00960429">
              <w:t>IE/Group Name</w:t>
            </w:r>
          </w:p>
        </w:tc>
        <w:tc>
          <w:tcPr>
            <w:tcW w:w="1078" w:type="dxa"/>
          </w:tcPr>
          <w:p w14:paraId="03D276A4" w14:textId="77777777" w:rsidR="00D16239" w:rsidRPr="00960429" w:rsidRDefault="00D16239" w:rsidP="00A41E9E">
            <w:pPr>
              <w:pStyle w:val="TAH"/>
            </w:pPr>
            <w:r w:rsidRPr="00960429">
              <w:t>Presence</w:t>
            </w:r>
          </w:p>
        </w:tc>
        <w:tc>
          <w:tcPr>
            <w:tcW w:w="1078" w:type="dxa"/>
          </w:tcPr>
          <w:p w14:paraId="3C1E1339" w14:textId="77777777" w:rsidR="00D16239" w:rsidRPr="00960429" w:rsidRDefault="00D16239" w:rsidP="00A41E9E">
            <w:pPr>
              <w:pStyle w:val="TAH"/>
            </w:pPr>
            <w:r w:rsidRPr="00960429">
              <w:t>Range</w:t>
            </w:r>
          </w:p>
        </w:tc>
        <w:tc>
          <w:tcPr>
            <w:tcW w:w="1515" w:type="dxa"/>
          </w:tcPr>
          <w:p w14:paraId="68D43A89" w14:textId="77777777" w:rsidR="00D16239" w:rsidRPr="00960429" w:rsidRDefault="00D16239" w:rsidP="00A41E9E">
            <w:pPr>
              <w:pStyle w:val="TAH"/>
            </w:pPr>
            <w:r w:rsidRPr="00960429">
              <w:t>IE Type and Reference</w:t>
            </w:r>
          </w:p>
        </w:tc>
        <w:tc>
          <w:tcPr>
            <w:tcW w:w="1730" w:type="dxa"/>
          </w:tcPr>
          <w:p w14:paraId="30D688E4" w14:textId="77777777" w:rsidR="00D16239" w:rsidRPr="00960429" w:rsidRDefault="00D16239" w:rsidP="00A41E9E">
            <w:pPr>
              <w:pStyle w:val="TAH"/>
            </w:pPr>
            <w:r w:rsidRPr="00960429">
              <w:t>Semantics Description</w:t>
            </w:r>
          </w:p>
        </w:tc>
        <w:tc>
          <w:tcPr>
            <w:tcW w:w="1078" w:type="dxa"/>
          </w:tcPr>
          <w:p w14:paraId="314E549E" w14:textId="77777777" w:rsidR="00D16239" w:rsidRPr="00960429" w:rsidRDefault="00D16239" w:rsidP="00A41E9E">
            <w:pPr>
              <w:pStyle w:val="TAH"/>
            </w:pPr>
            <w:r>
              <w:t>Criticality</w:t>
            </w:r>
          </w:p>
        </w:tc>
        <w:tc>
          <w:tcPr>
            <w:tcW w:w="1078" w:type="dxa"/>
          </w:tcPr>
          <w:p w14:paraId="2510F74F" w14:textId="77777777" w:rsidR="00D16239" w:rsidRPr="00960429" w:rsidRDefault="00D16239" w:rsidP="00A41E9E">
            <w:pPr>
              <w:pStyle w:val="TAH"/>
            </w:pPr>
            <w:r>
              <w:t>Assigned Criticality</w:t>
            </w:r>
          </w:p>
        </w:tc>
      </w:tr>
      <w:tr w:rsidR="00D16239" w:rsidRPr="00F6243B" w14:paraId="22199301" w14:textId="77777777" w:rsidTr="00A41E9E">
        <w:trPr>
          <w:jc w:val="center"/>
        </w:trPr>
        <w:tc>
          <w:tcPr>
            <w:tcW w:w="2161" w:type="dxa"/>
          </w:tcPr>
          <w:p w14:paraId="03DB61DB" w14:textId="77777777" w:rsidR="00D16239" w:rsidRDefault="00D16239" w:rsidP="00A41E9E">
            <w:pPr>
              <w:pStyle w:val="TAL"/>
            </w:pPr>
            <w:r w:rsidRPr="002F771A">
              <w:t xml:space="preserve">CHOICE </w:t>
            </w:r>
            <w:r w:rsidRPr="002F771A">
              <w:rPr>
                <w:i/>
                <w:iCs/>
              </w:rPr>
              <w:t>UL RTOA Measurement</w:t>
            </w:r>
          </w:p>
        </w:tc>
        <w:tc>
          <w:tcPr>
            <w:tcW w:w="1078" w:type="dxa"/>
          </w:tcPr>
          <w:p w14:paraId="1245C5DC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19C43E59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1898A35E" w14:textId="77777777" w:rsidR="00D16239" w:rsidRPr="00960429" w:rsidRDefault="00D16239" w:rsidP="00A41E9E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32C0081E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 w14:paraId="0C043EDE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19EC8791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0B098E35" w14:textId="77777777" w:rsidTr="00A41E9E">
        <w:trPr>
          <w:jc w:val="center"/>
        </w:trPr>
        <w:tc>
          <w:tcPr>
            <w:tcW w:w="2161" w:type="dxa"/>
          </w:tcPr>
          <w:p w14:paraId="4A295239" w14:textId="77777777" w:rsidR="00D16239" w:rsidRDefault="00D16239" w:rsidP="00D16239">
            <w:pPr>
              <w:pStyle w:val="TAL"/>
              <w:ind w:leftChars="100" w:left="200"/>
            </w:pPr>
            <w:r w:rsidRPr="002F771A">
              <w:t>&gt;k0</w:t>
            </w:r>
          </w:p>
        </w:tc>
        <w:tc>
          <w:tcPr>
            <w:tcW w:w="1078" w:type="dxa"/>
          </w:tcPr>
          <w:p w14:paraId="2E442BC6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08502752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060126D8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2F771A">
              <w:t>INTEGER (0.. 1970049)</w:t>
            </w:r>
          </w:p>
        </w:tc>
        <w:tc>
          <w:tcPr>
            <w:tcW w:w="1730" w:type="dxa"/>
          </w:tcPr>
          <w:p w14:paraId="753BECD4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2F771A">
              <w:rPr>
                <w:bCs/>
                <w:lang w:eastAsia="zh-CN"/>
              </w:rPr>
              <w:t>TS 38.133 [</w:t>
            </w:r>
            <w:r>
              <w:rPr>
                <w:bCs/>
                <w:lang w:eastAsia="zh-CN"/>
              </w:rPr>
              <w:t>38</w:t>
            </w:r>
            <w:r w:rsidRPr="002F771A">
              <w:rPr>
                <w:bCs/>
                <w:lang w:eastAsia="zh-CN"/>
              </w:rPr>
              <w:t>]</w:t>
            </w:r>
          </w:p>
        </w:tc>
        <w:tc>
          <w:tcPr>
            <w:tcW w:w="1078" w:type="dxa"/>
          </w:tcPr>
          <w:p w14:paraId="16F98258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7D0A3113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2BE3A9E6" w14:textId="77777777" w:rsidTr="00A41E9E">
        <w:trPr>
          <w:jc w:val="center"/>
        </w:trPr>
        <w:tc>
          <w:tcPr>
            <w:tcW w:w="2161" w:type="dxa"/>
          </w:tcPr>
          <w:p w14:paraId="08A134BD" w14:textId="77777777" w:rsidR="00D16239" w:rsidRDefault="00D16239" w:rsidP="00D16239">
            <w:pPr>
              <w:pStyle w:val="TAL"/>
              <w:ind w:leftChars="100" w:left="200"/>
            </w:pPr>
            <w:r w:rsidRPr="002F771A">
              <w:t>&gt;k1</w:t>
            </w:r>
          </w:p>
        </w:tc>
        <w:tc>
          <w:tcPr>
            <w:tcW w:w="1078" w:type="dxa"/>
          </w:tcPr>
          <w:p w14:paraId="2B70F3F4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274BA172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1B7D6909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2F771A">
              <w:t>INTEGER (0.. 985025)</w:t>
            </w:r>
          </w:p>
        </w:tc>
        <w:tc>
          <w:tcPr>
            <w:tcW w:w="1730" w:type="dxa"/>
          </w:tcPr>
          <w:p w14:paraId="353330D9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2F771A">
              <w:rPr>
                <w:bCs/>
                <w:lang w:eastAsia="zh-CN"/>
              </w:rPr>
              <w:t>TS 38.133 [</w:t>
            </w:r>
            <w:r>
              <w:rPr>
                <w:bCs/>
                <w:lang w:eastAsia="zh-CN"/>
              </w:rPr>
              <w:t>38</w:t>
            </w:r>
            <w:r w:rsidRPr="002F771A">
              <w:rPr>
                <w:bCs/>
                <w:lang w:eastAsia="zh-CN"/>
              </w:rPr>
              <w:t>]</w:t>
            </w:r>
          </w:p>
        </w:tc>
        <w:tc>
          <w:tcPr>
            <w:tcW w:w="1078" w:type="dxa"/>
          </w:tcPr>
          <w:p w14:paraId="07E5BF9D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13F4A827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0E27DB0B" w14:textId="77777777" w:rsidTr="00A41E9E">
        <w:trPr>
          <w:jc w:val="center"/>
        </w:trPr>
        <w:tc>
          <w:tcPr>
            <w:tcW w:w="2161" w:type="dxa"/>
          </w:tcPr>
          <w:p w14:paraId="57F9AC34" w14:textId="77777777" w:rsidR="00D16239" w:rsidRDefault="00D16239" w:rsidP="00D16239">
            <w:pPr>
              <w:pStyle w:val="TAL"/>
              <w:ind w:leftChars="100" w:left="200"/>
            </w:pPr>
            <w:r w:rsidRPr="002F771A">
              <w:t>&gt;k2</w:t>
            </w:r>
          </w:p>
        </w:tc>
        <w:tc>
          <w:tcPr>
            <w:tcW w:w="1078" w:type="dxa"/>
          </w:tcPr>
          <w:p w14:paraId="205023F4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3D80120B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754117FE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2F771A">
              <w:t>INTEGER (0.. 492513)</w:t>
            </w:r>
          </w:p>
        </w:tc>
        <w:tc>
          <w:tcPr>
            <w:tcW w:w="1730" w:type="dxa"/>
          </w:tcPr>
          <w:p w14:paraId="5D426FF8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2F771A">
              <w:rPr>
                <w:bCs/>
                <w:lang w:eastAsia="zh-CN"/>
              </w:rPr>
              <w:t>TS 38.133 [</w:t>
            </w:r>
            <w:r>
              <w:rPr>
                <w:bCs/>
                <w:lang w:eastAsia="zh-CN"/>
              </w:rPr>
              <w:t>38</w:t>
            </w:r>
            <w:r w:rsidRPr="002F771A">
              <w:rPr>
                <w:bCs/>
                <w:lang w:eastAsia="zh-CN"/>
              </w:rPr>
              <w:t>]</w:t>
            </w:r>
          </w:p>
        </w:tc>
        <w:tc>
          <w:tcPr>
            <w:tcW w:w="1078" w:type="dxa"/>
          </w:tcPr>
          <w:p w14:paraId="58CE714E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02DDB2FA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166AC861" w14:textId="77777777" w:rsidTr="00A41E9E">
        <w:trPr>
          <w:jc w:val="center"/>
        </w:trPr>
        <w:tc>
          <w:tcPr>
            <w:tcW w:w="2161" w:type="dxa"/>
          </w:tcPr>
          <w:p w14:paraId="2A0AEDA5" w14:textId="77777777" w:rsidR="00D16239" w:rsidRDefault="00D16239" w:rsidP="00D16239">
            <w:pPr>
              <w:pStyle w:val="TAL"/>
              <w:ind w:leftChars="100" w:left="200"/>
            </w:pPr>
            <w:r w:rsidRPr="002F771A">
              <w:t>&gt;k3</w:t>
            </w:r>
          </w:p>
        </w:tc>
        <w:tc>
          <w:tcPr>
            <w:tcW w:w="1078" w:type="dxa"/>
          </w:tcPr>
          <w:p w14:paraId="004BA9B6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71BA6BA1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17BFE864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2F771A">
              <w:t>INTEGER (0.. 246257)</w:t>
            </w:r>
          </w:p>
        </w:tc>
        <w:tc>
          <w:tcPr>
            <w:tcW w:w="1730" w:type="dxa"/>
          </w:tcPr>
          <w:p w14:paraId="38431194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2F771A">
              <w:rPr>
                <w:bCs/>
                <w:lang w:eastAsia="zh-CN"/>
              </w:rPr>
              <w:t>TS 38.133 [</w:t>
            </w:r>
            <w:r>
              <w:rPr>
                <w:bCs/>
                <w:lang w:eastAsia="zh-CN"/>
              </w:rPr>
              <w:t>38</w:t>
            </w:r>
            <w:r w:rsidRPr="002F771A">
              <w:rPr>
                <w:bCs/>
                <w:lang w:eastAsia="zh-CN"/>
              </w:rPr>
              <w:t>]</w:t>
            </w:r>
          </w:p>
        </w:tc>
        <w:tc>
          <w:tcPr>
            <w:tcW w:w="1078" w:type="dxa"/>
          </w:tcPr>
          <w:p w14:paraId="00063F06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0AAC7E02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683E8C71" w14:textId="77777777" w:rsidTr="00A41E9E">
        <w:trPr>
          <w:jc w:val="center"/>
        </w:trPr>
        <w:tc>
          <w:tcPr>
            <w:tcW w:w="2161" w:type="dxa"/>
          </w:tcPr>
          <w:p w14:paraId="1995F478" w14:textId="77777777" w:rsidR="00D16239" w:rsidRDefault="00D16239" w:rsidP="00D16239">
            <w:pPr>
              <w:pStyle w:val="TAL"/>
              <w:ind w:leftChars="100" w:left="200"/>
            </w:pPr>
            <w:r w:rsidRPr="002F771A">
              <w:t>&gt;k4</w:t>
            </w:r>
          </w:p>
        </w:tc>
        <w:tc>
          <w:tcPr>
            <w:tcW w:w="1078" w:type="dxa"/>
          </w:tcPr>
          <w:p w14:paraId="28D06EF7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5F3DB311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5D0B89D3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2F771A">
              <w:t>INTEGER (0.. 123129)</w:t>
            </w:r>
          </w:p>
        </w:tc>
        <w:tc>
          <w:tcPr>
            <w:tcW w:w="1730" w:type="dxa"/>
          </w:tcPr>
          <w:p w14:paraId="1EB34270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2F771A">
              <w:rPr>
                <w:bCs/>
                <w:lang w:eastAsia="zh-CN"/>
              </w:rPr>
              <w:t>TS 38.133 [</w:t>
            </w:r>
            <w:r>
              <w:rPr>
                <w:bCs/>
                <w:lang w:eastAsia="zh-CN"/>
              </w:rPr>
              <w:t>38</w:t>
            </w:r>
            <w:r w:rsidRPr="002F771A">
              <w:rPr>
                <w:bCs/>
                <w:lang w:eastAsia="zh-CN"/>
              </w:rPr>
              <w:t>]</w:t>
            </w:r>
          </w:p>
        </w:tc>
        <w:tc>
          <w:tcPr>
            <w:tcW w:w="1078" w:type="dxa"/>
          </w:tcPr>
          <w:p w14:paraId="5E0893E9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0A1F2797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5E1D1164" w14:textId="77777777" w:rsidTr="00A41E9E">
        <w:trPr>
          <w:jc w:val="center"/>
        </w:trPr>
        <w:tc>
          <w:tcPr>
            <w:tcW w:w="2161" w:type="dxa"/>
          </w:tcPr>
          <w:p w14:paraId="429EBAEB" w14:textId="77777777" w:rsidR="00D16239" w:rsidRDefault="00D16239" w:rsidP="00D16239">
            <w:pPr>
              <w:pStyle w:val="TAL"/>
              <w:ind w:leftChars="100" w:left="200"/>
            </w:pPr>
            <w:r w:rsidRPr="002F771A">
              <w:t>&gt;k5</w:t>
            </w:r>
          </w:p>
        </w:tc>
        <w:tc>
          <w:tcPr>
            <w:tcW w:w="1078" w:type="dxa"/>
          </w:tcPr>
          <w:p w14:paraId="5E75AA7A" w14:textId="77777777" w:rsidR="00D16239" w:rsidRPr="00960429" w:rsidDel="008D3D41" w:rsidRDefault="00D16239" w:rsidP="00A41E9E">
            <w:pPr>
              <w:pStyle w:val="TAL"/>
            </w:pPr>
            <w:r w:rsidRPr="002F771A">
              <w:t>M</w:t>
            </w:r>
          </w:p>
        </w:tc>
        <w:tc>
          <w:tcPr>
            <w:tcW w:w="1078" w:type="dxa"/>
          </w:tcPr>
          <w:p w14:paraId="6319F3BE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75A8AFAA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2F771A">
              <w:t>INTEGER (0..</w:t>
            </w:r>
            <w:r w:rsidRPr="002F771A">
              <w:rPr>
                <w:rFonts w:cs="Arial"/>
              </w:rPr>
              <w:t xml:space="preserve"> 61565)</w:t>
            </w:r>
          </w:p>
        </w:tc>
        <w:tc>
          <w:tcPr>
            <w:tcW w:w="1730" w:type="dxa"/>
          </w:tcPr>
          <w:p w14:paraId="6367FF52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2F771A">
              <w:rPr>
                <w:bCs/>
                <w:lang w:eastAsia="zh-CN"/>
              </w:rPr>
              <w:t>TS 38.133 [</w:t>
            </w:r>
            <w:r>
              <w:rPr>
                <w:bCs/>
                <w:lang w:eastAsia="zh-CN"/>
              </w:rPr>
              <w:t>38</w:t>
            </w:r>
            <w:r w:rsidRPr="002F771A">
              <w:rPr>
                <w:bCs/>
                <w:lang w:eastAsia="zh-CN"/>
              </w:rPr>
              <w:t>]</w:t>
            </w:r>
          </w:p>
        </w:tc>
        <w:tc>
          <w:tcPr>
            <w:tcW w:w="1078" w:type="dxa"/>
          </w:tcPr>
          <w:p w14:paraId="27BAE2A7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4795EFCB" w14:textId="77777777" w:rsidR="00D16239" w:rsidRPr="002F771A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41B20560" w14:textId="77777777" w:rsidTr="00A41E9E">
        <w:trPr>
          <w:jc w:val="center"/>
        </w:trPr>
        <w:tc>
          <w:tcPr>
            <w:tcW w:w="2161" w:type="dxa"/>
          </w:tcPr>
          <w:p w14:paraId="1C311095" w14:textId="77777777" w:rsidR="00D16239" w:rsidRDefault="00D16239" w:rsidP="00A41E9E">
            <w:pPr>
              <w:pStyle w:val="TAL"/>
            </w:pPr>
            <w:r w:rsidRPr="008E10C0">
              <w:t>Additional Path List</w:t>
            </w:r>
          </w:p>
        </w:tc>
        <w:tc>
          <w:tcPr>
            <w:tcW w:w="1078" w:type="dxa"/>
          </w:tcPr>
          <w:p w14:paraId="2155E325" w14:textId="77777777" w:rsidR="00D16239" w:rsidRPr="00960429" w:rsidDel="008D3D41" w:rsidRDefault="00D16239" w:rsidP="00A41E9E">
            <w:pPr>
              <w:pStyle w:val="TAL"/>
            </w:pPr>
            <w:r>
              <w:t>O</w:t>
            </w:r>
          </w:p>
        </w:tc>
        <w:tc>
          <w:tcPr>
            <w:tcW w:w="1078" w:type="dxa"/>
          </w:tcPr>
          <w:p w14:paraId="76F7D310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1C68F7BD" w14:textId="77777777" w:rsidR="00D16239" w:rsidRPr="00960429" w:rsidRDefault="00D16239" w:rsidP="00A41E9E">
            <w:pPr>
              <w:pStyle w:val="TAL"/>
              <w:rPr>
                <w:noProof/>
              </w:rPr>
            </w:pPr>
            <w:r w:rsidRPr="008E10C0">
              <w:t>9.</w:t>
            </w:r>
            <w:r>
              <w:t>3.1.169</w:t>
            </w:r>
          </w:p>
        </w:tc>
        <w:tc>
          <w:tcPr>
            <w:tcW w:w="1730" w:type="dxa"/>
          </w:tcPr>
          <w:p w14:paraId="01F4C8EF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  <w:r w:rsidRPr="00E25718">
              <w:rPr>
                <w:bCs/>
                <w:lang w:eastAsia="zh-CN"/>
              </w:rPr>
              <w:t xml:space="preserve">This IE is ignored if the </w:t>
            </w:r>
            <w:r w:rsidRPr="00E25718">
              <w:rPr>
                <w:bCs/>
                <w:i/>
                <w:iCs/>
                <w:lang w:eastAsia="zh-CN"/>
              </w:rPr>
              <w:t>Extended Additional Path List</w:t>
            </w:r>
            <w:r w:rsidRPr="00E25718">
              <w:rPr>
                <w:bCs/>
                <w:lang w:eastAsia="zh-CN"/>
              </w:rPr>
              <w:t xml:space="preserve"> IE is included</w:t>
            </w:r>
          </w:p>
        </w:tc>
        <w:tc>
          <w:tcPr>
            <w:tcW w:w="1078" w:type="dxa"/>
          </w:tcPr>
          <w:p w14:paraId="26CD1FF0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  <w:r>
              <w:rPr>
                <w:rFonts w:hint="eastAsia"/>
                <w:szCs w:val="18"/>
                <w:lang w:eastAsia="zh-CN"/>
              </w:rPr>
              <w:t>-</w:t>
            </w:r>
          </w:p>
        </w:tc>
        <w:tc>
          <w:tcPr>
            <w:tcW w:w="1078" w:type="dxa"/>
          </w:tcPr>
          <w:p w14:paraId="264F0CFD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</w:p>
        </w:tc>
      </w:tr>
      <w:tr w:rsidR="00D16239" w:rsidRPr="00F6243B" w14:paraId="53DEC356" w14:textId="77777777" w:rsidTr="00A41E9E">
        <w:trPr>
          <w:jc w:val="center"/>
        </w:trPr>
        <w:tc>
          <w:tcPr>
            <w:tcW w:w="2161" w:type="dxa"/>
          </w:tcPr>
          <w:p w14:paraId="658507F1" w14:textId="77777777" w:rsidR="00D16239" w:rsidRPr="008E10C0" w:rsidRDefault="00D16239" w:rsidP="00A41E9E">
            <w:pPr>
              <w:pStyle w:val="TAL"/>
            </w:pPr>
            <w:r w:rsidRPr="006855C3">
              <w:rPr>
                <w:rFonts w:eastAsia="Yu Mincho"/>
              </w:rPr>
              <w:t>Extended Additional Path List</w:t>
            </w:r>
          </w:p>
        </w:tc>
        <w:tc>
          <w:tcPr>
            <w:tcW w:w="1078" w:type="dxa"/>
          </w:tcPr>
          <w:p w14:paraId="3B8EA11C" w14:textId="77777777" w:rsidR="00D16239" w:rsidRDefault="00D16239" w:rsidP="00A41E9E">
            <w:pPr>
              <w:pStyle w:val="TAL"/>
            </w:pPr>
            <w:r w:rsidRPr="006855C3">
              <w:rPr>
                <w:rFonts w:eastAsia="Yu Mincho"/>
              </w:rPr>
              <w:t>O</w:t>
            </w:r>
          </w:p>
        </w:tc>
        <w:tc>
          <w:tcPr>
            <w:tcW w:w="1078" w:type="dxa"/>
          </w:tcPr>
          <w:p w14:paraId="69C792F9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285E5890" w14:textId="77777777" w:rsidR="00D16239" w:rsidRPr="008E10C0" w:rsidRDefault="00D16239" w:rsidP="00A41E9E">
            <w:pPr>
              <w:pStyle w:val="TAL"/>
            </w:pPr>
            <w:r w:rsidRPr="00477948">
              <w:rPr>
                <w:rFonts w:eastAsia="Yu Mincho"/>
              </w:rPr>
              <w:t>9.3.1.248</w:t>
            </w:r>
          </w:p>
        </w:tc>
        <w:tc>
          <w:tcPr>
            <w:tcW w:w="1730" w:type="dxa"/>
          </w:tcPr>
          <w:p w14:paraId="46785AB0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 w14:paraId="123BEBA1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  <w:r w:rsidRPr="006855C3">
              <w:rPr>
                <w:lang w:eastAsia="zh-CN"/>
              </w:rPr>
              <w:t>YES</w:t>
            </w:r>
          </w:p>
        </w:tc>
        <w:tc>
          <w:tcPr>
            <w:tcW w:w="1078" w:type="dxa"/>
          </w:tcPr>
          <w:p w14:paraId="1FCB433A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  <w:r w:rsidRPr="006855C3">
              <w:rPr>
                <w:lang w:eastAsia="zh-CN"/>
              </w:rPr>
              <w:t>ignore</w:t>
            </w:r>
          </w:p>
        </w:tc>
      </w:tr>
      <w:tr w:rsidR="00D16239" w:rsidRPr="00F6243B" w14:paraId="2C1299A7" w14:textId="77777777" w:rsidTr="00A41E9E">
        <w:trPr>
          <w:jc w:val="center"/>
        </w:trPr>
        <w:tc>
          <w:tcPr>
            <w:tcW w:w="2161" w:type="dxa"/>
          </w:tcPr>
          <w:p w14:paraId="23F8AE15" w14:textId="77777777" w:rsidR="00D16239" w:rsidRPr="008E10C0" w:rsidRDefault="00D16239" w:rsidP="00A41E9E">
            <w:pPr>
              <w:pStyle w:val="TAL"/>
            </w:pPr>
            <w:r w:rsidRPr="00BF3034">
              <w:rPr>
                <w:rFonts w:eastAsia="等线"/>
              </w:rPr>
              <w:t>TRP Rx TEG ID</w:t>
            </w:r>
          </w:p>
        </w:tc>
        <w:tc>
          <w:tcPr>
            <w:tcW w:w="1078" w:type="dxa"/>
          </w:tcPr>
          <w:p w14:paraId="163B2E6D" w14:textId="5AD74874" w:rsidR="00D16239" w:rsidRDefault="00D16239" w:rsidP="00A41E9E">
            <w:pPr>
              <w:pStyle w:val="TAL"/>
            </w:pPr>
            <w:ins w:id="33" w:author="CATT" w:date="2022-05-17T11:02:00Z">
              <w:r w:rsidRPr="006855C3">
                <w:rPr>
                  <w:rFonts w:eastAsia="Yu Mincho"/>
                </w:rPr>
                <w:t>O</w:t>
              </w:r>
            </w:ins>
            <w:del w:id="34" w:author="CATT" w:date="2022-05-17T11:02:00Z">
              <w:r w:rsidRPr="00BF3034" w:rsidDel="00D16239">
                <w:rPr>
                  <w:rFonts w:eastAsia="等线"/>
                </w:rPr>
                <w:delText>M</w:delText>
              </w:r>
            </w:del>
          </w:p>
        </w:tc>
        <w:tc>
          <w:tcPr>
            <w:tcW w:w="1078" w:type="dxa"/>
          </w:tcPr>
          <w:p w14:paraId="7770DA6B" w14:textId="77777777" w:rsidR="00D16239" w:rsidRPr="00960429" w:rsidRDefault="00D16239" w:rsidP="00A41E9E">
            <w:pPr>
              <w:pStyle w:val="TAL"/>
            </w:pPr>
          </w:p>
        </w:tc>
        <w:tc>
          <w:tcPr>
            <w:tcW w:w="1515" w:type="dxa"/>
          </w:tcPr>
          <w:p w14:paraId="3F783E5F" w14:textId="77777777" w:rsidR="00D16239" w:rsidRPr="008E10C0" w:rsidRDefault="00D16239" w:rsidP="00A41E9E">
            <w:pPr>
              <w:pStyle w:val="TAL"/>
            </w:pPr>
            <w:r w:rsidRPr="00BF3034">
              <w:rPr>
                <w:rFonts w:eastAsia="等线"/>
              </w:rPr>
              <w:t>INTEGER (</w:t>
            </w:r>
            <w:r w:rsidRPr="0032286F">
              <w:rPr>
                <w:rFonts w:eastAsia="等线"/>
              </w:rPr>
              <w:t>0..31</w:t>
            </w:r>
            <w:r w:rsidRPr="003F43EC">
              <w:rPr>
                <w:rFonts w:eastAsia="等线"/>
              </w:rPr>
              <w:t>)</w:t>
            </w:r>
          </w:p>
        </w:tc>
        <w:tc>
          <w:tcPr>
            <w:tcW w:w="1730" w:type="dxa"/>
          </w:tcPr>
          <w:p w14:paraId="02FD93F6" w14:textId="77777777" w:rsidR="00D16239" w:rsidRPr="00960429" w:rsidRDefault="00D16239" w:rsidP="00A41E9E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078" w:type="dxa"/>
          </w:tcPr>
          <w:p w14:paraId="552208DA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  <w:r w:rsidRPr="003F43EC">
              <w:rPr>
                <w:rFonts w:hint="eastAsia"/>
              </w:rPr>
              <w:t>YES</w:t>
            </w:r>
          </w:p>
        </w:tc>
        <w:tc>
          <w:tcPr>
            <w:tcW w:w="1078" w:type="dxa"/>
          </w:tcPr>
          <w:p w14:paraId="15BA6DCA" w14:textId="77777777" w:rsidR="00D16239" w:rsidRPr="00960429" w:rsidRDefault="00D16239" w:rsidP="00A41E9E">
            <w:pPr>
              <w:pStyle w:val="TAC"/>
              <w:rPr>
                <w:lang w:eastAsia="zh-CN"/>
              </w:rPr>
            </w:pPr>
            <w:r w:rsidRPr="003F43EC">
              <w:rPr>
                <w:rFonts w:hint="eastAsia"/>
              </w:rPr>
              <w:t>ignore</w:t>
            </w:r>
          </w:p>
        </w:tc>
      </w:tr>
    </w:tbl>
    <w:p w14:paraId="609D6924" w14:textId="77777777" w:rsidR="00D16239" w:rsidRPr="00F6243B" w:rsidRDefault="00D16239" w:rsidP="00D16239">
      <w:pPr>
        <w:rPr>
          <w:highlight w:val="cyan"/>
        </w:rPr>
      </w:pPr>
    </w:p>
    <w:p w14:paraId="20EEC606" w14:textId="0F0465B0" w:rsidR="00D16239" w:rsidRPr="00D16239" w:rsidRDefault="00D16239" w:rsidP="00D1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  <w:lang w:eastAsia="zh-CN"/>
        </w:rPr>
      </w:pPr>
      <w:r>
        <w:rPr>
          <w:i/>
          <w:noProof/>
        </w:rPr>
        <w:t>Next Modification</w:t>
      </w:r>
    </w:p>
    <w:p w14:paraId="6B93D9B7" w14:textId="77777777" w:rsidR="007D456C" w:rsidRPr="00870A2D" w:rsidRDefault="007D456C" w:rsidP="007D456C">
      <w:pPr>
        <w:pStyle w:val="4"/>
      </w:pPr>
      <w:r w:rsidRPr="00870A2D">
        <w:t>9.</w:t>
      </w:r>
      <w:r>
        <w:t>3.1</w:t>
      </w:r>
      <w:r w:rsidRPr="00870A2D">
        <w:t>.</w:t>
      </w:r>
      <w:r>
        <w:t>247</w:t>
      </w:r>
      <w:r w:rsidRPr="00870A2D">
        <w:tab/>
        <w:t>SRS Resource type</w:t>
      </w:r>
      <w:bookmarkEnd w:id="31"/>
      <w:bookmarkEnd w:id="32"/>
    </w:p>
    <w:p w14:paraId="2214365F" w14:textId="77777777" w:rsidR="007D456C" w:rsidRPr="00870A2D" w:rsidRDefault="007D456C" w:rsidP="007D456C">
      <w:pPr>
        <w:spacing w:line="0" w:lineRule="atLeast"/>
        <w:rPr>
          <w:rFonts w:eastAsia="Yu Mincho"/>
        </w:rPr>
      </w:pPr>
      <w:r w:rsidRPr="00870A2D">
        <w:rPr>
          <w:rFonts w:eastAsia="Yu Mincho"/>
        </w:rPr>
        <w:t>This IE contains the SRS resource type.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7D456C" w:rsidRPr="00870A2D" w14:paraId="5E1FB4E7" w14:textId="77777777" w:rsidTr="00A41E9E">
        <w:tc>
          <w:tcPr>
            <w:tcW w:w="2450" w:type="dxa"/>
          </w:tcPr>
          <w:p w14:paraId="7C769BC5" w14:textId="77777777" w:rsidR="007D456C" w:rsidRPr="00870A2D" w:rsidRDefault="007D456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lastRenderedPageBreak/>
              <w:t>IE/Group Name</w:t>
            </w:r>
          </w:p>
        </w:tc>
        <w:tc>
          <w:tcPr>
            <w:tcW w:w="1077" w:type="dxa"/>
          </w:tcPr>
          <w:p w14:paraId="6D42DCC9" w14:textId="77777777" w:rsidR="007D456C" w:rsidRPr="00870A2D" w:rsidRDefault="007D456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 w14:paraId="391CED67" w14:textId="77777777" w:rsidR="007D456C" w:rsidRPr="00870A2D" w:rsidRDefault="007D456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 w14:paraId="25CC4EED" w14:textId="77777777" w:rsidR="007D456C" w:rsidRPr="00870A2D" w:rsidRDefault="007D456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14:paraId="29FCB104" w14:textId="77777777" w:rsidR="007D456C" w:rsidRPr="00870A2D" w:rsidRDefault="007D456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Semantics Description</w:t>
            </w:r>
          </w:p>
        </w:tc>
      </w:tr>
      <w:tr w:rsidR="007D456C" w:rsidRPr="00870A2D" w14:paraId="5F07264F" w14:textId="77777777" w:rsidTr="00A41E9E">
        <w:tc>
          <w:tcPr>
            <w:tcW w:w="2450" w:type="dxa"/>
          </w:tcPr>
          <w:p w14:paraId="016BE294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 xml:space="preserve">CHOICE </w:t>
            </w:r>
            <w:r w:rsidRPr="009E6EC2">
              <w:rPr>
                <w:rFonts w:eastAsia="Yu Mincho"/>
                <w:i/>
                <w:iCs/>
                <w:lang w:eastAsia="zh-CN"/>
              </w:rPr>
              <w:t>Reference Signal</w:t>
            </w:r>
          </w:p>
        </w:tc>
        <w:tc>
          <w:tcPr>
            <w:tcW w:w="1077" w:type="dxa"/>
          </w:tcPr>
          <w:p w14:paraId="22E00762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0787F640" w14:textId="77777777" w:rsidR="007D456C" w:rsidRPr="00870A2D" w:rsidRDefault="007D456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05FEA459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14F390D0" w14:textId="77777777" w:rsidR="007D456C" w:rsidRPr="00870A2D" w:rsidRDefault="007D456C" w:rsidP="00A41E9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7D456C" w:rsidRPr="00870A2D" w14:paraId="324FB9EA" w14:textId="77777777" w:rsidTr="00A41E9E">
        <w:tc>
          <w:tcPr>
            <w:tcW w:w="2450" w:type="dxa"/>
          </w:tcPr>
          <w:p w14:paraId="3055835F" w14:textId="77777777" w:rsidR="007D456C" w:rsidRPr="00870A2D" w:rsidRDefault="007D456C" w:rsidP="00A41E9E">
            <w:pPr>
              <w:pStyle w:val="TAL"/>
              <w:ind w:left="102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</w:t>
            </w:r>
            <w:r w:rsidRPr="009E6EC2">
              <w:rPr>
                <w:rFonts w:eastAsia="Yu Mincho"/>
                <w:i/>
                <w:iCs/>
                <w:lang w:eastAsia="zh-CN"/>
              </w:rPr>
              <w:t>SRS</w:t>
            </w:r>
          </w:p>
        </w:tc>
        <w:tc>
          <w:tcPr>
            <w:tcW w:w="1077" w:type="dxa"/>
          </w:tcPr>
          <w:p w14:paraId="5B9DAD80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14:paraId="4B15E71C" w14:textId="77777777" w:rsidR="007D456C" w:rsidRPr="00870A2D" w:rsidRDefault="007D456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24FEE52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6F768EC3" w14:textId="77777777" w:rsidR="007D456C" w:rsidRPr="00870A2D" w:rsidRDefault="007D456C" w:rsidP="00A41E9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7D456C" w:rsidRPr="00870A2D" w14:paraId="645F318F" w14:textId="77777777" w:rsidTr="00A41E9E">
        <w:tc>
          <w:tcPr>
            <w:tcW w:w="2450" w:type="dxa"/>
          </w:tcPr>
          <w:p w14:paraId="379C0F37" w14:textId="77777777" w:rsidR="007D456C" w:rsidRPr="00870A2D" w:rsidRDefault="007D456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&gt;&gt;SRS Resource ID</w:t>
            </w:r>
          </w:p>
        </w:tc>
        <w:tc>
          <w:tcPr>
            <w:tcW w:w="1077" w:type="dxa"/>
          </w:tcPr>
          <w:p w14:paraId="79007636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1C3EF87" w14:textId="77777777" w:rsidR="007D456C" w:rsidRPr="00870A2D" w:rsidRDefault="007D456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74C8D5E5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14:paraId="57C2B9CF" w14:textId="77777777" w:rsidR="007D456C" w:rsidRPr="00870A2D" w:rsidRDefault="007D456C" w:rsidP="00A41E9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7D456C" w:rsidRPr="00870A2D" w:rsidDel="00694401" w14:paraId="0885DA15" w14:textId="1160E05A" w:rsidTr="00A41E9E">
        <w:trPr>
          <w:del w:id="35" w:author="CATT" w:date="2022-05-17T09:37:00Z"/>
        </w:trPr>
        <w:tc>
          <w:tcPr>
            <w:tcW w:w="2450" w:type="dxa"/>
          </w:tcPr>
          <w:p w14:paraId="32FD225A" w14:textId="27649A2D" w:rsidR="007D456C" w:rsidRPr="00091552" w:rsidDel="00694401" w:rsidRDefault="007D456C" w:rsidP="00A41E9E">
            <w:pPr>
              <w:pStyle w:val="TAL"/>
              <w:ind w:left="198"/>
              <w:rPr>
                <w:del w:id="36" w:author="CATT" w:date="2022-05-17T09:37:00Z"/>
                <w:rFonts w:eastAsia="Yu Mincho"/>
                <w:lang w:eastAsia="zh-CN"/>
              </w:rPr>
            </w:pPr>
            <w:del w:id="37" w:author="CATT" w:date="2022-05-17T09:37:00Z">
              <w:r w:rsidRPr="00D46829" w:rsidDel="00694401">
                <w:delText>&gt;&gt;SRS Resource Set ID</w:delText>
              </w:r>
            </w:del>
          </w:p>
        </w:tc>
        <w:tc>
          <w:tcPr>
            <w:tcW w:w="1077" w:type="dxa"/>
          </w:tcPr>
          <w:p w14:paraId="341BA3A6" w14:textId="597B69D1" w:rsidR="007D456C" w:rsidRPr="00091552" w:rsidDel="00694401" w:rsidRDefault="007D456C" w:rsidP="00A41E9E">
            <w:pPr>
              <w:pStyle w:val="TAL"/>
              <w:rPr>
                <w:del w:id="38" w:author="CATT" w:date="2022-05-17T09:37:00Z"/>
                <w:rFonts w:eastAsia="Yu Mincho"/>
                <w:lang w:eastAsia="zh-CN"/>
              </w:rPr>
            </w:pPr>
            <w:del w:id="39" w:author="CATT" w:date="2022-05-17T09:37:00Z">
              <w:r w:rsidRPr="00D46829" w:rsidDel="00694401"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077" w:type="dxa"/>
          </w:tcPr>
          <w:p w14:paraId="2361DFB0" w14:textId="6E975CFA" w:rsidR="007D456C" w:rsidRPr="00091552" w:rsidDel="00694401" w:rsidRDefault="007D456C" w:rsidP="00A41E9E">
            <w:pPr>
              <w:pStyle w:val="TAL"/>
              <w:rPr>
                <w:del w:id="40" w:author="CATT" w:date="2022-05-17T09:37:00Z"/>
                <w:rFonts w:eastAsia="Yu Mincho"/>
              </w:rPr>
            </w:pPr>
          </w:p>
        </w:tc>
        <w:tc>
          <w:tcPr>
            <w:tcW w:w="2234" w:type="dxa"/>
          </w:tcPr>
          <w:p w14:paraId="7CCF283E" w14:textId="3FD6CBCC" w:rsidR="007D456C" w:rsidRPr="00091552" w:rsidDel="00694401" w:rsidRDefault="007D456C" w:rsidP="00A41E9E">
            <w:pPr>
              <w:pStyle w:val="TAL"/>
              <w:rPr>
                <w:del w:id="41" w:author="CATT" w:date="2022-05-17T09:37:00Z"/>
                <w:rFonts w:eastAsia="Yu Mincho"/>
                <w:lang w:eastAsia="zh-CN"/>
              </w:rPr>
            </w:pPr>
            <w:del w:id="42" w:author="CATT" w:date="2022-05-17T09:37:00Z">
              <w:r w:rsidRPr="00D46829" w:rsidDel="00694401"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 w14:paraId="3247D367" w14:textId="2E551705" w:rsidR="007D456C" w:rsidRPr="00870A2D" w:rsidDel="00694401" w:rsidRDefault="007D456C" w:rsidP="00A41E9E">
            <w:pPr>
              <w:pStyle w:val="TAL"/>
              <w:rPr>
                <w:del w:id="43" w:author="CATT" w:date="2022-05-17T09:37:00Z"/>
                <w:rFonts w:eastAsia="Yu Mincho"/>
                <w:bCs/>
                <w:lang w:eastAsia="zh-CN"/>
              </w:rPr>
            </w:pPr>
          </w:p>
        </w:tc>
      </w:tr>
      <w:tr w:rsidR="007D456C" w:rsidRPr="00870A2D" w14:paraId="6E6BD0D7" w14:textId="77777777" w:rsidTr="00A41E9E">
        <w:tc>
          <w:tcPr>
            <w:tcW w:w="2450" w:type="dxa"/>
          </w:tcPr>
          <w:p w14:paraId="120C0BEF" w14:textId="77777777" w:rsidR="007D456C" w:rsidRPr="00870A2D" w:rsidRDefault="007D456C" w:rsidP="00A41E9E">
            <w:pPr>
              <w:pStyle w:val="TAL"/>
              <w:ind w:left="102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</w:t>
            </w:r>
            <w:r w:rsidRPr="009E6EC2">
              <w:rPr>
                <w:rFonts w:eastAsia="Yu Mincho"/>
                <w:i/>
                <w:iCs/>
                <w:lang w:eastAsia="zh-CN"/>
              </w:rPr>
              <w:t>Positioning SRS</w:t>
            </w:r>
          </w:p>
        </w:tc>
        <w:tc>
          <w:tcPr>
            <w:tcW w:w="1077" w:type="dxa"/>
          </w:tcPr>
          <w:p w14:paraId="73327B0E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14:paraId="72A7C0DE" w14:textId="77777777" w:rsidR="007D456C" w:rsidRPr="00870A2D" w:rsidRDefault="007D456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89EFD5C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766A7DDF" w14:textId="77777777" w:rsidR="007D456C" w:rsidRPr="00870A2D" w:rsidRDefault="007D456C" w:rsidP="00A41E9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7D456C" w:rsidRPr="00870A2D" w14:paraId="0955820A" w14:textId="77777777" w:rsidTr="00A41E9E">
        <w:tc>
          <w:tcPr>
            <w:tcW w:w="2450" w:type="dxa"/>
          </w:tcPr>
          <w:p w14:paraId="3937B979" w14:textId="77777777" w:rsidR="007D456C" w:rsidRPr="00870A2D" w:rsidRDefault="007D456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&gt;&gt;Positioning SRS</w:t>
            </w:r>
            <w:r>
              <w:rPr>
                <w:rFonts w:eastAsia="Yu Mincho"/>
                <w:lang w:eastAsia="zh-CN"/>
              </w:rPr>
              <w:t xml:space="preserve"> </w:t>
            </w:r>
            <w:r w:rsidRPr="00870A2D">
              <w:rPr>
                <w:rFonts w:eastAsia="Yu Mincho"/>
                <w:lang w:eastAsia="zh-CN"/>
              </w:rPr>
              <w:t>Resource ID</w:t>
            </w:r>
          </w:p>
        </w:tc>
        <w:tc>
          <w:tcPr>
            <w:tcW w:w="1077" w:type="dxa"/>
          </w:tcPr>
          <w:p w14:paraId="29D32A0E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5011F6C" w14:textId="77777777" w:rsidR="007D456C" w:rsidRPr="00870A2D" w:rsidRDefault="007D456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371F3EE3" w14:textId="77777777" w:rsidR="007D456C" w:rsidRPr="00870A2D" w:rsidRDefault="007D456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INTEGER(0..63)</w:t>
            </w:r>
          </w:p>
        </w:tc>
        <w:tc>
          <w:tcPr>
            <w:tcW w:w="2880" w:type="dxa"/>
          </w:tcPr>
          <w:p w14:paraId="44BC5D56" w14:textId="77777777" w:rsidR="007D456C" w:rsidRPr="00870A2D" w:rsidRDefault="007D456C" w:rsidP="00A41E9E">
            <w:pPr>
              <w:pStyle w:val="TAL"/>
              <w:rPr>
                <w:rFonts w:eastAsia="Yu Mincho"/>
                <w:bCs/>
                <w:lang w:eastAsia="zh-CN"/>
              </w:rPr>
            </w:pPr>
          </w:p>
        </w:tc>
      </w:tr>
      <w:tr w:rsidR="007D456C" w:rsidRPr="00870A2D" w:rsidDel="00694401" w14:paraId="00A6A7F6" w14:textId="6BF50AA6" w:rsidTr="00A41E9E">
        <w:trPr>
          <w:del w:id="44" w:author="CATT" w:date="2022-05-17T09:37:00Z"/>
        </w:trPr>
        <w:tc>
          <w:tcPr>
            <w:tcW w:w="2450" w:type="dxa"/>
          </w:tcPr>
          <w:p w14:paraId="306A6C49" w14:textId="74E45BEE" w:rsidR="007D456C" w:rsidRPr="00091552" w:rsidDel="00694401" w:rsidRDefault="007D456C" w:rsidP="00A41E9E">
            <w:pPr>
              <w:pStyle w:val="TAL"/>
              <w:ind w:left="198"/>
              <w:rPr>
                <w:del w:id="45" w:author="CATT" w:date="2022-05-17T09:37:00Z"/>
                <w:rFonts w:eastAsia="Yu Mincho"/>
                <w:lang w:eastAsia="zh-CN"/>
              </w:rPr>
            </w:pPr>
            <w:del w:id="46" w:author="CATT" w:date="2022-05-17T09:37:00Z">
              <w:r w:rsidRPr="00D46829" w:rsidDel="00694401">
                <w:delText>&gt;&gt;Positioning SRS Resource Set ID</w:delText>
              </w:r>
            </w:del>
          </w:p>
        </w:tc>
        <w:tc>
          <w:tcPr>
            <w:tcW w:w="1077" w:type="dxa"/>
          </w:tcPr>
          <w:p w14:paraId="7DC8FE43" w14:textId="75B900E3" w:rsidR="007D456C" w:rsidRPr="00091552" w:rsidDel="00694401" w:rsidRDefault="007D456C" w:rsidP="00A41E9E">
            <w:pPr>
              <w:pStyle w:val="TAL"/>
              <w:rPr>
                <w:del w:id="47" w:author="CATT" w:date="2022-05-17T09:37:00Z"/>
                <w:rFonts w:eastAsia="Yu Mincho"/>
                <w:lang w:eastAsia="zh-CN"/>
              </w:rPr>
            </w:pPr>
            <w:del w:id="48" w:author="CATT" w:date="2022-05-17T09:37:00Z">
              <w:r w:rsidRPr="00D46829" w:rsidDel="00694401">
                <w:rPr>
                  <w:rFonts w:eastAsia="Yu Mincho"/>
                  <w:lang w:eastAsia="zh-CN"/>
                </w:rPr>
                <w:delText>M</w:delText>
              </w:r>
            </w:del>
          </w:p>
        </w:tc>
        <w:tc>
          <w:tcPr>
            <w:tcW w:w="1077" w:type="dxa"/>
          </w:tcPr>
          <w:p w14:paraId="22CF5710" w14:textId="556402DE" w:rsidR="007D456C" w:rsidRPr="00091552" w:rsidDel="00694401" w:rsidRDefault="007D456C" w:rsidP="00A41E9E">
            <w:pPr>
              <w:pStyle w:val="TAL"/>
              <w:rPr>
                <w:del w:id="49" w:author="CATT" w:date="2022-05-17T09:37:00Z"/>
                <w:rFonts w:eastAsia="Yu Mincho"/>
              </w:rPr>
            </w:pPr>
          </w:p>
        </w:tc>
        <w:tc>
          <w:tcPr>
            <w:tcW w:w="2234" w:type="dxa"/>
          </w:tcPr>
          <w:p w14:paraId="074BCAEC" w14:textId="34CC68A2" w:rsidR="007D456C" w:rsidRPr="00091552" w:rsidDel="00694401" w:rsidRDefault="007D456C" w:rsidP="00A41E9E">
            <w:pPr>
              <w:pStyle w:val="TAL"/>
              <w:rPr>
                <w:del w:id="50" w:author="CATT" w:date="2022-05-17T09:37:00Z"/>
                <w:rFonts w:eastAsia="Yu Mincho"/>
                <w:lang w:eastAsia="zh-CN"/>
              </w:rPr>
            </w:pPr>
            <w:del w:id="51" w:author="CATT" w:date="2022-05-17T09:37:00Z">
              <w:r w:rsidRPr="00D46829" w:rsidDel="00694401">
                <w:rPr>
                  <w:rFonts w:eastAsia="Yu Mincho"/>
                  <w:lang w:eastAsia="zh-CN"/>
                </w:rPr>
                <w:delText>INTEGER(0..15)</w:delText>
              </w:r>
            </w:del>
          </w:p>
        </w:tc>
        <w:tc>
          <w:tcPr>
            <w:tcW w:w="2880" w:type="dxa"/>
          </w:tcPr>
          <w:p w14:paraId="01B46581" w14:textId="20D6CFF7" w:rsidR="007D456C" w:rsidRPr="00870A2D" w:rsidDel="00694401" w:rsidRDefault="007D456C" w:rsidP="00A41E9E">
            <w:pPr>
              <w:pStyle w:val="TAL"/>
              <w:rPr>
                <w:del w:id="52" w:author="CATT" w:date="2022-05-17T09:37:00Z"/>
                <w:rFonts w:eastAsia="Yu Mincho"/>
                <w:bCs/>
                <w:lang w:eastAsia="zh-CN"/>
              </w:rPr>
            </w:pPr>
          </w:p>
        </w:tc>
      </w:tr>
    </w:tbl>
    <w:p w14:paraId="14862E49" w14:textId="77777777" w:rsidR="007D456C" w:rsidRPr="00870A2D" w:rsidRDefault="007D456C" w:rsidP="007D456C">
      <w:pPr>
        <w:rPr>
          <w:lang w:val="sv-SE"/>
        </w:rPr>
      </w:pPr>
    </w:p>
    <w:p w14:paraId="5A8DD964" w14:textId="77777777" w:rsidR="0007022C" w:rsidRPr="00870A2D" w:rsidRDefault="0007022C" w:rsidP="0007022C">
      <w:pPr>
        <w:pStyle w:val="4"/>
      </w:pPr>
      <w:bookmarkStart w:id="53" w:name="_Toc99038927"/>
      <w:bookmarkStart w:id="54" w:name="_Toc99731190"/>
      <w:r w:rsidRPr="00870A2D">
        <w:t>9.</w:t>
      </w:r>
      <w:r>
        <w:t>3.1</w:t>
      </w:r>
      <w:r w:rsidRPr="00870A2D">
        <w:t>.</w:t>
      </w:r>
      <w:r>
        <w:t>248</w:t>
      </w:r>
      <w:r w:rsidRPr="00870A2D">
        <w:tab/>
        <w:t>Extended Additional Path List</w:t>
      </w:r>
      <w:bookmarkEnd w:id="53"/>
      <w:bookmarkEnd w:id="54"/>
    </w:p>
    <w:p w14:paraId="0ED9BAE8" w14:textId="77777777" w:rsidR="0007022C" w:rsidRPr="00870A2D" w:rsidRDefault="0007022C" w:rsidP="0007022C">
      <w:pPr>
        <w:spacing w:line="0" w:lineRule="atLeast"/>
        <w:rPr>
          <w:rFonts w:eastAsia="Yu Mincho"/>
        </w:rPr>
      </w:pPr>
      <w:r w:rsidRPr="00870A2D">
        <w:rPr>
          <w:rFonts w:eastAsia="Yu Mincho"/>
        </w:rPr>
        <w:t>This IE contains the extended additional path results of time measurement.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07022C" w:rsidRPr="00870A2D" w14:paraId="22872FC1" w14:textId="77777777" w:rsidTr="00A41E9E">
        <w:tc>
          <w:tcPr>
            <w:tcW w:w="2450" w:type="dxa"/>
          </w:tcPr>
          <w:p w14:paraId="51E40722" w14:textId="77777777" w:rsidR="0007022C" w:rsidRPr="00870A2D" w:rsidRDefault="0007022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IE/Group Name</w:t>
            </w:r>
          </w:p>
        </w:tc>
        <w:tc>
          <w:tcPr>
            <w:tcW w:w="1077" w:type="dxa"/>
          </w:tcPr>
          <w:p w14:paraId="33F28DAD" w14:textId="77777777" w:rsidR="0007022C" w:rsidRPr="00870A2D" w:rsidRDefault="0007022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Presence</w:t>
            </w:r>
          </w:p>
        </w:tc>
        <w:tc>
          <w:tcPr>
            <w:tcW w:w="1077" w:type="dxa"/>
          </w:tcPr>
          <w:p w14:paraId="7B31F605" w14:textId="77777777" w:rsidR="0007022C" w:rsidRPr="00870A2D" w:rsidRDefault="0007022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Range</w:t>
            </w:r>
          </w:p>
        </w:tc>
        <w:tc>
          <w:tcPr>
            <w:tcW w:w="2234" w:type="dxa"/>
          </w:tcPr>
          <w:p w14:paraId="46B8054B" w14:textId="77777777" w:rsidR="0007022C" w:rsidRPr="00870A2D" w:rsidRDefault="0007022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IE Type and Reference</w:t>
            </w:r>
          </w:p>
        </w:tc>
        <w:tc>
          <w:tcPr>
            <w:tcW w:w="2880" w:type="dxa"/>
          </w:tcPr>
          <w:p w14:paraId="1CAFE23E" w14:textId="77777777" w:rsidR="0007022C" w:rsidRPr="00870A2D" w:rsidRDefault="0007022C" w:rsidP="00A41E9E">
            <w:pPr>
              <w:pStyle w:val="TAH"/>
              <w:rPr>
                <w:rFonts w:eastAsia="Yu Mincho"/>
              </w:rPr>
            </w:pPr>
            <w:r w:rsidRPr="00870A2D">
              <w:rPr>
                <w:rFonts w:eastAsia="Yu Mincho"/>
              </w:rPr>
              <w:t>Semantics Description</w:t>
            </w:r>
          </w:p>
        </w:tc>
      </w:tr>
      <w:tr w:rsidR="0007022C" w:rsidRPr="00870A2D" w14:paraId="2F365136" w14:textId="77777777" w:rsidTr="00A41E9E">
        <w:tc>
          <w:tcPr>
            <w:tcW w:w="2450" w:type="dxa"/>
          </w:tcPr>
          <w:p w14:paraId="373FC0AD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Additional Path Item</w:t>
            </w:r>
          </w:p>
        </w:tc>
        <w:tc>
          <w:tcPr>
            <w:tcW w:w="1077" w:type="dxa"/>
          </w:tcPr>
          <w:p w14:paraId="23CF8437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1077" w:type="dxa"/>
          </w:tcPr>
          <w:p w14:paraId="6B1003E0" w14:textId="28128B7E" w:rsidR="0007022C" w:rsidRPr="00870A2D" w:rsidRDefault="0007022C" w:rsidP="00A41E9E">
            <w:pPr>
              <w:pStyle w:val="TAL"/>
              <w:rPr>
                <w:rFonts w:eastAsia="Yu Mincho"/>
                <w:i/>
                <w:iCs/>
                <w:lang w:eastAsia="zh-CN"/>
              </w:rPr>
            </w:pPr>
            <w:r w:rsidRPr="00870A2D">
              <w:rPr>
                <w:rFonts w:eastAsia="Yu Mincho"/>
                <w:i/>
                <w:iCs/>
                <w:lang w:eastAsia="zh-CN"/>
              </w:rPr>
              <w:t>1..&lt;</w:t>
            </w:r>
            <w:ins w:id="55" w:author="CATT" w:date="2022-05-17T09:39:00Z">
              <w:r w:rsidRPr="00E64E23">
                <w:rPr>
                  <w:rFonts w:eastAsia="Yu Mincho"/>
                  <w:i/>
                  <w:iCs/>
                  <w:lang w:eastAsia="zh-CN"/>
                </w:rPr>
                <w:t xml:space="preserve"> </w:t>
              </w:r>
              <w:proofErr w:type="spellStart"/>
              <w:r w:rsidRPr="00E64E23">
                <w:rPr>
                  <w:rFonts w:eastAsia="Yu Mincho"/>
                  <w:i/>
                  <w:iCs/>
                  <w:lang w:eastAsia="zh-CN"/>
                </w:rPr>
                <w:t>max</w:t>
              </w:r>
              <w:r>
                <w:rPr>
                  <w:rFonts w:eastAsia="Yu Mincho"/>
                  <w:i/>
                  <w:iCs/>
                  <w:lang w:eastAsia="zh-CN"/>
                </w:rPr>
                <w:t>No</w:t>
              </w:r>
              <w:r w:rsidRPr="00E64E23">
                <w:rPr>
                  <w:rFonts w:eastAsia="Yu Mincho"/>
                  <w:i/>
                  <w:iCs/>
                  <w:lang w:eastAsia="zh-CN"/>
                </w:rPr>
                <w:t>Path</w:t>
              </w:r>
              <w:r>
                <w:rPr>
                  <w:rFonts w:eastAsia="Yu Mincho"/>
                  <w:i/>
                  <w:iCs/>
                  <w:lang w:eastAsia="zh-CN"/>
                </w:rPr>
                <w:t>Extended</w:t>
              </w:r>
              <w:proofErr w:type="spellEnd"/>
              <w:r w:rsidRPr="00870A2D" w:rsidDel="0007022C">
                <w:rPr>
                  <w:rFonts w:eastAsia="Yu Mincho"/>
                  <w:i/>
                  <w:iCs/>
                  <w:lang w:eastAsia="zh-CN"/>
                </w:rPr>
                <w:t xml:space="preserve"> </w:t>
              </w:r>
            </w:ins>
            <w:del w:id="56" w:author="CATT" w:date="2022-05-17T09:39:00Z">
              <w:r w:rsidRPr="00870A2D" w:rsidDel="0007022C">
                <w:rPr>
                  <w:rFonts w:eastAsia="Yu Mincho"/>
                  <w:i/>
                  <w:iCs/>
                  <w:lang w:eastAsia="zh-CN"/>
                </w:rPr>
                <w:delText>maxnoExtPath</w:delText>
              </w:r>
            </w:del>
            <w:r w:rsidRPr="00870A2D">
              <w:rPr>
                <w:rFonts w:eastAsia="Yu Mincho"/>
                <w:i/>
                <w:iCs/>
                <w:lang w:eastAsia="zh-CN"/>
              </w:rPr>
              <w:t>&gt;</w:t>
            </w:r>
          </w:p>
        </w:tc>
        <w:tc>
          <w:tcPr>
            <w:tcW w:w="2234" w:type="dxa"/>
          </w:tcPr>
          <w:p w14:paraId="607196AB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00AE065A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7F936B0F" w14:textId="77777777" w:rsidTr="00A41E9E">
        <w:tc>
          <w:tcPr>
            <w:tcW w:w="2450" w:type="dxa"/>
          </w:tcPr>
          <w:p w14:paraId="51D64608" w14:textId="77777777" w:rsidR="0007022C" w:rsidRPr="00870A2D" w:rsidRDefault="0007022C" w:rsidP="00A41E9E">
            <w:pPr>
              <w:pStyle w:val="TAL"/>
              <w:ind w:left="102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 xml:space="preserve">&gt;CHOICE </w:t>
            </w:r>
            <w:r w:rsidRPr="00870A2D">
              <w:rPr>
                <w:rFonts w:eastAsia="Yu Mincho"/>
                <w:i/>
                <w:iCs/>
                <w:lang w:eastAsia="zh-CN"/>
              </w:rPr>
              <w:t xml:space="preserve">Relative </w:t>
            </w:r>
            <w:r w:rsidRPr="00870A2D">
              <w:rPr>
                <w:rFonts w:eastAsia="Yu Mincho"/>
                <w:i/>
                <w:lang w:eastAsia="zh-CN"/>
              </w:rPr>
              <w:t>Path Delay</w:t>
            </w:r>
          </w:p>
        </w:tc>
        <w:tc>
          <w:tcPr>
            <w:tcW w:w="1077" w:type="dxa"/>
          </w:tcPr>
          <w:p w14:paraId="244975D7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313A7B91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BA347F0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  <w:tc>
          <w:tcPr>
            <w:tcW w:w="2880" w:type="dxa"/>
          </w:tcPr>
          <w:p w14:paraId="320B88FF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399D67E2" w14:textId="77777777" w:rsidTr="00A41E9E">
        <w:tc>
          <w:tcPr>
            <w:tcW w:w="2450" w:type="dxa"/>
          </w:tcPr>
          <w:p w14:paraId="557F2924" w14:textId="77777777" w:rsidR="0007022C" w:rsidRPr="00870A2D" w:rsidRDefault="0007022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&gt;&gt;k0</w:t>
            </w:r>
          </w:p>
        </w:tc>
        <w:tc>
          <w:tcPr>
            <w:tcW w:w="1077" w:type="dxa"/>
          </w:tcPr>
          <w:p w14:paraId="0A5A2C50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4062B18F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5429324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INTEGER(0..16351)</w:t>
            </w:r>
          </w:p>
        </w:tc>
        <w:tc>
          <w:tcPr>
            <w:tcW w:w="2880" w:type="dxa"/>
          </w:tcPr>
          <w:p w14:paraId="06139DE7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22B5E7C9" w14:textId="77777777" w:rsidTr="00A41E9E">
        <w:tc>
          <w:tcPr>
            <w:tcW w:w="2450" w:type="dxa"/>
          </w:tcPr>
          <w:p w14:paraId="66A70F15" w14:textId="77777777" w:rsidR="0007022C" w:rsidRPr="00870A2D" w:rsidRDefault="0007022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&gt;&gt;k1</w:t>
            </w:r>
          </w:p>
        </w:tc>
        <w:tc>
          <w:tcPr>
            <w:tcW w:w="1077" w:type="dxa"/>
          </w:tcPr>
          <w:p w14:paraId="31FA8B7F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73C64C11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19612C94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INTEGER(0..8176)</w:t>
            </w:r>
          </w:p>
        </w:tc>
        <w:tc>
          <w:tcPr>
            <w:tcW w:w="2880" w:type="dxa"/>
          </w:tcPr>
          <w:p w14:paraId="3FF7DBBE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4651F308" w14:textId="77777777" w:rsidTr="00A41E9E">
        <w:tc>
          <w:tcPr>
            <w:tcW w:w="2450" w:type="dxa"/>
          </w:tcPr>
          <w:p w14:paraId="3789C2BE" w14:textId="77777777" w:rsidR="0007022C" w:rsidRPr="00870A2D" w:rsidRDefault="0007022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&gt;&gt;k2</w:t>
            </w:r>
          </w:p>
        </w:tc>
        <w:tc>
          <w:tcPr>
            <w:tcW w:w="1077" w:type="dxa"/>
          </w:tcPr>
          <w:p w14:paraId="3B00B9C2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5E30CF0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12741547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INTEGER(0..4088)</w:t>
            </w:r>
          </w:p>
        </w:tc>
        <w:tc>
          <w:tcPr>
            <w:tcW w:w="2880" w:type="dxa"/>
          </w:tcPr>
          <w:p w14:paraId="0A610037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647F6FFD" w14:textId="77777777" w:rsidTr="00A41E9E">
        <w:tc>
          <w:tcPr>
            <w:tcW w:w="2450" w:type="dxa"/>
          </w:tcPr>
          <w:p w14:paraId="50E54476" w14:textId="77777777" w:rsidR="0007022C" w:rsidRPr="00870A2D" w:rsidRDefault="0007022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&gt;&gt;k3</w:t>
            </w:r>
          </w:p>
        </w:tc>
        <w:tc>
          <w:tcPr>
            <w:tcW w:w="1077" w:type="dxa"/>
          </w:tcPr>
          <w:p w14:paraId="06803272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7F1BEF24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6DB22CF7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INTEGER(0..2044)</w:t>
            </w:r>
          </w:p>
        </w:tc>
        <w:tc>
          <w:tcPr>
            <w:tcW w:w="2880" w:type="dxa"/>
          </w:tcPr>
          <w:p w14:paraId="6773E75B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2FEE1E64" w14:textId="77777777" w:rsidTr="00A41E9E">
        <w:tc>
          <w:tcPr>
            <w:tcW w:w="2450" w:type="dxa"/>
          </w:tcPr>
          <w:p w14:paraId="07F82643" w14:textId="77777777" w:rsidR="0007022C" w:rsidRPr="00870A2D" w:rsidRDefault="0007022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&gt;&gt;k4</w:t>
            </w:r>
          </w:p>
        </w:tc>
        <w:tc>
          <w:tcPr>
            <w:tcW w:w="1077" w:type="dxa"/>
          </w:tcPr>
          <w:p w14:paraId="55E09AA6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499C8FE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3AC08753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INTEGER(0..1022)</w:t>
            </w:r>
          </w:p>
        </w:tc>
        <w:tc>
          <w:tcPr>
            <w:tcW w:w="2880" w:type="dxa"/>
          </w:tcPr>
          <w:p w14:paraId="071446D5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7742DDC6" w14:textId="77777777" w:rsidTr="00A41E9E">
        <w:tc>
          <w:tcPr>
            <w:tcW w:w="2450" w:type="dxa"/>
          </w:tcPr>
          <w:p w14:paraId="5D10A0F7" w14:textId="77777777" w:rsidR="0007022C" w:rsidRPr="00870A2D" w:rsidRDefault="0007022C" w:rsidP="00A41E9E">
            <w:pPr>
              <w:pStyle w:val="TAL"/>
              <w:ind w:left="198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&gt;&gt;k5</w:t>
            </w:r>
          </w:p>
        </w:tc>
        <w:tc>
          <w:tcPr>
            <w:tcW w:w="1077" w:type="dxa"/>
          </w:tcPr>
          <w:p w14:paraId="61FC1E3D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M</w:t>
            </w:r>
          </w:p>
        </w:tc>
        <w:tc>
          <w:tcPr>
            <w:tcW w:w="1077" w:type="dxa"/>
          </w:tcPr>
          <w:p w14:paraId="2020E354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28BDC6D6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INTEGER(0..511)</w:t>
            </w:r>
          </w:p>
        </w:tc>
        <w:tc>
          <w:tcPr>
            <w:tcW w:w="2880" w:type="dxa"/>
          </w:tcPr>
          <w:p w14:paraId="1381D7DC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41BEADC8" w14:textId="77777777" w:rsidTr="00A41E9E">
        <w:tc>
          <w:tcPr>
            <w:tcW w:w="2450" w:type="dxa"/>
          </w:tcPr>
          <w:p w14:paraId="5B42E060" w14:textId="77777777" w:rsidR="0007022C" w:rsidRPr="00870A2D" w:rsidRDefault="0007022C" w:rsidP="00A41E9E">
            <w:pPr>
              <w:pStyle w:val="TAL"/>
              <w:ind w:left="102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&gt;Path Quality</w:t>
            </w:r>
          </w:p>
        </w:tc>
        <w:tc>
          <w:tcPr>
            <w:tcW w:w="1077" w:type="dxa"/>
          </w:tcPr>
          <w:p w14:paraId="2FA6AED9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288E8ADB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7F71CD18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>
              <w:rPr>
                <w:rFonts w:eastAsia="Yu Mincho"/>
                <w:lang w:eastAsia="zh-CN"/>
              </w:rPr>
              <w:t xml:space="preserve">TRP </w:t>
            </w:r>
            <w:r w:rsidRPr="00870A2D">
              <w:rPr>
                <w:rFonts w:eastAsia="Yu Mincho"/>
                <w:lang w:eastAsia="zh-CN"/>
              </w:rPr>
              <w:t>Measurement Quality</w:t>
            </w:r>
          </w:p>
          <w:p w14:paraId="4BD6143E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9.</w:t>
            </w:r>
            <w:r>
              <w:rPr>
                <w:rFonts w:eastAsia="Yu Mincho"/>
                <w:lang w:eastAsia="zh-CN"/>
              </w:rPr>
              <w:t>3.1.172</w:t>
            </w:r>
          </w:p>
        </w:tc>
        <w:tc>
          <w:tcPr>
            <w:tcW w:w="2880" w:type="dxa"/>
          </w:tcPr>
          <w:p w14:paraId="6ED37865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6A0AF7A5" w14:textId="77777777" w:rsidTr="00A41E9E">
        <w:tc>
          <w:tcPr>
            <w:tcW w:w="2450" w:type="dxa"/>
          </w:tcPr>
          <w:p w14:paraId="4B1DAB7F" w14:textId="77777777" w:rsidR="0007022C" w:rsidRPr="00091552" w:rsidRDefault="0007022C" w:rsidP="00A41E9E">
            <w:pPr>
              <w:pStyle w:val="TAL"/>
              <w:ind w:left="102"/>
              <w:rPr>
                <w:rFonts w:eastAsia="Yu Mincho"/>
                <w:lang w:eastAsia="zh-CN"/>
              </w:rPr>
            </w:pPr>
            <w:r w:rsidRPr="00D46829">
              <w:rPr>
                <w:rFonts w:eastAsia="Yu Mincho"/>
                <w:lang w:eastAsia="zh-CN"/>
              </w:rPr>
              <w:t>&gt;Path Power</w:t>
            </w:r>
          </w:p>
        </w:tc>
        <w:tc>
          <w:tcPr>
            <w:tcW w:w="1077" w:type="dxa"/>
          </w:tcPr>
          <w:p w14:paraId="4C48F8CF" w14:textId="77777777" w:rsidR="0007022C" w:rsidRPr="00091552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D46829"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267DF697" w14:textId="77777777" w:rsidR="0007022C" w:rsidRPr="00091552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4969CD15" w14:textId="77777777" w:rsidR="0007022C" w:rsidRPr="00D46829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D46829">
              <w:rPr>
                <w:rFonts w:eastAsia="Yu Mincho"/>
                <w:lang w:eastAsia="zh-CN"/>
              </w:rPr>
              <w:t>UL</w:t>
            </w:r>
            <w:r>
              <w:rPr>
                <w:rFonts w:eastAsia="Yu Mincho"/>
                <w:lang w:eastAsia="zh-CN"/>
              </w:rPr>
              <w:t xml:space="preserve"> </w:t>
            </w:r>
            <w:r w:rsidRPr="00D46829">
              <w:rPr>
                <w:rFonts w:eastAsia="Yu Mincho"/>
                <w:lang w:eastAsia="zh-CN"/>
              </w:rPr>
              <w:t>SRS-RSRPP</w:t>
            </w:r>
          </w:p>
          <w:p w14:paraId="7AED6A61" w14:textId="77777777" w:rsidR="0007022C" w:rsidRPr="00091552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477948">
              <w:rPr>
                <w:rFonts w:eastAsia="Yu Mincho"/>
                <w:lang w:eastAsia="zh-CN"/>
              </w:rPr>
              <w:t>9.3.1.246</w:t>
            </w:r>
          </w:p>
        </w:tc>
        <w:tc>
          <w:tcPr>
            <w:tcW w:w="2880" w:type="dxa"/>
          </w:tcPr>
          <w:p w14:paraId="0116FD95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  <w:tr w:rsidR="0007022C" w:rsidRPr="00870A2D" w14:paraId="16A8BD5C" w14:textId="77777777" w:rsidTr="00A41E9E">
        <w:tc>
          <w:tcPr>
            <w:tcW w:w="2450" w:type="dxa"/>
          </w:tcPr>
          <w:p w14:paraId="41CB6FD3" w14:textId="77777777" w:rsidR="0007022C" w:rsidRPr="00870A2D" w:rsidRDefault="0007022C" w:rsidP="00A41E9E">
            <w:pPr>
              <w:pStyle w:val="TAL"/>
              <w:ind w:left="102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&gt;Multiple UL</w:t>
            </w:r>
            <w:r>
              <w:rPr>
                <w:rFonts w:eastAsia="Yu Mincho"/>
                <w:lang w:eastAsia="zh-CN"/>
              </w:rPr>
              <w:t xml:space="preserve"> </w:t>
            </w:r>
            <w:r w:rsidRPr="00870A2D">
              <w:rPr>
                <w:rFonts w:eastAsia="Yu Mincho"/>
                <w:lang w:eastAsia="zh-CN"/>
              </w:rPr>
              <w:t>AoA</w:t>
            </w:r>
          </w:p>
        </w:tc>
        <w:tc>
          <w:tcPr>
            <w:tcW w:w="1077" w:type="dxa"/>
          </w:tcPr>
          <w:p w14:paraId="348DD2C3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870A2D">
              <w:rPr>
                <w:rFonts w:eastAsia="Yu Mincho"/>
                <w:lang w:eastAsia="zh-CN"/>
              </w:rPr>
              <w:t>O</w:t>
            </w:r>
          </w:p>
        </w:tc>
        <w:tc>
          <w:tcPr>
            <w:tcW w:w="1077" w:type="dxa"/>
          </w:tcPr>
          <w:p w14:paraId="3FDB45E7" w14:textId="77777777" w:rsidR="0007022C" w:rsidRPr="00870A2D" w:rsidRDefault="0007022C" w:rsidP="00A41E9E">
            <w:pPr>
              <w:pStyle w:val="TAL"/>
              <w:rPr>
                <w:rFonts w:eastAsia="Yu Mincho"/>
              </w:rPr>
            </w:pPr>
          </w:p>
        </w:tc>
        <w:tc>
          <w:tcPr>
            <w:tcW w:w="2234" w:type="dxa"/>
          </w:tcPr>
          <w:p w14:paraId="5A157832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  <w:r w:rsidRPr="00477948">
              <w:rPr>
                <w:lang w:eastAsia="zh-CN"/>
              </w:rPr>
              <w:t>9.3.1.245</w:t>
            </w:r>
          </w:p>
        </w:tc>
        <w:tc>
          <w:tcPr>
            <w:tcW w:w="2880" w:type="dxa"/>
          </w:tcPr>
          <w:p w14:paraId="04B108BC" w14:textId="77777777" w:rsidR="0007022C" w:rsidRPr="00870A2D" w:rsidRDefault="0007022C" w:rsidP="00A41E9E">
            <w:pPr>
              <w:pStyle w:val="TAL"/>
              <w:rPr>
                <w:rFonts w:eastAsia="Yu Mincho"/>
                <w:lang w:eastAsia="zh-CN"/>
              </w:rPr>
            </w:pPr>
          </w:p>
        </w:tc>
      </w:tr>
    </w:tbl>
    <w:p w14:paraId="62753A93" w14:textId="77777777" w:rsidR="0007022C" w:rsidRPr="00870A2D" w:rsidRDefault="0007022C" w:rsidP="0007022C">
      <w:pPr>
        <w:rPr>
          <w:rFonts w:eastAsia="Arial"/>
          <w:noProof/>
          <w:vanish/>
          <w:lang w:eastAsia="zh-CN"/>
        </w:rPr>
      </w:pPr>
    </w:p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5584"/>
      </w:tblGrid>
      <w:tr w:rsidR="0007022C" w:rsidRPr="00870A2D" w14:paraId="5AEB210E" w14:textId="77777777" w:rsidTr="00A41E9E">
        <w:tc>
          <w:tcPr>
            <w:tcW w:w="3630" w:type="dxa"/>
          </w:tcPr>
          <w:p w14:paraId="46551688" w14:textId="77777777" w:rsidR="0007022C" w:rsidRPr="00870A2D" w:rsidRDefault="0007022C" w:rsidP="00A41E9E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noProof/>
                <w:sz w:val="18"/>
              </w:rPr>
            </w:pPr>
            <w:r w:rsidRPr="00870A2D">
              <w:rPr>
                <w:rFonts w:ascii="Arial" w:eastAsia="Yu Mincho" w:hAnsi="Arial"/>
                <w:b/>
                <w:noProof/>
                <w:sz w:val="18"/>
              </w:rPr>
              <w:t>Range bound</w:t>
            </w:r>
          </w:p>
        </w:tc>
        <w:tc>
          <w:tcPr>
            <w:tcW w:w="5584" w:type="dxa"/>
          </w:tcPr>
          <w:p w14:paraId="494E4648" w14:textId="77777777" w:rsidR="0007022C" w:rsidRPr="00870A2D" w:rsidRDefault="0007022C" w:rsidP="00A41E9E">
            <w:pPr>
              <w:keepNext/>
              <w:keepLines/>
              <w:spacing w:after="0"/>
              <w:jc w:val="center"/>
              <w:rPr>
                <w:rFonts w:ascii="Arial" w:eastAsia="Yu Mincho" w:hAnsi="Arial"/>
                <w:b/>
                <w:noProof/>
                <w:sz w:val="18"/>
              </w:rPr>
            </w:pPr>
            <w:r w:rsidRPr="00870A2D">
              <w:rPr>
                <w:rFonts w:ascii="Arial" w:eastAsia="Yu Mincho" w:hAnsi="Arial"/>
                <w:b/>
                <w:noProof/>
                <w:sz w:val="18"/>
              </w:rPr>
              <w:t>Explanation</w:t>
            </w:r>
          </w:p>
        </w:tc>
      </w:tr>
      <w:tr w:rsidR="0007022C" w:rsidRPr="00870A2D" w14:paraId="22EBC657" w14:textId="77777777" w:rsidTr="00A41E9E">
        <w:tc>
          <w:tcPr>
            <w:tcW w:w="3630" w:type="dxa"/>
          </w:tcPr>
          <w:p w14:paraId="095FFB51" w14:textId="7EAAD359" w:rsidR="0007022C" w:rsidRPr="00870A2D" w:rsidRDefault="0007022C" w:rsidP="00A41E9E">
            <w:pPr>
              <w:keepNext/>
              <w:keepLines/>
              <w:spacing w:after="0"/>
              <w:rPr>
                <w:rFonts w:ascii="Arial" w:eastAsia="Yu Mincho" w:hAnsi="Arial"/>
                <w:noProof/>
                <w:sz w:val="18"/>
              </w:rPr>
            </w:pPr>
            <w:ins w:id="57" w:author="CATT" w:date="2022-05-17T09:40:00Z">
              <w:r w:rsidRPr="00E64E23">
                <w:rPr>
                  <w:rFonts w:eastAsia="Yu Mincho"/>
                  <w:noProof/>
                </w:rPr>
                <w:t>max</w:t>
              </w:r>
              <w:r>
                <w:rPr>
                  <w:rFonts w:eastAsia="Yu Mincho"/>
                  <w:noProof/>
                </w:rPr>
                <w:t>No</w:t>
              </w:r>
              <w:r w:rsidRPr="00E64E23">
                <w:rPr>
                  <w:rFonts w:eastAsia="Yu Mincho"/>
                  <w:noProof/>
                </w:rPr>
                <w:t>Path</w:t>
              </w:r>
              <w:r>
                <w:rPr>
                  <w:rFonts w:eastAsia="Yu Mincho"/>
                  <w:noProof/>
                </w:rPr>
                <w:t>Extended</w:t>
              </w:r>
            </w:ins>
            <w:del w:id="58" w:author="CATT" w:date="2022-05-17T09:40:00Z">
              <w:r w:rsidRPr="00870A2D" w:rsidDel="0007022C">
                <w:rPr>
                  <w:rFonts w:ascii="Arial" w:eastAsia="Yu Mincho" w:hAnsi="Arial"/>
                  <w:noProof/>
                  <w:sz w:val="18"/>
                </w:rPr>
                <w:delText>maxnoExtPath</w:delText>
              </w:r>
            </w:del>
          </w:p>
        </w:tc>
        <w:tc>
          <w:tcPr>
            <w:tcW w:w="5584" w:type="dxa"/>
          </w:tcPr>
          <w:p w14:paraId="4239151D" w14:textId="77777777" w:rsidR="0007022C" w:rsidRPr="00870A2D" w:rsidRDefault="0007022C" w:rsidP="00A41E9E">
            <w:pPr>
              <w:keepNext/>
              <w:keepLines/>
              <w:spacing w:after="0"/>
              <w:rPr>
                <w:rFonts w:ascii="Arial" w:eastAsia="Yu Mincho" w:hAnsi="Arial"/>
                <w:noProof/>
                <w:sz w:val="18"/>
              </w:rPr>
            </w:pPr>
            <w:r w:rsidRPr="00870A2D">
              <w:rPr>
                <w:rFonts w:ascii="Arial" w:eastAsia="Yu Mincho" w:hAnsi="Arial"/>
                <w:noProof/>
                <w:sz w:val="18"/>
              </w:rPr>
              <w:t>Maximum no. of additional path measurement. Value is 8.</w:t>
            </w:r>
          </w:p>
        </w:tc>
      </w:tr>
    </w:tbl>
    <w:p w14:paraId="4A24B20D" w14:textId="77777777" w:rsidR="0007022C" w:rsidRPr="00870A2D" w:rsidRDefault="0007022C" w:rsidP="0007022C">
      <w:pPr>
        <w:rPr>
          <w:highlight w:val="green"/>
        </w:rPr>
      </w:pPr>
    </w:p>
    <w:p w14:paraId="7F0C4FB3" w14:textId="65FFDF88" w:rsidR="001A1274" w:rsidRPr="00950975" w:rsidRDefault="001A1274" w:rsidP="001A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3F1B7034" w14:textId="77777777" w:rsidR="00B8567C" w:rsidRPr="00111E0F" w:rsidRDefault="00B8567C" w:rsidP="00B8567C">
      <w:pPr>
        <w:pStyle w:val="4"/>
      </w:pPr>
      <w:bookmarkStart w:id="59" w:name="_Toc99038930"/>
      <w:bookmarkStart w:id="60" w:name="_Toc99731193"/>
      <w:r w:rsidRPr="00111E0F">
        <w:t>9.</w:t>
      </w:r>
      <w:r>
        <w:t>3.1.251</w:t>
      </w:r>
      <w:r>
        <w:tab/>
      </w:r>
      <w:r w:rsidRPr="00111E0F">
        <w:t xml:space="preserve">UE </w:t>
      </w:r>
      <w:proofErr w:type="gramStart"/>
      <w:r w:rsidRPr="00111E0F">
        <w:t>Tx</w:t>
      </w:r>
      <w:proofErr w:type="gramEnd"/>
      <w:r w:rsidRPr="00111E0F">
        <w:t xml:space="preserve"> TEG Association</w:t>
      </w:r>
      <w:bookmarkEnd w:id="59"/>
      <w:bookmarkEnd w:id="60"/>
    </w:p>
    <w:p w14:paraId="1AAC5196" w14:textId="77777777" w:rsidR="00B8567C" w:rsidRPr="00111E0F" w:rsidRDefault="00B8567C" w:rsidP="00B8567C">
      <w:pPr>
        <w:keepNext/>
      </w:pPr>
      <w:r w:rsidRPr="00111E0F">
        <w:t xml:space="preserve">This information element contains the UE </w:t>
      </w:r>
      <w:proofErr w:type="gramStart"/>
      <w:r w:rsidRPr="00111E0F">
        <w:t>Tx</w:t>
      </w:r>
      <w:proofErr w:type="gramEnd"/>
      <w:r w:rsidRPr="00111E0F">
        <w:t xml:space="preserve"> TEG association.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242"/>
        <w:gridCol w:w="1843"/>
        <w:gridCol w:w="2585"/>
      </w:tblGrid>
      <w:tr w:rsidR="00B8567C" w:rsidRPr="00111E0F" w14:paraId="233EB806" w14:textId="77777777" w:rsidTr="00A41E9E">
        <w:tc>
          <w:tcPr>
            <w:tcW w:w="2552" w:type="dxa"/>
          </w:tcPr>
          <w:p w14:paraId="5FC2A109" w14:textId="77777777" w:rsidR="00B8567C" w:rsidRPr="00111E0F" w:rsidRDefault="00B8567C" w:rsidP="00A41E9E">
            <w:pPr>
              <w:pStyle w:val="TAH"/>
              <w:rPr>
                <w:lang w:eastAsia="ja-JP"/>
              </w:rPr>
            </w:pPr>
            <w:r w:rsidRPr="00111E0F">
              <w:rPr>
                <w:lang w:eastAsia="ja-JP"/>
              </w:rPr>
              <w:t>IE/Group Name</w:t>
            </w:r>
          </w:p>
        </w:tc>
        <w:tc>
          <w:tcPr>
            <w:tcW w:w="1134" w:type="dxa"/>
          </w:tcPr>
          <w:p w14:paraId="48A8C34A" w14:textId="77777777" w:rsidR="00B8567C" w:rsidRPr="00111E0F" w:rsidRDefault="00B8567C" w:rsidP="00A41E9E">
            <w:pPr>
              <w:pStyle w:val="TAH"/>
              <w:rPr>
                <w:lang w:eastAsia="ja-JP"/>
              </w:rPr>
            </w:pPr>
            <w:r w:rsidRPr="00111E0F">
              <w:rPr>
                <w:lang w:eastAsia="ja-JP"/>
              </w:rPr>
              <w:t>Presence</w:t>
            </w:r>
          </w:p>
        </w:tc>
        <w:tc>
          <w:tcPr>
            <w:tcW w:w="1242" w:type="dxa"/>
          </w:tcPr>
          <w:p w14:paraId="0D58D2BD" w14:textId="77777777" w:rsidR="00B8567C" w:rsidRPr="00111E0F" w:rsidRDefault="00B8567C" w:rsidP="00A41E9E">
            <w:pPr>
              <w:pStyle w:val="TAH"/>
              <w:rPr>
                <w:lang w:eastAsia="ja-JP"/>
              </w:rPr>
            </w:pPr>
            <w:r w:rsidRPr="00111E0F">
              <w:rPr>
                <w:lang w:eastAsia="ja-JP"/>
              </w:rPr>
              <w:t>Range</w:t>
            </w:r>
          </w:p>
        </w:tc>
        <w:tc>
          <w:tcPr>
            <w:tcW w:w="1843" w:type="dxa"/>
          </w:tcPr>
          <w:p w14:paraId="239962DF" w14:textId="77777777" w:rsidR="00B8567C" w:rsidRPr="00111E0F" w:rsidRDefault="00B8567C" w:rsidP="00A41E9E">
            <w:pPr>
              <w:pStyle w:val="TAH"/>
              <w:rPr>
                <w:lang w:eastAsia="ja-JP"/>
              </w:rPr>
            </w:pPr>
            <w:r w:rsidRPr="00111E0F">
              <w:rPr>
                <w:lang w:eastAsia="ja-JP"/>
              </w:rPr>
              <w:t>IE type and reference</w:t>
            </w:r>
          </w:p>
        </w:tc>
        <w:tc>
          <w:tcPr>
            <w:tcW w:w="2585" w:type="dxa"/>
          </w:tcPr>
          <w:p w14:paraId="4E72C00E" w14:textId="77777777" w:rsidR="00B8567C" w:rsidRPr="00111E0F" w:rsidRDefault="00B8567C" w:rsidP="00A41E9E">
            <w:pPr>
              <w:pStyle w:val="TAH"/>
              <w:rPr>
                <w:lang w:eastAsia="ja-JP"/>
              </w:rPr>
            </w:pPr>
            <w:r w:rsidRPr="00111E0F">
              <w:rPr>
                <w:lang w:eastAsia="ja-JP"/>
              </w:rPr>
              <w:t>Semantics description</w:t>
            </w:r>
          </w:p>
        </w:tc>
      </w:tr>
      <w:tr w:rsidR="00B8567C" w:rsidRPr="00111E0F" w14:paraId="10F9FBD8" w14:textId="77777777" w:rsidTr="00A41E9E">
        <w:tc>
          <w:tcPr>
            <w:tcW w:w="2552" w:type="dxa"/>
          </w:tcPr>
          <w:p w14:paraId="382676FA" w14:textId="77777777" w:rsidR="00B8567C" w:rsidRPr="00111E0F" w:rsidRDefault="00B8567C" w:rsidP="00A41E9E">
            <w:pPr>
              <w:pStyle w:val="TAL"/>
              <w:rPr>
                <w:b/>
                <w:bCs/>
                <w:lang w:eastAsia="ja-JP"/>
              </w:rPr>
            </w:pPr>
            <w:r w:rsidRPr="00111E0F">
              <w:rPr>
                <w:b/>
                <w:bCs/>
                <w:lang w:eastAsia="ja-JP"/>
              </w:rPr>
              <w:t>UE Tx TEG Association item</w:t>
            </w:r>
          </w:p>
        </w:tc>
        <w:tc>
          <w:tcPr>
            <w:tcW w:w="1134" w:type="dxa"/>
          </w:tcPr>
          <w:p w14:paraId="36AF2286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  <w:r w:rsidRPr="00111E0F">
              <w:rPr>
                <w:i/>
                <w:iCs/>
                <w:noProof/>
              </w:rPr>
              <w:t>1 .. &lt;maxnoUETEGs&gt;</w:t>
            </w:r>
          </w:p>
        </w:tc>
        <w:tc>
          <w:tcPr>
            <w:tcW w:w="1242" w:type="dxa"/>
          </w:tcPr>
          <w:p w14:paraId="77CC3004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6F5AF246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</w:p>
        </w:tc>
        <w:tc>
          <w:tcPr>
            <w:tcW w:w="2585" w:type="dxa"/>
          </w:tcPr>
          <w:p w14:paraId="0F0D6C22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</w:p>
        </w:tc>
      </w:tr>
      <w:tr w:rsidR="00B8567C" w:rsidRPr="003F43EC" w14:paraId="0EC5F33D" w14:textId="77777777" w:rsidTr="00A41E9E">
        <w:tc>
          <w:tcPr>
            <w:tcW w:w="2552" w:type="dxa"/>
          </w:tcPr>
          <w:p w14:paraId="613F3661" w14:textId="77777777" w:rsidR="00B8567C" w:rsidRPr="00111E0F" w:rsidRDefault="00B8567C" w:rsidP="00A41E9E">
            <w:pPr>
              <w:keepNext/>
              <w:keepLines/>
              <w:ind w:left="102"/>
              <w:rPr>
                <w:rFonts w:ascii="Arial" w:hAnsi="Arial"/>
                <w:sz w:val="18"/>
              </w:rPr>
            </w:pPr>
            <w:r w:rsidRPr="00111E0F">
              <w:rPr>
                <w:rFonts w:ascii="Arial" w:hAnsi="Arial"/>
                <w:sz w:val="18"/>
              </w:rPr>
              <w:t>&gt;UE Tx TEG ID</w:t>
            </w:r>
          </w:p>
        </w:tc>
        <w:tc>
          <w:tcPr>
            <w:tcW w:w="1134" w:type="dxa"/>
          </w:tcPr>
          <w:p w14:paraId="511607D2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  <w:r w:rsidRPr="00111E0F">
              <w:rPr>
                <w:lang w:eastAsia="ja-JP"/>
              </w:rPr>
              <w:t>M</w:t>
            </w:r>
          </w:p>
        </w:tc>
        <w:tc>
          <w:tcPr>
            <w:tcW w:w="1242" w:type="dxa"/>
          </w:tcPr>
          <w:p w14:paraId="5536E24C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359463BD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  <w:r w:rsidRPr="00111E0F">
              <w:rPr>
                <w:lang w:eastAsia="ja-JP"/>
              </w:rPr>
              <w:t>INTEGER (</w:t>
            </w:r>
            <w:r w:rsidRPr="00091552">
              <w:rPr>
                <w:lang w:eastAsia="ja-JP"/>
              </w:rPr>
              <w:t>0..7</w:t>
            </w:r>
            <w:r w:rsidRPr="00111E0F">
              <w:rPr>
                <w:lang w:eastAsia="ja-JP"/>
              </w:rPr>
              <w:t>)</w:t>
            </w:r>
          </w:p>
        </w:tc>
        <w:tc>
          <w:tcPr>
            <w:tcW w:w="2585" w:type="dxa"/>
          </w:tcPr>
          <w:p w14:paraId="18C3133E" w14:textId="77777777" w:rsidR="00B8567C" w:rsidRPr="00111E0F" w:rsidRDefault="00B8567C" w:rsidP="00A41E9E">
            <w:pPr>
              <w:pStyle w:val="TAL"/>
              <w:rPr>
                <w:lang w:eastAsia="ja-JP"/>
              </w:rPr>
            </w:pPr>
          </w:p>
        </w:tc>
      </w:tr>
      <w:tr w:rsidR="00B8567C" w:rsidRPr="003F43EC" w:rsidDel="00B8567C" w14:paraId="399FE277" w14:textId="02F21F8E" w:rsidTr="00A41E9E">
        <w:trPr>
          <w:del w:id="61" w:author="CATT" w:date="2022-05-17T09:41:00Z"/>
        </w:trPr>
        <w:tc>
          <w:tcPr>
            <w:tcW w:w="2552" w:type="dxa"/>
          </w:tcPr>
          <w:p w14:paraId="5B112A19" w14:textId="538BE374" w:rsidR="00B8567C" w:rsidRPr="003F43EC" w:rsidDel="00B8567C" w:rsidRDefault="00B8567C" w:rsidP="00A41E9E">
            <w:pPr>
              <w:keepNext/>
              <w:keepLines/>
              <w:ind w:left="102"/>
              <w:rPr>
                <w:del w:id="62" w:author="CATT" w:date="2022-05-17T09:41:00Z"/>
                <w:rFonts w:ascii="Arial" w:hAnsi="Arial"/>
                <w:sz w:val="18"/>
              </w:rPr>
            </w:pPr>
            <w:del w:id="63" w:author="CATT" w:date="2022-05-17T09:41:00Z">
              <w:r w:rsidRPr="003F43EC" w:rsidDel="00B8567C">
                <w:rPr>
                  <w:rFonts w:ascii="Arial" w:hAnsi="Arial"/>
                  <w:sz w:val="18"/>
                </w:rPr>
                <w:delText>&gt;SRS Resource Set ID</w:delText>
              </w:r>
            </w:del>
          </w:p>
        </w:tc>
        <w:tc>
          <w:tcPr>
            <w:tcW w:w="1134" w:type="dxa"/>
          </w:tcPr>
          <w:p w14:paraId="3C88F11A" w14:textId="319DB35A" w:rsidR="00B8567C" w:rsidRPr="003F43EC" w:rsidDel="00B8567C" w:rsidRDefault="00B8567C" w:rsidP="00A41E9E">
            <w:pPr>
              <w:pStyle w:val="TAL"/>
              <w:rPr>
                <w:del w:id="64" w:author="CATT" w:date="2022-05-17T09:41:00Z"/>
                <w:lang w:eastAsia="ja-JP"/>
              </w:rPr>
            </w:pPr>
            <w:del w:id="65" w:author="CATT" w:date="2022-05-17T09:41:00Z">
              <w:r w:rsidRPr="003F43EC" w:rsidDel="00B8567C">
                <w:delText>M</w:delText>
              </w:r>
            </w:del>
          </w:p>
        </w:tc>
        <w:tc>
          <w:tcPr>
            <w:tcW w:w="1242" w:type="dxa"/>
          </w:tcPr>
          <w:p w14:paraId="6C963B20" w14:textId="09F6573E" w:rsidR="00B8567C" w:rsidRPr="003F43EC" w:rsidDel="00B8567C" w:rsidRDefault="00B8567C" w:rsidP="00A41E9E">
            <w:pPr>
              <w:pStyle w:val="TAL"/>
              <w:rPr>
                <w:del w:id="66" w:author="CATT" w:date="2022-05-17T09:41:00Z"/>
                <w:lang w:eastAsia="ja-JP"/>
              </w:rPr>
            </w:pPr>
          </w:p>
        </w:tc>
        <w:tc>
          <w:tcPr>
            <w:tcW w:w="1843" w:type="dxa"/>
          </w:tcPr>
          <w:p w14:paraId="5A671BCE" w14:textId="526E63A0" w:rsidR="00B8567C" w:rsidRPr="003F43EC" w:rsidDel="00B8567C" w:rsidRDefault="00B8567C" w:rsidP="00A41E9E">
            <w:pPr>
              <w:pStyle w:val="TAL"/>
              <w:rPr>
                <w:del w:id="67" w:author="CATT" w:date="2022-05-17T09:41:00Z"/>
                <w:lang w:eastAsia="ja-JP"/>
              </w:rPr>
            </w:pPr>
            <w:del w:id="68" w:author="CATT" w:date="2022-05-17T09:41:00Z">
              <w:r w:rsidRPr="003F43EC" w:rsidDel="00B8567C">
                <w:delText>INTEGER (0..15)</w:delText>
              </w:r>
            </w:del>
          </w:p>
        </w:tc>
        <w:tc>
          <w:tcPr>
            <w:tcW w:w="2585" w:type="dxa"/>
          </w:tcPr>
          <w:p w14:paraId="40A29E4E" w14:textId="6FF0C63E" w:rsidR="00B8567C" w:rsidRPr="003F43EC" w:rsidDel="00B8567C" w:rsidRDefault="00B8567C" w:rsidP="00A41E9E">
            <w:pPr>
              <w:pStyle w:val="TAL"/>
              <w:rPr>
                <w:del w:id="69" w:author="CATT" w:date="2022-05-17T09:41:00Z"/>
                <w:lang w:eastAsia="ja-JP"/>
              </w:rPr>
            </w:pPr>
          </w:p>
        </w:tc>
      </w:tr>
      <w:tr w:rsidR="00B8567C" w:rsidRPr="003F43EC" w14:paraId="6721B05F" w14:textId="77777777" w:rsidTr="00A41E9E">
        <w:tc>
          <w:tcPr>
            <w:tcW w:w="2552" w:type="dxa"/>
          </w:tcPr>
          <w:p w14:paraId="45BFB7B0" w14:textId="77777777" w:rsidR="00B8567C" w:rsidRPr="003F43EC" w:rsidRDefault="00B8567C" w:rsidP="00A41E9E">
            <w:pPr>
              <w:keepNext/>
              <w:keepLines/>
              <w:ind w:left="102"/>
              <w:rPr>
                <w:rFonts w:ascii="Arial" w:hAnsi="Arial"/>
                <w:b/>
                <w:bCs/>
                <w:sz w:val="18"/>
              </w:rPr>
            </w:pPr>
            <w:r w:rsidRPr="003F43EC">
              <w:rPr>
                <w:rFonts w:ascii="Arial" w:hAnsi="Arial"/>
                <w:b/>
                <w:bCs/>
                <w:sz w:val="18"/>
              </w:rPr>
              <w:t>&gt;SRS Resource ID List</w:t>
            </w:r>
          </w:p>
        </w:tc>
        <w:tc>
          <w:tcPr>
            <w:tcW w:w="1134" w:type="dxa"/>
          </w:tcPr>
          <w:p w14:paraId="66F6A736" w14:textId="77777777" w:rsidR="00B8567C" w:rsidRPr="003F43EC" w:rsidRDefault="00B8567C" w:rsidP="00A41E9E">
            <w:pPr>
              <w:pStyle w:val="TAL"/>
            </w:pPr>
          </w:p>
        </w:tc>
        <w:tc>
          <w:tcPr>
            <w:tcW w:w="1242" w:type="dxa"/>
          </w:tcPr>
          <w:p w14:paraId="1F79BF60" w14:textId="77777777" w:rsidR="00B8567C" w:rsidRPr="003F43EC" w:rsidRDefault="00B8567C" w:rsidP="00A41E9E">
            <w:pPr>
              <w:pStyle w:val="TAL"/>
              <w:rPr>
                <w:lang w:eastAsia="ja-JP"/>
              </w:rPr>
            </w:pPr>
            <w:r>
              <w:rPr>
                <w:rFonts w:eastAsia="Malgun Gothic"/>
                <w:i/>
                <w:iCs/>
              </w:rPr>
              <w:t>0</w:t>
            </w:r>
            <w:r w:rsidRPr="003F43EC">
              <w:rPr>
                <w:rFonts w:eastAsia="Malgun Gothic"/>
                <w:i/>
                <w:iCs/>
              </w:rPr>
              <w:t>..&lt;</w:t>
            </w:r>
            <w:proofErr w:type="spellStart"/>
            <w:r w:rsidRPr="003F43EC">
              <w:rPr>
                <w:rFonts w:eastAsia="Malgun Gothic"/>
                <w:i/>
                <w:iCs/>
              </w:rPr>
              <w:t>maxnoSRS-ResourcePerSet</w:t>
            </w:r>
            <w:proofErr w:type="spellEnd"/>
            <w:r w:rsidRPr="003F43EC">
              <w:rPr>
                <w:rFonts w:eastAsia="Malgun Gothic"/>
                <w:i/>
                <w:iCs/>
              </w:rPr>
              <w:t>&gt;</w:t>
            </w:r>
          </w:p>
        </w:tc>
        <w:tc>
          <w:tcPr>
            <w:tcW w:w="1843" w:type="dxa"/>
          </w:tcPr>
          <w:p w14:paraId="1CAF89EA" w14:textId="77777777" w:rsidR="00B8567C" w:rsidRPr="003F43EC" w:rsidRDefault="00B8567C" w:rsidP="00A41E9E">
            <w:pPr>
              <w:pStyle w:val="TAL"/>
            </w:pPr>
          </w:p>
        </w:tc>
        <w:tc>
          <w:tcPr>
            <w:tcW w:w="2585" w:type="dxa"/>
          </w:tcPr>
          <w:p w14:paraId="154A86CA" w14:textId="77777777" w:rsidR="00B8567C" w:rsidRPr="003F43EC" w:rsidRDefault="00B8567C" w:rsidP="00A41E9E">
            <w:pPr>
              <w:pStyle w:val="TAL"/>
              <w:rPr>
                <w:lang w:eastAsia="ja-JP"/>
              </w:rPr>
            </w:pPr>
          </w:p>
        </w:tc>
      </w:tr>
      <w:tr w:rsidR="00B8567C" w:rsidRPr="003F43EC" w14:paraId="25466759" w14:textId="77777777" w:rsidTr="00A41E9E">
        <w:tc>
          <w:tcPr>
            <w:tcW w:w="2552" w:type="dxa"/>
          </w:tcPr>
          <w:p w14:paraId="1278272C" w14:textId="77777777" w:rsidR="00B8567C" w:rsidRPr="003F43EC" w:rsidRDefault="00B8567C" w:rsidP="00A41E9E">
            <w:pPr>
              <w:keepNext/>
              <w:keepLines/>
              <w:ind w:left="198"/>
              <w:rPr>
                <w:b/>
                <w:bCs/>
              </w:rPr>
            </w:pPr>
            <w:r w:rsidRPr="003F43EC">
              <w:rPr>
                <w:rFonts w:ascii="Arial" w:hAnsi="Arial"/>
                <w:sz w:val="18"/>
              </w:rPr>
              <w:t>&gt;&gt;SRS Resource ID</w:t>
            </w:r>
          </w:p>
        </w:tc>
        <w:tc>
          <w:tcPr>
            <w:tcW w:w="1134" w:type="dxa"/>
          </w:tcPr>
          <w:p w14:paraId="268383B9" w14:textId="77777777" w:rsidR="00B8567C" w:rsidRPr="003F43EC" w:rsidRDefault="00B8567C" w:rsidP="00A41E9E">
            <w:pPr>
              <w:pStyle w:val="TAL"/>
            </w:pPr>
            <w:r w:rsidRPr="003F43EC">
              <w:rPr>
                <w:rFonts w:eastAsia="Malgun Gothic"/>
                <w:szCs w:val="18"/>
              </w:rPr>
              <w:t>M</w:t>
            </w:r>
          </w:p>
        </w:tc>
        <w:tc>
          <w:tcPr>
            <w:tcW w:w="1242" w:type="dxa"/>
          </w:tcPr>
          <w:p w14:paraId="1E6127A7" w14:textId="77777777" w:rsidR="00B8567C" w:rsidRPr="003F43EC" w:rsidRDefault="00B8567C" w:rsidP="00A41E9E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</w:tcPr>
          <w:p w14:paraId="103AE42C" w14:textId="77777777" w:rsidR="00B8567C" w:rsidRPr="003F43EC" w:rsidRDefault="00B8567C" w:rsidP="00A41E9E">
            <w:pPr>
              <w:pStyle w:val="TAL"/>
            </w:pPr>
            <w:r w:rsidRPr="003F43EC">
              <w:rPr>
                <w:rFonts w:eastAsia="Malgun Gothic"/>
                <w:szCs w:val="18"/>
              </w:rPr>
              <w:t>INTEGER(0..63)</w:t>
            </w:r>
          </w:p>
        </w:tc>
        <w:tc>
          <w:tcPr>
            <w:tcW w:w="2585" w:type="dxa"/>
          </w:tcPr>
          <w:p w14:paraId="3E502FCB" w14:textId="77777777" w:rsidR="00B8567C" w:rsidRPr="003F43EC" w:rsidRDefault="00B8567C" w:rsidP="00A41E9E">
            <w:pPr>
              <w:pStyle w:val="TAL"/>
              <w:rPr>
                <w:lang w:eastAsia="ja-JP"/>
              </w:rPr>
            </w:pPr>
          </w:p>
        </w:tc>
      </w:tr>
    </w:tbl>
    <w:p w14:paraId="18F78AB1" w14:textId="77777777" w:rsidR="00B8567C" w:rsidRPr="003F43EC" w:rsidRDefault="00B8567C" w:rsidP="00B8567C"/>
    <w:tbl>
      <w:tblPr>
        <w:tblpPr w:leftFromText="180" w:rightFromText="180" w:vertAnchor="text" w:horzAnchor="margin" w:tblpXSpec="center" w:tblpY="8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1"/>
        <w:gridCol w:w="5583"/>
      </w:tblGrid>
      <w:tr w:rsidR="00B8567C" w:rsidRPr="003F43EC" w14:paraId="63ECB6ED" w14:textId="77777777" w:rsidTr="00A41E9E">
        <w:tc>
          <w:tcPr>
            <w:tcW w:w="3686" w:type="dxa"/>
          </w:tcPr>
          <w:p w14:paraId="6B90551B" w14:textId="77777777" w:rsidR="00B8567C" w:rsidRPr="003F43EC" w:rsidRDefault="00B8567C" w:rsidP="00A41E9E">
            <w:pPr>
              <w:pStyle w:val="TAH"/>
              <w:rPr>
                <w:noProof/>
              </w:rPr>
            </w:pPr>
            <w:r w:rsidRPr="003F43EC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1B1DDE7A" w14:textId="77777777" w:rsidR="00B8567C" w:rsidRPr="003F43EC" w:rsidRDefault="00B8567C" w:rsidP="00A41E9E">
            <w:pPr>
              <w:pStyle w:val="TAH"/>
              <w:rPr>
                <w:noProof/>
              </w:rPr>
            </w:pPr>
            <w:r w:rsidRPr="003F43EC">
              <w:rPr>
                <w:noProof/>
              </w:rPr>
              <w:t>Explanation</w:t>
            </w:r>
          </w:p>
        </w:tc>
      </w:tr>
      <w:tr w:rsidR="00B8567C" w:rsidRPr="003F43EC" w14:paraId="35681DC4" w14:textId="77777777" w:rsidTr="00A41E9E">
        <w:tc>
          <w:tcPr>
            <w:tcW w:w="3686" w:type="dxa"/>
          </w:tcPr>
          <w:p w14:paraId="0B327C51" w14:textId="77777777" w:rsidR="00B8567C" w:rsidRPr="003F43EC" w:rsidRDefault="00B8567C" w:rsidP="00A41E9E">
            <w:pPr>
              <w:pStyle w:val="TAL"/>
              <w:rPr>
                <w:noProof/>
              </w:rPr>
            </w:pPr>
            <w:r w:rsidRPr="003F43EC">
              <w:rPr>
                <w:noProof/>
              </w:rPr>
              <w:t>maxnoUETEGs</w:t>
            </w:r>
          </w:p>
        </w:tc>
        <w:tc>
          <w:tcPr>
            <w:tcW w:w="5670" w:type="dxa"/>
          </w:tcPr>
          <w:p w14:paraId="2AD7D737" w14:textId="77777777" w:rsidR="00B8567C" w:rsidRPr="00111E0F" w:rsidRDefault="00B8567C" w:rsidP="00A41E9E">
            <w:pPr>
              <w:pStyle w:val="TAL"/>
              <w:rPr>
                <w:noProof/>
              </w:rPr>
            </w:pPr>
            <w:r w:rsidRPr="003F43EC">
              <w:rPr>
                <w:noProof/>
              </w:rPr>
              <w:t xml:space="preserve">Maximum no of reported UE Tx TEG association. Value is </w:t>
            </w:r>
            <w:r>
              <w:rPr>
                <w:noProof/>
              </w:rPr>
              <w:t>8</w:t>
            </w:r>
            <w:r w:rsidRPr="00111E0F">
              <w:rPr>
                <w:noProof/>
              </w:rPr>
              <w:t>.</w:t>
            </w:r>
          </w:p>
        </w:tc>
      </w:tr>
      <w:tr w:rsidR="00B8567C" w:rsidRPr="003F43EC" w14:paraId="653C40B9" w14:textId="77777777" w:rsidTr="00A41E9E">
        <w:tc>
          <w:tcPr>
            <w:tcW w:w="3686" w:type="dxa"/>
          </w:tcPr>
          <w:p w14:paraId="764AB84C" w14:textId="77777777" w:rsidR="00B8567C" w:rsidRPr="003F43EC" w:rsidRDefault="00B8567C" w:rsidP="00A41E9E">
            <w:pPr>
              <w:pStyle w:val="TAL"/>
              <w:rPr>
                <w:noProof/>
              </w:rPr>
            </w:pPr>
            <w:r w:rsidRPr="003F43EC">
              <w:rPr>
                <w:noProof/>
              </w:rPr>
              <w:lastRenderedPageBreak/>
              <w:t>maxnoSRS-ResourcePerSet</w:t>
            </w:r>
          </w:p>
        </w:tc>
        <w:tc>
          <w:tcPr>
            <w:tcW w:w="5670" w:type="dxa"/>
          </w:tcPr>
          <w:p w14:paraId="2B8D427B" w14:textId="77777777" w:rsidR="00B8567C" w:rsidRPr="003F43EC" w:rsidRDefault="00B8567C" w:rsidP="00A41E9E">
            <w:pPr>
              <w:pStyle w:val="TAL"/>
              <w:rPr>
                <w:noProof/>
              </w:rPr>
            </w:pPr>
            <w:r w:rsidRPr="003F43EC">
              <w:rPr>
                <w:noProof/>
              </w:rPr>
              <w:t>Maximum no of SRS Resources per set. Value is 16.</w:t>
            </w:r>
          </w:p>
        </w:tc>
      </w:tr>
    </w:tbl>
    <w:p w14:paraId="6BEEC870" w14:textId="77777777" w:rsidR="00B8567C" w:rsidRDefault="00B8567C" w:rsidP="003D24BC">
      <w:pPr>
        <w:rPr>
          <w:lang w:eastAsia="zh-CN"/>
        </w:rPr>
      </w:pPr>
    </w:p>
    <w:bookmarkEnd w:id="2"/>
    <w:bookmarkEnd w:id="3"/>
    <w:p w14:paraId="4796F86F" w14:textId="0A765733" w:rsidR="00366B9B" w:rsidRPr="00FF481C" w:rsidRDefault="00324A06" w:rsidP="00FF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  <w:sectPr w:rsidR="00366B9B" w:rsidRPr="00FF481C" w:rsidSect="000B7FED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rPr>
          <w:i/>
          <w:noProof/>
        </w:rPr>
        <w:t>Next Modifi</w:t>
      </w:r>
      <w:r w:rsidR="00B858AA">
        <w:rPr>
          <w:i/>
          <w:noProof/>
        </w:rPr>
        <w:t>cation</w:t>
      </w:r>
    </w:p>
    <w:p w14:paraId="70A459F7" w14:textId="77777777" w:rsidR="00DA75B3" w:rsidRPr="00EA5FA7" w:rsidRDefault="00DA75B3" w:rsidP="00DA75B3">
      <w:pPr>
        <w:pStyle w:val="3"/>
      </w:pPr>
      <w:bookmarkStart w:id="70" w:name="_Toc20956002"/>
      <w:bookmarkStart w:id="71" w:name="_Toc29893128"/>
      <w:bookmarkStart w:id="72" w:name="_Toc36557065"/>
      <w:bookmarkStart w:id="73" w:name="_Toc45832585"/>
      <w:bookmarkStart w:id="74" w:name="_Toc51763907"/>
      <w:bookmarkStart w:id="75" w:name="_Toc64449079"/>
      <w:bookmarkStart w:id="76" w:name="_Toc66289738"/>
      <w:bookmarkStart w:id="77" w:name="_Toc74154851"/>
      <w:bookmarkStart w:id="78" w:name="_Toc81383595"/>
      <w:bookmarkStart w:id="79" w:name="_Toc88658229"/>
      <w:bookmarkStart w:id="80" w:name="_Toc97911141"/>
      <w:bookmarkStart w:id="81" w:name="_Toc99038965"/>
      <w:bookmarkStart w:id="82" w:name="_Toc99731228"/>
      <w:bookmarkStart w:id="83" w:name="_Toc534903103"/>
      <w:bookmarkStart w:id="84" w:name="_Toc51776082"/>
      <w:bookmarkStart w:id="85" w:name="_Toc56773104"/>
      <w:bookmarkStart w:id="86" w:name="_Toc64447734"/>
      <w:bookmarkStart w:id="87" w:name="_Toc74152390"/>
      <w:bookmarkStart w:id="88" w:name="_Toc88654244"/>
      <w:bookmarkStart w:id="89" w:name="_Toc99056335"/>
      <w:bookmarkStart w:id="90" w:name="_Toc99959268"/>
      <w:r w:rsidRPr="00EA5FA7">
        <w:lastRenderedPageBreak/>
        <w:t>9.4.4</w:t>
      </w:r>
      <w:r w:rsidRPr="00EA5FA7">
        <w:tab/>
        <w:t>PDU Definitions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6C1C4812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1405D799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2CC234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3231284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638A32AF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7C75085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68DC34" w14:textId="77777777" w:rsidR="00DA75B3" w:rsidRPr="00EA5FA7" w:rsidRDefault="00DA75B3" w:rsidP="00DA75B3">
      <w:pPr>
        <w:pStyle w:val="PL"/>
        <w:rPr>
          <w:noProof w:val="0"/>
          <w:snapToGrid w:val="0"/>
        </w:rPr>
      </w:pPr>
    </w:p>
    <w:p w14:paraId="05D48139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446E2260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proofErr w:type="spellStart"/>
      <w:proofErr w:type="gramStart"/>
      <w:r w:rsidRPr="00EA5FA7">
        <w:rPr>
          <w:noProof w:val="0"/>
          <w:snapToGrid w:val="0"/>
        </w:rPr>
        <w:t>itu</w:t>
      </w:r>
      <w:proofErr w:type="spellEnd"/>
      <w:r w:rsidRPr="00EA5FA7">
        <w:rPr>
          <w:noProof w:val="0"/>
          <w:snapToGrid w:val="0"/>
        </w:rPr>
        <w:t>-t</w:t>
      </w:r>
      <w:proofErr w:type="gram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50299F55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proofErr w:type="spellStart"/>
      <w:proofErr w:type="gram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</w:t>
      </w:r>
      <w:proofErr w:type="gramEnd"/>
      <w:r w:rsidRPr="00EA5FA7">
        <w:rPr>
          <w:noProof w:val="0"/>
          <w:snapToGrid w:val="0"/>
        </w:rPr>
        <w:t xml:space="preserve"> (22) modules (3) f1ap (3) version1 (1) f1ap-PDU-Contents (1) }</w:t>
      </w:r>
    </w:p>
    <w:p w14:paraId="67D24D47" w14:textId="77777777" w:rsidR="00DA75B3" w:rsidRPr="00EA5FA7" w:rsidRDefault="00DA75B3" w:rsidP="00DA75B3">
      <w:pPr>
        <w:pStyle w:val="PL"/>
        <w:rPr>
          <w:noProof w:val="0"/>
          <w:snapToGrid w:val="0"/>
        </w:rPr>
      </w:pPr>
    </w:p>
    <w:p w14:paraId="09EB8EFD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</w:t>
      </w:r>
      <w:proofErr w:type="gramStart"/>
      <w:r w:rsidRPr="00EA5FA7">
        <w:rPr>
          <w:noProof w:val="0"/>
          <w:snapToGrid w:val="0"/>
        </w:rPr>
        <w:t>TAGS :</w:t>
      </w:r>
      <w:proofErr w:type="gramEnd"/>
      <w:r w:rsidRPr="00EA5FA7">
        <w:rPr>
          <w:noProof w:val="0"/>
          <w:snapToGrid w:val="0"/>
        </w:rPr>
        <w:t xml:space="preserve">:= </w:t>
      </w:r>
    </w:p>
    <w:p w14:paraId="2CD92C7E" w14:textId="77777777" w:rsidR="00DA75B3" w:rsidRPr="00EA5FA7" w:rsidRDefault="00DA75B3" w:rsidP="00DA75B3">
      <w:pPr>
        <w:pStyle w:val="PL"/>
        <w:rPr>
          <w:noProof w:val="0"/>
          <w:snapToGrid w:val="0"/>
        </w:rPr>
      </w:pPr>
    </w:p>
    <w:p w14:paraId="228CBA89" w14:textId="77777777" w:rsidR="00DA75B3" w:rsidRPr="00EA5FA7" w:rsidRDefault="00DA75B3" w:rsidP="00DA75B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0BDCEEAB" w14:textId="77777777" w:rsidR="00DA75B3" w:rsidRDefault="00DA75B3" w:rsidP="0070539B">
      <w:pPr>
        <w:pStyle w:val="PL"/>
        <w:rPr>
          <w:noProof w:val="0"/>
          <w:snapToGrid w:val="0"/>
          <w:highlight w:val="yellow"/>
          <w:lang w:eastAsia="zh-CN"/>
        </w:rPr>
      </w:pPr>
    </w:p>
    <w:p w14:paraId="29AE6E49" w14:textId="23C9A72F" w:rsidR="0070539B" w:rsidRDefault="0070539B" w:rsidP="0070539B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2F109945" w14:textId="77777777" w:rsidR="0070539B" w:rsidRDefault="0070539B" w:rsidP="0070539B">
      <w:pPr>
        <w:pStyle w:val="PL"/>
        <w:rPr>
          <w:noProof w:val="0"/>
          <w:snapToGrid w:val="0"/>
          <w:lang w:eastAsia="zh-CN"/>
        </w:rPr>
      </w:pPr>
    </w:p>
    <w:p w14:paraId="06D1ED69" w14:textId="77777777" w:rsidR="007A68CA" w:rsidRPr="00142604" w:rsidRDefault="007A68CA" w:rsidP="007A68CA">
      <w:pPr>
        <w:pStyle w:val="PL"/>
        <w:rPr>
          <w:snapToGrid w:val="0"/>
          <w:lang w:val="fr-FR"/>
        </w:rPr>
      </w:pPr>
      <w:r w:rsidRPr="00142604">
        <w:rPr>
          <w:snapToGrid w:val="0"/>
          <w:lang w:val="fr-FR"/>
        </w:rPr>
        <w:t>-- **************************************************************</w:t>
      </w:r>
    </w:p>
    <w:p w14:paraId="3E8D8D0B" w14:textId="77777777" w:rsidR="007A68CA" w:rsidRPr="00142604" w:rsidRDefault="007A68CA" w:rsidP="007A68CA">
      <w:pPr>
        <w:pStyle w:val="PL"/>
        <w:rPr>
          <w:snapToGrid w:val="0"/>
          <w:lang w:val="fr-FR"/>
        </w:rPr>
      </w:pPr>
      <w:r w:rsidRPr="00142604">
        <w:rPr>
          <w:snapToGrid w:val="0"/>
          <w:lang w:val="fr-FR"/>
        </w:rPr>
        <w:t>--</w:t>
      </w:r>
    </w:p>
    <w:p w14:paraId="5768A5CD" w14:textId="77777777" w:rsidR="007A68CA" w:rsidRPr="00142604" w:rsidRDefault="007A68CA" w:rsidP="007A68CA">
      <w:pPr>
        <w:pStyle w:val="PL"/>
        <w:rPr>
          <w:snapToGrid w:val="0"/>
          <w:lang w:val="fr-FR"/>
        </w:rPr>
      </w:pPr>
      <w:r w:rsidRPr="00142604">
        <w:rPr>
          <w:snapToGrid w:val="0"/>
          <w:lang w:val="fr-FR"/>
        </w:rPr>
        <w:t>-- PRS CONFIGURATION RESPONSE</w:t>
      </w:r>
    </w:p>
    <w:p w14:paraId="64AD9C43" w14:textId="77777777" w:rsidR="007A68CA" w:rsidRPr="00236639" w:rsidRDefault="007A68CA" w:rsidP="007A68CA">
      <w:pPr>
        <w:pStyle w:val="PL"/>
        <w:rPr>
          <w:snapToGrid w:val="0"/>
          <w:lang w:val="fr-FR"/>
        </w:rPr>
      </w:pPr>
      <w:r w:rsidRPr="00236639">
        <w:rPr>
          <w:snapToGrid w:val="0"/>
          <w:lang w:val="fr-FR"/>
        </w:rPr>
        <w:t>--</w:t>
      </w:r>
    </w:p>
    <w:p w14:paraId="73509AAB" w14:textId="77777777" w:rsidR="007A68CA" w:rsidRPr="00236639" w:rsidRDefault="007A68CA" w:rsidP="007A68CA">
      <w:pPr>
        <w:pStyle w:val="PL"/>
        <w:rPr>
          <w:snapToGrid w:val="0"/>
          <w:lang w:val="fr-FR"/>
        </w:rPr>
      </w:pPr>
      <w:r w:rsidRPr="00236639">
        <w:rPr>
          <w:snapToGrid w:val="0"/>
          <w:lang w:val="fr-FR"/>
        </w:rPr>
        <w:t>-- **************************************************************</w:t>
      </w:r>
    </w:p>
    <w:p w14:paraId="764A7446" w14:textId="77777777" w:rsidR="007A68CA" w:rsidRPr="00236639" w:rsidRDefault="007A68CA" w:rsidP="007A68CA">
      <w:pPr>
        <w:pStyle w:val="PL"/>
        <w:rPr>
          <w:snapToGrid w:val="0"/>
          <w:lang w:val="fr-FR"/>
        </w:rPr>
      </w:pPr>
    </w:p>
    <w:p w14:paraId="215B9FB0" w14:textId="77777777" w:rsidR="007A68CA" w:rsidRPr="00A1143A" w:rsidRDefault="007A68CA" w:rsidP="007A68CA">
      <w:pPr>
        <w:pStyle w:val="PL"/>
        <w:rPr>
          <w:snapToGrid w:val="0"/>
          <w:lang w:val="fr-FR"/>
        </w:rPr>
      </w:pPr>
      <w:r w:rsidRPr="00A1143A">
        <w:rPr>
          <w:snapToGrid w:val="0"/>
          <w:lang w:val="fr-FR"/>
        </w:rPr>
        <w:t>PRSConfigurationResponse ::= SEQUENCE {</w:t>
      </w:r>
    </w:p>
    <w:p w14:paraId="5309D8F6" w14:textId="77777777" w:rsidR="007A68CA" w:rsidRPr="00A1143A" w:rsidRDefault="007A68CA" w:rsidP="007A68CA">
      <w:pPr>
        <w:pStyle w:val="PL"/>
        <w:rPr>
          <w:snapToGrid w:val="0"/>
          <w:lang w:val="fr-FR"/>
        </w:rPr>
      </w:pPr>
      <w:r w:rsidRPr="00A1143A">
        <w:rPr>
          <w:snapToGrid w:val="0"/>
          <w:lang w:val="fr-FR"/>
        </w:rPr>
        <w:tab/>
        <w:t>protocolIEs</w:t>
      </w:r>
      <w:r w:rsidRPr="00A1143A">
        <w:rPr>
          <w:snapToGrid w:val="0"/>
          <w:lang w:val="fr-FR"/>
        </w:rPr>
        <w:tab/>
      </w:r>
      <w:r w:rsidRPr="00A1143A">
        <w:rPr>
          <w:snapToGrid w:val="0"/>
          <w:lang w:val="fr-FR"/>
        </w:rPr>
        <w:tab/>
        <w:t>ProtocolIE-Container</w:t>
      </w:r>
      <w:r w:rsidRPr="00A1143A">
        <w:rPr>
          <w:snapToGrid w:val="0"/>
          <w:lang w:val="fr-FR"/>
        </w:rPr>
        <w:tab/>
        <w:t>{{</w:t>
      </w:r>
      <w:r w:rsidRPr="00A1143A">
        <w:rPr>
          <w:lang w:val="fr-FR"/>
        </w:rPr>
        <w:t xml:space="preserve"> </w:t>
      </w:r>
      <w:r w:rsidRPr="00A1143A">
        <w:rPr>
          <w:snapToGrid w:val="0"/>
          <w:lang w:val="fr-FR"/>
        </w:rPr>
        <w:t>PRSConfigurationResponse-IEs}},</w:t>
      </w:r>
    </w:p>
    <w:p w14:paraId="3BD52DC8" w14:textId="77777777" w:rsidR="007A68CA" w:rsidRPr="001645CB" w:rsidRDefault="007A68CA" w:rsidP="007A68CA">
      <w:pPr>
        <w:pStyle w:val="PL"/>
        <w:rPr>
          <w:snapToGrid w:val="0"/>
        </w:rPr>
      </w:pPr>
      <w:r w:rsidRPr="00A1143A">
        <w:rPr>
          <w:snapToGrid w:val="0"/>
          <w:lang w:val="fr-FR"/>
        </w:rPr>
        <w:tab/>
      </w:r>
      <w:r w:rsidRPr="001645CB">
        <w:rPr>
          <w:snapToGrid w:val="0"/>
        </w:rPr>
        <w:t>...</w:t>
      </w:r>
    </w:p>
    <w:p w14:paraId="7C4A3861" w14:textId="77777777" w:rsidR="007A68CA" w:rsidRPr="001645CB" w:rsidRDefault="007A68CA" w:rsidP="007A68CA">
      <w:pPr>
        <w:pStyle w:val="PL"/>
        <w:rPr>
          <w:snapToGrid w:val="0"/>
        </w:rPr>
      </w:pPr>
      <w:r w:rsidRPr="001645CB">
        <w:rPr>
          <w:snapToGrid w:val="0"/>
        </w:rPr>
        <w:t>}</w:t>
      </w:r>
    </w:p>
    <w:p w14:paraId="4661E290" w14:textId="77777777" w:rsidR="007A68CA" w:rsidRPr="001645CB" w:rsidRDefault="007A68CA" w:rsidP="007A68CA">
      <w:pPr>
        <w:pStyle w:val="PL"/>
        <w:rPr>
          <w:snapToGrid w:val="0"/>
        </w:rPr>
      </w:pPr>
    </w:p>
    <w:p w14:paraId="343D9BC9" w14:textId="77777777" w:rsidR="007A68CA" w:rsidRPr="001645CB" w:rsidRDefault="007A68CA" w:rsidP="007A68CA">
      <w:pPr>
        <w:pStyle w:val="PL"/>
        <w:rPr>
          <w:snapToGrid w:val="0"/>
        </w:rPr>
      </w:pPr>
      <w:r w:rsidRPr="001645CB">
        <w:rPr>
          <w:snapToGrid w:val="0"/>
        </w:rPr>
        <w:t xml:space="preserve">PRSConfigurationResponse-IEs </w:t>
      </w:r>
      <w:r w:rsidRPr="00B0378E">
        <w:rPr>
          <w:snapToGrid w:val="0"/>
        </w:rPr>
        <w:t>F1AP</w:t>
      </w:r>
      <w:r w:rsidRPr="001645CB">
        <w:rPr>
          <w:snapToGrid w:val="0"/>
        </w:rPr>
        <w:t>-PROTOCOL-IES ::= {</w:t>
      </w:r>
    </w:p>
    <w:p w14:paraId="0C1E8FA6" w14:textId="77777777" w:rsidR="007A68CA" w:rsidRDefault="007A68CA" w:rsidP="007A68CA">
      <w:pPr>
        <w:pStyle w:val="PL"/>
        <w:rPr>
          <w:ins w:id="91" w:author="CATT" w:date="2022-05-17T09:44:00Z"/>
          <w:snapToGrid w:val="0"/>
        </w:rPr>
      </w:pPr>
      <w:r w:rsidRPr="001645CB">
        <w:rPr>
          <w:snapToGrid w:val="0"/>
        </w:rPr>
        <w:tab/>
        <w:t>{ ID id-</w:t>
      </w:r>
      <w:r>
        <w:rPr>
          <w:snapToGrid w:val="0"/>
        </w:rPr>
        <w:t>PRSTransmission</w:t>
      </w:r>
      <w:r w:rsidRPr="001645CB">
        <w:rPr>
          <w:snapToGrid w:val="0"/>
        </w:rPr>
        <w:t>TRPList</w:t>
      </w:r>
      <w:r w:rsidRPr="001645CB">
        <w:rPr>
          <w:snapToGrid w:val="0"/>
        </w:rPr>
        <w:tab/>
        <w:t>CRITICALITY ignore</w:t>
      </w:r>
      <w:r w:rsidRPr="001645CB">
        <w:rPr>
          <w:snapToGrid w:val="0"/>
        </w:rPr>
        <w:tab/>
        <w:t xml:space="preserve">TYPE </w:t>
      </w:r>
      <w:r>
        <w:rPr>
          <w:snapToGrid w:val="0"/>
        </w:rPr>
        <w:t>PRSTransmission</w:t>
      </w:r>
      <w:r w:rsidRPr="001645CB">
        <w:rPr>
          <w:snapToGrid w:val="0"/>
        </w:rPr>
        <w:t>TRPList</w:t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  <w:t xml:space="preserve">PRESENCE </w:t>
      </w:r>
      <w:ins w:id="92" w:author="CATT" w:date="2022-05-17T09:44:00Z">
        <w:r>
          <w:rPr>
            <w:snapToGrid w:val="0"/>
          </w:rPr>
          <w:t>optional</w:t>
        </w:r>
      </w:ins>
      <w:del w:id="93" w:author="CATT" w:date="2022-05-17T09:44:00Z">
        <w:r w:rsidRPr="00582208" w:rsidDel="007A68CA">
          <w:rPr>
            <w:snapToGrid w:val="0"/>
          </w:rPr>
          <w:delText>mandatory</w:delText>
        </w:r>
      </w:del>
      <w:r w:rsidRPr="001645CB">
        <w:rPr>
          <w:snapToGrid w:val="0"/>
        </w:rPr>
        <w:t>}</w:t>
      </w:r>
      <w:ins w:id="94" w:author="CATT" w:date="2022-05-17T09:44:00Z">
        <w:r>
          <w:rPr>
            <w:snapToGrid w:val="0"/>
          </w:rPr>
          <w:t>|</w:t>
        </w:r>
      </w:ins>
    </w:p>
    <w:p w14:paraId="3A8E2FF5" w14:textId="0B79867C" w:rsidR="007A68CA" w:rsidRDefault="007A68CA" w:rsidP="007A68CA">
      <w:pPr>
        <w:pStyle w:val="PL"/>
        <w:rPr>
          <w:snapToGrid w:val="0"/>
        </w:rPr>
      </w:pPr>
      <w:ins w:id="95" w:author="CATT" w:date="2022-05-17T09:44:00Z">
        <w:r>
          <w:rPr>
            <w:snapToGrid w:val="0"/>
          </w:rPr>
          <w:tab/>
          <w:t xml:space="preserve">{ </w:t>
        </w:r>
        <w:r>
          <w:rPr>
            <w:snapToGrid w:val="0"/>
            <w:lang w:val="fr-FR"/>
          </w:rPr>
          <w:t>ID id-CriticalityDiagnostics</w:t>
        </w:r>
        <w:r>
          <w:rPr>
            <w:snapToGrid w:val="0"/>
            <w:lang w:val="fr-FR"/>
          </w:rPr>
          <w:tab/>
          <w:t>CRITICALITY ignore</w:t>
        </w:r>
        <w:r>
          <w:rPr>
            <w:snapToGrid w:val="0"/>
            <w:lang w:val="fr-FR"/>
          </w:rPr>
          <w:tab/>
          <w:t>TYPE CriticalityDiagnostics</w:t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</w:r>
        <w:r>
          <w:rPr>
            <w:snapToGrid w:val="0"/>
            <w:lang w:val="fr-FR"/>
          </w:rPr>
          <w:tab/>
          <w:t>PRESENCE optional</w:t>
        </w:r>
        <w:r>
          <w:rPr>
            <w:snapToGrid w:val="0"/>
          </w:rPr>
          <w:t>}</w:t>
        </w:r>
      </w:ins>
      <w:r w:rsidRPr="001645CB">
        <w:rPr>
          <w:snapToGrid w:val="0"/>
        </w:rPr>
        <w:t>,</w:t>
      </w:r>
    </w:p>
    <w:p w14:paraId="7BD29DD8" w14:textId="77777777" w:rsidR="007A68CA" w:rsidRPr="00236639" w:rsidRDefault="007A68CA" w:rsidP="007A68CA">
      <w:pPr>
        <w:pStyle w:val="PL"/>
        <w:rPr>
          <w:snapToGrid w:val="0"/>
        </w:rPr>
      </w:pPr>
      <w:r w:rsidRPr="001645CB">
        <w:rPr>
          <w:snapToGrid w:val="0"/>
        </w:rPr>
        <w:tab/>
      </w:r>
      <w:r w:rsidRPr="00236639">
        <w:rPr>
          <w:snapToGrid w:val="0"/>
        </w:rPr>
        <w:t>...</w:t>
      </w:r>
    </w:p>
    <w:p w14:paraId="59FE717C" w14:textId="77777777" w:rsidR="007A68CA" w:rsidRPr="00236639" w:rsidRDefault="007A68CA" w:rsidP="007A68CA">
      <w:pPr>
        <w:pStyle w:val="PL"/>
        <w:rPr>
          <w:snapToGrid w:val="0"/>
        </w:rPr>
      </w:pPr>
      <w:r w:rsidRPr="00236639">
        <w:rPr>
          <w:snapToGrid w:val="0"/>
        </w:rPr>
        <w:t>}</w:t>
      </w:r>
    </w:p>
    <w:p w14:paraId="0E77039A" w14:textId="77777777" w:rsidR="007A68CA" w:rsidRPr="00EA5FA7" w:rsidRDefault="007A68CA" w:rsidP="0070539B">
      <w:pPr>
        <w:pStyle w:val="PL"/>
        <w:rPr>
          <w:noProof w:val="0"/>
          <w:snapToGrid w:val="0"/>
          <w:lang w:eastAsia="zh-CN"/>
        </w:rPr>
      </w:pPr>
    </w:p>
    <w:p w14:paraId="21455B5B" w14:textId="78048809" w:rsidR="0070539B" w:rsidRPr="00950975" w:rsidRDefault="0070539B" w:rsidP="00705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Modification</w:t>
      </w:r>
    </w:p>
    <w:p w14:paraId="7CCE195B" w14:textId="77777777" w:rsidR="00520E27" w:rsidRPr="00EA5FA7" w:rsidRDefault="00520E27" w:rsidP="00520E27">
      <w:pPr>
        <w:pStyle w:val="3"/>
      </w:pPr>
      <w:bookmarkStart w:id="96" w:name="_Toc20956003"/>
      <w:bookmarkStart w:id="97" w:name="_Toc29893129"/>
      <w:bookmarkStart w:id="98" w:name="_Toc36557066"/>
      <w:bookmarkStart w:id="99" w:name="_Toc45832586"/>
      <w:bookmarkStart w:id="100" w:name="_Toc51763908"/>
      <w:bookmarkStart w:id="101" w:name="_Toc64449080"/>
      <w:bookmarkStart w:id="102" w:name="_Toc66289739"/>
      <w:bookmarkStart w:id="103" w:name="_Toc74154852"/>
      <w:bookmarkStart w:id="104" w:name="_Toc81383596"/>
      <w:bookmarkStart w:id="105" w:name="_Toc88658230"/>
      <w:bookmarkStart w:id="106" w:name="_Toc97911142"/>
      <w:bookmarkStart w:id="107" w:name="_Toc99038966"/>
      <w:bookmarkStart w:id="108" w:name="_Toc99731229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EA5FA7">
        <w:t>9.4.5</w:t>
      </w:r>
      <w:r w:rsidRPr="00EA5FA7">
        <w:tab/>
        <w:t>Information Element Definitions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09AFB4BE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4B59A17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5E53F9E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6C67361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7645280D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61E766E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9B22F9A" w14:textId="77777777" w:rsidR="00520E27" w:rsidRPr="00EA5FA7" w:rsidRDefault="00520E27" w:rsidP="00520E27">
      <w:pPr>
        <w:pStyle w:val="PL"/>
        <w:rPr>
          <w:noProof w:val="0"/>
          <w:snapToGrid w:val="0"/>
        </w:rPr>
      </w:pPr>
    </w:p>
    <w:p w14:paraId="73D91862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6A8967F4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proofErr w:type="spellStart"/>
      <w:proofErr w:type="gramStart"/>
      <w:r w:rsidRPr="00EA5FA7">
        <w:rPr>
          <w:noProof w:val="0"/>
          <w:snapToGrid w:val="0"/>
        </w:rPr>
        <w:t>itu</w:t>
      </w:r>
      <w:proofErr w:type="spellEnd"/>
      <w:r w:rsidRPr="00EA5FA7">
        <w:rPr>
          <w:noProof w:val="0"/>
          <w:snapToGrid w:val="0"/>
        </w:rPr>
        <w:t>-t</w:t>
      </w:r>
      <w:proofErr w:type="gram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3465DB53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proofErr w:type="spellStart"/>
      <w:proofErr w:type="gramStart"/>
      <w:r w:rsidRPr="00EA5FA7">
        <w:rPr>
          <w:noProof w:val="0"/>
          <w:snapToGrid w:val="0"/>
        </w:rPr>
        <w:lastRenderedPageBreak/>
        <w:t>ngran</w:t>
      </w:r>
      <w:proofErr w:type="spellEnd"/>
      <w:r w:rsidRPr="00EA5FA7">
        <w:rPr>
          <w:noProof w:val="0"/>
          <w:snapToGrid w:val="0"/>
        </w:rPr>
        <w:t>-access</w:t>
      </w:r>
      <w:proofErr w:type="gramEnd"/>
      <w:r w:rsidRPr="00EA5FA7">
        <w:rPr>
          <w:noProof w:val="0"/>
          <w:snapToGrid w:val="0"/>
        </w:rPr>
        <w:t xml:space="preserve"> (22) modules (3) f1ap (3) version1 (1) f1ap-IEs (2) }</w:t>
      </w:r>
    </w:p>
    <w:p w14:paraId="429BD745" w14:textId="77777777" w:rsidR="00520E27" w:rsidRPr="00EA5FA7" w:rsidRDefault="00520E27" w:rsidP="00520E27">
      <w:pPr>
        <w:pStyle w:val="PL"/>
        <w:rPr>
          <w:noProof w:val="0"/>
          <w:snapToGrid w:val="0"/>
        </w:rPr>
      </w:pPr>
    </w:p>
    <w:p w14:paraId="6F9E3CEB" w14:textId="77777777" w:rsidR="00520E27" w:rsidRPr="00EA5FA7" w:rsidRDefault="00520E27" w:rsidP="00520E27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</w:t>
      </w:r>
      <w:proofErr w:type="gramStart"/>
      <w:r w:rsidRPr="00EA5FA7">
        <w:rPr>
          <w:noProof w:val="0"/>
          <w:snapToGrid w:val="0"/>
        </w:rPr>
        <w:t>TAGS :</w:t>
      </w:r>
      <w:proofErr w:type="gramEnd"/>
      <w:r w:rsidRPr="00EA5FA7">
        <w:rPr>
          <w:noProof w:val="0"/>
          <w:snapToGrid w:val="0"/>
        </w:rPr>
        <w:t xml:space="preserve">:= </w:t>
      </w:r>
    </w:p>
    <w:p w14:paraId="2493EED2" w14:textId="77777777" w:rsidR="00520E27" w:rsidRPr="00EA5FA7" w:rsidRDefault="00520E27" w:rsidP="00520E27">
      <w:pPr>
        <w:pStyle w:val="PL"/>
        <w:rPr>
          <w:noProof w:val="0"/>
          <w:snapToGrid w:val="0"/>
        </w:rPr>
      </w:pPr>
    </w:p>
    <w:p w14:paraId="503CADF1" w14:textId="5A3DB3E5" w:rsidR="00936AF6" w:rsidRDefault="00520E27" w:rsidP="00520E27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BEGIN</w:t>
      </w:r>
    </w:p>
    <w:p w14:paraId="0C2B4E95" w14:textId="77777777" w:rsidR="00520E27" w:rsidRPr="00707B3F" w:rsidRDefault="00520E27" w:rsidP="00520E27">
      <w:pPr>
        <w:pStyle w:val="PL"/>
        <w:tabs>
          <w:tab w:val="left" w:pos="11100"/>
        </w:tabs>
        <w:rPr>
          <w:snapToGrid w:val="0"/>
          <w:lang w:eastAsia="zh-CN"/>
        </w:rPr>
      </w:pPr>
    </w:p>
    <w:p w14:paraId="0D918D08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0B57AA3E" w14:textId="41B43BB0" w:rsidR="00C21735" w:rsidRDefault="00C21735" w:rsidP="001A714B">
      <w:pPr>
        <w:pStyle w:val="PL"/>
        <w:rPr>
          <w:snapToGrid w:val="0"/>
          <w:lang w:eastAsia="zh-CN"/>
        </w:rPr>
      </w:pPr>
    </w:p>
    <w:p w14:paraId="409FEF89" w14:textId="77777777" w:rsidR="00C21735" w:rsidRDefault="00C21735" w:rsidP="00C21735">
      <w:pPr>
        <w:pStyle w:val="PL"/>
        <w:rPr>
          <w:lang w:val="sv-SE"/>
        </w:rPr>
      </w:pPr>
      <w:r>
        <w:rPr>
          <w:lang w:val="sv-SE"/>
        </w:rPr>
        <w:tab/>
      </w:r>
      <w:r w:rsidRPr="008C20F9">
        <w:rPr>
          <w:lang w:val="sv-SE"/>
        </w:rPr>
        <w:t>id-</w:t>
      </w:r>
      <w:r>
        <w:rPr>
          <w:lang w:val="sv-SE"/>
        </w:rPr>
        <w:t>PDC</w:t>
      </w:r>
      <w:r w:rsidRPr="008C20F9">
        <w:rPr>
          <w:lang w:val="sv-SE"/>
        </w:rPr>
        <w:t>MeasurementQuantities-Item</w:t>
      </w:r>
      <w:r>
        <w:rPr>
          <w:lang w:val="sv-SE"/>
        </w:rPr>
        <w:t>,</w:t>
      </w:r>
    </w:p>
    <w:p w14:paraId="52B53D99" w14:textId="3D2ABAFB" w:rsidR="00C21735" w:rsidRDefault="00C21735" w:rsidP="00C21735">
      <w:pPr>
        <w:pStyle w:val="PL"/>
        <w:rPr>
          <w:snapToGrid w:val="0"/>
        </w:rPr>
      </w:pPr>
      <w:r>
        <w:rPr>
          <w:snapToGrid w:val="0"/>
        </w:rPr>
        <w:tab/>
      </w:r>
      <w:r w:rsidRPr="001645CB">
        <w:rPr>
          <w:snapToGrid w:val="0"/>
        </w:rPr>
        <w:t>id-</w:t>
      </w:r>
      <w:r>
        <w:rPr>
          <w:snapToGrid w:val="0"/>
        </w:rPr>
        <w:t>OnDemand</w:t>
      </w:r>
      <w:del w:id="109" w:author="CATT" w:date="2022-05-17T09:47:00Z">
        <w:r w:rsidDel="00C21735">
          <w:rPr>
            <w:snapToGrid w:val="0"/>
          </w:rPr>
          <w:delText>TRP</w:delText>
        </w:r>
      </w:del>
      <w:r>
        <w:rPr>
          <w:snapToGrid w:val="0"/>
        </w:rPr>
        <w:t>PRS,</w:t>
      </w:r>
    </w:p>
    <w:p w14:paraId="2B74F320" w14:textId="0E0906D4" w:rsidR="00C21735" w:rsidRDefault="00C21735" w:rsidP="00C21735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 w:rsidRPr="001645CB">
        <w:rPr>
          <w:snapToGrid w:val="0"/>
        </w:rPr>
        <w:t>id-</w:t>
      </w:r>
      <w:r>
        <w:rPr>
          <w:snapToGrid w:val="0"/>
        </w:rPr>
        <w:t>AoA-SearchWindow,</w:t>
      </w:r>
    </w:p>
    <w:p w14:paraId="0FADC8AF" w14:textId="77777777" w:rsidR="00791599" w:rsidRDefault="00791599" w:rsidP="00791599">
      <w:pPr>
        <w:pStyle w:val="PL"/>
        <w:rPr>
          <w:noProof w:val="0"/>
          <w:snapToGrid w:val="0"/>
          <w:highlight w:val="yellow"/>
        </w:rPr>
      </w:pPr>
    </w:p>
    <w:p w14:paraId="21519E81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2BE7D647" w14:textId="77777777" w:rsidR="00C75C4E" w:rsidRDefault="00C75C4E" w:rsidP="00791599">
      <w:pPr>
        <w:pStyle w:val="PL"/>
        <w:rPr>
          <w:noProof w:val="0"/>
          <w:snapToGrid w:val="0"/>
          <w:highlight w:val="yellow"/>
          <w:lang w:eastAsia="zh-CN"/>
        </w:rPr>
      </w:pPr>
    </w:p>
    <w:p w14:paraId="11BA7754" w14:textId="77777777" w:rsidR="009C47E6" w:rsidRPr="00F277A3" w:rsidRDefault="009C47E6" w:rsidP="009C47E6">
      <w:pPr>
        <w:pStyle w:val="PL"/>
        <w:rPr>
          <w:snapToGrid w:val="0"/>
        </w:rPr>
      </w:pPr>
      <w:r>
        <w:rPr>
          <w:snapToGrid w:val="0"/>
        </w:rPr>
        <w:t>AoA-AssistanceInfo</w:t>
      </w:r>
      <w:r w:rsidRPr="00F277A3">
        <w:rPr>
          <w:snapToGrid w:val="0"/>
        </w:rPr>
        <w:t xml:space="preserve"> ::= SEQUENCE {</w:t>
      </w:r>
    </w:p>
    <w:p w14:paraId="39807AA7" w14:textId="77777777" w:rsidR="009C47E6" w:rsidRPr="00F277A3" w:rsidRDefault="009C47E6" w:rsidP="009C47E6">
      <w:pPr>
        <w:pStyle w:val="PL"/>
        <w:rPr>
          <w:snapToGrid w:val="0"/>
        </w:rPr>
      </w:pPr>
      <w:r w:rsidRPr="00F277A3">
        <w:rPr>
          <w:snapToGrid w:val="0"/>
        </w:rPr>
        <w:tab/>
        <w:t>angleMeasurement</w:t>
      </w:r>
      <w:r w:rsidRPr="00F277A3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277A3">
        <w:rPr>
          <w:snapToGrid w:val="0"/>
        </w:rPr>
        <w:t>Angle</w:t>
      </w:r>
      <w:r>
        <w:rPr>
          <w:snapToGrid w:val="0"/>
        </w:rPr>
        <w:t>M</w:t>
      </w:r>
      <w:r w:rsidRPr="00F277A3">
        <w:rPr>
          <w:snapToGrid w:val="0"/>
        </w:rPr>
        <w:t>easurementType,</w:t>
      </w:r>
    </w:p>
    <w:p w14:paraId="10EE27CC" w14:textId="57BBD60A" w:rsidR="009C47E6" w:rsidRPr="00F277A3" w:rsidRDefault="009C47E6" w:rsidP="009C47E6">
      <w:pPr>
        <w:pStyle w:val="PL"/>
        <w:rPr>
          <w:snapToGrid w:val="0"/>
        </w:rPr>
      </w:pPr>
      <w:r w:rsidRPr="00F277A3">
        <w:rPr>
          <w:snapToGrid w:val="0"/>
        </w:rPr>
        <w:tab/>
        <w:t>lCS-to-GCS-Translation</w:t>
      </w:r>
      <w:del w:id="110" w:author="CATT" w:date="2022-05-17T09:48:00Z">
        <w:r w:rsidRPr="00F277A3" w:rsidDel="009C47E6">
          <w:rPr>
            <w:snapToGrid w:val="0"/>
          </w:rPr>
          <w:delText>AoA</w:delText>
        </w:r>
      </w:del>
      <w:r w:rsidRPr="00F277A3">
        <w:rPr>
          <w:snapToGrid w:val="0"/>
        </w:rPr>
        <w:tab/>
        <w:t>LCS-to-GCS-Translation</w:t>
      </w:r>
      <w:del w:id="111" w:author="CATT" w:date="2022-05-17T09:48:00Z">
        <w:r w:rsidRPr="00F277A3" w:rsidDel="009C47E6">
          <w:rPr>
            <w:snapToGrid w:val="0"/>
          </w:rPr>
          <w:delText>AoA</w:delText>
        </w:r>
      </w:del>
      <w:r w:rsidRPr="00F277A3">
        <w:rPr>
          <w:snapToGrid w:val="0"/>
        </w:rPr>
        <w:tab/>
      </w:r>
      <w:r w:rsidRPr="00F277A3">
        <w:rPr>
          <w:snapToGrid w:val="0"/>
        </w:rPr>
        <w:tab/>
        <w:t>OPTIONAL,</w:t>
      </w:r>
    </w:p>
    <w:p w14:paraId="1B796965" w14:textId="77777777" w:rsidR="009C47E6" w:rsidRPr="00236639" w:rsidRDefault="009C47E6" w:rsidP="009C47E6">
      <w:pPr>
        <w:pStyle w:val="PL"/>
        <w:rPr>
          <w:snapToGrid w:val="0"/>
          <w:lang w:val="fr-FR"/>
        </w:rPr>
      </w:pPr>
      <w:r w:rsidRPr="00F277A3">
        <w:rPr>
          <w:snapToGrid w:val="0"/>
        </w:rPr>
        <w:tab/>
      </w:r>
      <w:r w:rsidRPr="00236639">
        <w:rPr>
          <w:snapToGrid w:val="0"/>
          <w:lang w:val="fr-FR"/>
        </w:rPr>
        <w:t>iE-Extensions</w:t>
      </w:r>
      <w:r w:rsidRPr="00236639">
        <w:rPr>
          <w:snapToGrid w:val="0"/>
          <w:lang w:val="fr-FR"/>
        </w:rPr>
        <w:tab/>
      </w:r>
      <w:r w:rsidRPr="00236639">
        <w:rPr>
          <w:snapToGrid w:val="0"/>
          <w:lang w:val="fr-FR"/>
        </w:rPr>
        <w:tab/>
      </w:r>
      <w:r w:rsidRPr="00236639">
        <w:rPr>
          <w:snapToGrid w:val="0"/>
          <w:lang w:val="fr-FR"/>
        </w:rPr>
        <w:tab/>
      </w:r>
      <w:r w:rsidRPr="00236639">
        <w:rPr>
          <w:snapToGrid w:val="0"/>
          <w:lang w:val="fr-FR"/>
        </w:rPr>
        <w:tab/>
        <w:t>ProtocolExtensionContainer { { AoA-AssistanceInfo-ExtIEs } } OPTIONAL,</w:t>
      </w:r>
    </w:p>
    <w:p w14:paraId="1BCD0895" w14:textId="77777777" w:rsidR="009C47E6" w:rsidRPr="00F277A3" w:rsidRDefault="009C47E6" w:rsidP="009C47E6">
      <w:pPr>
        <w:pStyle w:val="PL"/>
        <w:rPr>
          <w:snapToGrid w:val="0"/>
        </w:rPr>
      </w:pPr>
      <w:r w:rsidRPr="00236639">
        <w:rPr>
          <w:snapToGrid w:val="0"/>
          <w:lang w:val="fr-FR"/>
        </w:rPr>
        <w:tab/>
      </w:r>
      <w:r w:rsidRPr="00F277A3">
        <w:rPr>
          <w:snapToGrid w:val="0"/>
        </w:rPr>
        <w:t>...</w:t>
      </w:r>
    </w:p>
    <w:p w14:paraId="23CEFB25" w14:textId="77777777" w:rsidR="009C47E6" w:rsidRPr="00F277A3" w:rsidRDefault="009C47E6" w:rsidP="009C47E6">
      <w:pPr>
        <w:pStyle w:val="PL"/>
        <w:rPr>
          <w:snapToGrid w:val="0"/>
        </w:rPr>
      </w:pPr>
      <w:r w:rsidRPr="00F277A3">
        <w:rPr>
          <w:snapToGrid w:val="0"/>
        </w:rPr>
        <w:t>}</w:t>
      </w:r>
    </w:p>
    <w:p w14:paraId="56858B10" w14:textId="77777777" w:rsidR="009C47E6" w:rsidRPr="00F277A3" w:rsidRDefault="009C47E6" w:rsidP="009C47E6">
      <w:pPr>
        <w:pStyle w:val="PL"/>
        <w:rPr>
          <w:snapToGrid w:val="0"/>
        </w:rPr>
      </w:pPr>
    </w:p>
    <w:p w14:paraId="5C34CFBC" w14:textId="77777777" w:rsidR="009C47E6" w:rsidRPr="00F277A3" w:rsidRDefault="009C47E6" w:rsidP="009C47E6">
      <w:pPr>
        <w:pStyle w:val="PL"/>
        <w:rPr>
          <w:snapToGrid w:val="0"/>
        </w:rPr>
      </w:pPr>
      <w:r w:rsidRPr="00F277A3">
        <w:rPr>
          <w:snapToGrid w:val="0"/>
        </w:rPr>
        <w:t xml:space="preserve">AoA-AssistanceInfo-ExtIEs </w:t>
      </w:r>
      <w:r>
        <w:rPr>
          <w:snapToGrid w:val="0"/>
        </w:rPr>
        <w:t>F1AP</w:t>
      </w:r>
      <w:r w:rsidRPr="00F277A3">
        <w:rPr>
          <w:snapToGrid w:val="0"/>
        </w:rPr>
        <w:t>-PROTOCOL-EXTENSION ::= {</w:t>
      </w:r>
    </w:p>
    <w:p w14:paraId="711240DA" w14:textId="77777777" w:rsidR="009C47E6" w:rsidRPr="00F277A3" w:rsidRDefault="009C47E6" w:rsidP="009C47E6">
      <w:pPr>
        <w:pStyle w:val="PL"/>
        <w:rPr>
          <w:snapToGrid w:val="0"/>
        </w:rPr>
      </w:pPr>
      <w:r w:rsidRPr="00F277A3">
        <w:rPr>
          <w:snapToGrid w:val="0"/>
        </w:rPr>
        <w:tab/>
        <w:t>...</w:t>
      </w:r>
    </w:p>
    <w:p w14:paraId="644ED810" w14:textId="77777777" w:rsidR="009C47E6" w:rsidRDefault="009C47E6" w:rsidP="009C47E6">
      <w:pPr>
        <w:pStyle w:val="PL"/>
      </w:pPr>
      <w:r w:rsidRPr="00F277A3">
        <w:rPr>
          <w:snapToGrid w:val="0"/>
        </w:rPr>
        <w:t>}</w:t>
      </w:r>
    </w:p>
    <w:p w14:paraId="742D87AA" w14:textId="77777777" w:rsidR="009C47E6" w:rsidRDefault="009C47E6" w:rsidP="00791599">
      <w:pPr>
        <w:pStyle w:val="PL"/>
        <w:rPr>
          <w:noProof w:val="0"/>
          <w:snapToGrid w:val="0"/>
          <w:highlight w:val="yellow"/>
          <w:lang w:eastAsia="zh-CN"/>
        </w:rPr>
      </w:pPr>
    </w:p>
    <w:p w14:paraId="5DD6E623" w14:textId="093AB2BE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706F7AC2" w14:textId="77777777" w:rsidR="00936AF6" w:rsidRPr="00707B3F" w:rsidRDefault="00936AF6" w:rsidP="00936AF6">
      <w:pPr>
        <w:pStyle w:val="PL"/>
        <w:spacing w:line="0" w:lineRule="atLeast"/>
        <w:rPr>
          <w:snapToGrid w:val="0"/>
        </w:rPr>
      </w:pPr>
    </w:p>
    <w:p w14:paraId="5583EC82" w14:textId="77777777" w:rsidR="00B63533" w:rsidRDefault="00B63533" w:rsidP="00B63533">
      <w:pPr>
        <w:pStyle w:val="PL"/>
        <w:rPr>
          <w:noProof w:val="0"/>
        </w:rPr>
      </w:pPr>
      <w:proofErr w:type="spellStart"/>
      <w:proofErr w:type="gramStart"/>
      <w:r>
        <w:rPr>
          <w:noProof w:val="0"/>
        </w:rPr>
        <w:t>ExplicitFormat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</w:t>
      </w:r>
      <w:r>
        <w:rPr>
          <w:noProof w:val="0"/>
        </w:rPr>
        <w:tab/>
        <w:t>SEQUENCE {</w:t>
      </w:r>
    </w:p>
    <w:p w14:paraId="41151F87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ab/>
      </w:r>
      <w:proofErr w:type="gramStart"/>
      <w:r>
        <w:rPr>
          <w:noProof w:val="0"/>
        </w:rPr>
        <w:t>permutation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Permutation</w:t>
      </w:r>
      <w:proofErr w:type="spellEnd"/>
      <w:r>
        <w:rPr>
          <w:noProof w:val="0"/>
        </w:rPr>
        <w:t>,</w:t>
      </w:r>
    </w:p>
    <w:p w14:paraId="626751E3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noofDownlinkSymbols</w:t>
      </w:r>
      <w:proofErr w:type="spellEnd"/>
      <w:proofErr w:type="gramEnd"/>
      <w:r>
        <w:rPr>
          <w:noProof w:val="0"/>
        </w:rPr>
        <w:tab/>
      </w:r>
      <w:proofErr w:type="spellStart"/>
      <w:r>
        <w:rPr>
          <w:noProof w:val="0"/>
        </w:rPr>
        <w:t>NoofDownlinkSymbols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30BD551F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noofUplinkSymbols</w:t>
      </w:r>
      <w:proofErr w:type="spellEnd"/>
      <w:proofErr w:type="gramEnd"/>
      <w:r>
        <w:rPr>
          <w:noProof w:val="0"/>
        </w:rPr>
        <w:tab/>
      </w:r>
      <w:proofErr w:type="spellStart"/>
      <w:r>
        <w:rPr>
          <w:noProof w:val="0"/>
        </w:rPr>
        <w:t>NoofUplinkSymbols</w:t>
      </w:r>
      <w:proofErr w:type="spellEnd"/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6A775010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ExplicitFormat-ExtIEs</w:t>
      </w:r>
      <w:proofErr w:type="spellEnd"/>
      <w:r>
        <w:rPr>
          <w:noProof w:val="0"/>
        </w:rPr>
        <w:t>} } OPTIONAL</w:t>
      </w:r>
    </w:p>
    <w:p w14:paraId="7E4772CA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>}</w:t>
      </w:r>
    </w:p>
    <w:p w14:paraId="160BAEB0" w14:textId="77777777" w:rsidR="00B63533" w:rsidRDefault="00B63533" w:rsidP="00B63533">
      <w:pPr>
        <w:pStyle w:val="PL"/>
        <w:rPr>
          <w:noProof w:val="0"/>
        </w:rPr>
      </w:pPr>
    </w:p>
    <w:p w14:paraId="593960CA" w14:textId="77777777" w:rsidR="00B63533" w:rsidRDefault="00B63533" w:rsidP="00B63533">
      <w:pPr>
        <w:pStyle w:val="PL"/>
        <w:rPr>
          <w:noProof w:val="0"/>
        </w:rPr>
      </w:pPr>
      <w:proofErr w:type="spellStart"/>
      <w:r>
        <w:rPr>
          <w:noProof w:val="0"/>
        </w:rPr>
        <w:t>ExplicitFormat-ExtIEs</w:t>
      </w:r>
      <w:proofErr w:type="spellEnd"/>
      <w:r>
        <w:rPr>
          <w:noProof w:val="0"/>
        </w:rPr>
        <w:t xml:space="preserve"> F1AP-PROTOCOL-</w:t>
      </w:r>
      <w:proofErr w:type="gramStart"/>
      <w:r>
        <w:rPr>
          <w:noProof w:val="0"/>
        </w:rPr>
        <w:t>EXTENSION :</w:t>
      </w:r>
      <w:proofErr w:type="gramEnd"/>
      <w:r>
        <w:rPr>
          <w:noProof w:val="0"/>
        </w:rPr>
        <w:t>:= {</w:t>
      </w:r>
    </w:p>
    <w:p w14:paraId="094310D5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CE980FC" w14:textId="77777777" w:rsidR="00B63533" w:rsidRDefault="00B63533" w:rsidP="00B63533">
      <w:pPr>
        <w:pStyle w:val="PL"/>
        <w:rPr>
          <w:noProof w:val="0"/>
        </w:rPr>
      </w:pPr>
      <w:r>
        <w:rPr>
          <w:noProof w:val="0"/>
        </w:rPr>
        <w:t>}</w:t>
      </w:r>
    </w:p>
    <w:p w14:paraId="550639EF" w14:textId="77777777" w:rsidR="00B63533" w:rsidRPr="00EA5FA7" w:rsidRDefault="00B63533" w:rsidP="00B63533">
      <w:pPr>
        <w:pStyle w:val="PL"/>
        <w:rPr>
          <w:noProof w:val="0"/>
        </w:rPr>
      </w:pPr>
    </w:p>
    <w:p w14:paraId="6AE95F5C" w14:textId="6E157102" w:rsidR="00B63533" w:rsidDel="00B63533" w:rsidRDefault="00B63533" w:rsidP="00B63533">
      <w:pPr>
        <w:pStyle w:val="PL"/>
        <w:rPr>
          <w:del w:id="112" w:author="CATT" w:date="2022-05-17T09:50:00Z"/>
          <w:noProof w:val="0"/>
        </w:rPr>
      </w:pPr>
      <w:del w:id="113" w:author="CATT" w:date="2022-05-17T09:50:00Z">
        <w:r w:rsidRPr="007D75D3" w:rsidDel="00B63533">
          <w:rPr>
            <w:noProof w:val="0"/>
          </w:rPr>
          <w:delText>ExtendedAdditionalPathListRequest ::= ENUMERATED {true, ...}</w:delText>
        </w:r>
      </w:del>
    </w:p>
    <w:p w14:paraId="51D5D84C" w14:textId="77777777" w:rsidR="00B63533" w:rsidRDefault="00B63533" w:rsidP="00791599">
      <w:pPr>
        <w:pStyle w:val="PL"/>
        <w:rPr>
          <w:noProof w:val="0"/>
          <w:snapToGrid w:val="0"/>
          <w:highlight w:val="yellow"/>
          <w:lang w:eastAsia="zh-CN"/>
        </w:rPr>
      </w:pPr>
    </w:p>
    <w:p w14:paraId="22C56409" w14:textId="77777777" w:rsidR="00936AF6" w:rsidRPr="00DC4880" w:rsidRDefault="00936AF6" w:rsidP="00936AF6">
      <w:pPr>
        <w:pStyle w:val="PL"/>
        <w:rPr>
          <w:rFonts w:eastAsia="Calibri"/>
          <w:lang w:eastAsia="zh-CN"/>
        </w:rPr>
      </w:pPr>
      <w:bookmarkStart w:id="114" w:name="_Hlk50051985"/>
    </w:p>
    <w:p w14:paraId="1C208E7F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564023E7" w14:textId="77777777" w:rsidR="00C75C4E" w:rsidRDefault="00C75C4E" w:rsidP="00936AF6">
      <w:pPr>
        <w:pStyle w:val="PL"/>
        <w:rPr>
          <w:noProof w:val="0"/>
          <w:lang w:eastAsia="zh-CN"/>
        </w:rPr>
      </w:pPr>
    </w:p>
    <w:p w14:paraId="77EC6584" w14:textId="17A568B8" w:rsidR="00C4218F" w:rsidRPr="00340015" w:rsidRDefault="00C4218F" w:rsidP="00C4218F">
      <w:pPr>
        <w:pStyle w:val="PL"/>
        <w:rPr>
          <w:snapToGrid w:val="0"/>
        </w:rPr>
      </w:pPr>
      <w:r w:rsidRPr="00340015">
        <w:rPr>
          <w:snapToGrid w:val="0"/>
        </w:rPr>
        <w:t>LCS-to-GCS-Translation</w:t>
      </w:r>
      <w:del w:id="115" w:author="CATT" w:date="2022-05-17T09:52:00Z">
        <w:r w:rsidRPr="00340015" w:rsidDel="00C4218F">
          <w:rPr>
            <w:snapToGrid w:val="0"/>
          </w:rPr>
          <w:delText>AoA</w:delText>
        </w:r>
      </w:del>
      <w:r w:rsidRPr="00340015">
        <w:rPr>
          <w:snapToGrid w:val="0"/>
        </w:rPr>
        <w:t>::= SEQUENCE {</w:t>
      </w:r>
    </w:p>
    <w:p w14:paraId="42FF60BB" w14:textId="77777777" w:rsidR="00C4218F" w:rsidRPr="00340015" w:rsidRDefault="00C4218F" w:rsidP="00C4218F">
      <w:pPr>
        <w:pStyle w:val="PL"/>
        <w:rPr>
          <w:snapToGrid w:val="0"/>
          <w:lang w:val="sv-SE"/>
        </w:rPr>
      </w:pPr>
      <w:r w:rsidRPr="00340015">
        <w:rPr>
          <w:snapToGrid w:val="0"/>
        </w:rPr>
        <w:tab/>
      </w:r>
      <w:r w:rsidRPr="00340015">
        <w:rPr>
          <w:snapToGrid w:val="0"/>
          <w:lang w:val="sv-SE"/>
        </w:rPr>
        <w:t>alpha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5A2EAF70" w14:textId="77777777" w:rsidR="00C4218F" w:rsidRPr="00340015" w:rsidRDefault="00C4218F" w:rsidP="00C4218F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beta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4C0D3CCB" w14:textId="77777777" w:rsidR="00C4218F" w:rsidRPr="00340015" w:rsidRDefault="00C4218F" w:rsidP="00C4218F">
      <w:pPr>
        <w:pStyle w:val="PL"/>
        <w:rPr>
          <w:snapToGrid w:val="0"/>
          <w:lang w:val="sv-SE"/>
        </w:rPr>
      </w:pPr>
      <w:r w:rsidRPr="00340015">
        <w:rPr>
          <w:snapToGrid w:val="0"/>
          <w:lang w:val="sv-SE"/>
        </w:rPr>
        <w:tab/>
        <w:t>gamma</w:t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</w:r>
      <w:r w:rsidRPr="00340015">
        <w:rPr>
          <w:snapToGrid w:val="0"/>
          <w:lang w:val="sv-SE"/>
        </w:rPr>
        <w:tab/>
        <w:t>INTEGER (0..3599),</w:t>
      </w:r>
    </w:p>
    <w:p w14:paraId="32E2212C" w14:textId="3FAF19B5" w:rsidR="00C4218F" w:rsidRPr="00340015" w:rsidRDefault="00C4218F" w:rsidP="00C4218F">
      <w:pPr>
        <w:pStyle w:val="PL"/>
        <w:rPr>
          <w:rFonts w:eastAsia="Calibri" w:cs="Courier New"/>
          <w:szCs w:val="22"/>
          <w:lang w:val="fr-FR"/>
        </w:rPr>
      </w:pPr>
      <w:r w:rsidRPr="00340015">
        <w:rPr>
          <w:rFonts w:eastAsia="Calibri" w:cs="Courier New"/>
          <w:szCs w:val="22"/>
        </w:rPr>
        <w:tab/>
      </w:r>
      <w:r w:rsidRPr="00340015">
        <w:rPr>
          <w:rFonts w:eastAsia="Calibri" w:cs="Courier New"/>
          <w:szCs w:val="22"/>
          <w:lang w:val="fr-FR"/>
        </w:rPr>
        <w:t>iE-Extensions</w:t>
      </w:r>
      <w:r w:rsidRPr="00340015">
        <w:rPr>
          <w:rFonts w:eastAsia="Calibri" w:cs="Courier New"/>
          <w:szCs w:val="22"/>
          <w:lang w:val="fr-FR"/>
        </w:rPr>
        <w:tab/>
      </w:r>
      <w:r w:rsidRPr="00340015">
        <w:rPr>
          <w:rFonts w:eastAsia="Calibri" w:cs="Courier New"/>
          <w:szCs w:val="22"/>
          <w:lang w:val="fr-FR"/>
        </w:rPr>
        <w:tab/>
        <w:t>ProtocolExtensionContainer { {</w:t>
      </w:r>
      <w:r w:rsidRPr="00340015">
        <w:rPr>
          <w:rFonts w:eastAsia="Calibri" w:cs="Courier New"/>
          <w:snapToGrid w:val="0"/>
          <w:szCs w:val="22"/>
        </w:rPr>
        <w:t xml:space="preserve"> </w:t>
      </w:r>
      <w:r w:rsidRPr="00340015">
        <w:rPr>
          <w:snapToGrid w:val="0"/>
        </w:rPr>
        <w:t>LCS-to-GCS-Translation</w:t>
      </w:r>
      <w:del w:id="116" w:author="CATT" w:date="2022-05-17T09:53:00Z">
        <w:r w:rsidRPr="00340015" w:rsidDel="00C4218F">
          <w:rPr>
            <w:snapToGrid w:val="0"/>
          </w:rPr>
          <w:delText>AoA</w:delText>
        </w:r>
      </w:del>
      <w:r w:rsidRPr="00340015">
        <w:rPr>
          <w:rFonts w:eastAsia="Calibri" w:cs="Courier New"/>
          <w:szCs w:val="22"/>
          <w:lang w:val="fr-FR"/>
        </w:rPr>
        <w:t>-ExtIEs} } OPTIONAL,</w:t>
      </w:r>
    </w:p>
    <w:p w14:paraId="281F5E44" w14:textId="77777777" w:rsidR="00C4218F" w:rsidRPr="00340015" w:rsidRDefault="00C4218F" w:rsidP="00C4218F">
      <w:pPr>
        <w:pStyle w:val="PL"/>
        <w:rPr>
          <w:snapToGrid w:val="0"/>
        </w:rPr>
      </w:pPr>
      <w:r w:rsidRPr="00340015">
        <w:rPr>
          <w:snapToGrid w:val="0"/>
        </w:rPr>
        <w:tab/>
        <w:t>...</w:t>
      </w:r>
    </w:p>
    <w:p w14:paraId="567022E7" w14:textId="77777777" w:rsidR="00C4218F" w:rsidRPr="00340015" w:rsidRDefault="00C4218F" w:rsidP="00C4218F">
      <w:pPr>
        <w:pStyle w:val="PL"/>
        <w:rPr>
          <w:snapToGrid w:val="0"/>
        </w:rPr>
      </w:pPr>
      <w:r w:rsidRPr="00340015">
        <w:rPr>
          <w:snapToGrid w:val="0"/>
        </w:rPr>
        <w:t>}</w:t>
      </w:r>
    </w:p>
    <w:p w14:paraId="26F7EDB5" w14:textId="77777777" w:rsidR="00C4218F" w:rsidRPr="00340015" w:rsidRDefault="00C4218F" w:rsidP="00C4218F">
      <w:pPr>
        <w:pStyle w:val="PL"/>
        <w:rPr>
          <w:rFonts w:eastAsia="Calibri" w:cs="Courier New"/>
          <w:szCs w:val="22"/>
        </w:rPr>
      </w:pPr>
    </w:p>
    <w:p w14:paraId="106700EA" w14:textId="3B7A1DCE" w:rsidR="00C4218F" w:rsidRPr="00340015" w:rsidRDefault="00C4218F" w:rsidP="00C4218F">
      <w:pPr>
        <w:pStyle w:val="PL"/>
        <w:rPr>
          <w:rFonts w:eastAsia="Calibri" w:cs="Courier New"/>
          <w:snapToGrid w:val="0"/>
          <w:szCs w:val="22"/>
        </w:rPr>
      </w:pPr>
      <w:r w:rsidRPr="00340015">
        <w:rPr>
          <w:snapToGrid w:val="0"/>
        </w:rPr>
        <w:t>LCS-to-GCS-Translation</w:t>
      </w:r>
      <w:del w:id="117" w:author="CATT" w:date="2022-05-17T09:53:00Z">
        <w:r w:rsidRPr="00340015" w:rsidDel="00C4218F">
          <w:rPr>
            <w:snapToGrid w:val="0"/>
          </w:rPr>
          <w:delText>AoA</w:delText>
        </w:r>
      </w:del>
      <w:r w:rsidRPr="00340015">
        <w:rPr>
          <w:rFonts w:eastAsia="Calibri" w:cs="Courier New"/>
          <w:szCs w:val="22"/>
        </w:rPr>
        <w:t>-ExtIEs F1AP-PROTOCOL-EXTENSION ::= {</w:t>
      </w:r>
    </w:p>
    <w:p w14:paraId="5A9AC169" w14:textId="77777777" w:rsidR="00C4218F" w:rsidRPr="00340015" w:rsidRDefault="00C4218F" w:rsidP="00C4218F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tab/>
        <w:t>...</w:t>
      </w:r>
    </w:p>
    <w:p w14:paraId="7DFAC005" w14:textId="77777777" w:rsidR="00C4218F" w:rsidRPr="00340015" w:rsidRDefault="00C4218F" w:rsidP="00C4218F">
      <w:pPr>
        <w:pStyle w:val="PL"/>
        <w:rPr>
          <w:rFonts w:eastAsia="Calibri" w:cs="Courier New"/>
          <w:szCs w:val="22"/>
        </w:rPr>
      </w:pPr>
      <w:r w:rsidRPr="00340015">
        <w:rPr>
          <w:rFonts w:eastAsia="Calibri" w:cs="Courier New"/>
          <w:szCs w:val="22"/>
        </w:rPr>
        <w:lastRenderedPageBreak/>
        <w:t>}</w:t>
      </w:r>
    </w:p>
    <w:p w14:paraId="6C8985CF" w14:textId="77777777" w:rsidR="00C4218F" w:rsidRDefault="00C4218F" w:rsidP="00936AF6">
      <w:pPr>
        <w:pStyle w:val="PL"/>
        <w:rPr>
          <w:noProof w:val="0"/>
          <w:lang w:eastAsia="zh-CN"/>
        </w:rPr>
      </w:pPr>
    </w:p>
    <w:p w14:paraId="754FD234" w14:textId="77777777" w:rsidR="00C4218F" w:rsidRDefault="00C4218F" w:rsidP="00936AF6">
      <w:pPr>
        <w:pStyle w:val="PL"/>
        <w:rPr>
          <w:noProof w:val="0"/>
          <w:lang w:eastAsia="zh-CN"/>
        </w:rPr>
      </w:pPr>
    </w:p>
    <w:bookmarkEnd w:id="114"/>
    <w:p w14:paraId="7BFDC5BE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12C15C55" w14:textId="0696649A" w:rsidR="00936AF6" w:rsidRDefault="00936AF6" w:rsidP="00936AF6">
      <w:pPr>
        <w:pStyle w:val="PL"/>
        <w:rPr>
          <w:snapToGrid w:val="0"/>
          <w:lang w:eastAsia="zh-CN"/>
        </w:rPr>
      </w:pPr>
    </w:p>
    <w:p w14:paraId="1CE0562C" w14:textId="77777777" w:rsidR="00DB01ED" w:rsidRPr="00020BA3" w:rsidRDefault="00DB01ED" w:rsidP="00DB01ED">
      <w:pPr>
        <w:pStyle w:val="PL"/>
        <w:rPr>
          <w:snapToGrid w:val="0"/>
        </w:rPr>
      </w:pPr>
      <w:r w:rsidRPr="00020BA3">
        <w:rPr>
          <w:snapToGrid w:val="0"/>
        </w:rPr>
        <w:t>LoS-NLoSIndicatorSoft ::= INTEGER (0..10)</w:t>
      </w:r>
    </w:p>
    <w:p w14:paraId="65568C3B" w14:textId="77777777" w:rsidR="00DB01ED" w:rsidRPr="00020BA3" w:rsidRDefault="00DB01ED" w:rsidP="00DB01ED">
      <w:pPr>
        <w:pStyle w:val="PL"/>
        <w:rPr>
          <w:snapToGrid w:val="0"/>
        </w:rPr>
      </w:pPr>
    </w:p>
    <w:p w14:paraId="444EA0C1" w14:textId="58B8DC3D" w:rsidR="00DB01ED" w:rsidRPr="00020BA3" w:rsidDel="00DB01ED" w:rsidRDefault="00DB01ED" w:rsidP="00DB01ED">
      <w:pPr>
        <w:pStyle w:val="PL"/>
        <w:rPr>
          <w:del w:id="118" w:author="CATT" w:date="2022-05-17T09:54:00Z"/>
          <w:snapToGrid w:val="0"/>
        </w:rPr>
      </w:pPr>
      <w:del w:id="119" w:author="CATT" w:date="2022-05-17T09:54:00Z">
        <w:r w:rsidRPr="00020BA3" w:rsidDel="00DB01ED">
          <w:rPr>
            <w:snapToGrid w:val="0"/>
          </w:rPr>
          <w:delText xml:space="preserve">LoS-NLoSInfoRequest ::= ENUMERATED </w:delText>
        </w:r>
        <w:r w:rsidDel="00DB01ED">
          <w:rPr>
            <w:snapToGrid w:val="0"/>
          </w:rPr>
          <w:delText>{</w:delText>
        </w:r>
        <w:r w:rsidRPr="00020BA3" w:rsidDel="00DB01ED">
          <w:rPr>
            <w:snapToGrid w:val="0"/>
          </w:rPr>
          <w:delText>true, ...</w:delText>
        </w:r>
        <w:r w:rsidDel="00DB01ED">
          <w:rPr>
            <w:snapToGrid w:val="0"/>
          </w:rPr>
          <w:delText>}</w:delText>
        </w:r>
      </w:del>
    </w:p>
    <w:p w14:paraId="1779E67B" w14:textId="77777777" w:rsidR="00DB01ED" w:rsidRDefault="00DB01ED" w:rsidP="00791599">
      <w:pPr>
        <w:pStyle w:val="PL"/>
        <w:rPr>
          <w:snapToGrid w:val="0"/>
          <w:lang w:eastAsia="zh-CN"/>
        </w:rPr>
      </w:pPr>
    </w:p>
    <w:p w14:paraId="3F8A3AE7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3957EB4E" w14:textId="77777777" w:rsidR="00936AF6" w:rsidRDefault="00936AF6" w:rsidP="00936AF6">
      <w:pPr>
        <w:pStyle w:val="PL"/>
        <w:rPr>
          <w:snapToGrid w:val="0"/>
          <w:lang w:eastAsia="zh-CN"/>
        </w:rPr>
      </w:pPr>
    </w:p>
    <w:p w14:paraId="027579D0" w14:textId="77777777" w:rsidR="00D93919" w:rsidRPr="005977F5" w:rsidRDefault="00D93919" w:rsidP="00D93919">
      <w:pPr>
        <w:pStyle w:val="PL"/>
        <w:rPr>
          <w:noProof w:val="0"/>
          <w:snapToGrid w:val="0"/>
        </w:rPr>
      </w:pPr>
      <w:proofErr w:type="spellStart"/>
      <w:r w:rsidRPr="005977F5">
        <w:rPr>
          <w:noProof w:val="0"/>
          <w:snapToGrid w:val="0"/>
        </w:rPr>
        <w:t>MultipleULAoA</w:t>
      </w:r>
      <w:proofErr w:type="spellEnd"/>
      <w:r w:rsidRPr="005977F5">
        <w:rPr>
          <w:noProof w:val="0"/>
          <w:snapToGrid w:val="0"/>
        </w:rPr>
        <w:t>-</w:t>
      </w:r>
      <w:proofErr w:type="gramStart"/>
      <w:r w:rsidRPr="005977F5">
        <w:rPr>
          <w:noProof w:val="0"/>
          <w:snapToGrid w:val="0"/>
        </w:rPr>
        <w:t>List :</w:t>
      </w:r>
      <w:proofErr w:type="gramEnd"/>
      <w:r w:rsidRPr="005977F5">
        <w:rPr>
          <w:noProof w:val="0"/>
          <w:snapToGrid w:val="0"/>
        </w:rPr>
        <w:t xml:space="preserve">:= SEQUENCE (SIZE(1.. </w:t>
      </w:r>
      <w:proofErr w:type="spellStart"/>
      <w:r w:rsidRPr="005977F5">
        <w:rPr>
          <w:noProof w:val="0"/>
          <w:snapToGrid w:val="0"/>
        </w:rPr>
        <w:t>maxnoofULAoAs</w:t>
      </w:r>
      <w:proofErr w:type="spellEnd"/>
      <w:r w:rsidRPr="005977F5">
        <w:rPr>
          <w:noProof w:val="0"/>
          <w:snapToGrid w:val="0"/>
        </w:rPr>
        <w:t xml:space="preserve">)) OF </w:t>
      </w:r>
      <w:proofErr w:type="spellStart"/>
      <w:r w:rsidRPr="005977F5">
        <w:rPr>
          <w:noProof w:val="0"/>
          <w:snapToGrid w:val="0"/>
        </w:rPr>
        <w:t>MultipleULAoA</w:t>
      </w:r>
      <w:proofErr w:type="spellEnd"/>
      <w:r w:rsidRPr="005977F5">
        <w:rPr>
          <w:noProof w:val="0"/>
          <w:snapToGrid w:val="0"/>
        </w:rPr>
        <w:t>-Item</w:t>
      </w:r>
    </w:p>
    <w:p w14:paraId="6FCECDE4" w14:textId="77777777" w:rsidR="00D93919" w:rsidRPr="005977F5" w:rsidRDefault="00D93919" w:rsidP="00D93919">
      <w:pPr>
        <w:pStyle w:val="PL"/>
        <w:rPr>
          <w:noProof w:val="0"/>
          <w:snapToGrid w:val="0"/>
        </w:rPr>
      </w:pPr>
    </w:p>
    <w:p w14:paraId="6BBD9FE9" w14:textId="77777777" w:rsidR="00D93919" w:rsidRPr="005977F5" w:rsidRDefault="00D93919" w:rsidP="00D93919">
      <w:pPr>
        <w:pStyle w:val="PL"/>
        <w:rPr>
          <w:noProof w:val="0"/>
          <w:snapToGrid w:val="0"/>
        </w:rPr>
      </w:pPr>
      <w:proofErr w:type="spellStart"/>
      <w:r w:rsidRPr="005977F5">
        <w:rPr>
          <w:noProof w:val="0"/>
          <w:snapToGrid w:val="0"/>
        </w:rPr>
        <w:t>MultipleULAoA</w:t>
      </w:r>
      <w:proofErr w:type="spellEnd"/>
      <w:r w:rsidRPr="005977F5">
        <w:rPr>
          <w:noProof w:val="0"/>
          <w:snapToGrid w:val="0"/>
        </w:rPr>
        <w:t>-</w:t>
      </w:r>
      <w:proofErr w:type="gramStart"/>
      <w:r w:rsidRPr="005977F5">
        <w:rPr>
          <w:noProof w:val="0"/>
          <w:snapToGrid w:val="0"/>
        </w:rPr>
        <w:t>Item :</w:t>
      </w:r>
      <w:proofErr w:type="gramEnd"/>
      <w:r w:rsidRPr="005977F5">
        <w:rPr>
          <w:noProof w:val="0"/>
          <w:snapToGrid w:val="0"/>
        </w:rPr>
        <w:t>:= CHOICE {</w:t>
      </w:r>
      <w:r w:rsidRPr="005977F5">
        <w:rPr>
          <w:noProof w:val="0"/>
          <w:snapToGrid w:val="0"/>
        </w:rPr>
        <w:tab/>
      </w:r>
    </w:p>
    <w:p w14:paraId="64AC969E" w14:textId="77777777" w:rsidR="00D93919" w:rsidRPr="005977F5" w:rsidRDefault="00D93919" w:rsidP="00D93919">
      <w:pPr>
        <w:pStyle w:val="PL"/>
        <w:rPr>
          <w:noProof w:val="0"/>
          <w:snapToGrid w:val="0"/>
        </w:rPr>
      </w:pPr>
      <w:r w:rsidRPr="005977F5">
        <w:rPr>
          <w:noProof w:val="0"/>
          <w:snapToGrid w:val="0"/>
        </w:rPr>
        <w:tab/>
      </w:r>
      <w:proofErr w:type="spellStart"/>
      <w:proofErr w:type="gramStart"/>
      <w:r w:rsidRPr="005977F5">
        <w:rPr>
          <w:noProof w:val="0"/>
          <w:snapToGrid w:val="0"/>
        </w:rPr>
        <w:t>uL</w:t>
      </w:r>
      <w:proofErr w:type="spellEnd"/>
      <w:r w:rsidRPr="005977F5">
        <w:rPr>
          <w:noProof w:val="0"/>
          <w:snapToGrid w:val="0"/>
        </w:rPr>
        <w:t>-AoA</w:t>
      </w:r>
      <w:proofErr w:type="gramEnd"/>
      <w:r w:rsidRPr="005977F5">
        <w:rPr>
          <w:noProof w:val="0"/>
          <w:snapToGrid w:val="0"/>
        </w:rPr>
        <w:tab/>
      </w:r>
      <w:r w:rsidRPr="005977F5">
        <w:rPr>
          <w:noProof w:val="0"/>
          <w:snapToGrid w:val="0"/>
        </w:rPr>
        <w:tab/>
        <w:t>UL-AoA,</w:t>
      </w:r>
    </w:p>
    <w:p w14:paraId="4C1B17AB" w14:textId="77777777" w:rsidR="00D93919" w:rsidRPr="005977F5" w:rsidRDefault="00D93919" w:rsidP="00D93919">
      <w:pPr>
        <w:pStyle w:val="PL"/>
        <w:rPr>
          <w:noProof w:val="0"/>
          <w:snapToGrid w:val="0"/>
        </w:rPr>
      </w:pPr>
      <w:r w:rsidRPr="005977F5">
        <w:rPr>
          <w:noProof w:val="0"/>
          <w:snapToGrid w:val="0"/>
        </w:rPr>
        <w:tab/>
      </w:r>
      <w:proofErr w:type="spellStart"/>
      <w:proofErr w:type="gramStart"/>
      <w:r w:rsidRPr="005977F5">
        <w:rPr>
          <w:noProof w:val="0"/>
          <w:snapToGrid w:val="0"/>
        </w:rPr>
        <w:t>ul-ZoA</w:t>
      </w:r>
      <w:proofErr w:type="spellEnd"/>
      <w:proofErr w:type="gramEnd"/>
      <w:r w:rsidRPr="005977F5">
        <w:rPr>
          <w:noProof w:val="0"/>
          <w:snapToGrid w:val="0"/>
        </w:rPr>
        <w:tab/>
      </w:r>
      <w:r w:rsidRPr="005977F5">
        <w:rPr>
          <w:noProof w:val="0"/>
          <w:snapToGrid w:val="0"/>
        </w:rPr>
        <w:tab/>
      </w:r>
      <w:proofErr w:type="spellStart"/>
      <w:r w:rsidRPr="005977F5">
        <w:rPr>
          <w:noProof w:val="0"/>
          <w:snapToGrid w:val="0"/>
        </w:rPr>
        <w:t>ZoA</w:t>
      </w:r>
      <w:r>
        <w:rPr>
          <w:noProof w:val="0"/>
          <w:snapToGrid w:val="0"/>
        </w:rPr>
        <w:t>Information</w:t>
      </w:r>
      <w:proofErr w:type="spellEnd"/>
      <w:r w:rsidRPr="005977F5">
        <w:rPr>
          <w:noProof w:val="0"/>
          <w:snapToGrid w:val="0"/>
        </w:rPr>
        <w:t>,</w:t>
      </w:r>
    </w:p>
    <w:p w14:paraId="4667E705" w14:textId="7355997E" w:rsidR="00D93919" w:rsidRPr="005977F5" w:rsidRDefault="00D93919" w:rsidP="00D93919">
      <w:pPr>
        <w:pStyle w:val="PL"/>
        <w:rPr>
          <w:noProof w:val="0"/>
          <w:snapToGrid w:val="0"/>
        </w:rPr>
      </w:pPr>
      <w:r w:rsidRPr="005977F5">
        <w:rPr>
          <w:noProof w:val="0"/>
          <w:snapToGrid w:val="0"/>
        </w:rPr>
        <w:tab/>
      </w:r>
      <w:proofErr w:type="gramStart"/>
      <w:r w:rsidRPr="005977F5">
        <w:rPr>
          <w:noProof w:val="0"/>
          <w:snapToGrid w:val="0"/>
        </w:rPr>
        <w:t>choice-extension</w:t>
      </w:r>
      <w:proofErr w:type="gramEnd"/>
      <w:r w:rsidRPr="005977F5">
        <w:rPr>
          <w:noProof w:val="0"/>
          <w:snapToGrid w:val="0"/>
        </w:rPr>
        <w:t xml:space="preserve"> </w:t>
      </w:r>
      <w:proofErr w:type="spellStart"/>
      <w:r w:rsidRPr="005977F5">
        <w:rPr>
          <w:noProof w:val="0"/>
          <w:snapToGrid w:val="0"/>
        </w:rPr>
        <w:t>ProtocolIE-SingleContainer</w:t>
      </w:r>
      <w:proofErr w:type="spellEnd"/>
      <w:r w:rsidRPr="005977F5">
        <w:rPr>
          <w:noProof w:val="0"/>
          <w:snapToGrid w:val="0"/>
        </w:rPr>
        <w:t xml:space="preserve"> { { </w:t>
      </w:r>
      <w:ins w:id="120" w:author="CATT" w:date="2022-05-17T09:55:00Z">
        <w:r w:rsidRPr="00DA6E85">
          <w:rPr>
            <w:snapToGrid w:val="0"/>
          </w:rPr>
          <w:t>MultipleULAoA</w:t>
        </w:r>
        <w:r>
          <w:rPr>
            <w:snapToGrid w:val="0"/>
          </w:rPr>
          <w:t>-Item</w:t>
        </w:r>
      </w:ins>
      <w:del w:id="121" w:author="CATT" w:date="2022-05-17T09:55:00Z">
        <w:r w:rsidRPr="005977F5" w:rsidDel="00D93919">
          <w:rPr>
            <w:noProof w:val="0"/>
            <w:snapToGrid w:val="0"/>
          </w:rPr>
          <w:delText>AngleMeasurementType</w:delText>
        </w:r>
      </w:del>
      <w:r w:rsidRPr="005977F5">
        <w:rPr>
          <w:noProof w:val="0"/>
          <w:snapToGrid w:val="0"/>
        </w:rPr>
        <w:t>-</w:t>
      </w:r>
      <w:proofErr w:type="spellStart"/>
      <w:r w:rsidRPr="005977F5">
        <w:rPr>
          <w:noProof w:val="0"/>
          <w:snapToGrid w:val="0"/>
        </w:rPr>
        <w:t>ExtIEs</w:t>
      </w:r>
      <w:proofErr w:type="spellEnd"/>
      <w:r w:rsidRPr="005977F5">
        <w:rPr>
          <w:noProof w:val="0"/>
          <w:snapToGrid w:val="0"/>
        </w:rPr>
        <w:t xml:space="preserve"> } }</w:t>
      </w:r>
    </w:p>
    <w:p w14:paraId="1B1673E0" w14:textId="77777777" w:rsidR="00D93919" w:rsidRPr="005977F5" w:rsidRDefault="00D93919" w:rsidP="00D93919">
      <w:pPr>
        <w:pStyle w:val="PL"/>
        <w:rPr>
          <w:noProof w:val="0"/>
          <w:snapToGrid w:val="0"/>
        </w:rPr>
      </w:pPr>
      <w:r w:rsidRPr="005977F5">
        <w:rPr>
          <w:noProof w:val="0"/>
          <w:snapToGrid w:val="0"/>
        </w:rPr>
        <w:t>}</w:t>
      </w:r>
    </w:p>
    <w:p w14:paraId="47680FAC" w14:textId="77777777" w:rsidR="00D93919" w:rsidRPr="005977F5" w:rsidRDefault="00D93919" w:rsidP="00D93919">
      <w:pPr>
        <w:pStyle w:val="PL"/>
        <w:rPr>
          <w:noProof w:val="0"/>
          <w:snapToGrid w:val="0"/>
        </w:rPr>
      </w:pPr>
    </w:p>
    <w:p w14:paraId="6AE99A91" w14:textId="4E0CB7B4" w:rsidR="00D93919" w:rsidRPr="00F277A3" w:rsidRDefault="00D93919" w:rsidP="00D93919">
      <w:pPr>
        <w:pStyle w:val="PL"/>
        <w:rPr>
          <w:ins w:id="122" w:author="CATT" w:date="2022-05-17T09:56:00Z"/>
          <w:snapToGrid w:val="0"/>
        </w:rPr>
      </w:pPr>
      <w:ins w:id="123" w:author="CATT" w:date="2022-05-17T09:56:00Z">
        <w:r w:rsidRPr="00DA6E85">
          <w:rPr>
            <w:snapToGrid w:val="0"/>
          </w:rPr>
          <w:t>MultipleULAoA</w:t>
        </w:r>
        <w:r>
          <w:rPr>
            <w:snapToGrid w:val="0"/>
          </w:rPr>
          <w:t>-Item</w:t>
        </w:r>
        <w:r w:rsidRPr="00F277A3">
          <w:rPr>
            <w:snapToGrid w:val="0"/>
          </w:rPr>
          <w:t xml:space="preserve">-ExtIEs </w:t>
        </w:r>
      </w:ins>
      <w:ins w:id="124" w:author="CATT" w:date="2022-05-17T09:58:00Z">
        <w:r w:rsidR="002A442E">
          <w:rPr>
            <w:rFonts w:hint="eastAsia"/>
            <w:snapToGrid w:val="0"/>
            <w:lang w:eastAsia="zh-CN"/>
          </w:rPr>
          <w:t>F1AP</w:t>
        </w:r>
      </w:ins>
      <w:ins w:id="125" w:author="CATT" w:date="2022-05-17T09:56:00Z">
        <w:r w:rsidRPr="00F277A3">
          <w:rPr>
            <w:snapToGrid w:val="0"/>
          </w:rPr>
          <w:t>-PROTOCOL-IES ::= {</w:t>
        </w:r>
      </w:ins>
    </w:p>
    <w:p w14:paraId="1EDBA7EF" w14:textId="77777777" w:rsidR="00D93919" w:rsidRPr="00F277A3" w:rsidRDefault="00D93919" w:rsidP="00D93919">
      <w:pPr>
        <w:pStyle w:val="PL"/>
        <w:rPr>
          <w:ins w:id="126" w:author="CATT" w:date="2022-05-17T09:56:00Z"/>
          <w:snapToGrid w:val="0"/>
        </w:rPr>
      </w:pPr>
      <w:ins w:id="127" w:author="CATT" w:date="2022-05-17T09:56:00Z">
        <w:r>
          <w:rPr>
            <w:snapToGrid w:val="0"/>
          </w:rPr>
          <w:tab/>
        </w:r>
        <w:r w:rsidRPr="00F277A3">
          <w:rPr>
            <w:snapToGrid w:val="0"/>
          </w:rPr>
          <w:t>...</w:t>
        </w:r>
      </w:ins>
    </w:p>
    <w:p w14:paraId="6BC64E05" w14:textId="77777777" w:rsidR="00D93919" w:rsidRPr="00F277A3" w:rsidRDefault="00D93919" w:rsidP="00D93919">
      <w:pPr>
        <w:pStyle w:val="PL"/>
        <w:rPr>
          <w:ins w:id="128" w:author="CATT" w:date="2022-05-17T09:56:00Z"/>
          <w:snapToGrid w:val="0"/>
        </w:rPr>
      </w:pPr>
      <w:ins w:id="129" w:author="CATT" w:date="2022-05-17T09:56:00Z">
        <w:r w:rsidRPr="00F277A3">
          <w:rPr>
            <w:snapToGrid w:val="0"/>
          </w:rPr>
          <w:t>}</w:t>
        </w:r>
      </w:ins>
    </w:p>
    <w:p w14:paraId="2323D1A0" w14:textId="77777777" w:rsidR="003D61FC" w:rsidRDefault="003D61FC" w:rsidP="003D61FC">
      <w:pPr>
        <w:pStyle w:val="PL"/>
        <w:rPr>
          <w:noProof w:val="0"/>
          <w:snapToGrid w:val="0"/>
          <w:lang w:eastAsia="zh-CN"/>
        </w:rPr>
      </w:pPr>
    </w:p>
    <w:p w14:paraId="14307C78" w14:textId="63373918" w:rsidR="003D61FC" w:rsidDel="003D61FC" w:rsidRDefault="003D61FC" w:rsidP="003D61FC">
      <w:pPr>
        <w:pStyle w:val="PL"/>
        <w:rPr>
          <w:del w:id="130" w:author="CATT" w:date="2022-05-17T09:57:00Z"/>
          <w:noProof w:val="0"/>
          <w:snapToGrid w:val="0"/>
        </w:rPr>
      </w:pPr>
      <w:del w:id="131" w:author="CATT" w:date="2022-05-17T09:57:00Z">
        <w:r w:rsidRPr="005977F5" w:rsidDel="003D61FC">
          <w:rPr>
            <w:noProof w:val="0"/>
            <w:snapToGrid w:val="0"/>
          </w:rPr>
          <w:delText>MultipleULAoAofAdditionalPathRequest ::= ENUMERATED {true, ...}</w:delText>
        </w:r>
      </w:del>
    </w:p>
    <w:p w14:paraId="02265D66" w14:textId="77777777" w:rsidR="00D93919" w:rsidRDefault="00D93919" w:rsidP="00791599">
      <w:pPr>
        <w:pStyle w:val="PL"/>
        <w:rPr>
          <w:noProof w:val="0"/>
          <w:snapToGrid w:val="0"/>
          <w:highlight w:val="yellow"/>
          <w:lang w:eastAsia="zh-CN"/>
        </w:rPr>
      </w:pPr>
    </w:p>
    <w:p w14:paraId="14D9B918" w14:textId="77777777" w:rsidR="00D93919" w:rsidRDefault="00D93919" w:rsidP="00791599">
      <w:pPr>
        <w:pStyle w:val="PL"/>
        <w:rPr>
          <w:noProof w:val="0"/>
          <w:snapToGrid w:val="0"/>
          <w:highlight w:val="yellow"/>
          <w:lang w:eastAsia="zh-CN"/>
        </w:rPr>
      </w:pPr>
    </w:p>
    <w:p w14:paraId="3A272EC8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5771EE44" w14:textId="77777777" w:rsidR="00936AF6" w:rsidRDefault="00936AF6" w:rsidP="00936AF6">
      <w:pPr>
        <w:pStyle w:val="PL"/>
        <w:rPr>
          <w:rFonts w:cs="Courier New"/>
          <w:lang w:eastAsia="zh-CN"/>
        </w:rPr>
      </w:pPr>
    </w:p>
    <w:p w14:paraId="0FDF52BF" w14:textId="412C8617" w:rsidR="00243D3E" w:rsidRPr="008E3A80" w:rsidRDefault="00243D3E" w:rsidP="00243D3E">
      <w:pPr>
        <w:pStyle w:val="PL"/>
        <w:rPr>
          <w:snapToGrid w:val="0"/>
        </w:rPr>
      </w:pPr>
      <w:r w:rsidRPr="008E3A80">
        <w:rPr>
          <w:snapToGrid w:val="0"/>
        </w:rPr>
        <w:t>OnDemand</w:t>
      </w:r>
      <w:del w:id="132" w:author="CATT" w:date="2022-05-17T10:11:00Z">
        <w:r w:rsidRPr="008E3A80" w:rsidDel="00243D3E">
          <w:rPr>
            <w:snapToGrid w:val="0"/>
          </w:rPr>
          <w:delText>TRP</w:delText>
        </w:r>
      </w:del>
      <w:r w:rsidRPr="008E3A80">
        <w:rPr>
          <w:snapToGrid w:val="0"/>
        </w:rPr>
        <w:t>PRS-Info ::= SEQUENCE {</w:t>
      </w:r>
    </w:p>
    <w:p w14:paraId="05763332" w14:textId="77777777" w:rsidR="00243D3E" w:rsidRPr="00E63B50" w:rsidRDefault="00243D3E" w:rsidP="00243D3E">
      <w:pPr>
        <w:pStyle w:val="PL"/>
        <w:rPr>
          <w:snapToGrid w:val="0"/>
        </w:rPr>
      </w:pPr>
      <w:r w:rsidRPr="00E63B50">
        <w:rPr>
          <w:snapToGrid w:val="0"/>
        </w:rPr>
        <w:tab/>
        <w:t>onDemandPRSRequestAllowed</w:t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  <w:t>BIT STRING (SIZE (16)),</w:t>
      </w:r>
    </w:p>
    <w:p w14:paraId="2296B56C" w14:textId="77777777" w:rsidR="00243D3E" w:rsidRPr="00E63B50" w:rsidRDefault="00243D3E" w:rsidP="00243D3E">
      <w:pPr>
        <w:pStyle w:val="PL"/>
        <w:rPr>
          <w:snapToGrid w:val="0"/>
        </w:rPr>
      </w:pPr>
      <w:r w:rsidRPr="00E63B50">
        <w:rPr>
          <w:snapToGrid w:val="0"/>
        </w:rPr>
        <w:tab/>
        <w:t>allowedResourceSetPeriodicityValues</w:t>
      </w:r>
      <w:r w:rsidRPr="00E63B50">
        <w:rPr>
          <w:snapToGrid w:val="0"/>
        </w:rPr>
        <w:tab/>
      </w:r>
      <w:r w:rsidRPr="00E63B50">
        <w:rPr>
          <w:snapToGrid w:val="0"/>
        </w:rPr>
        <w:tab/>
        <w:t>BIT STRING (SIZE (24))</w:t>
      </w:r>
      <w:r w:rsidRPr="00E63B50">
        <w:rPr>
          <w:snapToGrid w:val="0"/>
        </w:rPr>
        <w:tab/>
        <w:t>OPTIONAL,</w:t>
      </w:r>
    </w:p>
    <w:p w14:paraId="0ABAA2D1" w14:textId="77777777" w:rsidR="00243D3E" w:rsidRPr="00E63B50" w:rsidRDefault="00243D3E" w:rsidP="00243D3E">
      <w:pPr>
        <w:pStyle w:val="PL"/>
        <w:rPr>
          <w:snapToGrid w:val="0"/>
        </w:rPr>
      </w:pPr>
      <w:r w:rsidRPr="00E63B50">
        <w:rPr>
          <w:snapToGrid w:val="0"/>
        </w:rPr>
        <w:tab/>
        <w:t>allowedPRSBandwidthValues</w:t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  <w:t>BIT STRING (SIZE (64))</w:t>
      </w:r>
      <w:r w:rsidRPr="00E63B50">
        <w:rPr>
          <w:snapToGrid w:val="0"/>
        </w:rPr>
        <w:tab/>
        <w:t>OPTIONAL,</w:t>
      </w:r>
    </w:p>
    <w:p w14:paraId="3504D058" w14:textId="77777777" w:rsidR="00243D3E" w:rsidRPr="00E63B50" w:rsidRDefault="00243D3E" w:rsidP="00243D3E">
      <w:pPr>
        <w:pStyle w:val="PL"/>
        <w:rPr>
          <w:snapToGrid w:val="0"/>
        </w:rPr>
      </w:pPr>
      <w:r w:rsidRPr="00E63B50">
        <w:rPr>
          <w:snapToGrid w:val="0"/>
        </w:rPr>
        <w:tab/>
        <w:t>allowedResourceRepetitionFactorValues</w:t>
      </w:r>
      <w:r w:rsidRPr="00E63B50">
        <w:rPr>
          <w:snapToGrid w:val="0"/>
        </w:rPr>
        <w:tab/>
        <w:t>BIT STRING (SIZE (8))</w:t>
      </w:r>
      <w:r w:rsidRPr="00E63B50">
        <w:rPr>
          <w:snapToGrid w:val="0"/>
        </w:rPr>
        <w:tab/>
        <w:t>OPTIONAL,</w:t>
      </w:r>
    </w:p>
    <w:p w14:paraId="14B97E16" w14:textId="77777777" w:rsidR="00243D3E" w:rsidRPr="00E63B50" w:rsidRDefault="00243D3E" w:rsidP="00243D3E">
      <w:pPr>
        <w:pStyle w:val="PL"/>
        <w:rPr>
          <w:snapToGrid w:val="0"/>
        </w:rPr>
      </w:pPr>
      <w:r w:rsidRPr="00E63B50">
        <w:rPr>
          <w:snapToGrid w:val="0"/>
        </w:rPr>
        <w:tab/>
        <w:t>allowedResourceNumberOfSymbolsValues</w:t>
      </w:r>
      <w:r w:rsidRPr="00E63B50">
        <w:rPr>
          <w:snapToGrid w:val="0"/>
        </w:rPr>
        <w:tab/>
        <w:t>BIT STRING (SIZE (8))</w:t>
      </w:r>
      <w:r w:rsidRPr="00E63B50">
        <w:rPr>
          <w:snapToGrid w:val="0"/>
        </w:rPr>
        <w:tab/>
        <w:t>OPTIONAL,</w:t>
      </w:r>
    </w:p>
    <w:p w14:paraId="2B26DBB9" w14:textId="77777777" w:rsidR="00243D3E" w:rsidRPr="00E63B50" w:rsidRDefault="00243D3E" w:rsidP="00243D3E">
      <w:pPr>
        <w:pStyle w:val="PL"/>
        <w:rPr>
          <w:snapToGrid w:val="0"/>
        </w:rPr>
      </w:pPr>
      <w:r w:rsidRPr="00E63B50">
        <w:rPr>
          <w:snapToGrid w:val="0"/>
        </w:rPr>
        <w:tab/>
        <w:t>allowedCombSizeValues</w:t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</w:r>
      <w:r w:rsidRPr="00E63B50">
        <w:rPr>
          <w:snapToGrid w:val="0"/>
        </w:rPr>
        <w:tab/>
        <w:t>BIT STRING (SIZE (8))</w:t>
      </w:r>
      <w:r w:rsidRPr="00E63B50">
        <w:rPr>
          <w:snapToGrid w:val="0"/>
        </w:rPr>
        <w:tab/>
        <w:t>OPTIONAL,</w:t>
      </w:r>
    </w:p>
    <w:p w14:paraId="0CC817DC" w14:textId="6420E643" w:rsidR="00243D3E" w:rsidRPr="00E63B50" w:rsidRDefault="00243D3E" w:rsidP="00243D3E">
      <w:pPr>
        <w:pStyle w:val="PL"/>
        <w:rPr>
          <w:snapToGrid w:val="0"/>
          <w:lang w:val="fr-FR"/>
        </w:rPr>
      </w:pPr>
      <w:r w:rsidRPr="008E3A80">
        <w:rPr>
          <w:snapToGrid w:val="0"/>
        </w:rPr>
        <w:tab/>
      </w:r>
      <w:r w:rsidRPr="00E63B50">
        <w:rPr>
          <w:snapToGrid w:val="0"/>
          <w:lang w:val="fr-FR"/>
        </w:rPr>
        <w:t>iE-Extensions</w:t>
      </w:r>
      <w:r w:rsidRPr="00E63B50">
        <w:rPr>
          <w:snapToGrid w:val="0"/>
          <w:lang w:val="fr-FR"/>
        </w:rPr>
        <w:tab/>
        <w:t>ProtocolExtensionContainer { { OnDemand</w:t>
      </w:r>
      <w:del w:id="133" w:author="CATT" w:date="2022-05-17T10:11:00Z">
        <w:r w:rsidRPr="00E63B50" w:rsidDel="00243D3E">
          <w:rPr>
            <w:snapToGrid w:val="0"/>
            <w:lang w:val="fr-FR"/>
          </w:rPr>
          <w:delText>TRP</w:delText>
        </w:r>
      </w:del>
      <w:r w:rsidRPr="00E63B50">
        <w:rPr>
          <w:snapToGrid w:val="0"/>
          <w:lang w:val="fr-FR"/>
        </w:rPr>
        <w:t>PRS-Info-ExtIEs} } OPTIONAL,</w:t>
      </w:r>
    </w:p>
    <w:p w14:paraId="7348099E" w14:textId="77777777" w:rsidR="00243D3E" w:rsidRPr="00E63B50" w:rsidRDefault="00243D3E" w:rsidP="00243D3E">
      <w:pPr>
        <w:pStyle w:val="PL"/>
        <w:rPr>
          <w:noProof w:val="0"/>
        </w:rPr>
      </w:pPr>
      <w:r w:rsidRPr="00E63B50">
        <w:rPr>
          <w:noProof w:val="0"/>
        </w:rPr>
        <w:tab/>
        <w:t>...</w:t>
      </w:r>
    </w:p>
    <w:p w14:paraId="2DA5E32B" w14:textId="77777777" w:rsidR="00243D3E" w:rsidRPr="00E63B50" w:rsidRDefault="00243D3E" w:rsidP="00243D3E">
      <w:pPr>
        <w:pStyle w:val="PL"/>
        <w:rPr>
          <w:snapToGrid w:val="0"/>
        </w:rPr>
      </w:pPr>
      <w:r w:rsidRPr="008E3A80">
        <w:rPr>
          <w:snapToGrid w:val="0"/>
        </w:rPr>
        <w:t>}</w:t>
      </w:r>
    </w:p>
    <w:p w14:paraId="5008AA55" w14:textId="77777777" w:rsidR="00243D3E" w:rsidRPr="008E3A80" w:rsidRDefault="00243D3E" w:rsidP="00243D3E">
      <w:pPr>
        <w:pStyle w:val="PL"/>
        <w:rPr>
          <w:snapToGrid w:val="0"/>
        </w:rPr>
      </w:pPr>
    </w:p>
    <w:p w14:paraId="777B642E" w14:textId="5D2E843C" w:rsidR="00243D3E" w:rsidRPr="008E3A80" w:rsidRDefault="00243D3E" w:rsidP="00243D3E">
      <w:pPr>
        <w:pStyle w:val="PL"/>
        <w:rPr>
          <w:snapToGrid w:val="0"/>
        </w:rPr>
      </w:pPr>
      <w:r w:rsidRPr="008E3A80">
        <w:rPr>
          <w:snapToGrid w:val="0"/>
        </w:rPr>
        <w:t>OnDemand</w:t>
      </w:r>
      <w:del w:id="134" w:author="CATT" w:date="2022-05-17T10:12:00Z">
        <w:r w:rsidRPr="008E3A80" w:rsidDel="00243D3E">
          <w:rPr>
            <w:snapToGrid w:val="0"/>
          </w:rPr>
          <w:delText>TRP</w:delText>
        </w:r>
      </w:del>
      <w:r w:rsidRPr="008E3A80">
        <w:rPr>
          <w:snapToGrid w:val="0"/>
        </w:rPr>
        <w:t xml:space="preserve">PRS-Info-ExtIEs </w:t>
      </w:r>
      <w:r w:rsidRPr="008E3A80">
        <w:t>F1AP</w:t>
      </w:r>
      <w:r w:rsidRPr="008E3A80">
        <w:rPr>
          <w:snapToGrid w:val="0"/>
        </w:rPr>
        <w:t>-PROTOCOL-EXTENSION ::= {</w:t>
      </w:r>
    </w:p>
    <w:p w14:paraId="53BF28BA" w14:textId="77777777" w:rsidR="00243D3E" w:rsidRPr="008E3A80" w:rsidRDefault="00243D3E" w:rsidP="00243D3E">
      <w:pPr>
        <w:pStyle w:val="PL"/>
        <w:rPr>
          <w:snapToGrid w:val="0"/>
        </w:rPr>
      </w:pPr>
      <w:r w:rsidRPr="008E3A80">
        <w:rPr>
          <w:snapToGrid w:val="0"/>
        </w:rPr>
        <w:tab/>
        <w:t>...</w:t>
      </w:r>
    </w:p>
    <w:p w14:paraId="678A56B0" w14:textId="77777777" w:rsidR="00243D3E" w:rsidRPr="008E3A80" w:rsidRDefault="00243D3E" w:rsidP="00243D3E">
      <w:pPr>
        <w:pStyle w:val="PL"/>
        <w:rPr>
          <w:snapToGrid w:val="0"/>
        </w:rPr>
      </w:pPr>
      <w:r w:rsidRPr="008E3A80">
        <w:rPr>
          <w:snapToGrid w:val="0"/>
        </w:rPr>
        <w:t>}</w:t>
      </w:r>
    </w:p>
    <w:p w14:paraId="0F822C04" w14:textId="77777777" w:rsidR="00243D3E" w:rsidRPr="00243D3E" w:rsidRDefault="00243D3E" w:rsidP="00936AF6">
      <w:pPr>
        <w:pStyle w:val="PL"/>
        <w:rPr>
          <w:rFonts w:cs="Courier New"/>
          <w:lang w:eastAsia="zh-CN"/>
        </w:rPr>
      </w:pPr>
    </w:p>
    <w:p w14:paraId="3E005162" w14:textId="39738DC7" w:rsidR="00791599" w:rsidRDefault="00791599" w:rsidP="00791599">
      <w:pPr>
        <w:pStyle w:val="PL"/>
        <w:rPr>
          <w:noProof w:val="0"/>
          <w:snapToGrid w:val="0"/>
          <w:lang w:eastAsia="zh-CN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14F082E2" w14:textId="77777777" w:rsidR="00E25949" w:rsidRDefault="00E25949" w:rsidP="00791599">
      <w:pPr>
        <w:pStyle w:val="PL"/>
        <w:rPr>
          <w:noProof w:val="0"/>
          <w:snapToGrid w:val="0"/>
          <w:lang w:eastAsia="zh-CN"/>
        </w:rPr>
      </w:pPr>
    </w:p>
    <w:p w14:paraId="65BC8368" w14:textId="77777777" w:rsidR="00E25949" w:rsidRDefault="00E25949" w:rsidP="00E25949">
      <w:pPr>
        <w:pStyle w:val="PL"/>
        <w:rPr>
          <w:noProof w:val="0"/>
        </w:rPr>
      </w:pPr>
      <w:proofErr w:type="spellStart"/>
      <w:proofErr w:type="gramStart"/>
      <w:r>
        <w:rPr>
          <w:noProof w:val="0"/>
          <w:snapToGrid w:val="0"/>
        </w:rPr>
        <w:t>PosMeasurementResultList</w:t>
      </w:r>
      <w:proofErr w:type="spellEnd"/>
      <w:r>
        <w:rPr>
          <w:noProof w:val="0"/>
          <w:snapToGrid w:val="0"/>
        </w:rPr>
        <w:t xml:space="preserve"> :</w:t>
      </w:r>
      <w:proofErr w:type="gramEnd"/>
      <w:r>
        <w:rPr>
          <w:noProof w:val="0"/>
          <w:snapToGrid w:val="0"/>
        </w:rPr>
        <w:t xml:space="preserve">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 xml:space="preserve">)) OF </w:t>
      </w: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>-Item</w:t>
      </w:r>
    </w:p>
    <w:p w14:paraId="0C0A1B3B" w14:textId="77777777" w:rsidR="00E25949" w:rsidRDefault="00E25949" w:rsidP="00E25949">
      <w:pPr>
        <w:pStyle w:val="PL"/>
        <w:rPr>
          <w:noProof w:val="0"/>
        </w:rPr>
      </w:pPr>
    </w:p>
    <w:p w14:paraId="7AC34FDE" w14:textId="77777777" w:rsidR="00E25949" w:rsidRDefault="00E25949" w:rsidP="00E25949">
      <w:pPr>
        <w:pStyle w:val="PL"/>
        <w:rPr>
          <w:noProof w:val="0"/>
        </w:rPr>
      </w:pPr>
      <w:proofErr w:type="spellStart"/>
      <w:r>
        <w:rPr>
          <w:noProof w:val="0"/>
        </w:rPr>
        <w:t>PosMeasurementResultList</w:t>
      </w:r>
      <w:proofErr w:type="spellEnd"/>
      <w:r>
        <w:rPr>
          <w:noProof w:val="0"/>
        </w:rPr>
        <w:t>-</w:t>
      </w:r>
      <w:proofErr w:type="gramStart"/>
      <w:r>
        <w:rPr>
          <w:noProof w:val="0"/>
        </w:rPr>
        <w:t>Item :</w:t>
      </w:r>
      <w:proofErr w:type="gramEnd"/>
      <w:r>
        <w:rPr>
          <w:noProof w:val="0"/>
        </w:rPr>
        <w:t>:= SEQUENCE {</w:t>
      </w:r>
    </w:p>
    <w:p w14:paraId="31DBE2A6" w14:textId="77777777" w:rsidR="00E25949" w:rsidRDefault="00E25949" w:rsidP="00E2594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posMeasurementResult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PosMeasurementResult</w:t>
      </w:r>
      <w:proofErr w:type="spellEnd"/>
      <w:r>
        <w:rPr>
          <w:noProof w:val="0"/>
        </w:rPr>
        <w:t>,</w:t>
      </w:r>
    </w:p>
    <w:p w14:paraId="5B92BC77" w14:textId="77777777" w:rsidR="00E25949" w:rsidRDefault="00E25949" w:rsidP="00E2594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tRPID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275509FB" w14:textId="77777777" w:rsidR="00E25949" w:rsidRDefault="00E25949" w:rsidP="00E25949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PosMeasurementResultList-ItemExtIEs</w:t>
      </w:r>
      <w:proofErr w:type="spellEnd"/>
      <w:r>
        <w:rPr>
          <w:noProof w:val="0"/>
        </w:rPr>
        <w:t>} } OPTIONAL</w:t>
      </w:r>
    </w:p>
    <w:p w14:paraId="046CB97B" w14:textId="77777777" w:rsidR="00E25949" w:rsidRDefault="00E25949" w:rsidP="00E25949">
      <w:pPr>
        <w:pStyle w:val="PL"/>
        <w:rPr>
          <w:noProof w:val="0"/>
        </w:rPr>
      </w:pPr>
      <w:r>
        <w:rPr>
          <w:noProof w:val="0"/>
        </w:rPr>
        <w:t>}</w:t>
      </w:r>
    </w:p>
    <w:p w14:paraId="5A14483F" w14:textId="77777777" w:rsidR="00E25949" w:rsidRDefault="00E25949" w:rsidP="00E25949">
      <w:pPr>
        <w:pStyle w:val="PL"/>
        <w:rPr>
          <w:noProof w:val="0"/>
        </w:rPr>
      </w:pPr>
    </w:p>
    <w:p w14:paraId="57248B4D" w14:textId="77777777" w:rsidR="00E25949" w:rsidRDefault="00E25949" w:rsidP="00E25949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PosMeasurementResultList-ItemExtIEs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F1AP-PROTOCOL-</w:t>
      </w:r>
      <w:proofErr w:type="gramStart"/>
      <w:r>
        <w:rPr>
          <w:noProof w:val="0"/>
        </w:rPr>
        <w:t>EXTENSION :</w:t>
      </w:r>
      <w:proofErr w:type="gramEnd"/>
      <w:r>
        <w:rPr>
          <w:noProof w:val="0"/>
        </w:rPr>
        <w:t>:= {</w:t>
      </w:r>
    </w:p>
    <w:p w14:paraId="3000F0D3" w14:textId="77777777" w:rsidR="00E25949" w:rsidRPr="00A73D91" w:rsidRDefault="00E25949" w:rsidP="00E25949">
      <w:pPr>
        <w:pStyle w:val="PL"/>
        <w:rPr>
          <w:rFonts w:eastAsia="Calibri"/>
        </w:rPr>
      </w:pPr>
      <w:r>
        <w:rPr>
          <w:noProof w:val="0"/>
        </w:rPr>
        <w:tab/>
      </w:r>
      <w:r w:rsidRPr="00405B59">
        <w:rPr>
          <w:rFonts w:eastAsia="Calibri"/>
        </w:rPr>
        <w:t>{ ID id-</w:t>
      </w:r>
      <w:r>
        <w:rPr>
          <w:rFonts w:hint="eastAsia"/>
          <w:lang w:eastAsia="zh-CN"/>
        </w:rPr>
        <w:t>N</w:t>
      </w:r>
      <w:r>
        <w:rPr>
          <w:lang w:eastAsia="zh-CN"/>
        </w:rPr>
        <w:t>RCGI</w:t>
      </w:r>
      <w:r w:rsidRPr="00405B59">
        <w:rPr>
          <w:rFonts w:eastAsia="Calibri"/>
        </w:rPr>
        <w:tab/>
        <w:t>CRITICALITY ignore EXTENSION N</w:t>
      </w:r>
      <w:r>
        <w:rPr>
          <w:rFonts w:eastAsia="Calibri"/>
        </w:rPr>
        <w:t>R</w:t>
      </w:r>
      <w:r w:rsidRPr="00405B59">
        <w:rPr>
          <w:rFonts w:eastAsia="Calibri"/>
        </w:rPr>
        <w:t>CGI</w:t>
      </w:r>
      <w:r w:rsidRPr="00405B59">
        <w:rPr>
          <w:rFonts w:eastAsia="Calibri"/>
        </w:rPr>
        <w:tab/>
      </w:r>
      <w:r w:rsidRPr="00405B59">
        <w:rPr>
          <w:rFonts w:eastAsia="Calibri"/>
        </w:rPr>
        <w:tab/>
        <w:t>PRESENCE optional },</w:t>
      </w:r>
    </w:p>
    <w:p w14:paraId="2F239F0D" w14:textId="77777777" w:rsidR="00E25949" w:rsidRDefault="00E25949" w:rsidP="00E25949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4998BBF" w14:textId="77777777" w:rsidR="00E25949" w:rsidRDefault="00E25949" w:rsidP="00E25949">
      <w:pPr>
        <w:pStyle w:val="PL"/>
        <w:rPr>
          <w:noProof w:val="0"/>
        </w:rPr>
      </w:pPr>
      <w:r>
        <w:rPr>
          <w:noProof w:val="0"/>
        </w:rPr>
        <w:t>}</w:t>
      </w:r>
    </w:p>
    <w:p w14:paraId="1192BF95" w14:textId="77777777" w:rsidR="00E25949" w:rsidRDefault="00E25949" w:rsidP="00E25949">
      <w:pPr>
        <w:pStyle w:val="PL"/>
        <w:rPr>
          <w:noProof w:val="0"/>
        </w:rPr>
      </w:pPr>
    </w:p>
    <w:p w14:paraId="45CC7C83" w14:textId="77777777" w:rsidR="00E25949" w:rsidRDefault="00E25949" w:rsidP="00E25949">
      <w:pPr>
        <w:pStyle w:val="PL"/>
      </w:pPr>
      <w:proofErr w:type="spellStart"/>
      <w:proofErr w:type="gramStart"/>
      <w:r>
        <w:rPr>
          <w:noProof w:val="0"/>
        </w:rPr>
        <w:t>PosMeasurementType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 xml:space="preserve">:= </w:t>
      </w:r>
      <w:r>
        <w:t>ENUMERATED {</w:t>
      </w:r>
    </w:p>
    <w:p w14:paraId="50D18F12" w14:textId="77777777" w:rsidR="00E25949" w:rsidRDefault="00E25949" w:rsidP="00E25949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126A8B72" w14:textId="77777777" w:rsidR="00E25949" w:rsidRDefault="00E25949" w:rsidP="00E25949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1C744917" w14:textId="77777777" w:rsidR="00E25949" w:rsidRDefault="00E25949" w:rsidP="00E25949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3424C56F" w14:textId="77777777" w:rsidR="00E25949" w:rsidRPr="008C20F9" w:rsidRDefault="00E25949" w:rsidP="00E25949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7A143E38" w14:textId="1901E36D" w:rsidR="00FF388C" w:rsidRDefault="00E25949" w:rsidP="00FF388C">
      <w:pPr>
        <w:pStyle w:val="PL"/>
        <w:spacing w:line="0" w:lineRule="atLeast"/>
        <w:rPr>
          <w:ins w:id="135" w:author="CATT" w:date="2022-05-17T10:39:00Z"/>
          <w:lang w:val="sv-SE"/>
        </w:rPr>
      </w:pPr>
      <w:r w:rsidRPr="008C20F9">
        <w:rPr>
          <w:lang w:val="fr-FR"/>
        </w:rPr>
        <w:tab/>
      </w:r>
      <w:r>
        <w:t>...</w:t>
      </w:r>
      <w:ins w:id="136" w:author="CATT" w:date="2022-05-17T10:39:00Z">
        <w:r w:rsidR="00FF388C">
          <w:rPr>
            <w:lang w:val="sv-SE"/>
          </w:rPr>
          <w:t>,</w:t>
        </w:r>
      </w:ins>
    </w:p>
    <w:p w14:paraId="75A3EDFD" w14:textId="1DEB15CA" w:rsidR="00FF388C" w:rsidRDefault="00FF388C" w:rsidP="00FF388C">
      <w:pPr>
        <w:pStyle w:val="PL"/>
        <w:spacing w:line="0" w:lineRule="atLeast"/>
        <w:rPr>
          <w:ins w:id="137" w:author="CATT" w:date="2022-05-17T10:39:00Z"/>
          <w:lang w:val="sv-SE"/>
        </w:rPr>
      </w:pPr>
      <w:ins w:id="138" w:author="CATT" w:date="2022-05-17T10:39:00Z">
        <w:r>
          <w:rPr>
            <w:lang w:val="sv-SE"/>
          </w:rPr>
          <w:tab/>
          <w:t>m</w:t>
        </w:r>
        <w:r w:rsidR="00AC4A50">
          <w:rPr>
            <w:lang w:val="sv-SE"/>
          </w:rPr>
          <w:t>ultiple-</w:t>
        </w:r>
      </w:ins>
      <w:ins w:id="139" w:author="CATT" w:date="2022-05-17T10:41:00Z">
        <w:r w:rsidR="00AC4A50">
          <w:rPr>
            <w:rFonts w:hint="eastAsia"/>
            <w:lang w:val="sv-SE" w:eastAsia="zh-CN"/>
          </w:rPr>
          <w:t>ul</w:t>
        </w:r>
      </w:ins>
      <w:ins w:id="140" w:author="CATT" w:date="2022-05-17T10:39:00Z">
        <w:r w:rsidR="00AC4A50">
          <w:rPr>
            <w:lang w:val="sv-SE"/>
          </w:rPr>
          <w:t>-</w:t>
        </w:r>
      </w:ins>
      <w:ins w:id="141" w:author="CATT" w:date="2022-05-17T10:41:00Z">
        <w:r w:rsidR="00AC4A50">
          <w:rPr>
            <w:rFonts w:hint="eastAsia"/>
            <w:lang w:val="sv-SE" w:eastAsia="zh-CN"/>
          </w:rPr>
          <w:t>aoa</w:t>
        </w:r>
      </w:ins>
      <w:ins w:id="142" w:author="CATT" w:date="2022-05-17T10:39:00Z">
        <w:r>
          <w:rPr>
            <w:lang w:val="sv-SE"/>
          </w:rPr>
          <w:t>,</w:t>
        </w:r>
      </w:ins>
    </w:p>
    <w:p w14:paraId="01B6F125" w14:textId="4F7FD7A8" w:rsidR="00E25949" w:rsidRDefault="00AC4A50" w:rsidP="00FF388C">
      <w:pPr>
        <w:pStyle w:val="PL"/>
        <w:rPr>
          <w:lang w:eastAsia="zh-CN"/>
        </w:rPr>
      </w:pPr>
      <w:ins w:id="143" w:author="CATT" w:date="2022-05-17T10:39:00Z">
        <w:r>
          <w:rPr>
            <w:lang w:val="sv-SE"/>
          </w:rPr>
          <w:tab/>
          <w:t>u</w:t>
        </w:r>
      </w:ins>
      <w:ins w:id="144" w:author="CATT" w:date="2022-05-17T10:41:00Z">
        <w:r>
          <w:rPr>
            <w:rFonts w:hint="eastAsia"/>
            <w:lang w:val="sv-SE" w:eastAsia="zh-CN"/>
          </w:rPr>
          <w:t>l</w:t>
        </w:r>
      </w:ins>
      <w:ins w:id="145" w:author="CATT" w:date="2022-05-17T10:39:00Z">
        <w:r>
          <w:rPr>
            <w:lang w:val="sv-SE"/>
          </w:rPr>
          <w:t>-</w:t>
        </w:r>
      </w:ins>
      <w:ins w:id="146" w:author="CATT" w:date="2022-05-17T10:41:00Z">
        <w:r>
          <w:rPr>
            <w:rFonts w:hint="eastAsia"/>
            <w:lang w:val="sv-SE" w:eastAsia="zh-CN"/>
          </w:rPr>
          <w:t>srs</w:t>
        </w:r>
      </w:ins>
      <w:ins w:id="147" w:author="CATT" w:date="2022-05-17T10:39:00Z">
        <w:r w:rsidR="00FF388C">
          <w:rPr>
            <w:lang w:val="sv-SE"/>
          </w:rPr>
          <w:t>-</w:t>
        </w:r>
      </w:ins>
      <w:ins w:id="148" w:author="CATT" w:date="2022-05-17T10:41:00Z">
        <w:r>
          <w:rPr>
            <w:rFonts w:hint="eastAsia"/>
            <w:lang w:val="sv-SE" w:eastAsia="zh-CN"/>
          </w:rPr>
          <w:t>rspp</w:t>
        </w:r>
      </w:ins>
    </w:p>
    <w:p w14:paraId="624DC64C" w14:textId="77777777" w:rsidR="00E25949" w:rsidRDefault="00E25949" w:rsidP="00E25949">
      <w:pPr>
        <w:pStyle w:val="PL"/>
      </w:pPr>
      <w:r>
        <w:t>}</w:t>
      </w:r>
    </w:p>
    <w:p w14:paraId="69D9DB3C" w14:textId="77777777" w:rsidR="00E25949" w:rsidRDefault="00E25949" w:rsidP="00791599">
      <w:pPr>
        <w:pStyle w:val="PL"/>
        <w:rPr>
          <w:noProof w:val="0"/>
          <w:snapToGrid w:val="0"/>
          <w:lang w:eastAsia="zh-CN"/>
        </w:rPr>
      </w:pPr>
    </w:p>
    <w:p w14:paraId="612A3896" w14:textId="77777777" w:rsidR="00E25949" w:rsidRDefault="00E25949" w:rsidP="00E25949">
      <w:pPr>
        <w:pStyle w:val="PL"/>
        <w:rPr>
          <w:noProof w:val="0"/>
          <w:snapToGrid w:val="0"/>
          <w:lang w:eastAsia="zh-CN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360AB629" w14:textId="77777777" w:rsidR="00B271E8" w:rsidRPr="00E25949" w:rsidRDefault="00B271E8" w:rsidP="00791599">
      <w:pPr>
        <w:pStyle w:val="PL"/>
        <w:rPr>
          <w:noProof w:val="0"/>
          <w:snapToGrid w:val="0"/>
          <w:lang w:eastAsia="zh-CN"/>
        </w:rPr>
      </w:pPr>
    </w:p>
    <w:p w14:paraId="3D71DFCA" w14:textId="77777777" w:rsidR="0057059C" w:rsidRPr="001645CB" w:rsidRDefault="0057059C" w:rsidP="0057059C">
      <w:pPr>
        <w:pStyle w:val="PL"/>
        <w:rPr>
          <w:snapToGrid w:val="0"/>
        </w:rPr>
      </w:pPr>
      <w:r>
        <w:rPr>
          <w:snapToGrid w:val="0"/>
        </w:rPr>
        <w:t xml:space="preserve">PRS-Measurement-Info-List </w:t>
      </w:r>
      <w:r w:rsidRPr="001645CB">
        <w:rPr>
          <w:snapToGrid w:val="0"/>
        </w:rPr>
        <w:t>::= SEQUENCE (SIZE(1..</w:t>
      </w:r>
      <w:r w:rsidRPr="004B13C7">
        <w:rPr>
          <w:snapToGrid w:val="0"/>
        </w:rPr>
        <w:t>maxFreqLayers</w:t>
      </w:r>
      <w:r w:rsidRPr="001645CB">
        <w:rPr>
          <w:snapToGrid w:val="0"/>
        </w:rPr>
        <w:t xml:space="preserve">)) OF </w:t>
      </w:r>
      <w:r>
        <w:rPr>
          <w:snapToGrid w:val="0"/>
        </w:rPr>
        <w:t>PRS-Measurement-Info-List-Item</w:t>
      </w:r>
    </w:p>
    <w:p w14:paraId="54A314A9" w14:textId="77777777" w:rsidR="0057059C" w:rsidRDefault="0057059C" w:rsidP="0057059C">
      <w:pPr>
        <w:pStyle w:val="PL"/>
        <w:rPr>
          <w:rFonts w:eastAsia="Calibri" w:cs="Courier New"/>
        </w:rPr>
      </w:pPr>
    </w:p>
    <w:p w14:paraId="0F5C6DCA" w14:textId="77777777" w:rsidR="0057059C" w:rsidRPr="001645CB" w:rsidRDefault="0057059C" w:rsidP="0057059C">
      <w:pPr>
        <w:pStyle w:val="PL"/>
        <w:rPr>
          <w:snapToGrid w:val="0"/>
        </w:rPr>
      </w:pPr>
      <w:r>
        <w:rPr>
          <w:snapToGrid w:val="0"/>
        </w:rPr>
        <w:t xml:space="preserve">PRS-Measurement-Info-List-Item </w:t>
      </w:r>
      <w:r w:rsidRPr="001645CB">
        <w:rPr>
          <w:snapToGrid w:val="0"/>
        </w:rPr>
        <w:t>::= SEQUENCE {</w:t>
      </w:r>
    </w:p>
    <w:p w14:paraId="67ECA26A" w14:textId="77777777" w:rsidR="0057059C" w:rsidRDefault="0057059C" w:rsidP="0057059C">
      <w:pPr>
        <w:pStyle w:val="PL"/>
        <w:rPr>
          <w:snapToGrid w:val="0"/>
          <w:lang w:val="sv-SE"/>
        </w:rPr>
      </w:pPr>
      <w:r>
        <w:rPr>
          <w:snapToGrid w:val="0"/>
          <w:lang w:val="sv-SE"/>
        </w:rPr>
        <w:tab/>
      </w:r>
      <w:r w:rsidRPr="00D81976">
        <w:rPr>
          <w:snapToGrid w:val="0"/>
          <w:lang w:val="sv-SE"/>
        </w:rPr>
        <w:t>pointA</w:t>
      </w:r>
      <w:r w:rsidRPr="00D81976">
        <w:rPr>
          <w:snapToGrid w:val="0"/>
          <w:lang w:val="sv-SE"/>
        </w:rPr>
        <w:tab/>
      </w:r>
      <w:r w:rsidRPr="00D81976">
        <w:rPr>
          <w:snapToGrid w:val="0"/>
          <w:lang w:val="sv-SE"/>
        </w:rPr>
        <w:tab/>
      </w:r>
      <w:r w:rsidRPr="00D81976">
        <w:rPr>
          <w:snapToGrid w:val="0"/>
          <w:lang w:val="sv-SE"/>
        </w:rPr>
        <w:tab/>
      </w:r>
      <w:r w:rsidRPr="00D81976">
        <w:rPr>
          <w:snapToGrid w:val="0"/>
          <w:lang w:val="sv-SE"/>
        </w:rPr>
        <w:tab/>
      </w:r>
      <w:r w:rsidRPr="00D81976">
        <w:rPr>
          <w:snapToGrid w:val="0"/>
          <w:lang w:val="sv-SE"/>
        </w:rPr>
        <w:tab/>
      </w:r>
      <w:r w:rsidRPr="00D81976">
        <w:rPr>
          <w:snapToGrid w:val="0"/>
          <w:lang w:val="sv-SE"/>
        </w:rPr>
        <w:tab/>
        <w:t>INTEGER (0..3279165),</w:t>
      </w:r>
    </w:p>
    <w:p w14:paraId="7C1FBA02" w14:textId="77777777" w:rsidR="0057059C" w:rsidRPr="005B4E75" w:rsidRDefault="0057059C" w:rsidP="0057059C">
      <w:pPr>
        <w:pStyle w:val="PL"/>
        <w:rPr>
          <w:snapToGrid w:val="0"/>
          <w:lang w:val="sv-SE"/>
        </w:rPr>
      </w:pPr>
      <w:r w:rsidRPr="005B4E75">
        <w:rPr>
          <w:snapToGrid w:val="0"/>
          <w:lang w:val="sv-SE"/>
        </w:rPr>
        <w:tab/>
        <w:t>measPRSPeriodicity</w:t>
      </w:r>
      <w:r w:rsidRPr="005B4E75">
        <w:rPr>
          <w:snapToGrid w:val="0"/>
          <w:lang w:val="sv-SE"/>
        </w:rPr>
        <w:tab/>
      </w:r>
      <w:r w:rsidRPr="005B4E75">
        <w:rPr>
          <w:snapToGrid w:val="0"/>
          <w:lang w:val="sv-SE"/>
        </w:rPr>
        <w:tab/>
      </w:r>
      <w:r w:rsidRPr="005B4E75">
        <w:rPr>
          <w:snapToGrid w:val="0"/>
          <w:lang w:val="sv-SE"/>
        </w:rPr>
        <w:tab/>
        <w:t>ENUMERATED {ms20, ms40, ms80, ms160, ...},</w:t>
      </w:r>
    </w:p>
    <w:p w14:paraId="0569ED0C" w14:textId="77777777" w:rsidR="0057059C" w:rsidRDefault="0057059C" w:rsidP="0057059C">
      <w:pPr>
        <w:pStyle w:val="PL"/>
        <w:rPr>
          <w:ins w:id="149" w:author="CATT" w:date="2022-05-17T10:15:00Z"/>
          <w:snapToGrid w:val="0"/>
          <w:lang w:val="sv-SE" w:eastAsia="zh-CN"/>
        </w:rPr>
      </w:pPr>
      <w:r w:rsidRPr="005B4E75">
        <w:rPr>
          <w:snapToGrid w:val="0"/>
          <w:lang w:val="sv-SE"/>
        </w:rPr>
        <w:tab/>
        <w:t>measPRSOffset</w:t>
      </w:r>
      <w:r w:rsidRPr="005B4E75">
        <w:rPr>
          <w:snapToGrid w:val="0"/>
          <w:lang w:val="sv-SE"/>
        </w:rPr>
        <w:tab/>
      </w:r>
      <w:r w:rsidRPr="005B4E75">
        <w:rPr>
          <w:snapToGrid w:val="0"/>
          <w:lang w:val="sv-SE"/>
        </w:rPr>
        <w:tab/>
      </w:r>
      <w:r w:rsidRPr="005B4E75">
        <w:rPr>
          <w:snapToGrid w:val="0"/>
          <w:lang w:val="sv-SE"/>
        </w:rPr>
        <w:tab/>
      </w:r>
      <w:r w:rsidRPr="005B4E75">
        <w:rPr>
          <w:snapToGrid w:val="0"/>
          <w:lang w:val="sv-SE"/>
        </w:rPr>
        <w:tab/>
        <w:t>INTEGER (0..159</w:t>
      </w:r>
      <w:ins w:id="150" w:author="CATT" w:date="2022-05-17T10:15:00Z">
        <w:r>
          <w:rPr>
            <w:snapToGrid w:val="0"/>
          </w:rPr>
          <w:t>, ...</w:t>
        </w:r>
      </w:ins>
      <w:r w:rsidRPr="005B4E75">
        <w:rPr>
          <w:snapToGrid w:val="0"/>
          <w:lang w:val="sv-SE"/>
        </w:rPr>
        <w:t>),</w:t>
      </w:r>
    </w:p>
    <w:p w14:paraId="682FE871" w14:textId="4BB79158" w:rsidR="0057059C" w:rsidRPr="00C84D12" w:rsidRDefault="0057059C" w:rsidP="0057059C">
      <w:pPr>
        <w:pStyle w:val="PL"/>
      </w:pPr>
      <w:r>
        <w:rPr>
          <w:snapToGrid w:val="0"/>
          <w:lang w:val="sv-SE"/>
        </w:rPr>
        <w:tab/>
        <w:t>measurementPRS</w:t>
      </w:r>
      <w:r w:rsidRPr="003E3582">
        <w:rPr>
          <w:snapToGrid w:val="0"/>
          <w:lang w:val="sv-SE"/>
        </w:rPr>
        <w:t>Length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 w:rsidRPr="003E3582">
        <w:rPr>
          <w:snapToGrid w:val="0"/>
          <w:lang w:val="sv-SE"/>
        </w:rPr>
        <w:t>ENUMERATED {ms1dot5, ms3, ms3dot5, ms4, ms5dot5, ms6, ms10, ms20}</w:t>
      </w:r>
      <w:r>
        <w:rPr>
          <w:snapToGrid w:val="0"/>
          <w:lang w:val="sv-SE"/>
        </w:rPr>
        <w:t>,</w:t>
      </w:r>
    </w:p>
    <w:p w14:paraId="10F531B6" w14:textId="77777777" w:rsidR="0057059C" w:rsidRPr="00C84D12" w:rsidRDefault="0057059C" w:rsidP="0057059C">
      <w:pPr>
        <w:pStyle w:val="PL"/>
        <w:rPr>
          <w:snapToGrid w:val="0"/>
        </w:rPr>
      </w:pPr>
      <w:r w:rsidRPr="00C84D12">
        <w:rPr>
          <w:snapToGrid w:val="0"/>
        </w:rPr>
        <w:tab/>
        <w:t>iE-Extensions</w:t>
      </w:r>
      <w:r w:rsidRPr="00C84D12">
        <w:rPr>
          <w:snapToGrid w:val="0"/>
        </w:rPr>
        <w:tab/>
        <w:t xml:space="preserve">ProtocolExtensionContainer { { </w:t>
      </w:r>
      <w:r>
        <w:rPr>
          <w:snapToGrid w:val="0"/>
        </w:rPr>
        <w:t>PRS-Measurement-Info-List-Item</w:t>
      </w:r>
      <w:r w:rsidRPr="00C84D12">
        <w:rPr>
          <w:snapToGrid w:val="0"/>
        </w:rPr>
        <w:t>-ExtIEs} } OPTIONAL,</w:t>
      </w:r>
    </w:p>
    <w:p w14:paraId="2980D3DB" w14:textId="77777777" w:rsidR="0057059C" w:rsidRPr="001645CB" w:rsidRDefault="0057059C" w:rsidP="0057059C">
      <w:pPr>
        <w:pStyle w:val="PL"/>
        <w:rPr>
          <w:snapToGrid w:val="0"/>
        </w:rPr>
      </w:pPr>
      <w:r w:rsidRPr="00C84D12">
        <w:rPr>
          <w:snapToGrid w:val="0"/>
        </w:rPr>
        <w:tab/>
      </w:r>
      <w:r w:rsidRPr="00C84D12">
        <w:rPr>
          <w:snapToGrid w:val="0"/>
        </w:rPr>
        <w:tab/>
      </w:r>
      <w:r w:rsidRPr="001645CB">
        <w:rPr>
          <w:snapToGrid w:val="0"/>
        </w:rPr>
        <w:t>...</w:t>
      </w:r>
    </w:p>
    <w:p w14:paraId="4E4C5000" w14:textId="77777777" w:rsidR="0057059C" w:rsidRPr="001645CB" w:rsidRDefault="0057059C" w:rsidP="0057059C">
      <w:pPr>
        <w:pStyle w:val="PL"/>
        <w:rPr>
          <w:snapToGrid w:val="0"/>
        </w:rPr>
      </w:pPr>
      <w:r w:rsidRPr="001645CB">
        <w:rPr>
          <w:snapToGrid w:val="0"/>
        </w:rPr>
        <w:t>}</w:t>
      </w:r>
    </w:p>
    <w:p w14:paraId="60A5E8DD" w14:textId="77777777" w:rsidR="0057059C" w:rsidRPr="001645CB" w:rsidRDefault="0057059C" w:rsidP="0057059C">
      <w:pPr>
        <w:pStyle w:val="PL"/>
        <w:rPr>
          <w:snapToGrid w:val="0"/>
        </w:rPr>
      </w:pPr>
    </w:p>
    <w:p w14:paraId="57E35075" w14:textId="77777777" w:rsidR="0057059C" w:rsidRPr="00C84D12" w:rsidRDefault="0057059C" w:rsidP="0057059C">
      <w:pPr>
        <w:pStyle w:val="PL"/>
        <w:rPr>
          <w:snapToGrid w:val="0"/>
        </w:rPr>
      </w:pPr>
      <w:r>
        <w:rPr>
          <w:snapToGrid w:val="0"/>
        </w:rPr>
        <w:t>PRS-Measurement-Info-List-Item</w:t>
      </w:r>
      <w:r w:rsidRPr="001645CB">
        <w:rPr>
          <w:rFonts w:eastAsia="Calibri" w:cs="Courier New"/>
        </w:rPr>
        <w:t xml:space="preserve">-ExtIEs </w:t>
      </w:r>
      <w:r>
        <w:rPr>
          <w:rFonts w:eastAsia="Calibri" w:cs="Courier New"/>
        </w:rPr>
        <w:t>F1AP</w:t>
      </w:r>
      <w:r w:rsidRPr="001645CB">
        <w:rPr>
          <w:rFonts w:eastAsia="Calibri" w:cs="Courier New"/>
        </w:rPr>
        <w:t>-</w:t>
      </w:r>
      <w:r w:rsidRPr="001645CB">
        <w:rPr>
          <w:rFonts w:eastAsia="Calibri" w:cs="Courier New"/>
          <w:snapToGrid w:val="0"/>
        </w:rPr>
        <w:t xml:space="preserve">PROTOCOL-EXTENSION </w:t>
      </w:r>
      <w:r w:rsidRPr="001645CB">
        <w:rPr>
          <w:rFonts w:eastAsia="Calibri" w:cs="Courier New"/>
        </w:rPr>
        <w:t>::= {</w:t>
      </w:r>
    </w:p>
    <w:p w14:paraId="4692811B" w14:textId="77777777" w:rsidR="0057059C" w:rsidRPr="001645CB" w:rsidRDefault="0057059C" w:rsidP="0057059C">
      <w:pPr>
        <w:pStyle w:val="PL"/>
        <w:rPr>
          <w:rFonts w:eastAsia="Calibri" w:cs="Courier New"/>
        </w:rPr>
      </w:pPr>
      <w:r w:rsidRPr="001645CB">
        <w:rPr>
          <w:rFonts w:eastAsia="Calibri" w:cs="Courier New"/>
        </w:rPr>
        <w:tab/>
        <w:t>...</w:t>
      </w:r>
    </w:p>
    <w:p w14:paraId="7D6FB229" w14:textId="77777777" w:rsidR="0057059C" w:rsidRPr="001645CB" w:rsidRDefault="0057059C" w:rsidP="0057059C">
      <w:pPr>
        <w:pStyle w:val="PL"/>
        <w:rPr>
          <w:snapToGrid w:val="0"/>
        </w:rPr>
      </w:pPr>
      <w:r w:rsidRPr="001645CB">
        <w:rPr>
          <w:rFonts w:eastAsia="Calibri" w:cs="Courier New"/>
        </w:rPr>
        <w:t>}</w:t>
      </w:r>
    </w:p>
    <w:p w14:paraId="4098B559" w14:textId="77777777" w:rsidR="0057059C" w:rsidRPr="00EA5FA7" w:rsidRDefault="0057059C" w:rsidP="00791599">
      <w:pPr>
        <w:pStyle w:val="PL"/>
        <w:rPr>
          <w:noProof w:val="0"/>
          <w:snapToGrid w:val="0"/>
          <w:lang w:eastAsia="zh-CN"/>
        </w:rPr>
      </w:pPr>
    </w:p>
    <w:p w14:paraId="10579C50" w14:textId="77777777" w:rsidR="00B271E8" w:rsidRDefault="00B271E8" w:rsidP="00B271E8">
      <w:pPr>
        <w:pStyle w:val="PL"/>
        <w:rPr>
          <w:noProof w:val="0"/>
          <w:snapToGrid w:val="0"/>
        </w:rPr>
      </w:pPr>
      <w:bookmarkStart w:id="151" w:name="_Hlk50053176"/>
      <w:r w:rsidRPr="00621968">
        <w:rPr>
          <w:noProof w:val="0"/>
          <w:snapToGrid w:val="0"/>
          <w:highlight w:val="yellow"/>
        </w:rPr>
        <w:t>** Unchanged text skipped **</w:t>
      </w:r>
    </w:p>
    <w:p w14:paraId="2EDE8B36" w14:textId="77777777" w:rsidR="00143A09" w:rsidRDefault="00143A09" w:rsidP="00936AF6">
      <w:pPr>
        <w:pStyle w:val="PL"/>
        <w:spacing w:line="0" w:lineRule="atLeast"/>
        <w:rPr>
          <w:lang w:val="sv-SE" w:eastAsia="zh-CN"/>
        </w:rPr>
      </w:pPr>
    </w:p>
    <w:p w14:paraId="38AF71F4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>SRSResourcetype ::= SEQUENCE {</w:t>
      </w:r>
    </w:p>
    <w:p w14:paraId="3DB35EC1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ab/>
        <w:t>sRSResourceTypeChoice</w:t>
      </w:r>
      <w:r w:rsidRPr="00281FD2">
        <w:rPr>
          <w:snapToGrid w:val="0"/>
        </w:rPr>
        <w:tab/>
      </w:r>
      <w:r w:rsidRPr="00281FD2">
        <w:rPr>
          <w:snapToGrid w:val="0"/>
        </w:rPr>
        <w:tab/>
      </w:r>
      <w:r w:rsidRPr="00281FD2">
        <w:rPr>
          <w:snapToGrid w:val="0"/>
        </w:rPr>
        <w:tab/>
      </w:r>
      <w:r w:rsidRPr="00281FD2">
        <w:rPr>
          <w:snapToGrid w:val="0"/>
        </w:rPr>
        <w:tab/>
      </w:r>
      <w:r w:rsidRPr="00281FD2">
        <w:rPr>
          <w:snapToGrid w:val="0"/>
        </w:rPr>
        <w:tab/>
        <w:t>SRSResourceTypeChoice,</w:t>
      </w:r>
    </w:p>
    <w:p w14:paraId="2546E609" w14:textId="77777777" w:rsidR="006C6B9A" w:rsidRPr="004B6BE7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ab/>
      </w:r>
      <w:r w:rsidRPr="004B6BE7">
        <w:rPr>
          <w:snapToGrid w:val="0"/>
        </w:rPr>
        <w:t>iE-Extensions</w:t>
      </w:r>
      <w:r w:rsidRPr="004B6BE7">
        <w:rPr>
          <w:snapToGrid w:val="0"/>
        </w:rPr>
        <w:tab/>
      </w:r>
      <w:r w:rsidRPr="004B6BE7">
        <w:rPr>
          <w:snapToGrid w:val="0"/>
        </w:rPr>
        <w:tab/>
        <w:t>ProtocolExtensionContainer { { SRSResourcetype-ExtIEs} }</w:t>
      </w:r>
      <w:r w:rsidRPr="004B6BE7">
        <w:rPr>
          <w:snapToGrid w:val="0"/>
        </w:rPr>
        <w:tab/>
        <w:t>OPTIONAL,</w:t>
      </w:r>
    </w:p>
    <w:p w14:paraId="2BF3AB88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B561D9">
        <w:rPr>
          <w:snapToGrid w:val="0"/>
        </w:rPr>
        <w:tab/>
      </w:r>
      <w:r w:rsidRPr="00281FD2">
        <w:rPr>
          <w:snapToGrid w:val="0"/>
        </w:rPr>
        <w:t>...</w:t>
      </w:r>
    </w:p>
    <w:p w14:paraId="3E084617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>}</w:t>
      </w:r>
    </w:p>
    <w:p w14:paraId="5E75B758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</w:p>
    <w:p w14:paraId="6507A6C0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>SRSResourcetype-ExtIEs F1AP-PROTOCOL-EXTENSION ::= {</w:t>
      </w:r>
    </w:p>
    <w:p w14:paraId="7194F049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ab/>
        <w:t>...</w:t>
      </w:r>
    </w:p>
    <w:p w14:paraId="79D306DE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>}</w:t>
      </w:r>
    </w:p>
    <w:p w14:paraId="2FBB777F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</w:p>
    <w:p w14:paraId="45E41EED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>SRSResourceTypeChoice ::= CHOICE {</w:t>
      </w:r>
    </w:p>
    <w:p w14:paraId="5B833121" w14:textId="77777777" w:rsidR="006C6B9A" w:rsidRPr="00281FD2" w:rsidRDefault="006C6B9A" w:rsidP="006C6B9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sRSResourceInfo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281FD2">
        <w:rPr>
          <w:snapToGrid w:val="0"/>
        </w:rPr>
        <w:t>SRS</w:t>
      </w:r>
      <w:r>
        <w:rPr>
          <w:snapToGrid w:val="0"/>
        </w:rPr>
        <w:t>Info</w:t>
      </w:r>
      <w:r w:rsidRPr="00281FD2">
        <w:rPr>
          <w:snapToGrid w:val="0"/>
        </w:rPr>
        <w:t>,</w:t>
      </w:r>
    </w:p>
    <w:p w14:paraId="5300A052" w14:textId="77777777" w:rsidR="006C6B9A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ab/>
      </w:r>
      <w:r w:rsidRPr="00813556">
        <w:rPr>
          <w:snapToGrid w:val="0"/>
          <w:lang w:val="fr-FR"/>
        </w:rPr>
        <w:t>posSRSResourceInfo</w:t>
      </w:r>
      <w:r w:rsidRPr="00813556">
        <w:rPr>
          <w:snapToGrid w:val="0"/>
          <w:lang w:val="fr-FR"/>
        </w:rPr>
        <w:tab/>
      </w:r>
      <w:r w:rsidRPr="00813556">
        <w:rPr>
          <w:snapToGrid w:val="0"/>
          <w:lang w:val="fr-FR"/>
        </w:rPr>
        <w:tab/>
      </w:r>
      <w:r w:rsidRPr="00813556">
        <w:rPr>
          <w:snapToGrid w:val="0"/>
          <w:lang w:val="fr-FR"/>
        </w:rPr>
        <w:tab/>
        <w:t>PosSRSInfo</w:t>
      </w:r>
      <w:r w:rsidRPr="00281FD2">
        <w:rPr>
          <w:snapToGrid w:val="0"/>
        </w:rPr>
        <w:t>,</w:t>
      </w:r>
    </w:p>
    <w:p w14:paraId="5A1341C1" w14:textId="77777777" w:rsidR="006C6B9A" w:rsidRPr="00A55ED4" w:rsidRDefault="006C6B9A" w:rsidP="006C6B9A">
      <w:pPr>
        <w:pStyle w:val="PL"/>
      </w:pPr>
      <w:r w:rsidRPr="00A55ED4">
        <w:tab/>
        <w:t>choice-extension</w:t>
      </w:r>
      <w:r w:rsidRPr="00A55ED4">
        <w:tab/>
      </w:r>
      <w:r>
        <w:tab/>
      </w:r>
      <w:r>
        <w:tab/>
      </w:r>
      <w:r w:rsidRPr="00A55ED4">
        <w:t xml:space="preserve">ProtocolIE-SingleContainer { { </w:t>
      </w:r>
      <w:r w:rsidRPr="00281FD2">
        <w:rPr>
          <w:snapToGrid w:val="0"/>
        </w:rPr>
        <w:t>SRSResourceTypeChoice</w:t>
      </w:r>
      <w:r w:rsidRPr="00A55ED4">
        <w:t>-ExtIEs} }</w:t>
      </w:r>
    </w:p>
    <w:p w14:paraId="2FCE6C65" w14:textId="77777777" w:rsidR="006C6B9A" w:rsidRPr="00A55ED4" w:rsidRDefault="006C6B9A" w:rsidP="006C6B9A">
      <w:pPr>
        <w:pStyle w:val="PL"/>
      </w:pPr>
      <w:r w:rsidRPr="00A55ED4">
        <w:t>}</w:t>
      </w:r>
    </w:p>
    <w:p w14:paraId="1D212C05" w14:textId="77777777" w:rsidR="006C6B9A" w:rsidRPr="00A55ED4" w:rsidRDefault="006C6B9A" w:rsidP="006C6B9A">
      <w:pPr>
        <w:pStyle w:val="PL"/>
      </w:pPr>
    </w:p>
    <w:p w14:paraId="1CA280AE" w14:textId="77777777" w:rsidR="006C6B9A" w:rsidRPr="00A55ED4" w:rsidRDefault="006C6B9A" w:rsidP="006C6B9A">
      <w:pPr>
        <w:pStyle w:val="PL"/>
      </w:pPr>
      <w:r w:rsidRPr="00281FD2">
        <w:rPr>
          <w:snapToGrid w:val="0"/>
        </w:rPr>
        <w:t>SRSResourceTypeChoice</w:t>
      </w:r>
      <w:r w:rsidRPr="00A55ED4">
        <w:t>-ExtIEs F1AP-PROTOCOL-IES ::= {</w:t>
      </w:r>
    </w:p>
    <w:p w14:paraId="212F43EB" w14:textId="77777777" w:rsidR="006C6B9A" w:rsidRPr="00A55ED4" w:rsidRDefault="006C6B9A" w:rsidP="006C6B9A">
      <w:pPr>
        <w:pStyle w:val="PL"/>
      </w:pPr>
      <w:r w:rsidRPr="00A55ED4">
        <w:tab/>
        <w:t>...</w:t>
      </w:r>
    </w:p>
    <w:p w14:paraId="2D4D4465" w14:textId="77777777" w:rsidR="006C6B9A" w:rsidRDefault="006C6B9A" w:rsidP="006C6B9A">
      <w:pPr>
        <w:pStyle w:val="PL"/>
        <w:spacing w:line="0" w:lineRule="atLeast"/>
        <w:rPr>
          <w:snapToGrid w:val="0"/>
        </w:rPr>
      </w:pPr>
      <w:r w:rsidRPr="00281FD2">
        <w:rPr>
          <w:snapToGrid w:val="0"/>
        </w:rPr>
        <w:t>}</w:t>
      </w:r>
    </w:p>
    <w:p w14:paraId="0845AF1C" w14:textId="77777777" w:rsidR="006C6B9A" w:rsidRDefault="006C6B9A" w:rsidP="006C6B9A">
      <w:pPr>
        <w:pStyle w:val="PL"/>
        <w:spacing w:line="0" w:lineRule="atLeast"/>
        <w:rPr>
          <w:snapToGrid w:val="0"/>
        </w:rPr>
      </w:pPr>
    </w:p>
    <w:p w14:paraId="745B8588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>SRSInfo ::= SEQUENCE {</w:t>
      </w:r>
    </w:p>
    <w:p w14:paraId="761EB3BB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ab/>
        <w:t>sRSResource</w:t>
      </w:r>
      <w:r w:rsidRPr="00813556">
        <w:rPr>
          <w:snapToGrid w:val="0"/>
        </w:rPr>
        <w:tab/>
      </w:r>
      <w:r w:rsidRPr="00813556">
        <w:rPr>
          <w:snapToGrid w:val="0"/>
        </w:rPr>
        <w:tab/>
      </w:r>
      <w:r w:rsidRPr="00813556">
        <w:rPr>
          <w:snapToGrid w:val="0"/>
        </w:rPr>
        <w:tab/>
        <w:t>SRSResourceID,</w:t>
      </w:r>
    </w:p>
    <w:p w14:paraId="12E1FA68" w14:textId="25AFC3BB" w:rsidR="006C6B9A" w:rsidRPr="00813556" w:rsidDel="006C6B9A" w:rsidRDefault="006C6B9A" w:rsidP="006C6B9A">
      <w:pPr>
        <w:pStyle w:val="PL"/>
        <w:spacing w:line="0" w:lineRule="atLeast"/>
        <w:rPr>
          <w:del w:id="152" w:author="CATT" w:date="2022-05-17T10:17:00Z"/>
          <w:snapToGrid w:val="0"/>
        </w:rPr>
      </w:pPr>
      <w:del w:id="153" w:author="CATT" w:date="2022-05-17T10:17:00Z">
        <w:r w:rsidRPr="00813556" w:rsidDel="006C6B9A">
          <w:rPr>
            <w:snapToGrid w:val="0"/>
          </w:rPr>
          <w:tab/>
          <w:delText>sRSResourceSetID</w:delText>
        </w:r>
        <w:r w:rsidRPr="00813556" w:rsidDel="006C6B9A">
          <w:rPr>
            <w:snapToGrid w:val="0"/>
          </w:rPr>
          <w:tab/>
          <w:delText>SRSResourceSetID,</w:delText>
        </w:r>
      </w:del>
    </w:p>
    <w:p w14:paraId="025029CC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ab/>
        <w:t>...</w:t>
      </w:r>
    </w:p>
    <w:p w14:paraId="58602B8F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>}</w:t>
      </w:r>
    </w:p>
    <w:p w14:paraId="7C73EC7B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</w:p>
    <w:p w14:paraId="0644323C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>PosSRSInfo ::= SEQUENCE {</w:t>
      </w:r>
    </w:p>
    <w:p w14:paraId="0147CB8B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ab/>
        <w:t>posSRSResourceID</w:t>
      </w:r>
      <w:r w:rsidRPr="00813556">
        <w:rPr>
          <w:snapToGrid w:val="0"/>
        </w:rPr>
        <w:tab/>
      </w:r>
      <w:r w:rsidRPr="00813556">
        <w:rPr>
          <w:snapToGrid w:val="0"/>
        </w:rPr>
        <w:tab/>
        <w:t>SRSPosResourceID,</w:t>
      </w:r>
    </w:p>
    <w:p w14:paraId="3A583943" w14:textId="62F4A0AB" w:rsidR="006C6B9A" w:rsidRPr="00813556" w:rsidDel="006C6B9A" w:rsidRDefault="006C6B9A" w:rsidP="006C6B9A">
      <w:pPr>
        <w:pStyle w:val="PL"/>
        <w:spacing w:line="0" w:lineRule="atLeast"/>
        <w:rPr>
          <w:del w:id="154" w:author="CATT" w:date="2022-05-17T10:18:00Z"/>
          <w:snapToGrid w:val="0"/>
        </w:rPr>
      </w:pPr>
      <w:del w:id="155" w:author="CATT" w:date="2022-05-17T10:18:00Z">
        <w:r w:rsidRPr="00813556" w:rsidDel="006C6B9A">
          <w:rPr>
            <w:snapToGrid w:val="0"/>
          </w:rPr>
          <w:tab/>
          <w:delText>posSRSResourceSetID</w:delText>
        </w:r>
        <w:r w:rsidRPr="00813556" w:rsidDel="006C6B9A">
          <w:rPr>
            <w:snapToGrid w:val="0"/>
          </w:rPr>
          <w:tab/>
        </w:r>
        <w:r w:rsidRPr="00813556" w:rsidDel="006C6B9A">
          <w:rPr>
            <w:snapToGrid w:val="0"/>
          </w:rPr>
          <w:tab/>
          <w:delText>INTEGER(0..15),</w:delText>
        </w:r>
      </w:del>
    </w:p>
    <w:p w14:paraId="659987CB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ab/>
        <w:t>...</w:t>
      </w:r>
    </w:p>
    <w:p w14:paraId="4DFB74DA" w14:textId="77777777" w:rsidR="006C6B9A" w:rsidRPr="00813556" w:rsidRDefault="006C6B9A" w:rsidP="006C6B9A">
      <w:pPr>
        <w:pStyle w:val="PL"/>
        <w:spacing w:line="0" w:lineRule="atLeast"/>
        <w:rPr>
          <w:snapToGrid w:val="0"/>
        </w:rPr>
      </w:pPr>
      <w:r w:rsidRPr="00813556">
        <w:rPr>
          <w:snapToGrid w:val="0"/>
        </w:rPr>
        <w:t>}</w:t>
      </w:r>
    </w:p>
    <w:p w14:paraId="77349E72" w14:textId="77777777" w:rsidR="006C6B9A" w:rsidRDefault="006C6B9A" w:rsidP="00936AF6">
      <w:pPr>
        <w:pStyle w:val="PL"/>
        <w:spacing w:line="0" w:lineRule="atLeast"/>
        <w:rPr>
          <w:lang w:val="sv-SE" w:eastAsia="zh-CN"/>
        </w:rPr>
      </w:pPr>
    </w:p>
    <w:p w14:paraId="65C638A2" w14:textId="77777777" w:rsidR="00143A09" w:rsidRDefault="00143A09" w:rsidP="00143A0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05A54A37" w14:textId="77777777" w:rsidR="00143A09" w:rsidRDefault="00143A09" w:rsidP="00C75C4E">
      <w:pPr>
        <w:pStyle w:val="PL"/>
        <w:rPr>
          <w:snapToGrid w:val="0"/>
        </w:rPr>
      </w:pPr>
    </w:p>
    <w:p w14:paraId="5B1A1047" w14:textId="00778E93" w:rsidR="00C75C4E" w:rsidRPr="00F23ECA" w:rsidRDefault="00C75C4E" w:rsidP="00C75C4E">
      <w:pPr>
        <w:pStyle w:val="PL"/>
        <w:rPr>
          <w:snapToGrid w:val="0"/>
        </w:rPr>
      </w:pPr>
      <w:r w:rsidRPr="00F23ECA">
        <w:rPr>
          <w:snapToGrid w:val="0"/>
        </w:rPr>
        <w:t>TRP-BeamAntennaExplicitInformation ::= SEQUENCE {</w:t>
      </w:r>
    </w:p>
    <w:p w14:paraId="11EF5AE6" w14:textId="77777777" w:rsidR="00C75C4E" w:rsidRPr="00F23ECA" w:rsidRDefault="00C75C4E" w:rsidP="00C75C4E">
      <w:pPr>
        <w:pStyle w:val="PL"/>
        <w:rPr>
          <w:snapToGrid w:val="0"/>
        </w:rPr>
      </w:pPr>
      <w:r w:rsidRPr="00F23ECA">
        <w:rPr>
          <w:snapToGrid w:val="0"/>
        </w:rPr>
        <w:tab/>
        <w:t>trp-BeamAntennaAngles</w:t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  <w:t>TRP-BeamAntennaAngles,</w:t>
      </w:r>
    </w:p>
    <w:p w14:paraId="267EDAA2" w14:textId="77777777" w:rsidR="00C75C4E" w:rsidRPr="00F23ECA" w:rsidRDefault="00C75C4E" w:rsidP="00C75C4E">
      <w:pPr>
        <w:pStyle w:val="PL"/>
        <w:rPr>
          <w:snapToGrid w:val="0"/>
        </w:rPr>
      </w:pPr>
      <w:r w:rsidRPr="00F23ECA">
        <w:rPr>
          <w:snapToGrid w:val="0"/>
        </w:rPr>
        <w:tab/>
        <w:t>lcs-to-gcs-translation</w:t>
      </w:r>
      <w:r w:rsidRPr="00F23ECA">
        <w:rPr>
          <w:snapToGrid w:val="0"/>
        </w:rPr>
        <w:tab/>
        <w:t xml:space="preserve"> </w:t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  <w:t>LCS-to-GCS-Translation</w:t>
      </w:r>
      <w:del w:id="156" w:author="rev1" w:date="2022-05-16T17:55:00Z">
        <w:r w:rsidDel="00C75C4E">
          <w:rPr>
            <w:snapToGrid w:val="0"/>
          </w:rPr>
          <w:delText>AoA</w:delText>
        </w:r>
      </w:del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</w:r>
      <w:r w:rsidRPr="00F23ECA">
        <w:rPr>
          <w:snapToGrid w:val="0"/>
        </w:rPr>
        <w:tab/>
        <w:t>OPTIONAL,</w:t>
      </w:r>
    </w:p>
    <w:p w14:paraId="6B9651B7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snapToGrid w:val="0"/>
        </w:rPr>
        <w:tab/>
      </w:r>
      <w:r w:rsidRPr="00F23ECA">
        <w:rPr>
          <w:lang w:val="sv-SE"/>
        </w:rPr>
        <w:t>iE-Extensions</w:t>
      </w:r>
      <w:r w:rsidRPr="00F23ECA">
        <w:rPr>
          <w:lang w:val="sv-SE"/>
        </w:rPr>
        <w:tab/>
      </w:r>
      <w:r w:rsidRPr="00F23ECA">
        <w:rPr>
          <w:lang w:val="sv-SE"/>
        </w:rPr>
        <w:tab/>
      </w:r>
      <w:r w:rsidRPr="00F23ECA">
        <w:rPr>
          <w:lang w:val="sv-SE"/>
        </w:rPr>
        <w:tab/>
        <w:t xml:space="preserve">ProtocolExtensionContainer {{ </w:t>
      </w:r>
      <w:r w:rsidRPr="00F23ECA">
        <w:rPr>
          <w:snapToGrid w:val="0"/>
        </w:rPr>
        <w:t>TRP-BeamAntennaExplicitInformation</w:t>
      </w:r>
      <w:r w:rsidRPr="00F23ECA">
        <w:rPr>
          <w:lang w:val="sv-SE"/>
        </w:rPr>
        <w:t>-ExtIEs}}</w:t>
      </w:r>
      <w:r w:rsidRPr="00F23ECA">
        <w:rPr>
          <w:lang w:val="sv-SE"/>
        </w:rPr>
        <w:tab/>
      </w:r>
      <w:r w:rsidRPr="00F23ECA">
        <w:rPr>
          <w:lang w:val="sv-SE"/>
        </w:rPr>
        <w:tab/>
      </w:r>
      <w:r w:rsidRPr="00F23ECA">
        <w:rPr>
          <w:lang w:val="sv-SE"/>
        </w:rPr>
        <w:tab/>
      </w:r>
      <w:r w:rsidRPr="00F23ECA">
        <w:rPr>
          <w:lang w:val="sv-SE"/>
        </w:rPr>
        <w:tab/>
        <w:t>OPTIONAL,</w:t>
      </w:r>
    </w:p>
    <w:p w14:paraId="00C9C3A8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lang w:val="sv-SE"/>
        </w:rPr>
        <w:tab/>
        <w:t>...</w:t>
      </w:r>
    </w:p>
    <w:p w14:paraId="5763C657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lang w:val="sv-SE"/>
        </w:rPr>
        <w:t>}</w:t>
      </w:r>
    </w:p>
    <w:p w14:paraId="29BCEE4B" w14:textId="77777777" w:rsidR="00C75C4E" w:rsidRPr="00F23ECA" w:rsidRDefault="00C75C4E" w:rsidP="00C75C4E">
      <w:pPr>
        <w:pStyle w:val="PL"/>
        <w:rPr>
          <w:lang w:val="sv-SE"/>
        </w:rPr>
      </w:pPr>
    </w:p>
    <w:p w14:paraId="500E8DC2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snapToGrid w:val="0"/>
        </w:rPr>
        <w:t>TRP-BeamAntennaExplicitInformation</w:t>
      </w:r>
      <w:r w:rsidRPr="00F23ECA">
        <w:rPr>
          <w:lang w:val="sv-SE"/>
        </w:rPr>
        <w:t>-ExtIEs NRPPA-PROTOCOL-EXTENSION ::= {</w:t>
      </w:r>
    </w:p>
    <w:p w14:paraId="59613580" w14:textId="77777777" w:rsidR="00C75C4E" w:rsidRPr="00F23ECA" w:rsidRDefault="00C75C4E" w:rsidP="00C75C4E">
      <w:pPr>
        <w:pStyle w:val="PL"/>
        <w:rPr>
          <w:lang w:val="sv-SE"/>
        </w:rPr>
      </w:pPr>
      <w:r w:rsidRPr="00F23ECA">
        <w:rPr>
          <w:lang w:val="sv-SE"/>
        </w:rPr>
        <w:tab/>
        <w:t>...</w:t>
      </w:r>
    </w:p>
    <w:p w14:paraId="014E4A2B" w14:textId="77777777" w:rsidR="00C75C4E" w:rsidRDefault="00C75C4E" w:rsidP="00C75C4E">
      <w:pPr>
        <w:pStyle w:val="PL"/>
        <w:rPr>
          <w:lang w:val="sv-SE" w:eastAsia="zh-CN"/>
        </w:rPr>
      </w:pPr>
      <w:r w:rsidRPr="00F23ECA">
        <w:rPr>
          <w:lang w:val="sv-SE"/>
        </w:rPr>
        <w:t>}</w:t>
      </w:r>
    </w:p>
    <w:p w14:paraId="2739A914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>TRP-</w:t>
      </w:r>
      <w:proofErr w:type="spellStart"/>
      <w:proofErr w:type="gramStart"/>
      <w:r>
        <w:rPr>
          <w:noProof w:val="0"/>
        </w:rPr>
        <w:t>BeamAntennaExplicitInformation</w:t>
      </w:r>
      <w:proofErr w:type="spellEnd"/>
      <w:r>
        <w:rPr>
          <w:noProof w:val="0"/>
        </w:rPr>
        <w:t xml:space="preserve"> :</w:t>
      </w:r>
      <w:proofErr w:type="gramEnd"/>
      <w:r>
        <w:rPr>
          <w:noProof w:val="0"/>
        </w:rPr>
        <w:t>:= SEQUENCE {</w:t>
      </w:r>
    </w:p>
    <w:p w14:paraId="6A18338A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trp-BeamAntennaAngles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TRP-</w:t>
      </w:r>
      <w:proofErr w:type="spellStart"/>
      <w:r>
        <w:rPr>
          <w:noProof w:val="0"/>
        </w:rPr>
        <w:t>BeamAntennaAngles</w:t>
      </w:r>
      <w:proofErr w:type="spellEnd"/>
      <w:r>
        <w:rPr>
          <w:noProof w:val="0"/>
        </w:rPr>
        <w:t>,</w:t>
      </w:r>
    </w:p>
    <w:p w14:paraId="3D7E15B7" w14:textId="79485F0B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lcs</w:t>
      </w:r>
      <w:proofErr w:type="spellEnd"/>
      <w:r>
        <w:rPr>
          <w:noProof w:val="0"/>
        </w:rPr>
        <w:t>-to-</w:t>
      </w:r>
      <w:proofErr w:type="spellStart"/>
      <w:r>
        <w:rPr>
          <w:noProof w:val="0"/>
        </w:rPr>
        <w:t>gcs</w:t>
      </w:r>
      <w:proofErr w:type="spellEnd"/>
      <w:r>
        <w:rPr>
          <w:noProof w:val="0"/>
        </w:rPr>
        <w:t>-translation</w:t>
      </w:r>
      <w:proofErr w:type="gram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LCS-to-GCS-Translation</w:t>
      </w:r>
      <w:del w:id="157" w:author="CATT" w:date="2022-05-17T10:19:00Z">
        <w:r w:rsidDel="001D20B4">
          <w:rPr>
            <w:noProof w:val="0"/>
          </w:rPr>
          <w:delText>AoA</w:delText>
        </w:r>
      </w:del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913EC7E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{{ TRP-</w:t>
      </w:r>
      <w:proofErr w:type="spellStart"/>
      <w:r>
        <w:rPr>
          <w:noProof w:val="0"/>
        </w:rPr>
        <w:t>BeamAntennaExplicitInformation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}}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C645D89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6540B7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>}</w:t>
      </w:r>
    </w:p>
    <w:p w14:paraId="14706E32" w14:textId="77777777" w:rsidR="001D20B4" w:rsidRDefault="001D20B4" w:rsidP="001D20B4">
      <w:pPr>
        <w:pStyle w:val="PL"/>
        <w:rPr>
          <w:noProof w:val="0"/>
        </w:rPr>
      </w:pPr>
    </w:p>
    <w:p w14:paraId="3840331B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>TRP-</w:t>
      </w:r>
      <w:proofErr w:type="spellStart"/>
      <w:r>
        <w:rPr>
          <w:noProof w:val="0"/>
        </w:rPr>
        <w:t>BeamAntennaExplicitInformation</w:t>
      </w:r>
      <w:proofErr w:type="spellEnd"/>
      <w:r>
        <w:rPr>
          <w:noProof w:val="0"/>
        </w:rPr>
        <w:t>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</w:t>
      </w:r>
      <w:proofErr w:type="gramStart"/>
      <w:r>
        <w:rPr>
          <w:noProof w:val="0"/>
        </w:rPr>
        <w:t>EXTENSION :</w:t>
      </w:r>
      <w:proofErr w:type="gramEnd"/>
      <w:r>
        <w:rPr>
          <w:noProof w:val="0"/>
        </w:rPr>
        <w:t>:= {</w:t>
      </w:r>
    </w:p>
    <w:p w14:paraId="11F55C77" w14:textId="77777777" w:rsidR="001D20B4" w:rsidRDefault="001D20B4" w:rsidP="001D20B4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C28E081" w14:textId="632E10D3" w:rsidR="001D20B4" w:rsidRPr="001D20B4" w:rsidRDefault="001D20B4" w:rsidP="00C75C4E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245D3682" w14:textId="77777777" w:rsidR="00C75C4E" w:rsidRPr="00E22101" w:rsidRDefault="00C75C4E" w:rsidP="00936AF6">
      <w:pPr>
        <w:pStyle w:val="PL"/>
        <w:spacing w:line="0" w:lineRule="atLeast"/>
        <w:rPr>
          <w:lang w:val="sv-SE"/>
        </w:rPr>
      </w:pPr>
    </w:p>
    <w:p w14:paraId="4B567100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7D23F909" w14:textId="77777777" w:rsidR="00936AF6" w:rsidRPr="00A351A9" w:rsidRDefault="00936AF6" w:rsidP="00936AF6">
      <w:pPr>
        <w:pStyle w:val="PL"/>
        <w:spacing w:line="0" w:lineRule="atLeast"/>
        <w:rPr>
          <w:snapToGrid w:val="0"/>
          <w:lang w:eastAsia="zh-CN"/>
        </w:rPr>
      </w:pPr>
    </w:p>
    <w:p w14:paraId="5E3E2055" w14:textId="77777777" w:rsidR="00A351A9" w:rsidRDefault="00A351A9" w:rsidP="00A351A9">
      <w:pPr>
        <w:pStyle w:val="PL"/>
        <w:rPr>
          <w:noProof w:val="0"/>
          <w:snapToGrid w:val="0"/>
          <w:lang w:eastAsia="zh-CN"/>
        </w:rPr>
      </w:pPr>
      <w:proofErr w:type="spellStart"/>
      <w:r>
        <w:rPr>
          <w:noProof w:val="0"/>
          <w:snapToGrid w:val="0"/>
          <w:lang w:eastAsia="zh-CN"/>
        </w:rPr>
        <w:t>TRPInformationTypeResponseItem-ExtIEs</w:t>
      </w:r>
      <w:proofErr w:type="spellEnd"/>
      <w:r>
        <w:rPr>
          <w:noProof w:val="0"/>
          <w:snapToGrid w:val="0"/>
          <w:lang w:eastAsia="zh-CN"/>
        </w:rPr>
        <w:t xml:space="preserve"> F1AP-PROTOCOL-</w:t>
      </w:r>
      <w:proofErr w:type="gramStart"/>
      <w:r>
        <w:rPr>
          <w:noProof w:val="0"/>
          <w:snapToGrid w:val="0"/>
          <w:lang w:eastAsia="zh-CN"/>
        </w:rPr>
        <w:t>IES :</w:t>
      </w:r>
      <w:proofErr w:type="gramEnd"/>
      <w:r>
        <w:rPr>
          <w:noProof w:val="0"/>
          <w:snapToGrid w:val="0"/>
          <w:lang w:eastAsia="zh-CN"/>
        </w:rPr>
        <w:t>:= {</w:t>
      </w:r>
    </w:p>
    <w:p w14:paraId="106B35D2" w14:textId="77777777" w:rsidR="00A351A9" w:rsidRDefault="00A351A9" w:rsidP="00A351A9">
      <w:pPr>
        <w:pStyle w:val="PL"/>
        <w:rPr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</w:t>
      </w:r>
      <w:r w:rsidRPr="00AB3E3B">
        <w:rPr>
          <w:snapToGrid w:val="0"/>
        </w:rPr>
        <w:t xml:space="preserve"> </w:t>
      </w:r>
      <w:r w:rsidRPr="00EA5FA7">
        <w:rPr>
          <w:snapToGrid w:val="0"/>
        </w:rPr>
        <w:t>ID id-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 xml:space="preserve">CRITICALITY </w:t>
      </w:r>
      <w:r>
        <w:rPr>
          <w:snapToGrid w:val="0"/>
        </w:rPr>
        <w:t>reject</w:t>
      </w:r>
      <w:r>
        <w:rPr>
          <w:snapToGrid w:val="0"/>
        </w:rPr>
        <w:tab/>
      </w:r>
      <w:r>
        <w:rPr>
          <w:snapToGrid w:val="0"/>
        </w:rPr>
        <w:tab/>
        <w:t>TYPE</w:t>
      </w:r>
      <w:r w:rsidRPr="00EA5FA7">
        <w:rPr>
          <w:snapToGrid w:val="0"/>
        </w:rPr>
        <w:t xml:space="preserve"> </w:t>
      </w:r>
      <w:r>
        <w:rPr>
          <w:snapToGrid w:val="0"/>
        </w:rPr>
        <w:t>TRPType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 xml:space="preserve">PRESENCE </w:t>
      </w:r>
      <w:r w:rsidRPr="001D2E49">
        <w:t>mandatory</w:t>
      </w:r>
      <w:r>
        <w:rPr>
          <w:snapToGrid w:val="0"/>
        </w:rPr>
        <w:t xml:space="preserve"> }</w:t>
      </w:r>
      <w:r>
        <w:rPr>
          <w:noProof w:val="0"/>
        </w:rPr>
        <w:t>|</w:t>
      </w:r>
    </w:p>
    <w:p w14:paraId="7BFC8410" w14:textId="1E832ECB" w:rsidR="00A351A9" w:rsidRPr="00776EE6" w:rsidRDefault="00A351A9" w:rsidP="00A351A9">
      <w:pPr>
        <w:pStyle w:val="PL"/>
        <w:rPr>
          <w:snapToGrid w:val="0"/>
        </w:rPr>
      </w:pPr>
      <w:r>
        <w:rPr>
          <w:snapToGrid w:val="0"/>
        </w:rPr>
        <w:tab/>
      </w:r>
      <w:r w:rsidRPr="001645CB">
        <w:rPr>
          <w:snapToGrid w:val="0"/>
        </w:rPr>
        <w:t>{ ID id-</w:t>
      </w:r>
      <w:r>
        <w:rPr>
          <w:snapToGrid w:val="0"/>
        </w:rPr>
        <w:t>OnDemand</w:t>
      </w:r>
      <w:del w:id="158" w:author="CATT" w:date="2022-05-17T10:43:00Z">
        <w:r w:rsidDel="00A351A9">
          <w:rPr>
            <w:snapToGrid w:val="0"/>
          </w:rPr>
          <w:delText>TRP</w:delText>
        </w:r>
      </w:del>
      <w:r>
        <w:rPr>
          <w:snapToGrid w:val="0"/>
        </w:rPr>
        <w:t>PRS</w:t>
      </w:r>
      <w:r w:rsidRPr="001645CB">
        <w:rPr>
          <w:snapToGrid w:val="0"/>
        </w:rPr>
        <w:tab/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645CB">
        <w:rPr>
          <w:snapToGrid w:val="0"/>
        </w:rPr>
        <w:t xml:space="preserve">CRITICALITY </w:t>
      </w:r>
      <w:r>
        <w:rPr>
          <w:snapToGrid w:val="0"/>
        </w:rPr>
        <w:t>reject</w:t>
      </w:r>
      <w:r w:rsidRPr="001645CB">
        <w:rPr>
          <w:snapToGrid w:val="0"/>
        </w:rPr>
        <w:tab/>
      </w:r>
      <w:r>
        <w:rPr>
          <w:snapToGrid w:val="0"/>
        </w:rPr>
        <w:tab/>
      </w:r>
      <w:r w:rsidRPr="001645CB">
        <w:rPr>
          <w:snapToGrid w:val="0"/>
        </w:rPr>
        <w:t xml:space="preserve">TYPE </w:t>
      </w:r>
      <w:r>
        <w:rPr>
          <w:snapToGrid w:val="0"/>
        </w:rPr>
        <w:t>OnDemand</w:t>
      </w:r>
      <w:del w:id="159" w:author="CATT" w:date="2022-05-17T10:43:00Z">
        <w:r w:rsidDel="00A351A9">
          <w:rPr>
            <w:snapToGrid w:val="0"/>
          </w:rPr>
          <w:delText>TRP</w:delText>
        </w:r>
      </w:del>
      <w:r>
        <w:rPr>
          <w:snapToGrid w:val="0"/>
        </w:rPr>
        <w:t>PRS-Info</w:t>
      </w:r>
      <w:r w:rsidRPr="001645CB">
        <w:rPr>
          <w:snapToGrid w:val="0"/>
        </w:rPr>
        <w:tab/>
      </w:r>
      <w:r>
        <w:rPr>
          <w:snapToGrid w:val="0"/>
        </w:rPr>
        <w:tab/>
      </w:r>
      <w:r w:rsidRPr="001645CB">
        <w:rPr>
          <w:snapToGrid w:val="0"/>
        </w:rPr>
        <w:t>PRESENCE mandatory}</w:t>
      </w:r>
      <w:r w:rsidRPr="00776EE6">
        <w:rPr>
          <w:snapToGrid w:val="0"/>
        </w:rPr>
        <w:t>|</w:t>
      </w:r>
    </w:p>
    <w:p w14:paraId="216364A8" w14:textId="77777777" w:rsidR="00A351A9" w:rsidRPr="00EC3636" w:rsidRDefault="00A351A9" w:rsidP="00A351A9">
      <w:pPr>
        <w:pStyle w:val="PL"/>
        <w:rPr>
          <w:snapToGrid w:val="0"/>
        </w:rPr>
      </w:pPr>
      <w:r w:rsidRPr="00776EE6">
        <w:rPr>
          <w:snapToGrid w:val="0"/>
        </w:rPr>
        <w:tab/>
        <w:t>{ ID id-TRPTxTEGAssociation</w:t>
      </w:r>
      <w:r w:rsidRPr="00776EE6">
        <w:rPr>
          <w:snapToGrid w:val="0"/>
        </w:rPr>
        <w:tab/>
      </w:r>
      <w:r w:rsidRPr="00776EE6">
        <w:rPr>
          <w:snapToGrid w:val="0"/>
        </w:rPr>
        <w:tab/>
      </w:r>
      <w:r>
        <w:rPr>
          <w:snapToGrid w:val="0"/>
        </w:rPr>
        <w:tab/>
      </w:r>
      <w:r w:rsidRPr="00776EE6">
        <w:rPr>
          <w:snapToGrid w:val="0"/>
        </w:rPr>
        <w:t xml:space="preserve">CRITICALITY </w:t>
      </w:r>
      <w:r>
        <w:rPr>
          <w:snapToGrid w:val="0"/>
        </w:rPr>
        <w:t>reject</w:t>
      </w:r>
      <w:r>
        <w:rPr>
          <w:snapToGrid w:val="0"/>
        </w:rPr>
        <w:tab/>
      </w:r>
      <w:r>
        <w:rPr>
          <w:snapToGrid w:val="0"/>
        </w:rPr>
        <w:tab/>
        <w:t>TYPE</w:t>
      </w:r>
      <w:r w:rsidRPr="00776EE6">
        <w:rPr>
          <w:snapToGrid w:val="0"/>
        </w:rPr>
        <w:t xml:space="preserve"> TRPTxTEGAssociation</w:t>
      </w:r>
      <w:r w:rsidRPr="00776EE6">
        <w:rPr>
          <w:snapToGrid w:val="0"/>
        </w:rPr>
        <w:tab/>
      </w:r>
      <w:r>
        <w:rPr>
          <w:snapToGrid w:val="0"/>
        </w:rPr>
        <w:tab/>
      </w:r>
      <w:r w:rsidRPr="00776EE6">
        <w:rPr>
          <w:snapToGrid w:val="0"/>
        </w:rPr>
        <w:t>PRESENCE optional }</w:t>
      </w:r>
      <w:r w:rsidRPr="00EC3636">
        <w:rPr>
          <w:snapToGrid w:val="0"/>
        </w:rPr>
        <w:t>|</w:t>
      </w:r>
    </w:p>
    <w:p w14:paraId="7D194AD5" w14:textId="77777777" w:rsidR="00A351A9" w:rsidRDefault="00A351A9" w:rsidP="00A351A9">
      <w:pPr>
        <w:pStyle w:val="PL"/>
        <w:rPr>
          <w:snapToGrid w:val="0"/>
          <w:lang w:eastAsia="zh-CN"/>
        </w:rPr>
      </w:pPr>
      <w:r w:rsidRPr="00EC3636">
        <w:rPr>
          <w:snapToGrid w:val="0"/>
        </w:rPr>
        <w:tab/>
        <w:t>{ ID id-TRPBeamAntennaInformation</w:t>
      </w:r>
      <w:r w:rsidRPr="00EC3636">
        <w:rPr>
          <w:snapToGrid w:val="0"/>
        </w:rPr>
        <w:tab/>
        <w:t>CRITICALITY reject</w:t>
      </w:r>
      <w:r>
        <w:rPr>
          <w:snapToGrid w:val="0"/>
        </w:rPr>
        <w:tab/>
      </w:r>
      <w:r w:rsidRPr="00EC3636">
        <w:rPr>
          <w:snapToGrid w:val="0"/>
        </w:rPr>
        <w:t>TYPE TRPBeamAntennaInformation</w:t>
      </w:r>
      <w:r w:rsidRPr="00EC3636">
        <w:rPr>
          <w:snapToGrid w:val="0"/>
        </w:rPr>
        <w:tab/>
        <w:t>PRESENCE mandatory }</w:t>
      </w:r>
      <w:r>
        <w:rPr>
          <w:rFonts w:hint="eastAsia"/>
          <w:snapToGrid w:val="0"/>
          <w:lang w:eastAsia="zh-CN"/>
        </w:rPr>
        <w:t>,</w:t>
      </w:r>
    </w:p>
    <w:p w14:paraId="4E58CA5C" w14:textId="77777777" w:rsidR="00A351A9" w:rsidRDefault="00A351A9" w:rsidP="00A351A9">
      <w:pPr>
        <w:pStyle w:val="PL"/>
        <w:rPr>
          <w:noProof w:val="0"/>
          <w:snapToGrid w:val="0"/>
          <w:lang w:eastAsia="zh-CN"/>
        </w:rPr>
      </w:pPr>
      <w:r>
        <w:rPr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...</w:t>
      </w:r>
    </w:p>
    <w:p w14:paraId="3F58045D" w14:textId="77777777" w:rsidR="00A351A9" w:rsidRDefault="00A351A9" w:rsidP="00A351A9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815C601" w14:textId="77777777" w:rsidR="00936AF6" w:rsidRDefault="00936AF6" w:rsidP="00936AF6">
      <w:pPr>
        <w:pStyle w:val="PL"/>
        <w:tabs>
          <w:tab w:val="left" w:pos="11100"/>
        </w:tabs>
        <w:rPr>
          <w:snapToGrid w:val="0"/>
          <w:lang w:eastAsia="zh-CN"/>
        </w:rPr>
      </w:pPr>
    </w:p>
    <w:p w14:paraId="07C601E0" w14:textId="77777777" w:rsidR="00791599" w:rsidRPr="00EA5FA7" w:rsidRDefault="00791599" w:rsidP="00791599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bookmarkEnd w:id="151"/>
    <w:p w14:paraId="13007343" w14:textId="6867E45C" w:rsidR="00936AF6" w:rsidRDefault="00936AF6" w:rsidP="00936AF6">
      <w:pPr>
        <w:pStyle w:val="PL"/>
        <w:rPr>
          <w:lang w:val="fr-FR" w:eastAsia="zh-CN"/>
        </w:rPr>
      </w:pPr>
    </w:p>
    <w:p w14:paraId="698FC283" w14:textId="77777777" w:rsidR="00BC4F9B" w:rsidRPr="008944B0" w:rsidRDefault="00BC4F9B" w:rsidP="00BC4F9B">
      <w:pPr>
        <w:pStyle w:val="PL"/>
      </w:pPr>
      <w:r w:rsidRPr="008944B0">
        <w:t>UETEG-Item ::= SEQUENCE {</w:t>
      </w:r>
    </w:p>
    <w:p w14:paraId="4B26180C" w14:textId="77777777" w:rsidR="00BC4F9B" w:rsidRPr="008944B0" w:rsidRDefault="00BC4F9B" w:rsidP="00BC4F9B">
      <w:pPr>
        <w:pStyle w:val="PL"/>
      </w:pPr>
      <w:r w:rsidRPr="008944B0">
        <w:tab/>
      </w:r>
      <w:r w:rsidRPr="008944B0">
        <w:tab/>
        <w:t>uE-Tx-TEG-ID</w:t>
      </w:r>
      <w:r w:rsidRPr="008944B0">
        <w:tab/>
      </w:r>
      <w:r w:rsidRPr="008944B0">
        <w:tab/>
      </w:r>
      <w:r w:rsidRPr="008944B0">
        <w:tab/>
        <w:t>INTEGER (</w:t>
      </w:r>
      <w:r>
        <w:t>0</w:t>
      </w:r>
      <w:r w:rsidRPr="008944B0">
        <w:t>..</w:t>
      </w:r>
      <w:r>
        <w:t>7</w:t>
      </w:r>
      <w:r w:rsidRPr="008944B0">
        <w:t>),</w:t>
      </w:r>
    </w:p>
    <w:p w14:paraId="0F7552E3" w14:textId="265152D1" w:rsidR="00BC4F9B" w:rsidRPr="008944B0" w:rsidDel="00BC4F9B" w:rsidRDefault="00BC4F9B" w:rsidP="00BC4F9B">
      <w:pPr>
        <w:pStyle w:val="PL"/>
        <w:rPr>
          <w:del w:id="160" w:author="CATT" w:date="2022-05-17T10:47:00Z"/>
        </w:rPr>
      </w:pPr>
      <w:del w:id="161" w:author="CATT" w:date="2022-05-17T10:47:00Z">
        <w:r w:rsidRPr="008944B0" w:rsidDel="00BC4F9B">
          <w:tab/>
        </w:r>
        <w:r w:rsidRPr="008944B0" w:rsidDel="00BC4F9B">
          <w:tab/>
          <w:delText>sRSResourceSetID</w:delText>
        </w:r>
        <w:r w:rsidRPr="008944B0" w:rsidDel="00BC4F9B">
          <w:tab/>
        </w:r>
        <w:r w:rsidRPr="008944B0" w:rsidDel="00BC4F9B">
          <w:tab/>
          <w:delText>SRSResourceSetID,</w:delText>
        </w:r>
      </w:del>
    </w:p>
    <w:p w14:paraId="22F98FBB" w14:textId="18E2E090" w:rsidR="00BC4F9B" w:rsidRPr="008944B0" w:rsidRDefault="00BC4F9B" w:rsidP="00BC4F9B">
      <w:pPr>
        <w:pStyle w:val="PL"/>
      </w:pPr>
      <w:r w:rsidRPr="008944B0">
        <w:tab/>
      </w:r>
      <w:r w:rsidRPr="008944B0">
        <w:tab/>
        <w:t>sRSResource</w:t>
      </w:r>
      <w:del w:id="162" w:author="CATT" w:date="2022-05-17T10:47:00Z">
        <w:r w:rsidRPr="008944B0" w:rsidDel="00BC4F9B">
          <w:delText>Set</w:delText>
        </w:r>
      </w:del>
      <w:r w:rsidRPr="008944B0">
        <w:t>ID-List</w:t>
      </w:r>
      <w:r w:rsidRPr="008944B0">
        <w:tab/>
        <w:t>SEQUENCE (SIZE(1.. maxnoSRS-ResourcePerSet)) OF SRSResourceID-Item</w:t>
      </w:r>
      <w:r>
        <w:t xml:space="preserve"> </w:t>
      </w:r>
      <w:r w:rsidRPr="00813556">
        <w:t>OPTIONAL</w:t>
      </w:r>
      <w:r w:rsidRPr="008944B0">
        <w:t>,</w:t>
      </w:r>
    </w:p>
    <w:p w14:paraId="5B0BB46D" w14:textId="77777777" w:rsidR="00BC4F9B" w:rsidRPr="00C754DA" w:rsidRDefault="00BC4F9B" w:rsidP="00BC4F9B">
      <w:pPr>
        <w:pStyle w:val="PL"/>
        <w:rPr>
          <w:lang w:val="fr-FR"/>
        </w:rPr>
      </w:pPr>
      <w:r w:rsidRPr="008944B0">
        <w:tab/>
      </w:r>
      <w:r>
        <w:tab/>
      </w:r>
      <w:r w:rsidRPr="00C754DA">
        <w:rPr>
          <w:lang w:val="fr-FR"/>
        </w:rPr>
        <w:t>iE-Extensions</w:t>
      </w:r>
      <w:r w:rsidRPr="00C754DA">
        <w:rPr>
          <w:lang w:val="fr-FR"/>
        </w:rPr>
        <w:tab/>
      </w:r>
      <w:r w:rsidRPr="00C754DA">
        <w:rPr>
          <w:lang w:val="fr-FR"/>
        </w:rPr>
        <w:tab/>
      </w:r>
      <w:r w:rsidRPr="00C754DA">
        <w:rPr>
          <w:lang w:val="fr-FR"/>
        </w:rPr>
        <w:tab/>
      </w:r>
      <w:r w:rsidRPr="00C754DA">
        <w:rPr>
          <w:lang w:val="fr-FR"/>
        </w:rPr>
        <w:tab/>
      </w:r>
      <w:r w:rsidRPr="00C754DA">
        <w:rPr>
          <w:lang w:val="fr-FR"/>
        </w:rPr>
        <w:tab/>
        <w:t>ProtocolExtensionContainer { { UETEGItem-ExtIEs } } OPTIONAL,</w:t>
      </w:r>
    </w:p>
    <w:p w14:paraId="6B159BFA" w14:textId="77777777" w:rsidR="00BC4F9B" w:rsidRPr="008944B0" w:rsidRDefault="00BC4F9B" w:rsidP="00BC4F9B">
      <w:pPr>
        <w:pStyle w:val="PL"/>
      </w:pPr>
      <w:r w:rsidRPr="00C754DA">
        <w:rPr>
          <w:lang w:val="fr-FR"/>
        </w:rPr>
        <w:lastRenderedPageBreak/>
        <w:tab/>
      </w:r>
      <w:r w:rsidRPr="008944B0">
        <w:t>...</w:t>
      </w:r>
    </w:p>
    <w:p w14:paraId="370DB29E" w14:textId="77777777" w:rsidR="00BC4F9B" w:rsidRPr="008944B0" w:rsidRDefault="00BC4F9B" w:rsidP="00BC4F9B">
      <w:pPr>
        <w:pStyle w:val="PL"/>
      </w:pPr>
      <w:r w:rsidRPr="008944B0">
        <w:t>}</w:t>
      </w:r>
    </w:p>
    <w:p w14:paraId="238A2759" w14:textId="77777777" w:rsidR="00BC4F9B" w:rsidRPr="008944B0" w:rsidRDefault="00BC4F9B" w:rsidP="00BC4F9B">
      <w:pPr>
        <w:pStyle w:val="PL"/>
      </w:pPr>
    </w:p>
    <w:p w14:paraId="061453E8" w14:textId="77777777" w:rsidR="00BC4F9B" w:rsidRPr="008944B0" w:rsidRDefault="00BC4F9B" w:rsidP="00BC4F9B">
      <w:pPr>
        <w:pStyle w:val="PL"/>
      </w:pPr>
      <w:r w:rsidRPr="008944B0">
        <w:t>UETEGItem-ExtIEs F1AP-PROTOCOL-EXTENSION ::= {</w:t>
      </w:r>
    </w:p>
    <w:p w14:paraId="54E3A533" w14:textId="77777777" w:rsidR="00BC4F9B" w:rsidRPr="008944B0" w:rsidRDefault="00BC4F9B" w:rsidP="00BC4F9B">
      <w:pPr>
        <w:pStyle w:val="PL"/>
      </w:pPr>
      <w:r w:rsidRPr="008944B0">
        <w:tab/>
        <w:t>...</w:t>
      </w:r>
    </w:p>
    <w:p w14:paraId="3C457F07" w14:textId="77777777" w:rsidR="00BC4F9B" w:rsidRPr="008944B0" w:rsidRDefault="00BC4F9B" w:rsidP="00BC4F9B">
      <w:pPr>
        <w:pStyle w:val="PL"/>
      </w:pPr>
      <w:r w:rsidRPr="008944B0">
        <w:t>}</w:t>
      </w:r>
    </w:p>
    <w:p w14:paraId="57DD8DA4" w14:textId="77777777" w:rsidR="00BC4F9B" w:rsidRPr="00BC4F9B" w:rsidRDefault="00BC4F9B" w:rsidP="00936AF6">
      <w:pPr>
        <w:pStyle w:val="PL"/>
        <w:rPr>
          <w:lang w:val="fr-FR" w:eastAsia="zh-CN"/>
        </w:rPr>
      </w:pPr>
    </w:p>
    <w:p w14:paraId="35964091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74B096CE" w14:textId="6037CB86" w:rsidR="00C75C4E" w:rsidRDefault="00C75C4E" w:rsidP="00936AF6">
      <w:pPr>
        <w:pStyle w:val="PL"/>
        <w:rPr>
          <w:rFonts w:eastAsia="Calibri"/>
          <w:lang w:val="fr-FR"/>
        </w:rPr>
      </w:pPr>
    </w:p>
    <w:p w14:paraId="0AEA1C5C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>UL-</w:t>
      </w:r>
      <w:proofErr w:type="gramStart"/>
      <w:r>
        <w:rPr>
          <w:noProof w:val="0"/>
        </w:rPr>
        <w:t>AoA :</w:t>
      </w:r>
      <w:proofErr w:type="gramEnd"/>
      <w:r>
        <w:rPr>
          <w:noProof w:val="0"/>
        </w:rPr>
        <w:t>:= SEQUENCE {</w:t>
      </w:r>
    </w:p>
    <w:p w14:paraId="524EB52F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azimuthAoA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3089BC05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zenithAoA</w:t>
      </w:r>
      <w:proofErr w:type="spellEnd"/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2EFECD88" w14:textId="114F6F08" w:rsidR="0084165A" w:rsidRPr="00340015" w:rsidRDefault="0084165A" w:rsidP="0084165A">
      <w:pPr>
        <w:pStyle w:val="PL"/>
        <w:rPr>
          <w:snapToGrid w:val="0"/>
        </w:rPr>
      </w:pPr>
      <w:r w:rsidRPr="00340015">
        <w:rPr>
          <w:snapToGrid w:val="0"/>
        </w:rPr>
        <w:tab/>
        <w:t>lCS-to-GCS-Translation</w:t>
      </w:r>
      <w:del w:id="163" w:author="CATT" w:date="2022-05-17T10:48:00Z">
        <w:r w:rsidRPr="00340015" w:rsidDel="0084165A">
          <w:rPr>
            <w:snapToGrid w:val="0"/>
          </w:rPr>
          <w:delText>AoA</w:delText>
        </w:r>
      </w:del>
      <w:r w:rsidRPr="00340015">
        <w:rPr>
          <w:snapToGrid w:val="0"/>
        </w:rPr>
        <w:tab/>
        <w:t>LCS-to-GCS-Translation</w:t>
      </w:r>
      <w:del w:id="164" w:author="CATT" w:date="2022-05-17T10:49:00Z">
        <w:r w:rsidRPr="00340015" w:rsidDel="0084165A">
          <w:rPr>
            <w:snapToGrid w:val="0"/>
          </w:rPr>
          <w:delText>AoA</w:delText>
        </w:r>
      </w:del>
      <w:r w:rsidRPr="00340015">
        <w:rPr>
          <w:snapToGrid w:val="0"/>
        </w:rPr>
        <w:tab/>
      </w:r>
      <w:r w:rsidRPr="00340015">
        <w:rPr>
          <w:snapToGrid w:val="0"/>
        </w:rPr>
        <w:tab/>
        <w:t>OPTIONAL,</w:t>
      </w:r>
    </w:p>
    <w:p w14:paraId="001F995A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proofErr w:type="gram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proofErr w:type="gram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UL-AoA-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} }</w:t>
      </w:r>
    </w:p>
    <w:p w14:paraId="574AB4FC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>}</w:t>
      </w:r>
    </w:p>
    <w:p w14:paraId="680E1697" w14:textId="77777777" w:rsidR="0084165A" w:rsidRDefault="0084165A" w:rsidP="0084165A">
      <w:pPr>
        <w:pStyle w:val="PL"/>
        <w:rPr>
          <w:noProof w:val="0"/>
        </w:rPr>
      </w:pPr>
    </w:p>
    <w:p w14:paraId="7F858E6C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>UL-AoA-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</w:t>
      </w:r>
      <w:proofErr w:type="gramStart"/>
      <w:r>
        <w:rPr>
          <w:noProof w:val="0"/>
        </w:rPr>
        <w:t>EXTENSION :</w:t>
      </w:r>
      <w:proofErr w:type="gramEnd"/>
      <w:r>
        <w:rPr>
          <w:noProof w:val="0"/>
        </w:rPr>
        <w:t>:= {</w:t>
      </w:r>
    </w:p>
    <w:p w14:paraId="41B5B0D5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4DAEEC" w14:textId="77777777" w:rsidR="0084165A" w:rsidRDefault="0084165A" w:rsidP="0084165A">
      <w:pPr>
        <w:pStyle w:val="PL"/>
        <w:rPr>
          <w:noProof w:val="0"/>
        </w:rPr>
      </w:pPr>
      <w:r>
        <w:rPr>
          <w:noProof w:val="0"/>
        </w:rPr>
        <w:t>}</w:t>
      </w:r>
    </w:p>
    <w:p w14:paraId="52EA8B2D" w14:textId="77777777" w:rsidR="0084165A" w:rsidRPr="0084165A" w:rsidRDefault="0084165A" w:rsidP="00936AF6">
      <w:pPr>
        <w:pStyle w:val="PL"/>
        <w:rPr>
          <w:lang w:val="fr-FR" w:eastAsia="zh-CN"/>
        </w:rPr>
      </w:pPr>
    </w:p>
    <w:p w14:paraId="24866353" w14:textId="77777777" w:rsidR="00C75C4E" w:rsidRPr="00EA5FA7" w:rsidRDefault="00C75C4E" w:rsidP="00C75C4E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p w14:paraId="4D39267D" w14:textId="529D3FCB" w:rsidR="00C75C4E" w:rsidRDefault="00C75C4E" w:rsidP="00936AF6">
      <w:pPr>
        <w:pStyle w:val="PL"/>
        <w:rPr>
          <w:rFonts w:eastAsia="Calibri"/>
          <w:lang w:val="fr-FR"/>
        </w:rPr>
      </w:pPr>
    </w:p>
    <w:p w14:paraId="3316B7FC" w14:textId="77777777" w:rsidR="0022606C" w:rsidRPr="00A1143A" w:rsidRDefault="0022606C" w:rsidP="0022606C">
      <w:pPr>
        <w:pStyle w:val="PL"/>
        <w:rPr>
          <w:snapToGrid w:val="0"/>
          <w:lang w:val="sv-SE"/>
        </w:rPr>
      </w:pPr>
      <w:r w:rsidRPr="00C754DA">
        <w:rPr>
          <w:snapToGrid w:val="0"/>
          <w:lang w:val="fr-FR"/>
        </w:rPr>
        <w:t>ZoA</w:t>
      </w:r>
      <w:r>
        <w:rPr>
          <w:snapToGrid w:val="0"/>
          <w:lang w:val="fr-FR"/>
        </w:rPr>
        <w:t>Information</w:t>
      </w:r>
      <w:r w:rsidRPr="00C754DA">
        <w:rPr>
          <w:snapToGrid w:val="0"/>
          <w:lang w:val="fr-FR"/>
        </w:rPr>
        <w:t xml:space="preserve"> </w:t>
      </w:r>
      <w:r w:rsidRPr="00A1143A">
        <w:rPr>
          <w:snapToGrid w:val="0"/>
          <w:lang w:val="sv-SE"/>
        </w:rPr>
        <w:t>::= SEQUENCE {</w:t>
      </w:r>
    </w:p>
    <w:p w14:paraId="099D0BBA" w14:textId="77777777" w:rsidR="0022606C" w:rsidRPr="001645CB" w:rsidRDefault="0022606C" w:rsidP="0022606C">
      <w:pPr>
        <w:pStyle w:val="PL"/>
        <w:rPr>
          <w:snapToGrid w:val="0"/>
        </w:rPr>
      </w:pPr>
      <w:r w:rsidRPr="00A1143A">
        <w:rPr>
          <w:snapToGrid w:val="0"/>
          <w:lang w:val="sv-SE"/>
        </w:rPr>
        <w:tab/>
      </w:r>
      <w:r w:rsidRPr="001645CB">
        <w:rPr>
          <w:snapToGrid w:val="0"/>
        </w:rPr>
        <w:t>zenithAoA</w:t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  <w:t>INTEGER (0..1799),</w:t>
      </w:r>
    </w:p>
    <w:p w14:paraId="68D7957E" w14:textId="4B1A8267" w:rsidR="0022606C" w:rsidRPr="001645CB" w:rsidRDefault="0022606C" w:rsidP="0022606C">
      <w:pPr>
        <w:pStyle w:val="PL"/>
        <w:rPr>
          <w:snapToGrid w:val="0"/>
        </w:rPr>
      </w:pPr>
      <w:r w:rsidRPr="001645CB">
        <w:rPr>
          <w:snapToGrid w:val="0"/>
        </w:rPr>
        <w:tab/>
        <w:t>lCS-to-GCS-Translation</w:t>
      </w:r>
      <w:del w:id="165" w:author="CATT" w:date="2022-05-17T10:50:00Z">
        <w:r w:rsidRPr="001645CB" w:rsidDel="0022606C">
          <w:rPr>
            <w:snapToGrid w:val="0"/>
          </w:rPr>
          <w:delText>AoA</w:delText>
        </w:r>
      </w:del>
      <w:r w:rsidRPr="001645CB">
        <w:rPr>
          <w:snapToGrid w:val="0"/>
        </w:rPr>
        <w:tab/>
        <w:t>LCS-to-GCS-Translation</w:t>
      </w:r>
      <w:del w:id="166" w:author="CATT" w:date="2022-05-17T10:50:00Z">
        <w:r w:rsidRPr="001645CB" w:rsidDel="0022606C">
          <w:rPr>
            <w:snapToGrid w:val="0"/>
          </w:rPr>
          <w:delText>AoA</w:delText>
        </w:r>
      </w:del>
      <w:r w:rsidRPr="001645CB">
        <w:rPr>
          <w:snapToGrid w:val="0"/>
        </w:rPr>
        <w:tab/>
      </w:r>
      <w:r w:rsidRPr="001645CB">
        <w:rPr>
          <w:snapToGrid w:val="0"/>
        </w:rPr>
        <w:tab/>
        <w:t>OPTIONAL,</w:t>
      </w:r>
    </w:p>
    <w:p w14:paraId="318EE215" w14:textId="77777777" w:rsidR="0022606C" w:rsidRPr="00A1143A" w:rsidRDefault="0022606C" w:rsidP="0022606C">
      <w:pPr>
        <w:pStyle w:val="PL"/>
        <w:rPr>
          <w:snapToGrid w:val="0"/>
          <w:lang w:val="fr-FR"/>
        </w:rPr>
      </w:pPr>
      <w:r w:rsidRPr="001645CB">
        <w:rPr>
          <w:snapToGrid w:val="0"/>
        </w:rPr>
        <w:tab/>
      </w:r>
      <w:r w:rsidRPr="00A1143A">
        <w:rPr>
          <w:snapToGrid w:val="0"/>
          <w:lang w:val="fr-FR"/>
        </w:rPr>
        <w:t>iE-extensions</w:t>
      </w:r>
      <w:r w:rsidRPr="00A1143A">
        <w:rPr>
          <w:snapToGrid w:val="0"/>
          <w:lang w:val="fr-FR"/>
        </w:rPr>
        <w:tab/>
      </w:r>
      <w:r w:rsidRPr="00A1143A">
        <w:rPr>
          <w:snapToGrid w:val="0"/>
          <w:lang w:val="fr-FR"/>
        </w:rPr>
        <w:tab/>
      </w:r>
      <w:r w:rsidRPr="00A1143A">
        <w:rPr>
          <w:snapToGrid w:val="0"/>
          <w:lang w:val="fr-FR"/>
        </w:rPr>
        <w:tab/>
        <w:t xml:space="preserve">ProtocolExtensionContainer { { </w:t>
      </w:r>
      <w:r>
        <w:rPr>
          <w:snapToGrid w:val="0"/>
          <w:lang w:val="fr-FR"/>
        </w:rPr>
        <w:t>Z</w:t>
      </w:r>
      <w:r w:rsidRPr="00A1143A">
        <w:rPr>
          <w:snapToGrid w:val="0"/>
          <w:lang w:val="fr-FR"/>
        </w:rPr>
        <w:t>oA</w:t>
      </w:r>
      <w:r>
        <w:rPr>
          <w:snapToGrid w:val="0"/>
          <w:lang w:val="fr-FR"/>
        </w:rPr>
        <w:t>Information</w:t>
      </w:r>
      <w:r w:rsidRPr="00A1143A">
        <w:rPr>
          <w:snapToGrid w:val="0"/>
          <w:lang w:val="fr-FR"/>
        </w:rPr>
        <w:t>-ExtIEs } }</w:t>
      </w:r>
      <w:r w:rsidRPr="00A1143A">
        <w:rPr>
          <w:snapToGrid w:val="0"/>
          <w:lang w:val="fr-FR"/>
        </w:rPr>
        <w:tab/>
        <w:t>OPTIONAL,</w:t>
      </w:r>
    </w:p>
    <w:p w14:paraId="51841B44" w14:textId="77777777" w:rsidR="0022606C" w:rsidRPr="00A1143A" w:rsidRDefault="0022606C" w:rsidP="0022606C">
      <w:pPr>
        <w:pStyle w:val="PL"/>
        <w:rPr>
          <w:snapToGrid w:val="0"/>
          <w:lang w:val="fr-FR"/>
        </w:rPr>
      </w:pPr>
      <w:r w:rsidRPr="00A1143A">
        <w:rPr>
          <w:snapToGrid w:val="0"/>
          <w:lang w:val="fr-FR"/>
        </w:rPr>
        <w:tab/>
        <w:t>...</w:t>
      </w:r>
    </w:p>
    <w:p w14:paraId="5416DF29" w14:textId="77777777" w:rsidR="0022606C" w:rsidRPr="00A1143A" w:rsidRDefault="0022606C" w:rsidP="0022606C">
      <w:pPr>
        <w:pStyle w:val="PL"/>
        <w:rPr>
          <w:snapToGrid w:val="0"/>
          <w:lang w:val="fr-FR"/>
        </w:rPr>
      </w:pPr>
      <w:r w:rsidRPr="00A1143A">
        <w:rPr>
          <w:snapToGrid w:val="0"/>
          <w:lang w:val="fr-FR"/>
        </w:rPr>
        <w:t>}</w:t>
      </w:r>
    </w:p>
    <w:p w14:paraId="0C7C1179" w14:textId="77777777" w:rsidR="0022606C" w:rsidRPr="00A1143A" w:rsidRDefault="0022606C" w:rsidP="0022606C">
      <w:pPr>
        <w:pStyle w:val="PL"/>
        <w:rPr>
          <w:snapToGrid w:val="0"/>
          <w:lang w:val="fr-FR"/>
        </w:rPr>
      </w:pPr>
    </w:p>
    <w:p w14:paraId="0EB6FFD0" w14:textId="77777777" w:rsidR="0022606C" w:rsidRPr="00A1143A" w:rsidRDefault="0022606C" w:rsidP="0022606C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>ZoAInformation-ExtIEs F1AP</w:t>
      </w:r>
      <w:r w:rsidRPr="00A1143A">
        <w:rPr>
          <w:snapToGrid w:val="0"/>
          <w:lang w:val="fr-FR"/>
        </w:rPr>
        <w:t>-PROTOCOL-EXTENSION ::= {</w:t>
      </w:r>
    </w:p>
    <w:p w14:paraId="1D809286" w14:textId="77777777" w:rsidR="0022606C" w:rsidRPr="00C754DA" w:rsidRDefault="0022606C" w:rsidP="0022606C">
      <w:pPr>
        <w:pStyle w:val="PL"/>
        <w:rPr>
          <w:snapToGrid w:val="0"/>
        </w:rPr>
      </w:pPr>
      <w:r w:rsidRPr="00A1143A">
        <w:rPr>
          <w:snapToGrid w:val="0"/>
          <w:lang w:val="fr-FR"/>
        </w:rPr>
        <w:tab/>
      </w:r>
      <w:r w:rsidRPr="00C754DA">
        <w:rPr>
          <w:snapToGrid w:val="0"/>
        </w:rPr>
        <w:t>...</w:t>
      </w:r>
    </w:p>
    <w:p w14:paraId="6881EEDA" w14:textId="77777777" w:rsidR="0022606C" w:rsidRDefault="0022606C" w:rsidP="0022606C">
      <w:pPr>
        <w:pStyle w:val="PL"/>
        <w:rPr>
          <w:snapToGrid w:val="0"/>
        </w:rPr>
      </w:pPr>
      <w:r w:rsidRPr="00C754DA">
        <w:rPr>
          <w:snapToGrid w:val="0"/>
        </w:rPr>
        <w:t>}</w:t>
      </w:r>
    </w:p>
    <w:p w14:paraId="05E81267" w14:textId="77777777" w:rsidR="0022606C" w:rsidRPr="00C75C4E" w:rsidRDefault="0022606C" w:rsidP="00936AF6">
      <w:pPr>
        <w:pStyle w:val="PL"/>
        <w:rPr>
          <w:snapToGrid w:val="0"/>
          <w:lang w:eastAsia="zh-CN"/>
        </w:rPr>
      </w:pPr>
    </w:p>
    <w:p w14:paraId="42CC5A49" w14:textId="77777777" w:rsidR="001531C2" w:rsidRPr="00950975" w:rsidRDefault="001531C2" w:rsidP="0015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bookmarkStart w:id="167" w:name="_Toc20956004"/>
      <w:bookmarkStart w:id="168" w:name="_Toc29893130"/>
      <w:bookmarkStart w:id="169" w:name="_Toc36557067"/>
      <w:bookmarkStart w:id="170" w:name="_Toc45832587"/>
      <w:bookmarkStart w:id="171" w:name="_Toc51763909"/>
      <w:bookmarkStart w:id="172" w:name="_Toc64449081"/>
      <w:bookmarkStart w:id="173" w:name="_Toc66289740"/>
      <w:bookmarkStart w:id="174" w:name="_Toc74154853"/>
      <w:bookmarkStart w:id="175" w:name="_Toc81383597"/>
      <w:bookmarkStart w:id="176" w:name="_Toc88658231"/>
      <w:bookmarkStart w:id="177" w:name="_Toc97911143"/>
      <w:bookmarkStart w:id="178" w:name="_Toc99038967"/>
      <w:bookmarkStart w:id="179" w:name="_Toc99731230"/>
      <w:bookmarkStart w:id="180" w:name="_Toc534903105"/>
      <w:bookmarkStart w:id="181" w:name="_Toc51776084"/>
      <w:bookmarkStart w:id="182" w:name="_Toc56773106"/>
      <w:bookmarkStart w:id="183" w:name="_Toc64447736"/>
      <w:bookmarkStart w:id="184" w:name="_Toc74152392"/>
      <w:bookmarkStart w:id="185" w:name="_Toc88654246"/>
      <w:bookmarkStart w:id="186" w:name="_Toc99056337"/>
      <w:bookmarkStart w:id="187" w:name="_Toc99959270"/>
      <w:bookmarkStart w:id="188" w:name="_Hlk506316802"/>
      <w:r>
        <w:rPr>
          <w:i/>
          <w:noProof/>
        </w:rPr>
        <w:t>Next Modification</w:t>
      </w:r>
    </w:p>
    <w:p w14:paraId="6F36DEAE" w14:textId="77777777" w:rsidR="00042F80" w:rsidRPr="00EA5FA7" w:rsidRDefault="00042F80" w:rsidP="00042F80">
      <w:pPr>
        <w:pStyle w:val="3"/>
      </w:pPr>
      <w:bookmarkStart w:id="189" w:name="_Toc20956005"/>
      <w:bookmarkStart w:id="190" w:name="_Toc29893131"/>
      <w:bookmarkStart w:id="191" w:name="_Toc36557068"/>
      <w:bookmarkStart w:id="192" w:name="_Toc45832588"/>
      <w:bookmarkStart w:id="193" w:name="_Toc51763910"/>
      <w:bookmarkStart w:id="194" w:name="_Toc64449082"/>
      <w:bookmarkStart w:id="195" w:name="_Toc66289741"/>
      <w:bookmarkStart w:id="196" w:name="_Toc74154854"/>
      <w:bookmarkStart w:id="197" w:name="_Toc81383598"/>
      <w:bookmarkStart w:id="198" w:name="_Toc88658232"/>
      <w:bookmarkStart w:id="199" w:name="_Toc97911144"/>
      <w:bookmarkStart w:id="200" w:name="_Toc99038968"/>
      <w:bookmarkStart w:id="201" w:name="_Toc99731231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EA5FA7">
        <w:t>9.4.7</w:t>
      </w:r>
      <w:r w:rsidRPr="00EA5FA7">
        <w:tab/>
        <w:t>Constant Definitions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14:paraId="2709AD47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9493E35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9E440AF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49253B6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CA25AAA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B7CF4AA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3C2ED7C" w14:textId="77777777" w:rsidR="00042F80" w:rsidRPr="00EA5FA7" w:rsidRDefault="00042F80" w:rsidP="00042F80">
      <w:pPr>
        <w:pStyle w:val="PL"/>
        <w:rPr>
          <w:noProof w:val="0"/>
          <w:snapToGrid w:val="0"/>
        </w:rPr>
      </w:pPr>
    </w:p>
    <w:p w14:paraId="381D6BB7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5BBA11C3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proofErr w:type="spellStart"/>
      <w:proofErr w:type="gramStart"/>
      <w:r w:rsidRPr="00EA5FA7">
        <w:rPr>
          <w:noProof w:val="0"/>
          <w:snapToGrid w:val="0"/>
        </w:rPr>
        <w:t>itu</w:t>
      </w:r>
      <w:proofErr w:type="spellEnd"/>
      <w:r w:rsidRPr="00EA5FA7">
        <w:rPr>
          <w:noProof w:val="0"/>
          <w:snapToGrid w:val="0"/>
        </w:rPr>
        <w:t>-t</w:t>
      </w:r>
      <w:proofErr w:type="gram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0C484E38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proofErr w:type="spellStart"/>
      <w:proofErr w:type="gram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</w:t>
      </w:r>
      <w:proofErr w:type="gramEnd"/>
      <w:r w:rsidRPr="00EA5FA7">
        <w:rPr>
          <w:noProof w:val="0"/>
          <w:snapToGrid w:val="0"/>
        </w:rPr>
        <w:t xml:space="preserve"> (22) modules (3) f1ap (3) version1 (1) f1ap-Constants (4) } </w:t>
      </w:r>
    </w:p>
    <w:p w14:paraId="4CED6ECB" w14:textId="77777777" w:rsidR="00042F80" w:rsidRPr="00EA5FA7" w:rsidRDefault="00042F80" w:rsidP="00042F80">
      <w:pPr>
        <w:pStyle w:val="PL"/>
        <w:rPr>
          <w:noProof w:val="0"/>
          <w:snapToGrid w:val="0"/>
        </w:rPr>
      </w:pPr>
    </w:p>
    <w:p w14:paraId="4BC04147" w14:textId="77777777" w:rsidR="00042F80" w:rsidRPr="00EA5FA7" w:rsidRDefault="00042F80" w:rsidP="00042F80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</w:t>
      </w:r>
      <w:proofErr w:type="gramStart"/>
      <w:r w:rsidRPr="00EA5FA7">
        <w:rPr>
          <w:noProof w:val="0"/>
          <w:snapToGrid w:val="0"/>
        </w:rPr>
        <w:t>TAGS :</w:t>
      </w:r>
      <w:proofErr w:type="gramEnd"/>
      <w:r w:rsidRPr="00EA5FA7">
        <w:rPr>
          <w:noProof w:val="0"/>
          <w:snapToGrid w:val="0"/>
        </w:rPr>
        <w:t xml:space="preserve">:= </w:t>
      </w:r>
    </w:p>
    <w:p w14:paraId="29953156" w14:textId="77777777" w:rsidR="00042F80" w:rsidRPr="00EA5FA7" w:rsidRDefault="00042F80" w:rsidP="00042F80">
      <w:pPr>
        <w:pStyle w:val="PL"/>
        <w:rPr>
          <w:noProof w:val="0"/>
          <w:snapToGrid w:val="0"/>
        </w:rPr>
      </w:pPr>
    </w:p>
    <w:p w14:paraId="3C2BC443" w14:textId="5B928356" w:rsidR="00936AF6" w:rsidRDefault="00042F80" w:rsidP="00042F80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lastRenderedPageBreak/>
        <w:t>BEGIN</w:t>
      </w:r>
    </w:p>
    <w:p w14:paraId="1EC564F1" w14:textId="77777777" w:rsidR="00042F80" w:rsidRPr="00707B3F" w:rsidRDefault="00042F80" w:rsidP="00042F80">
      <w:pPr>
        <w:pStyle w:val="PL"/>
        <w:spacing w:line="0" w:lineRule="atLeast"/>
        <w:rPr>
          <w:snapToGrid w:val="0"/>
          <w:lang w:eastAsia="zh-CN"/>
        </w:rPr>
      </w:pPr>
    </w:p>
    <w:p w14:paraId="79913870" w14:textId="77777777" w:rsidR="001531C2" w:rsidRPr="00EA5FA7" w:rsidRDefault="001531C2" w:rsidP="001531C2">
      <w:pPr>
        <w:pStyle w:val="PL"/>
        <w:rPr>
          <w:noProof w:val="0"/>
          <w:snapToGrid w:val="0"/>
        </w:rPr>
      </w:pPr>
      <w:r w:rsidRPr="00621968">
        <w:rPr>
          <w:noProof w:val="0"/>
          <w:snapToGrid w:val="0"/>
          <w:highlight w:val="yellow"/>
        </w:rPr>
        <w:t>** Unchanged text skipped **</w:t>
      </w:r>
    </w:p>
    <w:bookmarkEnd w:id="188"/>
    <w:p w14:paraId="434D9040" w14:textId="77777777" w:rsidR="008228B2" w:rsidRDefault="008228B2" w:rsidP="001531C2">
      <w:pPr>
        <w:pStyle w:val="PL"/>
        <w:rPr>
          <w:snapToGrid w:val="0"/>
          <w:lang w:eastAsia="zh-CN"/>
        </w:rPr>
      </w:pPr>
    </w:p>
    <w:p w14:paraId="5158EADB" w14:textId="77777777" w:rsidR="008228B2" w:rsidRDefault="008228B2" w:rsidP="008228B2">
      <w:pPr>
        <w:pStyle w:val="PL"/>
        <w:rPr>
          <w:snapToGrid w:val="0"/>
        </w:rPr>
      </w:pPr>
      <w:r w:rsidRPr="00D81976">
        <w:rPr>
          <w:snapToGrid w:val="0"/>
        </w:rPr>
        <w:t>id-PRSTransmissionTRPList</w:t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</w:r>
      <w:r w:rsidRPr="001645CB">
        <w:rPr>
          <w:snapToGrid w:val="0"/>
        </w:rPr>
        <w:tab/>
        <w:t xml:space="preserve">ProtocolIE-ID ::= </w:t>
      </w:r>
      <w:r>
        <w:rPr>
          <w:snapToGrid w:val="0"/>
        </w:rPr>
        <w:t>550</w:t>
      </w:r>
    </w:p>
    <w:p w14:paraId="5B36B33E" w14:textId="4855436E" w:rsidR="008228B2" w:rsidRDefault="008228B2" w:rsidP="008228B2">
      <w:pPr>
        <w:pStyle w:val="PL"/>
        <w:rPr>
          <w:snapToGrid w:val="0"/>
        </w:rPr>
      </w:pPr>
      <w:r w:rsidRPr="001645CB">
        <w:rPr>
          <w:snapToGrid w:val="0"/>
        </w:rPr>
        <w:t>id-</w:t>
      </w:r>
      <w:r>
        <w:rPr>
          <w:snapToGrid w:val="0"/>
        </w:rPr>
        <w:t>OnDemand</w:t>
      </w:r>
      <w:del w:id="202" w:author="CATT" w:date="2022-05-17T10:52:00Z">
        <w:r w:rsidDel="008228B2">
          <w:rPr>
            <w:snapToGrid w:val="0"/>
          </w:rPr>
          <w:delText>TRP</w:delText>
        </w:r>
      </w:del>
      <w:r>
        <w:rPr>
          <w:snapToGrid w:val="0"/>
        </w:rPr>
        <w:t>PRS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645CB">
        <w:rPr>
          <w:snapToGrid w:val="0"/>
        </w:rPr>
        <w:t xml:space="preserve">ProtocolIE-ID ::= </w:t>
      </w:r>
      <w:r>
        <w:rPr>
          <w:snapToGrid w:val="0"/>
        </w:rPr>
        <w:t>551</w:t>
      </w:r>
    </w:p>
    <w:p w14:paraId="5C8729A3" w14:textId="77777777" w:rsidR="008228B2" w:rsidRDefault="008228B2" w:rsidP="008228B2">
      <w:pPr>
        <w:pStyle w:val="PL"/>
        <w:rPr>
          <w:snapToGrid w:val="0"/>
          <w:lang w:eastAsia="zh-CN"/>
        </w:rPr>
      </w:pPr>
      <w:r w:rsidRPr="001645CB">
        <w:rPr>
          <w:snapToGrid w:val="0"/>
        </w:rPr>
        <w:t>id-</w:t>
      </w:r>
      <w:r>
        <w:rPr>
          <w:snapToGrid w:val="0"/>
        </w:rPr>
        <w:t>AoA-SearchWindow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645CB">
        <w:rPr>
          <w:snapToGrid w:val="0"/>
        </w:rPr>
        <w:t xml:space="preserve">ProtocolIE-ID ::= </w:t>
      </w:r>
      <w:r>
        <w:rPr>
          <w:snapToGrid w:val="0"/>
        </w:rPr>
        <w:t>552</w:t>
      </w:r>
    </w:p>
    <w:p w14:paraId="75B4EAA4" w14:textId="77777777" w:rsidR="005C117F" w:rsidRDefault="005C117F" w:rsidP="008228B2">
      <w:pPr>
        <w:pStyle w:val="PL"/>
        <w:rPr>
          <w:snapToGrid w:val="0"/>
          <w:lang w:eastAsia="zh-CN"/>
        </w:rPr>
      </w:pPr>
    </w:p>
    <w:p w14:paraId="389A939C" w14:textId="77777777" w:rsidR="005C117F" w:rsidRDefault="005C117F" w:rsidP="008228B2">
      <w:pPr>
        <w:pStyle w:val="PL"/>
        <w:rPr>
          <w:snapToGrid w:val="0"/>
          <w:lang w:eastAsia="zh-CN"/>
        </w:rPr>
      </w:pPr>
    </w:p>
    <w:p w14:paraId="1206D014" w14:textId="0213EBA4" w:rsidR="005C117F" w:rsidRPr="00950975" w:rsidRDefault="005C117F" w:rsidP="005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rFonts w:hint="eastAsia"/>
          <w:i/>
          <w:noProof/>
          <w:lang w:eastAsia="zh-CN"/>
        </w:rPr>
        <w:t xml:space="preserve">End of </w:t>
      </w:r>
      <w:r>
        <w:rPr>
          <w:i/>
          <w:noProof/>
        </w:rPr>
        <w:t>Modification</w:t>
      </w:r>
    </w:p>
    <w:p w14:paraId="1D1D8F15" w14:textId="77777777" w:rsidR="005C117F" w:rsidRDefault="005C117F" w:rsidP="008228B2">
      <w:pPr>
        <w:pStyle w:val="PL"/>
        <w:rPr>
          <w:snapToGrid w:val="0"/>
          <w:lang w:eastAsia="zh-CN"/>
        </w:rPr>
      </w:pPr>
    </w:p>
    <w:p w14:paraId="11A3BB66" w14:textId="77777777" w:rsidR="008228B2" w:rsidRPr="008228B2" w:rsidRDefault="008228B2" w:rsidP="001531C2">
      <w:pPr>
        <w:pStyle w:val="PL"/>
        <w:rPr>
          <w:snapToGrid w:val="0"/>
          <w:lang w:eastAsia="zh-CN"/>
        </w:rPr>
      </w:pPr>
    </w:p>
    <w:p w14:paraId="6E1317CB" w14:textId="77777777" w:rsidR="001531C2" w:rsidRPr="001531C2" w:rsidRDefault="001531C2" w:rsidP="001531C2">
      <w:pPr>
        <w:pStyle w:val="PL"/>
        <w:rPr>
          <w:snapToGrid w:val="0"/>
        </w:rPr>
      </w:pPr>
    </w:p>
    <w:sectPr w:rsidR="001531C2" w:rsidRPr="001531C2" w:rsidSect="00366B9B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24534" w14:textId="77777777" w:rsidR="00A77825" w:rsidRDefault="00A77825">
      <w:r>
        <w:separator/>
      </w:r>
    </w:p>
  </w:endnote>
  <w:endnote w:type="continuationSeparator" w:id="0">
    <w:p w14:paraId="552EE21E" w14:textId="77777777" w:rsidR="00A77825" w:rsidRDefault="00A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57F5" w14:textId="2BBCB7B9" w:rsidR="00422D35" w:rsidRDefault="00422D35">
    <w:pPr>
      <w:pStyle w:val="a9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E0FF5D" wp14:editId="364DE35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42595"/>
              <wp:effectExtent l="0" t="0" r="0" b="14605"/>
              <wp:wrapNone/>
              <wp:docPr id="1" name="MSIPCM92a543e2b11b113f52b02df2" descr="{&quot;HashCode&quot;:-169759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852E79" w14:textId="6268C449" w:rsidR="00422D35" w:rsidRPr="004165E0" w:rsidRDefault="00422D35" w:rsidP="004165E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2a543e2b11b113f52b02df2" o:spid="_x0000_s1026" type="#_x0000_t202" alt="{&quot;HashCode&quot;:-169759003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4.85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iIFQMAAEAGAAAOAAAAZHJzL2Uyb0RvYy54bWysVFtv2jAUfp+0/2D5YU+DXAjQZE2rloqt&#10;Em2R6NRn4zjEWmJntoGwqv99x4lDL9ukaRpCzrn5+JzvXE7Pm6pEO6Y0lyLFwdDHiAkqMy42Kf56&#10;Px+cYKQNERkppWApPjCNz8/evzvd1wkLZSHLjCkEToRO9nWKC2PqxPM0LVhF9FDWTIAyl6oiBli1&#10;8TJF9uC9Kr3Q9yfeXqqsVpIyrUF61SnxWes/zxk1d3mumUFliiE2056qPdf29M5OSbJRpC44dWGQ&#10;f4iiIlzAo0dXV8QQtFX8F1cVp0pqmZshlZUn85xT1uYA2QT+m2xWBalZmwuAo+sjTPr/uaW3u6VC&#10;PIPaYSRIBSW6WV0vZzdxSMbRiIXrIID/KB+Haz/M8hCjjGkKCD5++L6V5tMXoouZzFjHJYNgEk/H&#10;se+PPjo945vCOG3c/Ya+Uz7wzBR/0C1LQlnFRH+3M5tLaZjqaOfkWmSscU66z1LxiqjDK6sVtAL0&#10;qLML3N17WTuJfwxqwfL+TRA+2RbZ1zoBpFY1YGWaS9lYuJxcg9BWvslVZb9QUwR6aLbDscFYYxAF&#10;4XQ6DSMfVBR0URSO47F14z3frpU2n5mskCVSrCDqtq/IbqFNZ9qb2MeEnPOyBDlJSoH2KZ6Mxn57&#10;4agB56WwBhAE+HBU15yPcQDxXIbxYD45mQ6ieTQexFP/ZOAH8WU88aM4upo/WX9BlBQ8y5hYcMH6&#10;QQmiv2tEN7Jdi7ej8ipULUue2TxsbDa7WanQjsDErqEHvjmEXlh5r8NpAYTs+m+bpWdr1tXGUqZZ&#10;N65ga5kdoI5KAr5QCl3TOYdHF0SbJVEw/SCEjWbu4MhLCaBKR2FUSPXjd3JrD1iAFqM9bJMU6+9b&#10;ohhG5bWAcY2DKAK3pmWAUC+l614qttVMQtowihBVS1pbU/ZkrmT1AAvvwr4GKiIovJlialTPzAzw&#10;oIKVSdnFRUvDqqmJWYhVTa3zHub75oGo2nWaAQBvZb9xSPKm4Tpbe1PIi62ROW+70ULb4QngWwbW&#10;VFsGt1LtHnzJt1bPi//sJwAAAP//AwBQSwMEFAAGAAgAAAAhAFW3+zXbAAAABQEAAA8AAABkcnMv&#10;ZG93bnJldi54bWxMj0tPwzAQhO9I/Q/WVuJGnQYUIMSpeAgJThWBCzc33jxKvI5itzH/ni0XuKw0&#10;mtnZb4tNtIM44uR7RwrWqwQEUu1MT62Cj/fnixsQPmgyenCECr7Rw6ZcnBU6N26mNzxWoRVcQj7X&#10;CroQxlxKX3dotV+5EYm9xk1WB5ZTK82kZy63g0yTJJNW98QXOj3iY4f1V3WwjOHG13SfzcnTZfys&#10;XmKzfehDo9T5Mt7fgQgYw18YTvi8AyUz7dyBjBeDAn4k/M6Tl6ZXrHcKsttrkGUh/9OXPwAAAP//&#10;AwBQSwECLQAUAAYACAAAACEAtoM4kv4AAADhAQAAEwAAAAAAAAAAAAAAAAAAAAAAW0NvbnRlbnRf&#10;VHlwZXNdLnhtbFBLAQItABQABgAIAAAAIQA4/SH/1gAAAJQBAAALAAAAAAAAAAAAAAAAAC8BAABf&#10;cmVscy8ucmVsc1BLAQItABQABgAIAAAAIQBJPRiIFQMAAEAGAAAOAAAAAAAAAAAAAAAAAC4CAABk&#10;cnMvZTJvRG9jLnhtbFBLAQItABQABgAIAAAAIQBVt/s12wAAAAUBAAAPAAAAAAAAAAAAAAAAAG8F&#10;AABkcnMvZG93bnJldi54bWxQSwUGAAAAAAQABADzAAAAdwYAAAAA&#10;" o:allowincell="f" filled="f" stroked="f" strokeweight=".5pt">
              <v:textbox inset=",0,,0">
                <w:txbxContent>
                  <w:p w14:paraId="0D852E79" w14:textId="6268C449" w:rsidR="00422D35" w:rsidRPr="004165E0" w:rsidRDefault="00422D35" w:rsidP="004165E0">
                    <w:pPr>
                      <w:spacing w:after="0"/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F2D30" w14:textId="77777777" w:rsidR="00A77825" w:rsidRDefault="00A77825">
      <w:r>
        <w:separator/>
      </w:r>
    </w:p>
  </w:footnote>
  <w:footnote w:type="continuationSeparator" w:id="0">
    <w:p w14:paraId="7993D508" w14:textId="77777777" w:rsidR="00A77825" w:rsidRDefault="00A77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6A4C" w14:textId="77777777" w:rsidR="0094192E" w:rsidRDefault="0094192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3699A" w14:textId="77777777" w:rsidR="0094192E" w:rsidRDefault="009419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D5DA" w14:textId="180CC21A" w:rsidR="0094192E" w:rsidRPr="00FF481C" w:rsidRDefault="0094192E" w:rsidP="00FF481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D6F2" w14:textId="77777777" w:rsidR="0094192E" w:rsidRDefault="00941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7006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3C527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FC40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7A09B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3DA69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1269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AB6E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89F6375"/>
    <w:multiLevelType w:val="hybridMultilevel"/>
    <w:tmpl w:val="ABFA04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9635949"/>
    <w:multiLevelType w:val="hybridMultilevel"/>
    <w:tmpl w:val="FE70C8E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0B7F0A"/>
    <w:multiLevelType w:val="hybridMultilevel"/>
    <w:tmpl w:val="638A1A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AB16E7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A35E57"/>
    <w:multiLevelType w:val="hybridMultilevel"/>
    <w:tmpl w:val="E8FEEA72"/>
    <w:lvl w:ilvl="0" w:tplc="94D8A7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D1622A"/>
    <w:multiLevelType w:val="hybridMultilevel"/>
    <w:tmpl w:val="62F4AA70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>
    <w:nsid w:val="1E6C3AA4"/>
    <w:multiLevelType w:val="multilevel"/>
    <w:tmpl w:val="BB1EF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52A7C39"/>
    <w:multiLevelType w:val="hybridMultilevel"/>
    <w:tmpl w:val="F6D4E0C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180D29"/>
    <w:multiLevelType w:val="hybridMultilevel"/>
    <w:tmpl w:val="93C690B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54A1F"/>
    <w:multiLevelType w:val="hybridMultilevel"/>
    <w:tmpl w:val="C76C23D4"/>
    <w:lvl w:ilvl="0" w:tplc="8024489A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015C1"/>
    <w:multiLevelType w:val="hybridMultilevel"/>
    <w:tmpl w:val="C8920CE8"/>
    <w:lvl w:ilvl="0" w:tplc="59D84C5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32648"/>
    <w:multiLevelType w:val="hybridMultilevel"/>
    <w:tmpl w:val="073863C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52F1D"/>
    <w:multiLevelType w:val="hybridMultilevel"/>
    <w:tmpl w:val="933C096A"/>
    <w:lvl w:ilvl="0" w:tplc="320EB6AC">
      <w:start w:val="1"/>
      <w:numFmt w:val="bullet"/>
      <w:lvlText w:val="-"/>
      <w:lvlJc w:val="left"/>
      <w:pPr>
        <w:ind w:left="4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44DB417B"/>
    <w:multiLevelType w:val="hybridMultilevel"/>
    <w:tmpl w:val="A656D980"/>
    <w:lvl w:ilvl="0" w:tplc="FBD24962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7D5FA1"/>
    <w:multiLevelType w:val="hybridMultilevel"/>
    <w:tmpl w:val="D130A5D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0305"/>
    <w:multiLevelType w:val="hybridMultilevel"/>
    <w:tmpl w:val="D90ACF72"/>
    <w:lvl w:ilvl="0" w:tplc="CD5E41EE">
      <w:start w:val="202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D18A3"/>
    <w:multiLevelType w:val="hybridMultilevel"/>
    <w:tmpl w:val="87D8FF42"/>
    <w:lvl w:ilvl="0" w:tplc="C0E82BBE">
      <w:start w:val="112"/>
      <w:numFmt w:val="bullet"/>
      <w:lvlText w:val="-"/>
      <w:lvlJc w:val="left"/>
      <w:pPr>
        <w:ind w:left="567" w:hanging="283"/>
      </w:pPr>
      <w:rPr>
        <w:rFonts w:ascii="Arial" w:eastAsia="宋体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>
    <w:nsid w:val="63113F3C"/>
    <w:multiLevelType w:val="hybridMultilevel"/>
    <w:tmpl w:val="ABFA041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F311D"/>
    <w:multiLevelType w:val="hybridMultilevel"/>
    <w:tmpl w:val="81FAE9DA"/>
    <w:lvl w:ilvl="0" w:tplc="0F20ABB4">
      <w:numFmt w:val="bullet"/>
      <w:lvlText w:val="-"/>
      <w:lvlJc w:val="left"/>
      <w:pPr>
        <w:ind w:left="460" w:hanging="360"/>
      </w:pPr>
      <w:rPr>
        <w:rFonts w:ascii="Arial" w:eastAsia="Malgun Gothic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17"/>
  </w:num>
  <w:num w:numId="2">
    <w:abstractNumId w:val="24"/>
  </w:num>
  <w:num w:numId="3">
    <w:abstractNumId w:val="33"/>
  </w:num>
  <w:num w:numId="4">
    <w:abstractNumId w:val="11"/>
  </w:num>
  <w:num w:numId="5">
    <w:abstractNumId w:val="27"/>
  </w:num>
  <w:num w:numId="6">
    <w:abstractNumId w:val="21"/>
  </w:num>
  <w:num w:numId="7">
    <w:abstractNumId w:val="15"/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26"/>
  </w:num>
  <w:num w:numId="12">
    <w:abstractNumId w:val="2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3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2"/>
  </w:num>
  <w:num w:numId="26">
    <w:abstractNumId w:val="20"/>
  </w:num>
  <w:num w:numId="27">
    <w:abstractNumId w:val="14"/>
  </w:num>
  <w:num w:numId="28">
    <w:abstractNumId w:val="10"/>
  </w:num>
  <w:num w:numId="29">
    <w:abstractNumId w:val="31"/>
  </w:num>
  <w:num w:numId="30">
    <w:abstractNumId w:val="28"/>
  </w:num>
  <w:num w:numId="31">
    <w:abstractNumId w:val="30"/>
  </w:num>
  <w:num w:numId="32">
    <w:abstractNumId w:val="22"/>
  </w:num>
  <w:num w:numId="33">
    <w:abstractNumId w:val="18"/>
  </w:num>
  <w:num w:numId="34">
    <w:abstractNumId w:val="29"/>
  </w:num>
  <w:num w:numId="35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1">
    <w15:presenceInfo w15:providerId="None" w15:userId="rev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007F"/>
    <w:rsid w:val="000133B4"/>
    <w:rsid w:val="0001699F"/>
    <w:rsid w:val="00016BF1"/>
    <w:rsid w:val="00017703"/>
    <w:rsid w:val="00022BD0"/>
    <w:rsid w:val="00022E4A"/>
    <w:rsid w:val="00030B8A"/>
    <w:rsid w:val="000405E4"/>
    <w:rsid w:val="00042F80"/>
    <w:rsid w:val="000471E8"/>
    <w:rsid w:val="000560AB"/>
    <w:rsid w:val="00056481"/>
    <w:rsid w:val="000565A0"/>
    <w:rsid w:val="000643D4"/>
    <w:rsid w:val="00064B05"/>
    <w:rsid w:val="00066929"/>
    <w:rsid w:val="00066CED"/>
    <w:rsid w:val="0007022C"/>
    <w:rsid w:val="00070899"/>
    <w:rsid w:val="00080246"/>
    <w:rsid w:val="000825B2"/>
    <w:rsid w:val="00084E1C"/>
    <w:rsid w:val="000A0459"/>
    <w:rsid w:val="000A09DC"/>
    <w:rsid w:val="000A6394"/>
    <w:rsid w:val="000A7B22"/>
    <w:rsid w:val="000B3166"/>
    <w:rsid w:val="000B7FED"/>
    <w:rsid w:val="000C038A"/>
    <w:rsid w:val="000C1026"/>
    <w:rsid w:val="000C4EF3"/>
    <w:rsid w:val="000C6598"/>
    <w:rsid w:val="000E6FF9"/>
    <w:rsid w:val="000E7834"/>
    <w:rsid w:val="000F20B7"/>
    <w:rsid w:val="00100BAC"/>
    <w:rsid w:val="00101414"/>
    <w:rsid w:val="0010732E"/>
    <w:rsid w:val="00117D97"/>
    <w:rsid w:val="00120466"/>
    <w:rsid w:val="00120692"/>
    <w:rsid w:val="0012159E"/>
    <w:rsid w:val="001228C8"/>
    <w:rsid w:val="00127EE0"/>
    <w:rsid w:val="00133182"/>
    <w:rsid w:val="00134502"/>
    <w:rsid w:val="00141A30"/>
    <w:rsid w:val="00143A09"/>
    <w:rsid w:val="00145BDD"/>
    <w:rsid w:val="00145D43"/>
    <w:rsid w:val="00152C73"/>
    <w:rsid w:val="001531C2"/>
    <w:rsid w:val="001561D1"/>
    <w:rsid w:val="001762E1"/>
    <w:rsid w:val="00177C0C"/>
    <w:rsid w:val="001836FC"/>
    <w:rsid w:val="001860A9"/>
    <w:rsid w:val="00192C46"/>
    <w:rsid w:val="00193130"/>
    <w:rsid w:val="001A08B3"/>
    <w:rsid w:val="001A1274"/>
    <w:rsid w:val="001A3551"/>
    <w:rsid w:val="001A6C8A"/>
    <w:rsid w:val="001A714B"/>
    <w:rsid w:val="001A7B60"/>
    <w:rsid w:val="001B52F0"/>
    <w:rsid w:val="001B7A65"/>
    <w:rsid w:val="001C38BD"/>
    <w:rsid w:val="001C568A"/>
    <w:rsid w:val="001C6FD8"/>
    <w:rsid w:val="001D0AD2"/>
    <w:rsid w:val="001D20B4"/>
    <w:rsid w:val="001D2193"/>
    <w:rsid w:val="001D71C9"/>
    <w:rsid w:val="001E41F3"/>
    <w:rsid w:val="001E5499"/>
    <w:rsid w:val="001E58AB"/>
    <w:rsid w:val="001F0E73"/>
    <w:rsid w:val="001F1814"/>
    <w:rsid w:val="001F4F1A"/>
    <w:rsid w:val="002044D4"/>
    <w:rsid w:val="00211AC1"/>
    <w:rsid w:val="002135F4"/>
    <w:rsid w:val="002177E7"/>
    <w:rsid w:val="0022606C"/>
    <w:rsid w:val="00234579"/>
    <w:rsid w:val="00237692"/>
    <w:rsid w:val="0024396C"/>
    <w:rsid w:val="00243D3E"/>
    <w:rsid w:val="00244699"/>
    <w:rsid w:val="002473E8"/>
    <w:rsid w:val="00252630"/>
    <w:rsid w:val="00257B30"/>
    <w:rsid w:val="0026004D"/>
    <w:rsid w:val="00261440"/>
    <w:rsid w:val="002638F2"/>
    <w:rsid w:val="002640DD"/>
    <w:rsid w:val="00264C72"/>
    <w:rsid w:val="002740D7"/>
    <w:rsid w:val="00275D12"/>
    <w:rsid w:val="002807BD"/>
    <w:rsid w:val="00280805"/>
    <w:rsid w:val="00283D9A"/>
    <w:rsid w:val="00284FEB"/>
    <w:rsid w:val="00285769"/>
    <w:rsid w:val="002860C4"/>
    <w:rsid w:val="002919BE"/>
    <w:rsid w:val="002A1CAC"/>
    <w:rsid w:val="002A442E"/>
    <w:rsid w:val="002B122A"/>
    <w:rsid w:val="002B1B03"/>
    <w:rsid w:val="002B5741"/>
    <w:rsid w:val="002C18C6"/>
    <w:rsid w:val="002C70AF"/>
    <w:rsid w:val="002C7803"/>
    <w:rsid w:val="002D4DD0"/>
    <w:rsid w:val="002D4F6E"/>
    <w:rsid w:val="002E2E90"/>
    <w:rsid w:val="002E3BA0"/>
    <w:rsid w:val="002E4DF8"/>
    <w:rsid w:val="002F7289"/>
    <w:rsid w:val="002F7C2B"/>
    <w:rsid w:val="00304E3F"/>
    <w:rsid w:val="00305409"/>
    <w:rsid w:val="00320FD0"/>
    <w:rsid w:val="00321758"/>
    <w:rsid w:val="0032430F"/>
    <w:rsid w:val="00324A06"/>
    <w:rsid w:val="00324DD7"/>
    <w:rsid w:val="00336C42"/>
    <w:rsid w:val="00351A13"/>
    <w:rsid w:val="00355385"/>
    <w:rsid w:val="003609EF"/>
    <w:rsid w:val="0036231A"/>
    <w:rsid w:val="00363662"/>
    <w:rsid w:val="00366B9B"/>
    <w:rsid w:val="0036715F"/>
    <w:rsid w:val="00367C3F"/>
    <w:rsid w:val="003718FA"/>
    <w:rsid w:val="00371E05"/>
    <w:rsid w:val="00372358"/>
    <w:rsid w:val="003742D9"/>
    <w:rsid w:val="00374DD4"/>
    <w:rsid w:val="00377218"/>
    <w:rsid w:val="0038039F"/>
    <w:rsid w:val="00384A2C"/>
    <w:rsid w:val="003912D7"/>
    <w:rsid w:val="00392D5A"/>
    <w:rsid w:val="003B161F"/>
    <w:rsid w:val="003B3BE5"/>
    <w:rsid w:val="003D0EC7"/>
    <w:rsid w:val="003D219B"/>
    <w:rsid w:val="003D24BC"/>
    <w:rsid w:val="003D2519"/>
    <w:rsid w:val="003D2A5E"/>
    <w:rsid w:val="003D3AD2"/>
    <w:rsid w:val="003D5064"/>
    <w:rsid w:val="003D61FC"/>
    <w:rsid w:val="003E016F"/>
    <w:rsid w:val="003E1A36"/>
    <w:rsid w:val="003E361B"/>
    <w:rsid w:val="003E4421"/>
    <w:rsid w:val="003E4F5D"/>
    <w:rsid w:val="003E69A4"/>
    <w:rsid w:val="003F0D18"/>
    <w:rsid w:val="003F5E2B"/>
    <w:rsid w:val="0040246C"/>
    <w:rsid w:val="00410371"/>
    <w:rsid w:val="004165E0"/>
    <w:rsid w:val="00422D35"/>
    <w:rsid w:val="00423276"/>
    <w:rsid w:val="004242F1"/>
    <w:rsid w:val="004327D7"/>
    <w:rsid w:val="004414A9"/>
    <w:rsid w:val="00451131"/>
    <w:rsid w:val="004526D5"/>
    <w:rsid w:val="00456761"/>
    <w:rsid w:val="00456925"/>
    <w:rsid w:val="00466DC4"/>
    <w:rsid w:val="00467914"/>
    <w:rsid w:val="00473DA1"/>
    <w:rsid w:val="00476282"/>
    <w:rsid w:val="00481B0E"/>
    <w:rsid w:val="00482DBF"/>
    <w:rsid w:val="00483C8D"/>
    <w:rsid w:val="00483CBB"/>
    <w:rsid w:val="00485118"/>
    <w:rsid w:val="004856FC"/>
    <w:rsid w:val="00486AB3"/>
    <w:rsid w:val="004A419B"/>
    <w:rsid w:val="004B339F"/>
    <w:rsid w:val="004B399D"/>
    <w:rsid w:val="004B75B7"/>
    <w:rsid w:val="004C3C6D"/>
    <w:rsid w:val="004D687C"/>
    <w:rsid w:val="004D69F9"/>
    <w:rsid w:val="004E4D53"/>
    <w:rsid w:val="004E519C"/>
    <w:rsid w:val="004E7912"/>
    <w:rsid w:val="004F5B23"/>
    <w:rsid w:val="00510AAF"/>
    <w:rsid w:val="0051580D"/>
    <w:rsid w:val="00520E27"/>
    <w:rsid w:val="005220F0"/>
    <w:rsid w:val="00534101"/>
    <w:rsid w:val="0053410F"/>
    <w:rsid w:val="00540E9A"/>
    <w:rsid w:val="005416F4"/>
    <w:rsid w:val="005423AA"/>
    <w:rsid w:val="00544875"/>
    <w:rsid w:val="00547111"/>
    <w:rsid w:val="00550226"/>
    <w:rsid w:val="0055764D"/>
    <w:rsid w:val="0057059C"/>
    <w:rsid w:val="00571C3B"/>
    <w:rsid w:val="00575CAF"/>
    <w:rsid w:val="0058266F"/>
    <w:rsid w:val="00582952"/>
    <w:rsid w:val="00582FE1"/>
    <w:rsid w:val="00585A48"/>
    <w:rsid w:val="00592D74"/>
    <w:rsid w:val="00593772"/>
    <w:rsid w:val="005A62BC"/>
    <w:rsid w:val="005C117F"/>
    <w:rsid w:val="005D0417"/>
    <w:rsid w:val="005E2C44"/>
    <w:rsid w:val="005E66B6"/>
    <w:rsid w:val="005F0DFB"/>
    <w:rsid w:val="005F65E9"/>
    <w:rsid w:val="00606200"/>
    <w:rsid w:val="00616B37"/>
    <w:rsid w:val="0061715E"/>
    <w:rsid w:val="00620473"/>
    <w:rsid w:val="00621188"/>
    <w:rsid w:val="006247AF"/>
    <w:rsid w:val="006257ED"/>
    <w:rsid w:val="00626E34"/>
    <w:rsid w:val="006419C8"/>
    <w:rsid w:val="00643144"/>
    <w:rsid w:val="0066016A"/>
    <w:rsid w:val="00660C59"/>
    <w:rsid w:val="006647D4"/>
    <w:rsid w:val="00673F2B"/>
    <w:rsid w:val="006767A4"/>
    <w:rsid w:val="00685323"/>
    <w:rsid w:val="00690111"/>
    <w:rsid w:val="006939A6"/>
    <w:rsid w:val="00694401"/>
    <w:rsid w:val="00695808"/>
    <w:rsid w:val="006A01A4"/>
    <w:rsid w:val="006A1045"/>
    <w:rsid w:val="006A5621"/>
    <w:rsid w:val="006A7AC6"/>
    <w:rsid w:val="006B46FB"/>
    <w:rsid w:val="006C16FC"/>
    <w:rsid w:val="006C436D"/>
    <w:rsid w:val="006C6B9A"/>
    <w:rsid w:val="006D6E3D"/>
    <w:rsid w:val="006E21FB"/>
    <w:rsid w:val="006E4E73"/>
    <w:rsid w:val="006E68B1"/>
    <w:rsid w:val="006F536A"/>
    <w:rsid w:val="006F5FBF"/>
    <w:rsid w:val="0070539B"/>
    <w:rsid w:val="007066A2"/>
    <w:rsid w:val="00706E84"/>
    <w:rsid w:val="007111E8"/>
    <w:rsid w:val="00712536"/>
    <w:rsid w:val="007205D0"/>
    <w:rsid w:val="00721BE3"/>
    <w:rsid w:val="0072337B"/>
    <w:rsid w:val="00731CFA"/>
    <w:rsid w:val="00741B51"/>
    <w:rsid w:val="007456C9"/>
    <w:rsid w:val="0075520A"/>
    <w:rsid w:val="00763A6E"/>
    <w:rsid w:val="007742A9"/>
    <w:rsid w:val="00780A23"/>
    <w:rsid w:val="00781338"/>
    <w:rsid w:val="0078375A"/>
    <w:rsid w:val="00791599"/>
    <w:rsid w:val="00791D8F"/>
    <w:rsid w:val="00792342"/>
    <w:rsid w:val="00794293"/>
    <w:rsid w:val="007977A8"/>
    <w:rsid w:val="007A0FAF"/>
    <w:rsid w:val="007A3374"/>
    <w:rsid w:val="007A4035"/>
    <w:rsid w:val="007A5199"/>
    <w:rsid w:val="007A68CA"/>
    <w:rsid w:val="007B512A"/>
    <w:rsid w:val="007C1B0C"/>
    <w:rsid w:val="007C2097"/>
    <w:rsid w:val="007C289F"/>
    <w:rsid w:val="007D0127"/>
    <w:rsid w:val="007D456C"/>
    <w:rsid w:val="007D6A07"/>
    <w:rsid w:val="007E51AB"/>
    <w:rsid w:val="007F1265"/>
    <w:rsid w:val="007F5A59"/>
    <w:rsid w:val="007F7259"/>
    <w:rsid w:val="00802657"/>
    <w:rsid w:val="008040A8"/>
    <w:rsid w:val="00810DBE"/>
    <w:rsid w:val="0081121C"/>
    <w:rsid w:val="008228B2"/>
    <w:rsid w:val="008279FA"/>
    <w:rsid w:val="0084165A"/>
    <w:rsid w:val="00842CEE"/>
    <w:rsid w:val="0084620F"/>
    <w:rsid w:val="008522CB"/>
    <w:rsid w:val="00854037"/>
    <w:rsid w:val="008545DA"/>
    <w:rsid w:val="00861A6F"/>
    <w:rsid w:val="008626E7"/>
    <w:rsid w:val="00870EE7"/>
    <w:rsid w:val="00871A45"/>
    <w:rsid w:val="008723ED"/>
    <w:rsid w:val="008863B9"/>
    <w:rsid w:val="00887AAC"/>
    <w:rsid w:val="0089222F"/>
    <w:rsid w:val="00895543"/>
    <w:rsid w:val="008A3A6F"/>
    <w:rsid w:val="008A45A6"/>
    <w:rsid w:val="008A5049"/>
    <w:rsid w:val="008A5CE8"/>
    <w:rsid w:val="008A78C1"/>
    <w:rsid w:val="008B18DC"/>
    <w:rsid w:val="008C630E"/>
    <w:rsid w:val="008D0363"/>
    <w:rsid w:val="008D2778"/>
    <w:rsid w:val="008F23A9"/>
    <w:rsid w:val="008F686C"/>
    <w:rsid w:val="009049AE"/>
    <w:rsid w:val="009053F5"/>
    <w:rsid w:val="00906105"/>
    <w:rsid w:val="009140B2"/>
    <w:rsid w:val="0091417F"/>
    <w:rsid w:val="009148DE"/>
    <w:rsid w:val="0092064E"/>
    <w:rsid w:val="009236E9"/>
    <w:rsid w:val="009339C9"/>
    <w:rsid w:val="00936AF6"/>
    <w:rsid w:val="009413D9"/>
    <w:rsid w:val="0094192E"/>
    <w:rsid w:val="00941CE8"/>
    <w:rsid w:val="00941E30"/>
    <w:rsid w:val="009422C0"/>
    <w:rsid w:val="00960F94"/>
    <w:rsid w:val="00964ED6"/>
    <w:rsid w:val="00965506"/>
    <w:rsid w:val="00965DA2"/>
    <w:rsid w:val="009777D9"/>
    <w:rsid w:val="00985620"/>
    <w:rsid w:val="00991B88"/>
    <w:rsid w:val="009A5753"/>
    <w:rsid w:val="009A579D"/>
    <w:rsid w:val="009B6F49"/>
    <w:rsid w:val="009C47E6"/>
    <w:rsid w:val="009D011B"/>
    <w:rsid w:val="009D1A11"/>
    <w:rsid w:val="009D1CBC"/>
    <w:rsid w:val="009D3C9B"/>
    <w:rsid w:val="009D7DF9"/>
    <w:rsid w:val="009E1501"/>
    <w:rsid w:val="009E3297"/>
    <w:rsid w:val="009E4484"/>
    <w:rsid w:val="009E59ED"/>
    <w:rsid w:val="009F734F"/>
    <w:rsid w:val="00A05E89"/>
    <w:rsid w:val="00A246B6"/>
    <w:rsid w:val="00A27479"/>
    <w:rsid w:val="00A351A9"/>
    <w:rsid w:val="00A3554D"/>
    <w:rsid w:val="00A37D04"/>
    <w:rsid w:val="00A42C1D"/>
    <w:rsid w:val="00A4485C"/>
    <w:rsid w:val="00A47E70"/>
    <w:rsid w:val="00A50CF0"/>
    <w:rsid w:val="00A522D3"/>
    <w:rsid w:val="00A537A8"/>
    <w:rsid w:val="00A5591F"/>
    <w:rsid w:val="00A62807"/>
    <w:rsid w:val="00A653F8"/>
    <w:rsid w:val="00A67AED"/>
    <w:rsid w:val="00A731DD"/>
    <w:rsid w:val="00A7526A"/>
    <w:rsid w:val="00A7671C"/>
    <w:rsid w:val="00A77825"/>
    <w:rsid w:val="00A826DA"/>
    <w:rsid w:val="00A876FD"/>
    <w:rsid w:val="00A901AB"/>
    <w:rsid w:val="00A90CD4"/>
    <w:rsid w:val="00A91205"/>
    <w:rsid w:val="00A96823"/>
    <w:rsid w:val="00AA2CBC"/>
    <w:rsid w:val="00AC0D02"/>
    <w:rsid w:val="00AC10FC"/>
    <w:rsid w:val="00AC4A50"/>
    <w:rsid w:val="00AC5820"/>
    <w:rsid w:val="00AC5A3B"/>
    <w:rsid w:val="00AD1CD8"/>
    <w:rsid w:val="00AD237D"/>
    <w:rsid w:val="00B02832"/>
    <w:rsid w:val="00B034D4"/>
    <w:rsid w:val="00B20A5D"/>
    <w:rsid w:val="00B21E32"/>
    <w:rsid w:val="00B235E3"/>
    <w:rsid w:val="00B258BB"/>
    <w:rsid w:val="00B271E8"/>
    <w:rsid w:val="00B43564"/>
    <w:rsid w:val="00B46628"/>
    <w:rsid w:val="00B55172"/>
    <w:rsid w:val="00B60B0C"/>
    <w:rsid w:val="00B60F51"/>
    <w:rsid w:val="00B63533"/>
    <w:rsid w:val="00B67B97"/>
    <w:rsid w:val="00B72B46"/>
    <w:rsid w:val="00B74880"/>
    <w:rsid w:val="00B74C8B"/>
    <w:rsid w:val="00B764B1"/>
    <w:rsid w:val="00B83C1F"/>
    <w:rsid w:val="00B8567C"/>
    <w:rsid w:val="00B858AA"/>
    <w:rsid w:val="00B92245"/>
    <w:rsid w:val="00B92B9D"/>
    <w:rsid w:val="00B9309F"/>
    <w:rsid w:val="00B968C8"/>
    <w:rsid w:val="00BA0EC2"/>
    <w:rsid w:val="00BA17E4"/>
    <w:rsid w:val="00BA3EC5"/>
    <w:rsid w:val="00BA489C"/>
    <w:rsid w:val="00BA51D9"/>
    <w:rsid w:val="00BB107C"/>
    <w:rsid w:val="00BB5DFC"/>
    <w:rsid w:val="00BC14A5"/>
    <w:rsid w:val="00BC3EB1"/>
    <w:rsid w:val="00BC4F9B"/>
    <w:rsid w:val="00BC5CEC"/>
    <w:rsid w:val="00BC77EA"/>
    <w:rsid w:val="00BD279D"/>
    <w:rsid w:val="00BD4776"/>
    <w:rsid w:val="00BD6010"/>
    <w:rsid w:val="00BD6BB8"/>
    <w:rsid w:val="00BE062F"/>
    <w:rsid w:val="00BE0799"/>
    <w:rsid w:val="00BE3F22"/>
    <w:rsid w:val="00BE5341"/>
    <w:rsid w:val="00BE5829"/>
    <w:rsid w:val="00BF30BD"/>
    <w:rsid w:val="00BF4D2B"/>
    <w:rsid w:val="00C04C71"/>
    <w:rsid w:val="00C1015E"/>
    <w:rsid w:val="00C10867"/>
    <w:rsid w:val="00C11C62"/>
    <w:rsid w:val="00C124CA"/>
    <w:rsid w:val="00C1309A"/>
    <w:rsid w:val="00C132F5"/>
    <w:rsid w:val="00C146FC"/>
    <w:rsid w:val="00C163EB"/>
    <w:rsid w:val="00C21735"/>
    <w:rsid w:val="00C246C5"/>
    <w:rsid w:val="00C4218F"/>
    <w:rsid w:val="00C5141A"/>
    <w:rsid w:val="00C53CC4"/>
    <w:rsid w:val="00C60980"/>
    <w:rsid w:val="00C62CC7"/>
    <w:rsid w:val="00C64762"/>
    <w:rsid w:val="00C65363"/>
    <w:rsid w:val="00C65997"/>
    <w:rsid w:val="00C66BA2"/>
    <w:rsid w:val="00C670C5"/>
    <w:rsid w:val="00C723C0"/>
    <w:rsid w:val="00C75C4E"/>
    <w:rsid w:val="00C85053"/>
    <w:rsid w:val="00C93A65"/>
    <w:rsid w:val="00C95548"/>
    <w:rsid w:val="00C95985"/>
    <w:rsid w:val="00CA30F6"/>
    <w:rsid w:val="00CA4577"/>
    <w:rsid w:val="00CA7AF9"/>
    <w:rsid w:val="00CC0091"/>
    <w:rsid w:val="00CC4A1F"/>
    <w:rsid w:val="00CC5026"/>
    <w:rsid w:val="00CC68D0"/>
    <w:rsid w:val="00CE2667"/>
    <w:rsid w:val="00CE4395"/>
    <w:rsid w:val="00CE5168"/>
    <w:rsid w:val="00CE78EA"/>
    <w:rsid w:val="00CF2B3D"/>
    <w:rsid w:val="00CF7D29"/>
    <w:rsid w:val="00D03F9A"/>
    <w:rsid w:val="00D06D51"/>
    <w:rsid w:val="00D11FEC"/>
    <w:rsid w:val="00D16239"/>
    <w:rsid w:val="00D24991"/>
    <w:rsid w:val="00D24AF0"/>
    <w:rsid w:val="00D27C03"/>
    <w:rsid w:val="00D4742C"/>
    <w:rsid w:val="00D50255"/>
    <w:rsid w:val="00D51B46"/>
    <w:rsid w:val="00D548A7"/>
    <w:rsid w:val="00D569A4"/>
    <w:rsid w:val="00D57735"/>
    <w:rsid w:val="00D62560"/>
    <w:rsid w:val="00D66520"/>
    <w:rsid w:val="00D70312"/>
    <w:rsid w:val="00D7216A"/>
    <w:rsid w:val="00D74929"/>
    <w:rsid w:val="00D90CF4"/>
    <w:rsid w:val="00D93919"/>
    <w:rsid w:val="00DA20D8"/>
    <w:rsid w:val="00DA75B3"/>
    <w:rsid w:val="00DA7AF4"/>
    <w:rsid w:val="00DB01ED"/>
    <w:rsid w:val="00DB0522"/>
    <w:rsid w:val="00DB069E"/>
    <w:rsid w:val="00DB1B7F"/>
    <w:rsid w:val="00DB3349"/>
    <w:rsid w:val="00DB5041"/>
    <w:rsid w:val="00DD71A4"/>
    <w:rsid w:val="00DE34CF"/>
    <w:rsid w:val="00DF5CAF"/>
    <w:rsid w:val="00E10F81"/>
    <w:rsid w:val="00E13F3D"/>
    <w:rsid w:val="00E15011"/>
    <w:rsid w:val="00E16066"/>
    <w:rsid w:val="00E17C47"/>
    <w:rsid w:val="00E25949"/>
    <w:rsid w:val="00E276B1"/>
    <w:rsid w:val="00E319B0"/>
    <w:rsid w:val="00E325AC"/>
    <w:rsid w:val="00E34898"/>
    <w:rsid w:val="00E475F0"/>
    <w:rsid w:val="00E5212C"/>
    <w:rsid w:val="00E53575"/>
    <w:rsid w:val="00E5489F"/>
    <w:rsid w:val="00E6429D"/>
    <w:rsid w:val="00E70172"/>
    <w:rsid w:val="00E72E51"/>
    <w:rsid w:val="00E77637"/>
    <w:rsid w:val="00E823DC"/>
    <w:rsid w:val="00E95C0A"/>
    <w:rsid w:val="00EA525F"/>
    <w:rsid w:val="00EA6914"/>
    <w:rsid w:val="00EB09B7"/>
    <w:rsid w:val="00EB14AF"/>
    <w:rsid w:val="00EB45B7"/>
    <w:rsid w:val="00EB4C52"/>
    <w:rsid w:val="00ED02C1"/>
    <w:rsid w:val="00ED7870"/>
    <w:rsid w:val="00EE5C2E"/>
    <w:rsid w:val="00EE7D7C"/>
    <w:rsid w:val="00EF056B"/>
    <w:rsid w:val="00F01503"/>
    <w:rsid w:val="00F10198"/>
    <w:rsid w:val="00F25D98"/>
    <w:rsid w:val="00F2638A"/>
    <w:rsid w:val="00F300FB"/>
    <w:rsid w:val="00F35C45"/>
    <w:rsid w:val="00F42C93"/>
    <w:rsid w:val="00F43F72"/>
    <w:rsid w:val="00F513A6"/>
    <w:rsid w:val="00F8639A"/>
    <w:rsid w:val="00F9172C"/>
    <w:rsid w:val="00F9498E"/>
    <w:rsid w:val="00FA2FBE"/>
    <w:rsid w:val="00FB6386"/>
    <w:rsid w:val="00FC11F3"/>
    <w:rsid w:val="00FD0BA0"/>
    <w:rsid w:val="00FD37F3"/>
    <w:rsid w:val="00FD5C6E"/>
    <w:rsid w:val="00FE07DB"/>
    <w:rsid w:val="00FE4D58"/>
    <w:rsid w:val="00FF0C1D"/>
    <w:rsid w:val="00FF388C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0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1">
    <w:name w:val="heading 2"/>
    <w:aliases w:val="H2,Head2A,2,h2"/>
    <w:basedOn w:val="10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no break,H3,Underrubrik2,h3,Memo Heading 3,hello,h31,3,l3,list 3,Head 3,h32,h33,h34,h35,h36,h37,h38,h311,h321,h331,h341,h351,h361,h371,h39,h312,h322,h332,h342,h352,h362,h372,h310,h313,h323,h333,h343,h353,h363,h373,h314,h324,h334"/>
    <w:basedOn w:val="21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0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rsid w:val="000B7FED"/>
    <w:pPr>
      <w:spacing w:before="180"/>
      <w:ind w:left="2693" w:hanging="2693"/>
    </w:pPr>
    <w:rPr>
      <w:b/>
    </w:rPr>
  </w:style>
  <w:style w:type="paragraph" w:styleId="1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2"/>
    <w:rsid w:val="000B7FED"/>
    <w:pPr>
      <w:ind w:left="1134" w:hanging="1134"/>
    </w:pPr>
  </w:style>
  <w:style w:type="paragraph" w:styleId="22">
    <w:name w:val="toc 2"/>
    <w:basedOn w:val="11"/>
    <w:rsid w:val="000B7FED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0"/>
    <w:next w:val="a"/>
    <w:rsid w:val="000B7FED"/>
    <w:pPr>
      <w:outlineLvl w:val="9"/>
    </w:pPr>
  </w:style>
  <w:style w:type="paragraph" w:styleId="24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5">
    <w:name w:val="List Bullet 2"/>
    <w:basedOn w:val="a7"/>
    <w:rsid w:val="000B7FED"/>
    <w:pPr>
      <w:ind w:left="851"/>
    </w:pPr>
  </w:style>
  <w:style w:type="paragraph" w:styleId="31">
    <w:name w:val="List Bullet 3"/>
    <w:basedOn w:val="25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6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6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6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3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paragraph" w:styleId="af0">
    <w:name w:val="Document Map"/>
    <w:basedOn w:val="a"/>
    <w:link w:val="Char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B858AA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B858A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858A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B858A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58A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FF48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F48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022BD0"/>
    <w:rPr>
      <w:rFonts w:ascii="Courier New" w:hAnsi="Courier New"/>
      <w:noProof/>
      <w:sz w:val="16"/>
      <w:lang w:val="en-GB" w:eastAsia="en-US"/>
    </w:rPr>
  </w:style>
  <w:style w:type="paragraph" w:styleId="af1">
    <w:name w:val="Revision"/>
    <w:hidden/>
    <w:uiPriority w:val="99"/>
    <w:semiHidden/>
    <w:rsid w:val="00E319B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222F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19 cm,25 cm"/>
    <w:basedOn w:val="a"/>
    <w:rsid w:val="00EA525F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paragraph" w:customStyle="1" w:styleId="TAJ">
    <w:name w:val="TAJ"/>
    <w:basedOn w:val="TH"/>
    <w:rsid w:val="000133B4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rsid w:val="000133B4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qFormat/>
    <w:rsid w:val="000133B4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aliases w:val="H2 Char,Head2A Char,2 Char,h2 Char"/>
    <w:link w:val="21"/>
    <w:rsid w:val="000133B4"/>
    <w:rPr>
      <w:rFonts w:ascii="Arial" w:hAnsi="Arial"/>
      <w:sz w:val="32"/>
      <w:lang w:val="en-GB" w:eastAsia="en-US"/>
    </w:rPr>
  </w:style>
  <w:style w:type="character" w:customStyle="1" w:styleId="Char4">
    <w:name w:val="批注框文本 Char"/>
    <w:link w:val="ae"/>
    <w:rsid w:val="000133B4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0133B4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133B4"/>
    <w:rPr>
      <w:rFonts w:ascii="Arial" w:eastAsia="MS Mincho" w:hAnsi="Arial"/>
      <w:b/>
      <w:lang w:eastAsia="en-US"/>
    </w:rPr>
  </w:style>
  <w:style w:type="character" w:styleId="af2">
    <w:name w:val="Emphasis"/>
    <w:qFormat/>
    <w:rsid w:val="000133B4"/>
    <w:rPr>
      <w:i/>
      <w:iCs/>
    </w:rPr>
  </w:style>
  <w:style w:type="character" w:customStyle="1" w:styleId="msoins0">
    <w:name w:val="msoins"/>
    <w:rsid w:val="000133B4"/>
  </w:style>
  <w:style w:type="character" w:customStyle="1" w:styleId="Char3">
    <w:name w:val="批注文字 Char"/>
    <w:link w:val="ac"/>
    <w:qFormat/>
    <w:rsid w:val="000133B4"/>
    <w:rPr>
      <w:rFonts w:ascii="Times New Roman" w:hAnsi="Times New Roman"/>
      <w:lang w:val="en-GB" w:eastAsia="en-US"/>
    </w:rPr>
  </w:style>
  <w:style w:type="character" w:customStyle="1" w:styleId="Char5">
    <w:name w:val="批注主题 Char"/>
    <w:link w:val="af"/>
    <w:rsid w:val="000133B4"/>
    <w:rPr>
      <w:rFonts w:ascii="Times New Roman" w:hAnsi="Times New Roman"/>
      <w:b/>
      <w:bCs/>
      <w:lang w:val="en-GB" w:eastAsia="en-US"/>
    </w:rPr>
  </w:style>
  <w:style w:type="character" w:customStyle="1" w:styleId="TALCar">
    <w:name w:val="TAL Car"/>
    <w:qFormat/>
    <w:rsid w:val="000133B4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133B4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133B4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link w:val="a6"/>
    <w:rsid w:val="000133B4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133B4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133B4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133B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133B4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7"/>
    <w:rsid w:val="000133B4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7">
    <w:name w:val="正文文本 Char"/>
    <w:basedOn w:val="a0"/>
    <w:link w:val="af3"/>
    <w:rsid w:val="000133B4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133B4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133B4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af4">
    <w:name w:val="Table Grid"/>
    <w:basedOn w:val="a1"/>
    <w:rsid w:val="000133B4"/>
    <w:rPr>
      <w:rFonts w:ascii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rsid w:val="000133B4"/>
  </w:style>
  <w:style w:type="paragraph" w:customStyle="1" w:styleId="StyleTALLeft075cm">
    <w:name w:val="Style TAL + Left:  075 cm"/>
    <w:basedOn w:val="TAL"/>
    <w:rsid w:val="000133B4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133B4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133B4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133B4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133B4"/>
    <w:pPr>
      <w:ind w:left="851"/>
    </w:pPr>
    <w:rPr>
      <w:rFonts w:eastAsia="Batang"/>
    </w:rPr>
  </w:style>
  <w:style w:type="character" w:customStyle="1" w:styleId="Char6">
    <w:name w:val="文档结构图 Char"/>
    <w:link w:val="af0"/>
    <w:rsid w:val="000133B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0133B4"/>
    <w:rPr>
      <w:rFonts w:ascii="Arial" w:hAnsi="Arial"/>
      <w:b/>
      <w:sz w:val="18"/>
      <w:lang w:val="en-GB" w:eastAsia="en-US"/>
    </w:rPr>
  </w:style>
  <w:style w:type="character" w:customStyle="1" w:styleId="Char2">
    <w:name w:val="页脚 Char"/>
    <w:link w:val="a9"/>
    <w:rsid w:val="000133B4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133B4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1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Char">
    <w:name w:val="HTML 预设格式 Char"/>
    <w:basedOn w:val="a0"/>
    <w:link w:val="HTML"/>
    <w:uiPriority w:val="99"/>
    <w:rsid w:val="000133B4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rsid w:val="000133B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133B4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0"/>
    <w:rsid w:val="000133B4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Heading 3 3GPP Char,no break Char,H3 Char,Underrubrik2 Char,h3 Char,Memo Heading 3 Char,hello Char,h31 Char,3 Char,l3 Char,list 3 Char,Head 3 Char,h32 Char,h33 Char,h34 Char,h35 Char,h36 Char,h37 Char,h38 Char,h311 Char,h321 Char,h331 Char"/>
    <w:link w:val="3"/>
    <w:rsid w:val="000133B4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0133B4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133B4"/>
    <w:rPr>
      <w:rFonts w:ascii="Arial" w:hAnsi="Arial"/>
      <w:sz w:val="22"/>
      <w:lang w:val="en-GB" w:eastAsia="en-US"/>
    </w:rPr>
  </w:style>
  <w:style w:type="character" w:customStyle="1" w:styleId="NOZchn">
    <w:name w:val="NO Zchn"/>
    <w:locked/>
    <w:rsid w:val="000133B4"/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"/>
    <w:link w:val="af5"/>
    <w:uiPriority w:val="34"/>
    <w:qFormat/>
    <w:rsid w:val="000133B4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"/>
    <w:basedOn w:val="a"/>
    <w:link w:val="Char8"/>
    <w:uiPriority w:val="34"/>
    <w:qFormat/>
    <w:rsid w:val="000133B4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EXChar">
    <w:name w:val="EX Char"/>
    <w:link w:val="EX"/>
    <w:qFormat/>
    <w:locked/>
    <w:rsid w:val="000133B4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0133B4"/>
  </w:style>
  <w:style w:type="character" w:customStyle="1" w:styleId="B4Char">
    <w:name w:val="B4 Char"/>
    <w:link w:val="B4"/>
    <w:rsid w:val="000133B4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0133B4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0133B4"/>
    <w:rPr>
      <w:color w:val="808080"/>
      <w:shd w:val="clear" w:color="auto" w:fill="E6E6E6"/>
    </w:rPr>
  </w:style>
  <w:style w:type="numbering" w:customStyle="1" w:styleId="27">
    <w:name w:val="无列表2"/>
    <w:next w:val="a2"/>
    <w:uiPriority w:val="99"/>
    <w:semiHidden/>
    <w:unhideWhenUsed/>
    <w:rsid w:val="000133B4"/>
  </w:style>
  <w:style w:type="character" w:customStyle="1" w:styleId="6Char">
    <w:name w:val="标题 6 Char"/>
    <w:link w:val="6"/>
    <w:rsid w:val="000133B4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133B4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133B4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133B4"/>
    <w:rPr>
      <w:rFonts w:ascii="Arial" w:hAnsi="Arial"/>
      <w:sz w:val="36"/>
      <w:lang w:val="en-GB" w:eastAsia="en-US"/>
    </w:rPr>
  </w:style>
  <w:style w:type="table" w:customStyle="1" w:styleId="14">
    <w:name w:val="网格型1"/>
    <w:basedOn w:val="a1"/>
    <w:next w:val="af4"/>
    <w:rsid w:val="000133B4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无列表3"/>
    <w:next w:val="a2"/>
    <w:uiPriority w:val="99"/>
    <w:semiHidden/>
    <w:unhideWhenUsed/>
    <w:rsid w:val="000133B4"/>
  </w:style>
  <w:style w:type="table" w:customStyle="1" w:styleId="28">
    <w:name w:val="网格型2"/>
    <w:basedOn w:val="a1"/>
    <w:next w:val="af4"/>
    <w:rsid w:val="000133B4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编号2"/>
    <w:basedOn w:val="a"/>
    <w:rsid w:val="000133B4"/>
    <w:pPr>
      <w:numPr>
        <w:numId w:val="2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133B4"/>
  </w:style>
  <w:style w:type="table" w:customStyle="1" w:styleId="34">
    <w:name w:val="网格型3"/>
    <w:basedOn w:val="a1"/>
    <w:next w:val="af4"/>
    <w:rsid w:val="000133B4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sid w:val="000133B4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0133B4"/>
    <w:rPr>
      <w:rFonts w:ascii="Arial" w:hAnsi="Arial"/>
      <w:lang w:val="en-GB" w:eastAsia="en-US"/>
    </w:rPr>
  </w:style>
  <w:style w:type="numbering" w:customStyle="1" w:styleId="2">
    <w:name w:val="列表编号2"/>
    <w:basedOn w:val="a2"/>
    <w:rsid w:val="000133B4"/>
    <w:pPr>
      <w:numPr>
        <w:numId w:val="4"/>
      </w:numPr>
    </w:pPr>
  </w:style>
  <w:style w:type="paragraph" w:customStyle="1" w:styleId="Reference">
    <w:name w:val="Reference"/>
    <w:basedOn w:val="a"/>
    <w:rsid w:val="000133B4"/>
    <w:pPr>
      <w:numPr>
        <w:numId w:val="5"/>
      </w:numPr>
      <w:tabs>
        <w:tab w:val="clear" w:pos="567"/>
        <w:tab w:val="num" w:pos="0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sz w:val="22"/>
      <w:lang w:eastAsia="zh-CN"/>
    </w:rPr>
  </w:style>
  <w:style w:type="numbering" w:customStyle="1" w:styleId="1">
    <w:name w:val="项目编号1"/>
    <w:basedOn w:val="a2"/>
    <w:rsid w:val="000133B4"/>
    <w:pPr>
      <w:numPr>
        <w:numId w:val="3"/>
      </w:numPr>
    </w:pPr>
  </w:style>
  <w:style w:type="character" w:customStyle="1" w:styleId="Char1">
    <w:name w:val="列表 Char"/>
    <w:link w:val="a8"/>
    <w:rsid w:val="000133B4"/>
    <w:rPr>
      <w:rFonts w:ascii="Times New Roman" w:hAnsi="Times New Roman"/>
      <w:lang w:val="en-GB" w:eastAsia="en-US"/>
    </w:rPr>
  </w:style>
  <w:style w:type="paragraph" w:styleId="af6">
    <w:name w:val="caption"/>
    <w:basedOn w:val="a"/>
    <w:next w:val="a"/>
    <w:qFormat/>
    <w:rsid w:val="000133B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character" w:customStyle="1" w:styleId="yinbiao">
    <w:name w:val="yinbiao"/>
    <w:basedOn w:val="a0"/>
    <w:rsid w:val="000133B4"/>
  </w:style>
  <w:style w:type="paragraph" w:customStyle="1" w:styleId="Proposal">
    <w:name w:val="Proposal"/>
    <w:basedOn w:val="a"/>
    <w:link w:val="ProposalChar"/>
    <w:qFormat/>
    <w:rsid w:val="000133B4"/>
    <w:pPr>
      <w:numPr>
        <w:numId w:val="6"/>
      </w:numPr>
      <w:tabs>
        <w:tab w:val="num" w:pos="360"/>
        <w:tab w:val="left" w:pos="1560"/>
      </w:tabs>
      <w:ind w:left="0" w:firstLine="0"/>
    </w:pPr>
    <w:rPr>
      <w:b/>
    </w:rPr>
  </w:style>
  <w:style w:type="paragraph" w:styleId="TOC">
    <w:name w:val="TOC Heading"/>
    <w:basedOn w:val="10"/>
    <w:next w:val="a"/>
    <w:uiPriority w:val="39"/>
    <w:semiHidden/>
    <w:unhideWhenUsed/>
    <w:qFormat/>
    <w:rsid w:val="000133B4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0133B4"/>
    <w:rPr>
      <w:rFonts w:ascii="Times New Roman" w:eastAsia="宋体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0133B4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0133B4"/>
    <w:rPr>
      <w:rFonts w:ascii="Times New Roman" w:eastAsia="宋体" w:hAnsi="Times New Roman"/>
      <w:b/>
      <w:lang w:val="en-GB" w:eastAsia="en-US"/>
    </w:rPr>
  </w:style>
  <w:style w:type="character" w:customStyle="1" w:styleId="TANChar">
    <w:name w:val="TAN Char"/>
    <w:link w:val="TAN"/>
    <w:rsid w:val="000133B4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rsid w:val="000133B4"/>
    <w:rPr>
      <w:rFonts w:ascii="Times New Roman" w:hAnsi="Times New Roman"/>
      <w:lang w:val="en-GB" w:eastAsia="en-US"/>
    </w:rPr>
  </w:style>
  <w:style w:type="character" w:customStyle="1" w:styleId="CharChar7">
    <w:name w:val="Char Char7"/>
    <w:rsid w:val="000133B4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EditorsNoteCharChar">
    <w:name w:val="Editor's Note Char Char"/>
    <w:rsid w:val="006767A4"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rsid w:val="006767A4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aliases w:val="75 cm"/>
    <w:basedOn w:val="TALLeft050cm"/>
    <w:rsid w:val="006767A4"/>
    <w:pPr>
      <w:ind w:left="425"/>
    </w:pPr>
  </w:style>
  <w:style w:type="paragraph" w:customStyle="1" w:styleId="TALLeft02cm">
    <w:name w:val="TAL + Left: 0.2 cm"/>
    <w:basedOn w:val="TAL"/>
    <w:qFormat/>
    <w:rsid w:val="006767A4"/>
    <w:pPr>
      <w:ind w:left="113"/>
    </w:pPr>
    <w:rPr>
      <w:bCs/>
      <w:noProof/>
    </w:rPr>
  </w:style>
  <w:style w:type="paragraph" w:customStyle="1" w:styleId="3GPPHeader">
    <w:name w:val="3GPP_Header"/>
    <w:basedOn w:val="a"/>
    <w:link w:val="3GPPHeaderChar"/>
    <w:rsid w:val="006767A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6767A4"/>
    <w:rPr>
      <w:rFonts w:ascii="Times New Roman" w:hAnsi="Times New Roman"/>
      <w:b/>
      <w:sz w:val="24"/>
      <w:lang w:val="en-GB" w:eastAsia="zh-CN"/>
    </w:rPr>
  </w:style>
  <w:style w:type="paragraph" w:customStyle="1" w:styleId="3GPPHeaderArial">
    <w:name w:val="3GPP_Header + Arial"/>
    <w:basedOn w:val="a"/>
    <w:rsid w:val="006767A4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numbering" w:customStyle="1" w:styleId="NoList1">
    <w:name w:val="No List1"/>
    <w:next w:val="a2"/>
    <w:uiPriority w:val="99"/>
    <w:semiHidden/>
    <w:unhideWhenUsed/>
    <w:rsid w:val="006767A4"/>
  </w:style>
  <w:style w:type="character" w:customStyle="1" w:styleId="Heading1Char1">
    <w:name w:val="Heading 1 Char1"/>
    <w:aliases w:val="H1 Char1"/>
    <w:rsid w:val="006767A4"/>
    <w:rPr>
      <w:rFonts w:ascii="Calibri Light" w:eastAsia="等线 Light" w:hAnsi="Calibri Light" w:cs="Times New Roman"/>
      <w:color w:val="2F5496"/>
      <w:sz w:val="32"/>
      <w:szCs w:val="32"/>
      <w:lang w:val="en-GB" w:eastAsia="en-GB"/>
    </w:rPr>
  </w:style>
  <w:style w:type="character" w:customStyle="1" w:styleId="Heading2Char1">
    <w:name w:val="Heading 2 Char1"/>
    <w:aliases w:val="H2 Char1,Head2A Char1,2 Char1,h2 Char1"/>
    <w:semiHidden/>
    <w:rsid w:val="006767A4"/>
    <w:rPr>
      <w:rFonts w:ascii="Calibri Light" w:eastAsia="等线 Light" w:hAnsi="Calibri Light" w:cs="Times New Roman"/>
      <w:color w:val="2F5496"/>
      <w:sz w:val="26"/>
      <w:szCs w:val="26"/>
      <w:lang w:val="en-GB" w:eastAsia="en-GB"/>
    </w:rPr>
  </w:style>
  <w:style w:type="character" w:customStyle="1" w:styleId="Heading3Char1">
    <w:name w:val="Heading 3 Char1"/>
    <w:aliases w:val="Heading 3 3GPP Char1,no break Char1,H3 Char1,Underrubrik2 Char1,h3 Char1,Memo Heading 3 Char1,hello Char1,h31 Char1,3 Char1,l3 Char1,list 3 Char1,Head 3 Char1,h32 Char1,h33 Char1,h34 Char1,h35 Char1,h36 Char1,h37 Char1,h38 Char1"/>
    <w:semiHidden/>
    <w:rsid w:val="006767A4"/>
    <w:rPr>
      <w:rFonts w:ascii="Calibri Light" w:eastAsia="等线 Light" w:hAnsi="Calibri Light" w:cs="Times New Roman"/>
      <w:color w:val="1F3763"/>
      <w:sz w:val="24"/>
      <w:szCs w:val="24"/>
      <w:lang w:val="en-GB" w:eastAsia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semiHidden/>
    <w:rsid w:val="006767A4"/>
    <w:rPr>
      <w:rFonts w:ascii="Calibri Light" w:eastAsia="等线 Light" w:hAnsi="Calibri Light" w:cs="Times New Roman"/>
      <w:i/>
      <w:iCs/>
      <w:color w:val="2F5496"/>
      <w:lang w:val="en-GB" w:eastAsia="en-GB"/>
    </w:rPr>
  </w:style>
  <w:style w:type="paragraph" w:customStyle="1" w:styleId="msonormal0">
    <w:name w:val="msonormal"/>
    <w:basedOn w:val="a"/>
    <w:rsid w:val="006767A4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HeaderChar1">
    <w:name w:val="Header Char1"/>
    <w:aliases w:val="header odd Char1"/>
    <w:semiHidden/>
    <w:rsid w:val="006767A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6767A4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70539B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0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1">
    <w:name w:val="heading 2"/>
    <w:aliases w:val="H2,Head2A,2,h2"/>
    <w:basedOn w:val="10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eading 3 3GPP,no break,H3,Underrubrik2,h3,Memo Heading 3,hello,h31,3,l3,list 3,Head 3,h32,h33,h34,h35,h36,h37,h38,h311,h321,h331,h341,h351,h361,h371,h39,h312,h322,h332,h342,h352,h362,h372,h310,h313,h323,h333,h343,h353,h363,h373,h314,h324,h334"/>
    <w:basedOn w:val="21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0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1"/>
    <w:rsid w:val="000B7FED"/>
    <w:pPr>
      <w:spacing w:before="180"/>
      <w:ind w:left="2693" w:hanging="2693"/>
    </w:pPr>
    <w:rPr>
      <w:b/>
    </w:rPr>
  </w:style>
  <w:style w:type="paragraph" w:styleId="1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rsid w:val="000B7FED"/>
    <w:pPr>
      <w:ind w:left="1701" w:hanging="1701"/>
    </w:pPr>
  </w:style>
  <w:style w:type="paragraph" w:styleId="40">
    <w:name w:val="toc 4"/>
    <w:basedOn w:val="30"/>
    <w:rsid w:val="000B7FED"/>
    <w:pPr>
      <w:ind w:left="1418" w:hanging="1418"/>
    </w:pPr>
  </w:style>
  <w:style w:type="paragraph" w:styleId="30">
    <w:name w:val="toc 3"/>
    <w:basedOn w:val="22"/>
    <w:rsid w:val="000B7FED"/>
    <w:pPr>
      <w:ind w:left="1134" w:hanging="1134"/>
    </w:pPr>
  </w:style>
  <w:style w:type="paragraph" w:styleId="22">
    <w:name w:val="toc 2"/>
    <w:basedOn w:val="11"/>
    <w:rsid w:val="000B7FED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0"/>
    <w:next w:val="a"/>
    <w:rsid w:val="000B7FED"/>
    <w:pPr>
      <w:outlineLvl w:val="9"/>
    </w:pPr>
  </w:style>
  <w:style w:type="paragraph" w:styleId="24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rsid w:val="000B7FED"/>
    <w:pPr>
      <w:ind w:left="1985" w:hanging="1985"/>
    </w:pPr>
  </w:style>
  <w:style w:type="paragraph" w:styleId="70">
    <w:name w:val="toc 7"/>
    <w:basedOn w:val="60"/>
    <w:next w:val="a"/>
    <w:rsid w:val="000B7FED"/>
    <w:pPr>
      <w:ind w:left="2268" w:hanging="2268"/>
    </w:pPr>
  </w:style>
  <w:style w:type="paragraph" w:styleId="25">
    <w:name w:val="List Bullet 2"/>
    <w:basedOn w:val="a7"/>
    <w:rsid w:val="000B7FED"/>
    <w:pPr>
      <w:ind w:left="851"/>
    </w:pPr>
  </w:style>
  <w:style w:type="paragraph" w:styleId="31">
    <w:name w:val="List Bullet 3"/>
    <w:basedOn w:val="25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6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6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6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link w:val="B4Char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3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paragraph" w:styleId="af0">
    <w:name w:val="Document Map"/>
    <w:basedOn w:val="a"/>
    <w:link w:val="Char6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rsid w:val="00B858AA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B858AA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qFormat/>
    <w:rsid w:val="00B858A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locked/>
    <w:rsid w:val="00B858A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58AA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FF481C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F481C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022BD0"/>
    <w:rPr>
      <w:rFonts w:ascii="Courier New" w:hAnsi="Courier New"/>
      <w:noProof/>
      <w:sz w:val="16"/>
      <w:lang w:val="en-GB" w:eastAsia="en-US"/>
    </w:rPr>
  </w:style>
  <w:style w:type="paragraph" w:styleId="af1">
    <w:name w:val="Revision"/>
    <w:hidden/>
    <w:uiPriority w:val="99"/>
    <w:semiHidden/>
    <w:rsid w:val="00E319B0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locked/>
    <w:rsid w:val="0089222F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19 cm,25 cm"/>
    <w:basedOn w:val="a"/>
    <w:rsid w:val="00EA525F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Batang" w:hAnsi="Arial" w:cs="Arial"/>
      <w:bCs/>
      <w:sz w:val="18"/>
      <w:lang w:eastAsia="ja-JP"/>
    </w:rPr>
  </w:style>
  <w:style w:type="paragraph" w:customStyle="1" w:styleId="TAJ">
    <w:name w:val="TAJ"/>
    <w:basedOn w:val="TH"/>
    <w:rsid w:val="000133B4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a"/>
    <w:rsid w:val="000133B4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EditorsNoteChar">
    <w:name w:val="Editor's Note Char"/>
    <w:aliases w:val="EN Char"/>
    <w:link w:val="EditorsNote"/>
    <w:qFormat/>
    <w:rsid w:val="000133B4"/>
    <w:rPr>
      <w:rFonts w:ascii="Times New Roman" w:hAnsi="Times New Roman"/>
      <w:color w:val="FF0000"/>
      <w:lang w:val="en-GB" w:eastAsia="en-US"/>
    </w:rPr>
  </w:style>
  <w:style w:type="character" w:customStyle="1" w:styleId="2Char">
    <w:name w:val="标题 2 Char"/>
    <w:aliases w:val="H2 Char,Head2A Char,2 Char,h2 Char"/>
    <w:link w:val="21"/>
    <w:rsid w:val="000133B4"/>
    <w:rPr>
      <w:rFonts w:ascii="Arial" w:hAnsi="Arial"/>
      <w:sz w:val="32"/>
      <w:lang w:val="en-GB" w:eastAsia="en-US"/>
    </w:rPr>
  </w:style>
  <w:style w:type="character" w:customStyle="1" w:styleId="Char4">
    <w:name w:val="批注框文本 Char"/>
    <w:link w:val="ae"/>
    <w:rsid w:val="000133B4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qFormat/>
    <w:rsid w:val="000133B4"/>
    <w:rPr>
      <w:rFonts w:eastAsia="MS Mincho"/>
      <w:lang w:val="en-GB" w:eastAsia="en-US" w:bidi="ar-SA"/>
    </w:rPr>
  </w:style>
  <w:style w:type="character" w:customStyle="1" w:styleId="TFChar">
    <w:name w:val="TF Char"/>
    <w:qFormat/>
    <w:rsid w:val="000133B4"/>
    <w:rPr>
      <w:rFonts w:ascii="Arial" w:eastAsia="MS Mincho" w:hAnsi="Arial"/>
      <w:b/>
      <w:lang w:eastAsia="en-US"/>
    </w:rPr>
  </w:style>
  <w:style w:type="character" w:styleId="af2">
    <w:name w:val="Emphasis"/>
    <w:qFormat/>
    <w:rsid w:val="000133B4"/>
    <w:rPr>
      <w:i/>
      <w:iCs/>
    </w:rPr>
  </w:style>
  <w:style w:type="character" w:customStyle="1" w:styleId="msoins0">
    <w:name w:val="msoins"/>
    <w:rsid w:val="000133B4"/>
  </w:style>
  <w:style w:type="character" w:customStyle="1" w:styleId="Char3">
    <w:name w:val="批注文字 Char"/>
    <w:link w:val="ac"/>
    <w:qFormat/>
    <w:rsid w:val="000133B4"/>
    <w:rPr>
      <w:rFonts w:ascii="Times New Roman" w:hAnsi="Times New Roman"/>
      <w:lang w:val="en-GB" w:eastAsia="en-US"/>
    </w:rPr>
  </w:style>
  <w:style w:type="character" w:customStyle="1" w:styleId="Char5">
    <w:name w:val="批注主题 Char"/>
    <w:link w:val="af"/>
    <w:rsid w:val="000133B4"/>
    <w:rPr>
      <w:rFonts w:ascii="Times New Roman" w:hAnsi="Times New Roman"/>
      <w:b/>
      <w:bCs/>
      <w:lang w:val="en-GB" w:eastAsia="en-US"/>
    </w:rPr>
  </w:style>
  <w:style w:type="character" w:customStyle="1" w:styleId="TALCar">
    <w:name w:val="TAL Car"/>
    <w:qFormat/>
    <w:rsid w:val="000133B4"/>
    <w:rPr>
      <w:rFonts w:ascii="Arial" w:hAnsi="Arial"/>
      <w:sz w:val="18"/>
      <w:lang w:val="en-GB" w:eastAsia="ja-JP" w:bidi="ar-SA"/>
    </w:rPr>
  </w:style>
  <w:style w:type="character" w:customStyle="1" w:styleId="B1Zchn">
    <w:name w:val="B1 Zchn"/>
    <w:locked/>
    <w:rsid w:val="000133B4"/>
    <w:rPr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0133B4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link w:val="a6"/>
    <w:rsid w:val="000133B4"/>
    <w:rPr>
      <w:rFonts w:ascii="Times New Roman" w:hAnsi="Times New Roman"/>
      <w:sz w:val="16"/>
      <w:lang w:val="en-GB" w:eastAsia="en-US"/>
    </w:rPr>
  </w:style>
  <w:style w:type="paragraph" w:customStyle="1" w:styleId="Standard1">
    <w:name w:val="Standard1"/>
    <w:basedOn w:val="a"/>
    <w:link w:val="StandardZchn"/>
    <w:rsid w:val="000133B4"/>
    <w:pPr>
      <w:overflowPunct w:val="0"/>
      <w:autoSpaceDE w:val="0"/>
      <w:autoSpaceDN w:val="0"/>
      <w:adjustRightInd w:val="0"/>
      <w:spacing w:after="120"/>
      <w:textAlignment w:val="baseline"/>
    </w:pPr>
    <w:rPr>
      <w:szCs w:val="22"/>
      <w:lang w:eastAsia="en-GB"/>
    </w:rPr>
  </w:style>
  <w:style w:type="character" w:customStyle="1" w:styleId="StandardZchn">
    <w:name w:val="Standard Zchn"/>
    <w:link w:val="Standard1"/>
    <w:rsid w:val="000133B4"/>
    <w:rPr>
      <w:rFonts w:ascii="Times New Roman" w:hAnsi="Times New Roman"/>
      <w:szCs w:val="22"/>
      <w:lang w:val="en-GB" w:eastAsia="en-GB"/>
    </w:rPr>
  </w:style>
  <w:style w:type="paragraph" w:customStyle="1" w:styleId="pl0">
    <w:name w:val="pl"/>
    <w:basedOn w:val="a"/>
    <w:rsid w:val="000133B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Batang" w:hAnsi="Courier New" w:cs="Courier New"/>
      <w:sz w:val="16"/>
      <w:szCs w:val="16"/>
      <w:lang w:val="en-US" w:eastAsia="ko-KR"/>
    </w:rPr>
  </w:style>
  <w:style w:type="paragraph" w:customStyle="1" w:styleId="INDENT2">
    <w:name w:val="INDENT2"/>
    <w:basedOn w:val="a"/>
    <w:rsid w:val="000133B4"/>
    <w:pPr>
      <w:overflowPunct w:val="0"/>
      <w:autoSpaceDE w:val="0"/>
      <w:autoSpaceDN w:val="0"/>
      <w:adjustRightInd w:val="0"/>
      <w:ind w:left="1135" w:hanging="284"/>
      <w:textAlignment w:val="baseline"/>
    </w:pPr>
    <w:rPr>
      <w:lang w:eastAsia="en-GB"/>
    </w:rPr>
  </w:style>
  <w:style w:type="paragraph" w:styleId="af3">
    <w:name w:val="Body Text"/>
    <w:basedOn w:val="a"/>
    <w:link w:val="Char7"/>
    <w:rsid w:val="000133B4"/>
    <w:pPr>
      <w:overflowPunct w:val="0"/>
      <w:autoSpaceDE w:val="0"/>
      <w:autoSpaceDN w:val="0"/>
      <w:adjustRightInd w:val="0"/>
      <w:textAlignment w:val="baseline"/>
    </w:pPr>
    <w:rPr>
      <w:lang w:val="x-none" w:eastAsia="en-GB"/>
    </w:rPr>
  </w:style>
  <w:style w:type="character" w:customStyle="1" w:styleId="Char7">
    <w:name w:val="正文文本 Char"/>
    <w:basedOn w:val="a0"/>
    <w:link w:val="af3"/>
    <w:rsid w:val="000133B4"/>
    <w:rPr>
      <w:rFonts w:ascii="Times New Roman" w:hAnsi="Times New Roman"/>
      <w:lang w:val="x-none" w:eastAsia="en-GB"/>
    </w:rPr>
  </w:style>
  <w:style w:type="paragraph" w:customStyle="1" w:styleId="SpecText">
    <w:name w:val="SpecText"/>
    <w:basedOn w:val="a"/>
    <w:rsid w:val="000133B4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52"/>
    <w:rsid w:val="000133B4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Times" w:hAnsi="Times"/>
      <w:sz w:val="24"/>
      <w:lang w:val="en-US" w:eastAsia="ko-KR"/>
    </w:rPr>
  </w:style>
  <w:style w:type="table" w:styleId="af4">
    <w:name w:val="Table Grid"/>
    <w:basedOn w:val="a1"/>
    <w:rsid w:val="000133B4"/>
    <w:rPr>
      <w:rFonts w:ascii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ins1">
    <w:name w:val="msoins1"/>
    <w:rsid w:val="000133B4"/>
  </w:style>
  <w:style w:type="paragraph" w:customStyle="1" w:styleId="StyleTALLeft075cm">
    <w:name w:val="Style TAL + Left:  075 cm"/>
    <w:basedOn w:val="TAL"/>
    <w:rsid w:val="000133B4"/>
    <w:pPr>
      <w:overflowPunct w:val="0"/>
      <w:autoSpaceDE w:val="0"/>
      <w:autoSpaceDN w:val="0"/>
      <w:adjustRightInd w:val="0"/>
      <w:ind w:left="425"/>
      <w:textAlignment w:val="baseline"/>
    </w:pPr>
    <w:rPr>
      <w:rFonts w:cs="Arial"/>
      <w:szCs w:val="18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0133B4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0133B4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StyleTALLeft075cm"/>
    <w:rsid w:val="000133B4"/>
    <w:pPr>
      <w:kinsoku w:val="0"/>
      <w:overflowPunct/>
      <w:autoSpaceDE/>
      <w:autoSpaceDN/>
      <w:adjustRightInd/>
      <w:ind w:left="709"/>
      <w:textAlignment w:val="auto"/>
    </w:pPr>
    <w:rPr>
      <w:bCs/>
      <w:lang w:eastAsia="zh-CN"/>
    </w:rPr>
  </w:style>
  <w:style w:type="paragraph" w:customStyle="1" w:styleId="TALLeft10">
    <w:name w:val="TAL + Left: 1"/>
    <w:aliases w:val="50 cm"/>
    <w:basedOn w:val="TALLeft125cm"/>
    <w:rsid w:val="000133B4"/>
    <w:pPr>
      <w:ind w:left="851"/>
    </w:pPr>
    <w:rPr>
      <w:rFonts w:eastAsia="Batang"/>
    </w:rPr>
  </w:style>
  <w:style w:type="character" w:customStyle="1" w:styleId="Char6">
    <w:name w:val="文档结构图 Char"/>
    <w:link w:val="af0"/>
    <w:rsid w:val="000133B4"/>
    <w:rPr>
      <w:rFonts w:ascii="Tahoma" w:hAnsi="Tahoma" w:cs="Tahoma"/>
      <w:shd w:val="clear" w:color="auto" w:fill="000080"/>
      <w:lang w:val="en-GB" w:eastAsia="en-US"/>
    </w:rPr>
  </w:style>
  <w:style w:type="character" w:customStyle="1" w:styleId="TAHCar">
    <w:name w:val="TAH Car"/>
    <w:qFormat/>
    <w:rsid w:val="000133B4"/>
    <w:rPr>
      <w:rFonts w:ascii="Arial" w:hAnsi="Arial"/>
      <w:b/>
      <w:sz w:val="18"/>
      <w:lang w:val="en-GB" w:eastAsia="en-US"/>
    </w:rPr>
  </w:style>
  <w:style w:type="character" w:customStyle="1" w:styleId="Char2">
    <w:name w:val="页脚 Char"/>
    <w:link w:val="a9"/>
    <w:rsid w:val="000133B4"/>
    <w:rPr>
      <w:rFonts w:ascii="Arial" w:hAnsi="Arial"/>
      <w:b/>
      <w:i/>
      <w:noProof/>
      <w:sz w:val="18"/>
      <w:lang w:val="en-GB" w:eastAsia="en-US"/>
    </w:rPr>
  </w:style>
  <w:style w:type="character" w:customStyle="1" w:styleId="H6Char">
    <w:name w:val="H6 Char"/>
    <w:link w:val="H6"/>
    <w:rsid w:val="000133B4"/>
    <w:rPr>
      <w:rFonts w:ascii="Arial" w:hAnsi="Arial"/>
      <w:lang w:val="en-GB" w:eastAsia="en-US"/>
    </w:rPr>
  </w:style>
  <w:style w:type="paragraph" w:styleId="HTML">
    <w:name w:val="HTML Preformatted"/>
    <w:basedOn w:val="a"/>
    <w:link w:val="HTMLChar"/>
    <w:uiPriority w:val="99"/>
    <w:unhideWhenUsed/>
    <w:rsid w:val="00013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ko-KR"/>
    </w:rPr>
  </w:style>
  <w:style w:type="character" w:customStyle="1" w:styleId="HTMLChar">
    <w:name w:val="HTML 预设格式 Char"/>
    <w:basedOn w:val="a0"/>
    <w:link w:val="HTML"/>
    <w:uiPriority w:val="99"/>
    <w:rsid w:val="000133B4"/>
    <w:rPr>
      <w:rFonts w:ascii="Courier New" w:hAnsi="Courier New" w:cs="Courier New"/>
      <w:lang w:val="en-US" w:eastAsia="ko-KR"/>
    </w:rPr>
  </w:style>
  <w:style w:type="paragraph" w:customStyle="1" w:styleId="tal0">
    <w:name w:val="tal"/>
    <w:basedOn w:val="a"/>
    <w:rsid w:val="000133B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UnresolvedMention">
    <w:name w:val="Unresolved Mention"/>
    <w:uiPriority w:val="99"/>
    <w:semiHidden/>
    <w:unhideWhenUsed/>
    <w:rsid w:val="000133B4"/>
    <w:rPr>
      <w:color w:val="808080"/>
      <w:shd w:val="clear" w:color="auto" w:fill="E6E6E6"/>
    </w:rPr>
  </w:style>
  <w:style w:type="character" w:customStyle="1" w:styleId="1Char">
    <w:name w:val="标题 1 Char"/>
    <w:aliases w:val="H1 Char"/>
    <w:link w:val="10"/>
    <w:rsid w:val="000133B4"/>
    <w:rPr>
      <w:rFonts w:ascii="Arial" w:hAnsi="Arial"/>
      <w:sz w:val="36"/>
      <w:lang w:val="en-GB" w:eastAsia="en-US"/>
    </w:rPr>
  </w:style>
  <w:style w:type="character" w:customStyle="1" w:styleId="3Char">
    <w:name w:val="标题 3 Char"/>
    <w:aliases w:val="Heading 3 3GPP Char,no break Char,H3 Char,Underrubrik2 Char,h3 Char,Memo Heading 3 Char,hello Char,h31 Char,3 Char,l3 Char,list 3 Char,Head 3 Char,h32 Char,h33 Char,h34 Char,h35 Char,h36 Char,h37 Char,h38 Char,h311 Char,h321 Char,h331 Char"/>
    <w:link w:val="3"/>
    <w:rsid w:val="000133B4"/>
    <w:rPr>
      <w:rFonts w:ascii="Arial" w:hAnsi="Arial"/>
      <w:sz w:val="28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link w:val="4"/>
    <w:qFormat/>
    <w:rsid w:val="000133B4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0133B4"/>
    <w:rPr>
      <w:rFonts w:ascii="Arial" w:hAnsi="Arial"/>
      <w:sz w:val="22"/>
      <w:lang w:val="en-GB" w:eastAsia="en-US"/>
    </w:rPr>
  </w:style>
  <w:style w:type="character" w:customStyle="1" w:styleId="NOZchn">
    <w:name w:val="NO Zchn"/>
    <w:locked/>
    <w:rsid w:val="000133B4"/>
  </w:style>
  <w:style w:type="character" w:customStyle="1" w:styleId="Char8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¥ê¥¹¥È¶ÎÂä Char,列表段落1 Char,—ño’i—Ž Char,1st level - Bullet List Paragraph Char"/>
    <w:link w:val="af5"/>
    <w:uiPriority w:val="34"/>
    <w:qFormat/>
    <w:rsid w:val="000133B4"/>
    <w:rPr>
      <w:rFonts w:ascii="Times" w:eastAsia="Batang" w:hAnsi="Times"/>
      <w:szCs w:val="24"/>
      <w:lang w:eastAsia="ja-JP"/>
    </w:rPr>
  </w:style>
  <w:style w:type="paragraph" w:styleId="af5">
    <w:name w:val="List Paragraph"/>
    <w:aliases w:val="- Bullets,목록 단락,リスト段落,Lista1,?? ??,?????,????,列出段落1,中等深浅网格 1 - 着色 21,列表段落,¥¡¡¡¡ì¬º¥¹¥È¶ÎÂä,ÁÐ³ö¶ÎÂä,¥ê¥¹¥È¶ÎÂä,列表段落1,—ño’i—Ž,1st level - Bullet List Paragraph,Lettre d'introduction,Paragrafo elenco,Normal bullet 2,Bullet list,목록단락"/>
    <w:basedOn w:val="a"/>
    <w:link w:val="Char8"/>
    <w:uiPriority w:val="34"/>
    <w:qFormat/>
    <w:rsid w:val="000133B4"/>
    <w:pPr>
      <w:spacing w:after="0"/>
      <w:ind w:leftChars="400" w:left="840" w:hanging="1440"/>
    </w:pPr>
    <w:rPr>
      <w:rFonts w:ascii="Times" w:eastAsia="Batang" w:hAnsi="Times"/>
      <w:szCs w:val="24"/>
      <w:lang w:val="fr-FR" w:eastAsia="ja-JP"/>
    </w:rPr>
  </w:style>
  <w:style w:type="character" w:customStyle="1" w:styleId="EXChar">
    <w:name w:val="EX Char"/>
    <w:link w:val="EX"/>
    <w:qFormat/>
    <w:locked/>
    <w:rsid w:val="000133B4"/>
    <w:rPr>
      <w:rFonts w:ascii="Times New Roman" w:hAnsi="Times New Roman"/>
      <w:lang w:val="en-GB" w:eastAsia="en-US"/>
    </w:rPr>
  </w:style>
  <w:style w:type="numbering" w:customStyle="1" w:styleId="13">
    <w:name w:val="无列表1"/>
    <w:next w:val="a2"/>
    <w:uiPriority w:val="99"/>
    <w:semiHidden/>
    <w:unhideWhenUsed/>
    <w:rsid w:val="000133B4"/>
  </w:style>
  <w:style w:type="character" w:customStyle="1" w:styleId="B4Char">
    <w:name w:val="B4 Char"/>
    <w:link w:val="B4"/>
    <w:rsid w:val="000133B4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a"/>
    <w:qFormat/>
    <w:rsid w:val="000133B4"/>
    <w:pPr>
      <w:jc w:val="center"/>
    </w:pPr>
    <w:rPr>
      <w:color w:val="FF0000"/>
    </w:rPr>
  </w:style>
  <w:style w:type="character" w:customStyle="1" w:styleId="UnresolvedMention1">
    <w:name w:val="Unresolved Mention1"/>
    <w:uiPriority w:val="99"/>
    <w:semiHidden/>
    <w:unhideWhenUsed/>
    <w:rsid w:val="000133B4"/>
    <w:rPr>
      <w:color w:val="808080"/>
      <w:shd w:val="clear" w:color="auto" w:fill="E6E6E6"/>
    </w:rPr>
  </w:style>
  <w:style w:type="numbering" w:customStyle="1" w:styleId="27">
    <w:name w:val="无列表2"/>
    <w:next w:val="a2"/>
    <w:uiPriority w:val="99"/>
    <w:semiHidden/>
    <w:unhideWhenUsed/>
    <w:rsid w:val="000133B4"/>
  </w:style>
  <w:style w:type="character" w:customStyle="1" w:styleId="6Char">
    <w:name w:val="标题 6 Char"/>
    <w:link w:val="6"/>
    <w:rsid w:val="000133B4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0133B4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0133B4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0133B4"/>
    <w:rPr>
      <w:rFonts w:ascii="Arial" w:hAnsi="Arial"/>
      <w:sz w:val="36"/>
      <w:lang w:val="en-GB" w:eastAsia="en-US"/>
    </w:rPr>
  </w:style>
  <w:style w:type="table" w:customStyle="1" w:styleId="14">
    <w:name w:val="网格型1"/>
    <w:basedOn w:val="a1"/>
    <w:next w:val="af4"/>
    <w:rsid w:val="000133B4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无列表3"/>
    <w:next w:val="a2"/>
    <w:uiPriority w:val="99"/>
    <w:semiHidden/>
    <w:unhideWhenUsed/>
    <w:rsid w:val="000133B4"/>
  </w:style>
  <w:style w:type="table" w:customStyle="1" w:styleId="28">
    <w:name w:val="网格型2"/>
    <w:basedOn w:val="a1"/>
    <w:next w:val="af4"/>
    <w:rsid w:val="000133B4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编号2"/>
    <w:basedOn w:val="a"/>
    <w:rsid w:val="000133B4"/>
    <w:pPr>
      <w:numPr>
        <w:numId w:val="2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numbering" w:customStyle="1" w:styleId="43">
    <w:name w:val="无列表4"/>
    <w:next w:val="a2"/>
    <w:uiPriority w:val="99"/>
    <w:semiHidden/>
    <w:unhideWhenUsed/>
    <w:rsid w:val="000133B4"/>
  </w:style>
  <w:style w:type="table" w:customStyle="1" w:styleId="34">
    <w:name w:val="网格型3"/>
    <w:basedOn w:val="a1"/>
    <w:next w:val="af4"/>
    <w:rsid w:val="000133B4"/>
    <w:rPr>
      <w:rFonts w:ascii="Times New Roman" w:hAnsi="Times New Roman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uiPriority w:val="99"/>
    <w:semiHidden/>
    <w:unhideWhenUsed/>
    <w:rsid w:val="000133B4"/>
    <w:rPr>
      <w:color w:val="808080"/>
      <w:shd w:val="clear" w:color="auto" w:fill="E6E6E6"/>
    </w:rPr>
  </w:style>
  <w:style w:type="character" w:customStyle="1" w:styleId="CRCoverPageZchn">
    <w:name w:val="CR Cover Page Zchn"/>
    <w:link w:val="CRCoverPage"/>
    <w:qFormat/>
    <w:rsid w:val="000133B4"/>
    <w:rPr>
      <w:rFonts w:ascii="Arial" w:hAnsi="Arial"/>
      <w:lang w:val="en-GB" w:eastAsia="en-US"/>
    </w:rPr>
  </w:style>
  <w:style w:type="numbering" w:customStyle="1" w:styleId="2">
    <w:name w:val="列表编号2"/>
    <w:basedOn w:val="a2"/>
    <w:rsid w:val="000133B4"/>
    <w:pPr>
      <w:numPr>
        <w:numId w:val="4"/>
      </w:numPr>
    </w:pPr>
  </w:style>
  <w:style w:type="paragraph" w:customStyle="1" w:styleId="Reference">
    <w:name w:val="Reference"/>
    <w:basedOn w:val="a"/>
    <w:rsid w:val="000133B4"/>
    <w:pPr>
      <w:numPr>
        <w:numId w:val="5"/>
      </w:numPr>
      <w:tabs>
        <w:tab w:val="clear" w:pos="567"/>
        <w:tab w:val="num" w:pos="0"/>
      </w:tabs>
      <w:overflowPunct w:val="0"/>
      <w:autoSpaceDE w:val="0"/>
      <w:autoSpaceDN w:val="0"/>
      <w:adjustRightInd w:val="0"/>
      <w:spacing w:after="120"/>
      <w:ind w:hanging="283"/>
      <w:textAlignment w:val="baseline"/>
    </w:pPr>
    <w:rPr>
      <w:sz w:val="22"/>
      <w:lang w:eastAsia="zh-CN"/>
    </w:rPr>
  </w:style>
  <w:style w:type="numbering" w:customStyle="1" w:styleId="1">
    <w:name w:val="项目编号1"/>
    <w:basedOn w:val="a2"/>
    <w:rsid w:val="000133B4"/>
    <w:pPr>
      <w:numPr>
        <w:numId w:val="3"/>
      </w:numPr>
    </w:pPr>
  </w:style>
  <w:style w:type="character" w:customStyle="1" w:styleId="Char1">
    <w:name w:val="列表 Char"/>
    <w:link w:val="a8"/>
    <w:rsid w:val="000133B4"/>
    <w:rPr>
      <w:rFonts w:ascii="Times New Roman" w:hAnsi="Times New Roman"/>
      <w:lang w:val="en-GB" w:eastAsia="en-US"/>
    </w:rPr>
  </w:style>
  <w:style w:type="paragraph" w:styleId="af6">
    <w:name w:val="caption"/>
    <w:basedOn w:val="a"/>
    <w:next w:val="a"/>
    <w:qFormat/>
    <w:rsid w:val="000133B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character" w:customStyle="1" w:styleId="yinbiao">
    <w:name w:val="yinbiao"/>
    <w:basedOn w:val="a0"/>
    <w:rsid w:val="000133B4"/>
  </w:style>
  <w:style w:type="paragraph" w:customStyle="1" w:styleId="Proposal">
    <w:name w:val="Proposal"/>
    <w:basedOn w:val="a"/>
    <w:link w:val="ProposalChar"/>
    <w:qFormat/>
    <w:rsid w:val="000133B4"/>
    <w:pPr>
      <w:numPr>
        <w:numId w:val="6"/>
      </w:numPr>
      <w:tabs>
        <w:tab w:val="num" w:pos="360"/>
        <w:tab w:val="left" w:pos="1560"/>
      </w:tabs>
      <w:ind w:left="0" w:firstLine="0"/>
    </w:pPr>
    <w:rPr>
      <w:b/>
    </w:rPr>
  </w:style>
  <w:style w:type="paragraph" w:styleId="TOC">
    <w:name w:val="TOC Heading"/>
    <w:basedOn w:val="10"/>
    <w:next w:val="a"/>
    <w:uiPriority w:val="39"/>
    <w:semiHidden/>
    <w:unhideWhenUsed/>
    <w:qFormat/>
    <w:rsid w:val="000133B4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0133B4"/>
    <w:rPr>
      <w:rFonts w:ascii="Times New Roman" w:eastAsia="宋体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0133B4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0133B4"/>
    <w:rPr>
      <w:rFonts w:ascii="Times New Roman" w:eastAsia="宋体" w:hAnsi="Times New Roman"/>
      <w:b/>
      <w:lang w:val="en-GB" w:eastAsia="en-US"/>
    </w:rPr>
  </w:style>
  <w:style w:type="character" w:customStyle="1" w:styleId="TANChar">
    <w:name w:val="TAN Char"/>
    <w:link w:val="TAN"/>
    <w:rsid w:val="000133B4"/>
    <w:rPr>
      <w:rFonts w:ascii="Arial" w:hAnsi="Arial"/>
      <w:sz w:val="18"/>
      <w:lang w:val="en-GB" w:eastAsia="en-US"/>
    </w:rPr>
  </w:style>
  <w:style w:type="character" w:customStyle="1" w:styleId="B3Char">
    <w:name w:val="B3 Char"/>
    <w:link w:val="B3"/>
    <w:rsid w:val="000133B4"/>
    <w:rPr>
      <w:rFonts w:ascii="Times New Roman" w:hAnsi="Times New Roman"/>
      <w:lang w:val="en-GB" w:eastAsia="en-US"/>
    </w:rPr>
  </w:style>
  <w:style w:type="character" w:customStyle="1" w:styleId="CharChar7">
    <w:name w:val="Char Char7"/>
    <w:rsid w:val="000133B4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EditorsNoteCharChar">
    <w:name w:val="Editor's Note Char Char"/>
    <w:rsid w:val="006767A4"/>
    <w:rPr>
      <w:rFonts w:eastAsia="Batang"/>
      <w:color w:val="FF0000"/>
      <w:lang w:val="en-GB" w:eastAsia="en-US"/>
    </w:rPr>
  </w:style>
  <w:style w:type="paragraph" w:customStyle="1" w:styleId="TALLeft050cm">
    <w:name w:val="TAL + Left:  050 cm"/>
    <w:basedOn w:val="TAL"/>
    <w:rsid w:val="006767A4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aliases w:val="75 cm"/>
    <w:basedOn w:val="TALLeft050cm"/>
    <w:rsid w:val="006767A4"/>
    <w:pPr>
      <w:ind w:left="425"/>
    </w:pPr>
  </w:style>
  <w:style w:type="paragraph" w:customStyle="1" w:styleId="TALLeft02cm">
    <w:name w:val="TAL + Left: 0.2 cm"/>
    <w:basedOn w:val="TAL"/>
    <w:qFormat/>
    <w:rsid w:val="006767A4"/>
    <w:pPr>
      <w:ind w:left="113"/>
    </w:pPr>
    <w:rPr>
      <w:bCs/>
      <w:noProof/>
    </w:rPr>
  </w:style>
  <w:style w:type="paragraph" w:customStyle="1" w:styleId="3GPPHeader">
    <w:name w:val="3GPP_Header"/>
    <w:basedOn w:val="a"/>
    <w:link w:val="3GPPHeaderChar"/>
    <w:rsid w:val="006767A4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b/>
      <w:sz w:val="24"/>
      <w:lang w:eastAsia="zh-CN"/>
    </w:rPr>
  </w:style>
  <w:style w:type="character" w:customStyle="1" w:styleId="3GPPHeaderChar">
    <w:name w:val="3GPP_Header Char"/>
    <w:link w:val="3GPPHeader"/>
    <w:rsid w:val="006767A4"/>
    <w:rPr>
      <w:rFonts w:ascii="Times New Roman" w:hAnsi="Times New Roman"/>
      <w:b/>
      <w:sz w:val="24"/>
      <w:lang w:val="en-GB" w:eastAsia="zh-CN"/>
    </w:rPr>
  </w:style>
  <w:style w:type="paragraph" w:customStyle="1" w:styleId="3GPPHeaderArial">
    <w:name w:val="3GPP_Header + Arial"/>
    <w:basedOn w:val="a"/>
    <w:rsid w:val="006767A4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  <w:style w:type="numbering" w:customStyle="1" w:styleId="NoList1">
    <w:name w:val="No List1"/>
    <w:next w:val="a2"/>
    <w:uiPriority w:val="99"/>
    <w:semiHidden/>
    <w:unhideWhenUsed/>
    <w:rsid w:val="006767A4"/>
  </w:style>
  <w:style w:type="character" w:customStyle="1" w:styleId="Heading1Char1">
    <w:name w:val="Heading 1 Char1"/>
    <w:aliases w:val="H1 Char1"/>
    <w:rsid w:val="006767A4"/>
    <w:rPr>
      <w:rFonts w:ascii="Calibri Light" w:eastAsia="等线 Light" w:hAnsi="Calibri Light" w:cs="Times New Roman"/>
      <w:color w:val="2F5496"/>
      <w:sz w:val="32"/>
      <w:szCs w:val="32"/>
      <w:lang w:val="en-GB" w:eastAsia="en-GB"/>
    </w:rPr>
  </w:style>
  <w:style w:type="character" w:customStyle="1" w:styleId="Heading2Char1">
    <w:name w:val="Heading 2 Char1"/>
    <w:aliases w:val="H2 Char1,Head2A Char1,2 Char1,h2 Char1"/>
    <w:semiHidden/>
    <w:rsid w:val="006767A4"/>
    <w:rPr>
      <w:rFonts w:ascii="Calibri Light" w:eastAsia="等线 Light" w:hAnsi="Calibri Light" w:cs="Times New Roman"/>
      <w:color w:val="2F5496"/>
      <w:sz w:val="26"/>
      <w:szCs w:val="26"/>
      <w:lang w:val="en-GB" w:eastAsia="en-GB"/>
    </w:rPr>
  </w:style>
  <w:style w:type="character" w:customStyle="1" w:styleId="Heading3Char1">
    <w:name w:val="Heading 3 Char1"/>
    <w:aliases w:val="Heading 3 3GPP Char1,no break Char1,H3 Char1,Underrubrik2 Char1,h3 Char1,Memo Heading 3 Char1,hello Char1,h31 Char1,3 Char1,l3 Char1,list 3 Char1,Head 3 Char1,h32 Char1,h33 Char1,h34 Char1,h35 Char1,h36 Char1,h37 Char1,h38 Char1"/>
    <w:semiHidden/>
    <w:rsid w:val="006767A4"/>
    <w:rPr>
      <w:rFonts w:ascii="Calibri Light" w:eastAsia="等线 Light" w:hAnsi="Calibri Light" w:cs="Times New Roman"/>
      <w:color w:val="1F3763"/>
      <w:sz w:val="24"/>
      <w:szCs w:val="24"/>
      <w:lang w:val="en-GB" w:eastAsia="en-GB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semiHidden/>
    <w:rsid w:val="006767A4"/>
    <w:rPr>
      <w:rFonts w:ascii="Calibri Light" w:eastAsia="等线 Light" w:hAnsi="Calibri Light" w:cs="Times New Roman"/>
      <w:i/>
      <w:iCs/>
      <w:color w:val="2F5496"/>
      <w:lang w:val="en-GB" w:eastAsia="en-GB"/>
    </w:rPr>
  </w:style>
  <w:style w:type="paragraph" w:customStyle="1" w:styleId="msonormal0">
    <w:name w:val="msonormal"/>
    <w:basedOn w:val="a"/>
    <w:rsid w:val="006767A4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customStyle="1" w:styleId="HeaderChar1">
    <w:name w:val="Header Char1"/>
    <w:aliases w:val="header odd Char1"/>
    <w:semiHidden/>
    <w:rsid w:val="006767A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rsid w:val="006767A4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  <w:style w:type="paragraph" w:customStyle="1" w:styleId="CharCharCharCharCharChar1CharCharCharCharCharCharCharCharCharCharCharCharCharCharCharCharCharChar0">
    <w:name w:val="Char Char Char Char Char Char1 Char Char Char Char Char Char Char Char Char Char Char Char Char Char Char Char Char Char"/>
    <w:basedOn w:val="a"/>
    <w:rsid w:val="0070539B"/>
    <w:pPr>
      <w:widowControl w:val="0"/>
      <w:spacing w:after="0"/>
      <w:jc w:val="both"/>
    </w:pPr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hyperlink" Target="http://www.3gpp.org/ftp/Specs/html-info/21900.ht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Change-Requests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3G_Specs/CRs.htm" TargetMode="Externa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5AIRPNAIUNRU-859666464-7827</_dlc_DocId>
    <_dlc_DocIdUrl xmlns="71c5aaf6-e6ce-465b-b873-5148d2a4c105">
      <Url>https://nokia.sharepoint.com/sites/c5g/e2earch/_layouts/15/DocIdRedir.aspx?ID=5AIRPNAIUNRU-859666464-7827</Url>
      <Description>5AIRPNAIUNRU-859666464-7827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9188-F4EF-42B4-8675-B6E72DA45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BEB52F1-FC9A-483E-BDED-2E6E4FD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12</Pages>
  <Words>2195</Words>
  <Characters>12516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14682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sunjiancheng@catt.cn</dc:creator>
  <cp:lastModifiedBy>CATT</cp:lastModifiedBy>
  <cp:revision>2</cp:revision>
  <cp:lastPrinted>1900-12-31T16:00:00Z</cp:lastPrinted>
  <dcterms:created xsi:type="dcterms:W3CDTF">2022-05-17T03:16:00Z</dcterms:created>
  <dcterms:modified xsi:type="dcterms:W3CDTF">2022-05-17T03:16:00Z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3e0c6396-aef7-4261-8bd1-1a6c640f750e</vt:lpwstr>
  </property>
  <property fmtid="{D5CDD505-2E9C-101B-9397-08002B2CF9AE}" pid="23" name="MSIP_Label_46cc7c65-2b09-40ab-abef-d10548338a3b_Enabled">
    <vt:lpwstr>true</vt:lpwstr>
  </property>
  <property fmtid="{D5CDD505-2E9C-101B-9397-08002B2CF9AE}" pid="24" name="MSIP_Label_46cc7c65-2b09-40ab-abef-d10548338a3b_SetDate">
    <vt:lpwstr>2022-05-16T23:27:18Z</vt:lpwstr>
  </property>
  <property fmtid="{D5CDD505-2E9C-101B-9397-08002B2CF9AE}" pid="25" name="MSIP_Label_46cc7c65-2b09-40ab-abef-d10548338a3b_Method">
    <vt:lpwstr>Privileged</vt:lpwstr>
  </property>
  <property fmtid="{D5CDD505-2E9C-101B-9397-08002B2CF9AE}" pid="26" name="MSIP_Label_46cc7c65-2b09-40ab-abef-d10548338a3b_Name">
    <vt:lpwstr>46cc7c65-2b09-40ab-abef-d10548338a3b</vt:lpwstr>
  </property>
  <property fmtid="{D5CDD505-2E9C-101B-9397-08002B2CF9AE}" pid="27" name="MSIP_Label_46cc7c65-2b09-40ab-abef-d10548338a3b_SiteId">
    <vt:lpwstr>5d471751-9675-428d-917b-70f44f9630b0</vt:lpwstr>
  </property>
  <property fmtid="{D5CDD505-2E9C-101B-9397-08002B2CF9AE}" pid="28" name="MSIP_Label_46cc7c65-2b09-40ab-abef-d10548338a3b_ActionId">
    <vt:lpwstr>10b1cfe4-035f-4710-98a7-dd053c970fc2</vt:lpwstr>
  </property>
  <property fmtid="{D5CDD505-2E9C-101B-9397-08002B2CF9AE}" pid="29" name="MSIP_Label_46cc7c65-2b09-40ab-abef-d10548338a3b_ContentBits">
    <vt:lpwstr>2</vt:lpwstr>
  </property>
</Properties>
</file>