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FDD6" w14:textId="434B79C5" w:rsidR="00324A06" w:rsidRDefault="00324A06" w:rsidP="0094192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</w:t>
      </w:r>
      <w:r w:rsidR="006E4E73">
        <w:rPr>
          <w:b/>
          <w:bCs/>
          <w:noProof/>
          <w:sz w:val="24"/>
        </w:rPr>
        <w:t>3</w:t>
      </w:r>
      <w:r w:rsidRPr="00800E83">
        <w:rPr>
          <w:b/>
          <w:bCs/>
          <w:noProof/>
          <w:sz w:val="24"/>
        </w:rPr>
        <w:t xml:space="preserve"> Meeting #1</w:t>
      </w:r>
      <w:r w:rsidR="006E4E73">
        <w:rPr>
          <w:b/>
          <w:bCs/>
          <w:noProof/>
          <w:sz w:val="24"/>
        </w:rPr>
        <w:t>1</w:t>
      </w:r>
      <w:r w:rsidR="001C38BD">
        <w:rPr>
          <w:b/>
          <w:bCs/>
          <w:noProof/>
          <w:sz w:val="24"/>
        </w:rPr>
        <w:t>6</w:t>
      </w:r>
      <w:r w:rsidR="006E4E73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="00DA20D8">
        <w:rPr>
          <w:b/>
          <w:bCs/>
          <w:i/>
          <w:noProof/>
          <w:sz w:val="28"/>
        </w:rPr>
        <w:t>3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</w:t>
      </w:r>
      <w:r w:rsidR="00EB4C52">
        <w:rPr>
          <w:b/>
          <w:bCs/>
          <w:i/>
          <w:noProof/>
          <w:sz w:val="28"/>
        </w:rPr>
        <w:t>2</w:t>
      </w:r>
      <w:r w:rsidR="00B55172">
        <w:rPr>
          <w:b/>
          <w:bCs/>
          <w:i/>
          <w:noProof/>
          <w:sz w:val="28"/>
        </w:rPr>
        <w:t>3</w:t>
      </w:r>
      <w:r w:rsidR="00E5489F">
        <w:rPr>
          <w:b/>
          <w:bCs/>
          <w:i/>
          <w:noProof/>
          <w:sz w:val="28"/>
        </w:rPr>
        <w:t>867</w:t>
      </w:r>
    </w:p>
    <w:p w14:paraId="06EFB710" w14:textId="5A86CF59" w:rsidR="00324A06" w:rsidRPr="001C568A" w:rsidRDefault="007111E8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EB4C52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EB4C52">
        <w:rPr>
          <w:b/>
          <w:noProof/>
          <w:sz w:val="24"/>
        </w:rPr>
        <w:t xml:space="preserve">, </w:t>
      </w:r>
      <w:r w:rsidR="001C38BD">
        <w:rPr>
          <w:b/>
          <w:noProof/>
          <w:sz w:val="24"/>
        </w:rPr>
        <w:t>9</w:t>
      </w:r>
      <w:r w:rsidR="001C38BD" w:rsidRPr="001C38BD">
        <w:rPr>
          <w:b/>
          <w:noProof/>
          <w:sz w:val="24"/>
          <w:vertAlign w:val="superscript"/>
        </w:rPr>
        <w:t>th</w:t>
      </w:r>
      <w:r w:rsidR="001C38BD">
        <w:rPr>
          <w:b/>
          <w:noProof/>
          <w:sz w:val="24"/>
        </w:rPr>
        <w:t xml:space="preserve"> – 19</w:t>
      </w:r>
      <w:r w:rsidR="001C38BD" w:rsidRPr="001C38BD">
        <w:rPr>
          <w:b/>
          <w:noProof/>
          <w:sz w:val="24"/>
          <w:vertAlign w:val="superscript"/>
        </w:rPr>
        <w:t>th</w:t>
      </w:r>
      <w:r w:rsidR="001C38BD">
        <w:rPr>
          <w:b/>
          <w:noProof/>
          <w:sz w:val="24"/>
        </w:rPr>
        <w:t xml:space="preserve"> May</w:t>
      </w:r>
      <w:r w:rsidR="00145BDD" w:rsidRPr="00550226">
        <w:rPr>
          <w:b/>
          <w:noProof/>
          <w:sz w:val="24"/>
        </w:rPr>
        <w:t xml:space="preserve"> </w:t>
      </w:r>
      <w:r w:rsidR="00550226" w:rsidRPr="00550226">
        <w:rPr>
          <w:b/>
          <w:noProof/>
          <w:sz w:val="24"/>
        </w:rPr>
        <w:t>202</w:t>
      </w:r>
      <w:r w:rsidR="00EB4C52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47232371" w:rsidR="001E41F3" w:rsidRPr="00410371" w:rsidRDefault="007111E8" w:rsidP="0061715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1309A">
              <w:rPr>
                <w:b/>
                <w:noProof/>
                <w:sz w:val="28"/>
              </w:rPr>
              <w:t>38.4</w:t>
            </w:r>
            <w:r w:rsidR="006767A4">
              <w:rPr>
                <w:b/>
                <w:noProof/>
                <w:sz w:val="28"/>
              </w:rPr>
              <w:t>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16588F78" w:rsidR="001E41F3" w:rsidRPr="00410371" w:rsidRDefault="007111E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B45B7">
              <w:rPr>
                <w:b/>
                <w:noProof/>
                <w:sz w:val="28"/>
              </w:rPr>
              <w:t>0</w:t>
            </w:r>
            <w:r w:rsidR="00B55172">
              <w:rPr>
                <w:b/>
                <w:noProof/>
                <w:sz w:val="28"/>
              </w:rPr>
              <w:t>057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1AAD5A62" w:rsidR="001E41F3" w:rsidRPr="00410371" w:rsidRDefault="00E5489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97D27C2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7111E8">
              <w:fldChar w:fldCharType="begin"/>
            </w:r>
            <w:r w:rsidR="007111E8">
              <w:instrText xml:space="preserve"> DOCPROPERTY  Version  \* MERGEFORMAT </w:instrText>
            </w:r>
            <w:r w:rsidR="007111E8">
              <w:fldChar w:fldCharType="separate"/>
            </w:r>
            <w:r w:rsidR="0061715E">
              <w:rPr>
                <w:b/>
                <w:noProof/>
                <w:sz w:val="28"/>
              </w:rPr>
              <w:t>1</w:t>
            </w:r>
            <w:r w:rsidR="001C38BD">
              <w:rPr>
                <w:b/>
                <w:noProof/>
                <w:sz w:val="28"/>
              </w:rPr>
              <w:t>7</w:t>
            </w:r>
            <w:r w:rsidR="002807BD">
              <w:rPr>
                <w:b/>
                <w:noProof/>
                <w:sz w:val="28"/>
              </w:rPr>
              <w:t>.</w:t>
            </w:r>
            <w:r w:rsidR="001C38BD">
              <w:rPr>
                <w:b/>
                <w:noProof/>
                <w:sz w:val="28"/>
              </w:rPr>
              <w:t>0</w:t>
            </w:r>
            <w:r w:rsidR="009236E9">
              <w:rPr>
                <w:b/>
                <w:noProof/>
                <w:sz w:val="28"/>
              </w:rPr>
              <w:t>.</w:t>
            </w:r>
            <w:r w:rsidR="0061715E">
              <w:rPr>
                <w:b/>
                <w:noProof/>
                <w:sz w:val="28"/>
              </w:rPr>
              <w:t>0</w:t>
            </w:r>
            <w:r w:rsidR="007111E8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6C873550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42ED67BB" w:rsidR="00F25D98" w:rsidRDefault="0061715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1A15386C" w:rsidR="00F25D98" w:rsidRDefault="001A6C8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41BE39EB" w:rsidR="001E41F3" w:rsidRDefault="002C70AF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lang w:val="en-US"/>
              </w:rPr>
              <w:t xml:space="preserve">NRPPa </w:t>
            </w:r>
            <w:r w:rsidR="00620473">
              <w:rPr>
                <w:lang w:val="en-US"/>
              </w:rPr>
              <w:t xml:space="preserve">ASN.1 review </w:t>
            </w:r>
            <w:r>
              <w:rPr>
                <w:lang w:val="en-US"/>
              </w:rPr>
              <w:t>for</w:t>
            </w:r>
            <w:r w:rsidR="00620473">
              <w:rPr>
                <w:lang w:val="en-US"/>
              </w:rPr>
              <w:t xml:space="preserve"> </w:t>
            </w:r>
            <w:r w:rsidR="00E15011">
              <w:rPr>
                <w:lang w:val="en-US"/>
              </w:rPr>
              <w:t xml:space="preserve">NR </w:t>
            </w:r>
            <w:r w:rsidR="006767A4">
              <w:rPr>
                <w:lang w:val="en-US"/>
              </w:rPr>
              <w:t>Positioning Enhancements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7F76E852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5D59B529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</w:t>
            </w:r>
            <w:r w:rsidR="0061715E">
              <w:t>3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78EFF6CE" w:rsidR="001E41F3" w:rsidRDefault="00DA20D8" w:rsidP="00DA20D8">
            <w:pPr>
              <w:pStyle w:val="CRCoverPage"/>
              <w:spacing w:before="20" w:after="20"/>
              <w:rPr>
                <w:noProof/>
              </w:rPr>
            </w:pPr>
            <w:r>
              <w:t xml:space="preserve">  </w:t>
            </w:r>
            <w:r w:rsidR="004F5B23">
              <w:t>NR_</w:t>
            </w:r>
            <w:r w:rsidR="006767A4">
              <w:t>pos_enh</w:t>
            </w:r>
            <w:r w:rsidR="00B55172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50B2BB11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145BDD">
              <w:t>2</w:t>
            </w:r>
            <w:r w:rsidR="00BA17E4">
              <w:t>-</w:t>
            </w:r>
            <w:r w:rsidR="00145BDD">
              <w:t>0</w:t>
            </w:r>
            <w:r w:rsidR="001C38BD">
              <w:t>4</w:t>
            </w:r>
            <w:r w:rsidR="0061715E">
              <w:t>-</w:t>
            </w:r>
            <w:r w:rsidR="001C38BD">
              <w:t>25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412B4E44" w:rsidR="001E41F3" w:rsidRDefault="001C38BD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33498E37" w:rsidR="001E41F3" w:rsidRDefault="007111E8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61715E">
              <w:rPr>
                <w:noProof/>
              </w:rPr>
              <w:t>17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796FD9E8" w:rsidR="00A05E89" w:rsidRPr="00706E84" w:rsidRDefault="00E15011" w:rsidP="00E15011">
            <w:pPr>
              <w:pStyle w:val="CRCoverPage"/>
              <w:spacing w:before="20" w:after="80"/>
              <w:ind w:left="102"/>
              <w:rPr>
                <w:noProof/>
                <w:color w:val="FF0000"/>
              </w:rPr>
            </w:pPr>
            <w:r w:rsidRPr="00E15011">
              <w:rPr>
                <w:noProof/>
              </w:rPr>
              <w:t>Errors in the NRPPa ASN.1</w:t>
            </w:r>
            <w:r w:rsidR="00070899" w:rsidRPr="00E15011">
              <w:rPr>
                <w:noProof/>
              </w:rPr>
              <w:t>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CE87DA" w14:textId="2CA789B1" w:rsidR="00E15011" w:rsidRPr="00E15011" w:rsidRDefault="00E15011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E15011">
              <w:rPr>
                <w:rFonts w:ascii="Courier New" w:hAnsi="Courier New" w:cs="Courier New"/>
                <w:noProof/>
              </w:rPr>
              <w:t>OnDemandTRPPRS</w:t>
            </w:r>
            <w:r>
              <w:rPr>
                <w:noProof/>
              </w:rPr>
              <w:t xml:space="preserve"> changed to </w:t>
            </w:r>
            <w:r w:rsidRPr="00E15011">
              <w:rPr>
                <w:rFonts w:ascii="Courier New" w:hAnsi="Courier New" w:cs="Courier New"/>
                <w:noProof/>
              </w:rPr>
              <w:t>OnDemandPRS</w:t>
            </w:r>
            <w:del w:id="1" w:author="rev1" w:date="2022-05-16T17:40:00Z">
              <w:r w:rsidRPr="00E15011" w:rsidDel="00C10867">
                <w:rPr>
                  <w:rFonts w:ascii="Courier New" w:hAnsi="Courier New" w:cs="Courier New"/>
                  <w:noProof/>
                </w:rPr>
                <w:delText>TRP</w:delText>
              </w:r>
            </w:del>
            <w:r>
              <w:rPr>
                <w:noProof/>
              </w:rPr>
              <w:t>, also in one instance in tabular</w:t>
            </w:r>
            <w:r w:rsidR="00B92245">
              <w:rPr>
                <w:noProof/>
              </w:rPr>
              <w:t xml:space="preserve"> (editorial error</w:t>
            </w:r>
            <w:r w:rsidR="00C11C62">
              <w:rPr>
                <w:noProof/>
              </w:rPr>
              <w:t xml:space="preserve"> for On-demand PRS</w:t>
            </w:r>
            <w:r w:rsidR="00B92245">
              <w:rPr>
                <w:noProof/>
              </w:rPr>
              <w:t>)</w:t>
            </w:r>
          </w:p>
          <w:p w14:paraId="06A426CC" w14:textId="58E0EE2D" w:rsidR="009D3C9B" w:rsidRDefault="00FF0C1D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FF0C1D">
              <w:rPr>
                <w:rFonts w:ascii="Courier New" w:hAnsi="Courier New" w:cs="Courier New"/>
                <w:noProof/>
              </w:rPr>
              <w:t>ExtendedAdditionalPathListRequest</w:t>
            </w:r>
            <w:r>
              <w:rPr>
                <w:noProof/>
              </w:rPr>
              <w:t xml:space="preserve"> deleted (unused)</w:t>
            </w:r>
          </w:p>
          <w:p w14:paraId="2A61F32A" w14:textId="19C2F45C" w:rsidR="00FF0C1D" w:rsidRDefault="00FF0C1D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FF0C1D">
              <w:rPr>
                <w:rFonts w:ascii="Courier New" w:hAnsi="Courier New" w:cs="Courier New"/>
                <w:noProof/>
              </w:rPr>
              <w:t>LoS-NLoSInfoRequest</w:t>
            </w:r>
            <w:r>
              <w:rPr>
                <w:noProof/>
              </w:rPr>
              <w:t xml:space="preserve"> deleted (unused)</w:t>
            </w:r>
          </w:p>
          <w:p w14:paraId="67252FA8" w14:textId="545CCA24" w:rsidR="00741B51" w:rsidRDefault="00741B51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741B51">
              <w:rPr>
                <w:rFonts w:ascii="Courier New" w:hAnsi="Courier New" w:cs="Courier New"/>
                <w:noProof/>
              </w:rPr>
              <w:t>MultipleULAoAofAdditionalPathRequest</w:t>
            </w:r>
            <w:r>
              <w:rPr>
                <w:noProof/>
              </w:rPr>
              <w:t xml:space="preserve"> deleted (unused)</w:t>
            </w:r>
          </w:p>
          <w:p w14:paraId="6AEFB565" w14:textId="77777777" w:rsidR="00080246" w:rsidRDefault="00FF0C1D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Criticality of </w:t>
            </w:r>
            <w:r w:rsidRPr="00FF0C1D">
              <w:rPr>
                <w:rFonts w:ascii="Courier New" w:hAnsi="Courier New" w:cs="Courier New"/>
                <w:noProof/>
              </w:rPr>
              <w:t>id-ARPLocationInfo</w:t>
            </w:r>
            <w:r>
              <w:rPr>
                <w:noProof/>
              </w:rPr>
              <w:t xml:space="preserve"> changed to “ignore” (alignment with tabular)</w:t>
            </w:r>
            <w:r w:rsidR="00080246">
              <w:rPr>
                <w:noProof/>
              </w:rPr>
              <w:t>.</w:t>
            </w:r>
          </w:p>
          <w:p w14:paraId="72FAEFCE" w14:textId="77777777" w:rsidR="00FF0C1D" w:rsidRDefault="00FF0C1D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Encoding of </w:t>
            </w:r>
            <w:r w:rsidRPr="00FF0C1D">
              <w:rPr>
                <w:rFonts w:ascii="Courier New" w:hAnsi="Courier New" w:cs="Courier New"/>
                <w:noProof/>
              </w:rPr>
              <w:t>MultipleULAOA-Item</w:t>
            </w:r>
            <w:r>
              <w:rPr>
                <w:noProof/>
              </w:rPr>
              <w:t xml:space="preserve"> is corrected (wrong extension container)</w:t>
            </w:r>
          </w:p>
          <w:p w14:paraId="6238D5AD" w14:textId="2BCBE610" w:rsidR="00A5591F" w:rsidRDefault="0053410F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“</w:t>
            </w:r>
            <w:r w:rsidRPr="0053410F">
              <w:rPr>
                <w:rFonts w:ascii="Courier New" w:hAnsi="Courier New" w:cs="Courier New"/>
                <w:noProof/>
              </w:rPr>
              <w:t>m</w:t>
            </w:r>
            <w:r w:rsidR="00A5591F" w:rsidRPr="0053410F">
              <w:rPr>
                <w:rFonts w:ascii="Courier New" w:hAnsi="Courier New" w:cs="Courier New"/>
                <w:noProof/>
              </w:rPr>
              <w:t>ultiple-UL-AoA</w:t>
            </w:r>
            <w:r>
              <w:rPr>
                <w:noProof/>
              </w:rPr>
              <w:t>”</w:t>
            </w:r>
            <w:r w:rsidR="00A5591F">
              <w:rPr>
                <w:noProof/>
              </w:rPr>
              <w:t xml:space="preserve"> and </w:t>
            </w:r>
            <w:r>
              <w:rPr>
                <w:noProof/>
              </w:rPr>
              <w:t>“</w:t>
            </w:r>
            <w:r w:rsidR="00A5591F" w:rsidRPr="0053410F">
              <w:rPr>
                <w:rFonts w:ascii="Courier New" w:hAnsi="Courier New" w:cs="Courier New"/>
                <w:noProof/>
              </w:rPr>
              <w:t>u</w:t>
            </w:r>
            <w:r w:rsidRPr="0053410F">
              <w:rPr>
                <w:rFonts w:ascii="Courier New" w:hAnsi="Courier New" w:cs="Courier New"/>
                <w:noProof/>
              </w:rPr>
              <w:t>L-SRS-RSRPP</w:t>
            </w:r>
            <w:r>
              <w:rPr>
                <w:noProof/>
              </w:rPr>
              <w:t>”</w:t>
            </w:r>
            <w:r w:rsidR="00A5591F">
              <w:rPr>
                <w:noProof/>
              </w:rPr>
              <w:t xml:space="preserve"> codepoints added to </w:t>
            </w:r>
            <w:r w:rsidR="00A5591F" w:rsidRPr="0053410F">
              <w:rPr>
                <w:rFonts w:ascii="Courier New" w:hAnsi="Courier New" w:cs="Courier New"/>
                <w:noProof/>
              </w:rPr>
              <w:t>TRPMeasurementQuantities-Item</w:t>
            </w:r>
            <w:r w:rsidR="00D27C03" w:rsidRPr="00D27C03">
              <w:rPr>
                <w:rFonts w:cs="Arial"/>
                <w:noProof/>
              </w:rPr>
              <w:t xml:space="preserve"> </w:t>
            </w:r>
            <w:r w:rsidR="00D27C03" w:rsidRPr="00A609EA">
              <w:rPr>
                <w:rFonts w:cs="Arial"/>
                <w:noProof/>
              </w:rPr>
              <w:t>(alignment with tabular)</w:t>
            </w:r>
          </w:p>
          <w:p w14:paraId="1C80E71B" w14:textId="77777777" w:rsidR="0053410F" w:rsidRPr="00101414" w:rsidRDefault="0053410F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ins w:id="2" w:author="rev1" w:date="2022-05-16T17:45:00Z"/>
                <w:noProof/>
                <w:rPrChange w:id="3" w:author="rev1" w:date="2022-05-16T17:45:00Z">
                  <w:rPr>
                    <w:ins w:id="4" w:author="rev1" w:date="2022-05-16T17:45:00Z"/>
                    <w:rFonts w:cs="Arial"/>
                    <w:noProof/>
                  </w:rPr>
                </w:rPrChange>
              </w:rPr>
            </w:pPr>
            <w:r>
              <w:rPr>
                <w:noProof/>
              </w:rPr>
              <w:t xml:space="preserve">In </w:t>
            </w:r>
            <w:r w:rsidRPr="0053410F">
              <w:rPr>
                <w:rFonts w:ascii="Courier New" w:hAnsi="Courier New" w:cs="Courier New"/>
                <w:noProof/>
              </w:rPr>
              <w:t>UETEGItem</w:t>
            </w:r>
            <w:r>
              <w:rPr>
                <w:noProof/>
              </w:rPr>
              <w:t xml:space="preserve">, </w:t>
            </w:r>
            <w:r w:rsidR="002E4DF8">
              <w:rPr>
                <w:noProof/>
              </w:rPr>
              <w:t xml:space="preserve">the </w:t>
            </w:r>
            <w:r w:rsidRPr="0053410F">
              <w:rPr>
                <w:rFonts w:ascii="Courier New" w:hAnsi="Courier New" w:cs="Courier New"/>
                <w:noProof/>
              </w:rPr>
              <w:t>sRSResourceSetID-List</w:t>
            </w:r>
            <w:r>
              <w:rPr>
                <w:noProof/>
              </w:rPr>
              <w:t xml:space="preserve"> </w:t>
            </w:r>
            <w:r w:rsidR="002E4DF8">
              <w:rPr>
                <w:noProof/>
              </w:rPr>
              <w:t xml:space="preserve">is </w:t>
            </w:r>
            <w:r>
              <w:rPr>
                <w:noProof/>
              </w:rPr>
              <w:t xml:space="preserve">changed to </w:t>
            </w:r>
            <w:r w:rsidRPr="0053410F">
              <w:rPr>
                <w:rFonts w:ascii="Courier New" w:hAnsi="Courier New" w:cs="Courier New"/>
                <w:noProof/>
              </w:rPr>
              <w:t>sRSResourceID-List</w:t>
            </w:r>
            <w:r w:rsidR="00B92245">
              <w:rPr>
                <w:rFonts w:cs="Arial"/>
                <w:noProof/>
              </w:rPr>
              <w:t xml:space="preserve"> </w:t>
            </w:r>
            <w:r w:rsidR="00B92245" w:rsidRPr="00A609EA">
              <w:rPr>
                <w:rFonts w:cs="Arial"/>
                <w:noProof/>
              </w:rPr>
              <w:t>(alignment with tabular)</w:t>
            </w:r>
          </w:p>
          <w:p w14:paraId="651F2080" w14:textId="3E61BF63" w:rsidR="00101414" w:rsidRDefault="00101414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ins w:id="5" w:author="rev1" w:date="2022-05-16T17:45:00Z"/>
                <w:noProof/>
              </w:rPr>
            </w:pPr>
            <w:ins w:id="6" w:author="rev1" w:date="2022-05-16T17:45:00Z">
              <w:r w:rsidRPr="00101414">
                <w:rPr>
                  <w:noProof/>
                </w:rPr>
                <w:t>Rename “LCS-to-GCS-TranslationAoA” as “LCS-to-GCS-Translation” in ASN.1</w:t>
              </w:r>
            </w:ins>
          </w:p>
          <w:p w14:paraId="0BD19EFF" w14:textId="10549BCB" w:rsidR="00101414" w:rsidRDefault="00101414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ins w:id="7" w:author="rev1" w:date="2022-05-16T17:46:00Z"/>
                <w:noProof/>
              </w:rPr>
            </w:pPr>
            <w:ins w:id="8" w:author="rev1" w:date="2022-05-16T17:45:00Z">
              <w:r w:rsidRPr="00101414">
                <w:rPr>
                  <w:noProof/>
                </w:rPr>
                <w:t>Correct the “MeasPRSOffset” related ASN.1 part to align with IE in the tabular</w:t>
              </w:r>
            </w:ins>
          </w:p>
          <w:p w14:paraId="64224B79" w14:textId="71B452CC" w:rsidR="00101414" w:rsidRDefault="00101414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ins w:id="9" w:author="rev1" w:date="2022-05-16T17:46:00Z"/>
                <w:noProof/>
              </w:rPr>
            </w:pPr>
            <w:ins w:id="10" w:author="rev1" w:date="2022-05-16T17:46:00Z">
              <w:r w:rsidRPr="00101414">
                <w:rPr>
                  <w:noProof/>
                </w:rPr>
                <w:t xml:space="preserve">Change the presence of </w:t>
              </w:r>
            </w:ins>
            <w:ins w:id="11" w:author="rev1" w:date="2022-05-16T18:05:00Z">
              <w:r w:rsidR="00D569A4" w:rsidRPr="00D569A4">
                <w:rPr>
                  <w:i/>
                  <w:iCs/>
                  <w:noProof/>
                  <w:rPrChange w:id="12" w:author="rev1" w:date="2022-05-16T18:05:00Z">
                    <w:rPr>
                      <w:noProof/>
                    </w:rPr>
                  </w:rPrChange>
                </w:rPr>
                <w:t>PRS T</w:t>
              </w:r>
            </w:ins>
            <w:ins w:id="13" w:author="rev1" w:date="2022-05-16T17:46:00Z">
              <w:r w:rsidRPr="00D569A4">
                <w:rPr>
                  <w:i/>
                  <w:iCs/>
                  <w:noProof/>
                  <w:rPrChange w:id="14" w:author="rev1" w:date="2022-05-16T18:05:00Z">
                    <w:rPr>
                      <w:noProof/>
                    </w:rPr>
                  </w:rPrChange>
                </w:rPr>
                <w:t>ransmission TRP List</w:t>
              </w:r>
              <w:r w:rsidRPr="00101414">
                <w:rPr>
                  <w:noProof/>
                </w:rPr>
                <w:t xml:space="preserve"> IE in PRS CONFIGURATION </w:t>
              </w:r>
            </w:ins>
            <w:ins w:id="15" w:author="rev1" w:date="2022-05-16T18:04:00Z">
              <w:r w:rsidR="00D569A4">
                <w:rPr>
                  <w:noProof/>
                </w:rPr>
                <w:t>RESPONSE message</w:t>
              </w:r>
            </w:ins>
            <w:ins w:id="16" w:author="rev1" w:date="2022-05-16T17:46:00Z">
              <w:r w:rsidRPr="00101414">
                <w:rPr>
                  <w:noProof/>
                </w:rPr>
                <w:t xml:space="preserve"> from mandatory to optional, the </w:t>
              </w:r>
              <w:r w:rsidRPr="00D569A4">
                <w:rPr>
                  <w:i/>
                  <w:iCs/>
                  <w:noProof/>
                  <w:rPrChange w:id="17" w:author="rev1" w:date="2022-05-16T18:04:00Z">
                    <w:rPr>
                      <w:noProof/>
                    </w:rPr>
                  </w:rPrChange>
                </w:rPr>
                <w:t>PRS Configuration</w:t>
              </w:r>
              <w:r w:rsidRPr="00101414">
                <w:rPr>
                  <w:noProof/>
                </w:rPr>
                <w:t xml:space="preserve"> IE is kept mandatory.</w:t>
              </w:r>
            </w:ins>
          </w:p>
          <w:p w14:paraId="1B038189" w14:textId="77777777" w:rsidR="00101414" w:rsidRDefault="00101414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ins w:id="18" w:author="rev1" w:date="2022-05-16T17:47:00Z"/>
                <w:noProof/>
              </w:rPr>
            </w:pPr>
            <w:ins w:id="19" w:author="rev1" w:date="2022-05-16T17:46:00Z">
              <w:r w:rsidRPr="00101414">
                <w:rPr>
                  <w:noProof/>
                </w:rPr>
                <w:t xml:space="preserve">Add the </w:t>
              </w:r>
              <w:r w:rsidRPr="00D569A4">
                <w:rPr>
                  <w:i/>
                  <w:iCs/>
                  <w:noProof/>
                </w:rPr>
                <w:t>Criticality Diagnostics</w:t>
              </w:r>
              <w:r w:rsidRPr="00101414">
                <w:rPr>
                  <w:noProof/>
                </w:rPr>
                <w:t xml:space="preserve"> IE to PRS CONFIGURATION RESPONSE message.</w:t>
              </w:r>
            </w:ins>
          </w:p>
          <w:p w14:paraId="1965EBB6" w14:textId="709CA7ED" w:rsidR="00E5489F" w:rsidRDefault="00E5489F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ins w:id="20" w:author="rev1" w:date="2022-05-16T17:47:00Z"/>
                <w:noProof/>
              </w:rPr>
            </w:pPr>
            <w:ins w:id="21" w:author="rev1" w:date="2022-05-16T17:47:00Z">
              <w:r w:rsidRPr="00E5489F">
                <w:rPr>
                  <w:noProof/>
                </w:rPr>
                <w:lastRenderedPageBreak/>
                <w:t xml:space="preserve">Remove the (pos) </w:t>
              </w:r>
              <w:r w:rsidRPr="001A1274">
                <w:rPr>
                  <w:i/>
                  <w:iCs/>
                  <w:noProof/>
                  <w:rPrChange w:id="22" w:author="rev1" w:date="2022-05-16T18:16:00Z">
                    <w:rPr>
                      <w:noProof/>
                    </w:rPr>
                  </w:rPrChange>
                </w:rPr>
                <w:t>SRS Resource Set ID</w:t>
              </w:r>
              <w:r w:rsidRPr="00E5489F">
                <w:rPr>
                  <w:noProof/>
                </w:rPr>
                <w:t xml:space="preserve"> IE in </w:t>
              </w:r>
              <w:r w:rsidRPr="001A1274">
                <w:rPr>
                  <w:i/>
                  <w:iCs/>
                  <w:noProof/>
                  <w:rPrChange w:id="23" w:author="rev1" w:date="2022-05-16T18:16:00Z">
                    <w:rPr>
                      <w:noProof/>
                    </w:rPr>
                  </w:rPrChange>
                </w:rPr>
                <w:t>SRS Resource Type</w:t>
              </w:r>
              <w:r w:rsidRPr="00E5489F">
                <w:rPr>
                  <w:noProof/>
                </w:rPr>
                <w:t xml:space="preserve"> IE and </w:t>
              </w:r>
              <w:r w:rsidRPr="001A1274">
                <w:rPr>
                  <w:i/>
                  <w:iCs/>
                  <w:noProof/>
                  <w:rPrChange w:id="24" w:author="rev1" w:date="2022-05-16T18:17:00Z">
                    <w:rPr>
                      <w:noProof/>
                    </w:rPr>
                  </w:rPrChange>
                </w:rPr>
                <w:t xml:space="preserve">UE </w:t>
              </w:r>
            </w:ins>
            <w:ins w:id="25" w:author="rev1" w:date="2022-05-16T18:17:00Z">
              <w:r w:rsidR="001A1274" w:rsidRPr="001A1274">
                <w:rPr>
                  <w:i/>
                  <w:iCs/>
                  <w:noProof/>
                  <w:rPrChange w:id="26" w:author="rev1" w:date="2022-05-16T18:17:00Z">
                    <w:rPr>
                      <w:noProof/>
                    </w:rPr>
                  </w:rPrChange>
                </w:rPr>
                <w:t xml:space="preserve">Tx </w:t>
              </w:r>
            </w:ins>
            <w:ins w:id="27" w:author="rev1" w:date="2022-05-16T17:47:00Z">
              <w:r w:rsidRPr="001A1274">
                <w:rPr>
                  <w:i/>
                  <w:iCs/>
                  <w:noProof/>
                  <w:rPrChange w:id="28" w:author="rev1" w:date="2022-05-16T18:17:00Z">
                    <w:rPr>
                      <w:noProof/>
                    </w:rPr>
                  </w:rPrChange>
                </w:rPr>
                <w:t>TEG Association</w:t>
              </w:r>
              <w:r w:rsidRPr="00E5489F">
                <w:rPr>
                  <w:noProof/>
                </w:rPr>
                <w:t xml:space="preserve"> IE</w:t>
              </w:r>
            </w:ins>
          </w:p>
          <w:p w14:paraId="4BAB5D53" w14:textId="1752632B" w:rsidR="00E5489F" w:rsidRDefault="00E5489F" w:rsidP="00E15011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ins w:id="29" w:author="rev1" w:date="2022-05-16T17:48:00Z"/>
                <w:noProof/>
              </w:rPr>
            </w:pPr>
            <w:ins w:id="30" w:author="rev1" w:date="2022-05-16T17:48:00Z">
              <w:r w:rsidRPr="00E5489F">
                <w:rPr>
                  <w:noProof/>
                </w:rPr>
                <w:t>In 9.2.74, “maxnoExtPath” should be changed to “maxNoPathExtended” to align with the ASN.1.</w:t>
              </w:r>
            </w:ins>
          </w:p>
          <w:p w14:paraId="7BF90C37" w14:textId="0378BCA8" w:rsidR="00E5489F" w:rsidRDefault="00E5489F" w:rsidP="00DA7AF4">
            <w:pPr>
              <w:pStyle w:val="CRCoverPage"/>
              <w:spacing w:before="20" w:after="80"/>
              <w:rPr>
                <w:noProof/>
              </w:rPr>
            </w:pP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420DF409" w:rsidR="00324A06" w:rsidRDefault="001A6C8A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t>Errors remain in the specification</w:t>
            </w:r>
            <w:r w:rsidR="002F7289">
              <w:rPr>
                <w:lang w:val="en-US"/>
              </w:rPr>
              <w:t xml:space="preserve">. 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1AA48744" w:rsidR="00324A06" w:rsidRDefault="00211AC1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9.1.1.14, </w:t>
            </w:r>
            <w:ins w:id="31" w:author="rev1" w:date="2022-05-16T18:08:00Z">
              <w:r w:rsidR="00392D5A">
                <w:rPr>
                  <w:noProof/>
                </w:rPr>
                <w:t xml:space="preserve">9.1.1.22, </w:t>
              </w:r>
            </w:ins>
            <w:ins w:id="32" w:author="rev1" w:date="2022-05-16T18:14:00Z">
              <w:r w:rsidR="001A1274">
                <w:rPr>
                  <w:noProof/>
                </w:rPr>
                <w:t xml:space="preserve">9.2.73, </w:t>
              </w:r>
            </w:ins>
            <w:ins w:id="33" w:author="rev1" w:date="2022-05-16T18:21:00Z">
              <w:r w:rsidR="006A01A4">
                <w:rPr>
                  <w:noProof/>
                </w:rPr>
                <w:t>9.2.</w:t>
              </w:r>
            </w:ins>
            <w:ins w:id="34" w:author="rev1" w:date="2022-05-16T18:22:00Z">
              <w:r w:rsidR="006A01A4">
                <w:rPr>
                  <w:noProof/>
                </w:rPr>
                <w:t xml:space="preserve">74, </w:t>
              </w:r>
            </w:ins>
            <w:ins w:id="35" w:author="rev1" w:date="2022-05-16T18:14:00Z">
              <w:r w:rsidR="001A1274">
                <w:rPr>
                  <w:noProof/>
                </w:rPr>
                <w:t xml:space="preserve">9.2.78, </w:t>
              </w:r>
            </w:ins>
            <w:ins w:id="36" w:author="rev1" w:date="2022-05-16T18:07:00Z">
              <w:r w:rsidR="00392D5A">
                <w:rPr>
                  <w:noProof/>
                </w:rPr>
                <w:t xml:space="preserve">9.3.4, </w:t>
              </w:r>
            </w:ins>
            <w:r w:rsidR="00483CBB">
              <w:rPr>
                <w:noProof/>
              </w:rPr>
              <w:t>9.3.5</w:t>
            </w:r>
            <w:r w:rsidR="0053410F">
              <w:rPr>
                <w:noProof/>
              </w:rPr>
              <w:t>, 9.3.7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0771341A" w:rsidR="00324A06" w:rsidRDefault="00E5489F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1CE87C66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17B0C590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5489F">
              <w:rPr>
                <w:noProof/>
              </w:rPr>
              <w:t xml:space="preserve"> 38.473</w:t>
            </w:r>
            <w:r>
              <w:rPr>
                <w:noProof/>
              </w:rPr>
              <w:t xml:space="preserve"> CR </w:t>
            </w:r>
            <w:r w:rsidR="00E5489F">
              <w:rPr>
                <w:noProof/>
              </w:rPr>
              <w:t>0896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2972A9FB" w:rsidR="00324A06" w:rsidRDefault="0061715E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EFD26F" w:rsidR="00324A06" w:rsidRDefault="0061715E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4B88EBF1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52D0DB0A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0D2B2462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</w:t>
      </w:r>
      <w:r w:rsidR="00B858AA">
        <w:rPr>
          <w:i/>
          <w:noProof/>
        </w:rPr>
        <w:t>cation</w:t>
      </w:r>
    </w:p>
    <w:p w14:paraId="4D29E155" w14:textId="77777777" w:rsidR="007A3374" w:rsidRPr="00707B3F" w:rsidRDefault="007A3374" w:rsidP="007A3374">
      <w:pPr>
        <w:pStyle w:val="Heading4"/>
        <w:rPr>
          <w:noProof/>
        </w:rPr>
      </w:pPr>
      <w:bookmarkStart w:id="37" w:name="_Toc51775998"/>
      <w:bookmarkStart w:id="38" w:name="_Toc56773020"/>
      <w:bookmarkStart w:id="39" w:name="_Toc64447649"/>
      <w:bookmarkStart w:id="40" w:name="_Toc74152305"/>
      <w:bookmarkStart w:id="41" w:name="_Toc88654158"/>
      <w:bookmarkStart w:id="42" w:name="_Toc99056220"/>
      <w:bookmarkStart w:id="43" w:name="_Toc99959153"/>
      <w:bookmarkStart w:id="44" w:name="_Toc99056308"/>
      <w:bookmarkStart w:id="45" w:name="_Toc99959241"/>
      <w:r w:rsidRPr="00707B3F">
        <w:rPr>
          <w:noProof/>
        </w:rPr>
        <w:t>9.1.</w:t>
      </w:r>
      <w:r>
        <w:rPr>
          <w:noProof/>
        </w:rPr>
        <w:t>1</w:t>
      </w:r>
      <w:r w:rsidRPr="00707B3F">
        <w:rPr>
          <w:noProof/>
        </w:rPr>
        <w:t>.</w:t>
      </w:r>
      <w:r>
        <w:rPr>
          <w:noProof/>
        </w:rPr>
        <w:t>14</w:t>
      </w:r>
      <w:r w:rsidRPr="00707B3F">
        <w:rPr>
          <w:noProof/>
        </w:rPr>
        <w:tab/>
      </w:r>
      <w:r>
        <w:rPr>
          <w:noProof/>
        </w:rPr>
        <w:t xml:space="preserve">TRP INFORMATION </w:t>
      </w:r>
      <w:r w:rsidRPr="00707B3F">
        <w:rPr>
          <w:noProof/>
        </w:rPr>
        <w:t>REQUEST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5AB66939" w14:textId="77777777" w:rsidR="007A3374" w:rsidRPr="00707B3F" w:rsidRDefault="007A3374" w:rsidP="007A3374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 xml:space="preserve">an </w:t>
      </w:r>
      <w:r w:rsidRPr="00707B3F">
        <w:rPr>
          <w:noProof/>
        </w:rPr>
        <w:t xml:space="preserve">LMF to </w:t>
      </w:r>
      <w:r>
        <w:rPr>
          <w:noProof/>
        </w:rPr>
        <w:t>request information for TRPs hosted by an NG-RAN node</w:t>
      </w:r>
      <w:r w:rsidRPr="00707B3F">
        <w:rPr>
          <w:noProof/>
        </w:rPr>
        <w:t>.</w:t>
      </w:r>
    </w:p>
    <w:p w14:paraId="22EF8667" w14:textId="77777777" w:rsidR="007A3374" w:rsidRPr="00707B3F" w:rsidRDefault="007A3374" w:rsidP="007A3374">
      <w:pPr>
        <w:rPr>
          <w:noProof/>
        </w:rPr>
      </w:pPr>
      <w:r w:rsidRPr="00707B3F">
        <w:rPr>
          <w:noProof/>
        </w:rPr>
        <w:t xml:space="preserve">Direction: LMF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NG-RAN node.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80"/>
        <w:gridCol w:w="1077"/>
        <w:gridCol w:w="1515"/>
        <w:gridCol w:w="1730"/>
        <w:gridCol w:w="1077"/>
        <w:gridCol w:w="1077"/>
      </w:tblGrid>
      <w:tr w:rsidR="007A3374" w:rsidRPr="00707B3F" w14:paraId="492CB1F6" w14:textId="77777777" w:rsidTr="00376C44">
        <w:tc>
          <w:tcPr>
            <w:tcW w:w="2162" w:type="dxa"/>
          </w:tcPr>
          <w:p w14:paraId="5A03D6F6" w14:textId="77777777" w:rsidR="007A3374" w:rsidRPr="00707B3F" w:rsidRDefault="007A3374" w:rsidP="00376C44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IE/Group Name</w:t>
            </w:r>
          </w:p>
        </w:tc>
        <w:tc>
          <w:tcPr>
            <w:tcW w:w="1080" w:type="dxa"/>
          </w:tcPr>
          <w:p w14:paraId="605A8863" w14:textId="77777777" w:rsidR="007A3374" w:rsidRPr="00707B3F" w:rsidRDefault="007A3374" w:rsidP="00376C44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077" w:type="dxa"/>
          </w:tcPr>
          <w:p w14:paraId="0C2F22D2" w14:textId="77777777" w:rsidR="007A3374" w:rsidRPr="00707B3F" w:rsidRDefault="007A3374" w:rsidP="00376C44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1515" w:type="dxa"/>
          </w:tcPr>
          <w:p w14:paraId="07579880" w14:textId="77777777" w:rsidR="007A3374" w:rsidRPr="00707B3F" w:rsidRDefault="007A3374" w:rsidP="00376C44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730" w:type="dxa"/>
          </w:tcPr>
          <w:p w14:paraId="4682218B" w14:textId="77777777" w:rsidR="007A3374" w:rsidRPr="00707B3F" w:rsidRDefault="007A3374" w:rsidP="00376C44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077" w:type="dxa"/>
          </w:tcPr>
          <w:p w14:paraId="094DB06F" w14:textId="77777777" w:rsidR="007A3374" w:rsidRPr="00707B3F" w:rsidRDefault="007A3374" w:rsidP="00376C44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077" w:type="dxa"/>
          </w:tcPr>
          <w:p w14:paraId="04764B20" w14:textId="77777777" w:rsidR="007A3374" w:rsidRPr="00707B3F" w:rsidRDefault="007A3374" w:rsidP="00376C44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7A3374" w:rsidRPr="00707B3F" w14:paraId="05D7B767" w14:textId="77777777" w:rsidTr="00376C44">
        <w:tc>
          <w:tcPr>
            <w:tcW w:w="2162" w:type="dxa"/>
          </w:tcPr>
          <w:p w14:paraId="52B41211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080" w:type="dxa"/>
          </w:tcPr>
          <w:p w14:paraId="6125FF00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09B48143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515" w:type="dxa"/>
          </w:tcPr>
          <w:p w14:paraId="6CCFAE25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9.2.3</w:t>
            </w:r>
          </w:p>
        </w:tc>
        <w:tc>
          <w:tcPr>
            <w:tcW w:w="1730" w:type="dxa"/>
          </w:tcPr>
          <w:p w14:paraId="7658B43B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44071FC3" w14:textId="77777777" w:rsidR="007A3374" w:rsidRPr="00707B3F" w:rsidRDefault="007A3374" w:rsidP="00376C44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077" w:type="dxa"/>
          </w:tcPr>
          <w:p w14:paraId="605A5E12" w14:textId="77777777" w:rsidR="007A3374" w:rsidRPr="00707B3F" w:rsidRDefault="007A3374" w:rsidP="00376C44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7A3374" w:rsidRPr="00707B3F" w14:paraId="30C3FE01" w14:textId="77777777" w:rsidTr="00376C44">
        <w:tc>
          <w:tcPr>
            <w:tcW w:w="2162" w:type="dxa"/>
          </w:tcPr>
          <w:p w14:paraId="3FA39C3F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NRPPa Transaction ID</w:t>
            </w:r>
          </w:p>
        </w:tc>
        <w:tc>
          <w:tcPr>
            <w:tcW w:w="1080" w:type="dxa"/>
          </w:tcPr>
          <w:p w14:paraId="02ADEEB6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65AB7D14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515" w:type="dxa"/>
          </w:tcPr>
          <w:p w14:paraId="7EEA549C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9.2.4</w:t>
            </w:r>
          </w:p>
        </w:tc>
        <w:tc>
          <w:tcPr>
            <w:tcW w:w="1730" w:type="dxa"/>
          </w:tcPr>
          <w:p w14:paraId="7EBCEE89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3118065D" w14:textId="77777777" w:rsidR="007A3374" w:rsidRPr="00707B3F" w:rsidRDefault="007A3374" w:rsidP="00376C44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-</w:t>
            </w:r>
          </w:p>
        </w:tc>
        <w:tc>
          <w:tcPr>
            <w:tcW w:w="1077" w:type="dxa"/>
          </w:tcPr>
          <w:p w14:paraId="01B8FCB9" w14:textId="77777777" w:rsidR="007A3374" w:rsidRPr="00707B3F" w:rsidRDefault="007A3374" w:rsidP="00376C44">
            <w:pPr>
              <w:pStyle w:val="TAC"/>
              <w:rPr>
                <w:noProof/>
              </w:rPr>
            </w:pPr>
          </w:p>
        </w:tc>
      </w:tr>
      <w:tr w:rsidR="007A3374" w:rsidRPr="00707B3F" w14:paraId="77E74DBF" w14:textId="77777777" w:rsidTr="00376C44">
        <w:tc>
          <w:tcPr>
            <w:tcW w:w="2162" w:type="dxa"/>
          </w:tcPr>
          <w:p w14:paraId="69F43A10" w14:textId="77777777" w:rsidR="007A3374" w:rsidRPr="00AF2D8F" w:rsidRDefault="007A3374" w:rsidP="00376C44">
            <w:pPr>
              <w:pStyle w:val="TAL"/>
              <w:rPr>
                <w:b/>
                <w:bCs/>
                <w:noProof/>
              </w:rPr>
            </w:pPr>
            <w:r w:rsidRPr="00AF2D8F">
              <w:rPr>
                <w:b/>
                <w:bCs/>
              </w:rPr>
              <w:t>TRP List</w:t>
            </w:r>
          </w:p>
        </w:tc>
        <w:tc>
          <w:tcPr>
            <w:tcW w:w="1080" w:type="dxa"/>
          </w:tcPr>
          <w:p w14:paraId="59647684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7E2385B5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FF5905">
              <w:rPr>
                <w:i/>
                <w:iCs/>
              </w:rPr>
              <w:t>0 ..</w:t>
            </w:r>
            <w:r>
              <w:rPr>
                <w:i/>
                <w:iCs/>
              </w:rPr>
              <w:t>1</w:t>
            </w:r>
          </w:p>
        </w:tc>
        <w:tc>
          <w:tcPr>
            <w:tcW w:w="1515" w:type="dxa"/>
          </w:tcPr>
          <w:p w14:paraId="33CD7634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730" w:type="dxa"/>
          </w:tcPr>
          <w:p w14:paraId="6C3C6FB2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6595F274" w14:textId="77777777" w:rsidR="007A3374" w:rsidRPr="00707B3F" w:rsidRDefault="007A3374" w:rsidP="00376C44">
            <w:pPr>
              <w:pStyle w:val="TAC"/>
              <w:rPr>
                <w:noProof/>
              </w:rPr>
            </w:pPr>
            <w:r w:rsidRPr="00E17648">
              <w:rPr>
                <w:noProof/>
              </w:rPr>
              <w:t>YES</w:t>
            </w:r>
          </w:p>
        </w:tc>
        <w:tc>
          <w:tcPr>
            <w:tcW w:w="1077" w:type="dxa"/>
          </w:tcPr>
          <w:p w14:paraId="44833078" w14:textId="77777777" w:rsidR="007A3374" w:rsidRPr="00707B3F" w:rsidRDefault="007A3374" w:rsidP="00376C44">
            <w:pPr>
              <w:pStyle w:val="TAC"/>
              <w:rPr>
                <w:noProof/>
              </w:rPr>
            </w:pPr>
            <w:r w:rsidRPr="00E17648">
              <w:rPr>
                <w:noProof/>
              </w:rPr>
              <w:t>ignore</w:t>
            </w:r>
          </w:p>
        </w:tc>
      </w:tr>
      <w:tr w:rsidR="007A3374" w:rsidRPr="00707B3F" w14:paraId="55F3CBF9" w14:textId="77777777" w:rsidTr="00376C44">
        <w:tc>
          <w:tcPr>
            <w:tcW w:w="2162" w:type="dxa"/>
          </w:tcPr>
          <w:p w14:paraId="7F9E96A3" w14:textId="77777777" w:rsidR="007A3374" w:rsidRPr="00AF2D8F" w:rsidRDefault="007A3374" w:rsidP="00376C44">
            <w:pPr>
              <w:pStyle w:val="TAL"/>
              <w:ind w:left="142"/>
              <w:rPr>
                <w:b/>
                <w:bCs/>
                <w:noProof/>
              </w:rPr>
            </w:pPr>
            <w:r w:rsidRPr="00AF2D8F">
              <w:rPr>
                <w:b/>
                <w:bCs/>
              </w:rPr>
              <w:t>&gt;TRP Item</w:t>
            </w:r>
          </w:p>
        </w:tc>
        <w:tc>
          <w:tcPr>
            <w:tcW w:w="1080" w:type="dxa"/>
          </w:tcPr>
          <w:p w14:paraId="0205EDF8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3886F539" w14:textId="77777777" w:rsidR="007A3374" w:rsidRPr="00FF5905" w:rsidRDefault="007A3374" w:rsidP="00376C44">
            <w:pPr>
              <w:pStyle w:val="TAL"/>
              <w:rPr>
                <w:i/>
                <w:iCs/>
                <w:noProof/>
              </w:rPr>
            </w:pPr>
            <w:r>
              <w:rPr>
                <w:i/>
                <w:iCs/>
              </w:rPr>
              <w:t>1</w:t>
            </w:r>
            <w:r w:rsidRPr="00FF5905">
              <w:rPr>
                <w:i/>
                <w:iCs/>
              </w:rPr>
              <w:t xml:space="preserve"> .. &lt;maxnoTRPs&gt;</w:t>
            </w:r>
          </w:p>
        </w:tc>
        <w:tc>
          <w:tcPr>
            <w:tcW w:w="1515" w:type="dxa"/>
          </w:tcPr>
          <w:p w14:paraId="2C7A530B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730" w:type="dxa"/>
          </w:tcPr>
          <w:p w14:paraId="6BD0947A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3BDCF119" w14:textId="77777777" w:rsidR="007A3374" w:rsidRPr="00707B3F" w:rsidRDefault="007A3374" w:rsidP="00376C44">
            <w:pPr>
              <w:pStyle w:val="TAC"/>
              <w:rPr>
                <w:noProof/>
              </w:rPr>
            </w:pPr>
            <w:r w:rsidRPr="00142A04">
              <w:t>EACH</w:t>
            </w:r>
          </w:p>
        </w:tc>
        <w:tc>
          <w:tcPr>
            <w:tcW w:w="1077" w:type="dxa"/>
          </w:tcPr>
          <w:p w14:paraId="261A31C3" w14:textId="77777777" w:rsidR="007A3374" w:rsidRPr="00707B3F" w:rsidRDefault="007A3374" w:rsidP="00376C44">
            <w:pPr>
              <w:pStyle w:val="TAC"/>
              <w:rPr>
                <w:noProof/>
              </w:rPr>
            </w:pPr>
            <w:r w:rsidRPr="00142A04">
              <w:t>ignore</w:t>
            </w:r>
          </w:p>
        </w:tc>
      </w:tr>
      <w:tr w:rsidR="007A3374" w:rsidRPr="00707B3F" w14:paraId="0F332C07" w14:textId="77777777" w:rsidTr="00376C44">
        <w:tc>
          <w:tcPr>
            <w:tcW w:w="2162" w:type="dxa"/>
          </w:tcPr>
          <w:p w14:paraId="04E4E9E6" w14:textId="77777777" w:rsidR="007A3374" w:rsidRPr="00707B3F" w:rsidRDefault="007A3374" w:rsidP="00376C44">
            <w:pPr>
              <w:pStyle w:val="TAL"/>
              <w:ind w:left="284"/>
              <w:rPr>
                <w:noProof/>
              </w:rPr>
            </w:pPr>
            <w:r w:rsidRPr="00AF2D8F">
              <w:rPr>
                <w:rFonts w:cs="Arial"/>
                <w:szCs w:val="18"/>
              </w:rPr>
              <w:t>&gt;</w:t>
            </w:r>
            <w:r>
              <w:rPr>
                <w:rFonts w:cs="Arial"/>
                <w:szCs w:val="18"/>
              </w:rPr>
              <w:t>&gt;</w:t>
            </w:r>
            <w:r w:rsidRPr="00AF2D8F">
              <w:rPr>
                <w:rFonts w:cs="Arial"/>
                <w:szCs w:val="18"/>
              </w:rPr>
              <w:t>TRP ID</w:t>
            </w:r>
          </w:p>
        </w:tc>
        <w:tc>
          <w:tcPr>
            <w:tcW w:w="1080" w:type="dxa"/>
          </w:tcPr>
          <w:p w14:paraId="5CEDD93F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142A04">
              <w:t>M</w:t>
            </w:r>
          </w:p>
        </w:tc>
        <w:tc>
          <w:tcPr>
            <w:tcW w:w="1077" w:type="dxa"/>
          </w:tcPr>
          <w:p w14:paraId="2BB424AC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515" w:type="dxa"/>
          </w:tcPr>
          <w:p w14:paraId="38EFABB5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142A04">
              <w:t>9.2.</w:t>
            </w:r>
            <w:r>
              <w:t>24</w:t>
            </w:r>
          </w:p>
        </w:tc>
        <w:tc>
          <w:tcPr>
            <w:tcW w:w="1730" w:type="dxa"/>
          </w:tcPr>
          <w:p w14:paraId="5D9B14B2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2175D79E" w14:textId="77777777" w:rsidR="007A3374" w:rsidRPr="00707B3F" w:rsidRDefault="007A3374" w:rsidP="00376C44">
            <w:pPr>
              <w:pStyle w:val="TAC"/>
              <w:rPr>
                <w:noProof/>
              </w:rPr>
            </w:pPr>
            <w:r w:rsidRPr="00E17648">
              <w:rPr>
                <w:noProof/>
              </w:rPr>
              <w:t>-</w:t>
            </w:r>
          </w:p>
        </w:tc>
        <w:tc>
          <w:tcPr>
            <w:tcW w:w="1077" w:type="dxa"/>
          </w:tcPr>
          <w:p w14:paraId="40DD91E7" w14:textId="77777777" w:rsidR="007A3374" w:rsidRPr="00707B3F" w:rsidRDefault="007A3374" w:rsidP="00376C44">
            <w:pPr>
              <w:pStyle w:val="TAC"/>
              <w:rPr>
                <w:noProof/>
              </w:rPr>
            </w:pPr>
          </w:p>
        </w:tc>
      </w:tr>
      <w:tr w:rsidR="007A3374" w:rsidRPr="00707B3F" w14:paraId="24DDA4D3" w14:textId="77777777" w:rsidTr="00376C44">
        <w:tc>
          <w:tcPr>
            <w:tcW w:w="2162" w:type="dxa"/>
          </w:tcPr>
          <w:p w14:paraId="392CCB9B" w14:textId="77777777" w:rsidR="007A3374" w:rsidRPr="00BF44A2" w:rsidRDefault="007A3374" w:rsidP="00376C44">
            <w:pPr>
              <w:pStyle w:val="TAL"/>
              <w:rPr>
                <w:rFonts w:cs="Arial"/>
                <w:szCs w:val="18"/>
              </w:rPr>
            </w:pPr>
            <w:r w:rsidRPr="00A17DF6">
              <w:rPr>
                <w:b/>
                <w:noProof/>
              </w:rPr>
              <w:t xml:space="preserve">TRP Information </w:t>
            </w:r>
            <w:r>
              <w:rPr>
                <w:b/>
                <w:noProof/>
              </w:rPr>
              <w:t>Type List</w:t>
            </w:r>
          </w:p>
        </w:tc>
        <w:tc>
          <w:tcPr>
            <w:tcW w:w="1080" w:type="dxa"/>
          </w:tcPr>
          <w:p w14:paraId="068BC298" w14:textId="77777777" w:rsidR="007A3374" w:rsidRPr="00142A04" w:rsidRDefault="007A3374" w:rsidP="00376C44">
            <w:pPr>
              <w:pStyle w:val="TAL"/>
            </w:pPr>
          </w:p>
        </w:tc>
        <w:tc>
          <w:tcPr>
            <w:tcW w:w="1077" w:type="dxa"/>
          </w:tcPr>
          <w:p w14:paraId="3AB4E70F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707B3F">
              <w:rPr>
                <w:i/>
                <w:iCs/>
                <w:noProof/>
              </w:rPr>
              <w:t>1</w:t>
            </w:r>
          </w:p>
        </w:tc>
        <w:tc>
          <w:tcPr>
            <w:tcW w:w="1515" w:type="dxa"/>
          </w:tcPr>
          <w:p w14:paraId="4910F9DF" w14:textId="77777777" w:rsidR="007A3374" w:rsidRPr="00142A04" w:rsidRDefault="007A3374" w:rsidP="00376C44">
            <w:pPr>
              <w:pStyle w:val="TAL"/>
            </w:pPr>
          </w:p>
        </w:tc>
        <w:tc>
          <w:tcPr>
            <w:tcW w:w="1730" w:type="dxa"/>
          </w:tcPr>
          <w:p w14:paraId="2B4ECE88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09560E2D" w14:textId="77777777" w:rsidR="007A3374" w:rsidRPr="00707B3F" w:rsidRDefault="007A3374" w:rsidP="00376C44">
            <w:pPr>
              <w:pStyle w:val="TAC"/>
              <w:rPr>
                <w:noProof/>
              </w:rPr>
            </w:pPr>
          </w:p>
        </w:tc>
        <w:tc>
          <w:tcPr>
            <w:tcW w:w="1077" w:type="dxa"/>
          </w:tcPr>
          <w:p w14:paraId="456A94DC" w14:textId="77777777" w:rsidR="007A3374" w:rsidRPr="00707B3F" w:rsidRDefault="007A3374" w:rsidP="00376C44">
            <w:pPr>
              <w:pStyle w:val="TAC"/>
              <w:rPr>
                <w:noProof/>
              </w:rPr>
            </w:pPr>
          </w:p>
        </w:tc>
      </w:tr>
      <w:tr w:rsidR="007A3374" w:rsidRPr="00707B3F" w14:paraId="4A007A3F" w14:textId="77777777" w:rsidTr="00376C44">
        <w:tc>
          <w:tcPr>
            <w:tcW w:w="2162" w:type="dxa"/>
          </w:tcPr>
          <w:p w14:paraId="6608F184" w14:textId="77777777" w:rsidR="007A3374" w:rsidRPr="00A17DF6" w:rsidRDefault="007A3374" w:rsidP="00376C44">
            <w:pPr>
              <w:pStyle w:val="TAL"/>
              <w:ind w:left="142"/>
              <w:rPr>
                <w:b/>
                <w:noProof/>
              </w:rPr>
            </w:pPr>
            <w:r>
              <w:rPr>
                <w:b/>
                <w:bCs/>
              </w:rPr>
              <w:t>&gt;</w:t>
            </w:r>
            <w:r w:rsidRPr="00AF2D8F">
              <w:rPr>
                <w:b/>
                <w:bCs/>
              </w:rPr>
              <w:t xml:space="preserve">TRP Information Type </w:t>
            </w:r>
            <w:r>
              <w:rPr>
                <w:b/>
                <w:bCs/>
              </w:rPr>
              <w:t>Item</w:t>
            </w:r>
          </w:p>
        </w:tc>
        <w:tc>
          <w:tcPr>
            <w:tcW w:w="1080" w:type="dxa"/>
          </w:tcPr>
          <w:p w14:paraId="00263E02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5625792A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707B3F">
              <w:rPr>
                <w:i/>
                <w:iCs/>
                <w:noProof/>
              </w:rPr>
              <w:t>1 .. &lt;maxno</w:t>
            </w:r>
            <w:r>
              <w:rPr>
                <w:i/>
                <w:iCs/>
                <w:noProof/>
              </w:rPr>
              <w:t>TRPInfoTypes</w:t>
            </w:r>
            <w:r w:rsidRPr="00707B3F">
              <w:rPr>
                <w:i/>
                <w:iCs/>
                <w:noProof/>
              </w:rPr>
              <w:t>&gt;</w:t>
            </w:r>
          </w:p>
        </w:tc>
        <w:tc>
          <w:tcPr>
            <w:tcW w:w="1515" w:type="dxa"/>
          </w:tcPr>
          <w:p w14:paraId="76A62110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730" w:type="dxa"/>
          </w:tcPr>
          <w:p w14:paraId="5E4F651C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26E6DE95" w14:textId="77777777" w:rsidR="007A3374" w:rsidRPr="00707B3F" w:rsidRDefault="007A3374" w:rsidP="00376C44">
            <w:pPr>
              <w:pStyle w:val="TAC"/>
              <w:rPr>
                <w:noProof/>
              </w:rPr>
            </w:pPr>
            <w:r>
              <w:rPr>
                <w:noProof/>
              </w:rPr>
              <w:t>EACH</w:t>
            </w:r>
          </w:p>
        </w:tc>
        <w:tc>
          <w:tcPr>
            <w:tcW w:w="1077" w:type="dxa"/>
          </w:tcPr>
          <w:p w14:paraId="01F5B3D4" w14:textId="77777777" w:rsidR="007A3374" w:rsidRPr="00707B3F" w:rsidRDefault="007A3374" w:rsidP="00376C44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7A3374" w:rsidRPr="00707B3F" w14:paraId="6936DC3C" w14:textId="77777777" w:rsidTr="00376C44">
        <w:tc>
          <w:tcPr>
            <w:tcW w:w="2162" w:type="dxa"/>
          </w:tcPr>
          <w:p w14:paraId="0F5E9F81" w14:textId="77777777" w:rsidR="007A3374" w:rsidRPr="00A17DF6" w:rsidRDefault="007A3374" w:rsidP="00376C44">
            <w:pPr>
              <w:pStyle w:val="TAL"/>
              <w:ind w:left="284"/>
              <w:rPr>
                <w:noProof/>
              </w:rPr>
            </w:pPr>
            <w:r w:rsidRPr="00AF2D8F">
              <w:rPr>
                <w:rFonts w:cs="Arial"/>
                <w:szCs w:val="18"/>
              </w:rPr>
              <w:t>&gt;</w:t>
            </w:r>
            <w:r>
              <w:rPr>
                <w:rFonts w:cs="Arial"/>
                <w:szCs w:val="18"/>
              </w:rPr>
              <w:t>&gt;</w:t>
            </w:r>
            <w:r w:rsidRPr="00AF2D8F">
              <w:rPr>
                <w:rFonts w:cs="Arial"/>
                <w:szCs w:val="18"/>
              </w:rPr>
              <w:t>TRP Information Type Item</w:t>
            </w:r>
          </w:p>
        </w:tc>
        <w:tc>
          <w:tcPr>
            <w:tcW w:w="1080" w:type="dxa"/>
          </w:tcPr>
          <w:p w14:paraId="3C19CF76" w14:textId="77777777" w:rsidR="007A3374" w:rsidRPr="00A17DF6" w:rsidRDefault="007A3374" w:rsidP="00376C44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4538B32A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515" w:type="dxa"/>
          </w:tcPr>
          <w:p w14:paraId="2B3E2F2C" w14:textId="6FDCD7B4" w:rsidR="007A3374" w:rsidRPr="00707B3F" w:rsidRDefault="007A3374" w:rsidP="00376C44">
            <w:pPr>
              <w:pStyle w:val="TAL"/>
              <w:rPr>
                <w:noProof/>
              </w:rPr>
            </w:pPr>
            <w:r>
              <w:rPr>
                <w:noProof/>
              </w:rPr>
              <w:t>ENUMERATED (</w:t>
            </w:r>
            <w:r w:rsidRPr="00311909">
              <w:rPr>
                <w:noProof/>
              </w:rPr>
              <w:t>nr pci, ng-ran cgi, nr arfcn, prs config, ssb config, sfn init time, spatial direction info, geo-coordinates, …</w:t>
            </w:r>
            <w:r>
              <w:rPr>
                <w:noProof/>
              </w:rPr>
              <w:t>, trp type,</w:t>
            </w:r>
            <w:r w:rsidRPr="003C2DCA">
              <w:rPr>
                <w:noProof/>
              </w:rPr>
              <w:t xml:space="preserve"> on-demand </w:t>
            </w:r>
            <w:ins w:id="46" w:author="Nokia" w:date="2022-04-18T15:33:00Z">
              <w:r w:rsidR="0036715F">
                <w:rPr>
                  <w:noProof/>
                </w:rPr>
                <w:t>prs</w:t>
              </w:r>
            </w:ins>
            <w:del w:id="47" w:author="Nokia" w:date="2022-04-21T08:40:00Z">
              <w:r w:rsidDel="00DB1B7F">
                <w:rPr>
                  <w:noProof/>
                </w:rPr>
                <w:delText xml:space="preserve">trp </w:delText>
              </w:r>
            </w:del>
            <w:del w:id="48" w:author="Nokia" w:date="2022-04-18T15:33:00Z">
              <w:r w:rsidRPr="003C2DCA" w:rsidDel="0036715F">
                <w:rPr>
                  <w:noProof/>
                </w:rPr>
                <w:delText>prs</w:delText>
              </w:r>
              <w:r w:rsidDel="0036715F">
                <w:rPr>
                  <w:noProof/>
                </w:rPr>
                <w:delText xml:space="preserve"> </w:delText>
              </w:r>
            </w:del>
            <w:del w:id="49" w:author="Nokia" w:date="2022-04-21T08:40:00Z">
              <w:r w:rsidDel="00DB1B7F">
                <w:rPr>
                  <w:noProof/>
                </w:rPr>
                <w:delText>info</w:delText>
              </w:r>
            </w:del>
            <w:r>
              <w:rPr>
                <w:noProof/>
              </w:rPr>
              <w:t>, trp tx teg, beam antenna info</w:t>
            </w:r>
            <w:r w:rsidRPr="00311909">
              <w:rPr>
                <w:noProof/>
              </w:rPr>
              <w:t xml:space="preserve">) </w:t>
            </w:r>
          </w:p>
        </w:tc>
        <w:tc>
          <w:tcPr>
            <w:tcW w:w="1730" w:type="dxa"/>
          </w:tcPr>
          <w:p w14:paraId="0BA46774" w14:textId="77777777" w:rsidR="007A3374" w:rsidRPr="00707B3F" w:rsidRDefault="007A3374" w:rsidP="00376C44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3D219705" w14:textId="77777777" w:rsidR="007A3374" w:rsidRPr="00707B3F" w:rsidRDefault="007A3374" w:rsidP="00376C44">
            <w:pPr>
              <w:pStyle w:val="TAC"/>
              <w:rPr>
                <w:noProof/>
              </w:rPr>
            </w:pPr>
          </w:p>
        </w:tc>
        <w:tc>
          <w:tcPr>
            <w:tcW w:w="1077" w:type="dxa"/>
          </w:tcPr>
          <w:p w14:paraId="4CAB7867" w14:textId="77777777" w:rsidR="007A3374" w:rsidRPr="00707B3F" w:rsidRDefault="007A3374" w:rsidP="00376C44">
            <w:pPr>
              <w:pStyle w:val="TAC"/>
              <w:rPr>
                <w:noProof/>
              </w:rPr>
            </w:pPr>
          </w:p>
        </w:tc>
      </w:tr>
    </w:tbl>
    <w:p w14:paraId="78ABDB4F" w14:textId="77777777" w:rsidR="007A3374" w:rsidRPr="003663ED" w:rsidRDefault="007A3374" w:rsidP="007A3374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A3374" w:rsidRPr="00707B3F" w14:paraId="57F125AC" w14:textId="77777777" w:rsidTr="00376C44">
        <w:tc>
          <w:tcPr>
            <w:tcW w:w="3686" w:type="dxa"/>
          </w:tcPr>
          <w:p w14:paraId="74096D04" w14:textId="77777777" w:rsidR="007A3374" w:rsidRPr="00707B3F" w:rsidRDefault="007A3374" w:rsidP="00376C44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28A83475" w14:textId="77777777" w:rsidR="007A3374" w:rsidRPr="00707B3F" w:rsidRDefault="007A3374" w:rsidP="00376C44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Explanation</w:t>
            </w:r>
          </w:p>
        </w:tc>
      </w:tr>
      <w:tr w:rsidR="007A3374" w:rsidRPr="00707B3F" w14:paraId="0967C2EB" w14:textId="77777777" w:rsidTr="00376C44">
        <w:tc>
          <w:tcPr>
            <w:tcW w:w="3686" w:type="dxa"/>
          </w:tcPr>
          <w:p w14:paraId="593F2807" w14:textId="77777777" w:rsidR="007A3374" w:rsidRPr="00A17DF6" w:rsidRDefault="007A3374" w:rsidP="00376C44">
            <w:pPr>
              <w:pStyle w:val="TAL"/>
              <w:rPr>
                <w:noProof/>
              </w:rPr>
            </w:pPr>
            <w:r>
              <w:rPr>
                <w:noProof/>
              </w:rPr>
              <w:t>maxnoTRPs</w:t>
            </w:r>
          </w:p>
        </w:tc>
        <w:tc>
          <w:tcPr>
            <w:tcW w:w="5670" w:type="dxa"/>
          </w:tcPr>
          <w:p w14:paraId="66EF67A3" w14:textId="77777777" w:rsidR="007A3374" w:rsidRDefault="007A3374" w:rsidP="00376C44">
            <w:pPr>
              <w:pStyle w:val="TAL"/>
              <w:rPr>
                <w:noProof/>
              </w:rPr>
            </w:pPr>
            <w:r>
              <w:rPr>
                <w:noProof/>
              </w:rPr>
              <w:t>Maximum no. of TRPs in a NG-RAN node. Value is 65535</w:t>
            </w:r>
          </w:p>
        </w:tc>
      </w:tr>
      <w:tr w:rsidR="007A3374" w:rsidRPr="00707B3F" w14:paraId="57EB23A5" w14:textId="77777777" w:rsidTr="00376C44">
        <w:tc>
          <w:tcPr>
            <w:tcW w:w="3686" w:type="dxa"/>
          </w:tcPr>
          <w:p w14:paraId="6CAD57A8" w14:textId="77777777" w:rsidR="007A3374" w:rsidRPr="00707B3F" w:rsidRDefault="007A3374" w:rsidP="00376C44">
            <w:pPr>
              <w:pStyle w:val="TAL"/>
              <w:rPr>
                <w:noProof/>
              </w:rPr>
            </w:pPr>
            <w:r w:rsidRPr="00A17DF6">
              <w:rPr>
                <w:noProof/>
              </w:rPr>
              <w:t>maxno</w:t>
            </w:r>
            <w:r>
              <w:rPr>
                <w:noProof/>
              </w:rPr>
              <w:t>TRP</w:t>
            </w:r>
            <w:r w:rsidRPr="00A17DF6">
              <w:rPr>
                <w:noProof/>
              </w:rPr>
              <w:t>InfoTypes</w:t>
            </w:r>
          </w:p>
        </w:tc>
        <w:tc>
          <w:tcPr>
            <w:tcW w:w="5670" w:type="dxa"/>
          </w:tcPr>
          <w:p w14:paraId="5108C144" w14:textId="77777777" w:rsidR="007A3374" w:rsidRPr="00A17DF6" w:rsidRDefault="007A3374" w:rsidP="00376C44">
            <w:pPr>
              <w:pStyle w:val="TAL"/>
              <w:rPr>
                <w:noProof/>
              </w:rPr>
            </w:pPr>
            <w:r>
              <w:rPr>
                <w:noProof/>
              </w:rPr>
              <w:t>Maximum no of TRP information types that can be requested and reported with one message. Value is 64.</w:t>
            </w:r>
          </w:p>
        </w:tc>
      </w:tr>
    </w:tbl>
    <w:p w14:paraId="78F46B43" w14:textId="35617158" w:rsidR="007A3374" w:rsidRDefault="007A3374" w:rsidP="003D24BC"/>
    <w:p w14:paraId="7B6FC4C6" w14:textId="77777777" w:rsidR="00BE3F22" w:rsidRPr="00FF481C" w:rsidRDefault="00BE3F22" w:rsidP="00BE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  <w:sectPr w:rsidR="00BE3F22" w:rsidRPr="00FF481C" w:rsidSect="000B7FED">
          <w:headerReference w:type="even" r:id="rId23"/>
          <w:headerReference w:type="default" r:id="rId24"/>
          <w:headerReference w:type="first" r:id="rId2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>
        <w:rPr>
          <w:i/>
          <w:noProof/>
        </w:rPr>
        <w:t>Next Modification</w:t>
      </w:r>
    </w:p>
    <w:p w14:paraId="5AFA5C8D" w14:textId="77777777" w:rsidR="00BE3F22" w:rsidRPr="00A05F82" w:rsidRDefault="00BE3F22" w:rsidP="00BE3F22">
      <w:pPr>
        <w:pStyle w:val="Heading4"/>
      </w:pPr>
      <w:bookmarkStart w:id="50" w:name="_Toc99056228"/>
      <w:bookmarkStart w:id="51" w:name="_Toc99959161"/>
      <w:r w:rsidRPr="00A05F82">
        <w:lastRenderedPageBreak/>
        <w:t>9.1.1.</w:t>
      </w:r>
      <w:r>
        <w:t>2</w:t>
      </w:r>
      <w:r w:rsidRPr="00A05F82">
        <w:t>2</w:t>
      </w:r>
      <w:r w:rsidRPr="00A05F82">
        <w:tab/>
        <w:t xml:space="preserve">PRS CONFIGURATION </w:t>
      </w:r>
      <w:r>
        <w:t>RESPONSE</w:t>
      </w:r>
      <w:bookmarkEnd w:id="50"/>
      <w:bookmarkEnd w:id="51"/>
    </w:p>
    <w:p w14:paraId="51BD645D" w14:textId="77777777" w:rsidR="00BE3F22" w:rsidRPr="00A05F82" w:rsidRDefault="00BE3F22" w:rsidP="00BE3F22">
      <w:r w:rsidRPr="00A05F82">
        <w:t xml:space="preserve">This message is sent by </w:t>
      </w:r>
      <w:r>
        <w:t xml:space="preserve">the </w:t>
      </w:r>
      <w:r w:rsidRPr="00A05F82">
        <w:t xml:space="preserve">NG-RAN node to acknowledge </w:t>
      </w:r>
      <w:r>
        <w:t xml:space="preserve">configuring or </w:t>
      </w:r>
      <w:r w:rsidRPr="00A05F82">
        <w:t xml:space="preserve">updating the PRS </w:t>
      </w:r>
      <w:r>
        <w:t>transmission</w:t>
      </w:r>
      <w:r w:rsidRPr="00A05F82">
        <w:t>.</w:t>
      </w:r>
    </w:p>
    <w:p w14:paraId="69C02723" w14:textId="77777777" w:rsidR="00BE3F22" w:rsidRPr="00A05F82" w:rsidRDefault="00BE3F22" w:rsidP="00BE3F22">
      <w:r w:rsidRPr="00A05F82">
        <w:t xml:space="preserve">Direction: NG-RAN node </w:t>
      </w:r>
      <w:r w:rsidRPr="00A05F82">
        <w:sym w:font="Symbol" w:char="F0AE"/>
      </w:r>
      <w:r w:rsidRPr="00A05F82">
        <w:t xml:space="preserve"> LMF.</w:t>
      </w: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BE3F22" w:rsidRPr="00A05F82" w14:paraId="4B926660" w14:textId="77777777" w:rsidTr="00D37B21">
        <w:tc>
          <w:tcPr>
            <w:tcW w:w="2162" w:type="dxa"/>
          </w:tcPr>
          <w:p w14:paraId="0BAA6460" w14:textId="77777777" w:rsidR="00BE3F22" w:rsidRPr="00A05F82" w:rsidRDefault="00BE3F22" w:rsidP="00D37B21">
            <w:pPr>
              <w:pStyle w:val="TAH"/>
            </w:pPr>
            <w:r w:rsidRPr="00A05F82">
              <w:t>IE/Group Name</w:t>
            </w:r>
          </w:p>
        </w:tc>
        <w:tc>
          <w:tcPr>
            <w:tcW w:w="1078" w:type="dxa"/>
          </w:tcPr>
          <w:p w14:paraId="22D9779D" w14:textId="77777777" w:rsidR="00BE3F22" w:rsidRPr="00A05F82" w:rsidRDefault="00BE3F22" w:rsidP="00D37B21">
            <w:pPr>
              <w:pStyle w:val="TAH"/>
            </w:pPr>
            <w:r w:rsidRPr="00A05F82">
              <w:t>Presence</w:t>
            </w:r>
          </w:p>
        </w:tc>
        <w:tc>
          <w:tcPr>
            <w:tcW w:w="1078" w:type="dxa"/>
          </w:tcPr>
          <w:p w14:paraId="0BCE997B" w14:textId="77777777" w:rsidR="00BE3F22" w:rsidRPr="00A05F82" w:rsidRDefault="00BE3F22" w:rsidP="00D37B21">
            <w:pPr>
              <w:pStyle w:val="TAH"/>
            </w:pPr>
            <w:r w:rsidRPr="00A05F82">
              <w:t>Range</w:t>
            </w:r>
          </w:p>
        </w:tc>
        <w:tc>
          <w:tcPr>
            <w:tcW w:w="1515" w:type="dxa"/>
          </w:tcPr>
          <w:p w14:paraId="0FE2B630" w14:textId="77777777" w:rsidR="00BE3F22" w:rsidRPr="00A05F82" w:rsidRDefault="00BE3F22" w:rsidP="00D37B21">
            <w:pPr>
              <w:pStyle w:val="TAH"/>
            </w:pPr>
            <w:r w:rsidRPr="00A05F82">
              <w:t>IE type and reference</w:t>
            </w:r>
          </w:p>
        </w:tc>
        <w:tc>
          <w:tcPr>
            <w:tcW w:w="1731" w:type="dxa"/>
          </w:tcPr>
          <w:p w14:paraId="07741340" w14:textId="77777777" w:rsidR="00BE3F22" w:rsidRPr="00A05F82" w:rsidRDefault="00BE3F22" w:rsidP="00D37B21">
            <w:pPr>
              <w:pStyle w:val="TAH"/>
            </w:pPr>
            <w:r w:rsidRPr="00A05F82">
              <w:t>Semantics description</w:t>
            </w:r>
          </w:p>
        </w:tc>
        <w:tc>
          <w:tcPr>
            <w:tcW w:w="1078" w:type="dxa"/>
          </w:tcPr>
          <w:p w14:paraId="0B13407D" w14:textId="77777777" w:rsidR="00BE3F22" w:rsidRPr="00A05F82" w:rsidRDefault="00BE3F22" w:rsidP="00D37B21">
            <w:pPr>
              <w:pStyle w:val="TAH"/>
            </w:pPr>
            <w:r w:rsidRPr="00A05F82">
              <w:t>Criticality</w:t>
            </w:r>
          </w:p>
        </w:tc>
        <w:tc>
          <w:tcPr>
            <w:tcW w:w="1078" w:type="dxa"/>
          </w:tcPr>
          <w:p w14:paraId="7C9DC4C3" w14:textId="77777777" w:rsidR="00BE3F22" w:rsidRPr="00A05F82" w:rsidRDefault="00BE3F22" w:rsidP="00D37B21">
            <w:pPr>
              <w:pStyle w:val="TAH"/>
            </w:pPr>
            <w:r w:rsidRPr="00A05F82">
              <w:t>Assigned Criticality</w:t>
            </w:r>
          </w:p>
        </w:tc>
      </w:tr>
      <w:tr w:rsidR="00BE3F22" w:rsidRPr="00A05F82" w14:paraId="514D446E" w14:textId="77777777" w:rsidTr="00D37B21">
        <w:tc>
          <w:tcPr>
            <w:tcW w:w="2162" w:type="dxa"/>
          </w:tcPr>
          <w:p w14:paraId="4A6E3C54" w14:textId="77777777" w:rsidR="00BE3F22" w:rsidRPr="00A05F82" w:rsidRDefault="00BE3F22" w:rsidP="00D37B21">
            <w:pPr>
              <w:pStyle w:val="TAL"/>
            </w:pPr>
            <w:r w:rsidRPr="00A05F82">
              <w:t>Message Type</w:t>
            </w:r>
          </w:p>
        </w:tc>
        <w:tc>
          <w:tcPr>
            <w:tcW w:w="1078" w:type="dxa"/>
          </w:tcPr>
          <w:p w14:paraId="020D38FD" w14:textId="77777777" w:rsidR="00BE3F22" w:rsidRPr="00A05F82" w:rsidRDefault="00BE3F22" w:rsidP="00D37B21">
            <w:pPr>
              <w:pStyle w:val="TAL"/>
            </w:pPr>
            <w:r w:rsidRPr="00A05F82">
              <w:t>M</w:t>
            </w:r>
          </w:p>
        </w:tc>
        <w:tc>
          <w:tcPr>
            <w:tcW w:w="1078" w:type="dxa"/>
          </w:tcPr>
          <w:p w14:paraId="504FE68D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515" w:type="dxa"/>
          </w:tcPr>
          <w:p w14:paraId="244C823F" w14:textId="77777777" w:rsidR="00BE3F22" w:rsidRPr="00A05F82" w:rsidRDefault="00BE3F22" w:rsidP="00D37B21">
            <w:pPr>
              <w:pStyle w:val="TAL"/>
            </w:pPr>
            <w:r w:rsidRPr="00A05F82">
              <w:t>9.2.3</w:t>
            </w:r>
          </w:p>
        </w:tc>
        <w:tc>
          <w:tcPr>
            <w:tcW w:w="1731" w:type="dxa"/>
          </w:tcPr>
          <w:p w14:paraId="262D7F42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078" w:type="dxa"/>
          </w:tcPr>
          <w:p w14:paraId="3A77CEAF" w14:textId="77777777" w:rsidR="00BE3F22" w:rsidRPr="00A05F82" w:rsidRDefault="00BE3F22" w:rsidP="00D37B21">
            <w:pPr>
              <w:pStyle w:val="TAC"/>
            </w:pPr>
            <w:r w:rsidRPr="00A05F82">
              <w:t>YES</w:t>
            </w:r>
          </w:p>
        </w:tc>
        <w:tc>
          <w:tcPr>
            <w:tcW w:w="1078" w:type="dxa"/>
          </w:tcPr>
          <w:p w14:paraId="2140E2E6" w14:textId="77777777" w:rsidR="00BE3F22" w:rsidRPr="00A05F82" w:rsidRDefault="00BE3F22" w:rsidP="00D37B21">
            <w:pPr>
              <w:pStyle w:val="TAC"/>
            </w:pPr>
            <w:r w:rsidRPr="00A05F82">
              <w:t>reject</w:t>
            </w:r>
          </w:p>
        </w:tc>
      </w:tr>
      <w:tr w:rsidR="00BE3F22" w:rsidRPr="00A05F82" w14:paraId="7A0F1046" w14:textId="77777777" w:rsidTr="00D37B21">
        <w:tc>
          <w:tcPr>
            <w:tcW w:w="2162" w:type="dxa"/>
          </w:tcPr>
          <w:p w14:paraId="1C47169D" w14:textId="77777777" w:rsidR="00BE3F22" w:rsidRPr="00A05F82" w:rsidRDefault="00BE3F22" w:rsidP="00D37B21">
            <w:pPr>
              <w:pStyle w:val="TAL"/>
            </w:pPr>
            <w:r w:rsidRPr="00A05F82">
              <w:t>NRPPa Transaction ID</w:t>
            </w:r>
          </w:p>
        </w:tc>
        <w:tc>
          <w:tcPr>
            <w:tcW w:w="1078" w:type="dxa"/>
          </w:tcPr>
          <w:p w14:paraId="6E3B5907" w14:textId="77777777" w:rsidR="00BE3F22" w:rsidRPr="00A05F82" w:rsidRDefault="00BE3F22" w:rsidP="00D37B21">
            <w:pPr>
              <w:pStyle w:val="TAL"/>
            </w:pPr>
            <w:r w:rsidRPr="00A05F82">
              <w:t>M</w:t>
            </w:r>
          </w:p>
        </w:tc>
        <w:tc>
          <w:tcPr>
            <w:tcW w:w="1078" w:type="dxa"/>
          </w:tcPr>
          <w:p w14:paraId="75D35322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515" w:type="dxa"/>
          </w:tcPr>
          <w:p w14:paraId="47292747" w14:textId="77777777" w:rsidR="00BE3F22" w:rsidRPr="00A05F82" w:rsidRDefault="00BE3F22" w:rsidP="00D37B21">
            <w:pPr>
              <w:pStyle w:val="TAL"/>
            </w:pPr>
            <w:r w:rsidRPr="00A05F82">
              <w:t>9.2.4</w:t>
            </w:r>
          </w:p>
        </w:tc>
        <w:tc>
          <w:tcPr>
            <w:tcW w:w="1731" w:type="dxa"/>
          </w:tcPr>
          <w:p w14:paraId="10D4A63D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078" w:type="dxa"/>
          </w:tcPr>
          <w:p w14:paraId="48FA24A9" w14:textId="77777777" w:rsidR="00BE3F22" w:rsidRPr="00A05F82" w:rsidRDefault="00BE3F22" w:rsidP="00D37B21">
            <w:pPr>
              <w:pStyle w:val="TAC"/>
            </w:pPr>
            <w:r w:rsidRPr="00A05F82">
              <w:t>-</w:t>
            </w:r>
          </w:p>
        </w:tc>
        <w:tc>
          <w:tcPr>
            <w:tcW w:w="1078" w:type="dxa"/>
          </w:tcPr>
          <w:p w14:paraId="3F5D5191" w14:textId="77777777" w:rsidR="00BE3F22" w:rsidRPr="00A05F82" w:rsidRDefault="00BE3F22" w:rsidP="00D37B21">
            <w:pPr>
              <w:pStyle w:val="TAC"/>
            </w:pPr>
          </w:p>
        </w:tc>
      </w:tr>
      <w:tr w:rsidR="00BE3F22" w:rsidRPr="00A05F82" w14:paraId="1B83FF0C" w14:textId="77777777" w:rsidTr="00D37B21">
        <w:tc>
          <w:tcPr>
            <w:tcW w:w="2162" w:type="dxa"/>
          </w:tcPr>
          <w:p w14:paraId="2EF03D26" w14:textId="77777777" w:rsidR="00BE3F22" w:rsidRPr="00A05F82" w:rsidRDefault="00BE3F22" w:rsidP="00D37B21">
            <w:pPr>
              <w:pStyle w:val="TAL"/>
            </w:pPr>
            <w:r w:rsidRPr="000E09F3">
              <w:rPr>
                <w:rFonts w:eastAsia="SimSun"/>
                <w:b/>
                <w:bCs/>
              </w:rPr>
              <w:t xml:space="preserve">PRS Transmission </w:t>
            </w:r>
            <w:r>
              <w:rPr>
                <w:rFonts w:eastAsia="SimSun"/>
                <w:b/>
                <w:bCs/>
              </w:rPr>
              <w:t>TRP List</w:t>
            </w:r>
          </w:p>
        </w:tc>
        <w:tc>
          <w:tcPr>
            <w:tcW w:w="1078" w:type="dxa"/>
          </w:tcPr>
          <w:p w14:paraId="5166AE0D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078" w:type="dxa"/>
          </w:tcPr>
          <w:p w14:paraId="6B2FFAFE" w14:textId="2DD83D03" w:rsidR="00BE3F22" w:rsidRPr="00A05F82" w:rsidRDefault="00BE3F22" w:rsidP="00D37B21">
            <w:pPr>
              <w:pStyle w:val="TAL"/>
            </w:pPr>
            <w:ins w:id="52" w:author="rev1" w:date="2022-05-16T18:06:00Z">
              <w:r>
                <w:rPr>
                  <w:rFonts w:eastAsia="SimSun"/>
                  <w:i/>
                  <w:iCs/>
                </w:rPr>
                <w:t>0..</w:t>
              </w:r>
            </w:ins>
            <w:r w:rsidRPr="00286FEF">
              <w:rPr>
                <w:rFonts w:eastAsia="SimSun"/>
                <w:i/>
                <w:iCs/>
              </w:rPr>
              <w:t>1</w:t>
            </w:r>
          </w:p>
        </w:tc>
        <w:tc>
          <w:tcPr>
            <w:tcW w:w="1515" w:type="dxa"/>
          </w:tcPr>
          <w:p w14:paraId="2ABCCD0C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731" w:type="dxa"/>
          </w:tcPr>
          <w:p w14:paraId="2813190E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078" w:type="dxa"/>
          </w:tcPr>
          <w:p w14:paraId="7FB503CD" w14:textId="77777777" w:rsidR="00BE3F22" w:rsidRPr="00A05F82" w:rsidRDefault="00BE3F22" w:rsidP="00D37B21">
            <w:pPr>
              <w:pStyle w:val="TAC"/>
            </w:pPr>
            <w:r>
              <w:rPr>
                <w:rFonts w:eastAsia="SimSun"/>
                <w:noProof/>
              </w:rPr>
              <w:t>YES</w:t>
            </w:r>
          </w:p>
        </w:tc>
        <w:tc>
          <w:tcPr>
            <w:tcW w:w="1078" w:type="dxa"/>
          </w:tcPr>
          <w:p w14:paraId="5E5FC7E2" w14:textId="77777777" w:rsidR="00BE3F22" w:rsidRPr="00A05F82" w:rsidRDefault="00BE3F22" w:rsidP="00D37B21">
            <w:pPr>
              <w:pStyle w:val="TAC"/>
            </w:pPr>
            <w:r>
              <w:rPr>
                <w:rFonts w:eastAsia="SimSun"/>
                <w:noProof/>
              </w:rPr>
              <w:t>ignore</w:t>
            </w:r>
          </w:p>
        </w:tc>
      </w:tr>
      <w:tr w:rsidR="00BE3F22" w:rsidRPr="00A05F82" w14:paraId="60764880" w14:textId="77777777" w:rsidTr="00D37B21">
        <w:tc>
          <w:tcPr>
            <w:tcW w:w="2162" w:type="dxa"/>
          </w:tcPr>
          <w:p w14:paraId="31DC2FF3" w14:textId="77777777" w:rsidR="00BE3F22" w:rsidRPr="00F34BCE" w:rsidRDefault="00BE3F22" w:rsidP="00D37B21">
            <w:pPr>
              <w:pStyle w:val="TAL"/>
              <w:ind w:left="142"/>
              <w:rPr>
                <w:b/>
                <w:bCs/>
              </w:rPr>
            </w:pPr>
            <w:r w:rsidRPr="00F34BCE">
              <w:rPr>
                <w:rFonts w:cs="Arial"/>
                <w:b/>
                <w:bCs/>
                <w:szCs w:val="18"/>
              </w:rPr>
              <w:t>&gt;</w:t>
            </w:r>
            <w:r w:rsidRPr="000E09F3">
              <w:rPr>
                <w:rFonts w:cs="Arial"/>
                <w:b/>
                <w:bCs/>
                <w:szCs w:val="18"/>
              </w:rPr>
              <w:t xml:space="preserve">PRS Transmission </w:t>
            </w:r>
            <w:r w:rsidRPr="00F34BCE">
              <w:rPr>
                <w:rFonts w:cs="Arial"/>
                <w:b/>
                <w:bCs/>
                <w:szCs w:val="18"/>
              </w:rPr>
              <w:t>TRP Item</w:t>
            </w:r>
          </w:p>
        </w:tc>
        <w:tc>
          <w:tcPr>
            <w:tcW w:w="1078" w:type="dxa"/>
          </w:tcPr>
          <w:p w14:paraId="672846C8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078" w:type="dxa"/>
          </w:tcPr>
          <w:p w14:paraId="0F3047C4" w14:textId="77777777" w:rsidR="00BE3F22" w:rsidRPr="00A05F82" w:rsidRDefault="00BE3F22" w:rsidP="00D37B21">
            <w:pPr>
              <w:pStyle w:val="TAL"/>
            </w:pPr>
            <w:r>
              <w:rPr>
                <w:rFonts w:eastAsia="SimSun"/>
                <w:i/>
                <w:iCs/>
              </w:rPr>
              <w:t>1 .. &lt;maxnoTRPs&gt;</w:t>
            </w:r>
          </w:p>
        </w:tc>
        <w:tc>
          <w:tcPr>
            <w:tcW w:w="1515" w:type="dxa"/>
          </w:tcPr>
          <w:p w14:paraId="4A3DED43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731" w:type="dxa"/>
          </w:tcPr>
          <w:p w14:paraId="44C412FC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078" w:type="dxa"/>
          </w:tcPr>
          <w:p w14:paraId="311919C0" w14:textId="77777777" w:rsidR="00BE3F22" w:rsidRPr="00A05F82" w:rsidRDefault="00BE3F22" w:rsidP="00D37B21">
            <w:pPr>
              <w:pStyle w:val="TAC"/>
            </w:pPr>
            <w:r>
              <w:rPr>
                <w:rFonts w:eastAsia="SimSun"/>
              </w:rPr>
              <w:t>EACH</w:t>
            </w:r>
          </w:p>
        </w:tc>
        <w:tc>
          <w:tcPr>
            <w:tcW w:w="1078" w:type="dxa"/>
          </w:tcPr>
          <w:p w14:paraId="2AFDAA2D" w14:textId="77777777" w:rsidR="00BE3F22" w:rsidRPr="00A05F82" w:rsidRDefault="00BE3F22" w:rsidP="00D37B21">
            <w:pPr>
              <w:pStyle w:val="TAC"/>
            </w:pPr>
            <w:r>
              <w:rPr>
                <w:rFonts w:eastAsia="SimSun"/>
              </w:rPr>
              <w:t>ignore</w:t>
            </w:r>
          </w:p>
        </w:tc>
      </w:tr>
      <w:tr w:rsidR="00BE3F22" w:rsidRPr="00A05F82" w14:paraId="299E2453" w14:textId="77777777" w:rsidTr="00D37B21">
        <w:tc>
          <w:tcPr>
            <w:tcW w:w="2162" w:type="dxa"/>
          </w:tcPr>
          <w:p w14:paraId="34C853A2" w14:textId="77777777" w:rsidR="00BE3F22" w:rsidRPr="00F34BCE" w:rsidRDefault="00BE3F22" w:rsidP="00D37B21">
            <w:pPr>
              <w:pStyle w:val="TAL"/>
              <w:ind w:left="283"/>
            </w:pPr>
            <w:r w:rsidRPr="00F34BCE">
              <w:t>&gt;&gt;TRP ID</w:t>
            </w:r>
          </w:p>
        </w:tc>
        <w:tc>
          <w:tcPr>
            <w:tcW w:w="1078" w:type="dxa"/>
          </w:tcPr>
          <w:p w14:paraId="043D2E5E" w14:textId="77777777" w:rsidR="00BE3F22" w:rsidRPr="00A05F82" w:rsidRDefault="00BE3F22" w:rsidP="00D37B21">
            <w:pPr>
              <w:pStyle w:val="TAL"/>
            </w:pPr>
            <w:r>
              <w:rPr>
                <w:rFonts w:eastAsia="SimSun"/>
              </w:rPr>
              <w:t>M</w:t>
            </w:r>
          </w:p>
        </w:tc>
        <w:tc>
          <w:tcPr>
            <w:tcW w:w="1078" w:type="dxa"/>
          </w:tcPr>
          <w:p w14:paraId="3A288EAF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515" w:type="dxa"/>
          </w:tcPr>
          <w:p w14:paraId="40F6B4CD" w14:textId="77777777" w:rsidR="00BE3F22" w:rsidRPr="00A05F82" w:rsidRDefault="00BE3F22" w:rsidP="00D37B21">
            <w:pPr>
              <w:pStyle w:val="TAL"/>
            </w:pPr>
            <w:r>
              <w:rPr>
                <w:rFonts w:eastAsia="SimSun"/>
              </w:rPr>
              <w:t>9.2.24</w:t>
            </w:r>
          </w:p>
        </w:tc>
        <w:tc>
          <w:tcPr>
            <w:tcW w:w="1731" w:type="dxa"/>
          </w:tcPr>
          <w:p w14:paraId="53830585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078" w:type="dxa"/>
          </w:tcPr>
          <w:p w14:paraId="6477B27B" w14:textId="77777777" w:rsidR="00BE3F22" w:rsidRPr="00A05F82" w:rsidRDefault="00BE3F22" w:rsidP="00D37B21">
            <w:pPr>
              <w:pStyle w:val="TAC"/>
            </w:pPr>
            <w:r>
              <w:rPr>
                <w:rFonts w:eastAsia="SimSun"/>
                <w:noProof/>
              </w:rPr>
              <w:t>-</w:t>
            </w:r>
          </w:p>
        </w:tc>
        <w:tc>
          <w:tcPr>
            <w:tcW w:w="1078" w:type="dxa"/>
          </w:tcPr>
          <w:p w14:paraId="5F06F97D" w14:textId="77777777" w:rsidR="00BE3F22" w:rsidRPr="00A05F82" w:rsidRDefault="00BE3F22" w:rsidP="00D37B21">
            <w:pPr>
              <w:pStyle w:val="TAC"/>
            </w:pPr>
          </w:p>
        </w:tc>
      </w:tr>
      <w:tr w:rsidR="00BE3F22" w:rsidRPr="00A05F82" w14:paraId="619D9851" w14:textId="77777777" w:rsidTr="00D37B21">
        <w:tblPrEx>
          <w:tblLook w:val="04A0" w:firstRow="1" w:lastRow="0" w:firstColumn="1" w:lastColumn="0" w:noHBand="0" w:noVBand="1"/>
        </w:tblPrEx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5DEB" w14:textId="77777777" w:rsidR="00BE3F22" w:rsidRPr="00F34BCE" w:rsidRDefault="00BE3F22" w:rsidP="00D37B21">
            <w:pPr>
              <w:pStyle w:val="TAL"/>
              <w:ind w:left="283"/>
            </w:pPr>
            <w:r w:rsidRPr="00F34BCE">
              <w:t>&gt;&gt;</w:t>
            </w:r>
            <w:r w:rsidRPr="00C6072B">
              <w:rPr>
                <w:rFonts w:eastAsia="SimSun"/>
                <w:szCs w:val="18"/>
                <w:lang w:eastAsia="zh-CN"/>
              </w:rPr>
              <w:t>PRS Configuration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B12" w14:textId="77777777" w:rsidR="00BE3F22" w:rsidRPr="00A05F82" w:rsidRDefault="00BE3F22" w:rsidP="00D37B21">
            <w:pPr>
              <w:pStyle w:val="TAL"/>
            </w:pPr>
            <w:r w:rsidRPr="00C6072B">
              <w:t>M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56B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15C" w14:textId="77777777" w:rsidR="00BE3F22" w:rsidRPr="00A05F82" w:rsidRDefault="00BE3F22" w:rsidP="00D37B21">
            <w:pPr>
              <w:pStyle w:val="TAL"/>
            </w:pPr>
            <w:r w:rsidRPr="00A05F82">
              <w:t>9.2.</w:t>
            </w:r>
            <w:r>
              <w:t>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65B3" w14:textId="77777777" w:rsidR="00BE3F22" w:rsidRPr="00A05F82" w:rsidRDefault="00BE3F22" w:rsidP="00D37B21">
            <w:pPr>
              <w:pStyle w:val="T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E3F" w14:textId="77777777" w:rsidR="00BE3F22" w:rsidRPr="00A05F82" w:rsidRDefault="00BE3F22" w:rsidP="00D37B21">
            <w:pPr>
              <w:pStyle w:val="TAC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5E5" w14:textId="77777777" w:rsidR="00BE3F22" w:rsidRPr="00A05F82" w:rsidRDefault="00BE3F22" w:rsidP="00D37B21">
            <w:pPr>
              <w:pStyle w:val="TAC"/>
            </w:pPr>
          </w:p>
        </w:tc>
      </w:tr>
      <w:tr w:rsidR="0070539B" w:rsidRPr="00A05F82" w14:paraId="114C236F" w14:textId="77777777" w:rsidTr="00D37B21">
        <w:tblPrEx>
          <w:tblLook w:val="04A0" w:firstRow="1" w:lastRow="0" w:firstColumn="1" w:lastColumn="0" w:noHBand="0" w:noVBand="1"/>
        </w:tblPrEx>
        <w:trPr>
          <w:ins w:id="53" w:author="rev1" w:date="2022-05-16T18:11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448" w14:textId="433DC0B3" w:rsidR="0070539B" w:rsidRPr="00F34BCE" w:rsidRDefault="0070539B" w:rsidP="0070539B">
            <w:pPr>
              <w:pStyle w:val="TAL"/>
              <w:rPr>
                <w:ins w:id="54" w:author="rev1" w:date="2022-05-16T18:11:00Z"/>
              </w:rPr>
              <w:pPrChange w:id="55" w:author="rev1" w:date="2022-05-16T18:11:00Z">
                <w:pPr>
                  <w:pStyle w:val="TAL"/>
                  <w:ind w:left="283"/>
                </w:pPr>
              </w:pPrChange>
            </w:pPr>
            <w:ins w:id="56" w:author="rev1" w:date="2022-05-16T18:11:00Z">
              <w:r>
                <w:t>Criticality Diagnostics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9B0" w14:textId="33166573" w:rsidR="0070539B" w:rsidRPr="00C6072B" w:rsidRDefault="0070539B" w:rsidP="00D37B21">
            <w:pPr>
              <w:pStyle w:val="TAL"/>
              <w:rPr>
                <w:ins w:id="57" w:author="rev1" w:date="2022-05-16T18:11:00Z"/>
              </w:rPr>
            </w:pPr>
            <w:ins w:id="58" w:author="rev1" w:date="2022-05-16T18:11:00Z">
              <w:r>
                <w:t>O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C5F" w14:textId="77777777" w:rsidR="0070539B" w:rsidRPr="00A05F82" w:rsidRDefault="0070539B" w:rsidP="00D37B21">
            <w:pPr>
              <w:pStyle w:val="TAL"/>
              <w:rPr>
                <w:ins w:id="59" w:author="rev1" w:date="2022-05-16T18:11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46E2" w14:textId="5AF99A71" w:rsidR="0070539B" w:rsidRPr="00A05F82" w:rsidRDefault="0070539B" w:rsidP="00D37B21">
            <w:pPr>
              <w:pStyle w:val="TAL"/>
              <w:rPr>
                <w:ins w:id="60" w:author="rev1" w:date="2022-05-16T18:11:00Z"/>
              </w:rPr>
            </w:pPr>
            <w:ins w:id="61" w:author="rev1" w:date="2022-05-16T18:11:00Z">
              <w:r>
                <w:t>9.2.2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4F0" w14:textId="77777777" w:rsidR="0070539B" w:rsidRPr="00A05F82" w:rsidRDefault="0070539B" w:rsidP="00D37B21">
            <w:pPr>
              <w:pStyle w:val="TAL"/>
              <w:rPr>
                <w:ins w:id="62" w:author="rev1" w:date="2022-05-16T18:11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D94" w14:textId="61AF0B3D" w:rsidR="0070539B" w:rsidRDefault="0070539B" w:rsidP="00D37B21">
            <w:pPr>
              <w:pStyle w:val="TAC"/>
              <w:rPr>
                <w:ins w:id="63" w:author="rev1" w:date="2022-05-16T18:11:00Z"/>
              </w:rPr>
            </w:pPr>
            <w:ins w:id="64" w:author="rev1" w:date="2022-05-16T18:11:00Z">
              <w:r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EEB" w14:textId="56E139A1" w:rsidR="0070539B" w:rsidRPr="00A05F82" w:rsidRDefault="0070539B" w:rsidP="00D37B21">
            <w:pPr>
              <w:pStyle w:val="TAC"/>
              <w:rPr>
                <w:ins w:id="65" w:author="rev1" w:date="2022-05-16T18:11:00Z"/>
              </w:rPr>
            </w:pPr>
            <w:ins w:id="66" w:author="rev1" w:date="2022-05-16T18:11:00Z">
              <w:r>
                <w:t>ignore</w:t>
              </w:r>
            </w:ins>
          </w:p>
        </w:tc>
      </w:tr>
    </w:tbl>
    <w:p w14:paraId="75E94B71" w14:textId="77777777" w:rsidR="00BE3F22" w:rsidRDefault="00BE3F22" w:rsidP="00BE3F22"/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BE3F22" w:rsidRPr="00F34BCE" w14:paraId="3CA6E1B0" w14:textId="77777777" w:rsidTr="00D37B2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1D19" w14:textId="77777777" w:rsidR="00BE3F22" w:rsidRPr="00F34BCE" w:rsidRDefault="00BE3F22" w:rsidP="00D37B21">
            <w:pPr>
              <w:pStyle w:val="TAH"/>
              <w:rPr>
                <w:rFonts w:eastAsia="SimSun"/>
                <w:noProof/>
              </w:rPr>
            </w:pPr>
            <w:r w:rsidRPr="00F34BCE">
              <w:rPr>
                <w:rFonts w:eastAsia="SimSun"/>
                <w:noProof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030D" w14:textId="77777777" w:rsidR="00BE3F22" w:rsidRPr="00F34BCE" w:rsidRDefault="00BE3F22" w:rsidP="00D37B21">
            <w:pPr>
              <w:pStyle w:val="TAH"/>
              <w:rPr>
                <w:rFonts w:eastAsia="SimSun"/>
                <w:noProof/>
              </w:rPr>
            </w:pPr>
            <w:r w:rsidRPr="00F34BCE">
              <w:rPr>
                <w:rFonts w:eastAsia="SimSun"/>
                <w:noProof/>
              </w:rPr>
              <w:t>Explanation</w:t>
            </w:r>
          </w:p>
        </w:tc>
      </w:tr>
      <w:tr w:rsidR="00BE3F22" w:rsidRPr="00F34BCE" w14:paraId="64745857" w14:textId="77777777" w:rsidTr="00D37B2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0037" w14:textId="77777777" w:rsidR="00BE3F22" w:rsidRPr="00F34BCE" w:rsidRDefault="00BE3F22" w:rsidP="00D37B21">
            <w:pPr>
              <w:pStyle w:val="TAL"/>
              <w:rPr>
                <w:rFonts w:eastAsia="SimSun"/>
                <w:noProof/>
              </w:rPr>
            </w:pPr>
            <w:r w:rsidRPr="00F34BCE">
              <w:rPr>
                <w:rFonts w:eastAsia="SimSun"/>
                <w:noProof/>
              </w:rPr>
              <w:t>maxnoTRPs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31AB" w14:textId="77777777" w:rsidR="00BE3F22" w:rsidRPr="00F34BCE" w:rsidRDefault="00BE3F22" w:rsidP="00D37B21">
            <w:pPr>
              <w:pStyle w:val="TAL"/>
              <w:rPr>
                <w:rFonts w:eastAsia="SimSun"/>
                <w:noProof/>
              </w:rPr>
            </w:pPr>
            <w:r w:rsidRPr="00F34BCE">
              <w:rPr>
                <w:rFonts w:eastAsia="SimSun"/>
                <w:noProof/>
              </w:rPr>
              <w:t>Maximum no. of TRPs in a NG-RAN node. Value is 65535</w:t>
            </w:r>
          </w:p>
        </w:tc>
      </w:tr>
    </w:tbl>
    <w:p w14:paraId="76461C46" w14:textId="2883B499" w:rsidR="00BE3F22" w:rsidRDefault="00BE3F22" w:rsidP="003D24BC"/>
    <w:p w14:paraId="2B265D4C" w14:textId="01F0CD03" w:rsidR="001A1274" w:rsidRPr="00950975" w:rsidRDefault="001A1274" w:rsidP="001A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</w:t>
      </w:r>
      <w:r>
        <w:rPr>
          <w:i/>
          <w:noProof/>
        </w:rPr>
        <w:t xml:space="preserve"> Modification</w:t>
      </w:r>
    </w:p>
    <w:p w14:paraId="55FACC9E" w14:textId="77777777" w:rsidR="001A1274" w:rsidRPr="00E64E23" w:rsidRDefault="001A1274" w:rsidP="001A1274">
      <w:pPr>
        <w:pStyle w:val="Heading3"/>
        <w:rPr>
          <w:rFonts w:eastAsia="Yu Mincho"/>
        </w:rPr>
      </w:pPr>
      <w:bookmarkStart w:id="67" w:name="_Toc99056320"/>
      <w:bookmarkStart w:id="68" w:name="_Toc99959253"/>
      <w:r w:rsidRPr="00E64E23">
        <w:rPr>
          <w:rFonts w:eastAsia="Yu Mincho"/>
        </w:rPr>
        <w:t>9.2.</w:t>
      </w:r>
      <w:r>
        <w:rPr>
          <w:rFonts w:eastAsia="Yu Mincho"/>
        </w:rPr>
        <w:t>73</w:t>
      </w:r>
      <w:r w:rsidRPr="00E64E23">
        <w:rPr>
          <w:rFonts w:eastAsia="Yu Mincho"/>
        </w:rPr>
        <w:tab/>
        <w:t>SRS Resource type</w:t>
      </w:r>
      <w:bookmarkEnd w:id="67"/>
      <w:bookmarkEnd w:id="68"/>
    </w:p>
    <w:p w14:paraId="1188ABEF" w14:textId="77777777" w:rsidR="001A1274" w:rsidRPr="00E64E23" w:rsidRDefault="001A1274" w:rsidP="001A1274">
      <w:pPr>
        <w:spacing w:line="0" w:lineRule="atLeast"/>
        <w:rPr>
          <w:rFonts w:eastAsia="Yu Mincho"/>
        </w:rPr>
      </w:pPr>
      <w:r w:rsidRPr="00E64E23">
        <w:rPr>
          <w:rFonts w:eastAsia="Yu Mincho"/>
        </w:rPr>
        <w:t>This IE contains the SRS resource type.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77"/>
        <w:gridCol w:w="1571"/>
        <w:gridCol w:w="1740"/>
        <w:gridCol w:w="2880"/>
      </w:tblGrid>
      <w:tr w:rsidR="001A1274" w:rsidRPr="00E64E23" w14:paraId="16E49B1F" w14:textId="77777777" w:rsidTr="00D37B21">
        <w:tc>
          <w:tcPr>
            <w:tcW w:w="2450" w:type="dxa"/>
          </w:tcPr>
          <w:p w14:paraId="43389DD5" w14:textId="77777777" w:rsidR="001A1274" w:rsidRPr="00E64E23" w:rsidRDefault="001A1274" w:rsidP="00D37B21">
            <w:pPr>
              <w:pStyle w:val="TAH"/>
              <w:rPr>
                <w:rFonts w:eastAsia="Yu Mincho"/>
              </w:rPr>
            </w:pPr>
            <w:r w:rsidRPr="00E64E23">
              <w:rPr>
                <w:rFonts w:eastAsia="Yu Mincho"/>
              </w:rPr>
              <w:t>IE/Group Name</w:t>
            </w:r>
          </w:p>
        </w:tc>
        <w:tc>
          <w:tcPr>
            <w:tcW w:w="1077" w:type="dxa"/>
          </w:tcPr>
          <w:p w14:paraId="6E0BBC15" w14:textId="77777777" w:rsidR="001A1274" w:rsidRPr="00E64E23" w:rsidRDefault="001A1274" w:rsidP="00D37B21">
            <w:pPr>
              <w:pStyle w:val="TAH"/>
              <w:rPr>
                <w:rFonts w:eastAsia="Yu Mincho"/>
              </w:rPr>
            </w:pPr>
            <w:r w:rsidRPr="00E64E23">
              <w:rPr>
                <w:rFonts w:eastAsia="Yu Mincho"/>
              </w:rPr>
              <w:t>Presence</w:t>
            </w:r>
          </w:p>
        </w:tc>
        <w:tc>
          <w:tcPr>
            <w:tcW w:w="1571" w:type="dxa"/>
          </w:tcPr>
          <w:p w14:paraId="533B6B50" w14:textId="77777777" w:rsidR="001A1274" w:rsidRPr="00E64E23" w:rsidRDefault="001A1274" w:rsidP="00D37B21">
            <w:pPr>
              <w:pStyle w:val="TAH"/>
              <w:rPr>
                <w:rFonts w:eastAsia="Yu Mincho"/>
              </w:rPr>
            </w:pPr>
            <w:r w:rsidRPr="00E64E23">
              <w:rPr>
                <w:rFonts w:eastAsia="Yu Mincho"/>
              </w:rPr>
              <w:t>Range</w:t>
            </w:r>
          </w:p>
        </w:tc>
        <w:tc>
          <w:tcPr>
            <w:tcW w:w="1740" w:type="dxa"/>
          </w:tcPr>
          <w:p w14:paraId="2990B54E" w14:textId="77777777" w:rsidR="001A1274" w:rsidRPr="00E64E23" w:rsidRDefault="001A1274" w:rsidP="00D37B21">
            <w:pPr>
              <w:pStyle w:val="TAH"/>
              <w:rPr>
                <w:rFonts w:eastAsia="Yu Mincho"/>
              </w:rPr>
            </w:pPr>
            <w:r w:rsidRPr="00E64E23">
              <w:rPr>
                <w:rFonts w:eastAsia="Yu Mincho"/>
              </w:rPr>
              <w:t>IE Type and Reference</w:t>
            </w:r>
          </w:p>
        </w:tc>
        <w:tc>
          <w:tcPr>
            <w:tcW w:w="2880" w:type="dxa"/>
          </w:tcPr>
          <w:p w14:paraId="2F8831A0" w14:textId="77777777" w:rsidR="001A1274" w:rsidRPr="00E64E23" w:rsidRDefault="001A1274" w:rsidP="00D37B21">
            <w:pPr>
              <w:pStyle w:val="TAH"/>
              <w:rPr>
                <w:rFonts w:eastAsia="Yu Mincho"/>
              </w:rPr>
            </w:pPr>
            <w:r w:rsidRPr="00E64E23">
              <w:rPr>
                <w:rFonts w:eastAsia="Yu Mincho"/>
              </w:rPr>
              <w:t>Semantics Description</w:t>
            </w:r>
          </w:p>
        </w:tc>
      </w:tr>
      <w:tr w:rsidR="001A1274" w:rsidRPr="00E64E23" w14:paraId="7B7CB819" w14:textId="77777777" w:rsidTr="00D37B21">
        <w:tc>
          <w:tcPr>
            <w:tcW w:w="2450" w:type="dxa"/>
          </w:tcPr>
          <w:p w14:paraId="5B1FBF7D" w14:textId="77777777" w:rsidR="001A1274" w:rsidRPr="00E64E23" w:rsidRDefault="001A127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 xml:space="preserve">CHOICE </w:t>
            </w:r>
            <w:r w:rsidRPr="00AC4B5B">
              <w:rPr>
                <w:rFonts w:eastAsia="Yu Mincho"/>
                <w:i/>
                <w:iCs/>
                <w:lang w:eastAsia="zh-CN"/>
              </w:rPr>
              <w:t>Reference Signal</w:t>
            </w:r>
          </w:p>
        </w:tc>
        <w:tc>
          <w:tcPr>
            <w:tcW w:w="1077" w:type="dxa"/>
          </w:tcPr>
          <w:p w14:paraId="6C020655" w14:textId="77777777" w:rsidR="001A1274" w:rsidRPr="00E64E23" w:rsidRDefault="001A127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571" w:type="dxa"/>
          </w:tcPr>
          <w:p w14:paraId="24B9E89C" w14:textId="77777777" w:rsidR="001A1274" w:rsidRPr="00E64E23" w:rsidRDefault="001A127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1740" w:type="dxa"/>
          </w:tcPr>
          <w:p w14:paraId="0B1D7AB9" w14:textId="77777777" w:rsidR="001A1274" w:rsidRPr="00E64E23" w:rsidRDefault="001A1274" w:rsidP="00D37B21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04F9BAB7" w14:textId="77777777" w:rsidR="001A1274" w:rsidRPr="00E64E23" w:rsidRDefault="001A127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1A1274" w:rsidRPr="00E64E23" w14:paraId="2BD2561E" w14:textId="77777777" w:rsidTr="00D37B21">
        <w:tc>
          <w:tcPr>
            <w:tcW w:w="2450" w:type="dxa"/>
          </w:tcPr>
          <w:p w14:paraId="7AAF8B11" w14:textId="77777777" w:rsidR="001A1274" w:rsidRPr="00E64E23" w:rsidRDefault="001A1274" w:rsidP="00D37B21">
            <w:pPr>
              <w:pStyle w:val="TAL"/>
              <w:ind w:left="142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&gt;</w:t>
            </w:r>
            <w:r w:rsidRPr="00820B98">
              <w:rPr>
                <w:rFonts w:eastAsia="Yu Mincho"/>
                <w:lang w:eastAsia="zh-CN"/>
              </w:rPr>
              <w:t>SRS</w:t>
            </w:r>
          </w:p>
        </w:tc>
        <w:tc>
          <w:tcPr>
            <w:tcW w:w="1077" w:type="dxa"/>
          </w:tcPr>
          <w:p w14:paraId="3B771246" w14:textId="77777777" w:rsidR="001A1274" w:rsidRPr="00E64E23" w:rsidRDefault="001A1274" w:rsidP="00D37B21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571" w:type="dxa"/>
          </w:tcPr>
          <w:p w14:paraId="6204CE16" w14:textId="77777777" w:rsidR="001A1274" w:rsidRPr="00E64E23" w:rsidRDefault="001A127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1740" w:type="dxa"/>
          </w:tcPr>
          <w:p w14:paraId="6D6306D8" w14:textId="77777777" w:rsidR="001A1274" w:rsidRPr="00E64E23" w:rsidRDefault="001A1274" w:rsidP="00D37B21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0B0A790B" w14:textId="77777777" w:rsidR="001A1274" w:rsidRPr="00E64E23" w:rsidRDefault="001A127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1A1274" w:rsidRPr="00E64E23" w14:paraId="0E4091D2" w14:textId="77777777" w:rsidTr="00D37B21">
        <w:tc>
          <w:tcPr>
            <w:tcW w:w="2450" w:type="dxa"/>
          </w:tcPr>
          <w:p w14:paraId="3F3E7C70" w14:textId="77777777" w:rsidR="001A1274" w:rsidRPr="001C05F1" w:rsidRDefault="001A1274" w:rsidP="00D37B21">
            <w:pPr>
              <w:pStyle w:val="TAL"/>
              <w:ind w:left="283"/>
              <w:rPr>
                <w:rFonts w:eastAsia="Yu Mincho"/>
                <w:lang w:eastAsia="zh-CN"/>
              </w:rPr>
            </w:pPr>
            <w:r w:rsidRPr="001C05F1">
              <w:rPr>
                <w:rFonts w:eastAsia="Yu Mincho"/>
                <w:lang w:eastAsia="zh-CN"/>
              </w:rPr>
              <w:t>&gt;&gt;SRS Resource ID</w:t>
            </w:r>
          </w:p>
        </w:tc>
        <w:tc>
          <w:tcPr>
            <w:tcW w:w="1077" w:type="dxa"/>
          </w:tcPr>
          <w:p w14:paraId="5B38AFB9" w14:textId="77777777" w:rsidR="001A1274" w:rsidRPr="001C05F1" w:rsidRDefault="001A1274" w:rsidP="00D37B21">
            <w:pPr>
              <w:pStyle w:val="TAL"/>
              <w:rPr>
                <w:rFonts w:eastAsia="Yu Mincho"/>
                <w:lang w:eastAsia="zh-CN"/>
              </w:rPr>
            </w:pPr>
            <w:r w:rsidRPr="001C05F1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571" w:type="dxa"/>
          </w:tcPr>
          <w:p w14:paraId="28BA40A6" w14:textId="77777777" w:rsidR="001A1274" w:rsidRPr="001C05F1" w:rsidRDefault="001A127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1740" w:type="dxa"/>
          </w:tcPr>
          <w:p w14:paraId="0C4EDE20" w14:textId="77777777" w:rsidR="001A1274" w:rsidRPr="001C05F1" w:rsidRDefault="001A1274" w:rsidP="00D37B21">
            <w:pPr>
              <w:pStyle w:val="TAL"/>
              <w:rPr>
                <w:rFonts w:eastAsia="Yu Mincho"/>
                <w:lang w:eastAsia="zh-CN"/>
              </w:rPr>
            </w:pPr>
            <w:r w:rsidRPr="001C05F1">
              <w:rPr>
                <w:rFonts w:eastAsia="Yu Mincho"/>
                <w:lang w:eastAsia="zh-CN"/>
              </w:rPr>
              <w:t>INTEGER(0..63)</w:t>
            </w:r>
          </w:p>
        </w:tc>
        <w:tc>
          <w:tcPr>
            <w:tcW w:w="2880" w:type="dxa"/>
          </w:tcPr>
          <w:p w14:paraId="48AC1F7B" w14:textId="77777777" w:rsidR="001A1274" w:rsidRPr="001C05F1" w:rsidRDefault="001A127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1A1274" w:rsidRPr="00E64E23" w:rsidDel="00143A09" w14:paraId="28EA954F" w14:textId="727DF5C2" w:rsidTr="00D37B21">
        <w:trPr>
          <w:del w:id="69" w:author="rev1" w:date="2022-05-16T18:17:00Z"/>
        </w:trPr>
        <w:tc>
          <w:tcPr>
            <w:tcW w:w="2450" w:type="dxa"/>
          </w:tcPr>
          <w:p w14:paraId="5E26DA7D" w14:textId="0AF975A9" w:rsidR="001A1274" w:rsidRPr="001C05F1" w:rsidDel="00143A09" w:rsidRDefault="001A1274" w:rsidP="00D37B21">
            <w:pPr>
              <w:pStyle w:val="TAL"/>
              <w:ind w:left="283"/>
              <w:rPr>
                <w:del w:id="70" w:author="rev1" w:date="2022-05-16T18:17:00Z"/>
                <w:rFonts w:eastAsia="Yu Mincho"/>
                <w:lang w:eastAsia="zh-CN"/>
              </w:rPr>
            </w:pPr>
            <w:del w:id="71" w:author="rev1" w:date="2022-05-16T18:17:00Z">
              <w:r w:rsidRPr="001C05F1" w:rsidDel="00143A09">
                <w:rPr>
                  <w:rFonts w:eastAsia="Yu Mincho"/>
                  <w:lang w:eastAsia="zh-CN"/>
                </w:rPr>
                <w:delText>&gt;&gt;SRS Resource Set ID</w:delText>
              </w:r>
            </w:del>
          </w:p>
        </w:tc>
        <w:tc>
          <w:tcPr>
            <w:tcW w:w="1077" w:type="dxa"/>
          </w:tcPr>
          <w:p w14:paraId="1398C5E7" w14:textId="33706D0B" w:rsidR="001A1274" w:rsidRPr="001C05F1" w:rsidDel="00143A09" w:rsidRDefault="001A1274" w:rsidP="00D37B21">
            <w:pPr>
              <w:pStyle w:val="TAL"/>
              <w:rPr>
                <w:del w:id="72" w:author="rev1" w:date="2022-05-16T18:17:00Z"/>
                <w:rFonts w:eastAsia="Yu Mincho"/>
                <w:lang w:eastAsia="zh-CN"/>
              </w:rPr>
            </w:pPr>
            <w:del w:id="73" w:author="rev1" w:date="2022-05-16T18:17:00Z">
              <w:r w:rsidRPr="001C05F1" w:rsidDel="00143A09">
                <w:rPr>
                  <w:rFonts w:eastAsia="Yu Mincho"/>
                  <w:lang w:eastAsia="zh-CN"/>
                </w:rPr>
                <w:delText>M</w:delText>
              </w:r>
            </w:del>
          </w:p>
        </w:tc>
        <w:tc>
          <w:tcPr>
            <w:tcW w:w="1571" w:type="dxa"/>
          </w:tcPr>
          <w:p w14:paraId="66ECF63F" w14:textId="7B141370" w:rsidR="001A1274" w:rsidRPr="001C05F1" w:rsidDel="00143A09" w:rsidRDefault="001A1274" w:rsidP="00D37B21">
            <w:pPr>
              <w:pStyle w:val="TAL"/>
              <w:rPr>
                <w:del w:id="74" w:author="rev1" w:date="2022-05-16T18:17:00Z"/>
                <w:rFonts w:eastAsia="Yu Mincho"/>
              </w:rPr>
            </w:pPr>
          </w:p>
        </w:tc>
        <w:tc>
          <w:tcPr>
            <w:tcW w:w="1740" w:type="dxa"/>
          </w:tcPr>
          <w:p w14:paraId="2BAFCC18" w14:textId="03EA18ED" w:rsidR="001A1274" w:rsidRPr="001C05F1" w:rsidDel="00143A09" w:rsidRDefault="001A1274" w:rsidP="00D37B21">
            <w:pPr>
              <w:pStyle w:val="TAL"/>
              <w:rPr>
                <w:del w:id="75" w:author="rev1" w:date="2022-05-16T18:17:00Z"/>
                <w:rFonts w:eastAsia="Yu Mincho"/>
                <w:lang w:eastAsia="zh-CN"/>
              </w:rPr>
            </w:pPr>
            <w:del w:id="76" w:author="rev1" w:date="2022-05-16T18:17:00Z">
              <w:r w:rsidRPr="001C05F1" w:rsidDel="00143A09">
                <w:rPr>
                  <w:rFonts w:eastAsia="Yu Mincho"/>
                  <w:lang w:eastAsia="zh-CN"/>
                </w:rPr>
                <w:delText>9.2.33</w:delText>
              </w:r>
            </w:del>
          </w:p>
        </w:tc>
        <w:tc>
          <w:tcPr>
            <w:tcW w:w="2880" w:type="dxa"/>
          </w:tcPr>
          <w:p w14:paraId="12357C34" w14:textId="46CAF0A0" w:rsidR="001A1274" w:rsidRPr="001C05F1" w:rsidDel="00143A09" w:rsidRDefault="001A1274" w:rsidP="00D37B21">
            <w:pPr>
              <w:pStyle w:val="TAL"/>
              <w:rPr>
                <w:del w:id="77" w:author="rev1" w:date="2022-05-16T18:17:00Z"/>
                <w:rFonts w:eastAsia="Yu Mincho"/>
                <w:bCs/>
                <w:lang w:eastAsia="zh-CN"/>
              </w:rPr>
            </w:pPr>
          </w:p>
        </w:tc>
      </w:tr>
      <w:tr w:rsidR="001A1274" w:rsidRPr="00E64E23" w14:paraId="37D281FA" w14:textId="77777777" w:rsidTr="00D37B21">
        <w:tc>
          <w:tcPr>
            <w:tcW w:w="2450" w:type="dxa"/>
          </w:tcPr>
          <w:p w14:paraId="4A6EB6F0" w14:textId="77777777" w:rsidR="001A1274" w:rsidRPr="001C05F1" w:rsidRDefault="001A1274" w:rsidP="00D37B21">
            <w:pPr>
              <w:pStyle w:val="TAL"/>
              <w:ind w:left="142"/>
              <w:rPr>
                <w:rFonts w:eastAsia="Yu Mincho"/>
                <w:lang w:eastAsia="zh-CN"/>
              </w:rPr>
            </w:pPr>
            <w:r w:rsidRPr="001C05F1">
              <w:rPr>
                <w:rFonts w:eastAsia="Yu Mincho"/>
                <w:lang w:eastAsia="zh-CN"/>
              </w:rPr>
              <w:t>&gt;</w:t>
            </w:r>
            <w:r w:rsidRPr="00AC4B5B">
              <w:rPr>
                <w:rFonts w:eastAsia="Yu Mincho"/>
                <w:i/>
                <w:iCs/>
                <w:lang w:eastAsia="zh-CN"/>
              </w:rPr>
              <w:t>Positioning SRS</w:t>
            </w:r>
          </w:p>
        </w:tc>
        <w:tc>
          <w:tcPr>
            <w:tcW w:w="1077" w:type="dxa"/>
          </w:tcPr>
          <w:p w14:paraId="146CFAB8" w14:textId="77777777" w:rsidR="001A1274" w:rsidRPr="001C05F1" w:rsidRDefault="001A1274" w:rsidP="00D37B21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571" w:type="dxa"/>
          </w:tcPr>
          <w:p w14:paraId="33DB1D0B" w14:textId="77777777" w:rsidR="001A1274" w:rsidRPr="001C05F1" w:rsidRDefault="001A127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1740" w:type="dxa"/>
          </w:tcPr>
          <w:p w14:paraId="77F5EB4F" w14:textId="77777777" w:rsidR="001A1274" w:rsidRPr="001C05F1" w:rsidRDefault="001A1274" w:rsidP="00D37B21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30513E5F" w14:textId="77777777" w:rsidR="001A1274" w:rsidRPr="001C05F1" w:rsidRDefault="001A127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1A1274" w:rsidRPr="00E64E23" w14:paraId="74A736D0" w14:textId="77777777" w:rsidTr="00D37B21">
        <w:tc>
          <w:tcPr>
            <w:tcW w:w="2450" w:type="dxa"/>
          </w:tcPr>
          <w:p w14:paraId="21D127E4" w14:textId="77777777" w:rsidR="001A1274" w:rsidRPr="001C05F1" w:rsidRDefault="001A1274" w:rsidP="00D37B21">
            <w:pPr>
              <w:pStyle w:val="TAL"/>
              <w:ind w:left="283"/>
              <w:rPr>
                <w:rFonts w:eastAsia="Yu Mincho"/>
                <w:lang w:eastAsia="zh-CN"/>
              </w:rPr>
            </w:pPr>
            <w:r w:rsidRPr="001C05F1">
              <w:rPr>
                <w:rFonts w:eastAsia="Yu Mincho"/>
                <w:lang w:eastAsia="zh-CN"/>
              </w:rPr>
              <w:t>&gt;&gt;Positioning SRS Resource ID</w:t>
            </w:r>
          </w:p>
        </w:tc>
        <w:tc>
          <w:tcPr>
            <w:tcW w:w="1077" w:type="dxa"/>
          </w:tcPr>
          <w:p w14:paraId="6FF42806" w14:textId="77777777" w:rsidR="001A1274" w:rsidRPr="001C05F1" w:rsidRDefault="001A1274" w:rsidP="00D37B21">
            <w:pPr>
              <w:pStyle w:val="TAL"/>
              <w:rPr>
                <w:rFonts w:eastAsia="Yu Mincho"/>
                <w:lang w:eastAsia="zh-CN"/>
              </w:rPr>
            </w:pPr>
            <w:r w:rsidRPr="001C05F1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571" w:type="dxa"/>
          </w:tcPr>
          <w:p w14:paraId="04B051FD" w14:textId="77777777" w:rsidR="001A1274" w:rsidRPr="001C05F1" w:rsidRDefault="001A127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1740" w:type="dxa"/>
          </w:tcPr>
          <w:p w14:paraId="7B460849" w14:textId="77777777" w:rsidR="001A1274" w:rsidRPr="001C05F1" w:rsidRDefault="001A1274" w:rsidP="00D37B21">
            <w:pPr>
              <w:pStyle w:val="TAL"/>
              <w:rPr>
                <w:rFonts w:eastAsia="Yu Mincho"/>
                <w:lang w:eastAsia="zh-CN"/>
              </w:rPr>
            </w:pPr>
            <w:r w:rsidRPr="001C05F1">
              <w:rPr>
                <w:rFonts w:eastAsia="Yu Mincho"/>
                <w:lang w:eastAsia="zh-CN"/>
              </w:rPr>
              <w:t>INTEGER(0..63)</w:t>
            </w:r>
          </w:p>
        </w:tc>
        <w:tc>
          <w:tcPr>
            <w:tcW w:w="2880" w:type="dxa"/>
          </w:tcPr>
          <w:p w14:paraId="48B8CD42" w14:textId="77777777" w:rsidR="001A1274" w:rsidRPr="001C05F1" w:rsidRDefault="001A127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1A1274" w:rsidRPr="00E64E23" w:rsidDel="00143A09" w14:paraId="0087E166" w14:textId="29190826" w:rsidTr="00D37B21">
        <w:trPr>
          <w:del w:id="78" w:author="rev1" w:date="2022-05-16T18:17:00Z"/>
        </w:trPr>
        <w:tc>
          <w:tcPr>
            <w:tcW w:w="2450" w:type="dxa"/>
          </w:tcPr>
          <w:p w14:paraId="4DEEC199" w14:textId="63F921F1" w:rsidR="001A1274" w:rsidRPr="001C05F1" w:rsidDel="00143A09" w:rsidRDefault="001A1274" w:rsidP="00D37B21">
            <w:pPr>
              <w:pStyle w:val="TAL"/>
              <w:ind w:left="283"/>
              <w:rPr>
                <w:del w:id="79" w:author="rev1" w:date="2022-05-16T18:17:00Z"/>
                <w:rFonts w:eastAsia="Yu Mincho"/>
                <w:lang w:eastAsia="zh-CN"/>
              </w:rPr>
            </w:pPr>
            <w:del w:id="80" w:author="rev1" w:date="2022-05-16T18:17:00Z">
              <w:r w:rsidRPr="001C05F1" w:rsidDel="00143A09">
                <w:rPr>
                  <w:rFonts w:eastAsia="Yu Mincho"/>
                  <w:lang w:eastAsia="zh-CN"/>
                </w:rPr>
                <w:delText>&gt;&gt;Positioning SRS Resource Set ID</w:delText>
              </w:r>
            </w:del>
          </w:p>
        </w:tc>
        <w:tc>
          <w:tcPr>
            <w:tcW w:w="1077" w:type="dxa"/>
          </w:tcPr>
          <w:p w14:paraId="5B85E41F" w14:textId="4E02B56B" w:rsidR="001A1274" w:rsidRPr="001C05F1" w:rsidDel="00143A09" w:rsidRDefault="001A1274" w:rsidP="00D37B21">
            <w:pPr>
              <w:pStyle w:val="TAL"/>
              <w:rPr>
                <w:del w:id="81" w:author="rev1" w:date="2022-05-16T18:17:00Z"/>
                <w:rFonts w:eastAsia="Yu Mincho"/>
                <w:lang w:eastAsia="zh-CN"/>
              </w:rPr>
            </w:pPr>
            <w:del w:id="82" w:author="rev1" w:date="2022-05-16T18:17:00Z">
              <w:r w:rsidRPr="001C05F1" w:rsidDel="00143A09">
                <w:rPr>
                  <w:rFonts w:eastAsia="Yu Mincho"/>
                  <w:lang w:eastAsia="zh-CN"/>
                </w:rPr>
                <w:delText>M</w:delText>
              </w:r>
            </w:del>
          </w:p>
        </w:tc>
        <w:tc>
          <w:tcPr>
            <w:tcW w:w="1571" w:type="dxa"/>
          </w:tcPr>
          <w:p w14:paraId="3A8D556D" w14:textId="58F6AD3A" w:rsidR="001A1274" w:rsidRPr="001C05F1" w:rsidDel="00143A09" w:rsidRDefault="001A1274" w:rsidP="00D37B21">
            <w:pPr>
              <w:pStyle w:val="TAL"/>
              <w:rPr>
                <w:del w:id="83" w:author="rev1" w:date="2022-05-16T18:17:00Z"/>
                <w:rFonts w:eastAsia="Yu Mincho"/>
              </w:rPr>
            </w:pPr>
          </w:p>
        </w:tc>
        <w:tc>
          <w:tcPr>
            <w:tcW w:w="1740" w:type="dxa"/>
          </w:tcPr>
          <w:p w14:paraId="5B12FA1B" w14:textId="2E10FCE3" w:rsidR="001A1274" w:rsidRPr="001C05F1" w:rsidDel="00143A09" w:rsidRDefault="001A1274" w:rsidP="00D37B21">
            <w:pPr>
              <w:pStyle w:val="TAL"/>
              <w:rPr>
                <w:del w:id="84" w:author="rev1" w:date="2022-05-16T18:17:00Z"/>
                <w:rFonts w:eastAsia="Yu Mincho"/>
                <w:lang w:eastAsia="zh-CN"/>
              </w:rPr>
            </w:pPr>
            <w:del w:id="85" w:author="rev1" w:date="2022-05-16T18:17:00Z">
              <w:r w:rsidRPr="001C05F1" w:rsidDel="00143A09">
                <w:rPr>
                  <w:rFonts w:eastAsia="Yu Mincho"/>
                  <w:lang w:eastAsia="zh-CN"/>
                </w:rPr>
                <w:delText>INTEGER(0..15)</w:delText>
              </w:r>
            </w:del>
          </w:p>
        </w:tc>
        <w:tc>
          <w:tcPr>
            <w:tcW w:w="2880" w:type="dxa"/>
          </w:tcPr>
          <w:p w14:paraId="0211D0E7" w14:textId="5CC267E8" w:rsidR="001A1274" w:rsidRPr="001C05F1" w:rsidDel="00143A09" w:rsidRDefault="001A1274" w:rsidP="00D37B21">
            <w:pPr>
              <w:pStyle w:val="TAL"/>
              <w:rPr>
                <w:del w:id="86" w:author="rev1" w:date="2022-05-16T18:17:00Z"/>
                <w:rFonts w:eastAsia="Yu Mincho"/>
                <w:bCs/>
                <w:lang w:eastAsia="zh-CN"/>
              </w:rPr>
            </w:pPr>
          </w:p>
        </w:tc>
      </w:tr>
    </w:tbl>
    <w:p w14:paraId="5FB412D8" w14:textId="215D3639" w:rsidR="001A1274" w:rsidRDefault="001A1274" w:rsidP="003D24BC"/>
    <w:p w14:paraId="6900C6BB" w14:textId="77777777" w:rsidR="006A01A4" w:rsidRPr="00E64E23" w:rsidRDefault="006A01A4" w:rsidP="006A01A4">
      <w:pPr>
        <w:pStyle w:val="Heading3"/>
        <w:rPr>
          <w:rFonts w:eastAsia="Yu Mincho"/>
        </w:rPr>
      </w:pPr>
      <w:bookmarkStart w:id="87" w:name="_Toc99056321"/>
      <w:bookmarkStart w:id="88" w:name="_Toc99959254"/>
      <w:r w:rsidRPr="00E64E23">
        <w:rPr>
          <w:rFonts w:eastAsia="Yu Mincho"/>
        </w:rPr>
        <w:t>9.2.</w:t>
      </w:r>
      <w:r>
        <w:rPr>
          <w:rFonts w:eastAsia="Yu Mincho"/>
        </w:rPr>
        <w:t>74</w:t>
      </w:r>
      <w:r w:rsidRPr="00E64E23">
        <w:rPr>
          <w:rFonts w:eastAsia="Yu Mincho"/>
        </w:rPr>
        <w:tab/>
        <w:t>Extended Additional Path List</w:t>
      </w:r>
      <w:bookmarkEnd w:id="87"/>
      <w:bookmarkEnd w:id="88"/>
    </w:p>
    <w:p w14:paraId="5DD4EA05" w14:textId="77777777" w:rsidR="006A01A4" w:rsidRPr="00E64E23" w:rsidRDefault="006A01A4" w:rsidP="006A01A4">
      <w:pPr>
        <w:spacing w:line="0" w:lineRule="atLeast"/>
        <w:rPr>
          <w:rFonts w:eastAsia="Yu Mincho"/>
        </w:rPr>
      </w:pPr>
      <w:r w:rsidRPr="00E64E23">
        <w:rPr>
          <w:rFonts w:eastAsia="Yu Mincho"/>
        </w:rPr>
        <w:t>This IE contains the extended additional path results of time measurement.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77"/>
        <w:gridCol w:w="1077"/>
        <w:gridCol w:w="2234"/>
        <w:gridCol w:w="2880"/>
      </w:tblGrid>
      <w:tr w:rsidR="006A01A4" w:rsidRPr="00E64E23" w14:paraId="2E38FAD0" w14:textId="77777777" w:rsidTr="00D37B21">
        <w:tc>
          <w:tcPr>
            <w:tcW w:w="2450" w:type="dxa"/>
          </w:tcPr>
          <w:p w14:paraId="4C22A5D8" w14:textId="77777777" w:rsidR="006A01A4" w:rsidRPr="00E64E23" w:rsidRDefault="006A01A4" w:rsidP="00D37B21">
            <w:pPr>
              <w:pStyle w:val="TAH"/>
              <w:rPr>
                <w:rFonts w:eastAsia="Yu Mincho"/>
              </w:rPr>
            </w:pPr>
            <w:r w:rsidRPr="00E64E23">
              <w:rPr>
                <w:rFonts w:eastAsia="Yu Mincho"/>
              </w:rPr>
              <w:lastRenderedPageBreak/>
              <w:t>IE/Group Name</w:t>
            </w:r>
          </w:p>
        </w:tc>
        <w:tc>
          <w:tcPr>
            <w:tcW w:w="1077" w:type="dxa"/>
          </w:tcPr>
          <w:p w14:paraId="68413C1D" w14:textId="77777777" w:rsidR="006A01A4" w:rsidRPr="00E64E23" w:rsidRDefault="006A01A4" w:rsidP="00D37B21">
            <w:pPr>
              <w:pStyle w:val="TAH"/>
              <w:rPr>
                <w:rFonts w:eastAsia="Yu Mincho"/>
              </w:rPr>
            </w:pPr>
            <w:r w:rsidRPr="00E64E23">
              <w:rPr>
                <w:rFonts w:eastAsia="Yu Mincho"/>
              </w:rPr>
              <w:t>Presence</w:t>
            </w:r>
          </w:p>
        </w:tc>
        <w:tc>
          <w:tcPr>
            <w:tcW w:w="1077" w:type="dxa"/>
          </w:tcPr>
          <w:p w14:paraId="29AC0CE9" w14:textId="77777777" w:rsidR="006A01A4" w:rsidRPr="00E64E23" w:rsidRDefault="006A01A4" w:rsidP="00D37B21">
            <w:pPr>
              <w:pStyle w:val="TAH"/>
              <w:rPr>
                <w:rFonts w:eastAsia="Yu Mincho"/>
              </w:rPr>
            </w:pPr>
            <w:r w:rsidRPr="00E64E23">
              <w:rPr>
                <w:rFonts w:eastAsia="Yu Mincho"/>
              </w:rPr>
              <w:t>Range</w:t>
            </w:r>
          </w:p>
        </w:tc>
        <w:tc>
          <w:tcPr>
            <w:tcW w:w="2234" w:type="dxa"/>
          </w:tcPr>
          <w:p w14:paraId="48782175" w14:textId="77777777" w:rsidR="006A01A4" w:rsidRPr="00E64E23" w:rsidRDefault="006A01A4" w:rsidP="00D37B21">
            <w:pPr>
              <w:pStyle w:val="TAH"/>
              <w:rPr>
                <w:rFonts w:eastAsia="Yu Mincho"/>
              </w:rPr>
            </w:pPr>
            <w:r w:rsidRPr="00E64E23">
              <w:rPr>
                <w:rFonts w:eastAsia="Yu Mincho"/>
              </w:rPr>
              <w:t>IE Type and Reference</w:t>
            </w:r>
          </w:p>
        </w:tc>
        <w:tc>
          <w:tcPr>
            <w:tcW w:w="2880" w:type="dxa"/>
          </w:tcPr>
          <w:p w14:paraId="43A8650A" w14:textId="77777777" w:rsidR="006A01A4" w:rsidRPr="00E64E23" w:rsidRDefault="006A01A4" w:rsidP="00D37B21">
            <w:pPr>
              <w:pStyle w:val="TAH"/>
              <w:rPr>
                <w:rFonts w:eastAsia="Yu Mincho"/>
              </w:rPr>
            </w:pPr>
            <w:r w:rsidRPr="00E64E23">
              <w:rPr>
                <w:rFonts w:eastAsia="Yu Mincho"/>
              </w:rPr>
              <w:t>Semantics Description</w:t>
            </w:r>
          </w:p>
        </w:tc>
      </w:tr>
      <w:tr w:rsidR="006A01A4" w:rsidRPr="00E64E23" w14:paraId="68D37DC7" w14:textId="77777777" w:rsidTr="00D37B21">
        <w:tc>
          <w:tcPr>
            <w:tcW w:w="2450" w:type="dxa"/>
          </w:tcPr>
          <w:p w14:paraId="5AFAD0A8" w14:textId="77777777" w:rsidR="006A01A4" w:rsidRPr="00AC4B5B" w:rsidRDefault="006A01A4" w:rsidP="00D37B21">
            <w:pPr>
              <w:pStyle w:val="TAL"/>
              <w:rPr>
                <w:rFonts w:eastAsia="Yu Mincho"/>
                <w:b/>
                <w:bCs/>
                <w:lang w:eastAsia="zh-CN"/>
              </w:rPr>
            </w:pPr>
            <w:r w:rsidRPr="00AC4B5B">
              <w:rPr>
                <w:rFonts w:eastAsia="Yu Mincho"/>
                <w:b/>
                <w:bCs/>
                <w:lang w:eastAsia="zh-CN"/>
              </w:rPr>
              <w:t>Additional Path Item</w:t>
            </w:r>
          </w:p>
        </w:tc>
        <w:tc>
          <w:tcPr>
            <w:tcW w:w="1077" w:type="dxa"/>
          </w:tcPr>
          <w:p w14:paraId="6323A7BA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077" w:type="dxa"/>
          </w:tcPr>
          <w:p w14:paraId="69E67D95" w14:textId="67106B13" w:rsidR="006A01A4" w:rsidRPr="00E64E23" w:rsidRDefault="006A01A4" w:rsidP="00D37B21">
            <w:pPr>
              <w:pStyle w:val="TAL"/>
              <w:rPr>
                <w:rFonts w:eastAsia="Yu Mincho"/>
                <w:i/>
                <w:iCs/>
                <w:lang w:eastAsia="zh-CN"/>
              </w:rPr>
            </w:pPr>
            <w:r w:rsidRPr="00E64E23">
              <w:rPr>
                <w:rFonts w:eastAsia="Yu Mincho"/>
                <w:i/>
                <w:iCs/>
                <w:lang w:eastAsia="zh-CN"/>
              </w:rPr>
              <w:t>1..&lt;max</w:t>
            </w:r>
            <w:del w:id="89" w:author="rev1" w:date="2022-05-16T18:22:00Z">
              <w:r w:rsidRPr="00E64E23" w:rsidDel="00DA7AF4">
                <w:rPr>
                  <w:rFonts w:eastAsia="Yu Mincho"/>
                  <w:i/>
                  <w:iCs/>
                  <w:lang w:eastAsia="zh-CN"/>
                </w:rPr>
                <w:delText>noExt</w:delText>
              </w:r>
            </w:del>
            <w:ins w:id="90" w:author="rev1" w:date="2022-05-16T18:22:00Z">
              <w:r w:rsidR="00DA7AF4">
                <w:rPr>
                  <w:rFonts w:eastAsia="Yu Mincho"/>
                  <w:i/>
                  <w:iCs/>
                  <w:lang w:eastAsia="zh-CN"/>
                </w:rPr>
                <w:t>No</w:t>
              </w:r>
            </w:ins>
            <w:r w:rsidRPr="00E64E23">
              <w:rPr>
                <w:rFonts w:eastAsia="Yu Mincho"/>
                <w:i/>
                <w:iCs/>
                <w:lang w:eastAsia="zh-CN"/>
              </w:rPr>
              <w:t>Path</w:t>
            </w:r>
            <w:ins w:id="91" w:author="rev1" w:date="2022-05-16T18:22:00Z">
              <w:r w:rsidR="00DA7AF4">
                <w:rPr>
                  <w:rFonts w:eastAsia="Yu Mincho"/>
                  <w:i/>
                  <w:iCs/>
                  <w:lang w:eastAsia="zh-CN"/>
                </w:rPr>
                <w:t>Extended</w:t>
              </w:r>
            </w:ins>
            <w:r w:rsidRPr="00E64E23">
              <w:rPr>
                <w:rFonts w:eastAsia="Yu Mincho"/>
                <w:i/>
                <w:iCs/>
                <w:lang w:eastAsia="zh-CN"/>
              </w:rPr>
              <w:t>&gt;</w:t>
            </w:r>
          </w:p>
        </w:tc>
        <w:tc>
          <w:tcPr>
            <w:tcW w:w="2234" w:type="dxa"/>
          </w:tcPr>
          <w:p w14:paraId="4A6CB65D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479CE394" w14:textId="77777777" w:rsidR="006A01A4" w:rsidRPr="00E64E23" w:rsidRDefault="006A01A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A01A4" w:rsidRPr="00E64E23" w14:paraId="3FFB13AF" w14:textId="77777777" w:rsidTr="00D37B21">
        <w:tc>
          <w:tcPr>
            <w:tcW w:w="2450" w:type="dxa"/>
          </w:tcPr>
          <w:p w14:paraId="148D3368" w14:textId="77777777" w:rsidR="006A01A4" w:rsidRPr="00E64E23" w:rsidRDefault="006A01A4" w:rsidP="00D37B21">
            <w:pPr>
              <w:pStyle w:val="TAL"/>
              <w:ind w:left="142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 xml:space="preserve">&gt;CHOICE </w:t>
            </w:r>
            <w:r w:rsidRPr="00AC4B5B">
              <w:rPr>
                <w:rFonts w:eastAsia="Yu Mincho"/>
                <w:i/>
                <w:lang w:eastAsia="zh-CN"/>
              </w:rPr>
              <w:t>Relative Path Delay</w:t>
            </w:r>
          </w:p>
        </w:tc>
        <w:tc>
          <w:tcPr>
            <w:tcW w:w="1077" w:type="dxa"/>
          </w:tcPr>
          <w:p w14:paraId="07F9D6C8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16B15A66" w14:textId="77777777" w:rsidR="006A01A4" w:rsidRPr="00E64E23" w:rsidRDefault="006A01A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2CE5C72F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06171E89" w14:textId="77777777" w:rsidR="006A01A4" w:rsidRPr="00E64E23" w:rsidRDefault="006A01A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A01A4" w:rsidRPr="00E64E23" w14:paraId="6A6B9B70" w14:textId="77777777" w:rsidTr="00D37B21">
        <w:tc>
          <w:tcPr>
            <w:tcW w:w="2450" w:type="dxa"/>
          </w:tcPr>
          <w:p w14:paraId="1E2EF6F8" w14:textId="77777777" w:rsidR="006A01A4" w:rsidRPr="00E64E23" w:rsidRDefault="006A01A4" w:rsidP="00D37B21">
            <w:pPr>
              <w:pStyle w:val="TAL"/>
              <w:ind w:left="283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&gt;&gt;k0</w:t>
            </w:r>
          </w:p>
        </w:tc>
        <w:tc>
          <w:tcPr>
            <w:tcW w:w="1077" w:type="dxa"/>
          </w:tcPr>
          <w:p w14:paraId="0AC54C22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4E066521" w14:textId="77777777" w:rsidR="006A01A4" w:rsidRPr="00E64E23" w:rsidRDefault="006A01A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66628657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INTEGER(0..16351)</w:t>
            </w:r>
          </w:p>
        </w:tc>
        <w:tc>
          <w:tcPr>
            <w:tcW w:w="2880" w:type="dxa"/>
          </w:tcPr>
          <w:p w14:paraId="6CC8B243" w14:textId="77777777" w:rsidR="006A01A4" w:rsidRPr="00E64E23" w:rsidRDefault="006A01A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A01A4" w:rsidRPr="00E64E23" w14:paraId="13182614" w14:textId="77777777" w:rsidTr="00D37B21">
        <w:tc>
          <w:tcPr>
            <w:tcW w:w="2450" w:type="dxa"/>
          </w:tcPr>
          <w:p w14:paraId="3D37157E" w14:textId="77777777" w:rsidR="006A01A4" w:rsidRPr="00E64E23" w:rsidRDefault="006A01A4" w:rsidP="00D37B21">
            <w:pPr>
              <w:pStyle w:val="TAL"/>
              <w:ind w:left="283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&gt;&gt;k1</w:t>
            </w:r>
          </w:p>
        </w:tc>
        <w:tc>
          <w:tcPr>
            <w:tcW w:w="1077" w:type="dxa"/>
          </w:tcPr>
          <w:p w14:paraId="05405BA4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11086664" w14:textId="77777777" w:rsidR="006A01A4" w:rsidRPr="00E64E23" w:rsidRDefault="006A01A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0A4CCC91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INTEGER(0..8176)</w:t>
            </w:r>
          </w:p>
        </w:tc>
        <w:tc>
          <w:tcPr>
            <w:tcW w:w="2880" w:type="dxa"/>
          </w:tcPr>
          <w:p w14:paraId="3F50A008" w14:textId="77777777" w:rsidR="006A01A4" w:rsidRPr="00E64E23" w:rsidRDefault="006A01A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A01A4" w:rsidRPr="00E64E23" w14:paraId="44D5330B" w14:textId="77777777" w:rsidTr="00D37B21">
        <w:tc>
          <w:tcPr>
            <w:tcW w:w="2450" w:type="dxa"/>
          </w:tcPr>
          <w:p w14:paraId="20799892" w14:textId="77777777" w:rsidR="006A01A4" w:rsidRPr="00E64E23" w:rsidRDefault="006A01A4" w:rsidP="00D37B21">
            <w:pPr>
              <w:pStyle w:val="TAL"/>
              <w:ind w:left="283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&gt;&gt;k2</w:t>
            </w:r>
          </w:p>
        </w:tc>
        <w:tc>
          <w:tcPr>
            <w:tcW w:w="1077" w:type="dxa"/>
          </w:tcPr>
          <w:p w14:paraId="73DEE191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48807149" w14:textId="77777777" w:rsidR="006A01A4" w:rsidRPr="00E64E23" w:rsidRDefault="006A01A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0286CFDF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INTEGER(0..4088)</w:t>
            </w:r>
          </w:p>
        </w:tc>
        <w:tc>
          <w:tcPr>
            <w:tcW w:w="2880" w:type="dxa"/>
          </w:tcPr>
          <w:p w14:paraId="08E14308" w14:textId="77777777" w:rsidR="006A01A4" w:rsidRPr="00E64E23" w:rsidRDefault="006A01A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A01A4" w:rsidRPr="00E64E23" w14:paraId="505934A7" w14:textId="77777777" w:rsidTr="00D37B21">
        <w:tc>
          <w:tcPr>
            <w:tcW w:w="2450" w:type="dxa"/>
          </w:tcPr>
          <w:p w14:paraId="4214131D" w14:textId="77777777" w:rsidR="006A01A4" w:rsidRPr="00E64E23" w:rsidRDefault="006A01A4" w:rsidP="00D37B21">
            <w:pPr>
              <w:pStyle w:val="TAL"/>
              <w:ind w:left="283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&gt;&gt;k3</w:t>
            </w:r>
          </w:p>
        </w:tc>
        <w:tc>
          <w:tcPr>
            <w:tcW w:w="1077" w:type="dxa"/>
          </w:tcPr>
          <w:p w14:paraId="172E2032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5F95DDC7" w14:textId="77777777" w:rsidR="006A01A4" w:rsidRPr="00E64E23" w:rsidRDefault="006A01A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1369FD4D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INTEGER(0..2044)</w:t>
            </w:r>
          </w:p>
        </w:tc>
        <w:tc>
          <w:tcPr>
            <w:tcW w:w="2880" w:type="dxa"/>
          </w:tcPr>
          <w:p w14:paraId="64273CED" w14:textId="77777777" w:rsidR="006A01A4" w:rsidRPr="00E64E23" w:rsidRDefault="006A01A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A01A4" w:rsidRPr="00E64E23" w14:paraId="40E276C6" w14:textId="77777777" w:rsidTr="00D37B21">
        <w:tc>
          <w:tcPr>
            <w:tcW w:w="2450" w:type="dxa"/>
          </w:tcPr>
          <w:p w14:paraId="0945BB5F" w14:textId="77777777" w:rsidR="006A01A4" w:rsidRPr="00E64E23" w:rsidRDefault="006A01A4" w:rsidP="00D37B21">
            <w:pPr>
              <w:pStyle w:val="TAL"/>
              <w:ind w:left="283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&gt;&gt;k4</w:t>
            </w:r>
          </w:p>
        </w:tc>
        <w:tc>
          <w:tcPr>
            <w:tcW w:w="1077" w:type="dxa"/>
          </w:tcPr>
          <w:p w14:paraId="5331D0AD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391F5A49" w14:textId="77777777" w:rsidR="006A01A4" w:rsidRPr="00E64E23" w:rsidRDefault="006A01A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02D76968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INTEGER(0..1022)</w:t>
            </w:r>
          </w:p>
        </w:tc>
        <w:tc>
          <w:tcPr>
            <w:tcW w:w="2880" w:type="dxa"/>
          </w:tcPr>
          <w:p w14:paraId="1CF367D1" w14:textId="77777777" w:rsidR="006A01A4" w:rsidRPr="00E64E23" w:rsidRDefault="006A01A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A01A4" w:rsidRPr="00E64E23" w14:paraId="274CBBB6" w14:textId="77777777" w:rsidTr="00D37B21">
        <w:tc>
          <w:tcPr>
            <w:tcW w:w="2450" w:type="dxa"/>
          </w:tcPr>
          <w:p w14:paraId="4AF35D1A" w14:textId="77777777" w:rsidR="006A01A4" w:rsidRPr="00E64E23" w:rsidRDefault="006A01A4" w:rsidP="00D37B21">
            <w:pPr>
              <w:pStyle w:val="TAL"/>
              <w:ind w:left="283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&gt;&gt;k5</w:t>
            </w:r>
          </w:p>
        </w:tc>
        <w:tc>
          <w:tcPr>
            <w:tcW w:w="1077" w:type="dxa"/>
          </w:tcPr>
          <w:p w14:paraId="754779BF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52168348" w14:textId="77777777" w:rsidR="006A01A4" w:rsidRPr="00E64E23" w:rsidRDefault="006A01A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44B73467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INTEGER(0..511)</w:t>
            </w:r>
          </w:p>
        </w:tc>
        <w:tc>
          <w:tcPr>
            <w:tcW w:w="2880" w:type="dxa"/>
          </w:tcPr>
          <w:p w14:paraId="436225B0" w14:textId="77777777" w:rsidR="006A01A4" w:rsidRPr="00E64E23" w:rsidRDefault="006A01A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A01A4" w:rsidRPr="00E64E23" w14:paraId="37234BA6" w14:textId="77777777" w:rsidTr="00D37B21">
        <w:tc>
          <w:tcPr>
            <w:tcW w:w="2450" w:type="dxa"/>
          </w:tcPr>
          <w:p w14:paraId="45CA08BD" w14:textId="77777777" w:rsidR="006A01A4" w:rsidRPr="00E64E23" w:rsidRDefault="006A01A4" w:rsidP="00D37B21">
            <w:pPr>
              <w:pStyle w:val="TAL"/>
              <w:ind w:left="142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&gt;Path Quality</w:t>
            </w:r>
          </w:p>
        </w:tc>
        <w:tc>
          <w:tcPr>
            <w:tcW w:w="1077" w:type="dxa"/>
          </w:tcPr>
          <w:p w14:paraId="72BE0968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14:paraId="7F7BD74F" w14:textId="77777777" w:rsidR="006A01A4" w:rsidRPr="00E64E23" w:rsidRDefault="006A01A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4CFFEDB5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Measurement Quality</w:t>
            </w:r>
          </w:p>
          <w:p w14:paraId="114F03E9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9.2.43</w:t>
            </w:r>
          </w:p>
        </w:tc>
        <w:tc>
          <w:tcPr>
            <w:tcW w:w="2880" w:type="dxa"/>
          </w:tcPr>
          <w:p w14:paraId="1F55BC3E" w14:textId="77777777" w:rsidR="006A01A4" w:rsidRPr="00E64E23" w:rsidRDefault="006A01A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A01A4" w:rsidRPr="00E64E23" w14:paraId="402DC5A5" w14:textId="77777777" w:rsidTr="00D37B21">
        <w:tc>
          <w:tcPr>
            <w:tcW w:w="2450" w:type="dxa"/>
          </w:tcPr>
          <w:p w14:paraId="6019F0D3" w14:textId="77777777" w:rsidR="006A01A4" w:rsidRPr="00E64E23" w:rsidRDefault="006A01A4" w:rsidP="00D37B21">
            <w:pPr>
              <w:pStyle w:val="TAL"/>
              <w:ind w:left="142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&gt;Multiple UL-AoA</w:t>
            </w:r>
          </w:p>
        </w:tc>
        <w:tc>
          <w:tcPr>
            <w:tcW w:w="1077" w:type="dxa"/>
          </w:tcPr>
          <w:p w14:paraId="5E38C078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E64E23"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14:paraId="423C9210" w14:textId="77777777" w:rsidR="006A01A4" w:rsidRPr="00E64E23" w:rsidRDefault="006A01A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28BC3AD1" w14:textId="77777777" w:rsidR="006A01A4" w:rsidRPr="00E64E23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A75A27">
              <w:rPr>
                <w:rFonts w:eastAsia="Yu Mincho"/>
                <w:lang w:eastAsia="zh-CN"/>
              </w:rPr>
              <w:t>9.2.71</w:t>
            </w:r>
          </w:p>
        </w:tc>
        <w:tc>
          <w:tcPr>
            <w:tcW w:w="2880" w:type="dxa"/>
          </w:tcPr>
          <w:p w14:paraId="582936F2" w14:textId="77777777" w:rsidR="006A01A4" w:rsidRPr="00E64E23" w:rsidRDefault="006A01A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6A01A4" w:rsidRPr="00E64E23" w14:paraId="38364D17" w14:textId="77777777" w:rsidTr="00D37B21">
        <w:tc>
          <w:tcPr>
            <w:tcW w:w="2450" w:type="dxa"/>
          </w:tcPr>
          <w:p w14:paraId="37041BB7" w14:textId="77777777" w:rsidR="006A01A4" w:rsidRPr="001C05F1" w:rsidRDefault="006A01A4" w:rsidP="00D37B21">
            <w:pPr>
              <w:pStyle w:val="TAL"/>
              <w:ind w:left="142"/>
              <w:rPr>
                <w:rFonts w:eastAsia="Yu Mincho"/>
                <w:lang w:eastAsia="zh-CN"/>
              </w:rPr>
            </w:pPr>
            <w:r w:rsidRPr="001C05F1">
              <w:rPr>
                <w:rFonts w:eastAsia="Yu Mincho"/>
                <w:lang w:eastAsia="zh-CN"/>
              </w:rPr>
              <w:t>&gt;Path Power</w:t>
            </w:r>
          </w:p>
        </w:tc>
        <w:tc>
          <w:tcPr>
            <w:tcW w:w="1077" w:type="dxa"/>
          </w:tcPr>
          <w:p w14:paraId="33A80DFA" w14:textId="77777777" w:rsidR="006A01A4" w:rsidRPr="001C05F1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1C05F1"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14:paraId="512D0922" w14:textId="77777777" w:rsidR="006A01A4" w:rsidRPr="001C05F1" w:rsidRDefault="006A01A4" w:rsidP="00D37B21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47C44AF9" w14:textId="77777777" w:rsidR="006A01A4" w:rsidRPr="001C05F1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1C05F1">
              <w:rPr>
                <w:rFonts w:eastAsia="Yu Mincho"/>
                <w:lang w:eastAsia="zh-CN"/>
              </w:rPr>
              <w:t>UL</w:t>
            </w:r>
            <w:r>
              <w:rPr>
                <w:rFonts w:eastAsia="Yu Mincho"/>
                <w:lang w:eastAsia="zh-CN"/>
              </w:rPr>
              <w:t xml:space="preserve"> </w:t>
            </w:r>
            <w:r w:rsidRPr="001C05F1">
              <w:rPr>
                <w:rFonts w:eastAsia="Yu Mincho"/>
                <w:lang w:eastAsia="zh-CN"/>
              </w:rPr>
              <w:t>SRS-RSRPP</w:t>
            </w:r>
          </w:p>
          <w:p w14:paraId="507D0254" w14:textId="77777777" w:rsidR="006A01A4" w:rsidRPr="001C05F1" w:rsidRDefault="006A01A4" w:rsidP="00D37B21">
            <w:pPr>
              <w:pStyle w:val="TAL"/>
              <w:rPr>
                <w:rFonts w:eastAsia="Yu Mincho"/>
                <w:lang w:eastAsia="zh-CN"/>
              </w:rPr>
            </w:pPr>
            <w:r w:rsidRPr="00A75A27">
              <w:rPr>
                <w:rFonts w:eastAsia="Yu Mincho"/>
                <w:lang w:eastAsia="zh-CN"/>
              </w:rPr>
              <w:t>9.2.72</w:t>
            </w:r>
          </w:p>
        </w:tc>
        <w:tc>
          <w:tcPr>
            <w:tcW w:w="2880" w:type="dxa"/>
          </w:tcPr>
          <w:p w14:paraId="66CF427B" w14:textId="77777777" w:rsidR="006A01A4" w:rsidRPr="00E64E23" w:rsidRDefault="006A01A4" w:rsidP="00D37B21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</w:tbl>
    <w:p w14:paraId="16382E1F" w14:textId="77777777" w:rsidR="006A01A4" w:rsidRPr="00E64E23" w:rsidRDefault="006A01A4" w:rsidP="006A01A4">
      <w:pPr>
        <w:rPr>
          <w:rFonts w:eastAsia="Arial"/>
          <w:noProof/>
          <w:vanish/>
          <w:lang w:eastAsia="zh-CN"/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5584"/>
      </w:tblGrid>
      <w:tr w:rsidR="006A01A4" w:rsidRPr="00E64E23" w14:paraId="23BB2720" w14:textId="77777777" w:rsidTr="00D37B21">
        <w:tc>
          <w:tcPr>
            <w:tcW w:w="3630" w:type="dxa"/>
          </w:tcPr>
          <w:p w14:paraId="044E08AC" w14:textId="77777777" w:rsidR="006A01A4" w:rsidRPr="00E64E23" w:rsidRDefault="006A01A4" w:rsidP="00D37B21">
            <w:pPr>
              <w:pStyle w:val="TAH"/>
              <w:rPr>
                <w:rFonts w:eastAsia="Yu Mincho"/>
                <w:noProof/>
              </w:rPr>
            </w:pPr>
            <w:r w:rsidRPr="00E64E23">
              <w:rPr>
                <w:rFonts w:eastAsia="Yu Mincho"/>
                <w:noProof/>
              </w:rPr>
              <w:t>Range bound</w:t>
            </w:r>
          </w:p>
        </w:tc>
        <w:tc>
          <w:tcPr>
            <w:tcW w:w="5584" w:type="dxa"/>
          </w:tcPr>
          <w:p w14:paraId="40AF64CF" w14:textId="77777777" w:rsidR="006A01A4" w:rsidRPr="00E64E23" w:rsidRDefault="006A01A4" w:rsidP="00D37B21">
            <w:pPr>
              <w:pStyle w:val="TAH"/>
              <w:rPr>
                <w:rFonts w:eastAsia="Yu Mincho"/>
                <w:noProof/>
              </w:rPr>
            </w:pPr>
            <w:r w:rsidRPr="00E64E23">
              <w:rPr>
                <w:rFonts w:eastAsia="Yu Mincho"/>
                <w:noProof/>
              </w:rPr>
              <w:t>Explanation</w:t>
            </w:r>
          </w:p>
        </w:tc>
      </w:tr>
      <w:tr w:rsidR="006A01A4" w:rsidRPr="00E64E23" w14:paraId="458D3A8E" w14:textId="77777777" w:rsidTr="00D37B21">
        <w:tc>
          <w:tcPr>
            <w:tcW w:w="3630" w:type="dxa"/>
          </w:tcPr>
          <w:p w14:paraId="5DD8CCDE" w14:textId="11EBE5F9" w:rsidR="006A01A4" w:rsidRPr="00E64E23" w:rsidRDefault="006A01A4" w:rsidP="00D37B21">
            <w:pPr>
              <w:pStyle w:val="TAL"/>
              <w:rPr>
                <w:rFonts w:eastAsia="Yu Mincho"/>
                <w:noProof/>
              </w:rPr>
            </w:pPr>
            <w:r w:rsidRPr="00E64E23">
              <w:rPr>
                <w:rFonts w:eastAsia="Yu Mincho"/>
                <w:noProof/>
              </w:rPr>
              <w:t>max</w:t>
            </w:r>
            <w:del w:id="92" w:author="rev1" w:date="2022-05-16T18:22:00Z">
              <w:r w:rsidRPr="00E64E23" w:rsidDel="00DA7AF4">
                <w:rPr>
                  <w:rFonts w:eastAsia="Yu Mincho"/>
                  <w:noProof/>
                </w:rPr>
                <w:delText>n</w:delText>
              </w:r>
            </w:del>
            <w:del w:id="93" w:author="rev1" w:date="2022-05-16T18:23:00Z">
              <w:r w:rsidRPr="00E64E23" w:rsidDel="00DA7AF4">
                <w:rPr>
                  <w:rFonts w:eastAsia="Yu Mincho"/>
                  <w:noProof/>
                </w:rPr>
                <w:delText>oExt</w:delText>
              </w:r>
            </w:del>
            <w:ins w:id="94" w:author="rev1" w:date="2022-05-16T18:23:00Z">
              <w:r w:rsidR="00DA7AF4">
                <w:rPr>
                  <w:rFonts w:eastAsia="Yu Mincho"/>
                  <w:noProof/>
                </w:rPr>
                <w:t>No</w:t>
              </w:r>
            </w:ins>
            <w:r w:rsidRPr="00E64E23">
              <w:rPr>
                <w:rFonts w:eastAsia="Yu Mincho"/>
                <w:noProof/>
              </w:rPr>
              <w:t>Path</w:t>
            </w:r>
            <w:ins w:id="95" w:author="rev1" w:date="2022-05-16T18:23:00Z">
              <w:r w:rsidR="00DA7AF4">
                <w:rPr>
                  <w:rFonts w:eastAsia="Yu Mincho"/>
                  <w:noProof/>
                </w:rPr>
                <w:t>Extended</w:t>
              </w:r>
            </w:ins>
          </w:p>
        </w:tc>
        <w:tc>
          <w:tcPr>
            <w:tcW w:w="5584" w:type="dxa"/>
          </w:tcPr>
          <w:p w14:paraId="61383D1C" w14:textId="77777777" w:rsidR="006A01A4" w:rsidRPr="00E64E23" w:rsidRDefault="006A01A4" w:rsidP="00D37B21">
            <w:pPr>
              <w:pStyle w:val="TAL"/>
              <w:rPr>
                <w:rFonts w:eastAsia="Yu Mincho"/>
                <w:noProof/>
              </w:rPr>
            </w:pPr>
            <w:r w:rsidRPr="00E64E23">
              <w:rPr>
                <w:rFonts w:eastAsia="Yu Mincho"/>
                <w:noProof/>
              </w:rPr>
              <w:t>Maximum no. of additional path measurement. Value is 8.</w:t>
            </w:r>
          </w:p>
        </w:tc>
      </w:tr>
    </w:tbl>
    <w:p w14:paraId="0FF5EFE4" w14:textId="77777777" w:rsidR="006A01A4" w:rsidRDefault="006A01A4" w:rsidP="003D24BC"/>
    <w:p w14:paraId="7F0C4FB3" w14:textId="65FFDF88" w:rsidR="001A1274" w:rsidRPr="00950975" w:rsidRDefault="001A1274" w:rsidP="001A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</w:t>
      </w:r>
      <w:r>
        <w:rPr>
          <w:i/>
          <w:noProof/>
        </w:rPr>
        <w:t xml:space="preserve"> Modification</w:t>
      </w:r>
    </w:p>
    <w:p w14:paraId="2BD98079" w14:textId="77777777" w:rsidR="001A1274" w:rsidRPr="00043FB4" w:rsidRDefault="001A1274" w:rsidP="001A1274">
      <w:pPr>
        <w:pStyle w:val="Heading3"/>
        <w:rPr>
          <w:rFonts w:eastAsia="Yu Mincho"/>
          <w:noProof/>
        </w:rPr>
      </w:pPr>
      <w:bookmarkStart w:id="96" w:name="_Toc99056324"/>
      <w:bookmarkStart w:id="97" w:name="_Toc99959257"/>
      <w:r w:rsidRPr="00043FB4">
        <w:rPr>
          <w:rFonts w:eastAsia="Yu Mincho"/>
          <w:noProof/>
        </w:rPr>
        <w:t>9.2.</w:t>
      </w:r>
      <w:r>
        <w:rPr>
          <w:rFonts w:eastAsia="Yu Mincho"/>
          <w:noProof/>
        </w:rPr>
        <w:t>78</w:t>
      </w:r>
      <w:r>
        <w:rPr>
          <w:rFonts w:eastAsia="Yu Mincho"/>
          <w:noProof/>
        </w:rPr>
        <w:tab/>
      </w:r>
      <w:r w:rsidRPr="00043FB4">
        <w:rPr>
          <w:rFonts w:eastAsia="Yu Mincho"/>
          <w:noProof/>
        </w:rPr>
        <w:t>UE Tx TEG Association</w:t>
      </w:r>
      <w:bookmarkEnd w:id="96"/>
      <w:bookmarkEnd w:id="97"/>
    </w:p>
    <w:p w14:paraId="522271FB" w14:textId="77777777" w:rsidR="001A1274" w:rsidRPr="00043FB4" w:rsidRDefault="001A1274" w:rsidP="001A1274">
      <w:pPr>
        <w:keepNext/>
        <w:rPr>
          <w:rFonts w:eastAsia="Malgun Gothic"/>
        </w:rPr>
      </w:pPr>
      <w:r w:rsidRPr="00043FB4">
        <w:rPr>
          <w:rFonts w:eastAsia="Malgun Gothic"/>
        </w:rPr>
        <w:t>This information element contains the UE Tx TEG association.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242"/>
        <w:gridCol w:w="1843"/>
        <w:gridCol w:w="2585"/>
      </w:tblGrid>
      <w:tr w:rsidR="001A1274" w:rsidRPr="00043FB4" w14:paraId="1B248AF0" w14:textId="77777777" w:rsidTr="00D37B21">
        <w:tc>
          <w:tcPr>
            <w:tcW w:w="2552" w:type="dxa"/>
          </w:tcPr>
          <w:p w14:paraId="0E7B83BA" w14:textId="77777777" w:rsidR="001A1274" w:rsidRPr="00043FB4" w:rsidRDefault="001A1274" w:rsidP="00D37B21">
            <w:pPr>
              <w:pStyle w:val="TAH"/>
              <w:rPr>
                <w:lang w:eastAsia="ja-JP"/>
              </w:rPr>
            </w:pPr>
            <w:r w:rsidRPr="00043FB4">
              <w:rPr>
                <w:lang w:eastAsia="ja-JP"/>
              </w:rPr>
              <w:t>IE/Group Name</w:t>
            </w:r>
          </w:p>
        </w:tc>
        <w:tc>
          <w:tcPr>
            <w:tcW w:w="1134" w:type="dxa"/>
          </w:tcPr>
          <w:p w14:paraId="33792C5F" w14:textId="77777777" w:rsidR="001A1274" w:rsidRPr="00043FB4" w:rsidRDefault="001A1274" w:rsidP="00D37B21">
            <w:pPr>
              <w:pStyle w:val="TAH"/>
              <w:rPr>
                <w:lang w:eastAsia="ja-JP"/>
              </w:rPr>
            </w:pPr>
            <w:r w:rsidRPr="00043FB4">
              <w:rPr>
                <w:lang w:eastAsia="ja-JP"/>
              </w:rPr>
              <w:t>Presence</w:t>
            </w:r>
          </w:p>
        </w:tc>
        <w:tc>
          <w:tcPr>
            <w:tcW w:w="1242" w:type="dxa"/>
          </w:tcPr>
          <w:p w14:paraId="4AA7FC06" w14:textId="77777777" w:rsidR="001A1274" w:rsidRPr="00043FB4" w:rsidRDefault="001A1274" w:rsidP="00D37B21">
            <w:pPr>
              <w:pStyle w:val="TAH"/>
              <w:rPr>
                <w:lang w:eastAsia="ja-JP"/>
              </w:rPr>
            </w:pPr>
            <w:r w:rsidRPr="00043FB4">
              <w:rPr>
                <w:lang w:eastAsia="ja-JP"/>
              </w:rPr>
              <w:t>Range</w:t>
            </w:r>
          </w:p>
        </w:tc>
        <w:tc>
          <w:tcPr>
            <w:tcW w:w="1843" w:type="dxa"/>
          </w:tcPr>
          <w:p w14:paraId="297C3EE8" w14:textId="77777777" w:rsidR="001A1274" w:rsidRPr="00043FB4" w:rsidRDefault="001A1274" w:rsidP="00D37B21">
            <w:pPr>
              <w:pStyle w:val="TAH"/>
              <w:rPr>
                <w:lang w:eastAsia="ja-JP"/>
              </w:rPr>
            </w:pPr>
            <w:r w:rsidRPr="00043FB4">
              <w:rPr>
                <w:lang w:eastAsia="ja-JP"/>
              </w:rPr>
              <w:t>IE type and reference</w:t>
            </w:r>
          </w:p>
        </w:tc>
        <w:tc>
          <w:tcPr>
            <w:tcW w:w="2585" w:type="dxa"/>
          </w:tcPr>
          <w:p w14:paraId="1E86241F" w14:textId="77777777" w:rsidR="001A1274" w:rsidRPr="00043FB4" w:rsidRDefault="001A1274" w:rsidP="00D37B21">
            <w:pPr>
              <w:pStyle w:val="TAH"/>
              <w:rPr>
                <w:lang w:eastAsia="ja-JP"/>
              </w:rPr>
            </w:pPr>
            <w:r w:rsidRPr="00043FB4">
              <w:rPr>
                <w:lang w:eastAsia="ja-JP"/>
              </w:rPr>
              <w:t>Semantics description</w:t>
            </w:r>
          </w:p>
        </w:tc>
      </w:tr>
      <w:tr w:rsidR="001A1274" w:rsidRPr="00043FB4" w14:paraId="34DFFEB6" w14:textId="77777777" w:rsidTr="00D37B21">
        <w:tc>
          <w:tcPr>
            <w:tcW w:w="2552" w:type="dxa"/>
          </w:tcPr>
          <w:p w14:paraId="63F2CC36" w14:textId="77777777" w:rsidR="001A1274" w:rsidRPr="00AC4B5B" w:rsidRDefault="001A1274" w:rsidP="00D37B21">
            <w:pPr>
              <w:pStyle w:val="TAL"/>
              <w:rPr>
                <w:rFonts w:eastAsia="Calibri"/>
                <w:b/>
                <w:bCs/>
                <w:lang w:eastAsia="ja-JP"/>
              </w:rPr>
            </w:pPr>
            <w:r w:rsidRPr="00AC4B5B">
              <w:rPr>
                <w:rFonts w:eastAsia="Calibri"/>
                <w:b/>
                <w:bCs/>
                <w:lang w:eastAsia="ja-JP"/>
              </w:rPr>
              <w:t>UE Tx TEG Association item</w:t>
            </w:r>
          </w:p>
        </w:tc>
        <w:tc>
          <w:tcPr>
            <w:tcW w:w="1134" w:type="dxa"/>
          </w:tcPr>
          <w:p w14:paraId="74912834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  <w:r w:rsidRPr="00043FB4">
              <w:rPr>
                <w:noProof/>
              </w:rPr>
              <w:t>1 .. &lt;maxnoUETEGs&gt;</w:t>
            </w:r>
          </w:p>
        </w:tc>
        <w:tc>
          <w:tcPr>
            <w:tcW w:w="1242" w:type="dxa"/>
          </w:tcPr>
          <w:p w14:paraId="7FC04501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</w:p>
        </w:tc>
        <w:tc>
          <w:tcPr>
            <w:tcW w:w="1843" w:type="dxa"/>
          </w:tcPr>
          <w:p w14:paraId="0E2429C8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</w:p>
        </w:tc>
        <w:tc>
          <w:tcPr>
            <w:tcW w:w="2585" w:type="dxa"/>
          </w:tcPr>
          <w:p w14:paraId="1C639F39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</w:p>
        </w:tc>
      </w:tr>
      <w:tr w:rsidR="001A1274" w:rsidRPr="00043FB4" w14:paraId="0A6790BE" w14:textId="77777777" w:rsidTr="00D37B21">
        <w:tc>
          <w:tcPr>
            <w:tcW w:w="2552" w:type="dxa"/>
          </w:tcPr>
          <w:p w14:paraId="103B5E04" w14:textId="77777777" w:rsidR="001A1274" w:rsidRPr="00043FB4" w:rsidRDefault="001A1274" w:rsidP="00D37B21">
            <w:pPr>
              <w:pStyle w:val="TAL"/>
              <w:ind w:left="142"/>
            </w:pPr>
            <w:r w:rsidRPr="00043FB4">
              <w:t>&gt;UE Tx TEG ID</w:t>
            </w:r>
          </w:p>
        </w:tc>
        <w:tc>
          <w:tcPr>
            <w:tcW w:w="1134" w:type="dxa"/>
          </w:tcPr>
          <w:p w14:paraId="50928762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  <w:r w:rsidRPr="00C87778">
              <w:rPr>
                <w:rFonts w:eastAsia="Calibri"/>
                <w:lang w:eastAsia="ja-JP"/>
              </w:rPr>
              <w:t>M</w:t>
            </w:r>
          </w:p>
        </w:tc>
        <w:tc>
          <w:tcPr>
            <w:tcW w:w="1242" w:type="dxa"/>
          </w:tcPr>
          <w:p w14:paraId="2060A2D4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</w:p>
        </w:tc>
        <w:tc>
          <w:tcPr>
            <w:tcW w:w="1843" w:type="dxa"/>
          </w:tcPr>
          <w:p w14:paraId="36536BE5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  <w:r w:rsidRPr="00C87778">
              <w:rPr>
                <w:rFonts w:eastAsia="Calibri"/>
                <w:lang w:eastAsia="ja-JP"/>
              </w:rPr>
              <w:t>INTEGER (0..7)</w:t>
            </w:r>
          </w:p>
        </w:tc>
        <w:tc>
          <w:tcPr>
            <w:tcW w:w="2585" w:type="dxa"/>
          </w:tcPr>
          <w:p w14:paraId="395EF19B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</w:p>
        </w:tc>
      </w:tr>
      <w:tr w:rsidR="001A1274" w:rsidRPr="00043FB4" w:rsidDel="001A1274" w14:paraId="18DE4335" w14:textId="06C0D255" w:rsidTr="00D37B21">
        <w:trPr>
          <w:del w:id="98" w:author="rev1" w:date="2022-05-16T18:16:00Z"/>
        </w:trPr>
        <w:tc>
          <w:tcPr>
            <w:tcW w:w="2552" w:type="dxa"/>
          </w:tcPr>
          <w:p w14:paraId="42287CCD" w14:textId="1A7A8ADF" w:rsidR="001A1274" w:rsidRPr="00043FB4" w:rsidDel="001A1274" w:rsidRDefault="001A1274" w:rsidP="00D37B21">
            <w:pPr>
              <w:pStyle w:val="TAL"/>
              <w:ind w:left="142"/>
              <w:rPr>
                <w:del w:id="99" w:author="rev1" w:date="2022-05-16T18:16:00Z"/>
              </w:rPr>
            </w:pPr>
            <w:del w:id="100" w:author="rev1" w:date="2022-05-16T18:16:00Z">
              <w:r w:rsidRPr="00043FB4" w:rsidDel="001A1274">
                <w:delText>&gt;SRS Resource Set ID</w:delText>
              </w:r>
            </w:del>
          </w:p>
        </w:tc>
        <w:tc>
          <w:tcPr>
            <w:tcW w:w="1134" w:type="dxa"/>
          </w:tcPr>
          <w:p w14:paraId="26488BA8" w14:textId="0EC286AD" w:rsidR="001A1274" w:rsidRPr="00C87778" w:rsidDel="001A1274" w:rsidRDefault="001A1274" w:rsidP="00D37B21">
            <w:pPr>
              <w:pStyle w:val="TAL"/>
              <w:rPr>
                <w:del w:id="101" w:author="rev1" w:date="2022-05-16T18:16:00Z"/>
                <w:rFonts w:eastAsia="Calibri"/>
                <w:lang w:eastAsia="ja-JP"/>
              </w:rPr>
            </w:pPr>
            <w:del w:id="102" w:author="rev1" w:date="2022-05-16T18:16:00Z">
              <w:r w:rsidRPr="00C87778" w:rsidDel="001A1274">
                <w:rPr>
                  <w:rFonts w:eastAsia="Calibri"/>
                  <w:lang w:eastAsia="en-GB"/>
                </w:rPr>
                <w:delText>M</w:delText>
              </w:r>
            </w:del>
          </w:p>
        </w:tc>
        <w:tc>
          <w:tcPr>
            <w:tcW w:w="1242" w:type="dxa"/>
          </w:tcPr>
          <w:p w14:paraId="482274F0" w14:textId="57B5518B" w:rsidR="001A1274" w:rsidRPr="00C87778" w:rsidDel="001A1274" w:rsidRDefault="001A1274" w:rsidP="00D37B21">
            <w:pPr>
              <w:pStyle w:val="TAL"/>
              <w:rPr>
                <w:del w:id="103" w:author="rev1" w:date="2022-05-16T18:16:00Z"/>
                <w:rFonts w:eastAsia="Calibri"/>
                <w:lang w:eastAsia="ja-JP"/>
              </w:rPr>
            </w:pPr>
          </w:p>
        </w:tc>
        <w:tc>
          <w:tcPr>
            <w:tcW w:w="1843" w:type="dxa"/>
          </w:tcPr>
          <w:p w14:paraId="6CECEAE9" w14:textId="22C31C58" w:rsidR="001A1274" w:rsidRPr="00C87778" w:rsidDel="001A1274" w:rsidRDefault="001A1274" w:rsidP="00D37B21">
            <w:pPr>
              <w:pStyle w:val="TAL"/>
              <w:rPr>
                <w:del w:id="104" w:author="rev1" w:date="2022-05-16T18:16:00Z"/>
                <w:rFonts w:eastAsia="Calibri"/>
                <w:lang w:eastAsia="ja-JP"/>
              </w:rPr>
            </w:pPr>
            <w:del w:id="105" w:author="rev1" w:date="2022-05-16T18:16:00Z">
              <w:r w:rsidRPr="00C87778" w:rsidDel="001A1274">
                <w:rPr>
                  <w:rFonts w:eastAsia="Calibri"/>
                  <w:lang w:eastAsia="en-GB"/>
                </w:rPr>
                <w:delText>INTEGER (0..15)</w:delText>
              </w:r>
            </w:del>
          </w:p>
        </w:tc>
        <w:tc>
          <w:tcPr>
            <w:tcW w:w="2585" w:type="dxa"/>
          </w:tcPr>
          <w:p w14:paraId="57FCD0AC" w14:textId="322313F1" w:rsidR="001A1274" w:rsidRPr="00C87778" w:rsidDel="001A1274" w:rsidRDefault="001A1274" w:rsidP="00D37B21">
            <w:pPr>
              <w:pStyle w:val="TAL"/>
              <w:rPr>
                <w:del w:id="106" w:author="rev1" w:date="2022-05-16T18:16:00Z"/>
                <w:rFonts w:eastAsia="Calibri"/>
                <w:lang w:eastAsia="ja-JP"/>
              </w:rPr>
            </w:pPr>
          </w:p>
        </w:tc>
      </w:tr>
      <w:tr w:rsidR="001A1274" w:rsidRPr="00043FB4" w14:paraId="08555747" w14:textId="77777777" w:rsidTr="00D37B21">
        <w:tc>
          <w:tcPr>
            <w:tcW w:w="2552" w:type="dxa"/>
          </w:tcPr>
          <w:p w14:paraId="21C5113C" w14:textId="77777777" w:rsidR="001A1274" w:rsidRPr="00AC4B5B" w:rsidRDefault="001A1274" w:rsidP="00D37B21">
            <w:pPr>
              <w:pStyle w:val="TAL"/>
              <w:ind w:left="142"/>
              <w:rPr>
                <w:b/>
                <w:bCs/>
              </w:rPr>
            </w:pPr>
            <w:r w:rsidRPr="00AC4B5B">
              <w:rPr>
                <w:b/>
                <w:bCs/>
              </w:rPr>
              <w:t>&gt;SRS Resource ID List</w:t>
            </w:r>
          </w:p>
        </w:tc>
        <w:tc>
          <w:tcPr>
            <w:tcW w:w="1134" w:type="dxa"/>
          </w:tcPr>
          <w:p w14:paraId="2033017E" w14:textId="77777777" w:rsidR="001A1274" w:rsidRPr="00C87778" w:rsidRDefault="001A1274" w:rsidP="00D37B21">
            <w:pPr>
              <w:pStyle w:val="TAL"/>
              <w:rPr>
                <w:rFonts w:eastAsia="Calibri"/>
                <w:lang w:eastAsia="en-GB"/>
              </w:rPr>
            </w:pPr>
          </w:p>
        </w:tc>
        <w:tc>
          <w:tcPr>
            <w:tcW w:w="1242" w:type="dxa"/>
          </w:tcPr>
          <w:p w14:paraId="5FCCF851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  <w:r>
              <w:rPr>
                <w:rFonts w:eastAsia="Malgun Gothic"/>
                <w:lang w:eastAsia="zh-CN"/>
              </w:rPr>
              <w:t>0</w:t>
            </w:r>
            <w:r w:rsidRPr="00043FB4">
              <w:rPr>
                <w:rFonts w:eastAsia="Malgun Gothic"/>
                <w:lang w:eastAsia="zh-CN"/>
              </w:rPr>
              <w:t>..&lt;maxnoSRS-ResourcePerSet&gt;</w:t>
            </w:r>
          </w:p>
        </w:tc>
        <w:tc>
          <w:tcPr>
            <w:tcW w:w="1843" w:type="dxa"/>
          </w:tcPr>
          <w:p w14:paraId="555F2872" w14:textId="77777777" w:rsidR="001A1274" w:rsidRPr="00C87778" w:rsidRDefault="001A1274" w:rsidP="00D37B21">
            <w:pPr>
              <w:pStyle w:val="TAL"/>
              <w:rPr>
                <w:rFonts w:eastAsia="Calibri"/>
                <w:lang w:eastAsia="en-GB"/>
              </w:rPr>
            </w:pPr>
          </w:p>
        </w:tc>
        <w:tc>
          <w:tcPr>
            <w:tcW w:w="2585" w:type="dxa"/>
          </w:tcPr>
          <w:p w14:paraId="3E9F8245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</w:p>
        </w:tc>
      </w:tr>
      <w:tr w:rsidR="001A1274" w:rsidRPr="00043FB4" w14:paraId="5652506F" w14:textId="77777777" w:rsidTr="00D37B21">
        <w:tc>
          <w:tcPr>
            <w:tcW w:w="2552" w:type="dxa"/>
          </w:tcPr>
          <w:p w14:paraId="4D01F9D6" w14:textId="77777777" w:rsidR="001A1274" w:rsidRPr="00043FB4" w:rsidRDefault="001A1274" w:rsidP="00D37B21">
            <w:pPr>
              <w:pStyle w:val="TAL"/>
              <w:ind w:left="283"/>
              <w:rPr>
                <w:rFonts w:ascii="Times New Roman" w:eastAsia="Malgun Gothic" w:hAnsi="Times New Roman"/>
                <w:sz w:val="20"/>
              </w:rPr>
            </w:pPr>
            <w:r w:rsidRPr="00043FB4">
              <w:rPr>
                <w:lang w:eastAsia="zh-CN"/>
              </w:rPr>
              <w:t>&gt;&gt;SRS Resource ID</w:t>
            </w:r>
          </w:p>
        </w:tc>
        <w:tc>
          <w:tcPr>
            <w:tcW w:w="1134" w:type="dxa"/>
          </w:tcPr>
          <w:p w14:paraId="5FDA65AD" w14:textId="77777777" w:rsidR="001A1274" w:rsidRPr="00C87778" w:rsidRDefault="001A1274" w:rsidP="00D37B21">
            <w:pPr>
              <w:pStyle w:val="TAL"/>
              <w:rPr>
                <w:rFonts w:eastAsia="Calibri"/>
                <w:lang w:eastAsia="en-GB"/>
              </w:rPr>
            </w:pPr>
            <w:r w:rsidRPr="00043FB4">
              <w:rPr>
                <w:rFonts w:eastAsia="Malgun Gothic"/>
                <w:szCs w:val="18"/>
                <w:lang w:eastAsia="zh-CN"/>
              </w:rPr>
              <w:t>M</w:t>
            </w:r>
          </w:p>
        </w:tc>
        <w:tc>
          <w:tcPr>
            <w:tcW w:w="1242" w:type="dxa"/>
          </w:tcPr>
          <w:p w14:paraId="587B7D01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</w:p>
        </w:tc>
        <w:tc>
          <w:tcPr>
            <w:tcW w:w="1843" w:type="dxa"/>
          </w:tcPr>
          <w:p w14:paraId="1477836E" w14:textId="77777777" w:rsidR="001A1274" w:rsidRPr="00C87778" w:rsidRDefault="001A1274" w:rsidP="00D37B21">
            <w:pPr>
              <w:pStyle w:val="TAL"/>
              <w:rPr>
                <w:rFonts w:eastAsia="Calibri"/>
                <w:lang w:eastAsia="en-GB"/>
              </w:rPr>
            </w:pPr>
            <w:r w:rsidRPr="00043FB4">
              <w:rPr>
                <w:rFonts w:eastAsia="Malgun Gothic"/>
                <w:szCs w:val="18"/>
                <w:lang w:eastAsia="zh-CN"/>
              </w:rPr>
              <w:t>INTEGER(0..63)</w:t>
            </w:r>
          </w:p>
        </w:tc>
        <w:tc>
          <w:tcPr>
            <w:tcW w:w="2585" w:type="dxa"/>
          </w:tcPr>
          <w:p w14:paraId="47F9D44C" w14:textId="77777777" w:rsidR="001A1274" w:rsidRPr="00C87778" w:rsidRDefault="001A1274" w:rsidP="00D37B21">
            <w:pPr>
              <w:pStyle w:val="TAL"/>
              <w:rPr>
                <w:rFonts w:eastAsia="Calibri"/>
                <w:lang w:eastAsia="ja-JP"/>
              </w:rPr>
            </w:pPr>
          </w:p>
        </w:tc>
      </w:tr>
    </w:tbl>
    <w:p w14:paraId="2EE49096" w14:textId="77777777" w:rsidR="001A1274" w:rsidRPr="00043FB4" w:rsidRDefault="001A1274" w:rsidP="001A1274">
      <w:pPr>
        <w:rPr>
          <w:rFonts w:eastAsia="Malgun Gothic"/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5583"/>
      </w:tblGrid>
      <w:tr w:rsidR="001A1274" w:rsidRPr="00043FB4" w14:paraId="0F594463" w14:textId="77777777" w:rsidTr="00D37B21">
        <w:tc>
          <w:tcPr>
            <w:tcW w:w="3686" w:type="dxa"/>
          </w:tcPr>
          <w:p w14:paraId="118B914D" w14:textId="77777777" w:rsidR="001A1274" w:rsidRPr="00043FB4" w:rsidRDefault="001A1274" w:rsidP="00D37B21">
            <w:pPr>
              <w:pStyle w:val="TAH"/>
              <w:rPr>
                <w:noProof/>
              </w:rPr>
            </w:pPr>
            <w:r w:rsidRPr="00043FB4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32520367" w14:textId="77777777" w:rsidR="001A1274" w:rsidRPr="00043FB4" w:rsidRDefault="001A1274" w:rsidP="00D37B21">
            <w:pPr>
              <w:pStyle w:val="TAH"/>
              <w:rPr>
                <w:noProof/>
              </w:rPr>
            </w:pPr>
            <w:r w:rsidRPr="00043FB4">
              <w:rPr>
                <w:noProof/>
              </w:rPr>
              <w:t>Explanation</w:t>
            </w:r>
          </w:p>
        </w:tc>
      </w:tr>
      <w:tr w:rsidR="001A1274" w:rsidRPr="00043FB4" w14:paraId="19A1218A" w14:textId="77777777" w:rsidTr="00D37B21">
        <w:tc>
          <w:tcPr>
            <w:tcW w:w="3686" w:type="dxa"/>
          </w:tcPr>
          <w:p w14:paraId="6EA145C1" w14:textId="77777777" w:rsidR="001A1274" w:rsidRPr="00043FB4" w:rsidRDefault="001A1274" w:rsidP="00D37B21">
            <w:pPr>
              <w:pStyle w:val="TAL"/>
              <w:rPr>
                <w:noProof/>
              </w:rPr>
            </w:pPr>
            <w:r w:rsidRPr="00043FB4">
              <w:rPr>
                <w:noProof/>
              </w:rPr>
              <w:t>maxnoUETEGs</w:t>
            </w:r>
          </w:p>
        </w:tc>
        <w:tc>
          <w:tcPr>
            <w:tcW w:w="5670" w:type="dxa"/>
          </w:tcPr>
          <w:p w14:paraId="3BFDFB5E" w14:textId="77777777" w:rsidR="001A1274" w:rsidRPr="00043FB4" w:rsidRDefault="001A1274" w:rsidP="00D37B21">
            <w:pPr>
              <w:pStyle w:val="TAL"/>
              <w:rPr>
                <w:noProof/>
              </w:rPr>
            </w:pPr>
            <w:r w:rsidRPr="00043FB4">
              <w:rPr>
                <w:noProof/>
              </w:rPr>
              <w:t xml:space="preserve">Maximum no of reported UE Tx TEG association. Value is </w:t>
            </w:r>
            <w:r>
              <w:rPr>
                <w:noProof/>
              </w:rPr>
              <w:t>8</w:t>
            </w:r>
            <w:r w:rsidRPr="00043FB4">
              <w:rPr>
                <w:noProof/>
              </w:rPr>
              <w:t>.</w:t>
            </w:r>
          </w:p>
        </w:tc>
      </w:tr>
      <w:tr w:rsidR="001A1274" w:rsidRPr="00043FB4" w14:paraId="0D322570" w14:textId="77777777" w:rsidTr="00D37B21">
        <w:tc>
          <w:tcPr>
            <w:tcW w:w="3686" w:type="dxa"/>
          </w:tcPr>
          <w:p w14:paraId="55905D2F" w14:textId="77777777" w:rsidR="001A1274" w:rsidRPr="00043FB4" w:rsidRDefault="001A1274" w:rsidP="00D37B21">
            <w:pPr>
              <w:pStyle w:val="TAL"/>
              <w:rPr>
                <w:noProof/>
              </w:rPr>
            </w:pPr>
            <w:r w:rsidRPr="00043FB4">
              <w:rPr>
                <w:noProof/>
              </w:rPr>
              <w:t>maxnoSRS-ResourcePerSet</w:t>
            </w:r>
          </w:p>
        </w:tc>
        <w:tc>
          <w:tcPr>
            <w:tcW w:w="5670" w:type="dxa"/>
          </w:tcPr>
          <w:p w14:paraId="1E53BACE" w14:textId="77777777" w:rsidR="001A1274" w:rsidRPr="00043FB4" w:rsidRDefault="001A1274" w:rsidP="00D37B21">
            <w:pPr>
              <w:pStyle w:val="TAL"/>
              <w:rPr>
                <w:noProof/>
              </w:rPr>
            </w:pPr>
            <w:r w:rsidRPr="00043FB4">
              <w:rPr>
                <w:noProof/>
              </w:rPr>
              <w:t>Maximum no of SRS Resources per set. Value is 16.</w:t>
            </w:r>
          </w:p>
        </w:tc>
      </w:tr>
    </w:tbl>
    <w:p w14:paraId="6BBC9EB4" w14:textId="77777777" w:rsidR="001A1274" w:rsidRDefault="001A1274" w:rsidP="003D24BC"/>
    <w:bookmarkEnd w:id="44"/>
    <w:bookmarkEnd w:id="45"/>
    <w:p w14:paraId="4796F86F" w14:textId="0A765733" w:rsidR="00366B9B" w:rsidRPr="00FF481C" w:rsidRDefault="00324A06" w:rsidP="00FF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  <w:sectPr w:rsidR="00366B9B" w:rsidRPr="00FF481C" w:rsidSect="000B7FED">
          <w:headerReference w:type="even" r:id="rId26"/>
          <w:headerReference w:type="default" r:id="rId27"/>
          <w:headerReference w:type="first" r:id="rId2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>
        <w:rPr>
          <w:i/>
          <w:noProof/>
        </w:rPr>
        <w:t>Next Modifi</w:t>
      </w:r>
      <w:r w:rsidR="00B858AA">
        <w:rPr>
          <w:i/>
          <w:noProof/>
        </w:rPr>
        <w:t>cation</w:t>
      </w:r>
    </w:p>
    <w:p w14:paraId="2ACD0FB1" w14:textId="77777777" w:rsidR="0070539B" w:rsidRPr="00707B3F" w:rsidRDefault="0070539B" w:rsidP="0070539B">
      <w:pPr>
        <w:pStyle w:val="Heading3"/>
        <w:tabs>
          <w:tab w:val="left" w:pos="7797"/>
        </w:tabs>
        <w:spacing w:line="0" w:lineRule="atLeast"/>
        <w:rPr>
          <w:noProof/>
        </w:rPr>
      </w:pPr>
      <w:bookmarkStart w:id="107" w:name="_Toc534903103"/>
      <w:bookmarkStart w:id="108" w:name="_Toc51776082"/>
      <w:bookmarkStart w:id="109" w:name="_Toc56773104"/>
      <w:bookmarkStart w:id="110" w:name="_Toc64447734"/>
      <w:bookmarkStart w:id="111" w:name="_Toc74152390"/>
      <w:bookmarkStart w:id="112" w:name="_Toc88654244"/>
      <w:bookmarkStart w:id="113" w:name="_Toc99056335"/>
      <w:bookmarkStart w:id="114" w:name="_Toc99959268"/>
      <w:bookmarkStart w:id="115" w:name="_Toc534903102"/>
      <w:bookmarkStart w:id="116" w:name="_Toc51776081"/>
      <w:bookmarkStart w:id="117" w:name="_Toc56773103"/>
      <w:bookmarkStart w:id="118" w:name="_Toc64447733"/>
      <w:bookmarkStart w:id="119" w:name="_Toc74152389"/>
      <w:bookmarkStart w:id="120" w:name="_Toc88654243"/>
      <w:bookmarkStart w:id="121" w:name="_Toc99056334"/>
      <w:bookmarkStart w:id="122" w:name="_Toc99959267"/>
      <w:r w:rsidRPr="00707B3F">
        <w:rPr>
          <w:noProof/>
        </w:rPr>
        <w:lastRenderedPageBreak/>
        <w:t>9.3.4</w:t>
      </w:r>
      <w:r w:rsidRPr="00707B3F">
        <w:rPr>
          <w:noProof/>
        </w:rPr>
        <w:tab/>
        <w:t>PDU Definitions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17DFD4DE" w14:textId="77777777" w:rsidR="0070539B" w:rsidRDefault="0070539B" w:rsidP="0070539B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00F5FAC8" w14:textId="77777777" w:rsidR="0070539B" w:rsidRPr="00707B3F" w:rsidRDefault="0070539B" w:rsidP="0070539B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7A26B9F" w14:textId="77777777" w:rsidR="0070539B" w:rsidRPr="00707B3F" w:rsidRDefault="0070539B" w:rsidP="0070539B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D07AFF8" w14:textId="77777777" w:rsidR="0070539B" w:rsidRPr="00707B3F" w:rsidRDefault="0070539B" w:rsidP="0070539B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PDU definitions for NRPPa</w:t>
      </w:r>
    </w:p>
    <w:p w14:paraId="1AF69031" w14:textId="77777777" w:rsidR="0070539B" w:rsidRPr="00707B3F" w:rsidRDefault="0070539B" w:rsidP="0070539B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0066C24" w14:textId="77777777" w:rsidR="0070539B" w:rsidRPr="00707B3F" w:rsidRDefault="0070539B" w:rsidP="0070539B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16F475F" w14:textId="77777777" w:rsidR="0070539B" w:rsidRPr="00707B3F" w:rsidRDefault="0070539B" w:rsidP="0070539B">
      <w:pPr>
        <w:pStyle w:val="PL"/>
        <w:spacing w:line="0" w:lineRule="atLeast"/>
        <w:rPr>
          <w:snapToGrid w:val="0"/>
        </w:rPr>
      </w:pPr>
    </w:p>
    <w:p w14:paraId="29AE6E49" w14:textId="23C9A72F" w:rsidR="0070539B" w:rsidRDefault="0070539B" w:rsidP="0070539B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0A1F868D" w14:textId="767985D8" w:rsidR="0070539B" w:rsidRDefault="0070539B" w:rsidP="0070539B">
      <w:pPr>
        <w:pStyle w:val="PL"/>
        <w:rPr>
          <w:noProof w:val="0"/>
          <w:snapToGrid w:val="0"/>
        </w:rPr>
      </w:pPr>
    </w:p>
    <w:p w14:paraId="1EF70AA8" w14:textId="77777777" w:rsidR="0070539B" w:rsidRPr="00A1143A" w:rsidRDefault="0070539B" w:rsidP="0070539B">
      <w:pPr>
        <w:pStyle w:val="PL"/>
        <w:rPr>
          <w:snapToGrid w:val="0"/>
          <w:lang w:val="fr-FR"/>
        </w:rPr>
      </w:pPr>
      <w:r w:rsidRPr="00A1143A">
        <w:rPr>
          <w:snapToGrid w:val="0"/>
          <w:lang w:val="fr-FR"/>
        </w:rPr>
        <w:t>PRSConfigurationResponse ::= SEQUENCE {</w:t>
      </w:r>
    </w:p>
    <w:p w14:paraId="0660898E" w14:textId="77777777" w:rsidR="0070539B" w:rsidRPr="00A1143A" w:rsidRDefault="0070539B" w:rsidP="0070539B">
      <w:pPr>
        <w:pStyle w:val="PL"/>
        <w:rPr>
          <w:snapToGrid w:val="0"/>
          <w:lang w:val="fr-FR"/>
        </w:rPr>
      </w:pPr>
      <w:r w:rsidRPr="00A1143A">
        <w:rPr>
          <w:snapToGrid w:val="0"/>
          <w:lang w:val="fr-FR"/>
        </w:rPr>
        <w:tab/>
        <w:t>protocolIEs</w:t>
      </w:r>
      <w:r w:rsidRPr="00A1143A">
        <w:rPr>
          <w:snapToGrid w:val="0"/>
          <w:lang w:val="fr-FR"/>
        </w:rPr>
        <w:tab/>
      </w:r>
      <w:r w:rsidRPr="00A1143A">
        <w:rPr>
          <w:snapToGrid w:val="0"/>
          <w:lang w:val="fr-FR"/>
        </w:rPr>
        <w:tab/>
        <w:t>ProtocolIE-Container</w:t>
      </w:r>
      <w:r w:rsidRPr="00A1143A">
        <w:rPr>
          <w:snapToGrid w:val="0"/>
          <w:lang w:val="fr-FR"/>
        </w:rPr>
        <w:tab/>
        <w:t>{{</w:t>
      </w:r>
      <w:r w:rsidRPr="00A1143A">
        <w:rPr>
          <w:lang w:val="fr-FR"/>
        </w:rPr>
        <w:t xml:space="preserve"> </w:t>
      </w:r>
      <w:r w:rsidRPr="00A1143A">
        <w:rPr>
          <w:snapToGrid w:val="0"/>
          <w:lang w:val="fr-FR"/>
        </w:rPr>
        <w:t>PRSConfigurationResponse-IEs}},</w:t>
      </w:r>
    </w:p>
    <w:p w14:paraId="4089BABE" w14:textId="77777777" w:rsidR="0070539B" w:rsidRPr="001645CB" w:rsidRDefault="0070539B" w:rsidP="0070539B">
      <w:pPr>
        <w:pStyle w:val="PL"/>
        <w:rPr>
          <w:snapToGrid w:val="0"/>
        </w:rPr>
      </w:pPr>
      <w:r w:rsidRPr="00A1143A">
        <w:rPr>
          <w:snapToGrid w:val="0"/>
          <w:lang w:val="fr-FR"/>
        </w:rPr>
        <w:tab/>
      </w:r>
      <w:r w:rsidRPr="001645CB">
        <w:rPr>
          <w:snapToGrid w:val="0"/>
        </w:rPr>
        <w:t>...</w:t>
      </w:r>
    </w:p>
    <w:p w14:paraId="7ECDE0AA" w14:textId="77777777" w:rsidR="0070539B" w:rsidRPr="001645CB" w:rsidRDefault="0070539B" w:rsidP="0070539B">
      <w:pPr>
        <w:pStyle w:val="PL"/>
        <w:rPr>
          <w:snapToGrid w:val="0"/>
        </w:rPr>
      </w:pPr>
      <w:r w:rsidRPr="001645CB">
        <w:rPr>
          <w:snapToGrid w:val="0"/>
        </w:rPr>
        <w:t>}</w:t>
      </w:r>
    </w:p>
    <w:p w14:paraId="3B30CB33" w14:textId="77777777" w:rsidR="0070539B" w:rsidRPr="001645CB" w:rsidRDefault="0070539B" w:rsidP="0070539B">
      <w:pPr>
        <w:pStyle w:val="PL"/>
        <w:rPr>
          <w:snapToGrid w:val="0"/>
        </w:rPr>
      </w:pPr>
    </w:p>
    <w:p w14:paraId="59F03DAA" w14:textId="77777777" w:rsidR="0070539B" w:rsidRPr="001645CB" w:rsidRDefault="0070539B" w:rsidP="0070539B">
      <w:pPr>
        <w:pStyle w:val="PL"/>
        <w:rPr>
          <w:snapToGrid w:val="0"/>
        </w:rPr>
      </w:pPr>
      <w:r w:rsidRPr="001645CB">
        <w:rPr>
          <w:snapToGrid w:val="0"/>
        </w:rPr>
        <w:t>PRSConfigurationResponse-IEs NRPPA-PROTOCOL-IES ::= {</w:t>
      </w:r>
    </w:p>
    <w:p w14:paraId="76B8C1E2" w14:textId="77777777" w:rsidR="0070539B" w:rsidRDefault="0070539B" w:rsidP="0070539B">
      <w:pPr>
        <w:pStyle w:val="PL"/>
        <w:rPr>
          <w:ins w:id="123" w:author="rev1" w:date="2022-05-16T18:12:00Z"/>
          <w:snapToGrid w:val="0"/>
        </w:rPr>
      </w:pPr>
      <w:r w:rsidRPr="001645CB">
        <w:rPr>
          <w:snapToGrid w:val="0"/>
        </w:rPr>
        <w:tab/>
        <w:t>{ ID id-</w:t>
      </w:r>
      <w:r>
        <w:rPr>
          <w:snapToGrid w:val="0"/>
        </w:rPr>
        <w:t>PRSTransmission</w:t>
      </w:r>
      <w:r w:rsidRPr="001645CB">
        <w:rPr>
          <w:snapToGrid w:val="0"/>
        </w:rPr>
        <w:t>TRPList</w:t>
      </w:r>
      <w:r w:rsidRPr="001645CB">
        <w:rPr>
          <w:snapToGrid w:val="0"/>
        </w:rPr>
        <w:tab/>
        <w:t>CRITICALITY ignore</w:t>
      </w:r>
      <w:r w:rsidRPr="001645CB">
        <w:rPr>
          <w:snapToGrid w:val="0"/>
        </w:rPr>
        <w:tab/>
        <w:t xml:space="preserve">TYPE </w:t>
      </w:r>
      <w:r>
        <w:rPr>
          <w:snapToGrid w:val="0"/>
        </w:rPr>
        <w:t>PRSTransmission</w:t>
      </w:r>
      <w:r w:rsidRPr="001645CB">
        <w:rPr>
          <w:snapToGrid w:val="0"/>
        </w:rPr>
        <w:t>TRPList</w:t>
      </w:r>
      <w:r w:rsidRPr="001645CB">
        <w:rPr>
          <w:snapToGrid w:val="0"/>
        </w:rPr>
        <w:tab/>
      </w:r>
      <w:r w:rsidRPr="001645CB">
        <w:rPr>
          <w:snapToGrid w:val="0"/>
        </w:rPr>
        <w:tab/>
      </w:r>
      <w:r w:rsidRPr="001645CB">
        <w:rPr>
          <w:snapToGrid w:val="0"/>
        </w:rPr>
        <w:tab/>
        <w:t xml:space="preserve">PRESENCE </w:t>
      </w:r>
      <w:ins w:id="124" w:author="rev1" w:date="2022-05-16T18:10:00Z">
        <w:r>
          <w:rPr>
            <w:snapToGrid w:val="0"/>
          </w:rPr>
          <w:t>optional</w:t>
        </w:r>
      </w:ins>
      <w:del w:id="125" w:author="rev1" w:date="2022-05-16T18:10:00Z">
        <w:r w:rsidDel="0070539B">
          <w:rPr>
            <w:snapToGrid w:val="0"/>
          </w:rPr>
          <w:delText>mandatory</w:delText>
        </w:r>
      </w:del>
      <w:r w:rsidRPr="001645CB">
        <w:rPr>
          <w:snapToGrid w:val="0"/>
        </w:rPr>
        <w:t>}</w:t>
      </w:r>
      <w:ins w:id="126" w:author="rev1" w:date="2022-05-16T18:12:00Z">
        <w:r>
          <w:rPr>
            <w:snapToGrid w:val="0"/>
          </w:rPr>
          <w:t>|</w:t>
        </w:r>
      </w:ins>
    </w:p>
    <w:p w14:paraId="707A904D" w14:textId="6DB53140" w:rsidR="0070539B" w:rsidRPr="001645CB" w:rsidRDefault="0070539B" w:rsidP="0070539B">
      <w:pPr>
        <w:pStyle w:val="PL"/>
        <w:rPr>
          <w:snapToGrid w:val="0"/>
        </w:rPr>
      </w:pPr>
      <w:ins w:id="127" w:author="rev1" w:date="2022-05-16T18:12:00Z">
        <w:r>
          <w:rPr>
            <w:snapToGrid w:val="0"/>
          </w:rPr>
          <w:tab/>
        </w:r>
        <w:r>
          <w:rPr>
            <w:snapToGrid w:val="0"/>
          </w:rPr>
          <w:t xml:space="preserve">{ </w:t>
        </w:r>
        <w:r>
          <w:rPr>
            <w:snapToGrid w:val="0"/>
            <w:lang w:val="fr-FR"/>
          </w:rPr>
          <w:t>ID id-CriticalityDiagnostics</w:t>
        </w:r>
        <w:r>
          <w:rPr>
            <w:snapToGrid w:val="0"/>
            <w:lang w:val="fr-FR"/>
          </w:rPr>
          <w:tab/>
          <w:t>CRITICALITY ignore</w:t>
        </w:r>
        <w:r>
          <w:rPr>
            <w:snapToGrid w:val="0"/>
            <w:lang w:val="fr-FR"/>
          </w:rPr>
          <w:tab/>
          <w:t>TYPE CriticalityDiagnostics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 w:rsidR="00100BAC"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>PRESENCE optional</w:t>
        </w:r>
        <w:r>
          <w:rPr>
            <w:snapToGrid w:val="0"/>
          </w:rPr>
          <w:t>}</w:t>
        </w:r>
      </w:ins>
      <w:r w:rsidRPr="001645CB">
        <w:rPr>
          <w:snapToGrid w:val="0"/>
        </w:rPr>
        <w:t>,</w:t>
      </w:r>
    </w:p>
    <w:p w14:paraId="28FEC93E" w14:textId="77777777" w:rsidR="0070539B" w:rsidRPr="001645CB" w:rsidRDefault="0070539B" w:rsidP="0070539B">
      <w:pPr>
        <w:pStyle w:val="PL"/>
        <w:rPr>
          <w:snapToGrid w:val="0"/>
          <w:lang w:val="fr-FR"/>
        </w:rPr>
      </w:pPr>
      <w:r w:rsidRPr="001645CB">
        <w:rPr>
          <w:snapToGrid w:val="0"/>
        </w:rPr>
        <w:tab/>
      </w:r>
      <w:r w:rsidRPr="001645CB">
        <w:rPr>
          <w:snapToGrid w:val="0"/>
          <w:lang w:val="fr-FR"/>
        </w:rPr>
        <w:t>...</w:t>
      </w:r>
    </w:p>
    <w:p w14:paraId="517B1F52" w14:textId="77777777" w:rsidR="0070539B" w:rsidRPr="001645CB" w:rsidRDefault="0070539B" w:rsidP="0070539B">
      <w:pPr>
        <w:pStyle w:val="PL"/>
        <w:rPr>
          <w:snapToGrid w:val="0"/>
          <w:lang w:val="fr-FR"/>
        </w:rPr>
      </w:pPr>
      <w:r w:rsidRPr="001645CB">
        <w:rPr>
          <w:snapToGrid w:val="0"/>
          <w:lang w:val="fr-FR"/>
        </w:rPr>
        <w:t>}</w:t>
      </w:r>
    </w:p>
    <w:p w14:paraId="2F109945" w14:textId="77777777" w:rsidR="0070539B" w:rsidRPr="00EA5FA7" w:rsidRDefault="0070539B" w:rsidP="0070539B">
      <w:pPr>
        <w:pStyle w:val="PL"/>
        <w:rPr>
          <w:noProof w:val="0"/>
          <w:snapToGrid w:val="0"/>
        </w:rPr>
      </w:pPr>
    </w:p>
    <w:p w14:paraId="21455B5B" w14:textId="78048809" w:rsidR="0070539B" w:rsidRPr="00950975" w:rsidRDefault="0070539B" w:rsidP="00705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</w:t>
      </w:r>
      <w:r>
        <w:rPr>
          <w:i/>
          <w:noProof/>
        </w:rPr>
        <w:t xml:space="preserve"> Modification</w:t>
      </w:r>
    </w:p>
    <w:p w14:paraId="03078DCA" w14:textId="3E078F40" w:rsidR="00936AF6" w:rsidRPr="00707B3F" w:rsidRDefault="00936AF6" w:rsidP="00936AF6">
      <w:pPr>
        <w:pStyle w:val="Heading3"/>
        <w:spacing w:line="0" w:lineRule="atLeast"/>
        <w:rPr>
          <w:noProof/>
        </w:rPr>
      </w:pPr>
      <w:r w:rsidRPr="00707B3F">
        <w:rPr>
          <w:noProof/>
        </w:rPr>
        <w:t>9.3.5</w:t>
      </w:r>
      <w:r w:rsidRPr="00707B3F">
        <w:rPr>
          <w:noProof/>
        </w:rPr>
        <w:tab/>
        <w:t>Information Element definitions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53D72DD0" w14:textId="77777777" w:rsidR="00936AF6" w:rsidRDefault="00936AF6" w:rsidP="00936AF6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01055D95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5E3DF84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202A23F" w14:textId="77777777" w:rsidR="00936AF6" w:rsidRPr="00707B3F" w:rsidRDefault="00936AF6" w:rsidP="00936AF6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Information Element Definitions</w:t>
      </w:r>
    </w:p>
    <w:p w14:paraId="4A172147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4648B30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03CADF1" w14:textId="77777777" w:rsidR="00936AF6" w:rsidRPr="00707B3F" w:rsidRDefault="00936AF6" w:rsidP="00936AF6">
      <w:pPr>
        <w:pStyle w:val="PL"/>
        <w:tabs>
          <w:tab w:val="left" w:pos="11100"/>
        </w:tabs>
        <w:rPr>
          <w:snapToGrid w:val="0"/>
        </w:rPr>
      </w:pPr>
    </w:p>
    <w:p w14:paraId="0D918D08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5133872D" w14:textId="77777777" w:rsidR="00791599" w:rsidRDefault="00791599" w:rsidP="00936AF6">
      <w:pPr>
        <w:pStyle w:val="PL"/>
        <w:rPr>
          <w:rFonts w:eastAsia="SimSun"/>
          <w:snapToGrid w:val="0"/>
        </w:rPr>
      </w:pPr>
    </w:p>
    <w:p w14:paraId="66E39F5F" w14:textId="23DC303E" w:rsidR="00936AF6" w:rsidRDefault="00936AF6" w:rsidP="00936AF6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id-</w:t>
      </w:r>
      <w:r w:rsidRPr="00E17648">
        <w:rPr>
          <w:lang w:val="en-US"/>
        </w:rPr>
        <w:t>PRS-Resource-ID</w:t>
      </w:r>
      <w:r>
        <w:rPr>
          <w:lang w:val="en-US"/>
        </w:rPr>
        <w:t>,</w:t>
      </w:r>
    </w:p>
    <w:p w14:paraId="4565DE72" w14:textId="2C652B8F" w:rsidR="00936AF6" w:rsidRDefault="00936AF6" w:rsidP="00936AF6">
      <w:pPr>
        <w:pStyle w:val="PL"/>
        <w:rPr>
          <w:snapToGrid w:val="0"/>
        </w:rPr>
      </w:pPr>
      <w:r>
        <w:rPr>
          <w:snapToGrid w:val="0"/>
        </w:rPr>
        <w:tab/>
      </w:r>
      <w:r w:rsidRPr="001645CB">
        <w:rPr>
          <w:snapToGrid w:val="0"/>
        </w:rPr>
        <w:t>id-</w:t>
      </w:r>
      <w:r>
        <w:rPr>
          <w:snapToGrid w:val="0"/>
        </w:rPr>
        <w:t>OnDemand</w:t>
      </w:r>
      <w:del w:id="128" w:author="rev1" w:date="2022-05-16T17:41:00Z">
        <w:r w:rsidDel="00C10867">
          <w:rPr>
            <w:snapToGrid w:val="0"/>
          </w:rPr>
          <w:delText>TRP</w:delText>
        </w:r>
      </w:del>
      <w:r>
        <w:rPr>
          <w:snapToGrid w:val="0"/>
        </w:rPr>
        <w:t>PRS,</w:t>
      </w:r>
    </w:p>
    <w:p w14:paraId="7013A609" w14:textId="77777777" w:rsidR="00936AF6" w:rsidRDefault="00936AF6" w:rsidP="00936AF6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1645CB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AoA-SearchWindow,</w:t>
      </w:r>
    </w:p>
    <w:p w14:paraId="0FADC8AF" w14:textId="77777777" w:rsidR="00791599" w:rsidRDefault="00791599" w:rsidP="00791599">
      <w:pPr>
        <w:pStyle w:val="PL"/>
        <w:rPr>
          <w:noProof w:val="0"/>
          <w:snapToGrid w:val="0"/>
          <w:highlight w:val="yellow"/>
        </w:rPr>
      </w:pPr>
    </w:p>
    <w:p w14:paraId="21519E81" w14:textId="77777777" w:rsidR="00C75C4E" w:rsidRPr="00EA5FA7" w:rsidRDefault="00C75C4E" w:rsidP="00C75C4E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05F7F6A4" w14:textId="77777777" w:rsidR="00C75C4E" w:rsidRDefault="00C75C4E" w:rsidP="00791599">
      <w:pPr>
        <w:pStyle w:val="PL"/>
        <w:rPr>
          <w:noProof w:val="0"/>
          <w:snapToGrid w:val="0"/>
          <w:highlight w:val="yellow"/>
        </w:rPr>
      </w:pPr>
    </w:p>
    <w:p w14:paraId="2B2E5648" w14:textId="77777777" w:rsidR="00C75C4E" w:rsidRPr="00F277A3" w:rsidRDefault="00C75C4E" w:rsidP="00C75C4E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AoA-AssistanceInfo</w:t>
      </w:r>
      <w:r w:rsidRPr="00F277A3">
        <w:rPr>
          <w:rFonts w:eastAsia="SimSun"/>
          <w:snapToGrid w:val="0"/>
        </w:rPr>
        <w:t xml:space="preserve"> ::= SEQUENCE {</w:t>
      </w:r>
    </w:p>
    <w:p w14:paraId="2BB0CA52" w14:textId="77777777" w:rsidR="00C75C4E" w:rsidRPr="00F277A3" w:rsidRDefault="00C75C4E" w:rsidP="00C75C4E">
      <w:pPr>
        <w:pStyle w:val="PL"/>
        <w:rPr>
          <w:rFonts w:eastAsia="SimSun"/>
          <w:snapToGrid w:val="0"/>
        </w:rPr>
      </w:pPr>
      <w:r w:rsidRPr="00F277A3">
        <w:rPr>
          <w:rFonts w:eastAsia="SimSun"/>
          <w:snapToGrid w:val="0"/>
        </w:rPr>
        <w:tab/>
        <w:t>angleMeasurement</w:t>
      </w:r>
      <w:r w:rsidRPr="00F277A3">
        <w:rPr>
          <w:rFonts w:eastAsia="SimSun"/>
          <w:snapToGrid w:val="0"/>
        </w:rPr>
        <w:tab/>
        <w:t>Angle</w:t>
      </w:r>
      <w:r>
        <w:rPr>
          <w:rFonts w:eastAsia="SimSun"/>
          <w:snapToGrid w:val="0"/>
        </w:rPr>
        <w:t>M</w:t>
      </w:r>
      <w:r w:rsidRPr="00F277A3">
        <w:rPr>
          <w:rFonts w:eastAsia="SimSun"/>
          <w:snapToGrid w:val="0"/>
        </w:rPr>
        <w:t>easurementType,</w:t>
      </w:r>
    </w:p>
    <w:p w14:paraId="384E6E2D" w14:textId="77777777" w:rsidR="00C75C4E" w:rsidRPr="00F277A3" w:rsidRDefault="00C75C4E" w:rsidP="00C75C4E">
      <w:pPr>
        <w:pStyle w:val="PL"/>
        <w:rPr>
          <w:rFonts w:eastAsia="SimSun"/>
          <w:snapToGrid w:val="0"/>
        </w:rPr>
      </w:pPr>
      <w:r w:rsidRPr="00F277A3">
        <w:rPr>
          <w:rFonts w:eastAsia="SimSun"/>
          <w:snapToGrid w:val="0"/>
        </w:rPr>
        <w:tab/>
        <w:t>lCS-to-GCS-Translation</w:t>
      </w:r>
      <w:del w:id="129" w:author="rev1" w:date="2022-05-16T17:52:00Z">
        <w:r w:rsidRPr="00F277A3" w:rsidDel="00C75C4E">
          <w:rPr>
            <w:rFonts w:eastAsia="SimSun"/>
            <w:snapToGrid w:val="0"/>
          </w:rPr>
          <w:delText>AoA</w:delText>
        </w:r>
      </w:del>
      <w:r w:rsidRPr="00F277A3">
        <w:rPr>
          <w:rFonts w:eastAsia="SimSun"/>
          <w:snapToGrid w:val="0"/>
        </w:rPr>
        <w:tab/>
        <w:t>LCS-to-GCS-Translation</w:t>
      </w:r>
      <w:del w:id="130" w:author="rev1" w:date="2022-05-16T17:52:00Z">
        <w:r w:rsidRPr="00F277A3" w:rsidDel="00C75C4E">
          <w:rPr>
            <w:rFonts w:eastAsia="SimSun"/>
            <w:snapToGrid w:val="0"/>
          </w:rPr>
          <w:delText>AoA</w:delText>
        </w:r>
      </w:del>
      <w:r w:rsidRPr="00F277A3">
        <w:rPr>
          <w:rFonts w:eastAsia="SimSun"/>
          <w:snapToGrid w:val="0"/>
        </w:rPr>
        <w:tab/>
      </w:r>
      <w:r w:rsidRPr="00F277A3">
        <w:rPr>
          <w:rFonts w:eastAsia="SimSun"/>
          <w:snapToGrid w:val="0"/>
        </w:rPr>
        <w:tab/>
        <w:t>OPTIONAL,</w:t>
      </w:r>
    </w:p>
    <w:p w14:paraId="33E58BA4" w14:textId="77777777" w:rsidR="00C75C4E" w:rsidRPr="00F277A3" w:rsidRDefault="00C75C4E" w:rsidP="00C75C4E">
      <w:pPr>
        <w:pStyle w:val="PL"/>
        <w:rPr>
          <w:rFonts w:eastAsia="SimSun"/>
          <w:snapToGrid w:val="0"/>
        </w:rPr>
      </w:pPr>
      <w:r w:rsidRPr="00F277A3">
        <w:rPr>
          <w:rFonts w:eastAsia="SimSun"/>
          <w:snapToGrid w:val="0"/>
        </w:rPr>
        <w:tab/>
        <w:t>iE-Extensions</w:t>
      </w:r>
      <w:r w:rsidRPr="00F277A3">
        <w:rPr>
          <w:rFonts w:eastAsia="SimSun"/>
          <w:snapToGrid w:val="0"/>
        </w:rPr>
        <w:tab/>
      </w:r>
      <w:r w:rsidRPr="00F277A3">
        <w:rPr>
          <w:rFonts w:eastAsia="SimSun"/>
          <w:snapToGrid w:val="0"/>
        </w:rPr>
        <w:tab/>
      </w:r>
      <w:r w:rsidRPr="00F277A3">
        <w:rPr>
          <w:rFonts w:eastAsia="SimSun"/>
          <w:snapToGrid w:val="0"/>
        </w:rPr>
        <w:tab/>
      </w:r>
      <w:r w:rsidRPr="00F277A3">
        <w:rPr>
          <w:rFonts w:eastAsia="SimSun"/>
          <w:snapToGrid w:val="0"/>
        </w:rPr>
        <w:tab/>
        <w:t>ProtocolExtensionContainer { { AoA-AssistanceInfo-ExtIEs } } OPTIONAL,</w:t>
      </w:r>
    </w:p>
    <w:p w14:paraId="082ADD83" w14:textId="77777777" w:rsidR="00C75C4E" w:rsidRPr="00F277A3" w:rsidRDefault="00C75C4E" w:rsidP="00C75C4E">
      <w:pPr>
        <w:pStyle w:val="PL"/>
        <w:rPr>
          <w:rFonts w:eastAsia="SimSun"/>
          <w:snapToGrid w:val="0"/>
        </w:rPr>
      </w:pPr>
      <w:r w:rsidRPr="00F277A3">
        <w:rPr>
          <w:rFonts w:eastAsia="SimSun"/>
          <w:snapToGrid w:val="0"/>
        </w:rPr>
        <w:tab/>
        <w:t>...</w:t>
      </w:r>
    </w:p>
    <w:p w14:paraId="6F809047" w14:textId="77777777" w:rsidR="00C75C4E" w:rsidRPr="00F277A3" w:rsidRDefault="00C75C4E" w:rsidP="00C75C4E">
      <w:pPr>
        <w:pStyle w:val="PL"/>
        <w:rPr>
          <w:rFonts w:eastAsia="SimSun"/>
          <w:snapToGrid w:val="0"/>
        </w:rPr>
      </w:pPr>
      <w:r w:rsidRPr="00F277A3">
        <w:rPr>
          <w:rFonts w:eastAsia="SimSun"/>
          <w:snapToGrid w:val="0"/>
        </w:rPr>
        <w:t>}</w:t>
      </w:r>
    </w:p>
    <w:p w14:paraId="322BDBA5" w14:textId="77777777" w:rsidR="00C75C4E" w:rsidRPr="00F277A3" w:rsidRDefault="00C75C4E" w:rsidP="00C75C4E">
      <w:pPr>
        <w:pStyle w:val="PL"/>
        <w:rPr>
          <w:rFonts w:eastAsia="SimSun"/>
          <w:snapToGrid w:val="0"/>
        </w:rPr>
      </w:pPr>
    </w:p>
    <w:p w14:paraId="5796197D" w14:textId="77777777" w:rsidR="00C75C4E" w:rsidRPr="00F277A3" w:rsidRDefault="00C75C4E" w:rsidP="00C75C4E">
      <w:pPr>
        <w:pStyle w:val="PL"/>
        <w:rPr>
          <w:rFonts w:eastAsia="SimSun"/>
          <w:snapToGrid w:val="0"/>
        </w:rPr>
      </w:pPr>
      <w:r w:rsidRPr="00F277A3">
        <w:rPr>
          <w:rFonts w:eastAsia="SimSun"/>
          <w:snapToGrid w:val="0"/>
        </w:rPr>
        <w:t>AoA-AssistanceInfo-ExtIEs NRPPA-PROTOCOL-EXTENSION ::= {</w:t>
      </w:r>
    </w:p>
    <w:p w14:paraId="345CB45E" w14:textId="77777777" w:rsidR="00C75C4E" w:rsidRPr="001E4F1C" w:rsidRDefault="00C75C4E" w:rsidP="00C75C4E">
      <w:pPr>
        <w:pStyle w:val="PL"/>
        <w:spacing w:line="0" w:lineRule="atLeast"/>
        <w:rPr>
          <w:rFonts w:cs="Courier New"/>
          <w:noProof w:val="0"/>
          <w:szCs w:val="16"/>
        </w:rPr>
      </w:pPr>
      <w:r w:rsidRPr="0029102F">
        <w:rPr>
          <w:rFonts w:cs="Courier New"/>
          <w:noProof w:val="0"/>
          <w:szCs w:val="16"/>
          <w:lang w:val="fr-FR"/>
        </w:rPr>
        <w:lastRenderedPageBreak/>
        <w:tab/>
      </w:r>
      <w:r w:rsidRPr="001E4F1C">
        <w:rPr>
          <w:rFonts w:cs="Courier New"/>
          <w:noProof w:val="0"/>
          <w:szCs w:val="16"/>
        </w:rPr>
        <w:t>...</w:t>
      </w:r>
    </w:p>
    <w:p w14:paraId="49A2E512" w14:textId="0F4C9FC4" w:rsidR="00C75C4E" w:rsidRPr="00C75C4E" w:rsidRDefault="00C75C4E" w:rsidP="00C75C4E">
      <w:pPr>
        <w:pStyle w:val="PL"/>
        <w:spacing w:line="0" w:lineRule="atLeast"/>
        <w:rPr>
          <w:rFonts w:cs="Courier New"/>
          <w:noProof w:val="0"/>
          <w:szCs w:val="16"/>
        </w:rPr>
      </w:pPr>
      <w:r w:rsidRPr="001E4F1C">
        <w:rPr>
          <w:rFonts w:cs="Courier New"/>
          <w:noProof w:val="0"/>
          <w:szCs w:val="16"/>
        </w:rPr>
        <w:t>}</w:t>
      </w:r>
    </w:p>
    <w:p w14:paraId="2BE7D647" w14:textId="77777777" w:rsidR="00C75C4E" w:rsidRDefault="00C75C4E" w:rsidP="00791599">
      <w:pPr>
        <w:pStyle w:val="PL"/>
        <w:rPr>
          <w:noProof w:val="0"/>
          <w:snapToGrid w:val="0"/>
          <w:highlight w:val="yellow"/>
        </w:rPr>
      </w:pPr>
    </w:p>
    <w:p w14:paraId="5DD6E623" w14:textId="093AB2BE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706F7AC2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</w:p>
    <w:p w14:paraId="7FC55DA2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EARFCN ::= INTEGER (0..262143, ...)</w:t>
      </w:r>
    </w:p>
    <w:p w14:paraId="51A6051D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</w:p>
    <w:p w14:paraId="691F0DB6" w14:textId="2D25C6ED" w:rsidR="00936AF6" w:rsidDel="00261440" w:rsidRDefault="00936AF6" w:rsidP="00936AF6">
      <w:pPr>
        <w:pStyle w:val="PL"/>
        <w:rPr>
          <w:del w:id="131" w:author="Nokia" w:date="2022-04-18T15:44:00Z"/>
          <w:snapToGrid w:val="0"/>
        </w:rPr>
      </w:pPr>
      <w:del w:id="132" w:author="Nokia" w:date="2022-04-18T15:44:00Z">
        <w:r w:rsidRPr="00123D4D" w:rsidDel="00261440">
          <w:rPr>
            <w:snapToGrid w:val="0"/>
          </w:rPr>
          <w:delText>ExtendedAdditionalPathListRequest</w:delText>
        </w:r>
        <w:r w:rsidDel="00261440">
          <w:rPr>
            <w:snapToGrid w:val="0"/>
          </w:rPr>
          <w:delText xml:space="preserve"> </w:delText>
        </w:r>
        <w:r w:rsidRPr="00492CD7" w:rsidDel="00261440">
          <w:rPr>
            <w:snapToGrid w:val="0"/>
          </w:rPr>
          <w:delText>::= ENUMERATED {true, ...}</w:delText>
        </w:r>
      </w:del>
    </w:p>
    <w:p w14:paraId="675DF9B3" w14:textId="1D4D3948" w:rsidR="00936AF6" w:rsidDel="00261440" w:rsidRDefault="00936AF6" w:rsidP="00936AF6">
      <w:pPr>
        <w:pStyle w:val="PL"/>
        <w:rPr>
          <w:del w:id="133" w:author="Nokia" w:date="2022-04-18T15:44:00Z"/>
          <w:snapToGrid w:val="0"/>
        </w:rPr>
      </w:pPr>
    </w:p>
    <w:p w14:paraId="1474FA25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2D3DC810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</w:p>
    <w:p w14:paraId="3630C602" w14:textId="77777777" w:rsidR="00936AF6" w:rsidRPr="00DC4880" w:rsidRDefault="00936AF6" w:rsidP="00936AF6">
      <w:pPr>
        <w:pStyle w:val="PL"/>
        <w:rPr>
          <w:rFonts w:eastAsia="Calibri"/>
        </w:rPr>
      </w:pPr>
      <w:bookmarkStart w:id="134" w:name="_Hlk50051985"/>
      <w:r w:rsidRPr="00DC4880">
        <w:rPr>
          <w:rFonts w:eastAsia="Calibri"/>
          <w:lang w:eastAsia="zh-CN"/>
        </w:rPr>
        <w:t xml:space="preserve">GeographicalCoordinates </w:t>
      </w:r>
      <w:r w:rsidRPr="00DC4880">
        <w:rPr>
          <w:rFonts w:eastAsia="Calibri"/>
        </w:rPr>
        <w:t>::= SEQUENCE {</w:t>
      </w:r>
    </w:p>
    <w:p w14:paraId="08291D69" w14:textId="77777777" w:rsidR="00936AF6" w:rsidRPr="00DC4880" w:rsidRDefault="00936AF6" w:rsidP="00936AF6">
      <w:pPr>
        <w:pStyle w:val="PL"/>
        <w:rPr>
          <w:rFonts w:eastAsia="Calibri"/>
        </w:rPr>
      </w:pPr>
      <w:r w:rsidRPr="00DC4880">
        <w:rPr>
          <w:rFonts w:eastAsia="Calibri"/>
        </w:rPr>
        <w:tab/>
        <w:t>tRPPositionDefinitionType</w:t>
      </w:r>
      <w:r w:rsidRPr="00DC4880">
        <w:rPr>
          <w:rFonts w:eastAsia="Calibri"/>
        </w:rPr>
        <w:tab/>
        <w:t>TRPPositionDefinitionType,</w:t>
      </w:r>
    </w:p>
    <w:p w14:paraId="2C5A0117" w14:textId="77777777" w:rsidR="00936AF6" w:rsidRPr="00DC4880" w:rsidRDefault="00936AF6" w:rsidP="00936AF6">
      <w:pPr>
        <w:pStyle w:val="PL"/>
        <w:rPr>
          <w:rFonts w:eastAsia="Calibri"/>
        </w:rPr>
      </w:pPr>
      <w:r w:rsidRPr="00DC4880">
        <w:rPr>
          <w:rFonts w:eastAsia="Calibri"/>
        </w:rPr>
        <w:tab/>
        <w:t>dLPRSResourceCoordinates</w:t>
      </w:r>
      <w:r w:rsidRPr="00DC4880">
        <w:rPr>
          <w:rFonts w:eastAsia="Calibri"/>
        </w:rPr>
        <w:tab/>
        <w:t>DLPRSResourceCoordinates</w:t>
      </w:r>
      <w:r w:rsidRPr="00DC4880">
        <w:rPr>
          <w:rFonts w:eastAsia="Calibri"/>
        </w:rPr>
        <w:tab/>
        <w:t>OPTIONAL,</w:t>
      </w:r>
    </w:p>
    <w:p w14:paraId="13E88ED3" w14:textId="77777777" w:rsidR="00936AF6" w:rsidRPr="00DC4880" w:rsidRDefault="00936AF6" w:rsidP="00936AF6">
      <w:pPr>
        <w:pStyle w:val="PL"/>
        <w:rPr>
          <w:rFonts w:eastAsia="Calibri"/>
        </w:rPr>
      </w:pPr>
      <w:r w:rsidRPr="00DC4880">
        <w:rPr>
          <w:rFonts w:eastAsia="Calibri"/>
        </w:rPr>
        <w:tab/>
        <w:t>iE-Extensions</w:t>
      </w:r>
      <w:r w:rsidRPr="00DC4880">
        <w:rPr>
          <w:rFonts w:eastAsia="Calibri"/>
        </w:rPr>
        <w:tab/>
      </w:r>
      <w:r w:rsidRPr="00DC4880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DC4880">
        <w:rPr>
          <w:rFonts w:eastAsia="Calibri"/>
        </w:rPr>
        <w:t xml:space="preserve">ProtocolExtensionContainer { { </w:t>
      </w:r>
      <w:r w:rsidRPr="00DC4880">
        <w:rPr>
          <w:rFonts w:eastAsia="Calibri"/>
          <w:lang w:eastAsia="zh-CN"/>
        </w:rPr>
        <w:t>GeographicalCoordinates</w:t>
      </w:r>
      <w:r w:rsidRPr="00DC4880">
        <w:rPr>
          <w:rFonts w:eastAsia="Calibri"/>
        </w:rPr>
        <w:t>-ExtIEs } } OPTIONAL,</w:t>
      </w:r>
    </w:p>
    <w:p w14:paraId="5BBBE25B" w14:textId="77777777" w:rsidR="00936AF6" w:rsidRPr="00DC4880" w:rsidRDefault="00936AF6" w:rsidP="00936AF6">
      <w:pPr>
        <w:pStyle w:val="PL"/>
        <w:rPr>
          <w:rFonts w:eastAsia="Calibri"/>
        </w:rPr>
      </w:pPr>
      <w:r w:rsidRPr="00DC4880">
        <w:rPr>
          <w:rFonts w:eastAsia="Calibri"/>
        </w:rPr>
        <w:tab/>
        <w:t>...</w:t>
      </w:r>
    </w:p>
    <w:p w14:paraId="51E7B59E" w14:textId="77777777" w:rsidR="00936AF6" w:rsidRPr="00DC4880" w:rsidRDefault="00936AF6" w:rsidP="00936AF6">
      <w:pPr>
        <w:pStyle w:val="PL"/>
        <w:rPr>
          <w:rFonts w:eastAsia="Calibri"/>
        </w:rPr>
      </w:pPr>
      <w:r w:rsidRPr="00DC4880">
        <w:rPr>
          <w:rFonts w:eastAsia="Calibri"/>
        </w:rPr>
        <w:t>}</w:t>
      </w:r>
    </w:p>
    <w:p w14:paraId="412F5234" w14:textId="77777777" w:rsidR="00936AF6" w:rsidRPr="00DC4880" w:rsidRDefault="00936AF6" w:rsidP="00936AF6">
      <w:pPr>
        <w:pStyle w:val="PL"/>
        <w:rPr>
          <w:rFonts w:eastAsia="Calibri"/>
        </w:rPr>
      </w:pPr>
    </w:p>
    <w:p w14:paraId="4F716CA2" w14:textId="77777777" w:rsidR="00936AF6" w:rsidRPr="00DC4880" w:rsidRDefault="00936AF6" w:rsidP="00936AF6">
      <w:pPr>
        <w:pStyle w:val="PL"/>
        <w:rPr>
          <w:rFonts w:eastAsia="Calibri"/>
        </w:rPr>
      </w:pPr>
      <w:r w:rsidRPr="00DC4880">
        <w:rPr>
          <w:rFonts w:eastAsia="Calibri"/>
          <w:lang w:eastAsia="zh-CN"/>
        </w:rPr>
        <w:t>GeographicalCoordinates</w:t>
      </w:r>
      <w:r w:rsidRPr="00DC4880">
        <w:rPr>
          <w:rFonts w:eastAsia="Calibri"/>
        </w:rPr>
        <w:t xml:space="preserve">-ExtIEs </w:t>
      </w:r>
      <w:r>
        <w:rPr>
          <w:rFonts w:eastAsia="Calibri"/>
        </w:rPr>
        <w:t>NRPPA-</w:t>
      </w:r>
      <w:r w:rsidRPr="00DC4880">
        <w:rPr>
          <w:rFonts w:eastAsia="Calibri"/>
        </w:rPr>
        <w:t>PROTOCOL-EXTENSION ::= {</w:t>
      </w:r>
    </w:p>
    <w:p w14:paraId="4D61513A" w14:textId="3673DDCA" w:rsidR="00936AF6" w:rsidRPr="001645CB" w:rsidRDefault="00936AF6" w:rsidP="00936AF6">
      <w:pPr>
        <w:pStyle w:val="PL"/>
        <w:rPr>
          <w:rFonts w:eastAsia="Calibri"/>
        </w:rPr>
      </w:pPr>
      <w:r w:rsidRPr="00DE4A15">
        <w:rPr>
          <w:rFonts w:eastAsia="Calibri"/>
        </w:rPr>
        <w:tab/>
      </w:r>
      <w:r w:rsidRPr="00DE4A15">
        <w:rPr>
          <w:rFonts w:eastAsia="SimSun"/>
          <w:snapToGrid w:val="0"/>
        </w:rPr>
        <w:t>{ ID id-ARPLocationInfo</w:t>
      </w:r>
      <w:r w:rsidRPr="00DE4A15">
        <w:rPr>
          <w:rFonts w:eastAsia="SimSun"/>
          <w:snapToGrid w:val="0"/>
        </w:rPr>
        <w:tab/>
      </w:r>
      <w:r w:rsidRPr="00DE4A15">
        <w:rPr>
          <w:rFonts w:eastAsia="SimSun"/>
          <w:snapToGrid w:val="0"/>
        </w:rPr>
        <w:tab/>
        <w:t xml:space="preserve">CRITICALITY </w:t>
      </w:r>
      <w:ins w:id="135" w:author="Nokia" w:date="2022-04-18T15:44:00Z">
        <w:r w:rsidR="00261440">
          <w:rPr>
            <w:rFonts w:eastAsia="SimSun"/>
            <w:snapToGrid w:val="0"/>
          </w:rPr>
          <w:t>ignore</w:t>
        </w:r>
      </w:ins>
      <w:del w:id="136" w:author="Nokia" w:date="2022-04-18T15:44:00Z">
        <w:r w:rsidRPr="00DE4A15" w:rsidDel="00261440">
          <w:rPr>
            <w:rFonts w:eastAsia="SimSun"/>
            <w:snapToGrid w:val="0"/>
          </w:rPr>
          <w:delText>reject</w:delText>
        </w:r>
      </w:del>
      <w:r w:rsidRPr="00DE4A15">
        <w:rPr>
          <w:rFonts w:eastAsia="SimSun"/>
          <w:snapToGrid w:val="0"/>
        </w:rPr>
        <w:t xml:space="preserve"> </w:t>
      </w:r>
      <w:r w:rsidRPr="00FC402B">
        <w:rPr>
          <w:rFonts w:eastAsia="SimSun"/>
          <w:snapToGrid w:val="0"/>
        </w:rPr>
        <w:t>EXTENSION</w:t>
      </w:r>
      <w:r w:rsidRPr="00DE4A15">
        <w:rPr>
          <w:rFonts w:eastAsia="SimSun"/>
          <w:snapToGrid w:val="0"/>
        </w:rPr>
        <w:t xml:space="preserve"> </w:t>
      </w:r>
      <w:r w:rsidRPr="00DE4A15">
        <w:rPr>
          <w:snapToGrid w:val="0"/>
          <w:lang w:val="fr-FR"/>
        </w:rPr>
        <w:t>ARPLocationInformation</w:t>
      </w:r>
      <w:r w:rsidRPr="00DE4A15">
        <w:rPr>
          <w:rFonts w:eastAsia="SimSun"/>
          <w:snapToGrid w:val="0"/>
        </w:rPr>
        <w:t xml:space="preserve"> </w:t>
      </w:r>
      <w:r w:rsidRPr="00DE4A15">
        <w:rPr>
          <w:rFonts w:eastAsia="SimSun"/>
          <w:snapToGrid w:val="0"/>
        </w:rPr>
        <w:tab/>
        <w:t>PRESENCE optional},</w:t>
      </w:r>
    </w:p>
    <w:p w14:paraId="2975F7C3" w14:textId="77777777" w:rsidR="00936AF6" w:rsidRPr="00DC4880" w:rsidRDefault="00936AF6" w:rsidP="00936AF6">
      <w:pPr>
        <w:pStyle w:val="PL"/>
        <w:rPr>
          <w:rFonts w:eastAsia="Calibri"/>
        </w:rPr>
      </w:pPr>
      <w:r w:rsidRPr="00DC4880">
        <w:rPr>
          <w:rFonts w:eastAsia="Calibri"/>
        </w:rPr>
        <w:tab/>
        <w:t>...</w:t>
      </w:r>
    </w:p>
    <w:p w14:paraId="2DAEB794" w14:textId="77777777" w:rsidR="00936AF6" w:rsidRPr="00DC4880" w:rsidRDefault="00936AF6" w:rsidP="00936AF6">
      <w:pPr>
        <w:pStyle w:val="PL"/>
        <w:rPr>
          <w:rFonts w:eastAsia="Calibri"/>
        </w:rPr>
      </w:pPr>
      <w:r w:rsidRPr="00DC4880">
        <w:rPr>
          <w:rFonts w:eastAsia="Calibri"/>
        </w:rPr>
        <w:t>}</w:t>
      </w:r>
    </w:p>
    <w:p w14:paraId="22C56409" w14:textId="77777777" w:rsidR="00936AF6" w:rsidRPr="00DC4880" w:rsidRDefault="00936AF6" w:rsidP="00936AF6">
      <w:pPr>
        <w:pStyle w:val="PL"/>
        <w:rPr>
          <w:rFonts w:eastAsia="Calibri"/>
        </w:rPr>
      </w:pPr>
    </w:p>
    <w:p w14:paraId="1C208E7F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099B7AC0" w14:textId="6B132753" w:rsidR="00936AF6" w:rsidRDefault="00936AF6" w:rsidP="00936AF6">
      <w:pPr>
        <w:pStyle w:val="PL"/>
        <w:rPr>
          <w:noProof w:val="0"/>
        </w:rPr>
      </w:pPr>
    </w:p>
    <w:p w14:paraId="3D4EE9EF" w14:textId="77777777" w:rsidR="00C75C4E" w:rsidRPr="00E17648" w:rsidRDefault="00C75C4E" w:rsidP="00C75C4E">
      <w:pPr>
        <w:pStyle w:val="PL"/>
        <w:rPr>
          <w:snapToGrid w:val="0"/>
        </w:rPr>
      </w:pPr>
      <w:r w:rsidRPr="00E17648">
        <w:rPr>
          <w:snapToGrid w:val="0"/>
        </w:rPr>
        <w:t>LCS-to-GCS-Translation</w:t>
      </w:r>
      <w:del w:id="137" w:author="rev1" w:date="2022-05-16T17:54:00Z">
        <w:r w:rsidRPr="00E17648" w:rsidDel="00C75C4E">
          <w:rPr>
            <w:snapToGrid w:val="0"/>
          </w:rPr>
          <w:delText>AoA</w:delText>
        </w:r>
      </w:del>
      <w:r w:rsidRPr="00E17648">
        <w:rPr>
          <w:snapToGrid w:val="0"/>
        </w:rPr>
        <w:t>::= SEQUENCE {</w:t>
      </w:r>
    </w:p>
    <w:p w14:paraId="17715536" w14:textId="77777777" w:rsidR="00C75C4E" w:rsidRPr="00E17648" w:rsidRDefault="00C75C4E" w:rsidP="00C75C4E">
      <w:pPr>
        <w:pStyle w:val="PL"/>
        <w:rPr>
          <w:snapToGrid w:val="0"/>
          <w:lang w:val="sv-SE"/>
        </w:rPr>
      </w:pPr>
      <w:r w:rsidRPr="00E17648">
        <w:rPr>
          <w:snapToGrid w:val="0"/>
        </w:rPr>
        <w:tab/>
      </w:r>
      <w:r w:rsidRPr="00E17648">
        <w:rPr>
          <w:snapToGrid w:val="0"/>
          <w:lang w:val="sv-SE"/>
        </w:rPr>
        <w:t>alpha</w:t>
      </w:r>
      <w:r w:rsidRPr="00E17648">
        <w:rPr>
          <w:snapToGrid w:val="0"/>
          <w:lang w:val="sv-SE"/>
        </w:rPr>
        <w:tab/>
      </w:r>
      <w:r w:rsidRPr="00E17648">
        <w:rPr>
          <w:snapToGrid w:val="0"/>
          <w:lang w:val="sv-SE"/>
        </w:rPr>
        <w:tab/>
      </w:r>
      <w:r w:rsidRPr="00E17648">
        <w:rPr>
          <w:snapToGrid w:val="0"/>
          <w:lang w:val="sv-SE"/>
        </w:rPr>
        <w:tab/>
      </w:r>
      <w:r w:rsidRPr="00E17648">
        <w:rPr>
          <w:snapToGrid w:val="0"/>
          <w:lang w:val="sv-SE"/>
        </w:rPr>
        <w:tab/>
        <w:t>INTEGER (0..3599),</w:t>
      </w:r>
    </w:p>
    <w:p w14:paraId="71DEB4DB" w14:textId="77777777" w:rsidR="00C75C4E" w:rsidRPr="00E17648" w:rsidRDefault="00C75C4E" w:rsidP="00C75C4E">
      <w:pPr>
        <w:pStyle w:val="PL"/>
        <w:rPr>
          <w:snapToGrid w:val="0"/>
          <w:lang w:val="sv-SE"/>
        </w:rPr>
      </w:pPr>
      <w:r w:rsidRPr="00E17648">
        <w:rPr>
          <w:snapToGrid w:val="0"/>
          <w:lang w:val="sv-SE"/>
        </w:rPr>
        <w:tab/>
        <w:t>beta</w:t>
      </w:r>
      <w:r w:rsidRPr="00E17648">
        <w:rPr>
          <w:snapToGrid w:val="0"/>
          <w:lang w:val="sv-SE"/>
        </w:rPr>
        <w:tab/>
      </w:r>
      <w:r w:rsidRPr="00E17648">
        <w:rPr>
          <w:snapToGrid w:val="0"/>
          <w:lang w:val="sv-SE"/>
        </w:rPr>
        <w:tab/>
      </w:r>
      <w:r w:rsidRPr="00E17648">
        <w:rPr>
          <w:snapToGrid w:val="0"/>
          <w:lang w:val="sv-SE"/>
        </w:rPr>
        <w:tab/>
      </w:r>
      <w:r w:rsidRPr="00E17648">
        <w:rPr>
          <w:snapToGrid w:val="0"/>
          <w:lang w:val="sv-SE"/>
        </w:rPr>
        <w:tab/>
        <w:t>INTEGER (0..3599),</w:t>
      </w:r>
    </w:p>
    <w:p w14:paraId="07CD3743" w14:textId="77777777" w:rsidR="00C75C4E" w:rsidRPr="00E17648" w:rsidRDefault="00C75C4E" w:rsidP="00C75C4E">
      <w:pPr>
        <w:pStyle w:val="PL"/>
        <w:rPr>
          <w:snapToGrid w:val="0"/>
          <w:lang w:val="sv-SE"/>
        </w:rPr>
      </w:pPr>
      <w:r w:rsidRPr="00E17648">
        <w:rPr>
          <w:snapToGrid w:val="0"/>
          <w:lang w:val="sv-SE"/>
        </w:rPr>
        <w:tab/>
        <w:t>gamma</w:t>
      </w:r>
      <w:r w:rsidRPr="00E17648">
        <w:rPr>
          <w:snapToGrid w:val="0"/>
          <w:lang w:val="sv-SE"/>
        </w:rPr>
        <w:tab/>
      </w:r>
      <w:r w:rsidRPr="00E17648">
        <w:rPr>
          <w:snapToGrid w:val="0"/>
          <w:lang w:val="sv-SE"/>
        </w:rPr>
        <w:tab/>
      </w:r>
      <w:r w:rsidRPr="00E17648">
        <w:rPr>
          <w:snapToGrid w:val="0"/>
          <w:lang w:val="sv-SE"/>
        </w:rPr>
        <w:tab/>
      </w:r>
      <w:r w:rsidRPr="00E17648">
        <w:rPr>
          <w:snapToGrid w:val="0"/>
          <w:lang w:val="sv-SE"/>
        </w:rPr>
        <w:tab/>
        <w:t>INTEGER (0..3599),</w:t>
      </w:r>
    </w:p>
    <w:p w14:paraId="66CDC900" w14:textId="77777777" w:rsidR="00C75C4E" w:rsidRPr="00E17648" w:rsidRDefault="00C75C4E" w:rsidP="00C75C4E">
      <w:pPr>
        <w:pStyle w:val="PL"/>
        <w:rPr>
          <w:rFonts w:eastAsia="Calibri" w:cs="Courier New"/>
          <w:szCs w:val="22"/>
          <w:lang w:val="fr-FR"/>
        </w:rPr>
      </w:pPr>
      <w:r w:rsidRPr="00E17648">
        <w:rPr>
          <w:rFonts w:eastAsia="Calibri" w:cs="Courier New"/>
          <w:szCs w:val="22"/>
        </w:rPr>
        <w:tab/>
      </w:r>
      <w:r w:rsidRPr="00E17648">
        <w:rPr>
          <w:rFonts w:eastAsia="Calibri" w:cs="Courier New"/>
          <w:szCs w:val="22"/>
          <w:lang w:val="fr-FR"/>
        </w:rPr>
        <w:t>iE-Extensions</w:t>
      </w:r>
      <w:r w:rsidRPr="00E17648">
        <w:rPr>
          <w:rFonts w:eastAsia="Calibri" w:cs="Courier New"/>
          <w:szCs w:val="22"/>
          <w:lang w:val="fr-FR"/>
        </w:rPr>
        <w:tab/>
      </w:r>
      <w:r w:rsidRPr="00E17648">
        <w:rPr>
          <w:rFonts w:eastAsia="Calibri" w:cs="Courier New"/>
          <w:szCs w:val="22"/>
          <w:lang w:val="fr-FR"/>
        </w:rPr>
        <w:tab/>
        <w:t>ProtocolExtensionContainer { {</w:t>
      </w:r>
      <w:r w:rsidRPr="00E17648">
        <w:rPr>
          <w:rFonts w:eastAsia="Calibri" w:cs="Courier New"/>
          <w:snapToGrid w:val="0"/>
          <w:szCs w:val="22"/>
        </w:rPr>
        <w:t xml:space="preserve"> </w:t>
      </w:r>
      <w:r w:rsidRPr="00E17648">
        <w:rPr>
          <w:snapToGrid w:val="0"/>
        </w:rPr>
        <w:t>LCS-to-GCS-Translation</w:t>
      </w:r>
      <w:del w:id="138" w:author="rev1" w:date="2022-05-16T17:54:00Z">
        <w:r w:rsidRPr="00E17648" w:rsidDel="00C75C4E">
          <w:rPr>
            <w:snapToGrid w:val="0"/>
          </w:rPr>
          <w:delText>AoA</w:delText>
        </w:r>
      </w:del>
      <w:r w:rsidRPr="00E17648">
        <w:rPr>
          <w:rFonts w:eastAsia="Calibri" w:cs="Courier New"/>
          <w:szCs w:val="22"/>
          <w:lang w:val="fr-FR"/>
        </w:rPr>
        <w:t>-ExtIEs} } OPTIONAL,</w:t>
      </w:r>
    </w:p>
    <w:p w14:paraId="7FA4DFA9" w14:textId="77777777" w:rsidR="00C75C4E" w:rsidRPr="00E17648" w:rsidRDefault="00C75C4E" w:rsidP="00C75C4E">
      <w:pPr>
        <w:pStyle w:val="PL"/>
        <w:rPr>
          <w:snapToGrid w:val="0"/>
        </w:rPr>
      </w:pPr>
      <w:r w:rsidRPr="00E17648">
        <w:rPr>
          <w:snapToGrid w:val="0"/>
        </w:rPr>
        <w:tab/>
        <w:t>...</w:t>
      </w:r>
    </w:p>
    <w:p w14:paraId="73254E5A" w14:textId="77777777" w:rsidR="00C75C4E" w:rsidRPr="00E17648" w:rsidRDefault="00C75C4E" w:rsidP="00C75C4E">
      <w:pPr>
        <w:pStyle w:val="PL"/>
        <w:rPr>
          <w:snapToGrid w:val="0"/>
        </w:rPr>
      </w:pPr>
      <w:r w:rsidRPr="00E17648">
        <w:rPr>
          <w:snapToGrid w:val="0"/>
        </w:rPr>
        <w:t>}</w:t>
      </w:r>
    </w:p>
    <w:p w14:paraId="793BCB8D" w14:textId="77777777" w:rsidR="00C75C4E" w:rsidRPr="00E17648" w:rsidRDefault="00C75C4E" w:rsidP="00C75C4E">
      <w:pPr>
        <w:pStyle w:val="PL"/>
        <w:rPr>
          <w:rFonts w:eastAsia="Calibri" w:cs="Courier New"/>
          <w:szCs w:val="22"/>
        </w:rPr>
      </w:pPr>
    </w:p>
    <w:p w14:paraId="05FCDFFB" w14:textId="77777777" w:rsidR="00C75C4E" w:rsidRPr="00E17648" w:rsidRDefault="00C75C4E" w:rsidP="00C75C4E">
      <w:pPr>
        <w:pStyle w:val="PL"/>
        <w:rPr>
          <w:rFonts w:eastAsia="Calibri" w:cs="Courier New"/>
          <w:snapToGrid w:val="0"/>
          <w:szCs w:val="22"/>
        </w:rPr>
      </w:pPr>
      <w:r w:rsidRPr="00E17648">
        <w:rPr>
          <w:snapToGrid w:val="0"/>
        </w:rPr>
        <w:t>LCS-to-GCS-Translation</w:t>
      </w:r>
      <w:del w:id="139" w:author="rev1" w:date="2022-05-16T17:54:00Z">
        <w:r w:rsidRPr="00E17648" w:rsidDel="00C75C4E">
          <w:rPr>
            <w:snapToGrid w:val="0"/>
          </w:rPr>
          <w:delText>AoA</w:delText>
        </w:r>
      </w:del>
      <w:r w:rsidRPr="00E17648">
        <w:rPr>
          <w:rFonts w:eastAsia="Calibri" w:cs="Courier New"/>
          <w:szCs w:val="22"/>
        </w:rPr>
        <w:t>-ExtIEs NRPPA-PROTOCOL-EXTENSION ::= {</w:t>
      </w:r>
    </w:p>
    <w:p w14:paraId="5129481F" w14:textId="77777777" w:rsidR="00C75C4E" w:rsidRPr="00E17648" w:rsidRDefault="00C75C4E" w:rsidP="00C75C4E">
      <w:pPr>
        <w:pStyle w:val="PL"/>
        <w:rPr>
          <w:rFonts w:eastAsia="Calibri" w:cs="Courier New"/>
          <w:szCs w:val="22"/>
        </w:rPr>
      </w:pPr>
      <w:r w:rsidRPr="00E17648">
        <w:rPr>
          <w:rFonts w:eastAsia="Calibri" w:cs="Courier New"/>
          <w:szCs w:val="22"/>
        </w:rPr>
        <w:tab/>
        <w:t>...</w:t>
      </w:r>
    </w:p>
    <w:p w14:paraId="37C09FFC" w14:textId="77777777" w:rsidR="00C75C4E" w:rsidRPr="00E17648" w:rsidRDefault="00C75C4E" w:rsidP="00C75C4E">
      <w:pPr>
        <w:pStyle w:val="PL"/>
        <w:rPr>
          <w:rFonts w:eastAsia="Calibri" w:cs="Courier New"/>
          <w:szCs w:val="22"/>
        </w:rPr>
      </w:pPr>
      <w:r w:rsidRPr="00E17648">
        <w:rPr>
          <w:rFonts w:eastAsia="Calibri" w:cs="Courier New"/>
          <w:szCs w:val="22"/>
        </w:rPr>
        <w:t>}</w:t>
      </w:r>
    </w:p>
    <w:p w14:paraId="564023E7" w14:textId="77777777" w:rsidR="00C75C4E" w:rsidRDefault="00C75C4E" w:rsidP="00936AF6">
      <w:pPr>
        <w:pStyle w:val="PL"/>
        <w:rPr>
          <w:noProof w:val="0"/>
        </w:rPr>
      </w:pPr>
    </w:p>
    <w:bookmarkEnd w:id="134"/>
    <w:p w14:paraId="7BFDC5BE" w14:textId="77777777" w:rsidR="00C75C4E" w:rsidRPr="00EA5FA7" w:rsidRDefault="00C75C4E" w:rsidP="00C75C4E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5079C8A4" w14:textId="77777777" w:rsidR="00C75C4E" w:rsidRDefault="00C75C4E" w:rsidP="00936AF6">
      <w:pPr>
        <w:pStyle w:val="PL"/>
        <w:rPr>
          <w:rFonts w:eastAsia="SimSun"/>
          <w:snapToGrid w:val="0"/>
        </w:rPr>
      </w:pPr>
    </w:p>
    <w:p w14:paraId="7D57526A" w14:textId="5198080D" w:rsidR="00936AF6" w:rsidRPr="007E4EBD" w:rsidRDefault="00936AF6" w:rsidP="00936AF6">
      <w:pPr>
        <w:pStyle w:val="PL"/>
        <w:rPr>
          <w:snapToGrid w:val="0"/>
        </w:rPr>
      </w:pPr>
      <w:r w:rsidRPr="007E4EBD">
        <w:rPr>
          <w:rFonts w:eastAsia="SimSun"/>
          <w:snapToGrid w:val="0"/>
        </w:rPr>
        <w:t>LoS-NLoSIndicatorSoft</w:t>
      </w:r>
      <w:r w:rsidRPr="007E4EBD">
        <w:rPr>
          <w:snapToGrid w:val="0"/>
        </w:rPr>
        <w:t xml:space="preserve"> ::= INTEGER (0..10)</w:t>
      </w:r>
    </w:p>
    <w:p w14:paraId="1A01AD9D" w14:textId="77777777" w:rsidR="00936AF6" w:rsidRPr="007E4EBD" w:rsidRDefault="00936AF6" w:rsidP="00936AF6">
      <w:pPr>
        <w:pStyle w:val="PL"/>
        <w:rPr>
          <w:snapToGrid w:val="0"/>
        </w:rPr>
      </w:pPr>
    </w:p>
    <w:p w14:paraId="4D6E1250" w14:textId="38CC0987" w:rsidR="00936AF6" w:rsidRPr="007E4EBD" w:rsidDel="00261440" w:rsidRDefault="00936AF6" w:rsidP="00936AF6">
      <w:pPr>
        <w:pStyle w:val="PL"/>
        <w:rPr>
          <w:del w:id="140" w:author="Nokia" w:date="2022-04-18T15:45:00Z"/>
          <w:snapToGrid w:val="0"/>
        </w:rPr>
      </w:pPr>
      <w:del w:id="141" w:author="Nokia" w:date="2022-04-18T15:45:00Z">
        <w:r w:rsidRPr="007E4EBD" w:rsidDel="00261440">
          <w:rPr>
            <w:snapToGrid w:val="0"/>
          </w:rPr>
          <w:delText xml:space="preserve">LoS-NLoSInfoRequest ::= ENUMERATED </w:delText>
        </w:r>
        <w:r w:rsidDel="00261440">
          <w:rPr>
            <w:snapToGrid w:val="0"/>
          </w:rPr>
          <w:delText>{</w:delText>
        </w:r>
        <w:r w:rsidRPr="007E4EBD" w:rsidDel="00261440">
          <w:rPr>
            <w:snapToGrid w:val="0"/>
          </w:rPr>
          <w:delText>true, ...</w:delText>
        </w:r>
        <w:r w:rsidDel="00261440">
          <w:rPr>
            <w:snapToGrid w:val="0"/>
          </w:rPr>
          <w:delText>}</w:delText>
        </w:r>
      </w:del>
    </w:p>
    <w:p w14:paraId="12C15C55" w14:textId="0696649A" w:rsidR="00936AF6" w:rsidRPr="007E4EBD" w:rsidDel="00261440" w:rsidRDefault="00936AF6" w:rsidP="00936AF6">
      <w:pPr>
        <w:pStyle w:val="PL"/>
        <w:rPr>
          <w:del w:id="142" w:author="Nokia" w:date="2022-04-18T15:45:00Z"/>
          <w:snapToGrid w:val="0"/>
        </w:rPr>
      </w:pPr>
    </w:p>
    <w:p w14:paraId="3F8A3AE7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5BB0886F" w14:textId="77777777" w:rsidR="00936AF6" w:rsidRDefault="00936AF6" w:rsidP="00936AF6">
      <w:pPr>
        <w:pStyle w:val="PL"/>
        <w:rPr>
          <w:rFonts w:eastAsia="SimSun"/>
          <w:snapToGrid w:val="0"/>
        </w:rPr>
      </w:pPr>
    </w:p>
    <w:p w14:paraId="1E6EEE0F" w14:textId="77777777" w:rsidR="00936AF6" w:rsidRPr="007F57DB" w:rsidRDefault="00936AF6" w:rsidP="00936AF6">
      <w:pPr>
        <w:pStyle w:val="PL"/>
        <w:rPr>
          <w:rFonts w:eastAsia="SimSun"/>
          <w:snapToGrid w:val="0"/>
        </w:rPr>
      </w:pPr>
      <w:r w:rsidRPr="00DA6E85">
        <w:rPr>
          <w:rFonts w:eastAsia="SimSun"/>
          <w:snapToGrid w:val="0"/>
        </w:rPr>
        <w:t>MultipleULAoA</w:t>
      </w:r>
      <w:r>
        <w:rPr>
          <w:rFonts w:eastAsia="SimSun"/>
          <w:snapToGrid w:val="0"/>
        </w:rPr>
        <w:t xml:space="preserve">-List </w:t>
      </w:r>
      <w:r w:rsidRPr="007F57DB">
        <w:rPr>
          <w:rFonts w:eastAsia="SimSun"/>
          <w:snapToGrid w:val="0"/>
        </w:rPr>
        <w:t>::= SEQUENCE (SIZE(1..</w:t>
      </w:r>
      <w:r w:rsidRPr="007F57DB">
        <w:t xml:space="preserve"> </w:t>
      </w:r>
      <w:r w:rsidRPr="007F57DB">
        <w:rPr>
          <w:rFonts w:eastAsia="SimSun"/>
          <w:snapToGrid w:val="0"/>
        </w:rPr>
        <w:t xml:space="preserve">maxnoofULAoAs)) OF </w:t>
      </w:r>
      <w:r w:rsidRPr="00DA6E85">
        <w:rPr>
          <w:rFonts w:eastAsia="SimSun"/>
          <w:snapToGrid w:val="0"/>
        </w:rPr>
        <w:t>MultipleULAoA</w:t>
      </w:r>
      <w:r>
        <w:rPr>
          <w:rFonts w:eastAsia="SimSun"/>
          <w:snapToGrid w:val="0"/>
        </w:rPr>
        <w:t>-Item</w:t>
      </w:r>
    </w:p>
    <w:p w14:paraId="20AF6B53" w14:textId="77777777" w:rsidR="00936AF6" w:rsidRPr="007F57DB" w:rsidRDefault="00936AF6" w:rsidP="00936AF6">
      <w:pPr>
        <w:pStyle w:val="PL"/>
        <w:rPr>
          <w:rFonts w:eastAsia="SimSun"/>
          <w:snapToGrid w:val="0"/>
        </w:rPr>
      </w:pPr>
    </w:p>
    <w:p w14:paraId="04B519A3" w14:textId="77777777" w:rsidR="00936AF6" w:rsidRPr="007F57DB" w:rsidRDefault="00936AF6" w:rsidP="00936AF6">
      <w:pPr>
        <w:pStyle w:val="PL"/>
        <w:rPr>
          <w:rFonts w:eastAsia="SimSun"/>
          <w:snapToGrid w:val="0"/>
        </w:rPr>
      </w:pPr>
      <w:r w:rsidRPr="00DA6E85">
        <w:rPr>
          <w:rFonts w:eastAsia="SimSun"/>
          <w:snapToGrid w:val="0"/>
        </w:rPr>
        <w:t>MultipleULAoA</w:t>
      </w:r>
      <w:r>
        <w:rPr>
          <w:rFonts w:eastAsia="SimSun"/>
          <w:snapToGrid w:val="0"/>
        </w:rPr>
        <w:t>-Item</w:t>
      </w:r>
      <w:r w:rsidRPr="007F57DB">
        <w:rPr>
          <w:rFonts w:eastAsia="SimSun"/>
          <w:snapToGrid w:val="0"/>
        </w:rPr>
        <w:t xml:space="preserve"> ::= CHOICE {</w:t>
      </w:r>
      <w:r w:rsidRPr="007F57DB">
        <w:rPr>
          <w:rFonts w:eastAsia="SimSun"/>
          <w:snapToGrid w:val="0"/>
        </w:rPr>
        <w:tab/>
      </w:r>
    </w:p>
    <w:p w14:paraId="32A52475" w14:textId="77777777" w:rsidR="00936AF6" w:rsidRPr="007F57DB" w:rsidRDefault="00936AF6" w:rsidP="00936AF6">
      <w:pPr>
        <w:pStyle w:val="PL"/>
        <w:rPr>
          <w:rFonts w:eastAsia="SimSun"/>
          <w:snapToGrid w:val="0"/>
        </w:rPr>
      </w:pPr>
      <w:r w:rsidRPr="007F57D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u</w:t>
      </w:r>
      <w:r w:rsidRPr="007F57DB">
        <w:rPr>
          <w:rFonts w:eastAsia="SimSun"/>
          <w:snapToGrid w:val="0"/>
        </w:rPr>
        <w:t>L</w:t>
      </w:r>
      <w:r>
        <w:rPr>
          <w:rFonts w:eastAsia="SimSun"/>
          <w:snapToGrid w:val="0"/>
        </w:rPr>
        <w:t>-</w:t>
      </w:r>
      <w:r w:rsidRPr="007F57DB">
        <w:rPr>
          <w:rFonts w:eastAsia="SimSun"/>
          <w:snapToGrid w:val="0"/>
        </w:rPr>
        <w:t>AoA</w:t>
      </w:r>
      <w:r w:rsidRPr="007F57DB">
        <w:rPr>
          <w:rFonts w:eastAsia="SimSun"/>
          <w:snapToGrid w:val="0"/>
        </w:rPr>
        <w:tab/>
      </w:r>
      <w:r w:rsidRPr="007F57DB">
        <w:rPr>
          <w:rFonts w:eastAsia="SimSun"/>
          <w:snapToGrid w:val="0"/>
        </w:rPr>
        <w:tab/>
      </w:r>
      <w:r w:rsidRPr="00492CD7">
        <w:rPr>
          <w:snapToGrid w:val="0"/>
          <w:lang w:val="sv-SE"/>
        </w:rPr>
        <w:t>UL-AoA</w:t>
      </w:r>
      <w:r w:rsidRPr="007F57DB">
        <w:rPr>
          <w:rFonts w:eastAsia="SimSun"/>
          <w:snapToGrid w:val="0"/>
        </w:rPr>
        <w:t>,</w:t>
      </w:r>
    </w:p>
    <w:p w14:paraId="047476B9" w14:textId="77777777" w:rsidR="00936AF6" w:rsidRPr="007F57DB" w:rsidRDefault="00936AF6" w:rsidP="00936AF6">
      <w:pPr>
        <w:pStyle w:val="PL"/>
        <w:rPr>
          <w:rFonts w:eastAsia="SimSun"/>
          <w:snapToGrid w:val="0"/>
        </w:rPr>
      </w:pPr>
      <w:r w:rsidRPr="007F57D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ul</w:t>
      </w:r>
      <w:r w:rsidRPr="007F57DB">
        <w:rPr>
          <w:rFonts w:eastAsia="SimSun"/>
          <w:snapToGrid w:val="0"/>
        </w:rPr>
        <w:t>-ZoA</w:t>
      </w:r>
      <w:r w:rsidRPr="007F57DB">
        <w:rPr>
          <w:rFonts w:eastAsia="SimSun"/>
          <w:snapToGrid w:val="0"/>
        </w:rPr>
        <w:tab/>
      </w:r>
      <w:r w:rsidRPr="007F57D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ZoA</w:t>
      </w:r>
      <w:r w:rsidRPr="007F57DB">
        <w:rPr>
          <w:rFonts w:eastAsia="SimSun"/>
          <w:snapToGrid w:val="0"/>
        </w:rPr>
        <w:t>,</w:t>
      </w:r>
    </w:p>
    <w:p w14:paraId="02FB3EFF" w14:textId="21FFB21F" w:rsidR="00936AF6" w:rsidRPr="007F57DB" w:rsidRDefault="00936AF6" w:rsidP="00936AF6">
      <w:pPr>
        <w:pStyle w:val="PL"/>
        <w:rPr>
          <w:rFonts w:eastAsia="SimSun"/>
          <w:snapToGrid w:val="0"/>
        </w:rPr>
      </w:pPr>
      <w:r w:rsidRPr="007F57DB">
        <w:rPr>
          <w:rFonts w:eastAsia="SimSun"/>
          <w:snapToGrid w:val="0"/>
        </w:rPr>
        <w:tab/>
        <w:t xml:space="preserve">choice-extension ProtocolIE-Single-Container { { </w:t>
      </w:r>
      <w:ins w:id="143" w:author="Nokia" w:date="2022-04-18T15:45:00Z">
        <w:r w:rsidR="00261440" w:rsidRPr="00DA6E85">
          <w:rPr>
            <w:rFonts w:eastAsia="SimSun"/>
            <w:snapToGrid w:val="0"/>
          </w:rPr>
          <w:t>MultipleULAoA</w:t>
        </w:r>
        <w:r w:rsidR="00261440">
          <w:rPr>
            <w:rFonts w:eastAsia="SimSun"/>
            <w:snapToGrid w:val="0"/>
          </w:rPr>
          <w:t>-Item</w:t>
        </w:r>
      </w:ins>
      <w:del w:id="144" w:author="Nokia" w:date="2022-04-18T15:45:00Z">
        <w:r w:rsidRPr="007F57DB" w:rsidDel="00261440">
          <w:rPr>
            <w:rFonts w:eastAsia="SimSun"/>
            <w:snapToGrid w:val="0"/>
          </w:rPr>
          <w:delText>AngleMeasurementType</w:delText>
        </w:r>
      </w:del>
      <w:r w:rsidRPr="007F57DB">
        <w:rPr>
          <w:rFonts w:eastAsia="SimSun"/>
          <w:snapToGrid w:val="0"/>
        </w:rPr>
        <w:t>-ExtIEs } }</w:t>
      </w:r>
    </w:p>
    <w:p w14:paraId="7BAC816B" w14:textId="77777777" w:rsidR="00936AF6" w:rsidRDefault="00936AF6" w:rsidP="00936AF6">
      <w:pPr>
        <w:pStyle w:val="PL"/>
        <w:rPr>
          <w:rFonts w:eastAsia="SimSun"/>
          <w:snapToGrid w:val="0"/>
        </w:rPr>
      </w:pPr>
      <w:r w:rsidRPr="007F57DB">
        <w:rPr>
          <w:rFonts w:eastAsia="SimSun"/>
          <w:snapToGrid w:val="0"/>
        </w:rPr>
        <w:t>}</w:t>
      </w:r>
    </w:p>
    <w:p w14:paraId="23EDDC56" w14:textId="77777777" w:rsidR="00936AF6" w:rsidRDefault="00936AF6" w:rsidP="00936AF6">
      <w:pPr>
        <w:pStyle w:val="PL"/>
        <w:rPr>
          <w:rFonts w:eastAsia="SimSun"/>
          <w:snapToGrid w:val="0"/>
        </w:rPr>
      </w:pPr>
    </w:p>
    <w:p w14:paraId="6C4ACBBB" w14:textId="77777777" w:rsidR="00261440" w:rsidRPr="00F277A3" w:rsidRDefault="00261440" w:rsidP="00261440">
      <w:pPr>
        <w:pStyle w:val="PL"/>
        <w:rPr>
          <w:ins w:id="145" w:author="Nokia" w:date="2022-04-18T15:45:00Z"/>
          <w:rFonts w:eastAsia="SimSun"/>
          <w:snapToGrid w:val="0"/>
        </w:rPr>
      </w:pPr>
      <w:bookmarkStart w:id="146" w:name="_Hlk101430867"/>
      <w:ins w:id="147" w:author="Nokia" w:date="2022-04-18T15:45:00Z">
        <w:r w:rsidRPr="00DA6E85">
          <w:rPr>
            <w:rFonts w:eastAsia="SimSun"/>
            <w:snapToGrid w:val="0"/>
          </w:rPr>
          <w:lastRenderedPageBreak/>
          <w:t>MultipleULAoA</w:t>
        </w:r>
        <w:r>
          <w:rPr>
            <w:rFonts w:eastAsia="SimSun"/>
            <w:snapToGrid w:val="0"/>
          </w:rPr>
          <w:t>-Item</w:t>
        </w:r>
        <w:r w:rsidRPr="00F277A3">
          <w:rPr>
            <w:rFonts w:eastAsia="SimSun"/>
            <w:snapToGrid w:val="0"/>
          </w:rPr>
          <w:t>-ExtIEs NRPPA-PROTOCOL-IES ::= {</w:t>
        </w:r>
      </w:ins>
    </w:p>
    <w:p w14:paraId="0C76C8AA" w14:textId="77777777" w:rsidR="00261440" w:rsidRPr="00F277A3" w:rsidRDefault="00261440" w:rsidP="00261440">
      <w:pPr>
        <w:pStyle w:val="PL"/>
        <w:rPr>
          <w:ins w:id="148" w:author="Nokia" w:date="2022-04-18T15:45:00Z"/>
          <w:rFonts w:eastAsia="SimSun"/>
          <w:snapToGrid w:val="0"/>
        </w:rPr>
      </w:pPr>
      <w:ins w:id="149" w:author="Nokia" w:date="2022-04-18T15:45:00Z">
        <w:r>
          <w:rPr>
            <w:rFonts w:eastAsia="SimSun"/>
            <w:snapToGrid w:val="0"/>
          </w:rPr>
          <w:tab/>
        </w:r>
        <w:r w:rsidRPr="00F277A3">
          <w:rPr>
            <w:rFonts w:eastAsia="SimSun"/>
            <w:snapToGrid w:val="0"/>
          </w:rPr>
          <w:t>...</w:t>
        </w:r>
      </w:ins>
    </w:p>
    <w:p w14:paraId="43FCC6D9" w14:textId="77777777" w:rsidR="00261440" w:rsidRPr="00F277A3" w:rsidRDefault="00261440" w:rsidP="00261440">
      <w:pPr>
        <w:pStyle w:val="PL"/>
        <w:rPr>
          <w:ins w:id="150" w:author="Nokia" w:date="2022-04-18T15:45:00Z"/>
          <w:rFonts w:eastAsia="SimSun"/>
          <w:snapToGrid w:val="0"/>
        </w:rPr>
      </w:pPr>
      <w:ins w:id="151" w:author="Nokia" w:date="2022-04-18T15:45:00Z">
        <w:r w:rsidRPr="00F277A3">
          <w:rPr>
            <w:rFonts w:eastAsia="SimSun"/>
            <w:snapToGrid w:val="0"/>
          </w:rPr>
          <w:t>}</w:t>
        </w:r>
      </w:ins>
    </w:p>
    <w:bookmarkEnd w:id="146"/>
    <w:p w14:paraId="772AA063" w14:textId="00EF02CB" w:rsidR="00936AF6" w:rsidRPr="001645CB" w:rsidDel="00261440" w:rsidRDefault="00936AF6" w:rsidP="00936AF6">
      <w:pPr>
        <w:pStyle w:val="PL"/>
        <w:rPr>
          <w:del w:id="152" w:author="Nokia" w:date="2022-04-18T15:45:00Z"/>
          <w:snapToGrid w:val="0"/>
        </w:rPr>
      </w:pPr>
      <w:del w:id="153" w:author="Nokia" w:date="2022-04-18T15:45:00Z">
        <w:r w:rsidRPr="00FB144B" w:rsidDel="00261440">
          <w:rPr>
            <w:snapToGrid w:val="0"/>
          </w:rPr>
          <w:delText>MultipleULAoAofAdditionalPathRequest</w:delText>
        </w:r>
        <w:r w:rsidDel="00261440">
          <w:rPr>
            <w:snapToGrid w:val="0"/>
          </w:rPr>
          <w:delText xml:space="preserve"> </w:delText>
        </w:r>
        <w:r w:rsidRPr="00492CD7" w:rsidDel="00261440">
          <w:rPr>
            <w:snapToGrid w:val="0"/>
          </w:rPr>
          <w:delText>::= ENUMERATED {true, ...}</w:delText>
        </w:r>
      </w:del>
    </w:p>
    <w:p w14:paraId="3957EB4E" w14:textId="77777777" w:rsidR="00936AF6" w:rsidRDefault="00936AF6" w:rsidP="00936AF6">
      <w:pPr>
        <w:pStyle w:val="PL"/>
        <w:rPr>
          <w:snapToGrid w:val="0"/>
        </w:rPr>
      </w:pPr>
    </w:p>
    <w:p w14:paraId="3A272EC8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7CEAD431" w14:textId="77777777" w:rsidR="00936AF6" w:rsidRPr="001645CB" w:rsidRDefault="00936AF6" w:rsidP="00936AF6">
      <w:pPr>
        <w:pStyle w:val="PL"/>
        <w:rPr>
          <w:snapToGrid w:val="0"/>
        </w:rPr>
      </w:pPr>
    </w:p>
    <w:p w14:paraId="0BAC5248" w14:textId="2DA60750" w:rsidR="00936AF6" w:rsidRPr="001C148E" w:rsidRDefault="00936AF6" w:rsidP="00936AF6">
      <w:pPr>
        <w:pStyle w:val="PL"/>
        <w:rPr>
          <w:snapToGrid w:val="0"/>
        </w:rPr>
      </w:pPr>
      <w:r>
        <w:rPr>
          <w:snapToGrid w:val="0"/>
        </w:rPr>
        <w:t>OnDemand</w:t>
      </w:r>
      <w:del w:id="154" w:author="rev1" w:date="2022-05-16T17:42:00Z">
        <w:r w:rsidDel="001762E1">
          <w:rPr>
            <w:snapToGrid w:val="0"/>
          </w:rPr>
          <w:delText>TRP</w:delText>
        </w:r>
      </w:del>
      <w:r>
        <w:rPr>
          <w:snapToGrid w:val="0"/>
        </w:rPr>
        <w:t xml:space="preserve">PRS-Info ::= </w:t>
      </w:r>
      <w:r w:rsidRPr="001C148E">
        <w:rPr>
          <w:snapToGrid w:val="0"/>
        </w:rPr>
        <w:t>SEQUENCE {</w:t>
      </w:r>
    </w:p>
    <w:p w14:paraId="6CDD5770" w14:textId="77777777" w:rsidR="00936AF6" w:rsidRPr="008629FC" w:rsidRDefault="00936AF6" w:rsidP="00936AF6">
      <w:pPr>
        <w:pStyle w:val="PL"/>
        <w:rPr>
          <w:snapToGrid w:val="0"/>
        </w:rPr>
      </w:pPr>
      <w:r w:rsidRPr="001C148E">
        <w:rPr>
          <w:snapToGrid w:val="0"/>
        </w:rPr>
        <w:tab/>
      </w:r>
      <w:r w:rsidRPr="008629FC">
        <w:rPr>
          <w:snapToGrid w:val="0"/>
        </w:rPr>
        <w:t>onDemandPRSRequestAllowed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629FC">
        <w:rPr>
          <w:snapToGrid w:val="0"/>
        </w:rPr>
        <w:t>BIT STRING (SIZE (16)),</w:t>
      </w:r>
    </w:p>
    <w:p w14:paraId="0270683D" w14:textId="77777777" w:rsidR="00936AF6" w:rsidRPr="008629FC" w:rsidRDefault="00936AF6" w:rsidP="00936AF6">
      <w:pPr>
        <w:pStyle w:val="PL"/>
        <w:rPr>
          <w:snapToGrid w:val="0"/>
        </w:rPr>
      </w:pPr>
      <w:r w:rsidRPr="001C148E">
        <w:rPr>
          <w:snapToGrid w:val="0"/>
        </w:rPr>
        <w:tab/>
      </w:r>
      <w:r w:rsidRPr="008629FC">
        <w:rPr>
          <w:snapToGrid w:val="0"/>
        </w:rPr>
        <w:t>allowedResourceSetPeriodicityValues</w:t>
      </w:r>
      <w:r>
        <w:rPr>
          <w:snapToGrid w:val="0"/>
        </w:rPr>
        <w:tab/>
      </w:r>
      <w:r>
        <w:rPr>
          <w:snapToGrid w:val="0"/>
        </w:rPr>
        <w:tab/>
      </w:r>
      <w:r w:rsidRPr="008629FC">
        <w:rPr>
          <w:snapToGrid w:val="0"/>
        </w:rPr>
        <w:t>BIT STRING (SIZE (24))</w:t>
      </w:r>
      <w:r w:rsidRPr="001C148E">
        <w:rPr>
          <w:snapToGrid w:val="0"/>
        </w:rPr>
        <w:tab/>
      </w:r>
      <w:r w:rsidRPr="008629FC">
        <w:rPr>
          <w:snapToGrid w:val="0"/>
        </w:rPr>
        <w:t>OPTIONAL,</w:t>
      </w:r>
    </w:p>
    <w:p w14:paraId="2D5BAC13" w14:textId="77777777" w:rsidR="00936AF6" w:rsidRPr="008629FC" w:rsidRDefault="00936AF6" w:rsidP="00936AF6">
      <w:pPr>
        <w:pStyle w:val="PL"/>
        <w:rPr>
          <w:snapToGrid w:val="0"/>
        </w:rPr>
      </w:pPr>
      <w:r w:rsidRPr="001C148E">
        <w:rPr>
          <w:snapToGrid w:val="0"/>
        </w:rPr>
        <w:tab/>
      </w:r>
      <w:r w:rsidRPr="008629FC">
        <w:rPr>
          <w:snapToGrid w:val="0"/>
        </w:rPr>
        <w:t>allowedPRSBandwidthValues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629FC">
        <w:rPr>
          <w:snapToGrid w:val="0"/>
        </w:rPr>
        <w:t>BIT STRING (SIZE (64))</w:t>
      </w:r>
      <w:r>
        <w:rPr>
          <w:snapToGrid w:val="0"/>
        </w:rPr>
        <w:tab/>
      </w:r>
      <w:r w:rsidRPr="008629FC">
        <w:rPr>
          <w:snapToGrid w:val="0"/>
        </w:rPr>
        <w:t>OPTIONAL,</w:t>
      </w:r>
    </w:p>
    <w:p w14:paraId="30E52C6C" w14:textId="77777777" w:rsidR="00936AF6" w:rsidRPr="008629FC" w:rsidRDefault="00936AF6" w:rsidP="00936AF6">
      <w:pPr>
        <w:pStyle w:val="PL"/>
        <w:rPr>
          <w:snapToGrid w:val="0"/>
        </w:rPr>
      </w:pPr>
      <w:r w:rsidRPr="001C148E">
        <w:rPr>
          <w:snapToGrid w:val="0"/>
        </w:rPr>
        <w:tab/>
      </w:r>
      <w:r w:rsidRPr="008629FC">
        <w:rPr>
          <w:snapToGrid w:val="0"/>
        </w:rPr>
        <w:t>allowedResourceRepetitionFactorValues</w:t>
      </w:r>
      <w:r>
        <w:rPr>
          <w:snapToGrid w:val="0"/>
        </w:rPr>
        <w:tab/>
      </w:r>
      <w:r w:rsidRPr="008629FC">
        <w:rPr>
          <w:snapToGrid w:val="0"/>
        </w:rPr>
        <w:t>BIT STRING (SIZE (8))</w:t>
      </w:r>
      <w:r>
        <w:rPr>
          <w:snapToGrid w:val="0"/>
        </w:rPr>
        <w:tab/>
      </w:r>
      <w:r w:rsidRPr="008629FC">
        <w:rPr>
          <w:snapToGrid w:val="0"/>
        </w:rPr>
        <w:t>OPTIONAL,</w:t>
      </w:r>
    </w:p>
    <w:p w14:paraId="62E5FBB5" w14:textId="77777777" w:rsidR="00936AF6" w:rsidRPr="008629FC" w:rsidRDefault="00936AF6" w:rsidP="00936AF6">
      <w:pPr>
        <w:pStyle w:val="PL"/>
        <w:rPr>
          <w:snapToGrid w:val="0"/>
        </w:rPr>
      </w:pPr>
      <w:r w:rsidRPr="001C148E">
        <w:rPr>
          <w:snapToGrid w:val="0"/>
        </w:rPr>
        <w:tab/>
      </w:r>
      <w:r w:rsidRPr="008629FC">
        <w:rPr>
          <w:snapToGrid w:val="0"/>
        </w:rPr>
        <w:t>allowedResourceNumberOfSymbolsValues</w:t>
      </w:r>
      <w:r>
        <w:rPr>
          <w:snapToGrid w:val="0"/>
        </w:rPr>
        <w:tab/>
      </w:r>
      <w:r w:rsidRPr="008629FC">
        <w:rPr>
          <w:snapToGrid w:val="0"/>
        </w:rPr>
        <w:t>BIT STRING (SIZE (8))</w:t>
      </w:r>
      <w:r>
        <w:rPr>
          <w:snapToGrid w:val="0"/>
        </w:rPr>
        <w:tab/>
      </w:r>
      <w:r w:rsidRPr="008629FC">
        <w:rPr>
          <w:snapToGrid w:val="0"/>
        </w:rPr>
        <w:t>OPTIONAL,</w:t>
      </w:r>
    </w:p>
    <w:p w14:paraId="2BF62BBE" w14:textId="77777777" w:rsidR="00936AF6" w:rsidRPr="008629FC" w:rsidRDefault="00936AF6" w:rsidP="00936AF6">
      <w:pPr>
        <w:pStyle w:val="PL"/>
        <w:rPr>
          <w:snapToGrid w:val="0"/>
        </w:rPr>
      </w:pPr>
      <w:r w:rsidRPr="001C148E">
        <w:rPr>
          <w:snapToGrid w:val="0"/>
        </w:rPr>
        <w:tab/>
      </w:r>
      <w:r w:rsidRPr="008629FC">
        <w:rPr>
          <w:snapToGrid w:val="0"/>
        </w:rPr>
        <w:t>allowedCombSizeValues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629FC">
        <w:rPr>
          <w:snapToGrid w:val="0"/>
        </w:rPr>
        <w:t>BIT STRING (SIZE (8))</w:t>
      </w:r>
      <w:r>
        <w:rPr>
          <w:snapToGrid w:val="0"/>
        </w:rPr>
        <w:tab/>
      </w:r>
      <w:r w:rsidRPr="008629FC">
        <w:rPr>
          <w:snapToGrid w:val="0"/>
        </w:rPr>
        <w:t>OPTIONAL,</w:t>
      </w:r>
    </w:p>
    <w:p w14:paraId="1DF8DB76" w14:textId="5573432E" w:rsidR="00936AF6" w:rsidRPr="001C148E" w:rsidRDefault="00936AF6" w:rsidP="00936AF6">
      <w:pPr>
        <w:pStyle w:val="PL"/>
        <w:rPr>
          <w:snapToGrid w:val="0"/>
          <w:lang w:val="fr-FR"/>
        </w:rPr>
      </w:pPr>
      <w:r w:rsidRPr="001C148E">
        <w:rPr>
          <w:snapToGrid w:val="0"/>
          <w:lang w:val="fr-FR"/>
        </w:rPr>
        <w:tab/>
        <w:t>iE-Extensions</w:t>
      </w:r>
      <w:r w:rsidRPr="001C148E">
        <w:rPr>
          <w:snapToGrid w:val="0"/>
          <w:lang w:val="fr-FR"/>
        </w:rPr>
        <w:tab/>
        <w:t>ProtocolExtensionContainer { { OnDemand</w:t>
      </w:r>
      <w:del w:id="155" w:author="rev1" w:date="2022-05-16T17:42:00Z">
        <w:r w:rsidRPr="001C148E" w:rsidDel="001762E1">
          <w:rPr>
            <w:snapToGrid w:val="0"/>
            <w:lang w:val="fr-FR"/>
          </w:rPr>
          <w:delText>TRP</w:delText>
        </w:r>
      </w:del>
      <w:r w:rsidRPr="001C148E">
        <w:rPr>
          <w:snapToGrid w:val="0"/>
          <w:lang w:val="fr-FR"/>
        </w:rPr>
        <w:t>PRS-Info-ExtIEs} } OPTIONAL,</w:t>
      </w:r>
    </w:p>
    <w:p w14:paraId="6F08039F" w14:textId="77777777" w:rsidR="00936AF6" w:rsidRPr="001C148E" w:rsidRDefault="00936AF6" w:rsidP="00936AF6">
      <w:pPr>
        <w:pStyle w:val="PL"/>
        <w:rPr>
          <w:snapToGrid w:val="0"/>
        </w:rPr>
      </w:pPr>
      <w:r w:rsidRPr="001C148E">
        <w:rPr>
          <w:snapToGrid w:val="0"/>
          <w:lang w:val="fr-FR"/>
        </w:rPr>
        <w:tab/>
      </w:r>
      <w:r w:rsidRPr="001C148E">
        <w:rPr>
          <w:snapToGrid w:val="0"/>
        </w:rPr>
        <w:t>...</w:t>
      </w:r>
    </w:p>
    <w:p w14:paraId="217FEF16" w14:textId="77777777" w:rsidR="00936AF6" w:rsidRPr="00084122" w:rsidRDefault="00936AF6" w:rsidP="00936AF6">
      <w:pPr>
        <w:pStyle w:val="PL"/>
        <w:rPr>
          <w:snapToGrid w:val="0"/>
        </w:rPr>
      </w:pPr>
      <w:r w:rsidRPr="00084122">
        <w:rPr>
          <w:snapToGrid w:val="0"/>
        </w:rPr>
        <w:t>}</w:t>
      </w:r>
    </w:p>
    <w:p w14:paraId="4403F070" w14:textId="77777777" w:rsidR="00936AF6" w:rsidRPr="00043FB4" w:rsidRDefault="00936AF6" w:rsidP="00936AF6">
      <w:pPr>
        <w:pStyle w:val="PL"/>
        <w:rPr>
          <w:snapToGrid w:val="0"/>
        </w:rPr>
      </w:pPr>
    </w:p>
    <w:p w14:paraId="662BE389" w14:textId="41E5219D" w:rsidR="00936AF6" w:rsidRPr="000D522D" w:rsidRDefault="00936AF6" w:rsidP="00936AF6">
      <w:pPr>
        <w:pStyle w:val="PL"/>
        <w:rPr>
          <w:rFonts w:eastAsia="Calibri" w:cs="Courier New"/>
        </w:rPr>
      </w:pPr>
      <w:r w:rsidRPr="00043FB4">
        <w:rPr>
          <w:snapToGrid w:val="0"/>
        </w:rPr>
        <w:t>OnDemand</w:t>
      </w:r>
      <w:del w:id="156" w:author="rev1" w:date="2022-05-16T17:42:00Z">
        <w:r w:rsidRPr="00043FB4" w:rsidDel="001762E1">
          <w:rPr>
            <w:snapToGrid w:val="0"/>
          </w:rPr>
          <w:delText>TRP</w:delText>
        </w:r>
      </w:del>
      <w:r w:rsidRPr="00043FB4">
        <w:rPr>
          <w:snapToGrid w:val="0"/>
        </w:rPr>
        <w:t>PRS-Info</w:t>
      </w:r>
      <w:r w:rsidRPr="00A77E78">
        <w:rPr>
          <w:snapToGrid w:val="0"/>
        </w:rPr>
        <w:t>-</w:t>
      </w:r>
      <w:r w:rsidRPr="000D522D">
        <w:rPr>
          <w:rFonts w:eastAsia="Calibri" w:cs="Courier New"/>
        </w:rPr>
        <w:t>ExtIEs NRPPA-</w:t>
      </w:r>
      <w:r w:rsidRPr="000D522D">
        <w:rPr>
          <w:rFonts w:eastAsia="Calibri" w:cs="Courier New"/>
          <w:snapToGrid w:val="0"/>
        </w:rPr>
        <w:t xml:space="preserve">PROTOCOL-EXTENSION </w:t>
      </w:r>
      <w:r w:rsidRPr="000D522D">
        <w:rPr>
          <w:rFonts w:eastAsia="Calibri" w:cs="Courier New"/>
        </w:rPr>
        <w:t>::= {</w:t>
      </w:r>
    </w:p>
    <w:p w14:paraId="3CC4D95C" w14:textId="77777777" w:rsidR="00936AF6" w:rsidRPr="006106C1" w:rsidRDefault="00936AF6" w:rsidP="00936AF6">
      <w:pPr>
        <w:pStyle w:val="PL"/>
        <w:rPr>
          <w:rFonts w:eastAsia="Calibri" w:cs="Courier New"/>
        </w:rPr>
      </w:pPr>
      <w:r w:rsidRPr="00185E01">
        <w:rPr>
          <w:rFonts w:eastAsia="Calibri" w:cs="Courier New"/>
        </w:rPr>
        <w:tab/>
        <w:t>...</w:t>
      </w:r>
    </w:p>
    <w:p w14:paraId="66D3690C" w14:textId="77777777" w:rsidR="00936AF6" w:rsidRDefault="00936AF6" w:rsidP="00936AF6">
      <w:pPr>
        <w:pStyle w:val="PL"/>
        <w:rPr>
          <w:rFonts w:eastAsia="Calibri" w:cs="Courier New"/>
        </w:rPr>
      </w:pPr>
      <w:r w:rsidRPr="00FE79F0">
        <w:rPr>
          <w:rFonts w:eastAsia="Calibri" w:cs="Courier New"/>
        </w:rPr>
        <w:t>}</w:t>
      </w:r>
    </w:p>
    <w:p w14:paraId="5771EE44" w14:textId="77777777" w:rsidR="00936AF6" w:rsidRDefault="00936AF6" w:rsidP="00936AF6">
      <w:pPr>
        <w:pStyle w:val="PL"/>
        <w:rPr>
          <w:rFonts w:eastAsia="Calibri" w:cs="Courier New"/>
        </w:rPr>
      </w:pPr>
    </w:p>
    <w:p w14:paraId="3E005162" w14:textId="39738DC7" w:rsidR="00791599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2112DD31" w14:textId="0C1466BB" w:rsidR="00B271E8" w:rsidRDefault="00B271E8" w:rsidP="00791599">
      <w:pPr>
        <w:pStyle w:val="PL"/>
        <w:rPr>
          <w:noProof w:val="0"/>
          <w:snapToGrid w:val="0"/>
        </w:rPr>
      </w:pPr>
    </w:p>
    <w:p w14:paraId="202EDDCA" w14:textId="77777777" w:rsidR="00B271E8" w:rsidRPr="00A7728D" w:rsidRDefault="00B271E8" w:rsidP="00B271E8">
      <w:pPr>
        <w:pStyle w:val="PL"/>
        <w:rPr>
          <w:snapToGrid w:val="0"/>
        </w:rPr>
      </w:pPr>
      <w:r w:rsidRPr="00A7728D">
        <w:rPr>
          <w:snapToGrid w:val="0"/>
        </w:rPr>
        <w:t>PRS-Measurements-Info-List ::= SEQUENCE (SIZE(1..maxFreqLayers)) OF PRS-Measurements-Info-List-Item</w:t>
      </w:r>
    </w:p>
    <w:p w14:paraId="40FF45AE" w14:textId="77777777" w:rsidR="00B271E8" w:rsidRPr="00A7728D" w:rsidRDefault="00B271E8" w:rsidP="00B271E8">
      <w:pPr>
        <w:pStyle w:val="PL"/>
        <w:rPr>
          <w:snapToGrid w:val="0"/>
        </w:rPr>
      </w:pPr>
    </w:p>
    <w:p w14:paraId="1C210000" w14:textId="77777777" w:rsidR="00B271E8" w:rsidRPr="00A7728D" w:rsidRDefault="00B271E8" w:rsidP="00B271E8">
      <w:pPr>
        <w:pStyle w:val="PL"/>
        <w:rPr>
          <w:snapToGrid w:val="0"/>
        </w:rPr>
      </w:pPr>
      <w:r w:rsidRPr="00A7728D">
        <w:rPr>
          <w:snapToGrid w:val="0"/>
        </w:rPr>
        <w:t>PRS-Measurements-Info-List-Item ::= SEQUENCE {</w:t>
      </w:r>
    </w:p>
    <w:p w14:paraId="3909C708" w14:textId="77777777" w:rsidR="00B271E8" w:rsidRPr="00A7728D" w:rsidRDefault="00B271E8" w:rsidP="00B271E8">
      <w:pPr>
        <w:pStyle w:val="PL"/>
        <w:rPr>
          <w:snapToGrid w:val="0"/>
        </w:rPr>
      </w:pPr>
      <w:r w:rsidRPr="00A7728D">
        <w:rPr>
          <w:snapToGrid w:val="0"/>
        </w:rPr>
        <w:tab/>
        <w:t>pointA</w:t>
      </w:r>
      <w:r w:rsidRPr="00A7728D">
        <w:rPr>
          <w:snapToGrid w:val="0"/>
        </w:rPr>
        <w:tab/>
      </w:r>
      <w:r w:rsidRPr="00A7728D">
        <w:rPr>
          <w:snapToGrid w:val="0"/>
        </w:rPr>
        <w:tab/>
      </w:r>
      <w:r w:rsidRPr="00A7728D">
        <w:rPr>
          <w:snapToGrid w:val="0"/>
        </w:rPr>
        <w:tab/>
      </w:r>
      <w:r w:rsidRPr="00A7728D">
        <w:rPr>
          <w:snapToGrid w:val="0"/>
        </w:rPr>
        <w:tab/>
      </w:r>
      <w:r w:rsidRPr="00A7728D">
        <w:rPr>
          <w:snapToGrid w:val="0"/>
        </w:rPr>
        <w:tab/>
      </w:r>
      <w:r w:rsidRPr="00A7728D">
        <w:rPr>
          <w:snapToGrid w:val="0"/>
        </w:rPr>
        <w:tab/>
        <w:t>INTEGER (0..3279165),</w:t>
      </w:r>
    </w:p>
    <w:p w14:paraId="47255F3D" w14:textId="77777777" w:rsidR="00B271E8" w:rsidRDefault="00B271E8" w:rsidP="00B271E8">
      <w:pPr>
        <w:pStyle w:val="PL"/>
        <w:rPr>
          <w:snapToGrid w:val="0"/>
        </w:rPr>
      </w:pPr>
      <w:r w:rsidRPr="00A7728D">
        <w:rPr>
          <w:snapToGrid w:val="0"/>
        </w:rPr>
        <w:tab/>
      </w:r>
      <w:r>
        <w:rPr>
          <w:snapToGrid w:val="0"/>
        </w:rPr>
        <w:t>measPRSPeriodicity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645CB">
        <w:rPr>
          <w:snapToGrid w:val="0"/>
        </w:rPr>
        <w:t>ENUMERATED {</w:t>
      </w:r>
      <w:r>
        <w:rPr>
          <w:snapToGrid w:val="0"/>
        </w:rPr>
        <w:t>ms20, ms40, ms80, ms160, ...},</w:t>
      </w:r>
    </w:p>
    <w:p w14:paraId="7FC37F1F" w14:textId="4052C241" w:rsidR="00B271E8" w:rsidRPr="00A85994" w:rsidRDefault="00B271E8" w:rsidP="00B271E8">
      <w:pPr>
        <w:pStyle w:val="PL"/>
        <w:rPr>
          <w:snapToGrid w:val="0"/>
        </w:rPr>
      </w:pPr>
      <w:r>
        <w:rPr>
          <w:snapToGrid w:val="0"/>
        </w:rPr>
        <w:tab/>
        <w:t>measPRSOffset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(0..159</w:t>
      </w:r>
      <w:ins w:id="157" w:author="rev1" w:date="2022-05-16T18:00:00Z">
        <w:r>
          <w:rPr>
            <w:snapToGrid w:val="0"/>
          </w:rPr>
          <w:t xml:space="preserve">, </w:t>
        </w:r>
      </w:ins>
      <w:ins w:id="158" w:author="rev1" w:date="2022-05-16T18:01:00Z">
        <w:r>
          <w:rPr>
            <w:snapToGrid w:val="0"/>
          </w:rPr>
          <w:t>...</w:t>
        </w:r>
      </w:ins>
      <w:r>
        <w:rPr>
          <w:snapToGrid w:val="0"/>
        </w:rPr>
        <w:t>),</w:t>
      </w:r>
    </w:p>
    <w:p w14:paraId="09F0D1E9" w14:textId="77777777" w:rsidR="00B271E8" w:rsidRPr="00A7728D" w:rsidRDefault="00B271E8" w:rsidP="00B271E8">
      <w:pPr>
        <w:pStyle w:val="PL"/>
        <w:rPr>
          <w:snapToGrid w:val="0"/>
        </w:rPr>
      </w:pPr>
      <w:r w:rsidRPr="00A7728D">
        <w:rPr>
          <w:snapToGrid w:val="0"/>
        </w:rPr>
        <w:tab/>
        <w:t>measurementPRSLength</w:t>
      </w:r>
      <w:r w:rsidRPr="00A7728D">
        <w:rPr>
          <w:snapToGrid w:val="0"/>
        </w:rPr>
        <w:tab/>
      </w:r>
      <w:r w:rsidRPr="00A7728D">
        <w:rPr>
          <w:snapToGrid w:val="0"/>
        </w:rPr>
        <w:tab/>
        <w:t>ENUMERATED {ms1dot5, ms3, ms3dot5, ms4, ms5dot5, ms6, ms10, ms20},</w:t>
      </w:r>
    </w:p>
    <w:p w14:paraId="76B17EAE" w14:textId="77777777" w:rsidR="00B271E8" w:rsidRPr="00A7728D" w:rsidRDefault="00B271E8" w:rsidP="00B271E8">
      <w:pPr>
        <w:pStyle w:val="PL"/>
        <w:rPr>
          <w:snapToGrid w:val="0"/>
        </w:rPr>
      </w:pPr>
      <w:r w:rsidRPr="00A7728D">
        <w:rPr>
          <w:snapToGrid w:val="0"/>
        </w:rPr>
        <w:tab/>
        <w:t>iE-Extensions</w:t>
      </w:r>
      <w:r w:rsidRPr="00A7728D">
        <w:rPr>
          <w:snapToGrid w:val="0"/>
        </w:rPr>
        <w:tab/>
        <w:t>ProtocolExtensionContainer { { PRS-Measurements-Info-List-Item-ExtIEs} } OPTIONAL,</w:t>
      </w:r>
    </w:p>
    <w:p w14:paraId="1255CB68" w14:textId="77777777" w:rsidR="00B271E8" w:rsidRPr="00A7728D" w:rsidRDefault="00B271E8" w:rsidP="00B271E8">
      <w:pPr>
        <w:pStyle w:val="PL"/>
        <w:rPr>
          <w:snapToGrid w:val="0"/>
        </w:rPr>
      </w:pPr>
      <w:r w:rsidRPr="00A7728D">
        <w:rPr>
          <w:snapToGrid w:val="0"/>
        </w:rPr>
        <w:tab/>
      </w:r>
      <w:r w:rsidRPr="00A7728D">
        <w:rPr>
          <w:snapToGrid w:val="0"/>
        </w:rPr>
        <w:tab/>
        <w:t>...</w:t>
      </w:r>
    </w:p>
    <w:p w14:paraId="0069015E" w14:textId="77777777" w:rsidR="00B271E8" w:rsidRPr="00A7728D" w:rsidRDefault="00B271E8" w:rsidP="00B271E8">
      <w:pPr>
        <w:pStyle w:val="PL"/>
        <w:rPr>
          <w:snapToGrid w:val="0"/>
        </w:rPr>
      </w:pPr>
      <w:r w:rsidRPr="00A7728D">
        <w:rPr>
          <w:snapToGrid w:val="0"/>
        </w:rPr>
        <w:t>}</w:t>
      </w:r>
    </w:p>
    <w:p w14:paraId="5766298C" w14:textId="77777777" w:rsidR="00B271E8" w:rsidRPr="00A7728D" w:rsidRDefault="00B271E8" w:rsidP="00B271E8">
      <w:pPr>
        <w:pStyle w:val="PL"/>
        <w:rPr>
          <w:snapToGrid w:val="0"/>
        </w:rPr>
      </w:pPr>
    </w:p>
    <w:p w14:paraId="0554B4C2" w14:textId="77777777" w:rsidR="00B271E8" w:rsidRPr="00A7728D" w:rsidRDefault="00B271E8" w:rsidP="00B271E8">
      <w:pPr>
        <w:pStyle w:val="PL"/>
        <w:rPr>
          <w:snapToGrid w:val="0"/>
        </w:rPr>
      </w:pPr>
      <w:r w:rsidRPr="00A7728D">
        <w:rPr>
          <w:snapToGrid w:val="0"/>
        </w:rPr>
        <w:t>PRS-Measurements-Info-List-Item-ExtIEs NRPPA-PROTOCOL-EXTENSION ::= {</w:t>
      </w:r>
    </w:p>
    <w:p w14:paraId="1DA730A0" w14:textId="77777777" w:rsidR="00B271E8" w:rsidRPr="00A7728D" w:rsidRDefault="00B271E8" w:rsidP="00B271E8">
      <w:pPr>
        <w:pStyle w:val="PL"/>
        <w:rPr>
          <w:snapToGrid w:val="0"/>
        </w:rPr>
      </w:pPr>
      <w:r w:rsidRPr="00A7728D">
        <w:rPr>
          <w:snapToGrid w:val="0"/>
        </w:rPr>
        <w:tab/>
        <w:t>...</w:t>
      </w:r>
    </w:p>
    <w:p w14:paraId="32011BCE" w14:textId="77777777" w:rsidR="00B271E8" w:rsidRPr="00A7728D" w:rsidRDefault="00B271E8" w:rsidP="00B271E8">
      <w:pPr>
        <w:pStyle w:val="PL"/>
        <w:rPr>
          <w:snapToGrid w:val="0"/>
        </w:rPr>
      </w:pPr>
      <w:r w:rsidRPr="00A7728D">
        <w:rPr>
          <w:snapToGrid w:val="0"/>
        </w:rPr>
        <w:t>}</w:t>
      </w:r>
    </w:p>
    <w:p w14:paraId="360AB629" w14:textId="77777777" w:rsidR="00B271E8" w:rsidRPr="00EA5FA7" w:rsidRDefault="00B271E8" w:rsidP="00791599">
      <w:pPr>
        <w:pStyle w:val="PL"/>
        <w:rPr>
          <w:noProof w:val="0"/>
          <w:snapToGrid w:val="0"/>
        </w:rPr>
      </w:pPr>
    </w:p>
    <w:p w14:paraId="10579C50" w14:textId="77777777" w:rsidR="00B271E8" w:rsidRDefault="00B271E8" w:rsidP="00B271E8">
      <w:pPr>
        <w:pStyle w:val="PL"/>
        <w:rPr>
          <w:noProof w:val="0"/>
          <w:snapToGrid w:val="0"/>
        </w:rPr>
      </w:pPr>
      <w:bookmarkStart w:id="159" w:name="_Hlk50053176"/>
      <w:r w:rsidRPr="00621968">
        <w:rPr>
          <w:noProof w:val="0"/>
          <w:snapToGrid w:val="0"/>
          <w:highlight w:val="yellow"/>
        </w:rPr>
        <w:t>** Unchanged text skipped **</w:t>
      </w:r>
    </w:p>
    <w:p w14:paraId="639ECB3E" w14:textId="311CC4EC" w:rsidR="00936AF6" w:rsidRDefault="00936AF6" w:rsidP="00936AF6">
      <w:pPr>
        <w:pStyle w:val="PL"/>
        <w:spacing w:line="0" w:lineRule="atLeast"/>
        <w:rPr>
          <w:lang w:val="sv-SE"/>
        </w:rPr>
      </w:pPr>
    </w:p>
    <w:p w14:paraId="77A18A92" w14:textId="77777777" w:rsidR="00143A09" w:rsidRPr="00492CD7" w:rsidRDefault="00143A09" w:rsidP="00143A09">
      <w:pPr>
        <w:pStyle w:val="PL"/>
        <w:rPr>
          <w:snapToGrid w:val="0"/>
        </w:rPr>
      </w:pPr>
      <w:r w:rsidRPr="00852DF5">
        <w:rPr>
          <w:rFonts w:eastAsia="SimSun"/>
          <w:snapToGrid w:val="0"/>
        </w:rPr>
        <w:t>SRSResourcetype</w:t>
      </w:r>
      <w:r>
        <w:rPr>
          <w:rFonts w:eastAsia="SimSun"/>
          <w:snapToGrid w:val="0"/>
        </w:rPr>
        <w:t xml:space="preserve"> </w:t>
      </w:r>
      <w:r w:rsidRPr="00492CD7">
        <w:rPr>
          <w:snapToGrid w:val="0"/>
        </w:rPr>
        <w:t>::= SEQUENCE {</w:t>
      </w:r>
    </w:p>
    <w:p w14:paraId="0B4DFCA7" w14:textId="77777777" w:rsidR="00143A09" w:rsidRDefault="00143A09" w:rsidP="00143A09">
      <w:pPr>
        <w:pStyle w:val="PL"/>
        <w:rPr>
          <w:snapToGrid w:val="0"/>
        </w:rPr>
      </w:pPr>
      <w:r w:rsidRPr="00492CD7">
        <w:rPr>
          <w:snapToGrid w:val="0"/>
        </w:rPr>
        <w:tab/>
      </w:r>
      <w:r>
        <w:rPr>
          <w:snapToGrid w:val="0"/>
        </w:rPr>
        <w:t>sRSResourceTypeChoice</w:t>
      </w:r>
      <w:r w:rsidRPr="00492CD7">
        <w:rPr>
          <w:snapToGrid w:val="0"/>
        </w:rPr>
        <w:tab/>
      </w:r>
      <w:r w:rsidRPr="00492CD7">
        <w:rPr>
          <w:snapToGrid w:val="0"/>
        </w:rPr>
        <w:tab/>
      </w:r>
      <w:r w:rsidRPr="00492CD7">
        <w:rPr>
          <w:snapToGrid w:val="0"/>
        </w:rPr>
        <w:tab/>
      </w:r>
      <w:r w:rsidRPr="00492CD7">
        <w:rPr>
          <w:snapToGrid w:val="0"/>
        </w:rPr>
        <w:tab/>
      </w:r>
      <w:r w:rsidRPr="00492CD7">
        <w:rPr>
          <w:snapToGrid w:val="0"/>
        </w:rPr>
        <w:tab/>
      </w:r>
      <w:r>
        <w:rPr>
          <w:snapToGrid w:val="0"/>
        </w:rPr>
        <w:t>SRSResourceTypeChoice</w:t>
      </w:r>
      <w:r w:rsidRPr="00492CD7">
        <w:rPr>
          <w:snapToGrid w:val="0"/>
        </w:rPr>
        <w:t>,</w:t>
      </w:r>
    </w:p>
    <w:p w14:paraId="49E23EA7" w14:textId="77777777" w:rsidR="00143A09" w:rsidRPr="00492CD7" w:rsidRDefault="00143A09" w:rsidP="00143A09">
      <w:pPr>
        <w:pStyle w:val="PL"/>
        <w:rPr>
          <w:snapToGrid w:val="0"/>
          <w:lang w:val="fr-FR"/>
        </w:rPr>
      </w:pPr>
      <w:r w:rsidRPr="00492CD7">
        <w:rPr>
          <w:snapToGrid w:val="0"/>
        </w:rPr>
        <w:tab/>
      </w:r>
      <w:r w:rsidRPr="00492CD7">
        <w:rPr>
          <w:snapToGrid w:val="0"/>
          <w:lang w:val="fr-FR"/>
        </w:rPr>
        <w:t>iE-Extensions</w:t>
      </w:r>
      <w:r w:rsidRPr="00492CD7">
        <w:rPr>
          <w:snapToGrid w:val="0"/>
          <w:lang w:val="fr-FR"/>
        </w:rPr>
        <w:tab/>
      </w:r>
      <w:r w:rsidRPr="00492CD7">
        <w:rPr>
          <w:snapToGrid w:val="0"/>
          <w:lang w:val="fr-FR"/>
        </w:rPr>
        <w:tab/>
        <w:t>ProtocolExtensionContainer { {</w:t>
      </w:r>
      <w:r w:rsidRPr="00FB7D03">
        <w:t xml:space="preserve"> </w:t>
      </w:r>
      <w:r w:rsidRPr="00FB7D03">
        <w:rPr>
          <w:snapToGrid w:val="0"/>
          <w:lang w:val="fr-FR"/>
        </w:rPr>
        <w:t>SRSResourcetype</w:t>
      </w:r>
      <w:r w:rsidRPr="00492CD7">
        <w:rPr>
          <w:snapToGrid w:val="0"/>
          <w:lang w:val="fr-FR"/>
        </w:rPr>
        <w:t>-ExtIEs} }</w:t>
      </w:r>
      <w:r w:rsidRPr="00492CD7">
        <w:rPr>
          <w:snapToGrid w:val="0"/>
          <w:lang w:val="fr-FR"/>
        </w:rPr>
        <w:tab/>
        <w:t>OPTIONAL,</w:t>
      </w:r>
    </w:p>
    <w:p w14:paraId="078A580D" w14:textId="77777777" w:rsidR="00143A09" w:rsidRPr="00492CD7" w:rsidRDefault="00143A09" w:rsidP="00143A09">
      <w:pPr>
        <w:pStyle w:val="PL"/>
        <w:rPr>
          <w:snapToGrid w:val="0"/>
          <w:lang w:val="fr-FR"/>
        </w:rPr>
      </w:pPr>
      <w:r w:rsidRPr="00492CD7">
        <w:rPr>
          <w:snapToGrid w:val="0"/>
          <w:lang w:val="fr-FR"/>
        </w:rPr>
        <w:tab/>
        <w:t>...</w:t>
      </w:r>
    </w:p>
    <w:p w14:paraId="616093DB" w14:textId="77777777" w:rsidR="00143A09" w:rsidRPr="00492CD7" w:rsidRDefault="00143A09" w:rsidP="00143A09">
      <w:pPr>
        <w:pStyle w:val="PL"/>
        <w:rPr>
          <w:snapToGrid w:val="0"/>
          <w:lang w:val="fr-FR"/>
        </w:rPr>
      </w:pPr>
      <w:r w:rsidRPr="00492CD7">
        <w:rPr>
          <w:snapToGrid w:val="0"/>
          <w:lang w:val="fr-FR"/>
        </w:rPr>
        <w:t>}</w:t>
      </w:r>
    </w:p>
    <w:p w14:paraId="51152E0C" w14:textId="77777777" w:rsidR="00143A09" w:rsidRPr="00492CD7" w:rsidRDefault="00143A09" w:rsidP="00143A09">
      <w:pPr>
        <w:pStyle w:val="PL"/>
        <w:rPr>
          <w:snapToGrid w:val="0"/>
          <w:lang w:val="fr-FR"/>
        </w:rPr>
      </w:pPr>
    </w:p>
    <w:p w14:paraId="34945502" w14:textId="77777777" w:rsidR="00143A09" w:rsidRPr="00492CD7" w:rsidRDefault="00143A09" w:rsidP="00143A09">
      <w:pPr>
        <w:pStyle w:val="PL"/>
        <w:rPr>
          <w:snapToGrid w:val="0"/>
          <w:lang w:val="fr-FR"/>
        </w:rPr>
      </w:pPr>
      <w:r w:rsidRPr="00FB7D03">
        <w:rPr>
          <w:snapToGrid w:val="0"/>
          <w:lang w:val="fr-FR"/>
        </w:rPr>
        <w:t>SRSResourcetype</w:t>
      </w:r>
      <w:r w:rsidRPr="00492CD7">
        <w:rPr>
          <w:snapToGrid w:val="0"/>
          <w:lang w:val="fr-FR"/>
        </w:rPr>
        <w:t>-ExtIEs NRPPA-PROTOCOL-EXTENSION ::= {</w:t>
      </w:r>
    </w:p>
    <w:p w14:paraId="398DEE9D" w14:textId="77777777" w:rsidR="00143A09" w:rsidRPr="00492CD7" w:rsidRDefault="00143A09" w:rsidP="00143A09">
      <w:pPr>
        <w:pStyle w:val="PL"/>
        <w:rPr>
          <w:snapToGrid w:val="0"/>
          <w:lang w:val="fr-FR"/>
        </w:rPr>
      </w:pPr>
      <w:r w:rsidRPr="00492CD7">
        <w:rPr>
          <w:snapToGrid w:val="0"/>
          <w:lang w:val="fr-FR"/>
        </w:rPr>
        <w:tab/>
        <w:t>...</w:t>
      </w:r>
    </w:p>
    <w:p w14:paraId="1507E26B" w14:textId="77777777" w:rsidR="00143A09" w:rsidRDefault="00143A09" w:rsidP="00143A09">
      <w:pPr>
        <w:pStyle w:val="PL"/>
        <w:rPr>
          <w:snapToGrid w:val="0"/>
          <w:lang w:val="fr-FR"/>
        </w:rPr>
      </w:pPr>
      <w:r w:rsidRPr="00492CD7">
        <w:rPr>
          <w:snapToGrid w:val="0"/>
          <w:lang w:val="fr-FR"/>
        </w:rPr>
        <w:t>}</w:t>
      </w:r>
    </w:p>
    <w:p w14:paraId="6A85CD21" w14:textId="77777777" w:rsidR="00143A09" w:rsidRPr="00492CD7" w:rsidRDefault="00143A09" w:rsidP="00143A09">
      <w:pPr>
        <w:pStyle w:val="PL"/>
        <w:rPr>
          <w:snapToGrid w:val="0"/>
          <w:lang w:val="fr-FR"/>
        </w:rPr>
      </w:pPr>
    </w:p>
    <w:p w14:paraId="2A1B55EA" w14:textId="77777777" w:rsidR="00143A09" w:rsidRPr="00492CD7" w:rsidRDefault="00143A09" w:rsidP="00143A09">
      <w:pPr>
        <w:pStyle w:val="PL"/>
        <w:rPr>
          <w:snapToGrid w:val="0"/>
          <w:lang w:val="fr-FR"/>
        </w:rPr>
      </w:pPr>
      <w:r>
        <w:rPr>
          <w:snapToGrid w:val="0"/>
        </w:rPr>
        <w:t xml:space="preserve">SRSResourceTypeChoice </w:t>
      </w:r>
      <w:r w:rsidRPr="00492CD7">
        <w:rPr>
          <w:snapToGrid w:val="0"/>
          <w:lang w:val="fr-FR"/>
        </w:rPr>
        <w:t>::= CHOICE {</w:t>
      </w:r>
    </w:p>
    <w:p w14:paraId="75BBAD33" w14:textId="77777777" w:rsidR="00143A09" w:rsidRPr="008E104C" w:rsidRDefault="00143A09" w:rsidP="00143A09">
      <w:pPr>
        <w:pStyle w:val="PL"/>
        <w:rPr>
          <w:snapToGrid w:val="0"/>
          <w:lang w:val="fr-FR"/>
        </w:rPr>
      </w:pPr>
      <w:r w:rsidRPr="00492CD7">
        <w:rPr>
          <w:snapToGrid w:val="0"/>
          <w:lang w:val="fr-FR"/>
        </w:rPr>
        <w:tab/>
      </w:r>
      <w:r>
        <w:rPr>
          <w:snapToGrid w:val="0"/>
          <w:lang w:val="fr-FR"/>
        </w:rPr>
        <w:t>s</w:t>
      </w:r>
      <w:r w:rsidRPr="008E104C">
        <w:rPr>
          <w:snapToGrid w:val="0"/>
          <w:lang w:val="fr-FR"/>
        </w:rPr>
        <w:t>RSResource</w:t>
      </w:r>
      <w:r>
        <w:rPr>
          <w:snapToGrid w:val="0"/>
          <w:lang w:val="fr-FR"/>
        </w:rPr>
        <w:t>Info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92CD7">
        <w:rPr>
          <w:snapToGrid w:val="0"/>
          <w:lang w:val="fr-FR"/>
        </w:rPr>
        <w:t>SRS</w:t>
      </w:r>
      <w:r>
        <w:rPr>
          <w:snapToGrid w:val="0"/>
          <w:lang w:val="fr-FR"/>
        </w:rPr>
        <w:t>Info</w:t>
      </w:r>
      <w:r w:rsidRPr="00492CD7">
        <w:rPr>
          <w:snapToGrid w:val="0"/>
          <w:lang w:val="fr-FR"/>
        </w:rPr>
        <w:t>,</w:t>
      </w:r>
    </w:p>
    <w:p w14:paraId="3BF06A66" w14:textId="77777777" w:rsidR="00143A09" w:rsidRDefault="00143A09" w:rsidP="00143A09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lastRenderedPageBreak/>
        <w:tab/>
      </w:r>
      <w:r w:rsidRPr="00EA08A0">
        <w:rPr>
          <w:snapToGrid w:val="0"/>
          <w:lang w:val="fr-FR"/>
        </w:rPr>
        <w:t>posSRSResourceInfo</w:t>
      </w:r>
      <w:r w:rsidRPr="00EA08A0">
        <w:rPr>
          <w:snapToGrid w:val="0"/>
          <w:lang w:val="fr-FR"/>
        </w:rPr>
        <w:tab/>
      </w:r>
      <w:r w:rsidRPr="00EA08A0">
        <w:rPr>
          <w:snapToGrid w:val="0"/>
          <w:lang w:val="fr-FR"/>
        </w:rPr>
        <w:tab/>
        <w:t>PosSRSInfo</w:t>
      </w:r>
      <w:r>
        <w:rPr>
          <w:snapToGrid w:val="0"/>
          <w:lang w:val="fr-FR"/>
        </w:rPr>
        <w:t>,</w:t>
      </w:r>
    </w:p>
    <w:p w14:paraId="112EA20D" w14:textId="77777777" w:rsidR="00143A09" w:rsidRDefault="00143A09" w:rsidP="00143A09">
      <w:pPr>
        <w:pStyle w:val="PL"/>
        <w:rPr>
          <w:rFonts w:eastAsia="Calibri" w:cs="Courier New"/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450B7BC7" w14:textId="77777777" w:rsidR="00143A09" w:rsidRDefault="00143A09" w:rsidP="00143A09">
      <w:pPr>
        <w:pStyle w:val="PL"/>
        <w:rPr>
          <w:rFonts w:eastAsia="Calibri" w:cs="Courier New"/>
          <w:snapToGrid w:val="0"/>
          <w:lang w:val="fr-FR"/>
        </w:rPr>
      </w:pPr>
      <w:r w:rsidRPr="00492CD7">
        <w:rPr>
          <w:rFonts w:eastAsia="Calibri" w:cs="Courier New"/>
          <w:snapToGrid w:val="0"/>
          <w:lang w:val="fr-FR"/>
        </w:rPr>
        <w:t>}</w:t>
      </w:r>
    </w:p>
    <w:p w14:paraId="64985DD4" w14:textId="77777777" w:rsidR="00143A09" w:rsidRDefault="00143A09" w:rsidP="00143A09">
      <w:pPr>
        <w:pStyle w:val="PL"/>
        <w:rPr>
          <w:rFonts w:eastAsia="Calibri" w:cs="Courier New"/>
          <w:snapToGrid w:val="0"/>
          <w:lang w:val="fr-FR"/>
        </w:rPr>
      </w:pPr>
    </w:p>
    <w:p w14:paraId="4454745E" w14:textId="77777777" w:rsidR="00143A09" w:rsidRPr="00EA08A0" w:rsidRDefault="00143A09" w:rsidP="00143A09">
      <w:pPr>
        <w:pStyle w:val="PL"/>
        <w:rPr>
          <w:rFonts w:eastAsia="Calibri" w:cs="Courier New"/>
          <w:snapToGrid w:val="0"/>
          <w:lang w:val="fr-FR"/>
        </w:rPr>
      </w:pPr>
      <w:r w:rsidRPr="00EA08A0">
        <w:rPr>
          <w:rFonts w:eastAsia="Calibri" w:cs="Courier New"/>
          <w:snapToGrid w:val="0"/>
          <w:lang w:val="fr-FR"/>
        </w:rPr>
        <w:t>SRSInfo ::= SEQUENCE {</w:t>
      </w:r>
    </w:p>
    <w:p w14:paraId="770118A1" w14:textId="77777777" w:rsidR="00143A09" w:rsidRPr="00EA08A0" w:rsidRDefault="00143A09" w:rsidP="00143A09">
      <w:pPr>
        <w:pStyle w:val="PL"/>
        <w:rPr>
          <w:rFonts w:eastAsia="Calibri" w:cs="Courier New"/>
          <w:snapToGrid w:val="0"/>
          <w:lang w:val="fr-FR"/>
        </w:rPr>
      </w:pPr>
      <w:r w:rsidRPr="00EA08A0">
        <w:rPr>
          <w:rFonts w:eastAsia="Calibri" w:cs="Courier New"/>
          <w:snapToGrid w:val="0"/>
          <w:lang w:val="fr-FR"/>
        </w:rPr>
        <w:tab/>
        <w:t>sRSResource</w:t>
      </w:r>
      <w:r w:rsidRPr="00EA08A0">
        <w:rPr>
          <w:rFonts w:eastAsia="Calibri" w:cs="Courier New"/>
          <w:snapToGrid w:val="0"/>
          <w:lang w:val="fr-FR"/>
        </w:rPr>
        <w:tab/>
      </w:r>
      <w:r w:rsidRPr="00EA08A0">
        <w:rPr>
          <w:rFonts w:eastAsia="Calibri" w:cs="Courier New"/>
          <w:snapToGrid w:val="0"/>
          <w:lang w:val="fr-FR"/>
        </w:rPr>
        <w:tab/>
      </w:r>
      <w:r w:rsidRPr="00EA08A0">
        <w:rPr>
          <w:rFonts w:eastAsia="Calibri" w:cs="Courier New"/>
          <w:snapToGrid w:val="0"/>
          <w:lang w:val="fr-FR"/>
        </w:rPr>
        <w:tab/>
        <w:t>SRSResourceID,</w:t>
      </w:r>
    </w:p>
    <w:p w14:paraId="001ADA91" w14:textId="3D5155D5" w:rsidR="00143A09" w:rsidRPr="00EA08A0" w:rsidDel="00143A09" w:rsidRDefault="00143A09" w:rsidP="00143A09">
      <w:pPr>
        <w:pStyle w:val="PL"/>
        <w:rPr>
          <w:del w:id="160" w:author="rev1" w:date="2022-05-16T18:19:00Z"/>
          <w:rFonts w:eastAsia="Calibri" w:cs="Courier New"/>
          <w:snapToGrid w:val="0"/>
          <w:lang w:val="fr-FR"/>
        </w:rPr>
      </w:pPr>
      <w:del w:id="161" w:author="rev1" w:date="2022-05-16T18:19:00Z">
        <w:r w:rsidRPr="00EA08A0" w:rsidDel="00143A09">
          <w:rPr>
            <w:rFonts w:eastAsia="Calibri" w:cs="Courier New"/>
            <w:snapToGrid w:val="0"/>
            <w:lang w:val="fr-FR"/>
          </w:rPr>
          <w:tab/>
          <w:delText>sRSResourceSetID</w:delText>
        </w:r>
        <w:r w:rsidRPr="00EA08A0" w:rsidDel="00143A09">
          <w:rPr>
            <w:rFonts w:eastAsia="Calibri" w:cs="Courier New"/>
            <w:snapToGrid w:val="0"/>
            <w:lang w:val="fr-FR"/>
          </w:rPr>
          <w:tab/>
        </w:r>
        <w:r w:rsidRPr="00EA08A0" w:rsidDel="00143A09">
          <w:rPr>
            <w:rFonts w:eastAsia="Calibri" w:cs="Courier New"/>
            <w:snapToGrid w:val="0"/>
          </w:rPr>
          <w:delText>SRSResourceSetID</w:delText>
        </w:r>
        <w:r w:rsidRPr="00EA08A0" w:rsidDel="00143A09">
          <w:rPr>
            <w:rFonts w:eastAsia="Calibri" w:cs="Courier New"/>
            <w:snapToGrid w:val="0"/>
            <w:lang w:val="fr-FR"/>
          </w:rPr>
          <w:delText>,</w:delText>
        </w:r>
      </w:del>
    </w:p>
    <w:p w14:paraId="213FACBE" w14:textId="77777777" w:rsidR="00143A09" w:rsidRPr="00EA08A0" w:rsidRDefault="00143A09" w:rsidP="00143A09">
      <w:pPr>
        <w:pStyle w:val="PL"/>
        <w:rPr>
          <w:rFonts w:eastAsia="Calibri" w:cs="Courier New"/>
          <w:snapToGrid w:val="0"/>
          <w:lang w:val="fr-FR"/>
        </w:rPr>
      </w:pPr>
      <w:r w:rsidRPr="00EA08A0">
        <w:rPr>
          <w:rFonts w:eastAsia="Calibri" w:cs="Courier New"/>
          <w:snapToGrid w:val="0"/>
          <w:lang w:val="fr-FR"/>
        </w:rPr>
        <w:tab/>
        <w:t>...</w:t>
      </w:r>
    </w:p>
    <w:p w14:paraId="22D2B41E" w14:textId="77777777" w:rsidR="00143A09" w:rsidRPr="00EA08A0" w:rsidRDefault="00143A09" w:rsidP="00143A09">
      <w:pPr>
        <w:pStyle w:val="PL"/>
        <w:rPr>
          <w:rFonts w:eastAsia="Calibri" w:cs="Courier New"/>
          <w:snapToGrid w:val="0"/>
          <w:lang w:val="fr-FR"/>
        </w:rPr>
      </w:pPr>
      <w:r w:rsidRPr="00EA08A0">
        <w:rPr>
          <w:rFonts w:eastAsia="Calibri" w:cs="Courier New"/>
          <w:snapToGrid w:val="0"/>
          <w:lang w:val="fr-FR"/>
        </w:rPr>
        <w:t>}</w:t>
      </w:r>
    </w:p>
    <w:p w14:paraId="0854A284" w14:textId="77777777" w:rsidR="00143A09" w:rsidRPr="00EA08A0" w:rsidRDefault="00143A09" w:rsidP="00143A09">
      <w:pPr>
        <w:pStyle w:val="PL"/>
        <w:rPr>
          <w:rFonts w:eastAsia="Calibri" w:cs="Courier New"/>
          <w:snapToGrid w:val="0"/>
          <w:lang w:val="fr-FR"/>
        </w:rPr>
      </w:pPr>
    </w:p>
    <w:p w14:paraId="31EB5D99" w14:textId="77777777" w:rsidR="00143A09" w:rsidRPr="00EA08A0" w:rsidRDefault="00143A09" w:rsidP="00143A09">
      <w:pPr>
        <w:pStyle w:val="PL"/>
        <w:rPr>
          <w:rFonts w:eastAsia="Calibri" w:cs="Courier New"/>
          <w:snapToGrid w:val="0"/>
          <w:lang w:val="fr-FR"/>
        </w:rPr>
      </w:pPr>
      <w:r w:rsidRPr="00EA08A0">
        <w:rPr>
          <w:rFonts w:eastAsia="Calibri" w:cs="Courier New"/>
          <w:snapToGrid w:val="0"/>
          <w:lang w:val="fr-FR"/>
        </w:rPr>
        <w:t>PosSRSInfo ::= SEQUENCE {</w:t>
      </w:r>
    </w:p>
    <w:p w14:paraId="2D72808A" w14:textId="77777777" w:rsidR="00143A09" w:rsidRPr="00EA08A0" w:rsidRDefault="00143A09" w:rsidP="00143A09">
      <w:pPr>
        <w:pStyle w:val="PL"/>
        <w:rPr>
          <w:rFonts w:eastAsia="Calibri" w:cs="Courier New"/>
          <w:snapToGrid w:val="0"/>
          <w:lang w:val="fr-FR"/>
        </w:rPr>
      </w:pPr>
      <w:r w:rsidRPr="00EA08A0">
        <w:rPr>
          <w:rFonts w:eastAsia="Calibri" w:cs="Courier New"/>
          <w:snapToGrid w:val="0"/>
          <w:lang w:val="fr-FR"/>
        </w:rPr>
        <w:tab/>
        <w:t>posSRSResourceID</w:t>
      </w:r>
      <w:r w:rsidRPr="00EA08A0">
        <w:rPr>
          <w:rFonts w:eastAsia="Calibri" w:cs="Courier New"/>
          <w:snapToGrid w:val="0"/>
          <w:lang w:val="fr-FR"/>
        </w:rPr>
        <w:tab/>
      </w:r>
      <w:r w:rsidRPr="00EA08A0">
        <w:rPr>
          <w:rFonts w:eastAsia="Calibri" w:cs="Courier New"/>
          <w:snapToGrid w:val="0"/>
          <w:lang w:val="fr-FR"/>
        </w:rPr>
        <w:tab/>
        <w:t>SRSPosResourceID,</w:t>
      </w:r>
    </w:p>
    <w:p w14:paraId="1CB9EC53" w14:textId="488FC334" w:rsidR="00143A09" w:rsidRPr="00EA08A0" w:rsidDel="00143A09" w:rsidRDefault="00143A09" w:rsidP="00143A09">
      <w:pPr>
        <w:pStyle w:val="PL"/>
        <w:rPr>
          <w:del w:id="162" w:author="rev1" w:date="2022-05-16T18:19:00Z"/>
          <w:rFonts w:eastAsia="Calibri" w:cs="Courier New"/>
          <w:snapToGrid w:val="0"/>
          <w:lang w:val="fr-FR"/>
        </w:rPr>
      </w:pPr>
      <w:del w:id="163" w:author="rev1" w:date="2022-05-16T18:19:00Z">
        <w:r w:rsidRPr="00EA08A0" w:rsidDel="00143A09">
          <w:rPr>
            <w:rFonts w:eastAsia="Calibri" w:cs="Courier New"/>
            <w:snapToGrid w:val="0"/>
            <w:lang w:val="fr-FR"/>
          </w:rPr>
          <w:tab/>
          <w:delText>posSRSResourceSetID</w:delText>
        </w:r>
        <w:r w:rsidRPr="00EA08A0" w:rsidDel="00143A09">
          <w:rPr>
            <w:rFonts w:eastAsia="Calibri" w:cs="Courier New"/>
            <w:snapToGrid w:val="0"/>
            <w:lang w:val="fr-FR"/>
          </w:rPr>
          <w:tab/>
        </w:r>
        <w:r w:rsidRPr="00EA08A0" w:rsidDel="00143A09">
          <w:rPr>
            <w:rFonts w:eastAsia="Calibri" w:cs="Courier New"/>
            <w:snapToGrid w:val="0"/>
            <w:lang w:val="fr-FR"/>
          </w:rPr>
          <w:tab/>
        </w:r>
        <w:r w:rsidRPr="00EA08A0" w:rsidDel="00143A09">
          <w:rPr>
            <w:rFonts w:eastAsia="Calibri" w:cs="Courier New"/>
            <w:snapToGrid w:val="0"/>
          </w:rPr>
          <w:delText>INTEGER(0..15)</w:delText>
        </w:r>
        <w:r w:rsidRPr="00EA08A0" w:rsidDel="00143A09">
          <w:rPr>
            <w:rFonts w:eastAsia="Calibri" w:cs="Courier New"/>
            <w:snapToGrid w:val="0"/>
            <w:lang w:val="fr-FR"/>
          </w:rPr>
          <w:delText>,</w:delText>
        </w:r>
      </w:del>
    </w:p>
    <w:p w14:paraId="23ABFCDA" w14:textId="77777777" w:rsidR="00143A09" w:rsidRPr="00EA08A0" w:rsidRDefault="00143A09" w:rsidP="00143A09">
      <w:pPr>
        <w:pStyle w:val="PL"/>
        <w:rPr>
          <w:rFonts w:eastAsia="Calibri" w:cs="Courier New"/>
          <w:snapToGrid w:val="0"/>
          <w:lang w:val="fr-FR"/>
        </w:rPr>
      </w:pPr>
      <w:r w:rsidRPr="00EA08A0">
        <w:rPr>
          <w:rFonts w:eastAsia="Calibri" w:cs="Courier New"/>
          <w:snapToGrid w:val="0"/>
          <w:lang w:val="fr-FR"/>
        </w:rPr>
        <w:tab/>
        <w:t>...</w:t>
      </w:r>
    </w:p>
    <w:p w14:paraId="181002BA" w14:textId="77777777" w:rsidR="00143A09" w:rsidRPr="00EA08A0" w:rsidRDefault="00143A09" w:rsidP="00143A09">
      <w:pPr>
        <w:pStyle w:val="PL"/>
        <w:rPr>
          <w:rFonts w:eastAsia="Calibri" w:cs="Courier New"/>
          <w:snapToGrid w:val="0"/>
          <w:lang w:val="fr-FR"/>
        </w:rPr>
      </w:pPr>
      <w:r w:rsidRPr="00EA08A0">
        <w:rPr>
          <w:rFonts w:eastAsia="Calibri" w:cs="Courier New"/>
          <w:snapToGrid w:val="0"/>
          <w:lang w:val="fr-FR"/>
        </w:rPr>
        <w:t>}</w:t>
      </w:r>
    </w:p>
    <w:p w14:paraId="2EDE8B36" w14:textId="77777777" w:rsidR="00143A09" w:rsidRDefault="00143A09" w:rsidP="00936AF6">
      <w:pPr>
        <w:pStyle w:val="PL"/>
        <w:spacing w:line="0" w:lineRule="atLeast"/>
        <w:rPr>
          <w:lang w:val="sv-SE"/>
        </w:rPr>
      </w:pPr>
    </w:p>
    <w:p w14:paraId="65C638A2" w14:textId="77777777" w:rsidR="00143A09" w:rsidRDefault="00143A09" w:rsidP="00143A0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05A54A37" w14:textId="77777777" w:rsidR="00143A09" w:rsidRDefault="00143A09" w:rsidP="00C75C4E">
      <w:pPr>
        <w:pStyle w:val="PL"/>
        <w:rPr>
          <w:snapToGrid w:val="0"/>
        </w:rPr>
      </w:pPr>
    </w:p>
    <w:p w14:paraId="5B1A1047" w14:textId="00778E93" w:rsidR="00C75C4E" w:rsidRPr="00F23ECA" w:rsidRDefault="00C75C4E" w:rsidP="00C75C4E">
      <w:pPr>
        <w:pStyle w:val="PL"/>
        <w:rPr>
          <w:snapToGrid w:val="0"/>
        </w:rPr>
      </w:pPr>
      <w:r w:rsidRPr="00F23ECA">
        <w:rPr>
          <w:snapToGrid w:val="0"/>
        </w:rPr>
        <w:t>TRP-BeamAntennaExplicitInformation ::= SEQUENCE {</w:t>
      </w:r>
    </w:p>
    <w:p w14:paraId="11EF5AE6" w14:textId="77777777" w:rsidR="00C75C4E" w:rsidRPr="00F23ECA" w:rsidRDefault="00C75C4E" w:rsidP="00C75C4E">
      <w:pPr>
        <w:pStyle w:val="PL"/>
        <w:rPr>
          <w:snapToGrid w:val="0"/>
        </w:rPr>
      </w:pPr>
      <w:r w:rsidRPr="00F23ECA">
        <w:rPr>
          <w:snapToGrid w:val="0"/>
        </w:rPr>
        <w:tab/>
        <w:t>trp-BeamAntennaAngles</w:t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  <w:t>TRP-BeamAntennaAngles,</w:t>
      </w:r>
    </w:p>
    <w:p w14:paraId="267EDAA2" w14:textId="77777777" w:rsidR="00C75C4E" w:rsidRPr="00F23ECA" w:rsidRDefault="00C75C4E" w:rsidP="00C75C4E">
      <w:pPr>
        <w:pStyle w:val="PL"/>
        <w:rPr>
          <w:snapToGrid w:val="0"/>
        </w:rPr>
      </w:pPr>
      <w:r w:rsidRPr="00F23ECA">
        <w:rPr>
          <w:snapToGrid w:val="0"/>
        </w:rPr>
        <w:tab/>
        <w:t>lcs-to-gcs-translation</w:t>
      </w:r>
      <w:r w:rsidRPr="00F23ECA">
        <w:rPr>
          <w:snapToGrid w:val="0"/>
        </w:rPr>
        <w:tab/>
        <w:t xml:space="preserve"> </w:t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  <w:t>LCS-to-GCS-Translation</w:t>
      </w:r>
      <w:del w:id="164" w:author="rev1" w:date="2022-05-16T17:55:00Z">
        <w:r w:rsidDel="00C75C4E">
          <w:rPr>
            <w:snapToGrid w:val="0"/>
          </w:rPr>
          <w:delText>AoA</w:delText>
        </w:r>
      </w:del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  <w:t>OPTIONAL,</w:t>
      </w:r>
    </w:p>
    <w:p w14:paraId="6B9651B7" w14:textId="77777777" w:rsidR="00C75C4E" w:rsidRPr="00F23ECA" w:rsidRDefault="00C75C4E" w:rsidP="00C75C4E">
      <w:pPr>
        <w:pStyle w:val="PL"/>
        <w:rPr>
          <w:lang w:val="sv-SE"/>
        </w:rPr>
      </w:pPr>
      <w:r w:rsidRPr="00F23ECA">
        <w:rPr>
          <w:snapToGrid w:val="0"/>
        </w:rPr>
        <w:tab/>
      </w:r>
      <w:r w:rsidRPr="00F23ECA">
        <w:rPr>
          <w:lang w:val="sv-SE"/>
        </w:rPr>
        <w:t>iE-Extensions</w:t>
      </w:r>
      <w:r w:rsidRPr="00F23ECA">
        <w:rPr>
          <w:lang w:val="sv-SE"/>
        </w:rPr>
        <w:tab/>
      </w:r>
      <w:r w:rsidRPr="00F23ECA">
        <w:rPr>
          <w:lang w:val="sv-SE"/>
        </w:rPr>
        <w:tab/>
      </w:r>
      <w:r w:rsidRPr="00F23ECA">
        <w:rPr>
          <w:lang w:val="sv-SE"/>
        </w:rPr>
        <w:tab/>
        <w:t xml:space="preserve">ProtocolExtensionContainer {{ </w:t>
      </w:r>
      <w:r w:rsidRPr="00F23ECA">
        <w:rPr>
          <w:snapToGrid w:val="0"/>
        </w:rPr>
        <w:t>TRP-BeamAntennaExplicitInformation</w:t>
      </w:r>
      <w:r w:rsidRPr="00F23ECA">
        <w:rPr>
          <w:lang w:val="sv-SE"/>
        </w:rPr>
        <w:t>-ExtIEs}}</w:t>
      </w:r>
      <w:r w:rsidRPr="00F23ECA">
        <w:rPr>
          <w:lang w:val="sv-SE"/>
        </w:rPr>
        <w:tab/>
      </w:r>
      <w:r w:rsidRPr="00F23ECA">
        <w:rPr>
          <w:lang w:val="sv-SE"/>
        </w:rPr>
        <w:tab/>
      </w:r>
      <w:r w:rsidRPr="00F23ECA">
        <w:rPr>
          <w:lang w:val="sv-SE"/>
        </w:rPr>
        <w:tab/>
      </w:r>
      <w:r w:rsidRPr="00F23ECA">
        <w:rPr>
          <w:lang w:val="sv-SE"/>
        </w:rPr>
        <w:tab/>
        <w:t>OPTIONAL,</w:t>
      </w:r>
    </w:p>
    <w:p w14:paraId="00C9C3A8" w14:textId="77777777" w:rsidR="00C75C4E" w:rsidRPr="00F23ECA" w:rsidRDefault="00C75C4E" w:rsidP="00C75C4E">
      <w:pPr>
        <w:pStyle w:val="PL"/>
        <w:rPr>
          <w:lang w:val="sv-SE"/>
        </w:rPr>
      </w:pPr>
      <w:r w:rsidRPr="00F23ECA">
        <w:rPr>
          <w:lang w:val="sv-SE"/>
        </w:rPr>
        <w:tab/>
        <w:t>...</w:t>
      </w:r>
    </w:p>
    <w:p w14:paraId="5763C657" w14:textId="77777777" w:rsidR="00C75C4E" w:rsidRPr="00F23ECA" w:rsidRDefault="00C75C4E" w:rsidP="00C75C4E">
      <w:pPr>
        <w:pStyle w:val="PL"/>
        <w:rPr>
          <w:lang w:val="sv-SE"/>
        </w:rPr>
      </w:pPr>
      <w:r w:rsidRPr="00F23ECA">
        <w:rPr>
          <w:lang w:val="sv-SE"/>
        </w:rPr>
        <w:t>}</w:t>
      </w:r>
    </w:p>
    <w:p w14:paraId="29BCEE4B" w14:textId="77777777" w:rsidR="00C75C4E" w:rsidRPr="00F23ECA" w:rsidRDefault="00C75C4E" w:rsidP="00C75C4E">
      <w:pPr>
        <w:pStyle w:val="PL"/>
        <w:rPr>
          <w:lang w:val="sv-SE"/>
        </w:rPr>
      </w:pPr>
    </w:p>
    <w:p w14:paraId="500E8DC2" w14:textId="77777777" w:rsidR="00C75C4E" w:rsidRPr="00F23ECA" w:rsidRDefault="00C75C4E" w:rsidP="00C75C4E">
      <w:pPr>
        <w:pStyle w:val="PL"/>
        <w:rPr>
          <w:lang w:val="sv-SE"/>
        </w:rPr>
      </w:pPr>
      <w:r w:rsidRPr="00F23ECA">
        <w:rPr>
          <w:snapToGrid w:val="0"/>
        </w:rPr>
        <w:t>TRP-BeamAntennaExplicitInformation</w:t>
      </w:r>
      <w:r w:rsidRPr="00F23ECA">
        <w:rPr>
          <w:lang w:val="sv-SE"/>
        </w:rPr>
        <w:t>-ExtIEs NRPPA-PROTOCOL-EXTENSION ::= {</w:t>
      </w:r>
    </w:p>
    <w:p w14:paraId="59613580" w14:textId="77777777" w:rsidR="00C75C4E" w:rsidRPr="00F23ECA" w:rsidRDefault="00C75C4E" w:rsidP="00C75C4E">
      <w:pPr>
        <w:pStyle w:val="PL"/>
        <w:rPr>
          <w:lang w:val="sv-SE"/>
        </w:rPr>
      </w:pPr>
      <w:r w:rsidRPr="00F23ECA">
        <w:rPr>
          <w:lang w:val="sv-SE"/>
        </w:rPr>
        <w:tab/>
        <w:t>...</w:t>
      </w:r>
    </w:p>
    <w:p w14:paraId="014E4A2B" w14:textId="77777777" w:rsidR="00C75C4E" w:rsidRPr="00F23ECA" w:rsidRDefault="00C75C4E" w:rsidP="00C75C4E">
      <w:pPr>
        <w:pStyle w:val="PL"/>
        <w:rPr>
          <w:snapToGrid w:val="0"/>
        </w:rPr>
      </w:pPr>
      <w:r w:rsidRPr="00F23ECA">
        <w:rPr>
          <w:lang w:val="sv-SE"/>
        </w:rPr>
        <w:t>}</w:t>
      </w:r>
    </w:p>
    <w:p w14:paraId="245D3682" w14:textId="77777777" w:rsidR="00C75C4E" w:rsidRPr="00E22101" w:rsidRDefault="00C75C4E" w:rsidP="00936AF6">
      <w:pPr>
        <w:pStyle w:val="PL"/>
        <w:spacing w:line="0" w:lineRule="atLeast"/>
        <w:rPr>
          <w:lang w:val="sv-SE"/>
        </w:rPr>
      </w:pPr>
    </w:p>
    <w:p w14:paraId="4B567100" w14:textId="77777777" w:rsidR="00C75C4E" w:rsidRPr="00EA5FA7" w:rsidRDefault="00C75C4E" w:rsidP="00C75C4E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1F7ECA97" w14:textId="77777777" w:rsidR="00C75C4E" w:rsidRDefault="00C75C4E" w:rsidP="00936AF6">
      <w:pPr>
        <w:pStyle w:val="PL"/>
        <w:spacing w:line="0" w:lineRule="atLeast"/>
        <w:rPr>
          <w:lang w:val="sv-SE"/>
        </w:rPr>
      </w:pPr>
    </w:p>
    <w:p w14:paraId="5DE7E396" w14:textId="4E39EE7B" w:rsidR="00936AF6" w:rsidRPr="00E22101" w:rsidRDefault="00936AF6" w:rsidP="00936AF6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TRPMeasurementQuantities-Item ::= ENUMERATED {</w:t>
      </w:r>
    </w:p>
    <w:p w14:paraId="2412D812" w14:textId="77777777" w:rsidR="00936AF6" w:rsidRPr="00E22101" w:rsidRDefault="00936AF6" w:rsidP="00936AF6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gNB-RxTxTimeDiff, </w:t>
      </w:r>
    </w:p>
    <w:p w14:paraId="01F7F792" w14:textId="77777777" w:rsidR="00936AF6" w:rsidRPr="00E22101" w:rsidRDefault="00936AF6" w:rsidP="00936AF6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uL-SRS-RSRP, </w:t>
      </w:r>
    </w:p>
    <w:p w14:paraId="20E14507" w14:textId="77777777" w:rsidR="00936AF6" w:rsidRPr="00E22101" w:rsidRDefault="00936AF6" w:rsidP="00936AF6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uL-AoA, </w:t>
      </w:r>
    </w:p>
    <w:p w14:paraId="7D21DEBB" w14:textId="77777777" w:rsidR="00936AF6" w:rsidRPr="00E22101" w:rsidRDefault="00936AF6" w:rsidP="00936AF6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uL-RTOA, </w:t>
      </w:r>
    </w:p>
    <w:p w14:paraId="176A9DD4" w14:textId="050F94A0" w:rsidR="00936AF6" w:rsidRDefault="00936AF6" w:rsidP="00936AF6">
      <w:pPr>
        <w:pStyle w:val="PL"/>
        <w:spacing w:line="0" w:lineRule="atLeast"/>
        <w:rPr>
          <w:ins w:id="165" w:author="Nokia" w:date="2022-04-18T15:46:00Z"/>
          <w:lang w:val="sv-SE"/>
        </w:rPr>
      </w:pPr>
      <w:r w:rsidRPr="00E22101">
        <w:rPr>
          <w:lang w:val="sv-SE"/>
        </w:rPr>
        <w:tab/>
        <w:t>...</w:t>
      </w:r>
      <w:ins w:id="166" w:author="Nokia" w:date="2022-04-18T15:46:00Z">
        <w:r w:rsidR="00261440">
          <w:rPr>
            <w:lang w:val="sv-SE"/>
          </w:rPr>
          <w:t>,</w:t>
        </w:r>
      </w:ins>
    </w:p>
    <w:p w14:paraId="41C5623E" w14:textId="090DFBF6" w:rsidR="00261440" w:rsidRDefault="00261440" w:rsidP="00936AF6">
      <w:pPr>
        <w:pStyle w:val="PL"/>
        <w:spacing w:line="0" w:lineRule="atLeast"/>
        <w:rPr>
          <w:ins w:id="167" w:author="Nokia" w:date="2022-04-18T15:46:00Z"/>
          <w:lang w:val="sv-SE"/>
        </w:rPr>
      </w:pPr>
      <w:ins w:id="168" w:author="Nokia" w:date="2022-04-18T15:46:00Z">
        <w:r>
          <w:rPr>
            <w:lang w:val="sv-SE"/>
          </w:rPr>
          <w:tab/>
        </w:r>
      </w:ins>
      <w:ins w:id="169" w:author="Nokia" w:date="2022-04-19T14:19:00Z">
        <w:r w:rsidR="00A5591F">
          <w:rPr>
            <w:lang w:val="sv-SE"/>
          </w:rPr>
          <w:t>m</w:t>
        </w:r>
      </w:ins>
      <w:ins w:id="170" w:author="Nokia" w:date="2022-04-18T15:46:00Z">
        <w:r>
          <w:rPr>
            <w:lang w:val="sv-SE"/>
          </w:rPr>
          <w:t>ultiple-UL-AoA,</w:t>
        </w:r>
      </w:ins>
    </w:p>
    <w:p w14:paraId="3A829C59" w14:textId="7CA68972" w:rsidR="00261440" w:rsidRPr="00E22101" w:rsidRDefault="00261440" w:rsidP="00936AF6">
      <w:pPr>
        <w:pStyle w:val="PL"/>
        <w:spacing w:line="0" w:lineRule="atLeast"/>
        <w:rPr>
          <w:lang w:val="sv-SE"/>
        </w:rPr>
      </w:pPr>
      <w:ins w:id="171" w:author="Nokia" w:date="2022-04-18T15:46:00Z">
        <w:r>
          <w:rPr>
            <w:lang w:val="sv-SE"/>
          </w:rPr>
          <w:tab/>
          <w:t>uL-SRS-RSRPP</w:t>
        </w:r>
      </w:ins>
    </w:p>
    <w:p w14:paraId="70358516" w14:textId="77777777" w:rsidR="00936AF6" w:rsidRPr="00E71954" w:rsidRDefault="00936AF6" w:rsidP="00936AF6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}</w:t>
      </w:r>
    </w:p>
    <w:p w14:paraId="503F8A3D" w14:textId="77777777" w:rsidR="00936AF6" w:rsidRPr="000F19F9" w:rsidRDefault="00936AF6" w:rsidP="00936AF6">
      <w:pPr>
        <w:pStyle w:val="PL"/>
        <w:spacing w:line="0" w:lineRule="atLeast"/>
        <w:rPr>
          <w:noProof w:val="0"/>
          <w:snapToGrid w:val="0"/>
        </w:rPr>
      </w:pPr>
    </w:p>
    <w:p w14:paraId="3E235A0F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3067BFF0" w14:textId="77777777" w:rsidR="00936AF6" w:rsidRPr="006F73BD" w:rsidRDefault="00936AF6" w:rsidP="00936AF6">
      <w:pPr>
        <w:pStyle w:val="PL"/>
        <w:rPr>
          <w:rFonts w:eastAsia="Calibri" w:cs="Courier New"/>
          <w:szCs w:val="22"/>
        </w:rPr>
      </w:pPr>
    </w:p>
    <w:p w14:paraId="173B2A97" w14:textId="77777777" w:rsidR="00936AF6" w:rsidRPr="006F73BD" w:rsidRDefault="00936AF6" w:rsidP="00936AF6">
      <w:pPr>
        <w:pStyle w:val="PL"/>
        <w:rPr>
          <w:rFonts w:eastAsia="Calibri" w:cs="Courier New"/>
          <w:szCs w:val="22"/>
        </w:rPr>
      </w:pPr>
      <w:r w:rsidRPr="00487E34">
        <w:rPr>
          <w:rFonts w:eastAsia="Calibri" w:cs="Courier New"/>
          <w:szCs w:val="22"/>
        </w:rPr>
        <w:t>TRPInformation</w:t>
      </w:r>
      <w:r w:rsidRPr="00E17648">
        <w:rPr>
          <w:rFonts w:eastAsia="Calibri" w:cs="Courier New"/>
          <w:szCs w:val="22"/>
        </w:rPr>
        <w:t>TypeResponse</w:t>
      </w:r>
      <w:r w:rsidRPr="00487E34">
        <w:rPr>
          <w:rFonts w:eastAsia="Calibri" w:cs="Courier New"/>
          <w:szCs w:val="22"/>
        </w:rPr>
        <w:t>Item</w:t>
      </w:r>
      <w:r w:rsidRPr="006F73BD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 xml:space="preserve">PROTOCOL-IES </w:t>
      </w:r>
      <w:r w:rsidRPr="006F73BD">
        <w:rPr>
          <w:rFonts w:eastAsia="Calibri" w:cs="Courier New"/>
          <w:szCs w:val="22"/>
        </w:rPr>
        <w:t>::= {</w:t>
      </w:r>
    </w:p>
    <w:p w14:paraId="53DD9282" w14:textId="77777777" w:rsidR="00936AF6" w:rsidRPr="004F4047" w:rsidRDefault="00936AF6" w:rsidP="00936AF6">
      <w:pPr>
        <w:pStyle w:val="PL"/>
        <w:rPr>
          <w:rFonts w:eastAsia="Calibri" w:cs="Courier New"/>
          <w:lang w:val="fr-FR"/>
        </w:rPr>
      </w:pPr>
      <w:r w:rsidRPr="006F73BD">
        <w:rPr>
          <w:rFonts w:eastAsia="Calibri" w:cs="Courier New"/>
          <w:szCs w:val="22"/>
        </w:rPr>
        <w:tab/>
      </w:r>
      <w:r>
        <w:rPr>
          <w:snapToGrid w:val="0"/>
        </w:rPr>
        <w:t>{</w:t>
      </w:r>
      <w:r w:rsidRPr="00AB3E3B">
        <w:rPr>
          <w:snapToGrid w:val="0"/>
        </w:rPr>
        <w:t xml:space="preserve"> </w:t>
      </w:r>
      <w:r w:rsidRPr="00EA5FA7">
        <w:rPr>
          <w:snapToGrid w:val="0"/>
        </w:rPr>
        <w:t>ID id-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rFonts w:eastAsia="Calibri" w:cs="Courier New"/>
          <w:lang w:val="fr-FR"/>
        </w:rPr>
        <w:tab/>
      </w:r>
      <w:r>
        <w:rPr>
          <w:rFonts w:eastAsia="Calibri" w:cs="Courier New"/>
          <w:lang w:val="fr-FR"/>
        </w:rPr>
        <w:tab/>
      </w:r>
      <w:r>
        <w:rPr>
          <w:rFonts w:eastAsia="Calibri" w:cs="Courier New"/>
          <w:lang w:val="fr-FR"/>
        </w:rPr>
        <w:tab/>
      </w:r>
      <w:r>
        <w:rPr>
          <w:rFonts w:eastAsia="Calibri" w:cs="Courier New"/>
          <w:lang w:val="fr-FR"/>
        </w:rPr>
        <w:tab/>
      </w:r>
      <w:r w:rsidRPr="00EA5FA7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EA5FA7">
        <w:rPr>
          <w:snapToGrid w:val="0"/>
        </w:rPr>
        <w:t xml:space="preserve"> </w:t>
      </w:r>
      <w:r>
        <w:rPr>
          <w:snapToGrid w:val="0"/>
        </w:rPr>
        <w:t>TYPE</w:t>
      </w:r>
      <w:r w:rsidRPr="00EA5FA7">
        <w:rPr>
          <w:snapToGrid w:val="0"/>
        </w:rPr>
        <w:t xml:space="preserve"> 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rFonts w:eastAsia="Calibri" w:cs="Courier New"/>
          <w:lang w:val="fr-FR"/>
        </w:rPr>
        <w:tab/>
      </w:r>
      <w:r>
        <w:rPr>
          <w:rFonts w:eastAsia="Calibri" w:cs="Courier New"/>
          <w:lang w:val="fr-FR"/>
        </w:rPr>
        <w:tab/>
      </w:r>
      <w:r>
        <w:rPr>
          <w:rFonts w:eastAsia="Calibri" w:cs="Courier New"/>
          <w:lang w:val="fr-FR"/>
        </w:rPr>
        <w:tab/>
      </w:r>
      <w:r w:rsidRPr="00EA5FA7">
        <w:rPr>
          <w:snapToGrid w:val="0"/>
        </w:rPr>
        <w:t xml:space="preserve">PRESENCE </w:t>
      </w:r>
      <w:r w:rsidRPr="001D2E49">
        <w:t>mandatory</w:t>
      </w:r>
      <w:r>
        <w:rPr>
          <w:snapToGrid w:val="0"/>
        </w:rPr>
        <w:t xml:space="preserve"> }</w:t>
      </w:r>
      <w:r w:rsidRPr="004F4047">
        <w:rPr>
          <w:rFonts w:eastAsia="Calibri" w:cs="Courier New"/>
          <w:lang w:val="fr-FR"/>
        </w:rPr>
        <w:t>|</w:t>
      </w:r>
    </w:p>
    <w:p w14:paraId="764A7325" w14:textId="631729FA" w:rsidR="00936AF6" w:rsidRDefault="00936AF6" w:rsidP="00936AF6">
      <w:pPr>
        <w:pStyle w:val="PL"/>
        <w:rPr>
          <w:rFonts w:eastAsia="Calibri" w:cs="Courier New"/>
          <w:lang w:val="fr-FR"/>
        </w:rPr>
      </w:pPr>
      <w:r w:rsidRPr="00A1143A">
        <w:rPr>
          <w:rFonts w:eastAsia="Calibri" w:cs="Courier New"/>
          <w:lang w:val="fr-FR"/>
        </w:rPr>
        <w:tab/>
      </w:r>
      <w:r w:rsidRPr="00496C37">
        <w:rPr>
          <w:snapToGrid w:val="0"/>
        </w:rPr>
        <w:t>{ ID id-OnDemand</w:t>
      </w:r>
      <w:del w:id="172" w:author="rev1" w:date="2022-05-16T17:42:00Z">
        <w:r w:rsidRPr="00496C37" w:rsidDel="001762E1">
          <w:rPr>
            <w:snapToGrid w:val="0"/>
          </w:rPr>
          <w:delText>TRP</w:delText>
        </w:r>
      </w:del>
      <w:r w:rsidRPr="00496C37">
        <w:rPr>
          <w:snapToGrid w:val="0"/>
        </w:rPr>
        <w:t>PRS</w:t>
      </w:r>
      <w:r w:rsidRPr="00496C3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96C37">
        <w:rPr>
          <w:snapToGrid w:val="0"/>
        </w:rPr>
        <w:t>CRITICALITY reject</w:t>
      </w:r>
      <w:r>
        <w:rPr>
          <w:snapToGrid w:val="0"/>
        </w:rPr>
        <w:t xml:space="preserve"> </w:t>
      </w:r>
      <w:r w:rsidRPr="00496C37">
        <w:rPr>
          <w:snapToGrid w:val="0"/>
        </w:rPr>
        <w:t>TYPE OnDemand</w:t>
      </w:r>
      <w:del w:id="173" w:author="rev1" w:date="2022-05-16T17:42:00Z">
        <w:r w:rsidRPr="00496C37" w:rsidDel="001762E1">
          <w:rPr>
            <w:snapToGrid w:val="0"/>
          </w:rPr>
          <w:delText>TRP</w:delText>
        </w:r>
      </w:del>
      <w:r w:rsidRPr="00496C37">
        <w:rPr>
          <w:snapToGrid w:val="0"/>
        </w:rPr>
        <w:t>PRS-Info</w:t>
      </w:r>
      <w:r w:rsidRPr="00496C37">
        <w:rPr>
          <w:snapToGrid w:val="0"/>
        </w:rPr>
        <w:tab/>
      </w:r>
      <w:r>
        <w:rPr>
          <w:snapToGrid w:val="0"/>
        </w:rPr>
        <w:tab/>
      </w:r>
      <w:r w:rsidRPr="00496C37">
        <w:rPr>
          <w:snapToGrid w:val="0"/>
        </w:rPr>
        <w:t>PRESENCE mandatory}</w:t>
      </w:r>
      <w:r w:rsidRPr="00FC402B">
        <w:rPr>
          <w:rFonts w:eastAsia="Calibri" w:cs="Courier New"/>
          <w:lang w:val="fr-FR"/>
        </w:rPr>
        <w:t>|</w:t>
      </w:r>
    </w:p>
    <w:p w14:paraId="21303E31" w14:textId="77777777" w:rsidR="00936AF6" w:rsidRPr="00D55A72" w:rsidRDefault="00936AF6" w:rsidP="00936AF6">
      <w:pPr>
        <w:pStyle w:val="PL"/>
        <w:rPr>
          <w:rFonts w:eastAsia="SimSun"/>
          <w:snapToGrid w:val="0"/>
        </w:rPr>
      </w:pPr>
      <w:r>
        <w:rPr>
          <w:rFonts w:eastAsia="Calibri" w:cs="Courier New"/>
          <w:lang w:val="fr-FR"/>
        </w:rPr>
        <w:tab/>
      </w:r>
      <w:r w:rsidRPr="00FC402B">
        <w:rPr>
          <w:rFonts w:eastAsia="SimSun"/>
          <w:snapToGrid w:val="0"/>
        </w:rPr>
        <w:t xml:space="preserve">{ ID </w:t>
      </w:r>
      <w:r>
        <w:rPr>
          <w:rFonts w:eastAsia="SimSun"/>
          <w:snapToGrid w:val="0"/>
        </w:rPr>
        <w:t>id-TRPTxTEGAssociation</w:t>
      </w:r>
      <w:r w:rsidRPr="00FC402B">
        <w:rPr>
          <w:rFonts w:eastAsia="SimSun"/>
          <w:snapToGrid w:val="0"/>
        </w:rPr>
        <w:tab/>
      </w:r>
      <w:r w:rsidRPr="00FC402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FC402B">
        <w:rPr>
          <w:rFonts w:eastAsia="SimSun"/>
          <w:snapToGrid w:val="0"/>
        </w:rPr>
        <w:t xml:space="preserve">CRITICALITY </w:t>
      </w:r>
      <w:r>
        <w:rPr>
          <w:rFonts w:eastAsia="SimSun"/>
          <w:snapToGrid w:val="0"/>
        </w:rPr>
        <w:t>reject</w:t>
      </w:r>
      <w:r w:rsidRPr="00FC402B"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>TYPE</w:t>
      </w:r>
      <w:r w:rsidRPr="00FC402B"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>TRPTxTEGAssociation</w:t>
      </w:r>
      <w:r w:rsidRPr="00FC402B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FC402B">
        <w:rPr>
          <w:rFonts w:eastAsia="SimSun"/>
          <w:snapToGrid w:val="0"/>
        </w:rPr>
        <w:t xml:space="preserve">PRESENCE </w:t>
      </w:r>
      <w:r>
        <w:rPr>
          <w:rFonts w:eastAsia="SimSun"/>
          <w:snapToGrid w:val="0"/>
        </w:rPr>
        <w:t>mandatory</w:t>
      </w:r>
      <w:r w:rsidRPr="00FC402B">
        <w:rPr>
          <w:rFonts w:eastAsia="SimSun"/>
          <w:snapToGrid w:val="0"/>
        </w:rPr>
        <w:t>}</w:t>
      </w:r>
      <w:r w:rsidRPr="00D55A72">
        <w:rPr>
          <w:rFonts w:eastAsia="SimSun"/>
          <w:snapToGrid w:val="0"/>
        </w:rPr>
        <w:t>|</w:t>
      </w:r>
    </w:p>
    <w:p w14:paraId="52CE9911" w14:textId="77777777" w:rsidR="00936AF6" w:rsidRDefault="00936AF6" w:rsidP="00936AF6">
      <w:pPr>
        <w:pStyle w:val="PL"/>
        <w:rPr>
          <w:snapToGrid w:val="0"/>
          <w:lang w:eastAsia="zh-CN"/>
        </w:rPr>
      </w:pPr>
      <w:r w:rsidRPr="00D55A72">
        <w:rPr>
          <w:rFonts w:eastAsia="SimSun"/>
          <w:snapToGrid w:val="0"/>
        </w:rPr>
        <w:tab/>
        <w:t>{ ID id-TRPBeamAntennaInformation</w:t>
      </w:r>
      <w:r w:rsidRPr="00D55A72">
        <w:rPr>
          <w:rFonts w:eastAsia="SimSun"/>
          <w:snapToGrid w:val="0"/>
        </w:rPr>
        <w:tab/>
        <w:t>CRITICALITY reject TYPE TRPBeamAntennaInformation</w:t>
      </w:r>
      <w:r w:rsidRPr="00D55A72">
        <w:rPr>
          <w:rFonts w:eastAsia="SimSun"/>
          <w:snapToGrid w:val="0"/>
        </w:rPr>
        <w:tab/>
        <w:t>PRESENCE mandatory }</w:t>
      </w:r>
      <w:r>
        <w:rPr>
          <w:rFonts w:hint="eastAsia"/>
          <w:snapToGrid w:val="0"/>
          <w:lang w:eastAsia="zh-CN"/>
        </w:rPr>
        <w:t>,</w:t>
      </w:r>
    </w:p>
    <w:p w14:paraId="5AD31503" w14:textId="77777777" w:rsidR="00936AF6" w:rsidRPr="006F73BD" w:rsidRDefault="00936AF6" w:rsidP="00936AF6">
      <w:pPr>
        <w:pStyle w:val="PL"/>
        <w:rPr>
          <w:rFonts w:eastAsia="Calibri" w:cs="Courier New"/>
          <w:szCs w:val="22"/>
        </w:rPr>
      </w:pPr>
      <w:r>
        <w:rPr>
          <w:snapToGrid w:val="0"/>
          <w:lang w:eastAsia="zh-CN"/>
        </w:rPr>
        <w:tab/>
      </w:r>
      <w:r w:rsidRPr="006F73BD">
        <w:rPr>
          <w:rFonts w:eastAsia="Calibri" w:cs="Courier New"/>
          <w:szCs w:val="22"/>
        </w:rPr>
        <w:t>...</w:t>
      </w:r>
    </w:p>
    <w:p w14:paraId="6EDA0D3F" w14:textId="77777777" w:rsidR="00936AF6" w:rsidRPr="00807E70" w:rsidRDefault="00936AF6" w:rsidP="00936AF6">
      <w:pPr>
        <w:pStyle w:val="PL"/>
        <w:rPr>
          <w:snapToGrid w:val="0"/>
        </w:rPr>
      </w:pPr>
    </w:p>
    <w:p w14:paraId="3E3B1F13" w14:textId="77777777" w:rsidR="00936AF6" w:rsidRPr="00707B3F" w:rsidRDefault="00936AF6" w:rsidP="00936AF6">
      <w:pPr>
        <w:pStyle w:val="PL"/>
        <w:rPr>
          <w:snapToGrid w:val="0"/>
        </w:rPr>
      </w:pPr>
      <w:r w:rsidRPr="00AB0ED2">
        <w:rPr>
          <w:snapToGrid w:val="0"/>
        </w:rPr>
        <w:t>}</w:t>
      </w:r>
    </w:p>
    <w:p w14:paraId="7D23F909" w14:textId="77777777" w:rsidR="00936AF6" w:rsidRDefault="00936AF6" w:rsidP="00936AF6">
      <w:pPr>
        <w:pStyle w:val="PL"/>
        <w:spacing w:line="0" w:lineRule="atLeast"/>
        <w:rPr>
          <w:snapToGrid w:val="0"/>
        </w:rPr>
      </w:pPr>
    </w:p>
    <w:p w14:paraId="357DD311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6815C601" w14:textId="77777777" w:rsidR="00936AF6" w:rsidRDefault="00936AF6" w:rsidP="00936AF6">
      <w:pPr>
        <w:pStyle w:val="PL"/>
        <w:tabs>
          <w:tab w:val="left" w:pos="11100"/>
        </w:tabs>
        <w:rPr>
          <w:snapToGrid w:val="0"/>
        </w:rPr>
      </w:pPr>
    </w:p>
    <w:p w14:paraId="0E26A14B" w14:textId="77777777" w:rsidR="00936AF6" w:rsidRPr="00AB0ED2" w:rsidRDefault="00936AF6" w:rsidP="00936AF6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</w:t>
      </w:r>
      <w:r w:rsidRPr="00AB0ED2">
        <w:rPr>
          <w:snapToGrid w:val="0"/>
        </w:rPr>
        <w:t>Information</w:t>
      </w:r>
      <w:r>
        <w:rPr>
          <w:snapToGrid w:val="0"/>
        </w:rPr>
        <w:t>Type</w:t>
      </w:r>
      <w:r w:rsidRPr="00AB0ED2">
        <w:rPr>
          <w:snapToGrid w:val="0"/>
        </w:rPr>
        <w:t>Item ::= ENUMERATED {</w:t>
      </w:r>
    </w:p>
    <w:p w14:paraId="7B066780" w14:textId="77777777" w:rsidR="00936AF6" w:rsidRDefault="00936AF6" w:rsidP="00936AF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3FBD8E9D" w14:textId="77777777" w:rsidR="00936AF6" w:rsidRPr="00AB0ED2" w:rsidRDefault="00936AF6" w:rsidP="00936AF6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6614F347" w14:textId="77777777" w:rsidR="00936AF6" w:rsidRPr="00E15EEC" w:rsidRDefault="00936AF6" w:rsidP="00936AF6">
      <w:pPr>
        <w:pStyle w:val="PL"/>
        <w:spacing w:line="0" w:lineRule="atLeast"/>
        <w:rPr>
          <w:lang w:val="it-IT"/>
        </w:rPr>
      </w:pPr>
      <w:r>
        <w:tab/>
      </w:r>
      <w:r>
        <w:tab/>
      </w:r>
      <w:r w:rsidRPr="00E15EEC">
        <w:rPr>
          <w:lang w:val="it-IT"/>
        </w:rPr>
        <w:t xml:space="preserve">arfcn, </w:t>
      </w:r>
    </w:p>
    <w:p w14:paraId="4CC5C741" w14:textId="77777777" w:rsidR="00936AF6" w:rsidRPr="00E15EEC" w:rsidRDefault="00936AF6" w:rsidP="00936AF6">
      <w:pPr>
        <w:pStyle w:val="PL"/>
        <w:spacing w:line="0" w:lineRule="atLeast"/>
        <w:rPr>
          <w:lang w:val="it-IT"/>
        </w:rPr>
      </w:pPr>
      <w:r w:rsidRPr="00E15EEC">
        <w:rPr>
          <w:lang w:val="it-IT"/>
        </w:rPr>
        <w:tab/>
      </w:r>
      <w:r w:rsidRPr="00E15EEC">
        <w:rPr>
          <w:lang w:val="it-IT"/>
        </w:rPr>
        <w:tab/>
        <w:t>pRSConfig,</w:t>
      </w:r>
    </w:p>
    <w:p w14:paraId="5A79E7FF" w14:textId="77777777" w:rsidR="00936AF6" w:rsidRPr="00E15EEC" w:rsidRDefault="00936AF6" w:rsidP="00936AF6">
      <w:pPr>
        <w:pStyle w:val="PL"/>
        <w:spacing w:line="0" w:lineRule="atLeast"/>
        <w:rPr>
          <w:lang w:val="it-IT"/>
        </w:rPr>
      </w:pPr>
      <w:r w:rsidRPr="00E15EEC">
        <w:rPr>
          <w:lang w:val="it-IT"/>
        </w:rPr>
        <w:tab/>
      </w:r>
      <w:r w:rsidRPr="00E15EEC">
        <w:rPr>
          <w:lang w:val="it-IT"/>
        </w:rPr>
        <w:tab/>
        <w:t>sSB</w:t>
      </w:r>
      <w:r>
        <w:rPr>
          <w:lang w:val="it-IT"/>
        </w:rPr>
        <w:t>Info</w:t>
      </w:r>
      <w:r w:rsidRPr="00E15EEC">
        <w:rPr>
          <w:lang w:val="it-IT"/>
        </w:rPr>
        <w:t>,</w:t>
      </w:r>
    </w:p>
    <w:p w14:paraId="11C6043F" w14:textId="77777777" w:rsidR="00936AF6" w:rsidRPr="00E15EEC" w:rsidRDefault="00936AF6" w:rsidP="00936AF6">
      <w:pPr>
        <w:pStyle w:val="PL"/>
        <w:spacing w:line="0" w:lineRule="atLeast"/>
        <w:rPr>
          <w:lang w:val="it-IT"/>
        </w:rPr>
      </w:pPr>
      <w:r w:rsidRPr="00E15EEC">
        <w:rPr>
          <w:lang w:val="it-IT"/>
        </w:rPr>
        <w:tab/>
      </w:r>
      <w:r w:rsidRPr="00E15EEC">
        <w:rPr>
          <w:lang w:val="it-IT"/>
        </w:rPr>
        <w:tab/>
        <w:t>sFNInitTime,</w:t>
      </w:r>
    </w:p>
    <w:p w14:paraId="749D99DC" w14:textId="77777777" w:rsidR="00936AF6" w:rsidRDefault="00936AF6" w:rsidP="00936AF6">
      <w:pPr>
        <w:pStyle w:val="PL"/>
        <w:spacing w:line="0" w:lineRule="atLeast"/>
      </w:pPr>
      <w:r w:rsidRPr="00E15EEC">
        <w:rPr>
          <w:lang w:val="it-IT"/>
        </w:rPr>
        <w:tab/>
      </w:r>
      <w:r w:rsidRPr="00E15EEC">
        <w:rPr>
          <w:lang w:val="it-IT"/>
        </w:rPr>
        <w:tab/>
      </w:r>
      <w:r>
        <w:t>spatialDirectInfo,</w:t>
      </w:r>
    </w:p>
    <w:p w14:paraId="5D2476DE" w14:textId="77777777" w:rsidR="00936AF6" w:rsidRDefault="00936AF6" w:rsidP="00936AF6">
      <w:pPr>
        <w:pStyle w:val="PL"/>
        <w:spacing w:line="0" w:lineRule="atLeast"/>
      </w:pPr>
      <w:r>
        <w:tab/>
      </w:r>
      <w:r>
        <w:tab/>
        <w:t>geoCoord,</w:t>
      </w:r>
    </w:p>
    <w:p w14:paraId="5AF11CDB" w14:textId="77777777" w:rsidR="00936AF6" w:rsidRDefault="00936AF6" w:rsidP="00936AF6">
      <w:pPr>
        <w:pStyle w:val="PL"/>
        <w:spacing w:line="0" w:lineRule="atLeast"/>
        <w:rPr>
          <w:snapToGrid w:val="0"/>
        </w:rPr>
      </w:pPr>
    </w:p>
    <w:p w14:paraId="6EECE136" w14:textId="77777777" w:rsidR="00936AF6" w:rsidRDefault="00936AF6" w:rsidP="00936AF6">
      <w:pPr>
        <w:pStyle w:val="PL"/>
        <w:spacing w:line="0" w:lineRule="atLeast"/>
        <w:rPr>
          <w:snapToGrid w:val="0"/>
          <w:lang w:val="en-US"/>
        </w:rPr>
      </w:pPr>
      <w:r w:rsidRPr="00AB0ED2">
        <w:rPr>
          <w:snapToGrid w:val="0"/>
        </w:rPr>
        <w:tab/>
      </w:r>
      <w:r w:rsidRPr="00AB0ED2">
        <w:rPr>
          <w:snapToGrid w:val="0"/>
        </w:rPr>
        <w:tab/>
      </w:r>
      <w:r w:rsidRPr="00E15EEC">
        <w:rPr>
          <w:snapToGrid w:val="0"/>
          <w:lang w:val="en-US"/>
        </w:rPr>
        <w:t>...</w:t>
      </w:r>
      <w:r>
        <w:rPr>
          <w:snapToGrid w:val="0"/>
          <w:lang w:val="en-US"/>
        </w:rPr>
        <w:t>,</w:t>
      </w:r>
    </w:p>
    <w:p w14:paraId="1088C4CA" w14:textId="77777777" w:rsidR="00936AF6" w:rsidRPr="00E15EEC" w:rsidRDefault="00936AF6" w:rsidP="00936AF6">
      <w:pPr>
        <w:pStyle w:val="PL"/>
        <w:spacing w:line="0" w:lineRule="atLeast"/>
        <w:rPr>
          <w:noProof w:val="0"/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trp-type,</w:t>
      </w:r>
    </w:p>
    <w:p w14:paraId="69F229B6" w14:textId="0AB24001" w:rsidR="00936AF6" w:rsidRDefault="00936AF6" w:rsidP="00936AF6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ondemand</w:t>
      </w:r>
      <w:del w:id="174" w:author="Nokia" w:date="2022-04-18T15:43:00Z">
        <w:r w:rsidDel="00261440">
          <w:rPr>
            <w:snapToGrid w:val="0"/>
            <w:lang w:val="en-US"/>
          </w:rPr>
          <w:delText>TRP</w:delText>
        </w:r>
      </w:del>
      <w:r>
        <w:rPr>
          <w:snapToGrid w:val="0"/>
          <w:lang w:val="en-US"/>
        </w:rPr>
        <w:t>PRSInfo,</w:t>
      </w:r>
    </w:p>
    <w:p w14:paraId="0A370B07" w14:textId="77777777" w:rsidR="00936AF6" w:rsidRPr="009B31F7" w:rsidRDefault="00936AF6" w:rsidP="00936AF6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trpTxTeg</w:t>
      </w:r>
      <w:r w:rsidRPr="009B31F7">
        <w:rPr>
          <w:snapToGrid w:val="0"/>
          <w:lang w:val="en-US"/>
        </w:rPr>
        <w:t>,</w:t>
      </w:r>
    </w:p>
    <w:p w14:paraId="7CAED232" w14:textId="77777777" w:rsidR="00936AF6" w:rsidRPr="001645CB" w:rsidRDefault="00936AF6" w:rsidP="00936AF6">
      <w:pPr>
        <w:pStyle w:val="PL"/>
        <w:rPr>
          <w:snapToGrid w:val="0"/>
          <w:lang w:val="en-US"/>
        </w:rPr>
      </w:pPr>
      <w:r w:rsidRPr="009B31F7">
        <w:rPr>
          <w:snapToGrid w:val="0"/>
          <w:lang w:val="en-US"/>
        </w:rPr>
        <w:tab/>
      </w:r>
      <w:r w:rsidRPr="009B31F7">
        <w:rPr>
          <w:snapToGrid w:val="0"/>
          <w:lang w:val="en-US"/>
        </w:rPr>
        <w:tab/>
      </w:r>
      <w:r w:rsidRPr="009B31F7">
        <w:rPr>
          <w:snapToGrid w:val="0"/>
        </w:rPr>
        <w:t>beam-antenna-info</w:t>
      </w:r>
    </w:p>
    <w:p w14:paraId="59C2D361" w14:textId="77777777" w:rsidR="00936AF6" w:rsidRPr="00E15EEC" w:rsidRDefault="00936AF6" w:rsidP="00936AF6">
      <w:pPr>
        <w:pStyle w:val="PL"/>
        <w:spacing w:line="0" w:lineRule="atLeast"/>
        <w:rPr>
          <w:snapToGrid w:val="0"/>
          <w:lang w:val="en-US"/>
        </w:rPr>
      </w:pPr>
      <w:r w:rsidRPr="00E15EEC">
        <w:rPr>
          <w:snapToGrid w:val="0"/>
          <w:lang w:val="en-US"/>
        </w:rPr>
        <w:t>}</w:t>
      </w:r>
    </w:p>
    <w:p w14:paraId="22341CF6" w14:textId="77777777" w:rsidR="00936AF6" w:rsidRPr="00E15EEC" w:rsidRDefault="00936AF6" w:rsidP="00936AF6">
      <w:pPr>
        <w:pStyle w:val="PL"/>
        <w:tabs>
          <w:tab w:val="left" w:pos="11100"/>
        </w:tabs>
        <w:rPr>
          <w:snapToGrid w:val="0"/>
          <w:lang w:val="en-US"/>
        </w:rPr>
      </w:pPr>
    </w:p>
    <w:p w14:paraId="07C601E0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bookmarkEnd w:id="159"/>
    <w:p w14:paraId="687E91BC" w14:textId="77777777" w:rsidR="00936AF6" w:rsidRPr="00FC402B" w:rsidRDefault="00936AF6" w:rsidP="00936AF6">
      <w:pPr>
        <w:pStyle w:val="PL"/>
        <w:rPr>
          <w:snapToGrid w:val="0"/>
        </w:rPr>
      </w:pPr>
    </w:p>
    <w:p w14:paraId="5AA9D095" w14:textId="77777777" w:rsidR="00936AF6" w:rsidRPr="00FC402B" w:rsidRDefault="00936AF6" w:rsidP="00936AF6">
      <w:pPr>
        <w:pStyle w:val="PL"/>
        <w:rPr>
          <w:snapToGrid w:val="0"/>
        </w:rPr>
      </w:pPr>
      <w:r>
        <w:rPr>
          <w:snapToGrid w:val="0"/>
        </w:rPr>
        <w:t>UETEG</w:t>
      </w:r>
      <w:r w:rsidRPr="00FC402B">
        <w:rPr>
          <w:snapToGrid w:val="0"/>
        </w:rPr>
        <w:t>Item ::= SEQUENCE {</w:t>
      </w:r>
    </w:p>
    <w:p w14:paraId="3FB3C490" w14:textId="59552752" w:rsidR="00936AF6" w:rsidRDefault="00936AF6" w:rsidP="00936AF6">
      <w:pPr>
        <w:pStyle w:val="PL"/>
      </w:pPr>
      <w:r w:rsidRPr="00FC402B">
        <w:tab/>
      </w:r>
      <w:r w:rsidRPr="00FC402B">
        <w:tab/>
      </w:r>
      <w:r>
        <w:t>uE</w:t>
      </w:r>
      <w:r w:rsidRPr="00FC402B">
        <w:t>-</w:t>
      </w:r>
      <w:r>
        <w:t>Tx-TEG-</w:t>
      </w:r>
      <w:r w:rsidRPr="00FC402B">
        <w:t>ID</w:t>
      </w:r>
      <w:r w:rsidRPr="00FC402B">
        <w:tab/>
      </w:r>
      <w:r w:rsidRPr="00FC402B">
        <w:tab/>
      </w:r>
      <w:r>
        <w:tab/>
      </w:r>
      <w:r w:rsidRPr="00432BDD">
        <w:t>INTEGER (</w:t>
      </w:r>
      <w:r>
        <w:t>0..7</w:t>
      </w:r>
      <w:r w:rsidRPr="00432BDD">
        <w:t>)</w:t>
      </w:r>
      <w:r w:rsidRPr="00FC402B">
        <w:t>,</w:t>
      </w:r>
    </w:p>
    <w:p w14:paraId="6E889962" w14:textId="53212603" w:rsidR="00936AF6" w:rsidDel="00143A09" w:rsidRDefault="00936AF6" w:rsidP="00936AF6">
      <w:pPr>
        <w:pStyle w:val="PL"/>
        <w:rPr>
          <w:del w:id="175" w:author="rev1" w:date="2022-05-16T18:20:00Z"/>
        </w:rPr>
      </w:pPr>
      <w:del w:id="176" w:author="rev1" w:date="2022-05-16T18:20:00Z">
        <w:r w:rsidDel="00143A09">
          <w:tab/>
        </w:r>
        <w:r w:rsidDel="00143A09">
          <w:tab/>
        </w:r>
        <w:r w:rsidRPr="001645CB" w:rsidDel="00143A09">
          <w:rPr>
            <w:snapToGrid w:val="0"/>
          </w:rPr>
          <w:delText>sRSResourceSetID</w:delText>
        </w:r>
        <w:r w:rsidDel="00143A09">
          <w:rPr>
            <w:snapToGrid w:val="0"/>
          </w:rPr>
          <w:tab/>
        </w:r>
        <w:r w:rsidRPr="001645CB" w:rsidDel="00143A09">
          <w:rPr>
            <w:snapToGrid w:val="0"/>
          </w:rPr>
          <w:tab/>
          <w:delText>SRSResourceSetID</w:delText>
        </w:r>
        <w:r w:rsidDel="00143A09">
          <w:delText>,</w:delText>
        </w:r>
      </w:del>
    </w:p>
    <w:p w14:paraId="097132F9" w14:textId="77777777" w:rsidR="00936AF6" w:rsidRPr="001645CB" w:rsidRDefault="00936AF6" w:rsidP="00936AF6">
      <w:pPr>
        <w:pStyle w:val="PL"/>
        <w:rPr>
          <w:rFonts w:eastAsia="Calibri"/>
        </w:rPr>
      </w:pPr>
      <w:r>
        <w:tab/>
      </w:r>
      <w:r>
        <w:tab/>
      </w:r>
      <w:r w:rsidRPr="001645CB">
        <w:rPr>
          <w:snapToGrid w:val="0"/>
        </w:rPr>
        <w:t>sRSResource</w:t>
      </w:r>
      <w:del w:id="177" w:author="Nokia" w:date="2022-04-18T15:47:00Z">
        <w:r w:rsidRPr="001645CB" w:rsidDel="00261440">
          <w:rPr>
            <w:snapToGrid w:val="0"/>
          </w:rPr>
          <w:delText>Set</w:delText>
        </w:r>
      </w:del>
      <w:r w:rsidRPr="001645CB">
        <w:rPr>
          <w:snapToGrid w:val="0"/>
        </w:rPr>
        <w:t>ID</w:t>
      </w:r>
      <w:r>
        <w:t>-</w:t>
      </w:r>
      <w:r w:rsidRPr="00D00C79">
        <w:t>List</w:t>
      </w:r>
      <w:r>
        <w:tab/>
      </w:r>
      <w:r w:rsidRPr="001645CB">
        <w:rPr>
          <w:rFonts w:eastAsia="Calibri"/>
        </w:rPr>
        <w:t xml:space="preserve">SEQUENCE (SIZE(1.. </w:t>
      </w:r>
      <w:r w:rsidRPr="00F557FF">
        <w:rPr>
          <w:rFonts w:eastAsia="Calibri"/>
        </w:rPr>
        <w:t>maxnoSRS-ResourcePerSet</w:t>
      </w:r>
      <w:r w:rsidRPr="001645CB">
        <w:rPr>
          <w:rFonts w:eastAsia="Calibri"/>
        </w:rPr>
        <w:t>)) OF</w:t>
      </w:r>
      <w:r>
        <w:rPr>
          <w:rFonts w:eastAsia="Calibri"/>
        </w:rPr>
        <w:t xml:space="preserve"> S</w:t>
      </w:r>
      <w:r w:rsidRPr="001645CB">
        <w:rPr>
          <w:snapToGrid w:val="0"/>
        </w:rPr>
        <w:t>RSResource</w:t>
      </w:r>
      <w:r>
        <w:rPr>
          <w:snapToGrid w:val="0"/>
        </w:rPr>
        <w:t>ID</w:t>
      </w:r>
      <w:r>
        <w:rPr>
          <w:rFonts w:eastAsia="Calibri"/>
        </w:rPr>
        <w:t>-Item</w:t>
      </w:r>
      <w:r>
        <w:rPr>
          <w:rFonts w:eastAsia="Calibri"/>
        </w:rPr>
        <w:tab/>
        <w:t>OPTIONAL</w:t>
      </w:r>
      <w:r w:rsidRPr="001645CB">
        <w:rPr>
          <w:rFonts w:eastAsia="Calibri"/>
        </w:rPr>
        <w:t>,</w:t>
      </w:r>
    </w:p>
    <w:p w14:paraId="56BD435C" w14:textId="77777777" w:rsidR="00936AF6" w:rsidRPr="00D81976" w:rsidRDefault="00936AF6" w:rsidP="00936AF6">
      <w:pPr>
        <w:pStyle w:val="PL"/>
        <w:rPr>
          <w:rFonts w:eastAsia="Calibri"/>
          <w:lang w:val="fr-FR"/>
        </w:rPr>
      </w:pPr>
      <w:r w:rsidRPr="001645CB">
        <w:rPr>
          <w:rFonts w:eastAsia="Calibri"/>
        </w:rPr>
        <w:tab/>
      </w:r>
      <w:r w:rsidRPr="00D81976">
        <w:rPr>
          <w:rFonts w:eastAsia="Calibri"/>
          <w:lang w:val="fr-FR"/>
        </w:rPr>
        <w:t>iE-Extensions</w:t>
      </w:r>
      <w:r w:rsidRPr="00D81976">
        <w:rPr>
          <w:rFonts w:eastAsia="Calibri"/>
          <w:lang w:val="fr-FR"/>
        </w:rPr>
        <w:tab/>
      </w:r>
      <w:r w:rsidRPr="00D81976">
        <w:rPr>
          <w:rFonts w:eastAsia="Calibri"/>
          <w:lang w:val="fr-FR"/>
        </w:rPr>
        <w:tab/>
      </w:r>
      <w:r w:rsidRPr="00D81976">
        <w:rPr>
          <w:rFonts w:eastAsia="Calibri"/>
          <w:lang w:val="fr-FR"/>
        </w:rPr>
        <w:tab/>
      </w:r>
      <w:r w:rsidRPr="00D81976">
        <w:rPr>
          <w:rFonts w:eastAsia="Calibri"/>
          <w:lang w:val="fr-FR"/>
        </w:rPr>
        <w:tab/>
      </w:r>
      <w:r w:rsidRPr="00D81976">
        <w:rPr>
          <w:rFonts w:eastAsia="Calibri"/>
          <w:lang w:val="fr-FR"/>
        </w:rPr>
        <w:tab/>
        <w:t xml:space="preserve">ProtocolExtensionContainer { { </w:t>
      </w:r>
      <w:r>
        <w:rPr>
          <w:snapToGrid w:val="0"/>
        </w:rPr>
        <w:t>UETEG</w:t>
      </w:r>
      <w:r w:rsidRPr="00FC402B">
        <w:rPr>
          <w:snapToGrid w:val="0"/>
        </w:rPr>
        <w:t>Item</w:t>
      </w:r>
      <w:r w:rsidRPr="00D81976">
        <w:rPr>
          <w:rFonts w:eastAsia="Calibri"/>
          <w:lang w:val="fr-FR"/>
        </w:rPr>
        <w:t>-ExtIEs } } OPTIONAL,</w:t>
      </w:r>
    </w:p>
    <w:p w14:paraId="35CE1683" w14:textId="77777777" w:rsidR="00936AF6" w:rsidRPr="00D81976" w:rsidRDefault="00936AF6" w:rsidP="00936AF6">
      <w:pPr>
        <w:pStyle w:val="PL"/>
        <w:rPr>
          <w:rFonts w:eastAsia="Calibri"/>
          <w:lang w:val="fr-FR"/>
        </w:rPr>
      </w:pPr>
      <w:r w:rsidRPr="00D81976">
        <w:rPr>
          <w:rFonts w:eastAsia="Calibri"/>
          <w:lang w:val="fr-FR"/>
        </w:rPr>
        <w:tab/>
        <w:t>...</w:t>
      </w:r>
    </w:p>
    <w:p w14:paraId="3E425D42" w14:textId="77777777" w:rsidR="00936AF6" w:rsidRPr="00D81976" w:rsidRDefault="00936AF6" w:rsidP="00936AF6">
      <w:pPr>
        <w:pStyle w:val="PL"/>
        <w:rPr>
          <w:rFonts w:eastAsia="Calibri"/>
          <w:lang w:val="fr-FR"/>
        </w:rPr>
      </w:pPr>
      <w:r w:rsidRPr="00D81976">
        <w:rPr>
          <w:rFonts w:eastAsia="Calibri"/>
          <w:lang w:val="fr-FR"/>
        </w:rPr>
        <w:t>}</w:t>
      </w:r>
    </w:p>
    <w:p w14:paraId="13007343" w14:textId="6867E45C" w:rsidR="00936AF6" w:rsidRDefault="00936AF6" w:rsidP="00936AF6">
      <w:pPr>
        <w:pStyle w:val="PL"/>
        <w:rPr>
          <w:rFonts w:eastAsia="Calibri"/>
          <w:lang w:val="fr-FR"/>
        </w:rPr>
      </w:pPr>
    </w:p>
    <w:p w14:paraId="35964091" w14:textId="77777777" w:rsidR="00C75C4E" w:rsidRPr="00EA5FA7" w:rsidRDefault="00C75C4E" w:rsidP="00C75C4E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74B096CE" w14:textId="6037CB86" w:rsidR="00C75C4E" w:rsidRDefault="00C75C4E" w:rsidP="00936AF6">
      <w:pPr>
        <w:pStyle w:val="PL"/>
        <w:rPr>
          <w:rFonts w:eastAsia="Calibri"/>
          <w:lang w:val="fr-FR"/>
        </w:rPr>
      </w:pPr>
    </w:p>
    <w:p w14:paraId="0BA16FBD" w14:textId="77777777" w:rsidR="00C75C4E" w:rsidRDefault="00C75C4E" w:rsidP="00C75C4E">
      <w:pPr>
        <w:pStyle w:val="PL"/>
        <w:spacing w:line="0" w:lineRule="atLeast"/>
        <w:rPr>
          <w:snapToGrid w:val="0"/>
        </w:rPr>
      </w:pPr>
      <w:r>
        <w:rPr>
          <w:snapToGrid w:val="0"/>
        </w:rPr>
        <w:t>UL-AoA ::= SEQUENCE {</w:t>
      </w:r>
    </w:p>
    <w:p w14:paraId="4B486B31" w14:textId="77777777" w:rsidR="00C75C4E" w:rsidRDefault="00C75C4E" w:rsidP="00C75C4E">
      <w:pPr>
        <w:pStyle w:val="PL"/>
        <w:rPr>
          <w:snapToGrid w:val="0"/>
        </w:rPr>
      </w:pPr>
      <w:r>
        <w:rPr>
          <w:snapToGrid w:val="0"/>
        </w:rPr>
        <w:tab/>
        <w:t>azimuthAoA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(0..3599),</w:t>
      </w:r>
    </w:p>
    <w:p w14:paraId="34452638" w14:textId="77777777" w:rsidR="00C75C4E" w:rsidRDefault="00C75C4E" w:rsidP="00C75C4E">
      <w:pPr>
        <w:pStyle w:val="PL"/>
        <w:rPr>
          <w:snapToGrid w:val="0"/>
        </w:rPr>
      </w:pPr>
      <w:r>
        <w:rPr>
          <w:snapToGrid w:val="0"/>
        </w:rPr>
        <w:tab/>
        <w:t>zenithAoA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(0..1799)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BD81001" w14:textId="77777777" w:rsidR="00C75C4E" w:rsidRPr="00E17648" w:rsidRDefault="00C75C4E" w:rsidP="00C75C4E">
      <w:pPr>
        <w:pStyle w:val="PL"/>
        <w:rPr>
          <w:snapToGrid w:val="0"/>
        </w:rPr>
      </w:pPr>
      <w:r w:rsidRPr="00E17648">
        <w:rPr>
          <w:snapToGrid w:val="0"/>
        </w:rPr>
        <w:tab/>
        <w:t>lCS-to-GCS-Translation</w:t>
      </w:r>
      <w:del w:id="178" w:author="rev1" w:date="2022-05-16T17:56:00Z">
        <w:r w:rsidRPr="00E17648" w:rsidDel="00C75C4E">
          <w:rPr>
            <w:snapToGrid w:val="0"/>
          </w:rPr>
          <w:delText>AoA</w:delText>
        </w:r>
      </w:del>
      <w:r w:rsidRPr="00E17648">
        <w:rPr>
          <w:snapToGrid w:val="0"/>
        </w:rPr>
        <w:tab/>
        <w:t>LCS-to-GCS-Translation</w:t>
      </w:r>
      <w:del w:id="179" w:author="rev1" w:date="2022-05-16T17:56:00Z">
        <w:r w:rsidRPr="00E17648" w:rsidDel="00C75C4E">
          <w:rPr>
            <w:snapToGrid w:val="0"/>
          </w:rPr>
          <w:delText>AoA</w:delText>
        </w:r>
      </w:del>
      <w:r w:rsidRPr="00E17648">
        <w:rPr>
          <w:snapToGrid w:val="0"/>
        </w:rPr>
        <w:tab/>
      </w:r>
      <w:r w:rsidRPr="00E17648">
        <w:rPr>
          <w:snapToGrid w:val="0"/>
        </w:rPr>
        <w:tab/>
        <w:t>OPTIONAL,</w:t>
      </w:r>
    </w:p>
    <w:p w14:paraId="0AEAD227" w14:textId="77777777" w:rsidR="00C75C4E" w:rsidRDefault="00C75C4E" w:rsidP="00C75C4E">
      <w:pPr>
        <w:pStyle w:val="PL"/>
        <w:rPr>
          <w:snapToGrid w:val="0"/>
        </w:rPr>
      </w:pPr>
      <w:r>
        <w:rPr>
          <w:snapToGrid w:val="0"/>
        </w:rPr>
        <w:tab/>
      </w:r>
      <w:r w:rsidRPr="00BE0F8A">
        <w:rPr>
          <w:snapToGrid w:val="0"/>
        </w:rPr>
        <w:t>iE-extension</w:t>
      </w:r>
      <w:r>
        <w:rPr>
          <w:snapToGrid w:val="0"/>
        </w:rPr>
        <w:t>s</w:t>
      </w:r>
      <w:r w:rsidRPr="00BE0F8A">
        <w:rPr>
          <w:snapToGrid w:val="0"/>
        </w:rPr>
        <w:tab/>
      </w:r>
      <w:r w:rsidRPr="00BE0F8A">
        <w:rPr>
          <w:snapToGrid w:val="0"/>
        </w:rPr>
        <w:tab/>
      </w:r>
      <w:r w:rsidRPr="00BE0F8A">
        <w:rPr>
          <w:snapToGrid w:val="0"/>
        </w:rPr>
        <w:tab/>
        <w:t xml:space="preserve">ProtocolExtensionContainer { { </w:t>
      </w:r>
      <w:r>
        <w:rPr>
          <w:snapToGrid w:val="0"/>
        </w:rPr>
        <w:t>UL-AoA</w:t>
      </w:r>
      <w:r w:rsidRPr="00BE0F8A">
        <w:rPr>
          <w:snapToGrid w:val="0"/>
        </w:rPr>
        <w:t>-ExtIEs } }</w:t>
      </w:r>
      <w:r>
        <w:rPr>
          <w:snapToGrid w:val="0"/>
        </w:rPr>
        <w:tab/>
        <w:t>OPTIONAL,</w:t>
      </w:r>
    </w:p>
    <w:p w14:paraId="6D8CE933" w14:textId="77777777" w:rsidR="00C75C4E" w:rsidRPr="00BE0F8A" w:rsidRDefault="00C75C4E" w:rsidP="00C75C4E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1DB2ADC" w14:textId="77777777" w:rsidR="00C75C4E" w:rsidRPr="00BE0F8A" w:rsidRDefault="00C75C4E" w:rsidP="00C75C4E">
      <w:pPr>
        <w:pStyle w:val="PL"/>
        <w:rPr>
          <w:snapToGrid w:val="0"/>
        </w:rPr>
      </w:pPr>
      <w:r w:rsidRPr="00BE0F8A">
        <w:rPr>
          <w:snapToGrid w:val="0"/>
        </w:rPr>
        <w:t>}</w:t>
      </w:r>
    </w:p>
    <w:p w14:paraId="600811F6" w14:textId="77777777" w:rsidR="00C75C4E" w:rsidRPr="00BE0F8A" w:rsidRDefault="00C75C4E" w:rsidP="00C75C4E">
      <w:pPr>
        <w:pStyle w:val="PL"/>
        <w:rPr>
          <w:snapToGrid w:val="0"/>
        </w:rPr>
      </w:pPr>
    </w:p>
    <w:p w14:paraId="30A5F49E" w14:textId="77777777" w:rsidR="00C75C4E" w:rsidRPr="00BE0F8A" w:rsidRDefault="00C75C4E" w:rsidP="00C75C4E">
      <w:pPr>
        <w:pStyle w:val="PL"/>
        <w:rPr>
          <w:snapToGrid w:val="0"/>
        </w:rPr>
      </w:pPr>
      <w:r>
        <w:rPr>
          <w:snapToGrid w:val="0"/>
        </w:rPr>
        <w:t>UL-AoA</w:t>
      </w:r>
      <w:r w:rsidRPr="00BE0F8A">
        <w:rPr>
          <w:snapToGrid w:val="0"/>
        </w:rPr>
        <w:t>-ExtIEs NRPPA-PROTOCOL-EXTENSION ::= {</w:t>
      </w:r>
    </w:p>
    <w:p w14:paraId="69A61A9A" w14:textId="77777777" w:rsidR="00C75C4E" w:rsidRDefault="00C75C4E" w:rsidP="00C75C4E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2457718B" w14:textId="77777777" w:rsidR="00C75C4E" w:rsidRDefault="00C75C4E" w:rsidP="00C75C4E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787AD25" w14:textId="0E7C2F8E" w:rsidR="00C75C4E" w:rsidRDefault="00C75C4E" w:rsidP="00936AF6">
      <w:pPr>
        <w:pStyle w:val="PL"/>
        <w:rPr>
          <w:rFonts w:eastAsia="Calibri"/>
          <w:lang w:val="fr-FR"/>
        </w:rPr>
      </w:pPr>
    </w:p>
    <w:p w14:paraId="24866353" w14:textId="77777777" w:rsidR="00C75C4E" w:rsidRPr="00EA5FA7" w:rsidRDefault="00C75C4E" w:rsidP="00C75C4E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4D39267D" w14:textId="529D3FCB" w:rsidR="00C75C4E" w:rsidRDefault="00C75C4E" w:rsidP="00936AF6">
      <w:pPr>
        <w:pStyle w:val="PL"/>
        <w:rPr>
          <w:rFonts w:eastAsia="Calibri"/>
          <w:lang w:val="fr-FR"/>
        </w:rPr>
      </w:pPr>
    </w:p>
    <w:p w14:paraId="755711CA" w14:textId="77777777" w:rsidR="00C75C4E" w:rsidRPr="007B0A1E" w:rsidRDefault="00C75C4E" w:rsidP="00C75C4E">
      <w:pPr>
        <w:pStyle w:val="PL"/>
        <w:rPr>
          <w:snapToGrid w:val="0"/>
        </w:rPr>
      </w:pPr>
      <w:r w:rsidRPr="007B0A1E">
        <w:rPr>
          <w:snapToGrid w:val="0"/>
        </w:rPr>
        <w:t>ZoA ::= SEQUENCE {</w:t>
      </w:r>
    </w:p>
    <w:p w14:paraId="2852639A" w14:textId="77777777" w:rsidR="00C75C4E" w:rsidRPr="007B0A1E" w:rsidRDefault="00C75C4E" w:rsidP="00C75C4E">
      <w:pPr>
        <w:pStyle w:val="PL"/>
        <w:rPr>
          <w:snapToGrid w:val="0"/>
        </w:rPr>
      </w:pPr>
      <w:r w:rsidRPr="007B0A1E">
        <w:rPr>
          <w:snapToGrid w:val="0"/>
        </w:rPr>
        <w:tab/>
        <w:t>zenithAoA</w:t>
      </w:r>
      <w:r w:rsidRPr="007B0A1E">
        <w:rPr>
          <w:snapToGrid w:val="0"/>
        </w:rPr>
        <w:tab/>
      </w:r>
      <w:r w:rsidRPr="007B0A1E">
        <w:rPr>
          <w:snapToGrid w:val="0"/>
        </w:rPr>
        <w:tab/>
      </w:r>
      <w:r w:rsidRPr="007B0A1E">
        <w:rPr>
          <w:snapToGrid w:val="0"/>
        </w:rPr>
        <w:tab/>
      </w:r>
      <w:r w:rsidRPr="007B0A1E">
        <w:rPr>
          <w:snapToGrid w:val="0"/>
        </w:rPr>
        <w:tab/>
      </w:r>
      <w:r w:rsidRPr="007B0A1E">
        <w:rPr>
          <w:snapToGrid w:val="0"/>
        </w:rPr>
        <w:tab/>
        <w:t>INTEGER (0..1799),</w:t>
      </w:r>
    </w:p>
    <w:p w14:paraId="7BC3D01A" w14:textId="77777777" w:rsidR="00C75C4E" w:rsidRPr="007B0A1E" w:rsidRDefault="00C75C4E" w:rsidP="00C75C4E">
      <w:pPr>
        <w:pStyle w:val="PL"/>
        <w:rPr>
          <w:snapToGrid w:val="0"/>
        </w:rPr>
      </w:pPr>
      <w:r w:rsidRPr="007B0A1E">
        <w:rPr>
          <w:snapToGrid w:val="0"/>
        </w:rPr>
        <w:tab/>
        <w:t>lCS-to-GCS-Translation</w:t>
      </w:r>
      <w:del w:id="180" w:author="rev1" w:date="2022-05-16T17:56:00Z">
        <w:r w:rsidRPr="007B0A1E" w:rsidDel="00C75C4E">
          <w:rPr>
            <w:snapToGrid w:val="0"/>
          </w:rPr>
          <w:delText>AoA</w:delText>
        </w:r>
      </w:del>
      <w:r w:rsidRPr="007B0A1E">
        <w:rPr>
          <w:snapToGrid w:val="0"/>
        </w:rPr>
        <w:tab/>
        <w:t>LCS-to-GCS-Translation</w:t>
      </w:r>
      <w:del w:id="181" w:author="rev1" w:date="2022-05-16T17:56:00Z">
        <w:r w:rsidRPr="007B0A1E" w:rsidDel="00C75C4E">
          <w:rPr>
            <w:snapToGrid w:val="0"/>
          </w:rPr>
          <w:delText>AoA</w:delText>
        </w:r>
      </w:del>
      <w:r w:rsidRPr="007B0A1E">
        <w:rPr>
          <w:snapToGrid w:val="0"/>
        </w:rPr>
        <w:tab/>
      </w:r>
      <w:r w:rsidRPr="007B0A1E">
        <w:rPr>
          <w:snapToGrid w:val="0"/>
        </w:rPr>
        <w:tab/>
        <w:t>OPTIONAL,</w:t>
      </w:r>
    </w:p>
    <w:p w14:paraId="22136863" w14:textId="77777777" w:rsidR="00C75C4E" w:rsidRPr="007B0A1E" w:rsidRDefault="00C75C4E" w:rsidP="00C75C4E">
      <w:pPr>
        <w:pStyle w:val="PL"/>
        <w:rPr>
          <w:snapToGrid w:val="0"/>
        </w:rPr>
      </w:pPr>
      <w:r w:rsidRPr="007B0A1E">
        <w:rPr>
          <w:snapToGrid w:val="0"/>
        </w:rPr>
        <w:tab/>
        <w:t>iE-extensions</w:t>
      </w:r>
      <w:r w:rsidRPr="007B0A1E">
        <w:rPr>
          <w:snapToGrid w:val="0"/>
        </w:rPr>
        <w:tab/>
      </w:r>
      <w:r w:rsidRPr="007B0A1E">
        <w:rPr>
          <w:snapToGrid w:val="0"/>
        </w:rPr>
        <w:tab/>
      </w:r>
      <w:r w:rsidRPr="007B0A1E">
        <w:rPr>
          <w:snapToGrid w:val="0"/>
        </w:rPr>
        <w:tab/>
        <w:t>ProtocolExtensionContainer { { ZoA-ExtIEs } }</w:t>
      </w:r>
      <w:r w:rsidRPr="007B0A1E">
        <w:rPr>
          <w:snapToGrid w:val="0"/>
        </w:rPr>
        <w:tab/>
        <w:t>OPTIONAL,</w:t>
      </w:r>
    </w:p>
    <w:p w14:paraId="5D986A04" w14:textId="77777777" w:rsidR="00C75C4E" w:rsidRPr="007B0A1E" w:rsidRDefault="00C75C4E" w:rsidP="00C75C4E">
      <w:pPr>
        <w:pStyle w:val="PL"/>
        <w:rPr>
          <w:snapToGrid w:val="0"/>
        </w:rPr>
      </w:pPr>
      <w:r w:rsidRPr="007B0A1E">
        <w:rPr>
          <w:snapToGrid w:val="0"/>
        </w:rPr>
        <w:tab/>
        <w:t>...</w:t>
      </w:r>
    </w:p>
    <w:p w14:paraId="3B28034E" w14:textId="77777777" w:rsidR="00C75C4E" w:rsidRPr="007B0A1E" w:rsidRDefault="00C75C4E" w:rsidP="00C75C4E">
      <w:pPr>
        <w:pStyle w:val="PL"/>
        <w:rPr>
          <w:snapToGrid w:val="0"/>
        </w:rPr>
      </w:pPr>
      <w:r w:rsidRPr="007B0A1E">
        <w:rPr>
          <w:snapToGrid w:val="0"/>
        </w:rPr>
        <w:t>}</w:t>
      </w:r>
    </w:p>
    <w:p w14:paraId="091397BD" w14:textId="77777777" w:rsidR="00C75C4E" w:rsidRPr="007B0A1E" w:rsidRDefault="00C75C4E" w:rsidP="00C75C4E">
      <w:pPr>
        <w:pStyle w:val="PL"/>
        <w:rPr>
          <w:snapToGrid w:val="0"/>
        </w:rPr>
      </w:pPr>
    </w:p>
    <w:p w14:paraId="4FB0DD50" w14:textId="77777777" w:rsidR="00C75C4E" w:rsidRPr="007B0A1E" w:rsidRDefault="00C75C4E" w:rsidP="00C75C4E">
      <w:pPr>
        <w:pStyle w:val="PL"/>
        <w:rPr>
          <w:snapToGrid w:val="0"/>
        </w:rPr>
      </w:pPr>
      <w:r w:rsidRPr="007B0A1E">
        <w:rPr>
          <w:snapToGrid w:val="0"/>
        </w:rPr>
        <w:t>ZoA-ExtIEs NRPPA-PROTOCOL-EXTENSION ::= {</w:t>
      </w:r>
    </w:p>
    <w:p w14:paraId="4F2733FB" w14:textId="77777777" w:rsidR="00C75C4E" w:rsidRPr="007B0A1E" w:rsidRDefault="00C75C4E" w:rsidP="00C75C4E">
      <w:pPr>
        <w:pStyle w:val="PL"/>
        <w:rPr>
          <w:snapToGrid w:val="0"/>
        </w:rPr>
      </w:pPr>
      <w:r w:rsidRPr="007B0A1E">
        <w:rPr>
          <w:snapToGrid w:val="0"/>
        </w:rPr>
        <w:tab/>
        <w:t>...</w:t>
      </w:r>
    </w:p>
    <w:p w14:paraId="75A52403" w14:textId="05DCC22F" w:rsidR="00C75C4E" w:rsidRPr="00C75C4E" w:rsidRDefault="00C75C4E" w:rsidP="00936AF6">
      <w:pPr>
        <w:pStyle w:val="PL"/>
        <w:rPr>
          <w:snapToGrid w:val="0"/>
        </w:rPr>
      </w:pPr>
      <w:r w:rsidRPr="007B0A1E">
        <w:rPr>
          <w:snapToGrid w:val="0"/>
        </w:rPr>
        <w:lastRenderedPageBreak/>
        <w:t>}</w:t>
      </w:r>
    </w:p>
    <w:p w14:paraId="42CC5A49" w14:textId="77777777" w:rsidR="001531C2" w:rsidRPr="00950975" w:rsidRDefault="001531C2" w:rsidP="0015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82" w:name="_Toc20956004"/>
      <w:bookmarkStart w:id="183" w:name="_Toc29893130"/>
      <w:bookmarkStart w:id="184" w:name="_Toc36557067"/>
      <w:bookmarkStart w:id="185" w:name="_Toc45832587"/>
      <w:bookmarkStart w:id="186" w:name="_Toc51763909"/>
      <w:bookmarkStart w:id="187" w:name="_Toc64449081"/>
      <w:bookmarkStart w:id="188" w:name="_Toc66289740"/>
      <w:bookmarkStart w:id="189" w:name="_Toc74154853"/>
      <w:bookmarkStart w:id="190" w:name="_Toc81383597"/>
      <w:bookmarkStart w:id="191" w:name="_Toc88658231"/>
      <w:bookmarkStart w:id="192" w:name="_Toc97911143"/>
      <w:bookmarkStart w:id="193" w:name="_Toc99038967"/>
      <w:bookmarkStart w:id="194" w:name="_Toc99731230"/>
      <w:bookmarkStart w:id="195" w:name="_Toc534903105"/>
      <w:bookmarkStart w:id="196" w:name="_Toc51776084"/>
      <w:bookmarkStart w:id="197" w:name="_Toc56773106"/>
      <w:bookmarkStart w:id="198" w:name="_Toc64447736"/>
      <w:bookmarkStart w:id="199" w:name="_Toc74152392"/>
      <w:bookmarkStart w:id="200" w:name="_Toc88654246"/>
      <w:bookmarkStart w:id="201" w:name="_Toc99056337"/>
      <w:bookmarkStart w:id="202" w:name="_Toc99959270"/>
      <w:bookmarkStart w:id="203" w:name="_Hlk506316802"/>
      <w:r>
        <w:rPr>
          <w:i/>
          <w:noProof/>
        </w:rPr>
        <w:t>Next Modification</w:t>
      </w:r>
    </w:p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p w14:paraId="21308E23" w14:textId="77777777" w:rsidR="00936AF6" w:rsidRPr="00707B3F" w:rsidRDefault="00936AF6" w:rsidP="00936AF6">
      <w:pPr>
        <w:pStyle w:val="Heading3"/>
        <w:spacing w:line="0" w:lineRule="atLeast"/>
        <w:rPr>
          <w:noProof/>
        </w:rPr>
      </w:pPr>
      <w:r w:rsidRPr="00707B3F">
        <w:rPr>
          <w:noProof/>
        </w:rPr>
        <w:t>9.3.7</w:t>
      </w:r>
      <w:r w:rsidRPr="00707B3F">
        <w:rPr>
          <w:noProof/>
        </w:rPr>
        <w:tab/>
        <w:t>Constant definitions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14:paraId="5EC9929B" w14:textId="77777777" w:rsidR="00936AF6" w:rsidRDefault="00936AF6" w:rsidP="00936AF6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760A1F7E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D672725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955B8BD" w14:textId="77777777" w:rsidR="00936AF6" w:rsidRPr="00707B3F" w:rsidRDefault="00936AF6" w:rsidP="00936AF6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Constant definitions</w:t>
      </w:r>
    </w:p>
    <w:p w14:paraId="689D2611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6FCA3A4E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C2BC443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</w:p>
    <w:p w14:paraId="79913870" w14:textId="77777777" w:rsidR="001531C2" w:rsidRPr="00EA5FA7" w:rsidRDefault="001531C2" w:rsidP="001531C2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4F531BED" w14:textId="77777777" w:rsidR="001531C2" w:rsidRDefault="001531C2" w:rsidP="00936AF6">
      <w:pPr>
        <w:pStyle w:val="PL"/>
        <w:rPr>
          <w:snapToGrid w:val="0"/>
        </w:rPr>
      </w:pPr>
    </w:p>
    <w:p w14:paraId="371A8D97" w14:textId="532F0EAE" w:rsidR="00936AF6" w:rsidRDefault="00936AF6" w:rsidP="00936AF6">
      <w:pPr>
        <w:pStyle w:val="PL"/>
        <w:rPr>
          <w:rFonts w:eastAsia="SimSun"/>
          <w:snapToGrid w:val="0"/>
        </w:rPr>
      </w:pPr>
      <w:r w:rsidRPr="00D81976">
        <w:rPr>
          <w:snapToGrid w:val="0"/>
        </w:rPr>
        <w:t>id-PRSTransmissionTRPList</w:t>
      </w:r>
      <w:r w:rsidRPr="001645CB">
        <w:rPr>
          <w:rFonts w:eastAsia="SimSun"/>
          <w:snapToGrid w:val="0"/>
        </w:rPr>
        <w:tab/>
      </w:r>
      <w:r w:rsidRPr="001645CB">
        <w:rPr>
          <w:rFonts w:eastAsia="SimSun"/>
          <w:snapToGrid w:val="0"/>
        </w:rPr>
        <w:tab/>
      </w:r>
      <w:r w:rsidRPr="001645CB">
        <w:rPr>
          <w:rFonts w:eastAsia="SimSun"/>
          <w:snapToGrid w:val="0"/>
        </w:rPr>
        <w:tab/>
      </w:r>
      <w:r w:rsidRPr="001645CB">
        <w:rPr>
          <w:rFonts w:eastAsia="SimSun"/>
          <w:snapToGrid w:val="0"/>
        </w:rPr>
        <w:tab/>
      </w:r>
      <w:r w:rsidRPr="001645CB">
        <w:rPr>
          <w:rFonts w:eastAsia="SimSun"/>
          <w:snapToGrid w:val="0"/>
        </w:rPr>
        <w:tab/>
      </w:r>
      <w:r w:rsidRPr="001645CB">
        <w:rPr>
          <w:rFonts w:eastAsia="SimSun"/>
          <w:snapToGrid w:val="0"/>
        </w:rPr>
        <w:tab/>
      </w:r>
      <w:r w:rsidRPr="001645CB">
        <w:rPr>
          <w:rFonts w:eastAsia="SimSun"/>
          <w:snapToGrid w:val="0"/>
        </w:rPr>
        <w:tab/>
      </w:r>
      <w:r w:rsidRPr="001645CB">
        <w:rPr>
          <w:rFonts w:eastAsia="SimSun"/>
          <w:snapToGrid w:val="0"/>
        </w:rPr>
        <w:tab/>
      </w:r>
      <w:r w:rsidRPr="001645CB">
        <w:rPr>
          <w:rFonts w:eastAsia="SimSun"/>
          <w:snapToGrid w:val="0"/>
        </w:rPr>
        <w:tab/>
      </w:r>
      <w:r w:rsidRPr="001645CB">
        <w:rPr>
          <w:rFonts w:eastAsia="SimSun"/>
          <w:snapToGrid w:val="0"/>
        </w:rPr>
        <w:tab/>
        <w:t xml:space="preserve">ProtocolIE-ID ::= </w:t>
      </w:r>
      <w:r>
        <w:rPr>
          <w:rFonts w:eastAsia="SimSun"/>
          <w:snapToGrid w:val="0"/>
        </w:rPr>
        <w:t>67</w:t>
      </w:r>
    </w:p>
    <w:p w14:paraId="10B6A144" w14:textId="734E1437" w:rsidR="00936AF6" w:rsidRDefault="00936AF6" w:rsidP="00936AF6">
      <w:pPr>
        <w:pStyle w:val="PL"/>
        <w:rPr>
          <w:rFonts w:eastAsia="SimSun"/>
          <w:snapToGrid w:val="0"/>
        </w:rPr>
      </w:pPr>
      <w:r w:rsidRPr="001645CB">
        <w:rPr>
          <w:snapToGrid w:val="0"/>
        </w:rPr>
        <w:t>id-</w:t>
      </w:r>
      <w:r>
        <w:rPr>
          <w:snapToGrid w:val="0"/>
        </w:rPr>
        <w:t>OnDemand</w:t>
      </w:r>
      <w:del w:id="204" w:author="Nokia" w:date="2022-04-18T15:43:00Z">
        <w:r w:rsidDel="00261440">
          <w:rPr>
            <w:snapToGrid w:val="0"/>
          </w:rPr>
          <w:delText>TRP</w:delText>
        </w:r>
      </w:del>
      <w:r>
        <w:rPr>
          <w:snapToGrid w:val="0"/>
        </w:rPr>
        <w:t>PRS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645CB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</w:rPr>
        <w:t>68</w:t>
      </w:r>
    </w:p>
    <w:p w14:paraId="3B2555BA" w14:textId="07E818FB" w:rsidR="00022BD0" w:rsidRDefault="00936AF6" w:rsidP="001531C2">
      <w:pPr>
        <w:pStyle w:val="PL"/>
        <w:rPr>
          <w:rFonts w:eastAsia="SimSun"/>
          <w:snapToGrid w:val="0"/>
        </w:rPr>
      </w:pPr>
      <w:r w:rsidRPr="001645CB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AoA-SearchWindow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645CB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</w:rPr>
        <w:t>69</w:t>
      </w:r>
      <w:bookmarkEnd w:id="203"/>
    </w:p>
    <w:p w14:paraId="6E1317CB" w14:textId="77777777" w:rsidR="001531C2" w:rsidRPr="001531C2" w:rsidRDefault="001531C2" w:rsidP="001531C2">
      <w:pPr>
        <w:pStyle w:val="PL"/>
        <w:rPr>
          <w:rFonts w:eastAsia="SimSun"/>
          <w:snapToGrid w:val="0"/>
        </w:rPr>
      </w:pPr>
    </w:p>
    <w:sectPr w:rsidR="001531C2" w:rsidRPr="001531C2" w:rsidSect="00366B9B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996B" w14:textId="77777777" w:rsidR="007111E8" w:rsidRDefault="007111E8">
      <w:r>
        <w:separator/>
      </w:r>
    </w:p>
  </w:endnote>
  <w:endnote w:type="continuationSeparator" w:id="0">
    <w:p w14:paraId="4702E908" w14:textId="77777777" w:rsidR="007111E8" w:rsidRDefault="0071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F603" w14:textId="77777777" w:rsidR="004165E0" w:rsidRDefault="00416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57F5" w14:textId="2BBCB7B9" w:rsidR="00422D35" w:rsidRDefault="00422D35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01E0FF5D" wp14:editId="364DE35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1" name="MSIPCM92a543e2b11b113f52b02df2" descr="{&quot;HashCode&quot;:-16975900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852E79" w14:textId="1281941A" w:rsidR="00422D35" w:rsidRPr="004165E0" w:rsidRDefault="004165E0" w:rsidP="004165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r w:rsidRPr="004165E0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Nokia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0FF5D" id="_x0000_t202" coordsize="21600,21600" o:spt="202" path="m,l,21600r21600,l21600,xe">
              <v:stroke joinstyle="miter"/>
              <v:path gradientshapeok="t" o:connecttype="rect"/>
            </v:shapetype>
            <v:shape id="MSIPCM92a543e2b11b113f52b02df2" o:spid="_x0000_s1026" type="#_x0000_t202" alt="{&quot;HashCode&quot;:-169759003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4.8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" o:allowincell="f" filled="f" stroked="f" strokeweight=".5pt">
              <v:textbox inset=",0,,0">
                <w:txbxContent>
                  <w:p w14:paraId="0D852E79" w14:textId="1281941A" w:rsidR="00422D35" w:rsidRPr="004165E0" w:rsidRDefault="004165E0" w:rsidP="004165E0"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r w:rsidRPr="004165E0">
                      <w:rPr>
                        <w:rFonts w:ascii="Arial" w:hAnsi="Arial" w:cs="Arial"/>
                        <w:color w:val="001753"/>
                        <w:sz w:val="16"/>
                      </w:rPr>
                      <w:t>Nokia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5FBA" w14:textId="77777777" w:rsidR="004165E0" w:rsidRDefault="00416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991F" w14:textId="77777777" w:rsidR="007111E8" w:rsidRDefault="007111E8">
      <w:r>
        <w:separator/>
      </w:r>
    </w:p>
  </w:footnote>
  <w:footnote w:type="continuationSeparator" w:id="0">
    <w:p w14:paraId="7A321F62" w14:textId="77777777" w:rsidR="007111E8" w:rsidRDefault="0071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6A4C" w14:textId="77777777" w:rsidR="0094192E" w:rsidRDefault="0094192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D2D6" w14:textId="77777777" w:rsidR="004165E0" w:rsidRDefault="00416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8DDB" w14:textId="77777777" w:rsidR="004165E0" w:rsidRDefault="004165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CF34" w14:textId="77777777" w:rsidR="00BE3F22" w:rsidRDefault="00BE3F2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0627" w14:textId="77777777" w:rsidR="00BE3F22" w:rsidRPr="00FF481C" w:rsidRDefault="00BE3F22" w:rsidP="00FF48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2743" w14:textId="77777777" w:rsidR="00BE3F22" w:rsidRDefault="00BE3F2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99A" w14:textId="77777777" w:rsidR="0094192E" w:rsidRDefault="0094192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D5DA" w14:textId="180CC21A" w:rsidR="0094192E" w:rsidRPr="00FF481C" w:rsidRDefault="0094192E" w:rsidP="00FF481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D6F2" w14:textId="77777777" w:rsidR="0094192E" w:rsidRDefault="00941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006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3C527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FC40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7A09B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DA69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1269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AB6E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552047"/>
    <w:multiLevelType w:val="multilevel"/>
    <w:tmpl w:val="85C2CC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89F6375"/>
    <w:multiLevelType w:val="hybridMultilevel"/>
    <w:tmpl w:val="ABFA041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9635949"/>
    <w:multiLevelType w:val="hybridMultilevel"/>
    <w:tmpl w:val="FE70C8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0B7F0A"/>
    <w:multiLevelType w:val="hybridMultilevel"/>
    <w:tmpl w:val="638A1A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AB16E7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A35E57"/>
    <w:multiLevelType w:val="hybridMultilevel"/>
    <w:tmpl w:val="E8FEEA72"/>
    <w:lvl w:ilvl="0" w:tplc="94D8A7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D1622A"/>
    <w:multiLevelType w:val="hybridMultilevel"/>
    <w:tmpl w:val="62F4AA70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252A7C39"/>
    <w:multiLevelType w:val="hybridMultilevel"/>
    <w:tmpl w:val="F6D4E0C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180D29"/>
    <w:multiLevelType w:val="hybridMultilevel"/>
    <w:tmpl w:val="93C690B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54A1F"/>
    <w:multiLevelType w:val="hybridMultilevel"/>
    <w:tmpl w:val="C76C23D4"/>
    <w:lvl w:ilvl="0" w:tplc="8024489A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015C1"/>
    <w:multiLevelType w:val="hybridMultilevel"/>
    <w:tmpl w:val="C8920CE8"/>
    <w:lvl w:ilvl="0" w:tplc="59D84C5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32648"/>
    <w:multiLevelType w:val="hybridMultilevel"/>
    <w:tmpl w:val="073863C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2F1D"/>
    <w:multiLevelType w:val="hybridMultilevel"/>
    <w:tmpl w:val="933C096A"/>
    <w:lvl w:ilvl="0" w:tplc="320EB6AC">
      <w:start w:val="1"/>
      <w:numFmt w:val="bullet"/>
      <w:lvlText w:val="-"/>
      <w:lvlJc w:val="left"/>
      <w:pPr>
        <w:ind w:left="46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44DB417B"/>
    <w:multiLevelType w:val="hybridMultilevel"/>
    <w:tmpl w:val="A656D980"/>
    <w:lvl w:ilvl="0" w:tplc="FBD24962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BA6ED0"/>
    <w:multiLevelType w:val="hybridMultilevel"/>
    <w:tmpl w:val="F23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53731"/>
    <w:multiLevelType w:val="hybridMultilevel"/>
    <w:tmpl w:val="720EE38C"/>
    <w:lvl w:ilvl="0" w:tplc="8D06B7AA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D5FA1"/>
    <w:multiLevelType w:val="hybridMultilevel"/>
    <w:tmpl w:val="D130A5D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10305"/>
    <w:multiLevelType w:val="hybridMultilevel"/>
    <w:tmpl w:val="D90ACF72"/>
    <w:lvl w:ilvl="0" w:tplc="CD5E41EE">
      <w:start w:val="20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D18A3"/>
    <w:multiLevelType w:val="hybridMultilevel"/>
    <w:tmpl w:val="87D8FF42"/>
    <w:lvl w:ilvl="0" w:tplc="C0E82BBE">
      <w:start w:val="112"/>
      <w:numFmt w:val="bullet"/>
      <w:lvlText w:val="-"/>
      <w:lvlJc w:val="left"/>
      <w:pPr>
        <w:ind w:left="567" w:hanging="283"/>
      </w:pPr>
      <w:rPr>
        <w:rFonts w:ascii="Arial" w:eastAsia="SimSun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63113F3C"/>
    <w:multiLevelType w:val="hybridMultilevel"/>
    <w:tmpl w:val="ABFA041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F311D"/>
    <w:multiLevelType w:val="hybridMultilevel"/>
    <w:tmpl w:val="81FAE9DA"/>
    <w:lvl w:ilvl="0" w:tplc="0F20ABB4">
      <w:numFmt w:val="bullet"/>
      <w:lvlText w:val="-"/>
      <w:lvlJc w:val="left"/>
      <w:pPr>
        <w:ind w:left="460" w:hanging="360"/>
      </w:pPr>
      <w:rPr>
        <w:rFonts w:ascii="Arial" w:eastAsia="Malgun Gothic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11"/>
  </w:num>
  <w:num w:numId="5">
    <w:abstractNumId w:val="26"/>
  </w:num>
  <w:num w:numId="6">
    <w:abstractNumId w:val="20"/>
  </w:num>
  <w:num w:numId="7">
    <w:abstractNumId w:val="15"/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25"/>
  </w:num>
  <w:num w:numId="12">
    <w:abstractNumId w:val="2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2"/>
  </w:num>
  <w:num w:numId="16">
    <w:abstractNumId w:val="13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2"/>
  </w:num>
  <w:num w:numId="26">
    <w:abstractNumId w:val="19"/>
  </w:num>
  <w:num w:numId="27">
    <w:abstractNumId w:val="14"/>
  </w:num>
  <w:num w:numId="28">
    <w:abstractNumId w:val="10"/>
  </w:num>
  <w:num w:numId="29">
    <w:abstractNumId w:val="30"/>
  </w:num>
  <w:num w:numId="30">
    <w:abstractNumId w:val="27"/>
  </w:num>
  <w:num w:numId="31">
    <w:abstractNumId w:val="29"/>
  </w:num>
  <w:num w:numId="32">
    <w:abstractNumId w:val="21"/>
  </w:num>
  <w:num w:numId="33">
    <w:abstractNumId w:val="17"/>
  </w:num>
  <w:num w:numId="34">
    <w:abstractNumId w:val="2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1">
    <w15:presenceInfo w15:providerId="None" w15:userId="rev1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07F"/>
    <w:rsid w:val="000133B4"/>
    <w:rsid w:val="0001699F"/>
    <w:rsid w:val="00016BF1"/>
    <w:rsid w:val="00017703"/>
    <w:rsid w:val="00022BD0"/>
    <w:rsid w:val="00022E4A"/>
    <w:rsid w:val="00030B8A"/>
    <w:rsid w:val="000405E4"/>
    <w:rsid w:val="000471E8"/>
    <w:rsid w:val="000560AB"/>
    <w:rsid w:val="00056481"/>
    <w:rsid w:val="000565A0"/>
    <w:rsid w:val="000643D4"/>
    <w:rsid w:val="00064B05"/>
    <w:rsid w:val="00066CED"/>
    <w:rsid w:val="00070899"/>
    <w:rsid w:val="00080246"/>
    <w:rsid w:val="000825B2"/>
    <w:rsid w:val="00084E1C"/>
    <w:rsid w:val="000A0459"/>
    <w:rsid w:val="000A09DC"/>
    <w:rsid w:val="000A6394"/>
    <w:rsid w:val="000A7B22"/>
    <w:rsid w:val="000B3166"/>
    <w:rsid w:val="000B7FED"/>
    <w:rsid w:val="000C038A"/>
    <w:rsid w:val="000C1026"/>
    <w:rsid w:val="000C6598"/>
    <w:rsid w:val="000E6FF9"/>
    <w:rsid w:val="000E7834"/>
    <w:rsid w:val="000F20B7"/>
    <w:rsid w:val="00100BAC"/>
    <w:rsid w:val="00101414"/>
    <w:rsid w:val="0010732E"/>
    <w:rsid w:val="00120466"/>
    <w:rsid w:val="00120692"/>
    <w:rsid w:val="0012159E"/>
    <w:rsid w:val="001228C8"/>
    <w:rsid w:val="00133182"/>
    <w:rsid w:val="00141A30"/>
    <w:rsid w:val="00143A09"/>
    <w:rsid w:val="00145BDD"/>
    <w:rsid w:val="00145D43"/>
    <w:rsid w:val="00152C73"/>
    <w:rsid w:val="001531C2"/>
    <w:rsid w:val="001561D1"/>
    <w:rsid w:val="001762E1"/>
    <w:rsid w:val="00177C0C"/>
    <w:rsid w:val="001836FC"/>
    <w:rsid w:val="001860A9"/>
    <w:rsid w:val="00192C46"/>
    <w:rsid w:val="00193130"/>
    <w:rsid w:val="001A08B3"/>
    <w:rsid w:val="001A1274"/>
    <w:rsid w:val="001A3551"/>
    <w:rsid w:val="001A6C8A"/>
    <w:rsid w:val="001A7B60"/>
    <w:rsid w:val="001B52F0"/>
    <w:rsid w:val="001B7A65"/>
    <w:rsid w:val="001C38BD"/>
    <w:rsid w:val="001C568A"/>
    <w:rsid w:val="001C6FD8"/>
    <w:rsid w:val="001D0AD2"/>
    <w:rsid w:val="001D2193"/>
    <w:rsid w:val="001D71C9"/>
    <w:rsid w:val="001E41F3"/>
    <w:rsid w:val="001E5499"/>
    <w:rsid w:val="001F0E73"/>
    <w:rsid w:val="001F1814"/>
    <w:rsid w:val="001F4F1A"/>
    <w:rsid w:val="002044D4"/>
    <w:rsid w:val="00211AC1"/>
    <w:rsid w:val="002135F4"/>
    <w:rsid w:val="002177E7"/>
    <w:rsid w:val="00234579"/>
    <w:rsid w:val="00237692"/>
    <w:rsid w:val="0024396C"/>
    <w:rsid w:val="00252630"/>
    <w:rsid w:val="00257B30"/>
    <w:rsid w:val="0026004D"/>
    <w:rsid w:val="00261440"/>
    <w:rsid w:val="002638F2"/>
    <w:rsid w:val="002640DD"/>
    <w:rsid w:val="00264C72"/>
    <w:rsid w:val="002740D7"/>
    <w:rsid w:val="00275D12"/>
    <w:rsid w:val="002807BD"/>
    <w:rsid w:val="00280805"/>
    <w:rsid w:val="00283D9A"/>
    <w:rsid w:val="00284FEB"/>
    <w:rsid w:val="00285769"/>
    <w:rsid w:val="002860C4"/>
    <w:rsid w:val="002919BE"/>
    <w:rsid w:val="002A1CAC"/>
    <w:rsid w:val="002B122A"/>
    <w:rsid w:val="002B1B03"/>
    <w:rsid w:val="002B5741"/>
    <w:rsid w:val="002C18C6"/>
    <w:rsid w:val="002C70AF"/>
    <w:rsid w:val="002C7803"/>
    <w:rsid w:val="002D4DD0"/>
    <w:rsid w:val="002E2E90"/>
    <w:rsid w:val="002E3BA0"/>
    <w:rsid w:val="002E4DF8"/>
    <w:rsid w:val="002F7289"/>
    <w:rsid w:val="002F7C2B"/>
    <w:rsid w:val="00304E3F"/>
    <w:rsid w:val="00305409"/>
    <w:rsid w:val="00320FD0"/>
    <w:rsid w:val="00321758"/>
    <w:rsid w:val="0032430F"/>
    <w:rsid w:val="00324A06"/>
    <w:rsid w:val="00324DD7"/>
    <w:rsid w:val="00336C42"/>
    <w:rsid w:val="00351A13"/>
    <w:rsid w:val="00355385"/>
    <w:rsid w:val="003609EF"/>
    <w:rsid w:val="0036231A"/>
    <w:rsid w:val="00363662"/>
    <w:rsid w:val="00366B9B"/>
    <w:rsid w:val="0036715F"/>
    <w:rsid w:val="00367C3F"/>
    <w:rsid w:val="003718FA"/>
    <w:rsid w:val="00371E05"/>
    <w:rsid w:val="00372358"/>
    <w:rsid w:val="003742D9"/>
    <w:rsid w:val="00374DD4"/>
    <w:rsid w:val="00377218"/>
    <w:rsid w:val="0038039F"/>
    <w:rsid w:val="00384A2C"/>
    <w:rsid w:val="003912D7"/>
    <w:rsid w:val="00392D5A"/>
    <w:rsid w:val="003B161F"/>
    <w:rsid w:val="003B3BE5"/>
    <w:rsid w:val="003D0EC7"/>
    <w:rsid w:val="003D219B"/>
    <w:rsid w:val="003D24BC"/>
    <w:rsid w:val="003D2519"/>
    <w:rsid w:val="003D2A5E"/>
    <w:rsid w:val="003D5064"/>
    <w:rsid w:val="003E016F"/>
    <w:rsid w:val="003E1A36"/>
    <w:rsid w:val="003E361B"/>
    <w:rsid w:val="003E4421"/>
    <w:rsid w:val="003E4F5D"/>
    <w:rsid w:val="003E69A4"/>
    <w:rsid w:val="003F0D18"/>
    <w:rsid w:val="003F5E2B"/>
    <w:rsid w:val="0040246C"/>
    <w:rsid w:val="00410371"/>
    <w:rsid w:val="004165E0"/>
    <w:rsid w:val="00422D35"/>
    <w:rsid w:val="00423276"/>
    <w:rsid w:val="004242F1"/>
    <w:rsid w:val="004327D7"/>
    <w:rsid w:val="004414A9"/>
    <w:rsid w:val="004526D5"/>
    <w:rsid w:val="00456761"/>
    <w:rsid w:val="00456925"/>
    <w:rsid w:val="00466DC4"/>
    <w:rsid w:val="00467914"/>
    <w:rsid w:val="00473DA1"/>
    <w:rsid w:val="00481B0E"/>
    <w:rsid w:val="00482DBF"/>
    <w:rsid w:val="00483C8D"/>
    <w:rsid w:val="00483CBB"/>
    <w:rsid w:val="00485118"/>
    <w:rsid w:val="00486AB3"/>
    <w:rsid w:val="004A419B"/>
    <w:rsid w:val="004B339F"/>
    <w:rsid w:val="004B399D"/>
    <w:rsid w:val="004B75B7"/>
    <w:rsid w:val="004C3C6D"/>
    <w:rsid w:val="004D687C"/>
    <w:rsid w:val="004D69F9"/>
    <w:rsid w:val="004E4D53"/>
    <w:rsid w:val="004E519C"/>
    <w:rsid w:val="004E7912"/>
    <w:rsid w:val="004F5B23"/>
    <w:rsid w:val="00510AAF"/>
    <w:rsid w:val="0051580D"/>
    <w:rsid w:val="005220F0"/>
    <w:rsid w:val="00534101"/>
    <w:rsid w:val="0053410F"/>
    <w:rsid w:val="00540E9A"/>
    <w:rsid w:val="005416F4"/>
    <w:rsid w:val="00544875"/>
    <w:rsid w:val="00547111"/>
    <w:rsid w:val="00550226"/>
    <w:rsid w:val="0055764D"/>
    <w:rsid w:val="00575CAF"/>
    <w:rsid w:val="0058266F"/>
    <w:rsid w:val="00582952"/>
    <w:rsid w:val="00585A48"/>
    <w:rsid w:val="00592D74"/>
    <w:rsid w:val="00593772"/>
    <w:rsid w:val="005A62BC"/>
    <w:rsid w:val="005D0417"/>
    <w:rsid w:val="005E2C44"/>
    <w:rsid w:val="005E66B6"/>
    <w:rsid w:val="005F0DFB"/>
    <w:rsid w:val="005F65E9"/>
    <w:rsid w:val="00606200"/>
    <w:rsid w:val="00616B37"/>
    <w:rsid w:val="0061715E"/>
    <w:rsid w:val="00620473"/>
    <w:rsid w:val="00621188"/>
    <w:rsid w:val="006247AF"/>
    <w:rsid w:val="006257ED"/>
    <w:rsid w:val="00626E34"/>
    <w:rsid w:val="006419C8"/>
    <w:rsid w:val="00643144"/>
    <w:rsid w:val="0066016A"/>
    <w:rsid w:val="00660C59"/>
    <w:rsid w:val="006647D4"/>
    <w:rsid w:val="00673F2B"/>
    <w:rsid w:val="006767A4"/>
    <w:rsid w:val="00685323"/>
    <w:rsid w:val="006939A6"/>
    <w:rsid w:val="00695808"/>
    <w:rsid w:val="006A01A4"/>
    <w:rsid w:val="006A1045"/>
    <w:rsid w:val="006A5621"/>
    <w:rsid w:val="006A7AC6"/>
    <w:rsid w:val="006B46FB"/>
    <w:rsid w:val="006C16FC"/>
    <w:rsid w:val="006C436D"/>
    <w:rsid w:val="006D6E3D"/>
    <w:rsid w:val="006E21FB"/>
    <w:rsid w:val="006E4E73"/>
    <w:rsid w:val="006E68B1"/>
    <w:rsid w:val="006F536A"/>
    <w:rsid w:val="006F5FBF"/>
    <w:rsid w:val="0070539B"/>
    <w:rsid w:val="007066A2"/>
    <w:rsid w:val="00706E84"/>
    <w:rsid w:val="007111E8"/>
    <w:rsid w:val="00712536"/>
    <w:rsid w:val="007205D0"/>
    <w:rsid w:val="00721BE3"/>
    <w:rsid w:val="0072337B"/>
    <w:rsid w:val="00731CFA"/>
    <w:rsid w:val="00741B51"/>
    <w:rsid w:val="007456C9"/>
    <w:rsid w:val="0075520A"/>
    <w:rsid w:val="00763A6E"/>
    <w:rsid w:val="007742A9"/>
    <w:rsid w:val="00780A23"/>
    <w:rsid w:val="00781338"/>
    <w:rsid w:val="0078375A"/>
    <w:rsid w:val="00791599"/>
    <w:rsid w:val="00791D8F"/>
    <w:rsid w:val="00792342"/>
    <w:rsid w:val="00794293"/>
    <w:rsid w:val="007977A8"/>
    <w:rsid w:val="007A0FAF"/>
    <w:rsid w:val="007A3374"/>
    <w:rsid w:val="007A4035"/>
    <w:rsid w:val="007A5199"/>
    <w:rsid w:val="007B512A"/>
    <w:rsid w:val="007C1B0C"/>
    <w:rsid w:val="007C2097"/>
    <w:rsid w:val="007C289F"/>
    <w:rsid w:val="007D0127"/>
    <w:rsid w:val="007D6A07"/>
    <w:rsid w:val="007E51AB"/>
    <w:rsid w:val="007F1265"/>
    <w:rsid w:val="007F5A59"/>
    <w:rsid w:val="007F7259"/>
    <w:rsid w:val="00802657"/>
    <w:rsid w:val="008040A8"/>
    <w:rsid w:val="0081121C"/>
    <w:rsid w:val="008279FA"/>
    <w:rsid w:val="00842CEE"/>
    <w:rsid w:val="0084620F"/>
    <w:rsid w:val="008522CB"/>
    <w:rsid w:val="00854037"/>
    <w:rsid w:val="008545DA"/>
    <w:rsid w:val="00861A6F"/>
    <w:rsid w:val="008626E7"/>
    <w:rsid w:val="00870EE7"/>
    <w:rsid w:val="00871A45"/>
    <w:rsid w:val="008863B9"/>
    <w:rsid w:val="00887AAC"/>
    <w:rsid w:val="0089222F"/>
    <w:rsid w:val="00895543"/>
    <w:rsid w:val="008A3A6F"/>
    <w:rsid w:val="008A45A6"/>
    <w:rsid w:val="008A5049"/>
    <w:rsid w:val="008A5CE8"/>
    <w:rsid w:val="008A78C1"/>
    <w:rsid w:val="008B18DC"/>
    <w:rsid w:val="008C630E"/>
    <w:rsid w:val="008D0363"/>
    <w:rsid w:val="008D2778"/>
    <w:rsid w:val="008F23A9"/>
    <w:rsid w:val="008F686C"/>
    <w:rsid w:val="009049AE"/>
    <w:rsid w:val="009053F5"/>
    <w:rsid w:val="00906105"/>
    <w:rsid w:val="009140B2"/>
    <w:rsid w:val="0091417F"/>
    <w:rsid w:val="009148DE"/>
    <w:rsid w:val="0092064E"/>
    <w:rsid w:val="009236E9"/>
    <w:rsid w:val="009339C9"/>
    <w:rsid w:val="00936AF6"/>
    <w:rsid w:val="009413D9"/>
    <w:rsid w:val="0094192E"/>
    <w:rsid w:val="00941CE8"/>
    <w:rsid w:val="00941E30"/>
    <w:rsid w:val="009422C0"/>
    <w:rsid w:val="00960F94"/>
    <w:rsid w:val="00964ED6"/>
    <w:rsid w:val="00965506"/>
    <w:rsid w:val="009777D9"/>
    <w:rsid w:val="00985620"/>
    <w:rsid w:val="00991B88"/>
    <w:rsid w:val="009A5753"/>
    <w:rsid w:val="009A579D"/>
    <w:rsid w:val="009B6F49"/>
    <w:rsid w:val="009D011B"/>
    <w:rsid w:val="009D1A11"/>
    <w:rsid w:val="009D3C9B"/>
    <w:rsid w:val="009D7DF9"/>
    <w:rsid w:val="009E1501"/>
    <w:rsid w:val="009E3297"/>
    <w:rsid w:val="009E4484"/>
    <w:rsid w:val="009E59ED"/>
    <w:rsid w:val="009F734F"/>
    <w:rsid w:val="00A05E89"/>
    <w:rsid w:val="00A246B6"/>
    <w:rsid w:val="00A27479"/>
    <w:rsid w:val="00A37D04"/>
    <w:rsid w:val="00A42C1D"/>
    <w:rsid w:val="00A4485C"/>
    <w:rsid w:val="00A47E70"/>
    <w:rsid w:val="00A50CF0"/>
    <w:rsid w:val="00A522D3"/>
    <w:rsid w:val="00A537A8"/>
    <w:rsid w:val="00A5591F"/>
    <w:rsid w:val="00A62807"/>
    <w:rsid w:val="00A653F8"/>
    <w:rsid w:val="00A67AED"/>
    <w:rsid w:val="00A731DD"/>
    <w:rsid w:val="00A7526A"/>
    <w:rsid w:val="00A7671C"/>
    <w:rsid w:val="00A826DA"/>
    <w:rsid w:val="00A901AB"/>
    <w:rsid w:val="00A90CD4"/>
    <w:rsid w:val="00A91205"/>
    <w:rsid w:val="00A96823"/>
    <w:rsid w:val="00AA2CBC"/>
    <w:rsid w:val="00AC0D02"/>
    <w:rsid w:val="00AC10FC"/>
    <w:rsid w:val="00AC5820"/>
    <w:rsid w:val="00AC5A3B"/>
    <w:rsid w:val="00AD1CD8"/>
    <w:rsid w:val="00AD237D"/>
    <w:rsid w:val="00B02832"/>
    <w:rsid w:val="00B034D4"/>
    <w:rsid w:val="00B20A5D"/>
    <w:rsid w:val="00B21E32"/>
    <w:rsid w:val="00B235E3"/>
    <w:rsid w:val="00B258BB"/>
    <w:rsid w:val="00B271E8"/>
    <w:rsid w:val="00B43564"/>
    <w:rsid w:val="00B46628"/>
    <w:rsid w:val="00B55172"/>
    <w:rsid w:val="00B60B0C"/>
    <w:rsid w:val="00B60F51"/>
    <w:rsid w:val="00B67B97"/>
    <w:rsid w:val="00B72B46"/>
    <w:rsid w:val="00B74880"/>
    <w:rsid w:val="00B74C8B"/>
    <w:rsid w:val="00B83C1F"/>
    <w:rsid w:val="00B858AA"/>
    <w:rsid w:val="00B92245"/>
    <w:rsid w:val="00B92B9D"/>
    <w:rsid w:val="00B9309F"/>
    <w:rsid w:val="00B968C8"/>
    <w:rsid w:val="00BA0EC2"/>
    <w:rsid w:val="00BA17E4"/>
    <w:rsid w:val="00BA3EC5"/>
    <w:rsid w:val="00BA489C"/>
    <w:rsid w:val="00BA51D9"/>
    <w:rsid w:val="00BB107C"/>
    <w:rsid w:val="00BB5DFC"/>
    <w:rsid w:val="00BC14A5"/>
    <w:rsid w:val="00BC3EB1"/>
    <w:rsid w:val="00BC5CEC"/>
    <w:rsid w:val="00BD279D"/>
    <w:rsid w:val="00BD4776"/>
    <w:rsid w:val="00BD6010"/>
    <w:rsid w:val="00BD6BB8"/>
    <w:rsid w:val="00BE062F"/>
    <w:rsid w:val="00BE0799"/>
    <w:rsid w:val="00BE3F22"/>
    <w:rsid w:val="00BE5341"/>
    <w:rsid w:val="00BE5829"/>
    <w:rsid w:val="00BF30BD"/>
    <w:rsid w:val="00BF4D2B"/>
    <w:rsid w:val="00C04C71"/>
    <w:rsid w:val="00C1015E"/>
    <w:rsid w:val="00C10867"/>
    <w:rsid w:val="00C11C62"/>
    <w:rsid w:val="00C124CA"/>
    <w:rsid w:val="00C1309A"/>
    <w:rsid w:val="00C132F5"/>
    <w:rsid w:val="00C146FC"/>
    <w:rsid w:val="00C163EB"/>
    <w:rsid w:val="00C246C5"/>
    <w:rsid w:val="00C53CC4"/>
    <w:rsid w:val="00C60980"/>
    <w:rsid w:val="00C62CC7"/>
    <w:rsid w:val="00C64762"/>
    <w:rsid w:val="00C65363"/>
    <w:rsid w:val="00C66BA2"/>
    <w:rsid w:val="00C670C5"/>
    <w:rsid w:val="00C723C0"/>
    <w:rsid w:val="00C75C4E"/>
    <w:rsid w:val="00C85053"/>
    <w:rsid w:val="00C93A65"/>
    <w:rsid w:val="00C95548"/>
    <w:rsid w:val="00C95985"/>
    <w:rsid w:val="00CA30F6"/>
    <w:rsid w:val="00CA4577"/>
    <w:rsid w:val="00CA7AF9"/>
    <w:rsid w:val="00CC4A1F"/>
    <w:rsid w:val="00CC5026"/>
    <w:rsid w:val="00CC68D0"/>
    <w:rsid w:val="00CE2667"/>
    <w:rsid w:val="00CE4395"/>
    <w:rsid w:val="00CE78EA"/>
    <w:rsid w:val="00CF2B3D"/>
    <w:rsid w:val="00CF7D29"/>
    <w:rsid w:val="00D03F9A"/>
    <w:rsid w:val="00D06D51"/>
    <w:rsid w:val="00D11FEC"/>
    <w:rsid w:val="00D24991"/>
    <w:rsid w:val="00D24AF0"/>
    <w:rsid w:val="00D27C03"/>
    <w:rsid w:val="00D4742C"/>
    <w:rsid w:val="00D50255"/>
    <w:rsid w:val="00D51B46"/>
    <w:rsid w:val="00D548A7"/>
    <w:rsid w:val="00D569A4"/>
    <w:rsid w:val="00D57735"/>
    <w:rsid w:val="00D66520"/>
    <w:rsid w:val="00D70312"/>
    <w:rsid w:val="00D7216A"/>
    <w:rsid w:val="00D74929"/>
    <w:rsid w:val="00D90CF4"/>
    <w:rsid w:val="00DA20D8"/>
    <w:rsid w:val="00DA7AF4"/>
    <w:rsid w:val="00DB0522"/>
    <w:rsid w:val="00DB1B7F"/>
    <w:rsid w:val="00DB3349"/>
    <w:rsid w:val="00DB5041"/>
    <w:rsid w:val="00DE34CF"/>
    <w:rsid w:val="00DF5CAF"/>
    <w:rsid w:val="00E10F81"/>
    <w:rsid w:val="00E13F3D"/>
    <w:rsid w:val="00E15011"/>
    <w:rsid w:val="00E16066"/>
    <w:rsid w:val="00E17C47"/>
    <w:rsid w:val="00E276B1"/>
    <w:rsid w:val="00E319B0"/>
    <w:rsid w:val="00E325AC"/>
    <w:rsid w:val="00E34898"/>
    <w:rsid w:val="00E475F0"/>
    <w:rsid w:val="00E5212C"/>
    <w:rsid w:val="00E53575"/>
    <w:rsid w:val="00E5489F"/>
    <w:rsid w:val="00E6429D"/>
    <w:rsid w:val="00E70172"/>
    <w:rsid w:val="00E72E51"/>
    <w:rsid w:val="00E77637"/>
    <w:rsid w:val="00E823DC"/>
    <w:rsid w:val="00E95C0A"/>
    <w:rsid w:val="00EA525F"/>
    <w:rsid w:val="00EA6914"/>
    <w:rsid w:val="00EB09B7"/>
    <w:rsid w:val="00EB14AF"/>
    <w:rsid w:val="00EB45B7"/>
    <w:rsid w:val="00EB4C52"/>
    <w:rsid w:val="00ED02C1"/>
    <w:rsid w:val="00ED7870"/>
    <w:rsid w:val="00EE5C2E"/>
    <w:rsid w:val="00EE7D7C"/>
    <w:rsid w:val="00EF056B"/>
    <w:rsid w:val="00F01503"/>
    <w:rsid w:val="00F10198"/>
    <w:rsid w:val="00F25D98"/>
    <w:rsid w:val="00F2638A"/>
    <w:rsid w:val="00F300FB"/>
    <w:rsid w:val="00F35C45"/>
    <w:rsid w:val="00F42C93"/>
    <w:rsid w:val="00F43F72"/>
    <w:rsid w:val="00F513A6"/>
    <w:rsid w:val="00F8639A"/>
    <w:rsid w:val="00F9172C"/>
    <w:rsid w:val="00FB6386"/>
    <w:rsid w:val="00FC11F3"/>
    <w:rsid w:val="00FD37F3"/>
    <w:rsid w:val="00FD5C6E"/>
    <w:rsid w:val="00FE07DB"/>
    <w:rsid w:val="00FE4D58"/>
    <w:rsid w:val="00FF0C1D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ead2A,2,h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no break,H3,Underrubrik2,h3,Memo Heading 3,hello,h31,3,l3,list 3,Head 3,h32,h33,h34,h35,h36,h37,h38,h311,h321,h331,h341,h351,h361,h371,h39,h312,h322,h332,h342,h352,h362,h372,h310,h313,h323,h333,h343,h353,h363,h373,h314,h324,h33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B858AA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rsid w:val="00B858AA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B858A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B858A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858A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FF48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F48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022BD0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E319B0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89222F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19 cm,25 cm"/>
    <w:basedOn w:val="Normal"/>
    <w:rsid w:val="00EA525F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paragraph" w:customStyle="1" w:styleId="TAJ">
    <w:name w:val="TAJ"/>
    <w:basedOn w:val="TH"/>
    <w:rsid w:val="000133B4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0133B4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EditorsNoteChar">
    <w:name w:val="Editor's Note Char"/>
    <w:aliases w:val="EN Char"/>
    <w:link w:val="EditorsNote"/>
    <w:qFormat/>
    <w:rsid w:val="000133B4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ead2A Char,2 Char,h2 Char"/>
    <w:link w:val="Heading2"/>
    <w:rsid w:val="000133B4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0133B4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sid w:val="000133B4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0133B4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0133B4"/>
    <w:rPr>
      <w:i/>
      <w:iCs/>
    </w:rPr>
  </w:style>
  <w:style w:type="character" w:customStyle="1" w:styleId="msoins0">
    <w:name w:val="msoins"/>
    <w:rsid w:val="000133B4"/>
  </w:style>
  <w:style w:type="character" w:customStyle="1" w:styleId="CommentTextChar">
    <w:name w:val="Comment Text Char"/>
    <w:link w:val="CommentText"/>
    <w:qFormat/>
    <w:rsid w:val="000133B4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133B4"/>
    <w:rPr>
      <w:rFonts w:ascii="Times New Roman" w:hAnsi="Times New Roman"/>
      <w:b/>
      <w:bCs/>
      <w:lang w:val="en-GB" w:eastAsia="en-US"/>
    </w:rPr>
  </w:style>
  <w:style w:type="character" w:customStyle="1" w:styleId="TALCar">
    <w:name w:val="TAL Car"/>
    <w:qFormat/>
    <w:rsid w:val="000133B4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0133B4"/>
    <w:rPr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0133B4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0133B4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0133B4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0133B4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0133B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0133B4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0133B4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0133B4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0133B4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0133B4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0133B4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0133B4"/>
  </w:style>
  <w:style w:type="paragraph" w:customStyle="1" w:styleId="StyleTALLeft075cm">
    <w:name w:val="Style TAL + Left:  075 cm"/>
    <w:basedOn w:val="TAL"/>
    <w:rsid w:val="000133B4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0133B4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0133B4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0133B4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0133B4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0133B4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0133B4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0133B4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0133B4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33B4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0133B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0133B4"/>
    <w:rPr>
      <w:color w:val="808080"/>
      <w:shd w:val="clear" w:color="auto" w:fill="E6E6E6"/>
    </w:rPr>
  </w:style>
  <w:style w:type="character" w:customStyle="1" w:styleId="Heading1Char">
    <w:name w:val="Heading 1 Char"/>
    <w:aliases w:val="H1 Char"/>
    <w:link w:val="Heading1"/>
    <w:rsid w:val="000133B4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Heading 3 3GPP Char,no break Char,H3 Char,Underrubrik2 Char,h3 Char,Memo Heading 3 Char,hello Char,h31 Char,3 Char,l3 Char,list 3 Char,Head 3 Char,h32 Char,h33 Char,h34 Char,h35 Char,h36 Char,h37 Char,h38 Char,h311 Char,h321 Char,h39 Char"/>
    <w:link w:val="Heading3"/>
    <w:rsid w:val="000133B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0133B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0133B4"/>
    <w:rPr>
      <w:rFonts w:ascii="Arial" w:hAnsi="Arial"/>
      <w:sz w:val="22"/>
      <w:lang w:val="en-GB" w:eastAsia="en-US"/>
    </w:rPr>
  </w:style>
  <w:style w:type="character" w:customStyle="1" w:styleId="NOZchn">
    <w:name w:val="NO Zchn"/>
    <w:locked/>
    <w:rsid w:val="000133B4"/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列出段落 Char,¥¡¡¡¡ì¬º¥¹¥È¶ÎÂä Char,ÁÐ³ö¶ÎÂä Char,¥ê¥¹¥È¶ÎÂä Char,列表段落1 Char,—ño’i—Ž Char,Paragrafo elenco Char"/>
    <w:link w:val="ListParagraph"/>
    <w:uiPriority w:val="34"/>
    <w:qFormat/>
    <w:rsid w:val="000133B4"/>
    <w:rPr>
      <w:rFonts w:ascii="Times" w:eastAsia="Batang" w:hAnsi="Times"/>
      <w:szCs w:val="24"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,列出段落,¥¡¡¡¡ì¬º¥¹¥È¶ÎÂä,ÁÐ³ö¶ÎÂä,¥ê¥¹¥È¶ÎÂä,列表段落1,—ño’i—Ž,1st level - Bullet List Paragraph,Lettre d'introduction,Paragrafo elenco,Normal bullet 2,Bullet list,목록단락"/>
    <w:basedOn w:val="Normal"/>
    <w:link w:val="ListParagraphChar"/>
    <w:uiPriority w:val="34"/>
    <w:qFormat/>
    <w:rsid w:val="000133B4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EXChar">
    <w:name w:val="EX Char"/>
    <w:link w:val="EX"/>
    <w:qFormat/>
    <w:locked/>
    <w:rsid w:val="000133B4"/>
    <w:rPr>
      <w:rFonts w:ascii="Times New Roman" w:hAnsi="Times New Roman"/>
      <w:lang w:val="en-GB" w:eastAsia="en-US"/>
    </w:rPr>
  </w:style>
  <w:style w:type="numbering" w:customStyle="1" w:styleId="10">
    <w:name w:val="无列表1"/>
    <w:next w:val="NoList"/>
    <w:uiPriority w:val="99"/>
    <w:semiHidden/>
    <w:unhideWhenUsed/>
    <w:rsid w:val="000133B4"/>
  </w:style>
  <w:style w:type="character" w:customStyle="1" w:styleId="B4Char">
    <w:name w:val="B4 Char"/>
    <w:link w:val="B4"/>
    <w:rsid w:val="000133B4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qFormat/>
    <w:rsid w:val="000133B4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0133B4"/>
    <w:rPr>
      <w:color w:val="808080"/>
      <w:shd w:val="clear" w:color="auto" w:fill="E6E6E6"/>
    </w:rPr>
  </w:style>
  <w:style w:type="numbering" w:customStyle="1" w:styleId="21">
    <w:name w:val="无列表2"/>
    <w:next w:val="NoList"/>
    <w:uiPriority w:val="99"/>
    <w:semiHidden/>
    <w:unhideWhenUsed/>
    <w:rsid w:val="000133B4"/>
  </w:style>
  <w:style w:type="character" w:customStyle="1" w:styleId="Heading6Char">
    <w:name w:val="Heading 6 Char"/>
    <w:link w:val="Heading6"/>
    <w:rsid w:val="000133B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133B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133B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0133B4"/>
    <w:rPr>
      <w:rFonts w:ascii="Arial" w:hAnsi="Arial"/>
      <w:sz w:val="36"/>
      <w:lang w:val="en-GB" w:eastAsia="en-US"/>
    </w:rPr>
  </w:style>
  <w:style w:type="table" w:customStyle="1" w:styleId="11">
    <w:name w:val="网格型1"/>
    <w:basedOn w:val="TableNormal"/>
    <w:next w:val="TableGrid"/>
    <w:rsid w:val="000133B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0133B4"/>
  </w:style>
  <w:style w:type="table" w:customStyle="1" w:styleId="22">
    <w:name w:val="网格型2"/>
    <w:basedOn w:val="TableNormal"/>
    <w:next w:val="TableGrid"/>
    <w:rsid w:val="000133B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编号2"/>
    <w:basedOn w:val="Normal"/>
    <w:rsid w:val="000133B4"/>
    <w:pPr>
      <w:numPr>
        <w:numId w:val="2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0133B4"/>
  </w:style>
  <w:style w:type="table" w:customStyle="1" w:styleId="30">
    <w:name w:val="网格型3"/>
    <w:basedOn w:val="TableNormal"/>
    <w:next w:val="TableGrid"/>
    <w:rsid w:val="000133B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0133B4"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rsid w:val="000133B4"/>
    <w:rPr>
      <w:rFonts w:ascii="Arial" w:hAnsi="Arial"/>
      <w:lang w:val="en-GB" w:eastAsia="en-US"/>
    </w:rPr>
  </w:style>
  <w:style w:type="numbering" w:customStyle="1" w:styleId="2">
    <w:name w:val="列表编号2"/>
    <w:basedOn w:val="NoList"/>
    <w:rsid w:val="000133B4"/>
    <w:pPr>
      <w:numPr>
        <w:numId w:val="4"/>
      </w:numPr>
    </w:pPr>
  </w:style>
  <w:style w:type="paragraph" w:customStyle="1" w:styleId="Reference">
    <w:name w:val="Reference"/>
    <w:basedOn w:val="Normal"/>
    <w:rsid w:val="000133B4"/>
    <w:pPr>
      <w:numPr>
        <w:numId w:val="5"/>
      </w:numPr>
      <w:tabs>
        <w:tab w:val="clear" w:pos="567"/>
        <w:tab w:val="num" w:pos="0"/>
      </w:tabs>
      <w:overflowPunct w:val="0"/>
      <w:autoSpaceDE w:val="0"/>
      <w:autoSpaceDN w:val="0"/>
      <w:adjustRightInd w:val="0"/>
      <w:spacing w:after="120"/>
      <w:ind w:hanging="283"/>
      <w:textAlignment w:val="baseline"/>
    </w:pPr>
    <w:rPr>
      <w:rFonts w:eastAsia="SimSun"/>
      <w:sz w:val="22"/>
      <w:lang w:eastAsia="zh-CN"/>
    </w:rPr>
  </w:style>
  <w:style w:type="numbering" w:customStyle="1" w:styleId="1">
    <w:name w:val="项目编号1"/>
    <w:basedOn w:val="NoList"/>
    <w:rsid w:val="000133B4"/>
    <w:pPr>
      <w:numPr>
        <w:numId w:val="3"/>
      </w:numPr>
    </w:pPr>
  </w:style>
  <w:style w:type="character" w:customStyle="1" w:styleId="ListChar">
    <w:name w:val="List Char"/>
    <w:link w:val="List"/>
    <w:rsid w:val="000133B4"/>
    <w:rPr>
      <w:rFonts w:ascii="Times New Roman" w:hAnsi="Times New Roman"/>
      <w:lang w:val="en-GB" w:eastAsia="en-US"/>
    </w:rPr>
  </w:style>
  <w:style w:type="paragraph" w:styleId="Caption">
    <w:name w:val="caption"/>
    <w:basedOn w:val="Normal"/>
    <w:next w:val="Normal"/>
    <w:qFormat/>
    <w:rsid w:val="000133B4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b/>
      <w:lang w:val="en-US"/>
    </w:rPr>
  </w:style>
  <w:style w:type="character" w:customStyle="1" w:styleId="yinbiao">
    <w:name w:val="yinbiao"/>
    <w:basedOn w:val="DefaultParagraphFont"/>
    <w:rsid w:val="000133B4"/>
  </w:style>
  <w:style w:type="paragraph" w:customStyle="1" w:styleId="Proposal">
    <w:name w:val="Proposal"/>
    <w:basedOn w:val="Normal"/>
    <w:link w:val="ProposalChar"/>
    <w:qFormat/>
    <w:rsid w:val="000133B4"/>
    <w:pPr>
      <w:numPr>
        <w:numId w:val="6"/>
      </w:numPr>
      <w:tabs>
        <w:tab w:val="num" w:pos="360"/>
        <w:tab w:val="left" w:pos="1560"/>
      </w:tabs>
      <w:ind w:left="0" w:firstLine="0"/>
    </w:pPr>
    <w:rPr>
      <w:rFonts w:eastAsia="SimSun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3B4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0133B4"/>
    <w:rPr>
      <w:rFonts w:ascii="Times New Roman" w:eastAsia="SimSun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rsid w:val="000133B4"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rsid w:val="000133B4"/>
    <w:rPr>
      <w:rFonts w:ascii="Times New Roman" w:eastAsia="SimSun" w:hAnsi="Times New Roman"/>
      <w:b/>
      <w:lang w:val="en-GB" w:eastAsia="en-US"/>
    </w:rPr>
  </w:style>
  <w:style w:type="character" w:customStyle="1" w:styleId="TANChar">
    <w:name w:val="TAN Char"/>
    <w:link w:val="TAN"/>
    <w:rsid w:val="000133B4"/>
    <w:rPr>
      <w:rFonts w:ascii="Arial" w:hAnsi="Arial"/>
      <w:sz w:val="18"/>
      <w:lang w:val="en-GB" w:eastAsia="en-US"/>
    </w:rPr>
  </w:style>
  <w:style w:type="character" w:customStyle="1" w:styleId="B3Char">
    <w:name w:val="B3 Char"/>
    <w:link w:val="B3"/>
    <w:rsid w:val="000133B4"/>
    <w:rPr>
      <w:rFonts w:ascii="Times New Roman" w:hAnsi="Times New Roman"/>
      <w:lang w:val="en-GB" w:eastAsia="en-US"/>
    </w:rPr>
  </w:style>
  <w:style w:type="character" w:customStyle="1" w:styleId="CharChar7">
    <w:name w:val="Char Char7"/>
    <w:rsid w:val="000133B4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EditorsNoteCharChar">
    <w:name w:val="Editor's Note Char Char"/>
    <w:rsid w:val="006767A4"/>
    <w:rPr>
      <w:rFonts w:eastAsia="Batang"/>
      <w:color w:val="FF0000"/>
      <w:lang w:val="en-GB" w:eastAsia="en-US"/>
    </w:rPr>
  </w:style>
  <w:style w:type="paragraph" w:customStyle="1" w:styleId="TALLeft050cm">
    <w:name w:val="TAL + Left:  050 cm"/>
    <w:basedOn w:val="TAL"/>
    <w:rsid w:val="006767A4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en-GB"/>
    </w:rPr>
  </w:style>
  <w:style w:type="paragraph" w:customStyle="1" w:styleId="TALLeft00">
    <w:name w:val="TAL + Left: 0"/>
    <w:aliases w:val="75 cm"/>
    <w:basedOn w:val="TALLeft050cm"/>
    <w:rsid w:val="006767A4"/>
    <w:pPr>
      <w:ind w:left="425"/>
    </w:pPr>
  </w:style>
  <w:style w:type="paragraph" w:customStyle="1" w:styleId="TALLeft02cm">
    <w:name w:val="TAL + Left: 0.2 cm"/>
    <w:basedOn w:val="TAL"/>
    <w:qFormat/>
    <w:rsid w:val="006767A4"/>
    <w:pPr>
      <w:ind w:left="113"/>
    </w:pPr>
    <w:rPr>
      <w:bCs/>
      <w:noProof/>
    </w:rPr>
  </w:style>
  <w:style w:type="paragraph" w:customStyle="1" w:styleId="3GPPHeader">
    <w:name w:val="3GPP_Header"/>
    <w:basedOn w:val="Normal"/>
    <w:link w:val="3GPPHeaderChar"/>
    <w:rsid w:val="006767A4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6767A4"/>
    <w:rPr>
      <w:rFonts w:ascii="Times New Roman" w:hAnsi="Times New Roman"/>
      <w:b/>
      <w:sz w:val="24"/>
      <w:lang w:val="en-GB" w:eastAsia="zh-CN"/>
    </w:rPr>
  </w:style>
  <w:style w:type="paragraph" w:customStyle="1" w:styleId="3GPPHeaderArial">
    <w:name w:val="3GPP_Header + Arial"/>
    <w:basedOn w:val="Normal"/>
    <w:rsid w:val="006767A4"/>
    <w:pPr>
      <w:spacing w:after="0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6767A4"/>
  </w:style>
  <w:style w:type="character" w:customStyle="1" w:styleId="Heading1Char1">
    <w:name w:val="Heading 1 Char1"/>
    <w:aliases w:val="H1 Char1"/>
    <w:rsid w:val="006767A4"/>
    <w:rPr>
      <w:rFonts w:ascii="Calibri Light" w:eastAsia="DengXian Light" w:hAnsi="Calibri Light" w:cs="Times New Roman"/>
      <w:color w:val="2F5496"/>
      <w:sz w:val="32"/>
      <w:szCs w:val="32"/>
      <w:lang w:val="en-GB" w:eastAsia="en-GB"/>
    </w:rPr>
  </w:style>
  <w:style w:type="character" w:customStyle="1" w:styleId="Heading2Char1">
    <w:name w:val="Heading 2 Char1"/>
    <w:aliases w:val="H2 Char1,Head2A Char1,2 Char1,h2 Char1"/>
    <w:semiHidden/>
    <w:rsid w:val="006767A4"/>
    <w:rPr>
      <w:rFonts w:ascii="Calibri Light" w:eastAsia="DengXian Light" w:hAnsi="Calibri Light" w:cs="Times New Roman"/>
      <w:color w:val="2F5496"/>
      <w:sz w:val="26"/>
      <w:szCs w:val="26"/>
      <w:lang w:val="en-GB" w:eastAsia="en-GB"/>
    </w:rPr>
  </w:style>
  <w:style w:type="character" w:customStyle="1" w:styleId="Heading3Char1">
    <w:name w:val="Heading 3 Char1"/>
    <w:aliases w:val="Heading 3 3GPP Char1,no break Char1,H3 Char1,Underrubrik2 Char1,h3 Char1,Memo Heading 3 Char1,hello Char1,h31 Char1,3 Char1,l3 Char1,list 3 Char1,Head 3 Char1,h32 Char1,h33 Char1,h34 Char1,h35 Char1,h36 Char1,h37 Char1,h38 Char1"/>
    <w:semiHidden/>
    <w:rsid w:val="006767A4"/>
    <w:rPr>
      <w:rFonts w:ascii="Calibri Light" w:eastAsia="DengXian Light" w:hAnsi="Calibri Light" w:cs="Times New Roman"/>
      <w:color w:val="1F3763"/>
      <w:sz w:val="24"/>
      <w:szCs w:val="24"/>
      <w:lang w:val="en-GB" w:eastAsia="en-GB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semiHidden/>
    <w:rsid w:val="006767A4"/>
    <w:rPr>
      <w:rFonts w:ascii="Calibri Light" w:eastAsia="DengXian Light" w:hAnsi="Calibri Light" w:cs="Times New Roman"/>
      <w:i/>
      <w:iCs/>
      <w:color w:val="2F5496"/>
      <w:lang w:val="en-GB" w:eastAsia="en-GB"/>
    </w:rPr>
  </w:style>
  <w:style w:type="paragraph" w:customStyle="1" w:styleId="msonormal0">
    <w:name w:val="msonormal"/>
    <w:basedOn w:val="Normal"/>
    <w:rsid w:val="006767A4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HeaderChar1">
    <w:name w:val="Header Char1"/>
    <w:aliases w:val="header odd Char1"/>
    <w:semiHidden/>
    <w:rsid w:val="006767A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6767A4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CharChar1CharCharCharCharCharCharCharCharCharCharCharCharCharCharCharCharCharChar0">
    <w:name w:val=" Char Char Char Char Char Char1 Char Char Char Char Char Char Char Char Char Char Char Char Char Char Char Char Char Char"/>
    <w:basedOn w:val="Normal"/>
    <w:rsid w:val="0070539B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7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8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5AIRPNAIUNRU-859666464-7827</_dlc_DocId>
    <_dlc_DocIdUrl xmlns="71c5aaf6-e6ce-465b-b873-5148d2a4c105">
      <Url>https://nokia.sharepoint.com/sites/c5g/e2earch/_layouts/15/DocIdRedir.aspx?ID=5AIRPNAIUNRU-859666464-7827</Url>
      <Description>5AIRPNAIUNRU-859666464-7827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FE669188-F4EF-42B4-8675-B6E72DA45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21A15-8650-4A13-AE6A-8ABBE56136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159</TotalTime>
  <Pages>11</Pages>
  <Words>2032</Words>
  <Characters>11583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13588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Ahmed</dc:creator>
  <cp:keywords/>
  <dc:description/>
  <cp:lastModifiedBy>rev1</cp:lastModifiedBy>
  <cp:revision>49</cp:revision>
  <cp:lastPrinted>1900-01-01T06:00:00Z</cp:lastPrinted>
  <dcterms:created xsi:type="dcterms:W3CDTF">2022-04-19T17:53:00Z</dcterms:created>
  <dcterms:modified xsi:type="dcterms:W3CDTF">2022-05-16T23:27:00Z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3e0c6396-aef7-4261-8bd1-1a6c640f750e</vt:lpwstr>
  </property>
  <property fmtid="{D5CDD505-2E9C-101B-9397-08002B2CF9AE}" pid="23" name="MSIP_Label_46cc7c65-2b09-40ab-abef-d10548338a3b_Enabled">
    <vt:lpwstr>true</vt:lpwstr>
  </property>
  <property fmtid="{D5CDD505-2E9C-101B-9397-08002B2CF9AE}" pid="24" name="MSIP_Label_46cc7c65-2b09-40ab-abef-d10548338a3b_SetDate">
    <vt:lpwstr>2022-05-16T23:27:18Z</vt:lpwstr>
  </property>
  <property fmtid="{D5CDD505-2E9C-101B-9397-08002B2CF9AE}" pid="25" name="MSIP_Label_46cc7c65-2b09-40ab-abef-d10548338a3b_Method">
    <vt:lpwstr>Privileged</vt:lpwstr>
  </property>
  <property fmtid="{D5CDD505-2E9C-101B-9397-08002B2CF9AE}" pid="26" name="MSIP_Label_46cc7c65-2b09-40ab-abef-d10548338a3b_Name">
    <vt:lpwstr>46cc7c65-2b09-40ab-abef-d10548338a3b</vt:lpwstr>
  </property>
  <property fmtid="{D5CDD505-2E9C-101B-9397-08002B2CF9AE}" pid="27" name="MSIP_Label_46cc7c65-2b09-40ab-abef-d10548338a3b_SiteId">
    <vt:lpwstr>5d471751-9675-428d-917b-70f44f9630b0</vt:lpwstr>
  </property>
  <property fmtid="{D5CDD505-2E9C-101B-9397-08002B2CF9AE}" pid="28" name="MSIP_Label_46cc7c65-2b09-40ab-abef-d10548338a3b_ActionId">
    <vt:lpwstr>10b1cfe4-035f-4710-98a7-dd053c970fc2</vt:lpwstr>
  </property>
  <property fmtid="{D5CDD505-2E9C-101B-9397-08002B2CF9AE}" pid="29" name="MSIP_Label_46cc7c65-2b09-40ab-abef-d10548338a3b_ContentBits">
    <vt:lpwstr>2</vt:lpwstr>
  </property>
</Properties>
</file>