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D7192E" w:rsidP="00903EEE">
            <w:pPr>
              <w:autoSpaceDN w:val="0"/>
              <w:ind w:left="144" w:hanging="144"/>
              <w:contextualSpacing/>
              <w:rPr>
                <w:rFonts w:ascii="Calibri" w:eastAsia="MS Mincho" w:hAnsi="Calibri" w:cs="Calibri"/>
                <w:sz w:val="18"/>
                <w:szCs w:val="24"/>
                <w:highlight w:val="yellow"/>
              </w:rPr>
            </w:pPr>
            <w:hyperlink r:id="rId19"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D7192E" w:rsidP="00903EEE">
            <w:pPr>
              <w:autoSpaceDN w:val="0"/>
              <w:ind w:left="144" w:hanging="144"/>
              <w:contextualSpacing/>
              <w:rPr>
                <w:rFonts w:ascii="Calibri" w:eastAsia="MS Mincho" w:hAnsi="Calibri" w:cs="Calibri"/>
                <w:sz w:val="18"/>
                <w:szCs w:val="24"/>
                <w:highlight w:val="red"/>
              </w:rPr>
            </w:pPr>
            <w:hyperlink r:id="rId20"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1"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3"/>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e"/>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e"/>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proofErr w:type="gramStart"/>
      <w:r>
        <w:rPr>
          <w:rFonts w:cs="Arial"/>
          <w:b/>
          <w:bCs/>
          <w:sz w:val="20"/>
          <w:szCs w:val="20"/>
        </w:rPr>
        <w:t>Any</w:t>
      </w:r>
      <w:proofErr w:type="gramEnd"/>
      <w:r>
        <w:rPr>
          <w:rFonts w:cs="Arial"/>
          <w:b/>
          <w:bCs/>
          <w:sz w:val="20"/>
          <w:szCs w:val="20"/>
        </w:rPr>
        <w:t xml:space="preserve">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02871229"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A8C6EA" w14:textId="77777777" w:rsidR="00C0710C" w:rsidRDefault="00230173"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6067C5E1" w14:textId="78E3BDDF" w:rsidR="00230173"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0769B660" w:rsidR="00C0710C" w:rsidRPr="00DD0267" w:rsidRDefault="00DE69F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0682F2D8" w:rsidR="00C0710C" w:rsidRPr="00DD0267" w:rsidRDefault="00DE69F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723A886F"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12ED7B" w14:textId="77777777" w:rsidR="00F4266C" w:rsidRDefault="00D7192E" w:rsidP="00B00536">
            <w:pPr>
              <w:snapToGrid w:val="0"/>
              <w:rPr>
                <w:rFonts w:ascii="Arial" w:eastAsia="Arial Unicode MS" w:hAnsi="Arial" w:cs="Arial" w:hint="eastAsia"/>
                <w:sz w:val="20"/>
                <w:szCs w:val="20"/>
              </w:rPr>
            </w:pPr>
            <w:r>
              <w:rPr>
                <w:rFonts w:ascii="Arial" w:eastAsia="Arial Unicode MS" w:hAnsi="Arial" w:cs="Arial" w:hint="eastAsia"/>
                <w:sz w:val="20"/>
                <w:szCs w:val="20"/>
              </w:rPr>
              <w:t>For P3-1,</w:t>
            </w:r>
          </w:p>
          <w:p w14:paraId="04DA004C" w14:textId="11A4CE64" w:rsidR="00F4266C" w:rsidRDefault="00F4266C" w:rsidP="00B00536">
            <w:pPr>
              <w:snapToGrid w:val="0"/>
              <w:rPr>
                <w:rFonts w:ascii="Arial" w:eastAsia="Arial Unicode MS" w:hAnsi="Arial" w:cs="Arial" w:hint="eastAsia"/>
                <w:sz w:val="20"/>
                <w:szCs w:val="20"/>
              </w:rPr>
            </w:pPr>
            <w:r>
              <w:rPr>
                <w:rFonts w:ascii="Arial" w:eastAsia="Arial Unicode MS" w:hAnsi="Arial" w:cs="Arial" w:hint="eastAsia"/>
                <w:sz w:val="20"/>
                <w:szCs w:val="20"/>
              </w:rPr>
              <w:t>A</w:t>
            </w:r>
            <w:r w:rsidR="00D7192E">
              <w:rPr>
                <w:rFonts w:ascii="Arial" w:eastAsia="Arial Unicode MS" w:hAnsi="Arial" w:cs="Arial" w:hint="eastAsia"/>
                <w:sz w:val="20"/>
                <w:szCs w:val="20"/>
              </w:rPr>
              <w:t xml:space="preserve">s </w:t>
            </w:r>
            <w:r>
              <w:rPr>
                <w:rFonts w:ascii="Arial" w:eastAsia="Arial Unicode MS" w:hAnsi="Arial" w:cs="Arial" w:hint="eastAsia"/>
                <w:sz w:val="20"/>
                <w:szCs w:val="20"/>
              </w:rPr>
              <w:t xml:space="preserve">for SDT without anchor relocation, the NAS PDU </w:t>
            </w:r>
            <w:proofErr w:type="gramStart"/>
            <w:r w:rsidRPr="00F4266C">
              <w:rPr>
                <w:rFonts w:ascii="Arial" w:eastAsia="Arial Unicode MS" w:hAnsi="Arial" w:cs="Arial" w:hint="eastAsia"/>
                <w:sz w:val="20"/>
                <w:szCs w:val="20"/>
                <w:highlight w:val="yellow"/>
              </w:rPr>
              <w:t>is  forwarded</w:t>
            </w:r>
            <w:proofErr w:type="gramEnd"/>
            <w:r>
              <w:rPr>
                <w:rFonts w:ascii="Arial" w:eastAsia="Arial Unicode MS" w:hAnsi="Arial" w:cs="Arial" w:hint="eastAsia"/>
                <w:sz w:val="20"/>
                <w:szCs w:val="20"/>
              </w:rPr>
              <w:t xml:space="preserve"> between the gNBs, not </w:t>
            </w:r>
            <w:r w:rsidRPr="00F662D5">
              <w:rPr>
                <w:rFonts w:ascii="Arial" w:eastAsia="Arial Unicode MS" w:hAnsi="Arial" w:cs="Arial" w:hint="eastAsia"/>
                <w:sz w:val="20"/>
                <w:szCs w:val="20"/>
                <w:highlight w:val="yellow"/>
              </w:rPr>
              <w:t xml:space="preserve">as SA2 specified, using </w:t>
            </w:r>
            <w:r w:rsidRPr="00F662D5">
              <w:rPr>
                <w:rFonts w:ascii="Arial" w:eastAsia="Arial Unicode MS" w:hAnsi="Arial" w:cs="Arial"/>
                <w:sz w:val="20"/>
                <w:szCs w:val="20"/>
                <w:highlight w:val="yellow"/>
              </w:rPr>
              <w:t>“</w:t>
            </w:r>
            <w:r w:rsidRPr="00F662D5">
              <w:rPr>
                <w:rFonts w:ascii="Arial" w:eastAsia="Arial Unicode MS" w:hAnsi="Arial" w:cs="Arial" w:hint="eastAsia"/>
                <w:sz w:val="20"/>
                <w:szCs w:val="20"/>
                <w:highlight w:val="yellow"/>
              </w:rPr>
              <w:t>may be</w:t>
            </w:r>
            <w:r>
              <w:rPr>
                <w:rFonts w:ascii="Arial" w:eastAsia="Arial Unicode MS" w:hAnsi="Arial" w:cs="Arial" w:hint="eastAsia"/>
                <w:sz w:val="20"/>
                <w:szCs w:val="20"/>
                <w:highlight w:val="yellow"/>
              </w:rPr>
              <w:t xml:space="preserve"> forwarded</w:t>
            </w:r>
            <w:r w:rsidRPr="00F662D5">
              <w:rPr>
                <w:rFonts w:ascii="Arial" w:eastAsia="Arial Unicode MS" w:hAnsi="Arial" w:cs="Arial"/>
                <w:sz w:val="20"/>
                <w:szCs w:val="20"/>
                <w:highlight w:val="yellow"/>
              </w:rPr>
              <w:t>”</w:t>
            </w:r>
            <w:r>
              <w:rPr>
                <w:rFonts w:ascii="Arial" w:eastAsia="Arial Unicode MS" w:hAnsi="Arial" w:cs="Arial" w:hint="eastAsia"/>
                <w:sz w:val="20"/>
                <w:szCs w:val="20"/>
              </w:rPr>
              <w:t>. To avoid confusion, we prefer to reply the LS.</w:t>
            </w:r>
          </w:p>
          <w:p w14:paraId="472DDB1F" w14:textId="77777777" w:rsidR="00F4266C" w:rsidRDefault="00F4266C" w:rsidP="00B00536">
            <w:pPr>
              <w:snapToGrid w:val="0"/>
              <w:rPr>
                <w:rFonts w:ascii="Arial" w:eastAsia="Arial Unicode MS" w:hAnsi="Arial" w:cs="Arial" w:hint="eastAsia"/>
                <w:sz w:val="20"/>
                <w:szCs w:val="20"/>
              </w:rPr>
            </w:pPr>
          </w:p>
          <w:p w14:paraId="7873001C" w14:textId="0937480D" w:rsidR="00C0710C" w:rsidRDefault="00F4266C" w:rsidP="00B00536">
            <w:pPr>
              <w:snapToGrid w:val="0"/>
              <w:rPr>
                <w:rFonts w:ascii="Arial" w:eastAsia="Arial Unicode MS" w:hAnsi="Arial" w:cs="Arial" w:hint="eastAsia"/>
                <w:sz w:val="20"/>
                <w:szCs w:val="20"/>
              </w:rPr>
            </w:pPr>
            <w:r>
              <w:rPr>
                <w:rFonts w:ascii="Arial" w:eastAsia="Arial Unicode MS" w:hAnsi="Arial" w:cs="Arial" w:hint="eastAsia"/>
                <w:sz w:val="20"/>
                <w:szCs w:val="20"/>
              </w:rPr>
              <w:t xml:space="preserve">To make the words more clear, </w:t>
            </w:r>
            <w:r w:rsidR="00D7192E">
              <w:rPr>
                <w:rFonts w:ascii="Arial" w:eastAsia="Arial Unicode MS" w:hAnsi="Arial" w:cs="Arial" w:hint="eastAsia"/>
                <w:sz w:val="20"/>
                <w:szCs w:val="20"/>
              </w:rPr>
              <w:t>we can revise th</w:t>
            </w:r>
            <w:r>
              <w:rPr>
                <w:rFonts w:ascii="Arial" w:eastAsia="Arial Unicode MS" w:hAnsi="Arial" w:cs="Arial" w:hint="eastAsia"/>
                <w:sz w:val="20"/>
                <w:szCs w:val="20"/>
              </w:rPr>
              <w:t>e texts a little bit, e.g.</w:t>
            </w:r>
          </w:p>
          <w:p w14:paraId="28D3C9DB" w14:textId="77777777" w:rsidR="00F4266C" w:rsidRDefault="00F4266C" w:rsidP="00B00536">
            <w:pPr>
              <w:snapToGrid w:val="0"/>
              <w:rPr>
                <w:rFonts w:ascii="Arial" w:eastAsia="Arial Unicode MS" w:hAnsi="Arial" w:cs="Arial" w:hint="eastAsia"/>
                <w:sz w:val="20"/>
                <w:szCs w:val="20"/>
              </w:rPr>
            </w:pPr>
          </w:p>
          <w:p w14:paraId="6ACA490E" w14:textId="77777777" w:rsidR="00D7192E" w:rsidRPr="00C0710C" w:rsidRDefault="00D7192E" w:rsidP="00D7192E">
            <w:pPr>
              <w:pStyle w:val="ae"/>
              <w:rPr>
                <w:rFonts w:cs="Arial"/>
                <w:sz w:val="20"/>
                <w:szCs w:val="20"/>
              </w:rPr>
            </w:pPr>
            <w:r w:rsidRPr="00C0710C">
              <w:rPr>
                <w:rFonts w:cs="Arial"/>
                <w:sz w:val="20"/>
                <w:szCs w:val="20"/>
              </w:rPr>
              <w:t>Proposal 3-1: Send LS reply to SA2 to fix the SA2's CR S2-2203251 to be aligned with RAN3 such that</w:t>
            </w:r>
          </w:p>
          <w:p w14:paraId="6D617E37" w14:textId="77777777" w:rsidR="00D7192E" w:rsidRPr="00C0710C" w:rsidRDefault="00D7192E" w:rsidP="00D7192E">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36433FCD" w14:textId="7C2A6DC3" w:rsidR="00D7192E" w:rsidRPr="00383776" w:rsidRDefault="00D7192E" w:rsidP="00383776">
            <w:pPr>
              <w:numPr>
                <w:ilvl w:val="0"/>
                <w:numId w:val="42"/>
              </w:numPr>
              <w:spacing w:afterLines="50" w:after="120"/>
              <w:rPr>
                <w:rFonts w:ascii="Arial" w:eastAsia="等线" w:hAnsi="Arial" w:cs="Arial" w:hint="eastAsia"/>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w:t>
            </w:r>
            <w:r w:rsidRPr="00F4266C">
              <w:rPr>
                <w:rFonts w:ascii="Arial" w:eastAsia="等线" w:hAnsi="Arial" w:cs="Arial"/>
                <w:b/>
                <w:bCs/>
                <w:sz w:val="20"/>
                <w:szCs w:val="20"/>
                <w:highlight w:val="yellow"/>
                <w:lang w:val="sv-SE"/>
              </w:rPr>
              <w:t>is (not may be)</w:t>
            </w:r>
            <w:r w:rsidRPr="00C0710C">
              <w:rPr>
                <w:rFonts w:ascii="Arial" w:eastAsia="等线" w:hAnsi="Arial" w:cs="Arial"/>
                <w:b/>
                <w:bCs/>
                <w:sz w:val="20"/>
                <w:szCs w:val="20"/>
                <w:lang w:val="sv-SE"/>
              </w:rPr>
              <w:t xml:space="preserve"> forwarded between receiving gNB and the anchor gNB</w:t>
            </w:r>
            <w:ins w:id="3" w:author="CATT" w:date="2022-05-18T14:24:00Z">
              <w:r>
                <w:rPr>
                  <w:rFonts w:ascii="Arial" w:eastAsia="等线" w:hAnsi="Arial" w:cs="Arial" w:hint="eastAsia"/>
                  <w:b/>
                  <w:bCs/>
                  <w:sz w:val="20"/>
                  <w:szCs w:val="20"/>
                  <w:lang w:val="sv-SE"/>
                </w:rPr>
                <w:t>, encapsulated in a RRC container</w:t>
              </w:r>
            </w:ins>
            <w:r w:rsidRPr="00C0710C">
              <w:rPr>
                <w:rFonts w:ascii="Arial" w:eastAsia="等线" w:hAnsi="Arial" w:cs="Arial"/>
                <w:b/>
                <w:bCs/>
                <w:sz w:val="20"/>
                <w:szCs w:val="20"/>
                <w:lang w:val="sv-SE"/>
              </w:rPr>
              <w:t xml:space="preserve">. </w:t>
            </w:r>
          </w:p>
          <w:p w14:paraId="02C1D93D" w14:textId="77777777" w:rsidR="00D7192E" w:rsidRDefault="00D7192E" w:rsidP="00B00536">
            <w:pPr>
              <w:snapToGrid w:val="0"/>
              <w:rPr>
                <w:rFonts w:ascii="Arial" w:eastAsia="等线" w:hAnsi="Arial" w:cs="Arial" w:hint="eastAsia"/>
                <w:sz w:val="20"/>
                <w:szCs w:val="20"/>
              </w:rPr>
            </w:pPr>
          </w:p>
          <w:p w14:paraId="3250F235" w14:textId="528D08CC" w:rsidR="00383776" w:rsidRPr="00D7192E" w:rsidRDefault="00383776" w:rsidP="00B00536">
            <w:pPr>
              <w:snapToGrid w:val="0"/>
              <w:rPr>
                <w:rFonts w:ascii="Arial" w:eastAsia="等线" w:hAnsi="Arial" w:cs="Arial" w:hint="eastAsia"/>
                <w:sz w:val="20"/>
                <w:szCs w:val="20"/>
              </w:rPr>
            </w:pPr>
            <w:r>
              <w:rPr>
                <w:rFonts w:ascii="Arial" w:eastAsia="等线" w:hAnsi="Arial" w:cs="Arial" w:hint="eastAsia"/>
                <w:sz w:val="20"/>
                <w:szCs w:val="20"/>
              </w:rPr>
              <w:t>For P4, address it in TEI 18 or Rel-18 are both fine with us.</w:t>
            </w:r>
            <w:bookmarkStart w:id="4" w:name="_GoBack"/>
            <w:bookmarkEnd w:id="4"/>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ae"/>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e"/>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9"/>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af9"/>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We believe it is not configured only when the UE initiates SDT and only configured from DU that the UE initiated SDT</w:t>
            </w:r>
            <w:proofErr w:type="gramStart"/>
            <w:r>
              <w:rPr>
                <w:rFonts w:ascii="Arial" w:eastAsia="Arial Unicode MS" w:hAnsi="Arial" w:cs="Arial"/>
                <w:sz w:val="20"/>
                <w:szCs w:val="20"/>
              </w:rPr>
              <w:t>..</w:t>
            </w:r>
            <w:proofErr w:type="gramEnd"/>
            <w:r>
              <w:rPr>
                <w:rFonts w:ascii="Arial" w:eastAsia="Arial Unicode MS" w:hAnsi="Arial" w:cs="Arial"/>
                <w:sz w:val="20"/>
                <w:szCs w:val="20"/>
              </w:rPr>
              <w:t xml:space="preserve">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lastRenderedPageBreak/>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等线"/>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gNB-CU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53F7FD0F"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1350" w:type="dxa"/>
            <w:tcBorders>
              <w:left w:val="single" w:sz="4" w:space="0" w:color="auto"/>
              <w:right w:val="single" w:sz="4" w:space="0" w:color="auto"/>
            </w:tcBorders>
            <w:shd w:val="clear" w:color="auto" w:fill="FFFFFF" w:themeFill="background1"/>
          </w:tcPr>
          <w:p w14:paraId="1C59AD3C" w14:textId="4ED95BCD"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5C65CF83" w:rsidR="00C0710C"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9661545" w14:textId="06ADCD30" w:rsidR="00C0710C" w:rsidRPr="00DD0267"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226D7FED" w14:textId="77777777" w:rsidR="00C0710C"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5C4AE66F" w14:textId="66D29B24" w:rsidR="00F975D5"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w:t>
            </w:r>
            <w:r w:rsidR="00D44565">
              <w:rPr>
                <w:rFonts w:ascii="Arial" w:eastAsia="Arial Unicode MS" w:hAnsi="Arial" w:cs="Arial"/>
                <w:sz w:val="20"/>
                <w:szCs w:val="20"/>
              </w:rPr>
              <w:t xml:space="preserve"> of configuration</w:t>
            </w:r>
            <w:r>
              <w:rPr>
                <w:rFonts w:ascii="Arial" w:eastAsia="Arial Unicode MS" w:hAnsi="Arial" w:cs="Arial"/>
                <w:sz w:val="20"/>
                <w:szCs w:val="20"/>
              </w:rPr>
              <w:t xml:space="preserve"> without SDT</w:t>
            </w:r>
            <w:r w:rsidR="00D44565">
              <w:rPr>
                <w:rFonts w:ascii="Arial" w:eastAsia="Arial Unicode MS" w:hAnsi="Arial" w:cs="Arial"/>
                <w:sz w:val="20"/>
                <w:szCs w:val="20"/>
              </w:rPr>
              <w:t>.</w:t>
            </w: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5E9EAC7E" w:rsidR="00C0710C"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6FCCD694" w14:textId="6AB3349B"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2050D86A" w14:textId="666CAFD2" w:rsidR="00C0710C" w:rsidRDefault="00D7192E" w:rsidP="00D7192E">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 xml:space="preserve">he SRS configuration could be allocated not only for the UE under Inactive </w:t>
            </w:r>
            <w:proofErr w:type="gramStart"/>
            <w:r>
              <w:rPr>
                <w:rFonts w:ascii="Arial" w:eastAsia="Arial Unicode MS" w:hAnsi="Arial" w:cs="Arial" w:hint="eastAsia"/>
                <w:sz w:val="20"/>
                <w:szCs w:val="20"/>
              </w:rPr>
              <w:t>state,</w:t>
            </w:r>
            <w:proofErr w:type="gramEnd"/>
            <w:r>
              <w:rPr>
                <w:rFonts w:ascii="Arial" w:eastAsia="Arial Unicode MS" w:hAnsi="Arial" w:cs="Arial" w:hint="eastAsia"/>
                <w:sz w:val="20"/>
                <w:szCs w:val="20"/>
              </w:rPr>
              <w:t xml:space="preserve"> it could also be allocated for the UE under connected state.</w:t>
            </w: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ae"/>
        <w:spacing w:before="240"/>
        <w:rPr>
          <w:rFonts w:eastAsia="Times New Roman" w:cs="Arial"/>
          <w:b w:val="0"/>
          <w:bCs/>
          <w:sz w:val="20"/>
        </w:rPr>
      </w:pPr>
      <w:r>
        <w:rPr>
          <w:rFonts w:cs="Arial"/>
          <w:b w:val="0"/>
          <w:bCs/>
        </w:rPr>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e"/>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lastRenderedPageBreak/>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等线"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From the CR </w:t>
      </w:r>
      <w:r w:rsidRPr="00C0710C">
        <w:rPr>
          <w:rFonts w:ascii="Arial" w:eastAsia="等线" w:hAnsi="Arial" w:cs="Arial"/>
          <w:iCs/>
          <w:sz w:val="20"/>
          <w:szCs w:val="20"/>
        </w:rPr>
        <w:t>attached</w:t>
      </w:r>
      <w:r w:rsidRPr="00C0710C">
        <w:rPr>
          <w:rFonts w:ascii="Arial" w:eastAsia="等线" w:hAnsi="Arial" w:cs="Arial" w:hint="eastAsia"/>
          <w:iCs/>
          <w:sz w:val="20"/>
          <w:szCs w:val="20"/>
        </w:rPr>
        <w:t xml:space="preserve"> in the LS, the NOTEs (Note 3 and Note 5) in section 6.7.x/6.7.y/6.7.z indicate the UL/</w:t>
      </w:r>
      <w:r w:rsidRPr="00C0710C">
        <w:rPr>
          <w:rFonts w:ascii="Arial" w:eastAsia="等线" w:hAnsi="Arial" w:cs="Arial"/>
          <w:iCs/>
          <w:sz w:val="20"/>
          <w:szCs w:val="20"/>
        </w:rPr>
        <w:t xml:space="preserve">DL NAS TRANSPORT message may be forwarded </w:t>
      </w:r>
      <w:r w:rsidRPr="00C0710C">
        <w:rPr>
          <w:rFonts w:ascii="Arial" w:eastAsia="等线" w:hAnsi="Arial" w:cs="Arial" w:hint="eastAsia"/>
          <w:iCs/>
          <w:sz w:val="20"/>
          <w:szCs w:val="20"/>
        </w:rPr>
        <w:t>between</w:t>
      </w:r>
      <w:r w:rsidRPr="00C0710C">
        <w:rPr>
          <w:rFonts w:ascii="Arial" w:eastAsia="等线" w:hAnsi="Arial" w:cs="Arial"/>
          <w:iCs/>
          <w:sz w:val="20"/>
          <w:szCs w:val="20"/>
        </w:rPr>
        <w:t xml:space="preserve"> the receiving gNB</w:t>
      </w:r>
      <w:r w:rsidRPr="00C0710C">
        <w:rPr>
          <w:rFonts w:ascii="Arial" w:eastAsia="等线"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3:</w:t>
            </w:r>
            <w:r w:rsidRPr="00C0710C">
              <w:rPr>
                <w:rFonts w:ascii="Times New Roman" w:eastAsia="等线"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5:</w:t>
            </w:r>
            <w:r w:rsidRPr="00C0710C">
              <w:rPr>
                <w:rFonts w:ascii="Times New Roman" w:eastAsia="等线"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等线" w:hAnsi="Arial" w:cs="Arial"/>
          <w:iCs/>
          <w:sz w:val="20"/>
          <w:szCs w:val="20"/>
        </w:rPr>
      </w:pPr>
    </w:p>
    <w:p w14:paraId="2C8E06C7"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This is not quite clear from RAN3 point of view, RAN3 would like to clarify the inter-RAN node </w:t>
      </w:r>
      <w:proofErr w:type="spellStart"/>
      <w:r w:rsidRPr="00C0710C">
        <w:rPr>
          <w:rFonts w:ascii="Arial" w:eastAsia="等线" w:hAnsi="Arial" w:cs="Arial"/>
          <w:iCs/>
          <w:sz w:val="20"/>
          <w:szCs w:val="20"/>
        </w:rPr>
        <w:t>behaviours</w:t>
      </w:r>
      <w:proofErr w:type="spellEnd"/>
      <w:r w:rsidRPr="00C0710C">
        <w:rPr>
          <w:rFonts w:ascii="Arial" w:eastAsia="等线"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等线"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等线"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等线"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等线"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03A3B03A"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0BDB5" w14:textId="77777777" w:rsidR="00230173" w:rsidRDefault="00230173" w:rsidP="00B00536">
            <w:pPr>
              <w:snapToGrid w:val="0"/>
              <w:rPr>
                <w:rFonts w:ascii="Arial" w:eastAsia="Arial Unicode MS" w:hAnsi="Arial" w:cs="Arial"/>
                <w:sz w:val="20"/>
                <w:szCs w:val="20"/>
              </w:rPr>
            </w:pPr>
            <w:r>
              <w:rPr>
                <w:rFonts w:ascii="Arial" w:eastAsia="Arial Unicode MS" w:hAnsi="Arial" w:cs="Arial"/>
                <w:sz w:val="20"/>
                <w:szCs w:val="20"/>
              </w:rPr>
              <w:t>Reply to Ericsson:</w:t>
            </w:r>
          </w:p>
          <w:p w14:paraId="6D8356EC" w14:textId="75A80F3A" w:rsidR="00C0710C"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0B2A6D19"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e"/>
        <w:spacing w:before="240"/>
        <w:rPr>
          <w:rFonts w:eastAsia="Times New Roman" w:cs="Arial"/>
          <w:b w:val="0"/>
          <w:bCs/>
          <w:sz w:val="20"/>
        </w:rPr>
      </w:pPr>
      <w:r>
        <w:rPr>
          <w:rFonts w:cs="Arial"/>
          <w:b w:val="0"/>
          <w:bCs/>
        </w:rPr>
        <w:lastRenderedPageBreak/>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e"/>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D7192E"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 xml:space="preserve">Q1)  </w:t>
      </w:r>
      <w:proofErr w:type="gramStart"/>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e"/>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e"/>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e"/>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e"/>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D7192E"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D7192E"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D7192E" w:rsidP="00B00536">
            <w:pPr>
              <w:ind w:left="144" w:hanging="144"/>
              <w:contextualSpacing/>
              <w:rPr>
                <w:rFonts w:ascii="Calibri" w:hAnsi="Calibri" w:cs="Calibri"/>
                <w:sz w:val="18"/>
                <w:szCs w:val="24"/>
                <w:highlight w:val="yellow"/>
              </w:rPr>
            </w:pPr>
            <w:hyperlink r:id="rId25"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proofErr w:type="gramStart"/>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w:t>
            </w:r>
            <w:r>
              <w:rPr>
                <w:iCs/>
              </w:rPr>
              <w:lastRenderedPageBreak/>
              <w:t xml:space="preserve">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3"/>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5" w:name="_Toc534730100"/>
                  <w:bookmarkStart w:id="6" w:name="_Toc51763545"/>
                  <w:bookmarkStart w:id="7" w:name="_Toc64448711"/>
                  <w:bookmarkStart w:id="8" w:name="_Toc66289370"/>
                  <w:bookmarkStart w:id="9" w:name="_Toc74154483"/>
                  <w:bookmarkStart w:id="10" w:name="_Toc81383227"/>
                  <w:bookmarkStart w:id="11" w:name="_Toc88657860"/>
                  <w:bookmarkStart w:id="12" w:name="_Toc97910772"/>
                  <w:bookmarkStart w:id="13" w:name="_Toc99038411"/>
                  <w:bookmarkStart w:id="14" w:name="_Toc99730673"/>
                  <w:r w:rsidRPr="0054226D">
                    <w:t>8.</w:t>
                  </w:r>
                  <w:r>
                    <w:t>13.9</w:t>
                  </w:r>
                  <w:r w:rsidRPr="0054226D">
                    <w:t>.2</w:t>
                  </w:r>
                  <w:r w:rsidRPr="0054226D">
                    <w:tab/>
                    <w:t>Successful Operation</w:t>
                  </w:r>
                  <w:bookmarkEnd w:id="5"/>
                  <w:bookmarkEnd w:id="6"/>
                  <w:bookmarkEnd w:id="7"/>
                  <w:bookmarkEnd w:id="8"/>
                  <w:bookmarkEnd w:id="9"/>
                  <w:bookmarkEnd w:id="10"/>
                  <w:bookmarkEnd w:id="11"/>
                  <w:bookmarkEnd w:id="12"/>
                  <w:bookmarkEnd w:id="13"/>
                  <w:bookmarkEnd w:id="14"/>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5" w:name="_Toc20955930"/>
            <w:bookmarkStart w:id="16" w:name="_Toc29893048"/>
            <w:bookmarkStart w:id="17" w:name="_Toc36556985"/>
            <w:bookmarkStart w:id="18" w:name="_Toc45832433"/>
            <w:bookmarkStart w:id="19" w:name="_Toc51763713"/>
            <w:bookmarkStart w:id="20" w:name="_Toc64448882"/>
            <w:bookmarkStart w:id="21" w:name="_Toc66289541"/>
            <w:bookmarkStart w:id="22" w:name="_Toc74154654"/>
            <w:bookmarkStart w:id="23" w:name="_Toc81383398"/>
            <w:bookmarkStart w:id="24" w:name="_Toc88658031"/>
            <w:bookmarkStart w:id="25" w:name="_Toc97910943"/>
            <w:bookmarkStart w:id="26" w:name="_Toc99038703"/>
            <w:bookmarkStart w:id="27"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5"/>
            <w:bookmarkEnd w:id="16"/>
            <w:bookmarkEnd w:id="17"/>
            <w:bookmarkEnd w:id="18"/>
            <w:bookmarkEnd w:id="19"/>
            <w:bookmarkEnd w:id="20"/>
            <w:bookmarkEnd w:id="21"/>
            <w:bookmarkEnd w:id="22"/>
            <w:bookmarkEnd w:id="23"/>
            <w:bookmarkEnd w:id="24"/>
            <w:bookmarkEnd w:id="25"/>
            <w:bookmarkEnd w:id="26"/>
            <w:bookmarkEnd w:id="27"/>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lastRenderedPageBreak/>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e"/>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9"/>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9"/>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af9"/>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w:t>
      </w:r>
      <w:r w:rsidRPr="001D662A">
        <w:rPr>
          <w:rFonts w:ascii="Arial" w:hAnsi="Arial" w:cs="Arial"/>
          <w:sz w:val="20"/>
          <w:szCs w:val="20"/>
        </w:rPr>
        <w:lastRenderedPageBreak/>
        <w:t xml:space="preserve">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8"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8"/>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9"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9"/>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9"/>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9"/>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e"/>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D7192E"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D7192E"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D7192E" w:rsidP="00B00536">
            <w:pPr>
              <w:autoSpaceDN w:val="0"/>
              <w:ind w:left="144" w:hanging="144"/>
              <w:contextualSpacing/>
              <w:rPr>
                <w:rFonts w:ascii="Calibri" w:eastAsia="MS Mincho" w:hAnsi="Calibri" w:cs="Calibri"/>
                <w:sz w:val="18"/>
                <w:szCs w:val="24"/>
                <w:highlight w:val="yellow"/>
              </w:rPr>
            </w:pPr>
            <w:hyperlink r:id="rId28"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e"/>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30"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6.7.x/6.7.y/6.7.z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gNB node forwards the UL NAS TRANSPORT message to the serving AMF in an N2 </w:t>
            </w:r>
            <w:r w:rsidRPr="00E93405">
              <w:rPr>
                <w:rFonts w:ascii="Times New Roman" w:eastAsia="等线" w:hAnsi="Times New Roman" w:cs="Times New Roman"/>
                <w:sz w:val="20"/>
                <w:szCs w:val="20"/>
                <w:lang w:val="en-GB"/>
              </w:rPr>
              <w:lastRenderedPageBreak/>
              <w:t>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30"/>
    <w:p w14:paraId="7925F238" w14:textId="77777777" w:rsidR="00E93405" w:rsidRDefault="00E93405" w:rsidP="005F13AD">
      <w:pPr>
        <w:pStyle w:val="ae"/>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proofErr w:type="gramStart"/>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9"/>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9"/>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e"/>
        <w:spacing w:before="240"/>
        <w:rPr>
          <w:rFonts w:eastAsia="Times New Roman" w:cs="Arial"/>
          <w:b w:val="0"/>
          <w:bCs/>
          <w:sz w:val="20"/>
        </w:rPr>
      </w:pPr>
      <w:r>
        <w:rPr>
          <w:rFonts w:cs="Arial"/>
          <w:b w:val="0"/>
          <w:bCs/>
        </w:rPr>
        <w:lastRenderedPageBreak/>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ae"/>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e"/>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ae"/>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e"/>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e"/>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D7192E" w:rsidP="00B00536">
            <w:pPr>
              <w:ind w:left="144" w:hanging="144"/>
              <w:contextualSpacing/>
              <w:rPr>
                <w:rFonts w:ascii="Calibri" w:hAnsi="Calibri" w:cs="Calibri"/>
                <w:sz w:val="18"/>
                <w:szCs w:val="24"/>
                <w:highlight w:val="yellow"/>
              </w:rPr>
            </w:pPr>
            <w:hyperlink r:id="rId29"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e"/>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e"/>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 xml:space="preserve">refer to </w:t>
            </w:r>
            <w:r>
              <w:rPr>
                <w:rFonts w:ascii="Arial" w:eastAsia="Arial Unicode MS" w:hAnsi="Arial" w:cs="Arial"/>
                <w:sz w:val="20"/>
                <w:szCs w:val="20"/>
              </w:rPr>
              <w:lastRenderedPageBreak/>
              <w:t>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lastRenderedPageBreak/>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e"/>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31"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e"/>
        <w:rPr>
          <w:rFonts w:cs="Arial"/>
          <w:b w:val="0"/>
          <w:bCs/>
        </w:rPr>
      </w:pPr>
      <w:r>
        <w:rPr>
          <w:rFonts w:cs="Arial"/>
          <w:b w:val="0"/>
          <w:bCs/>
        </w:rPr>
        <w:t>////////////////////////////////////////////////////////////////////////////////////////////////////////////////////////////////////////////////////////////////////////////////////////////////</w:t>
      </w:r>
    </w:p>
    <w:bookmarkEnd w:id="31"/>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e"/>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e"/>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9"/>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9"/>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e"/>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lastRenderedPageBreak/>
        <w:t>Reference</w:t>
      </w:r>
    </w:p>
    <w:p w14:paraId="1E8833A1" w14:textId="32965293" w:rsidR="00963D68" w:rsidRPr="00963D68" w:rsidRDefault="00963D68" w:rsidP="00963D68">
      <w:pPr>
        <w:pStyle w:val="ae"/>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e"/>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e"/>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e"/>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e"/>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e"/>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e"/>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e"/>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2"/>
      <w:footerReference w:type="default" r:id="rId33"/>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6211C" w14:textId="77777777" w:rsidR="00811887" w:rsidRDefault="00811887">
      <w:r>
        <w:separator/>
      </w:r>
    </w:p>
  </w:endnote>
  <w:endnote w:type="continuationSeparator" w:id="0">
    <w:p w14:paraId="1A64EA19" w14:textId="77777777" w:rsidR="00811887" w:rsidRDefault="008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42AD" w14:textId="77777777" w:rsidR="00D7192E" w:rsidRDefault="00D7192E">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6FDD42AE" w14:textId="77777777" w:rsidR="00D7192E" w:rsidRDefault="00D7192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42AF" w14:textId="076B49E3" w:rsidR="00D7192E" w:rsidRDefault="00D7192E">
    <w:pPr>
      <w:pStyle w:val="ad"/>
      <w:framePr w:wrap="around" w:vAnchor="text" w:hAnchor="margin" w:xAlign="center" w:y="1"/>
      <w:rPr>
        <w:rStyle w:val="af4"/>
      </w:rPr>
    </w:pPr>
    <w:r>
      <w:fldChar w:fldCharType="begin"/>
    </w:r>
    <w:r>
      <w:rPr>
        <w:rStyle w:val="af4"/>
      </w:rPr>
      <w:instrText xml:space="preserve">PAGE  </w:instrText>
    </w:r>
    <w:r>
      <w:fldChar w:fldCharType="separate"/>
    </w:r>
    <w:r w:rsidR="00383776">
      <w:rPr>
        <w:rStyle w:val="af4"/>
        <w:noProof/>
      </w:rPr>
      <w:t>2</w:t>
    </w:r>
    <w:r>
      <w:fldChar w:fldCharType="end"/>
    </w:r>
  </w:p>
  <w:p w14:paraId="6FDD42B0" w14:textId="620128C7" w:rsidR="00D7192E" w:rsidRDefault="00D7192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934B" w14:textId="77777777" w:rsidR="00811887" w:rsidRDefault="00811887">
      <w:r>
        <w:separator/>
      </w:r>
    </w:p>
  </w:footnote>
  <w:footnote w:type="continuationSeparator" w:id="0">
    <w:p w14:paraId="563CE17B" w14:textId="77777777" w:rsidR="00811887" w:rsidRDefault="0081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authorities" w:semiHidden="0" w:unhideWhenUsed="0"/>
    <w:lsdException w:name="List" w:semiHidden="0" w:unhideWhenUsed="0" w:qFormat="1"/>
    <w:lsdException w:name="List Bullet" w:semiHidden="0" w:unhideWhenUsed="0"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5"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2E"/>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Char"/>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D7192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7192E"/>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Char"/>
    <w:qFormat/>
    <w:pPr>
      <w:ind w:left="851"/>
    </w:pPr>
  </w:style>
  <w:style w:type="paragraph" w:styleId="a3">
    <w:name w:val="List"/>
    <w:basedOn w:val="a"/>
    <w:link w:val="Char"/>
    <w:qFormat/>
    <w:pPr>
      <w:ind w:left="568" w:hanging="284"/>
    </w:pPr>
  </w:style>
  <w:style w:type="paragraph" w:styleId="70">
    <w:name w:val="toc 7"/>
    <w:basedOn w:val="60"/>
    <w:next w:val="a"/>
    <w:semiHidden/>
    <w:pPr>
      <w:ind w:left="2268" w:hanging="2268"/>
    </w:pPr>
  </w:style>
  <w:style w:type="paragraph" w:styleId="60">
    <w:name w:val="toc 6"/>
    <w:basedOn w:val="51"/>
    <w:next w:val="a"/>
    <w:semiHidden/>
    <w:qFormat/>
    <w:pPr>
      <w:ind w:left="1985" w:hanging="1985"/>
    </w:pPr>
  </w:style>
  <w:style w:type="paragraph" w:styleId="51">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link w:val="3Char"/>
    <w:qFormat/>
    <w:pPr>
      <w:ind w:left="1135"/>
    </w:pPr>
  </w:style>
  <w:style w:type="paragraph" w:styleId="23">
    <w:name w:val="List Bullet 2"/>
    <w:basedOn w:val="a5"/>
    <w:link w:val="2Char0"/>
    <w:qFormat/>
    <w:pPr>
      <w:ind w:left="851"/>
    </w:pPr>
  </w:style>
  <w:style w:type="paragraph" w:styleId="a5">
    <w:name w:val="List Bullet"/>
    <w:basedOn w:val="a3"/>
    <w:link w:val="Char0"/>
    <w:qFormat/>
  </w:style>
  <w:style w:type="paragraph" w:styleId="a6">
    <w:name w:val="caption"/>
    <w:basedOn w:val="a"/>
    <w:next w:val="a"/>
    <w:qFormat/>
    <w:pPr>
      <w:spacing w:before="120" w:after="120"/>
    </w:pPr>
    <w:rPr>
      <w:rFonts w:eastAsia="MS Mincho"/>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1"/>
    <w:semiHidden/>
    <w:qFormat/>
    <w:pPr>
      <w:spacing w:before="120"/>
    </w:pPr>
  </w:style>
  <w:style w:type="paragraph" w:styleId="33">
    <w:name w:val="Body Text 3"/>
    <w:basedOn w:val="a"/>
    <w:qFormat/>
    <w:rPr>
      <w:b/>
      <w:i/>
    </w:rPr>
  </w:style>
  <w:style w:type="paragraph" w:styleId="a9">
    <w:name w:val="Body Text"/>
    <w:basedOn w:val="a"/>
    <w:qFormat/>
    <w:pPr>
      <w:spacing w:after="120"/>
    </w:pPr>
    <w:rPr>
      <w:rFonts w:eastAsia="MS Mincho"/>
    </w:rPr>
  </w:style>
  <w:style w:type="paragraph" w:styleId="aa">
    <w:name w:val="Body Text Indent"/>
    <w:basedOn w:val="a"/>
    <w:qFormat/>
    <w:pPr>
      <w:spacing w:before="240"/>
      <w:ind w:left="360"/>
    </w:pPr>
    <w:rPr>
      <w:i/>
    </w:rPr>
  </w:style>
  <w:style w:type="paragraph" w:styleId="ab">
    <w:name w:val="Plain Text"/>
    <w:basedOn w:val="a"/>
    <w:qFormat/>
    <w:rPr>
      <w:rFonts w:ascii="Courier New" w:hAnsi="Courier New"/>
    </w:rPr>
  </w:style>
  <w:style w:type="paragraph" w:styleId="52">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4">
    <w:name w:val="Body Text Indent 2"/>
    <w:basedOn w:val="a"/>
    <w:qFormat/>
    <w:pPr>
      <w:ind w:left="568" w:hanging="568"/>
    </w:p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basedOn w:val="a"/>
    <w:link w:val="Char2"/>
    <w:qFormat/>
    <w:rPr>
      <w:rFonts w:ascii="Arial" w:hAnsi="Arial"/>
      <w:b/>
      <w:sz w:val="18"/>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0">
    <w:name w:val="footnote text"/>
    <w:basedOn w:val="a"/>
    <w:semiHidden/>
    <w:qFormat/>
    <w:pPr>
      <w:keepLines/>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25">
    <w:name w:val="Body Text 2"/>
    <w:basedOn w:val="a"/>
    <w:qFormat/>
  </w:style>
  <w:style w:type="paragraph" w:styleId="af1">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6">
    <w:name w:val="index 2"/>
    <w:basedOn w:val="11"/>
    <w:next w:val="a"/>
    <w:semiHidden/>
    <w:qFormat/>
    <w:pPr>
      <w:ind w:left="284"/>
    </w:pPr>
  </w:style>
  <w:style w:type="paragraph" w:styleId="af2">
    <w:name w:val="annotation subject"/>
    <w:basedOn w:val="a8"/>
    <w:next w:val="a8"/>
    <w:link w:val="Char3"/>
    <w:qFormat/>
    <w:pPr>
      <w:spacing w:before="0" w:after="180"/>
    </w:pPr>
    <w:rPr>
      <w:b/>
      <w:bCs/>
    </w:rPr>
  </w:style>
  <w:style w:type="table" w:styleId="af3">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style>
  <w:style w:type="character" w:styleId="af5">
    <w:name w:val="FollowedHyperlink"/>
    <w:rPr>
      <w:color w:val="35A1D4"/>
      <w:u w:val="single"/>
    </w:rPr>
  </w:style>
  <w:style w:type="character" w:styleId="af6">
    <w:name w:val="Hyperlink"/>
    <w:rPr>
      <w:color w:val="35A1D4"/>
      <w:u w:val="single"/>
    </w:rPr>
  </w:style>
  <w:style w:type="character" w:styleId="af7">
    <w:name w:val="annotation reference"/>
    <w:semiHidden/>
    <w:rPr>
      <w:sz w:val="16"/>
    </w:rPr>
  </w:style>
  <w:style w:type="character" w:styleId="af8">
    <w:name w:val="footnote reference"/>
    <w:semiHidden/>
    <w:rPr>
      <w:b/>
      <w:position w:val="6"/>
      <w:sz w:val="16"/>
    </w:rPr>
  </w:style>
  <w:style w:type="character" w:customStyle="1" w:styleId="Char0">
    <w:name w:val="列表项目符号 Char"/>
    <w:link w:val="a5"/>
    <w:qFormat/>
    <w:rPr>
      <w:lang w:val="en-GB" w:eastAsia="en-US" w:bidi="ar-SA"/>
    </w:rPr>
  </w:style>
  <w:style w:type="character" w:customStyle="1" w:styleId="superscript">
    <w:name w:val="superscript"/>
    <w:qFormat/>
    <w:rPr>
      <w:rFonts w:ascii="Bookman" w:hAnsi="Bookman"/>
      <w:position w:val="6"/>
      <w:sz w:val="18"/>
    </w:rPr>
  </w:style>
  <w:style w:type="character" w:customStyle="1" w:styleId="Char3">
    <w:name w:val="批注主题 Char"/>
    <w:link w:val="af2"/>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Char">
    <w:name w:val="列表 2 Char"/>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Char">
    <w:name w:val="标题 1 Char"/>
    <w:link w:val="1"/>
    <w:rPr>
      <w:rFonts w:ascii="Arial" w:eastAsiaTheme="minorEastAsia" w:hAnsi="Arial" w:cstheme="minorBidi"/>
      <w:sz w:val="36"/>
      <w:szCs w:val="22"/>
      <w:lang w:val="en-US" w:eastAsia="ko-KR"/>
    </w:rPr>
  </w:style>
  <w:style w:type="character" w:customStyle="1" w:styleId="8Char">
    <w:name w:val="标题 8 Char"/>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Char1">
    <w:name w:val="批注文字 Char"/>
    <w:link w:val="a8"/>
    <w:semiHidden/>
    <w:qFormat/>
    <w:rPr>
      <w:rFonts w:ascii="Times New Roman" w:hAnsi="Times New Roman"/>
      <w:lang w:eastAsia="en-US"/>
    </w:rPr>
  </w:style>
  <w:style w:type="character" w:customStyle="1" w:styleId="Char">
    <w:name w:val="列表 Char"/>
    <w:link w:val="a3"/>
    <w:qFormat/>
    <w:rPr>
      <w:lang w:val="en-GB" w:eastAsia="en-US" w:bidi="ar-SA"/>
    </w:rPr>
  </w:style>
  <w:style w:type="character" w:customStyle="1" w:styleId="2Char0">
    <w:name w:val="列表项目符号 2 Char"/>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Char">
    <w:name w:val="列表项目符号 3 Char"/>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9">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Char4"/>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9"/>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3"/>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2"/>
    <w:qFormat/>
  </w:style>
  <w:style w:type="paragraph" w:customStyle="1" w:styleId="Char5">
    <w:name w:val="Char"/>
    <w:basedOn w:val="a7"/>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a">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har2">
    <w:name w:val="页眉 Char"/>
    <w:link w:val="ae"/>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Char4">
    <w:name w:val="列出段落 Char"/>
    <w:aliases w:val="- Bullets Char,?? ?? Char,????? Char,???? Char,Lista1 Char,中等深浅网格 1 - 着色 21 Char,¥¡¡¡¡ì¬º¥¹¥È¶ÎÂä Char,ÁÐ³ö¶ÎÂä Char,列表段落1 Char,—ño’i—Ž Char,¥ê¥¹¥È¶ÎÂä Char,1st level - Bullet List Paragraph Char,Lettre d'introduction Char,Bullet list Char"/>
    <w:link w:val="af9"/>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3"/>
    <w:uiPriority w:val="39"/>
    <w:rsid w:val="00E93405"/>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7">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3"/>
    <w:uiPriority w:val="39"/>
    <w:rsid w:val="00C0710C"/>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authorities" w:semiHidden="0" w:unhideWhenUsed="0"/>
    <w:lsdException w:name="List" w:semiHidden="0" w:unhideWhenUsed="0" w:qFormat="1"/>
    <w:lsdException w:name="List Bullet" w:semiHidden="0" w:unhideWhenUsed="0"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5"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2E"/>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Char"/>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D7192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7192E"/>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Char"/>
    <w:qFormat/>
    <w:pPr>
      <w:ind w:left="851"/>
    </w:pPr>
  </w:style>
  <w:style w:type="paragraph" w:styleId="a3">
    <w:name w:val="List"/>
    <w:basedOn w:val="a"/>
    <w:link w:val="Char"/>
    <w:qFormat/>
    <w:pPr>
      <w:ind w:left="568" w:hanging="284"/>
    </w:pPr>
  </w:style>
  <w:style w:type="paragraph" w:styleId="70">
    <w:name w:val="toc 7"/>
    <w:basedOn w:val="60"/>
    <w:next w:val="a"/>
    <w:semiHidden/>
    <w:pPr>
      <w:ind w:left="2268" w:hanging="2268"/>
    </w:pPr>
  </w:style>
  <w:style w:type="paragraph" w:styleId="60">
    <w:name w:val="toc 6"/>
    <w:basedOn w:val="51"/>
    <w:next w:val="a"/>
    <w:semiHidden/>
    <w:qFormat/>
    <w:pPr>
      <w:ind w:left="1985" w:hanging="1985"/>
    </w:pPr>
  </w:style>
  <w:style w:type="paragraph" w:styleId="51">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link w:val="3Char"/>
    <w:qFormat/>
    <w:pPr>
      <w:ind w:left="1135"/>
    </w:pPr>
  </w:style>
  <w:style w:type="paragraph" w:styleId="23">
    <w:name w:val="List Bullet 2"/>
    <w:basedOn w:val="a5"/>
    <w:link w:val="2Char0"/>
    <w:qFormat/>
    <w:pPr>
      <w:ind w:left="851"/>
    </w:pPr>
  </w:style>
  <w:style w:type="paragraph" w:styleId="a5">
    <w:name w:val="List Bullet"/>
    <w:basedOn w:val="a3"/>
    <w:link w:val="Char0"/>
    <w:qFormat/>
  </w:style>
  <w:style w:type="paragraph" w:styleId="a6">
    <w:name w:val="caption"/>
    <w:basedOn w:val="a"/>
    <w:next w:val="a"/>
    <w:qFormat/>
    <w:pPr>
      <w:spacing w:before="120" w:after="120"/>
    </w:pPr>
    <w:rPr>
      <w:rFonts w:eastAsia="MS Mincho"/>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1"/>
    <w:semiHidden/>
    <w:qFormat/>
    <w:pPr>
      <w:spacing w:before="120"/>
    </w:pPr>
  </w:style>
  <w:style w:type="paragraph" w:styleId="33">
    <w:name w:val="Body Text 3"/>
    <w:basedOn w:val="a"/>
    <w:qFormat/>
    <w:rPr>
      <w:b/>
      <w:i/>
    </w:rPr>
  </w:style>
  <w:style w:type="paragraph" w:styleId="a9">
    <w:name w:val="Body Text"/>
    <w:basedOn w:val="a"/>
    <w:qFormat/>
    <w:pPr>
      <w:spacing w:after="120"/>
    </w:pPr>
    <w:rPr>
      <w:rFonts w:eastAsia="MS Mincho"/>
    </w:rPr>
  </w:style>
  <w:style w:type="paragraph" w:styleId="aa">
    <w:name w:val="Body Text Indent"/>
    <w:basedOn w:val="a"/>
    <w:qFormat/>
    <w:pPr>
      <w:spacing w:before="240"/>
      <w:ind w:left="360"/>
    </w:pPr>
    <w:rPr>
      <w:i/>
    </w:rPr>
  </w:style>
  <w:style w:type="paragraph" w:styleId="ab">
    <w:name w:val="Plain Text"/>
    <w:basedOn w:val="a"/>
    <w:qFormat/>
    <w:rPr>
      <w:rFonts w:ascii="Courier New" w:hAnsi="Courier New"/>
    </w:rPr>
  </w:style>
  <w:style w:type="paragraph" w:styleId="52">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4">
    <w:name w:val="Body Text Indent 2"/>
    <w:basedOn w:val="a"/>
    <w:qFormat/>
    <w:pPr>
      <w:ind w:left="568" w:hanging="568"/>
    </w:p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basedOn w:val="a"/>
    <w:link w:val="Char2"/>
    <w:qFormat/>
    <w:rPr>
      <w:rFonts w:ascii="Arial" w:hAnsi="Arial"/>
      <w:b/>
      <w:sz w:val="18"/>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0">
    <w:name w:val="footnote text"/>
    <w:basedOn w:val="a"/>
    <w:semiHidden/>
    <w:qFormat/>
    <w:pPr>
      <w:keepLines/>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25">
    <w:name w:val="Body Text 2"/>
    <w:basedOn w:val="a"/>
    <w:qFormat/>
  </w:style>
  <w:style w:type="paragraph" w:styleId="af1">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6">
    <w:name w:val="index 2"/>
    <w:basedOn w:val="11"/>
    <w:next w:val="a"/>
    <w:semiHidden/>
    <w:qFormat/>
    <w:pPr>
      <w:ind w:left="284"/>
    </w:pPr>
  </w:style>
  <w:style w:type="paragraph" w:styleId="af2">
    <w:name w:val="annotation subject"/>
    <w:basedOn w:val="a8"/>
    <w:next w:val="a8"/>
    <w:link w:val="Char3"/>
    <w:qFormat/>
    <w:pPr>
      <w:spacing w:before="0" w:after="180"/>
    </w:pPr>
    <w:rPr>
      <w:b/>
      <w:bCs/>
    </w:rPr>
  </w:style>
  <w:style w:type="table" w:styleId="af3">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style>
  <w:style w:type="character" w:styleId="af5">
    <w:name w:val="FollowedHyperlink"/>
    <w:rPr>
      <w:color w:val="35A1D4"/>
      <w:u w:val="single"/>
    </w:rPr>
  </w:style>
  <w:style w:type="character" w:styleId="af6">
    <w:name w:val="Hyperlink"/>
    <w:rPr>
      <w:color w:val="35A1D4"/>
      <w:u w:val="single"/>
    </w:rPr>
  </w:style>
  <w:style w:type="character" w:styleId="af7">
    <w:name w:val="annotation reference"/>
    <w:semiHidden/>
    <w:rPr>
      <w:sz w:val="16"/>
    </w:rPr>
  </w:style>
  <w:style w:type="character" w:styleId="af8">
    <w:name w:val="footnote reference"/>
    <w:semiHidden/>
    <w:rPr>
      <w:b/>
      <w:position w:val="6"/>
      <w:sz w:val="16"/>
    </w:rPr>
  </w:style>
  <w:style w:type="character" w:customStyle="1" w:styleId="Char0">
    <w:name w:val="列表项目符号 Char"/>
    <w:link w:val="a5"/>
    <w:qFormat/>
    <w:rPr>
      <w:lang w:val="en-GB" w:eastAsia="en-US" w:bidi="ar-SA"/>
    </w:rPr>
  </w:style>
  <w:style w:type="character" w:customStyle="1" w:styleId="superscript">
    <w:name w:val="superscript"/>
    <w:qFormat/>
    <w:rPr>
      <w:rFonts w:ascii="Bookman" w:hAnsi="Bookman"/>
      <w:position w:val="6"/>
      <w:sz w:val="18"/>
    </w:rPr>
  </w:style>
  <w:style w:type="character" w:customStyle="1" w:styleId="Char3">
    <w:name w:val="批注主题 Char"/>
    <w:link w:val="af2"/>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Char">
    <w:name w:val="列表 2 Char"/>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Char">
    <w:name w:val="标题 1 Char"/>
    <w:link w:val="1"/>
    <w:rPr>
      <w:rFonts w:ascii="Arial" w:eastAsiaTheme="minorEastAsia" w:hAnsi="Arial" w:cstheme="minorBidi"/>
      <w:sz w:val="36"/>
      <w:szCs w:val="22"/>
      <w:lang w:val="en-US" w:eastAsia="ko-KR"/>
    </w:rPr>
  </w:style>
  <w:style w:type="character" w:customStyle="1" w:styleId="8Char">
    <w:name w:val="标题 8 Char"/>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Char1">
    <w:name w:val="批注文字 Char"/>
    <w:link w:val="a8"/>
    <w:semiHidden/>
    <w:qFormat/>
    <w:rPr>
      <w:rFonts w:ascii="Times New Roman" w:hAnsi="Times New Roman"/>
      <w:lang w:eastAsia="en-US"/>
    </w:rPr>
  </w:style>
  <w:style w:type="character" w:customStyle="1" w:styleId="Char">
    <w:name w:val="列表 Char"/>
    <w:link w:val="a3"/>
    <w:qFormat/>
    <w:rPr>
      <w:lang w:val="en-GB" w:eastAsia="en-US" w:bidi="ar-SA"/>
    </w:rPr>
  </w:style>
  <w:style w:type="character" w:customStyle="1" w:styleId="2Char0">
    <w:name w:val="列表项目符号 2 Char"/>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Char">
    <w:name w:val="列表项目符号 3 Char"/>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9">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Char4"/>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9"/>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3"/>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2"/>
    <w:qFormat/>
  </w:style>
  <w:style w:type="paragraph" w:customStyle="1" w:styleId="Char5">
    <w:name w:val="Char"/>
    <w:basedOn w:val="a7"/>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a">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har2">
    <w:name w:val="页眉 Char"/>
    <w:link w:val="ae"/>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Char4">
    <w:name w:val="列出段落 Char"/>
    <w:aliases w:val="- Bullets Char,?? ?? Char,????? Char,???? Char,Lista1 Char,中等深浅网格 1 - 着色 21 Char,¥¡¡¡¡ì¬º¥¹¥È¶ÎÂä Char,ÁÐ³ö¶ÎÂä Char,列表段落1 Char,—ño’i—Ž Char,¥ê¥¹¥È¶ÎÂä Char,1st level - Bullet List Paragraph Char,Lettre d'introduction Char,Bullet list Char"/>
    <w:link w:val="af9"/>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3"/>
    <w:uiPriority w:val="39"/>
    <w:rsid w:val="00E93405"/>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7">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3"/>
    <w:uiPriority w:val="39"/>
    <w:rsid w:val="00C0710C"/>
    <w:pPr>
      <w:spacing w:after="0" w:line="240" w:lineRule="auto"/>
    </w:pPr>
    <w:rPr>
      <w:rFonts w:ascii="Calibri" w:eastAsia="等线" w:hAnsi="Calibri"/>
      <w:sz w:val="22"/>
      <w:szCs w:val="22"/>
      <w:lang w:val="sv-S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6-e\Docs\R3-223032.zip" TargetMode="External"/><Relationship Id="rId18" Type="http://schemas.openxmlformats.org/officeDocument/2006/relationships/hyperlink" Target="file:///D:\&#20250;&#35758;&#30828;&#30424;\TSGR3_116-e\Docs\R3-223276.zip" TargetMode="External"/><Relationship Id="rId26" Type="http://schemas.openxmlformats.org/officeDocument/2006/relationships/hyperlink" Target="file:///D:\&#20250;&#35758;&#30828;&#30424;\TSGR3_116-e\Docs\R3-223012.zip" TargetMode="External"/><Relationship Id="rId3" Type="http://schemas.openxmlformats.org/officeDocument/2006/relationships/customXml" Target="../customXml/item3.xml"/><Relationship Id="rId21" Type="http://schemas.openxmlformats.org/officeDocument/2006/relationships/hyperlink" Target="file:///C:\Frank\3GPP\RAN3\TSGR3_116-e\Inbox\Drafts\CB%20%23%20Positioning_04_RRC_INACTIVEandLS\Inbox\R3-223712.zi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D:\&#20250;&#35758;&#30828;&#30424;\TSGR3_116-e\Docs\R3-223012.zip" TargetMode="External"/><Relationship Id="rId17" Type="http://schemas.openxmlformats.org/officeDocument/2006/relationships/hyperlink" Target="file:///D:\&#20250;&#35758;&#30828;&#30424;\TSGR3_116-e\Docs\R3-223505.zip" TargetMode="External"/><Relationship Id="rId25" Type="http://schemas.openxmlformats.org/officeDocument/2006/relationships/hyperlink" Target="file:///D:\&#20250;&#35758;&#30828;&#30424;\TSGR3_116-e\Docs\R3-223505.zi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20250;&#35758;&#30828;&#30424;\TSGR3_116-e\Docs\R3-223499.zip" TargetMode="External"/><Relationship Id="rId20" Type="http://schemas.openxmlformats.org/officeDocument/2006/relationships/hyperlink" Target="file:///D:\&#20250;&#35758;&#30828;&#30424;\TSGR3_116-e\Docs\R3-223587.zip" TargetMode="External"/><Relationship Id="rId29" Type="http://schemas.openxmlformats.org/officeDocument/2006/relationships/hyperlink" Target="file:///D:\&#20250;&#35758;&#30828;&#30424;\TSGR3_116-e\Docs\R3-2233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20250;&#35758;&#30828;&#30424;\TSGR3_116-e\Docs\R3-223498.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20250;&#35758;&#30828;&#30424;\TSGR3_116-e\Docs\R3-223498.zip" TargetMode="External"/><Relationship Id="rId23" Type="http://schemas.openxmlformats.org/officeDocument/2006/relationships/hyperlink" Target="file:///D:\&#20250;&#35758;&#30828;&#30424;\TSGR3_116-e\Docs\R3-223497.zip" TargetMode="External"/><Relationship Id="rId28" Type="http://schemas.openxmlformats.org/officeDocument/2006/relationships/hyperlink" Target="file:///D:\&#20250;&#35758;&#30828;&#30424;\TSGR3_116-e\Docs\R3-223276.zip" TargetMode="External"/><Relationship Id="rId10" Type="http://schemas.openxmlformats.org/officeDocument/2006/relationships/footnotes" Target="footnotes.xml"/><Relationship Id="rId19" Type="http://schemas.openxmlformats.org/officeDocument/2006/relationships/hyperlink" Target="file:///D:\&#20250;&#35758;&#30828;&#30424;\TSGR3_116-e\Docs\R3-223346.zi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6-e\Docs\R3-223497.zip" TargetMode="External"/><Relationship Id="rId22" Type="http://schemas.openxmlformats.org/officeDocument/2006/relationships/hyperlink" Target="file:///D:\&#20250;&#35758;&#30828;&#30424;\TSGR3_116-e\Docs\R3-223499.zip" TargetMode="External"/><Relationship Id="rId27" Type="http://schemas.openxmlformats.org/officeDocument/2006/relationships/hyperlink" Target="file:///D:\&#20250;&#35758;&#30828;&#30424;\TSGR3_116-e\Docs\R3-223032.zip"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CATT</cp:lastModifiedBy>
  <cp:revision>5</cp:revision>
  <cp:lastPrinted>2020-11-12T03:35:00Z</cp:lastPrinted>
  <dcterms:created xsi:type="dcterms:W3CDTF">2022-05-18T04:35:00Z</dcterms:created>
  <dcterms:modified xsi:type="dcterms:W3CDTF">2022-05-18T06:31:00Z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