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C613" w14:textId="06CFA7B4" w:rsidR="00B75805" w:rsidRPr="00B75805" w:rsidRDefault="00B75805" w:rsidP="00B75805">
      <w:pPr>
        <w:pStyle w:val="3GPPHeader"/>
        <w:spacing w:after="60"/>
        <w:rPr>
          <w:rFonts w:ascii="Arial" w:eastAsiaTheme="minorEastAsia" w:hAnsi="Arial" w:cs="Arial"/>
          <w:highlight w:val="yellow"/>
          <w:lang w:val="en-GB" w:eastAsia="zh-CN"/>
        </w:rPr>
      </w:pPr>
      <w:r w:rsidRPr="00B75805">
        <w:rPr>
          <w:rFonts w:ascii="Arial" w:hAnsi="Arial" w:cs="Arial"/>
          <w:lang w:val="en-GB"/>
        </w:rPr>
        <w:t>3GPP TSG-RAN WG3 #116</w:t>
      </w:r>
      <w:r w:rsidRPr="00B75805">
        <w:rPr>
          <w:rFonts w:ascii="Arial" w:eastAsiaTheme="minorEastAsia" w:hAnsi="Arial" w:cs="Arial"/>
          <w:lang w:val="en-GB" w:eastAsia="zh-CN"/>
        </w:rPr>
        <w:t>-e</w:t>
      </w:r>
      <w:r w:rsidRPr="00B75805">
        <w:rPr>
          <w:rFonts w:ascii="Arial" w:hAnsi="Arial" w:cs="Arial"/>
          <w:lang w:val="en-GB"/>
        </w:rPr>
        <w:tab/>
        <w:t>R3-22</w:t>
      </w:r>
      <w:r w:rsidR="00D77857">
        <w:rPr>
          <w:rFonts w:ascii="Arial" w:eastAsiaTheme="minorEastAsia" w:hAnsi="Arial" w:cs="Arial" w:hint="eastAsia"/>
          <w:lang w:val="en-GB" w:eastAsia="zh-CN"/>
        </w:rPr>
        <w:t>xxxx</w:t>
      </w:r>
    </w:p>
    <w:p w14:paraId="3E41AC5B" w14:textId="77777777" w:rsidR="00B75805" w:rsidRPr="00B75805" w:rsidRDefault="00B75805" w:rsidP="00B75805">
      <w:pPr>
        <w:pStyle w:val="3GPPHeader"/>
        <w:rPr>
          <w:rFonts w:ascii="Arial" w:hAnsi="Arial" w:cs="Arial"/>
          <w:lang w:val="en-GB"/>
        </w:rPr>
      </w:pPr>
      <w:r w:rsidRPr="00B75805">
        <w:rPr>
          <w:rFonts w:ascii="Arial" w:hAnsi="Arial" w:cs="Arial"/>
          <w:lang w:val="en-GB"/>
        </w:rPr>
        <w:t>Online, May 9-19, 2022</w:t>
      </w:r>
    </w:p>
    <w:p w14:paraId="645A9274" w14:textId="77777777" w:rsidR="00D77857" w:rsidRPr="00AE18CD" w:rsidRDefault="00D77857" w:rsidP="00D77857">
      <w:pPr>
        <w:pStyle w:val="ae"/>
        <w:spacing w:before="0" w:afterLines="50" w:after="120"/>
        <w:rPr>
          <w:b w:val="0"/>
          <w:sz w:val="22"/>
        </w:rPr>
      </w:pPr>
      <w:r w:rsidRPr="00AE18CD">
        <w:rPr>
          <w:sz w:val="22"/>
        </w:rPr>
        <w:t>Title:</w:t>
      </w:r>
      <w:r w:rsidRPr="00AE18CD">
        <w:rPr>
          <w:sz w:val="22"/>
        </w:rPr>
        <w:tab/>
      </w:r>
      <w:r w:rsidRPr="00AE18CD">
        <w:rPr>
          <w:b w:val="0"/>
          <w:color w:val="FF0000"/>
          <w:sz w:val="22"/>
          <w:lang w:eastAsia="zh-CN"/>
        </w:rPr>
        <w:t>[Draft]</w:t>
      </w:r>
      <w:r w:rsidRPr="00AE18CD">
        <w:rPr>
          <w:b w:val="0"/>
          <w:sz w:val="22"/>
          <w:lang w:eastAsia="zh-CN"/>
        </w:rPr>
        <w:t xml:space="preserve"> </w:t>
      </w:r>
      <w:r w:rsidRPr="00AE18CD">
        <w:rPr>
          <w:b w:val="0"/>
          <w:sz w:val="22"/>
        </w:rPr>
        <w:t>Reply LS on Positioning in RRC_INACTIVE State</w:t>
      </w:r>
    </w:p>
    <w:p w14:paraId="01B15B1D" w14:textId="77777777" w:rsidR="00D77857" w:rsidRPr="00AE18CD" w:rsidRDefault="00D77857" w:rsidP="00D77857">
      <w:pPr>
        <w:pStyle w:val="ae"/>
        <w:spacing w:before="0" w:afterLines="50" w:after="120"/>
        <w:rPr>
          <w:color w:val="000000"/>
          <w:sz w:val="22"/>
          <w:highlight w:val="green"/>
          <w:lang w:eastAsia="zh-CN"/>
        </w:rPr>
      </w:pPr>
      <w:r w:rsidRPr="00AE18CD">
        <w:rPr>
          <w:sz w:val="22"/>
        </w:rPr>
        <w:t>Response to:</w:t>
      </w:r>
      <w:r w:rsidRPr="00AE18CD">
        <w:rPr>
          <w:sz w:val="22"/>
        </w:rPr>
        <w:tab/>
      </w:r>
      <w:r w:rsidRPr="00AE18CD">
        <w:rPr>
          <w:b w:val="0"/>
          <w:sz w:val="22"/>
        </w:rPr>
        <w:t>LS (</w:t>
      </w:r>
      <w:r w:rsidRPr="00AE18CD">
        <w:rPr>
          <w:b w:val="0"/>
          <w:sz w:val="22"/>
          <w:lang w:eastAsia="zh-CN"/>
        </w:rPr>
        <w:t>R3-223032</w:t>
      </w:r>
      <w:r w:rsidRPr="00AE18CD">
        <w:rPr>
          <w:b w:val="0"/>
          <w:sz w:val="22"/>
        </w:rPr>
        <w:t xml:space="preserve">) on LS on Positioning in RRC_INACTIVE State from </w:t>
      </w:r>
      <w:r w:rsidRPr="00AE18CD">
        <w:rPr>
          <w:b w:val="0"/>
          <w:sz w:val="22"/>
          <w:lang w:eastAsia="zh-CN"/>
        </w:rPr>
        <w:t>SA2</w:t>
      </w:r>
    </w:p>
    <w:p w14:paraId="0C011B64" w14:textId="77777777" w:rsidR="00D77857" w:rsidRPr="00AE18CD" w:rsidRDefault="00D77857" w:rsidP="00D77857">
      <w:pPr>
        <w:pStyle w:val="ae"/>
        <w:spacing w:before="0" w:afterLines="50" w:after="120"/>
        <w:rPr>
          <w:b w:val="0"/>
          <w:sz w:val="22"/>
        </w:rPr>
      </w:pPr>
      <w:r w:rsidRPr="00AE18CD">
        <w:rPr>
          <w:sz w:val="22"/>
        </w:rPr>
        <w:t>Release:</w:t>
      </w:r>
      <w:r w:rsidRPr="00AE18CD">
        <w:rPr>
          <w:sz w:val="22"/>
        </w:rPr>
        <w:tab/>
      </w:r>
      <w:r w:rsidRPr="00AE18CD">
        <w:rPr>
          <w:b w:val="0"/>
          <w:color w:val="000000"/>
          <w:sz w:val="22"/>
        </w:rPr>
        <w:t>Release 17</w:t>
      </w:r>
    </w:p>
    <w:p w14:paraId="2184731F" w14:textId="77777777" w:rsidR="00D77857" w:rsidRPr="00AE18CD" w:rsidRDefault="00D77857" w:rsidP="00D77857">
      <w:pPr>
        <w:pStyle w:val="ae"/>
        <w:spacing w:before="0" w:afterLines="50" w:after="120"/>
        <w:rPr>
          <w:sz w:val="22"/>
        </w:rPr>
      </w:pPr>
      <w:r w:rsidRPr="00AE18CD">
        <w:rPr>
          <w:sz w:val="22"/>
        </w:rPr>
        <w:t>Work Item:</w:t>
      </w:r>
      <w:r w:rsidRPr="00AE18CD">
        <w:rPr>
          <w:sz w:val="22"/>
        </w:rPr>
        <w:tab/>
      </w:r>
      <w:r w:rsidRPr="00AE18CD">
        <w:rPr>
          <w:b w:val="0"/>
          <w:sz w:val="22"/>
        </w:rPr>
        <w:t>NR_pos_enh</w:t>
      </w:r>
      <w:r w:rsidRPr="00AE18CD">
        <w:rPr>
          <w:b w:val="0"/>
          <w:color w:val="000000"/>
          <w:sz w:val="22"/>
          <w:lang w:eastAsia="zh-CN"/>
        </w:rPr>
        <w:t>/</w:t>
      </w:r>
      <w:r w:rsidRPr="00AE18CD">
        <w:rPr>
          <w:b w:val="0"/>
          <w:color w:val="000000"/>
          <w:sz w:val="22"/>
        </w:rPr>
        <w:t>5G_eLCS_Ph2</w:t>
      </w:r>
    </w:p>
    <w:p w14:paraId="714121AC" w14:textId="77777777" w:rsidR="00D77857" w:rsidRPr="00AE18CD" w:rsidRDefault="00D77857" w:rsidP="00D77857">
      <w:pPr>
        <w:spacing w:afterLines="50" w:after="120"/>
        <w:ind w:left="1985" w:hanging="1985"/>
        <w:rPr>
          <w:rFonts w:ascii="Arial" w:hAnsi="Arial" w:cs="Arial"/>
          <w:b/>
          <w:sz w:val="22"/>
        </w:rPr>
      </w:pPr>
    </w:p>
    <w:p w14:paraId="6AB5C7FE" w14:textId="77777777" w:rsidR="00D77857" w:rsidRPr="00AE18CD" w:rsidRDefault="00D77857" w:rsidP="00D77857">
      <w:pPr>
        <w:pStyle w:val="Source"/>
        <w:spacing w:afterLines="50" w:after="120"/>
        <w:rPr>
          <w:sz w:val="22"/>
          <w:lang w:eastAsia="zh-CN"/>
        </w:rPr>
      </w:pPr>
      <w:r w:rsidRPr="00AE18CD">
        <w:rPr>
          <w:sz w:val="22"/>
        </w:rPr>
        <w:t>Source:</w:t>
      </w:r>
      <w:r w:rsidRPr="00AE18CD">
        <w:rPr>
          <w:sz w:val="22"/>
        </w:rPr>
        <w:tab/>
      </w:r>
      <w:r w:rsidRPr="00AE18CD">
        <w:rPr>
          <w:b w:val="0"/>
          <w:sz w:val="22"/>
          <w:lang w:eastAsia="zh-CN"/>
        </w:rPr>
        <w:t>CATT</w:t>
      </w:r>
      <w:r w:rsidRPr="00AE18CD">
        <w:rPr>
          <w:b w:val="0"/>
          <w:color w:val="FF0000"/>
          <w:sz w:val="22"/>
          <w:lang w:eastAsia="zh-CN"/>
        </w:rPr>
        <w:t xml:space="preserve"> (to be </w:t>
      </w:r>
      <w:r w:rsidRPr="00AE18CD">
        <w:rPr>
          <w:b w:val="0"/>
          <w:color w:val="FF0000"/>
          <w:sz w:val="22"/>
          <w:lang w:val="fr-FR"/>
        </w:rPr>
        <w:t>RAN3</w:t>
      </w:r>
      <w:r w:rsidRPr="00AE18CD">
        <w:rPr>
          <w:b w:val="0"/>
          <w:color w:val="FF0000"/>
          <w:sz w:val="22"/>
          <w:lang w:val="fr-FR" w:eastAsia="zh-CN"/>
        </w:rPr>
        <w:t>)</w:t>
      </w:r>
    </w:p>
    <w:p w14:paraId="5AC65122" w14:textId="77777777" w:rsidR="00D77857" w:rsidRPr="00AE18CD" w:rsidRDefault="00D77857" w:rsidP="00D77857">
      <w:pPr>
        <w:pStyle w:val="Source"/>
        <w:spacing w:afterLines="50" w:after="120"/>
        <w:rPr>
          <w:sz w:val="22"/>
          <w:lang w:eastAsia="zh-CN"/>
        </w:rPr>
      </w:pPr>
      <w:r w:rsidRPr="00AE18CD">
        <w:rPr>
          <w:sz w:val="22"/>
        </w:rPr>
        <w:t>To:</w:t>
      </w:r>
      <w:r w:rsidRPr="00AE18CD">
        <w:rPr>
          <w:sz w:val="22"/>
        </w:rPr>
        <w:tab/>
      </w:r>
      <w:r w:rsidRPr="00AE18CD">
        <w:rPr>
          <w:b w:val="0"/>
          <w:sz w:val="22"/>
          <w:lang w:eastAsia="zh-CN"/>
        </w:rPr>
        <w:t>SA2</w:t>
      </w:r>
    </w:p>
    <w:p w14:paraId="05237AD8" w14:textId="77777777" w:rsidR="00D77857" w:rsidRPr="00AE18CD" w:rsidRDefault="00D77857" w:rsidP="00D77857">
      <w:pPr>
        <w:pStyle w:val="Source"/>
        <w:spacing w:afterLines="50" w:after="120"/>
        <w:rPr>
          <w:sz w:val="22"/>
          <w:lang w:val="fr-FR" w:eastAsia="zh-CN"/>
        </w:rPr>
      </w:pPr>
      <w:r w:rsidRPr="00AE18CD">
        <w:rPr>
          <w:sz w:val="22"/>
          <w:lang w:val="fr-FR"/>
        </w:rPr>
        <w:t>Cc:</w:t>
      </w:r>
      <w:r w:rsidRPr="00AE18CD">
        <w:rPr>
          <w:sz w:val="22"/>
          <w:lang w:val="fr-FR"/>
        </w:rPr>
        <w:tab/>
      </w:r>
      <w:r w:rsidRPr="00AE18CD">
        <w:rPr>
          <w:b w:val="0"/>
          <w:sz w:val="22"/>
          <w:lang w:val="fr-FR"/>
        </w:rPr>
        <w:t>RAN</w:t>
      </w:r>
      <w:r w:rsidRPr="00AE18CD">
        <w:rPr>
          <w:b w:val="0"/>
          <w:sz w:val="22"/>
          <w:lang w:val="fr-FR" w:eastAsia="zh-CN"/>
        </w:rPr>
        <w:t>2</w:t>
      </w:r>
    </w:p>
    <w:p w14:paraId="3D2C5CC0" w14:textId="77777777" w:rsidR="00D77857" w:rsidRPr="00AE18CD" w:rsidRDefault="00D77857" w:rsidP="00D77857">
      <w:pPr>
        <w:spacing w:afterLines="50" w:after="120"/>
        <w:ind w:left="1985" w:hanging="1985"/>
        <w:rPr>
          <w:rFonts w:ascii="Arial" w:hAnsi="Arial" w:cs="Arial"/>
          <w:bCs/>
          <w:sz w:val="22"/>
          <w:lang w:val="fr-FR"/>
        </w:rPr>
      </w:pPr>
    </w:p>
    <w:p w14:paraId="69EF1900" w14:textId="77777777" w:rsidR="00D77857" w:rsidRPr="00AE18CD" w:rsidRDefault="00D77857" w:rsidP="00D77857">
      <w:pPr>
        <w:tabs>
          <w:tab w:val="left" w:pos="2268"/>
        </w:tabs>
        <w:spacing w:afterLines="50" w:after="120"/>
        <w:rPr>
          <w:rFonts w:ascii="Arial" w:hAnsi="Arial" w:cs="Arial"/>
          <w:bCs/>
          <w:sz w:val="22"/>
          <w:lang w:val="fr-FR"/>
        </w:rPr>
      </w:pPr>
      <w:r w:rsidRPr="00AE18CD">
        <w:rPr>
          <w:rFonts w:ascii="Arial" w:hAnsi="Arial" w:cs="Arial"/>
          <w:b/>
          <w:sz w:val="22"/>
          <w:lang w:val="fr-FR"/>
        </w:rPr>
        <w:t>Contact Person:</w:t>
      </w:r>
      <w:r w:rsidRPr="00AE18CD">
        <w:rPr>
          <w:rFonts w:ascii="Arial" w:hAnsi="Arial" w:cs="Arial"/>
          <w:bCs/>
          <w:sz w:val="22"/>
          <w:lang w:val="fr-FR"/>
        </w:rPr>
        <w:tab/>
      </w:r>
    </w:p>
    <w:p w14:paraId="149EFA62" w14:textId="77777777" w:rsidR="00D77857" w:rsidRPr="00AE18CD" w:rsidRDefault="00D77857" w:rsidP="00D77857">
      <w:pPr>
        <w:pStyle w:val="Contact"/>
        <w:tabs>
          <w:tab w:val="clear" w:pos="2268"/>
        </w:tabs>
        <w:spacing w:afterLines="50" w:after="120"/>
        <w:rPr>
          <w:bCs/>
          <w:sz w:val="22"/>
        </w:rPr>
      </w:pPr>
      <w:r w:rsidRPr="00AE18CD">
        <w:rPr>
          <w:sz w:val="22"/>
        </w:rPr>
        <w:t>Name:</w:t>
      </w:r>
      <w:r w:rsidRPr="00AE18CD">
        <w:rPr>
          <w:bCs/>
          <w:sz w:val="22"/>
        </w:rPr>
        <w:tab/>
      </w:r>
      <w:r w:rsidRPr="00AE18CD">
        <w:rPr>
          <w:b w:val="0"/>
          <w:bCs/>
          <w:sz w:val="22"/>
          <w:lang w:eastAsia="zh-CN"/>
        </w:rPr>
        <w:t>Jiancheng Sun</w:t>
      </w:r>
    </w:p>
    <w:p w14:paraId="31F82BDD" w14:textId="77777777" w:rsidR="00D77857" w:rsidRPr="00AE18CD" w:rsidRDefault="00D77857" w:rsidP="00D77857">
      <w:pPr>
        <w:pStyle w:val="Contact"/>
        <w:tabs>
          <w:tab w:val="clear" w:pos="2268"/>
        </w:tabs>
        <w:spacing w:afterLines="50" w:after="120"/>
        <w:rPr>
          <w:bCs/>
          <w:sz w:val="22"/>
        </w:rPr>
      </w:pPr>
      <w:r w:rsidRPr="00AE18CD">
        <w:rPr>
          <w:sz w:val="22"/>
        </w:rPr>
        <w:t>Tel. Number:</w:t>
      </w:r>
      <w:r w:rsidRPr="00AE18CD">
        <w:rPr>
          <w:bCs/>
          <w:sz w:val="22"/>
        </w:rPr>
        <w:tab/>
      </w:r>
    </w:p>
    <w:p w14:paraId="18B781D9" w14:textId="77777777" w:rsidR="00D77857" w:rsidRPr="00AE18CD" w:rsidRDefault="00D77857" w:rsidP="00D77857">
      <w:pPr>
        <w:pStyle w:val="Contact"/>
        <w:tabs>
          <w:tab w:val="clear" w:pos="2268"/>
        </w:tabs>
        <w:spacing w:afterLines="50" w:after="120"/>
        <w:rPr>
          <w:bCs/>
          <w:color w:val="0000FF"/>
          <w:sz w:val="22"/>
        </w:rPr>
      </w:pPr>
      <w:r w:rsidRPr="00AE18CD">
        <w:rPr>
          <w:color w:val="0000FF"/>
          <w:sz w:val="22"/>
        </w:rPr>
        <w:t>E-mail Address:</w:t>
      </w:r>
      <w:r w:rsidRPr="00AE18CD">
        <w:rPr>
          <w:bCs/>
          <w:color w:val="0000FF"/>
          <w:sz w:val="22"/>
        </w:rPr>
        <w:tab/>
      </w:r>
      <w:r w:rsidRPr="00AE18CD">
        <w:rPr>
          <w:b w:val="0"/>
          <w:bCs/>
          <w:sz w:val="22"/>
          <w:lang w:eastAsia="zh-CN"/>
        </w:rPr>
        <w:t>sunjiancheng</w:t>
      </w:r>
      <w:r w:rsidRPr="00AE18CD">
        <w:rPr>
          <w:b w:val="0"/>
          <w:bCs/>
          <w:sz w:val="22"/>
        </w:rPr>
        <w:t>@catt.cn</w:t>
      </w:r>
    </w:p>
    <w:p w14:paraId="52FD1D06" w14:textId="77777777" w:rsidR="00D77857" w:rsidRPr="00AE18CD" w:rsidRDefault="00D77857" w:rsidP="00D77857">
      <w:pPr>
        <w:spacing w:afterLines="50" w:after="120"/>
        <w:ind w:left="1985" w:hanging="1985"/>
        <w:rPr>
          <w:rFonts w:ascii="Arial" w:hAnsi="Arial" w:cs="Arial"/>
          <w:b/>
          <w:sz w:val="22"/>
        </w:rPr>
      </w:pPr>
    </w:p>
    <w:p w14:paraId="534F5C0D" w14:textId="77777777" w:rsidR="00D77857" w:rsidRPr="00AE18CD" w:rsidRDefault="00D77857" w:rsidP="00D77857">
      <w:pPr>
        <w:tabs>
          <w:tab w:val="left" w:pos="2268"/>
        </w:tabs>
        <w:spacing w:afterLines="50" w:after="120"/>
        <w:rPr>
          <w:rFonts w:ascii="Arial" w:hAnsi="Arial" w:cs="Arial"/>
          <w:bCs/>
          <w:sz w:val="22"/>
        </w:rPr>
      </w:pPr>
      <w:r w:rsidRPr="00AE18CD">
        <w:rPr>
          <w:rFonts w:ascii="Arial" w:hAnsi="Arial" w:cs="Arial"/>
          <w:b/>
          <w:sz w:val="22"/>
        </w:rPr>
        <w:t>Send any reply LS to:</w:t>
      </w:r>
      <w:r w:rsidRPr="00AE18CD">
        <w:rPr>
          <w:rFonts w:ascii="Arial" w:hAnsi="Arial" w:cs="Arial"/>
          <w:b/>
          <w:sz w:val="22"/>
        </w:rPr>
        <w:tab/>
        <w:t xml:space="preserve">3GPP Liaisons Coordinator, </w:t>
      </w:r>
      <w:hyperlink r:id="rId11" w:history="1">
        <w:r w:rsidRPr="00AE18CD">
          <w:rPr>
            <w:rStyle w:val="ad"/>
            <w:rFonts w:ascii="Arial" w:hAnsi="Arial" w:cs="Arial"/>
            <w:b/>
            <w:sz w:val="22"/>
          </w:rPr>
          <w:t>mailto:3GPPLiaison@etsi.org</w:t>
        </w:r>
      </w:hyperlink>
      <w:r w:rsidRPr="00AE18CD">
        <w:rPr>
          <w:rFonts w:ascii="Arial" w:hAnsi="Arial" w:cs="Arial"/>
          <w:b/>
          <w:sz w:val="22"/>
        </w:rPr>
        <w:t xml:space="preserve"> </w:t>
      </w:r>
      <w:r w:rsidRPr="00AE18CD">
        <w:rPr>
          <w:rFonts w:ascii="Arial" w:hAnsi="Arial" w:cs="Arial"/>
          <w:bCs/>
          <w:sz w:val="22"/>
        </w:rPr>
        <w:tab/>
      </w:r>
    </w:p>
    <w:p w14:paraId="268B35A4" w14:textId="77777777" w:rsidR="00D77857" w:rsidRPr="00AE18CD" w:rsidRDefault="00D77857" w:rsidP="00D77857">
      <w:pPr>
        <w:pStyle w:val="ae"/>
        <w:spacing w:before="0" w:afterLines="50" w:after="120"/>
        <w:rPr>
          <w:sz w:val="22"/>
          <w:lang w:eastAsia="zh-CN"/>
        </w:rPr>
      </w:pPr>
      <w:r w:rsidRPr="00AE18CD">
        <w:rPr>
          <w:sz w:val="22"/>
        </w:rPr>
        <w:t>Attachments:</w:t>
      </w:r>
      <w:r w:rsidRPr="00AE18CD">
        <w:rPr>
          <w:sz w:val="22"/>
        </w:rPr>
        <w:tab/>
      </w:r>
      <w:r w:rsidRPr="00AE18CD">
        <w:rPr>
          <w:b w:val="0"/>
          <w:color w:val="000000"/>
          <w:sz w:val="22"/>
          <w:lang w:eastAsia="zh-CN"/>
        </w:rPr>
        <w:t>n/a</w:t>
      </w:r>
    </w:p>
    <w:p w14:paraId="4595A307" w14:textId="77777777" w:rsidR="00D77857" w:rsidRPr="000F4E43" w:rsidRDefault="00D77857" w:rsidP="00D77857">
      <w:pPr>
        <w:pBdr>
          <w:bottom w:val="single" w:sz="4" w:space="1" w:color="auto"/>
        </w:pBdr>
        <w:rPr>
          <w:rFonts w:ascii="Arial" w:hAnsi="Arial" w:cs="Arial"/>
        </w:rPr>
      </w:pPr>
    </w:p>
    <w:p w14:paraId="189C2434" w14:textId="77777777" w:rsidR="00D77857" w:rsidRPr="00AE18CD" w:rsidRDefault="00D77857" w:rsidP="00D77857">
      <w:pPr>
        <w:spacing w:after="120"/>
        <w:rPr>
          <w:rFonts w:ascii="Arial" w:hAnsi="Arial" w:cs="Arial"/>
          <w:b/>
          <w:sz w:val="22"/>
        </w:rPr>
      </w:pPr>
      <w:r w:rsidRPr="00AE18CD">
        <w:rPr>
          <w:rFonts w:ascii="Arial" w:hAnsi="Arial" w:cs="Arial"/>
          <w:b/>
          <w:sz w:val="22"/>
        </w:rPr>
        <w:t>1. Overall Description:</w:t>
      </w:r>
    </w:p>
    <w:p w14:paraId="39259E81" w14:textId="415A81A7" w:rsidR="00D77857" w:rsidRDefault="00D77857" w:rsidP="00D77857">
      <w:pPr>
        <w:rPr>
          <w:ins w:id="0" w:author="Xiaomi" w:date="2022-05-19T11:27:00Z"/>
          <w:rFonts w:ascii="Arial" w:hAnsi="Arial" w:cs="Arial"/>
          <w:sz w:val="22"/>
        </w:rPr>
      </w:pPr>
      <w:r w:rsidRPr="00AE18CD">
        <w:rPr>
          <w:rFonts w:ascii="Arial" w:hAnsi="Arial" w:cs="Arial"/>
          <w:sz w:val="22"/>
        </w:rPr>
        <w:t>RAN</w:t>
      </w:r>
      <w:r w:rsidRPr="00AE18CD">
        <w:rPr>
          <w:rFonts w:ascii="Arial" w:eastAsiaTheme="minorEastAsia" w:hAnsi="Arial" w:cs="Arial" w:hint="eastAsia"/>
          <w:sz w:val="22"/>
          <w:lang w:eastAsia="zh-CN"/>
        </w:rPr>
        <w:t xml:space="preserve">3 thanks </w:t>
      </w:r>
      <w:r w:rsidRPr="00AE18CD">
        <w:rPr>
          <w:rFonts w:ascii="Arial" w:hAnsi="Arial" w:cs="Arial"/>
          <w:sz w:val="22"/>
        </w:rPr>
        <w:t>SA2 for the LS on Positioning in RRC_INACTIVE State.</w:t>
      </w:r>
    </w:p>
    <w:p w14:paraId="482CBC28" w14:textId="44CA660B" w:rsidR="003E2902" w:rsidRDefault="003E2902" w:rsidP="00D77857">
      <w:pPr>
        <w:rPr>
          <w:ins w:id="1" w:author="Xiaomi" w:date="2022-05-19T11:28:00Z"/>
          <w:rFonts w:ascii="Arial" w:eastAsiaTheme="minorEastAsia" w:hAnsi="Arial" w:cs="Arial"/>
          <w:sz w:val="22"/>
          <w:lang w:eastAsia="zh-CN"/>
        </w:rPr>
      </w:pPr>
      <w:ins w:id="2" w:author="Xiaomi" w:date="2022-05-19T11:28:00Z">
        <w:r w:rsidRPr="003E2902">
          <w:rPr>
            <w:rFonts w:ascii="Arial" w:eastAsiaTheme="minorEastAsia" w:hAnsi="Arial" w:cs="Arial"/>
            <w:noProof/>
            <w:sz w:val="22"/>
            <w:lang w:eastAsia="zh-CN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299C1D" wp14:editId="3BCE7A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619125</wp:posOffset>
                  </wp:positionV>
                  <wp:extent cx="5607685" cy="1404620"/>
                  <wp:effectExtent l="0" t="0" r="12065" b="27305"/>
                  <wp:wrapSquare wrapText="bothSides"/>
                  <wp:docPr id="217" name="文本框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68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6D286" w14:textId="0B2295E7" w:rsidR="003E2902" w:rsidRDefault="003E2902" w:rsidP="003E2902">
                              <w:pPr>
                                <w:rPr>
                                  <w:ins w:id="3" w:author="Xiaomi" w:date="2022-05-19T11:28:00Z"/>
                                  <w:rFonts w:ascii="Arial" w:hAnsi="Arial" w:cs="Arial"/>
                                </w:rPr>
                              </w:pPr>
                              <w:ins w:id="4" w:author="Xiaomi" w:date="2022-05-19T11:28:00Z">
                                <w:r w:rsidRPr="007D500B">
                                  <w:rPr>
                                    <w:rFonts w:ascii="Arial" w:hAnsi="Arial" w:cs="Arial"/>
                                  </w:rPr>
                                  <w:t>SA2 thanks RAN2 for the LS on Positioning in RRC_INACTIVE State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ins>
                            </w:p>
                            <w:p w14:paraId="56473AD7" w14:textId="77777777" w:rsidR="003E2902" w:rsidRDefault="003E2902" w:rsidP="003E2902">
                              <w:pPr>
                                <w:rPr>
                                  <w:ins w:id="5" w:author="Xiaomi" w:date="2022-05-19T11:28:00Z"/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</w:p>
                            <w:p w14:paraId="05A933FC" w14:textId="77777777" w:rsidR="003E2902" w:rsidRDefault="003E2902" w:rsidP="003E2902">
                              <w:pPr>
                                <w:rPr>
                                  <w:ins w:id="6" w:author="Xiaomi" w:date="2022-05-19T11:28:00Z"/>
                                  <w:rFonts w:ascii="Arial" w:eastAsia="Calibri" w:hAnsi="Arial" w:cs="Arial"/>
                                </w:rPr>
                              </w:pPr>
                              <w:ins w:id="7" w:author="Xiaomi" w:date="2022-05-19T11:28:00Z">
                                <w:r w:rsidRPr="007D500B">
                                  <w:rPr>
                                    <w:rFonts w:ascii="Arial" w:hAnsi="Arial" w:cs="Arial"/>
                                    <w:iCs/>
                                    <w:lang w:eastAsia="zh-CN"/>
                                  </w:rPr>
                                  <w:t>SA2 has discussed the agreed sol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lang w:eastAsia="zh-CN"/>
                                  </w:rPr>
                                  <w:t>ution indicated in the LS annex part, i.e. “</w:t>
                                </w:r>
                                <w:r w:rsidRPr="007D500B">
                                  <w:rPr>
                                    <w:rFonts w:ascii="Arial" w:eastAsia="Calibri" w:hAnsi="Arial" w:cs="Arial"/>
                                  </w:rPr>
                                  <w:t>Low Power Periodic and Triggered 5GC-MT-LR Procedures with SDT</w:t>
                                </w:r>
                                <w:r>
                                  <w:rPr>
                                    <w:rFonts w:ascii="Arial" w:eastAsia="Calibri" w:hAnsi="Arial" w:cs="Arial"/>
                                  </w:rPr>
                                  <w:t>”</w:t>
                                </w:r>
                                <w:r w:rsidRPr="007D500B">
                                  <w:rPr>
                                    <w:rFonts w:ascii="Arial" w:eastAsia="Calibri" w:hAnsi="Arial" w:cs="Arial"/>
                                  </w:rPr>
                                  <w:t xml:space="preserve"> for DL-only and RAT-Independent positioning, </w:t>
                                </w:r>
                                <w:r w:rsidRPr="00F44F31">
                                  <w:rPr>
                                    <w:rFonts w:ascii="Arial" w:eastAsia="Calibri" w:hAnsi="Arial" w:cs="Arial"/>
                                    <w:highlight w:val="yellow"/>
                                  </w:rPr>
                                  <w:t>for UL-only positioning, and for UL+DL positioning,</w:t>
                                </w:r>
                                <w:r>
                                  <w:rPr>
                                    <w:rFonts w:ascii="Arial" w:eastAsia="Calibri" w:hAnsi="Arial" w:cs="Arial"/>
                                  </w:rPr>
                                  <w:t xml:space="preserve"> and agrees to capture all the three solutions in TS 23.273.</w:t>
                                </w:r>
                              </w:ins>
                            </w:p>
                            <w:p w14:paraId="473BF0E9" w14:textId="77777777" w:rsidR="003E2902" w:rsidRDefault="003E2902" w:rsidP="003E2902">
                              <w:pPr>
                                <w:rPr>
                                  <w:ins w:id="8" w:author="Xiaomi" w:date="2022-05-19T11:28:00Z"/>
                                  <w:rFonts w:ascii="Arial" w:hAnsi="Arial" w:cs="Arial"/>
                                  <w:iCs/>
                                  <w:lang w:eastAsia="zh-CN"/>
                                </w:rPr>
                              </w:pPr>
                            </w:p>
                            <w:p w14:paraId="45320B97" w14:textId="48DD74A4" w:rsidR="003E2902" w:rsidRPr="003E2902" w:rsidRDefault="003E2902">
                              <w:pPr>
                                <w:rPr>
                                  <w:rFonts w:ascii="Arial" w:eastAsiaTheme="minorEastAsia" w:hAnsi="Arial" w:cs="Arial" w:hint="eastAsia"/>
                                  <w:iCs/>
                                  <w:lang w:eastAsia="zh-CN"/>
                                  <w:rPrChange w:id="9" w:author="Xiaomi" w:date="2022-05-19T11:28:00Z">
                                    <w:rPr/>
                                  </w:rPrChange>
                                </w:rPr>
                              </w:pPr>
                              <w:ins w:id="10" w:author="Xiaomi" w:date="2022-05-19T11:28:00Z">
                                <w:r>
                                  <w:rPr>
                                    <w:rFonts w:ascii="Arial" w:hAnsi="Arial" w:cs="Arial"/>
                                    <w:iCs/>
                                    <w:lang w:eastAsia="zh-CN"/>
                                  </w:rPr>
                                  <w:t>Attached is the agreed CR documenting the procedures in TS 23.273.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2299C1D"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0;margin-top:48.75pt;width:44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">
                  <v:textbox style="mso-fit-shape-to-text:t">
                    <w:txbxContent>
                      <w:p w14:paraId="3386D286" w14:textId="0B2295E7" w:rsidR="003E2902" w:rsidRDefault="003E2902" w:rsidP="003E2902">
                        <w:pPr>
                          <w:rPr>
                            <w:ins w:id="11" w:author="Xiaomi" w:date="2022-05-19T11:28:00Z"/>
                            <w:rFonts w:ascii="Arial" w:hAnsi="Arial" w:cs="Arial"/>
                          </w:rPr>
                        </w:pPr>
                        <w:ins w:id="12" w:author="Xiaomi" w:date="2022-05-19T11:28:00Z">
                          <w:r w:rsidRPr="007D500B">
                            <w:rPr>
                              <w:rFonts w:ascii="Arial" w:hAnsi="Arial" w:cs="Arial"/>
                            </w:rPr>
                            <w:t>SA2 thanks RAN2 for the LS on Positioning in RRC_INACTIVE State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</w:ins>
                      </w:p>
                      <w:p w14:paraId="56473AD7" w14:textId="77777777" w:rsidR="003E2902" w:rsidRDefault="003E2902" w:rsidP="003E2902">
                        <w:pPr>
                          <w:rPr>
                            <w:ins w:id="13" w:author="Xiaomi" w:date="2022-05-19T11:28:00Z"/>
                            <w:rFonts w:ascii="Arial" w:hAnsi="Arial" w:cs="Arial"/>
                            <w:i/>
                            <w:iCs/>
                          </w:rPr>
                        </w:pPr>
                      </w:p>
                      <w:p w14:paraId="05A933FC" w14:textId="77777777" w:rsidR="003E2902" w:rsidRDefault="003E2902" w:rsidP="003E2902">
                        <w:pPr>
                          <w:rPr>
                            <w:ins w:id="14" w:author="Xiaomi" w:date="2022-05-19T11:28:00Z"/>
                            <w:rFonts w:ascii="Arial" w:eastAsia="Calibri" w:hAnsi="Arial" w:cs="Arial"/>
                          </w:rPr>
                        </w:pPr>
                        <w:ins w:id="15" w:author="Xiaomi" w:date="2022-05-19T11:28:00Z">
                          <w:r w:rsidRPr="007D500B">
                            <w:rPr>
                              <w:rFonts w:ascii="Arial" w:hAnsi="Arial" w:cs="Arial"/>
                              <w:iCs/>
                              <w:lang w:eastAsia="zh-CN"/>
                            </w:rPr>
                            <w:t>SA2 has discussed the agreed sol</w:t>
                          </w:r>
                          <w:r>
                            <w:rPr>
                              <w:rFonts w:ascii="Arial" w:hAnsi="Arial" w:cs="Arial"/>
                              <w:iCs/>
                              <w:lang w:eastAsia="zh-CN"/>
                            </w:rPr>
                            <w:t>ution indicated in the LS annex part, i.e. “</w:t>
                          </w:r>
                          <w:r w:rsidRPr="007D500B">
                            <w:rPr>
                              <w:rFonts w:ascii="Arial" w:eastAsia="Calibri" w:hAnsi="Arial" w:cs="Arial"/>
                            </w:rPr>
                            <w:t>Low Power Periodic and Triggered 5GC-MT-LR Procedures with SDT</w:t>
                          </w:r>
                          <w:r>
                            <w:rPr>
                              <w:rFonts w:ascii="Arial" w:eastAsia="Calibri" w:hAnsi="Arial" w:cs="Arial"/>
                            </w:rPr>
                            <w:t>”</w:t>
                          </w:r>
                          <w:r w:rsidRPr="007D500B">
                            <w:rPr>
                              <w:rFonts w:ascii="Arial" w:eastAsia="Calibri" w:hAnsi="Arial" w:cs="Arial"/>
                            </w:rPr>
                            <w:t xml:space="preserve"> for DL-only and RAT-Independent positioning, </w:t>
                          </w:r>
                          <w:r w:rsidRPr="00F44F31">
                            <w:rPr>
                              <w:rFonts w:ascii="Arial" w:eastAsia="Calibri" w:hAnsi="Arial" w:cs="Arial"/>
                              <w:highlight w:val="yellow"/>
                            </w:rPr>
                            <w:t>for UL-only positioning, and for UL+DL positioning,</w:t>
                          </w:r>
                          <w:r>
                            <w:rPr>
                              <w:rFonts w:ascii="Arial" w:eastAsia="Calibri" w:hAnsi="Arial" w:cs="Arial"/>
                            </w:rPr>
                            <w:t xml:space="preserve"> and agrees to capture all the three solutions in TS 23.273.</w:t>
                          </w:r>
                        </w:ins>
                      </w:p>
                      <w:p w14:paraId="473BF0E9" w14:textId="77777777" w:rsidR="003E2902" w:rsidRDefault="003E2902" w:rsidP="003E2902">
                        <w:pPr>
                          <w:rPr>
                            <w:ins w:id="16" w:author="Xiaomi" w:date="2022-05-19T11:28:00Z"/>
                            <w:rFonts w:ascii="Arial" w:hAnsi="Arial" w:cs="Arial"/>
                            <w:iCs/>
                            <w:lang w:eastAsia="zh-CN"/>
                          </w:rPr>
                        </w:pPr>
                      </w:p>
                      <w:p w14:paraId="45320B97" w14:textId="48DD74A4" w:rsidR="003E2902" w:rsidRPr="003E2902" w:rsidRDefault="003E2902">
                        <w:pPr>
                          <w:rPr>
                            <w:rFonts w:ascii="Arial" w:eastAsiaTheme="minorEastAsia" w:hAnsi="Arial" w:cs="Arial" w:hint="eastAsia"/>
                            <w:iCs/>
                            <w:lang w:eastAsia="zh-CN"/>
                            <w:rPrChange w:id="17" w:author="Xiaomi" w:date="2022-05-19T11:28:00Z">
                              <w:rPr/>
                            </w:rPrChange>
                          </w:rPr>
                        </w:pPr>
                        <w:ins w:id="18" w:author="Xiaomi" w:date="2022-05-19T11:28:00Z">
                          <w:r>
                            <w:rPr>
                              <w:rFonts w:ascii="Arial" w:hAnsi="Arial" w:cs="Arial"/>
                              <w:iCs/>
                              <w:lang w:eastAsia="zh-CN"/>
                            </w:rPr>
                            <w:t>Attached is the agreed CR documenting the procedures in TS 23.273.</w:t>
                          </w:r>
                        </w:ins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ins w:id="19" w:author="Xiaomi" w:date="2022-05-19T11:27:00Z">
        <w:r>
          <w:rPr>
            <w:rFonts w:ascii="Arial" w:eastAsiaTheme="minorEastAsia" w:hAnsi="Arial" w:cs="Arial" w:hint="eastAsia"/>
            <w:sz w:val="22"/>
            <w:lang w:eastAsia="zh-CN"/>
          </w:rPr>
          <w:t>R</w:t>
        </w:r>
        <w:r>
          <w:rPr>
            <w:rFonts w:ascii="Arial" w:eastAsiaTheme="minorEastAsia" w:hAnsi="Arial" w:cs="Arial"/>
            <w:sz w:val="22"/>
            <w:lang w:eastAsia="zh-CN"/>
          </w:rPr>
          <w:t xml:space="preserve">AN3 </w:t>
        </w:r>
        <w:r>
          <w:rPr>
            <w:rFonts w:ascii="Arial" w:eastAsiaTheme="minorEastAsia" w:hAnsi="Arial" w:cs="Arial" w:hint="eastAsia"/>
            <w:sz w:val="22"/>
            <w:lang w:eastAsia="zh-CN"/>
          </w:rPr>
          <w:t>found</w:t>
        </w:r>
        <w:r>
          <w:rPr>
            <w:rFonts w:ascii="Arial" w:eastAsiaTheme="minorEastAsia" w:hAnsi="Arial" w:cs="Arial"/>
            <w:sz w:val="22"/>
            <w:lang w:eastAsia="zh-CN"/>
          </w:rPr>
          <w:t xml:space="preserve"> </w:t>
        </w:r>
        <w:r>
          <w:rPr>
            <w:rFonts w:ascii="Arial" w:eastAsiaTheme="minorEastAsia" w:hAnsi="Arial" w:cs="Arial" w:hint="eastAsia"/>
            <w:sz w:val="22"/>
            <w:lang w:eastAsia="zh-CN"/>
          </w:rPr>
          <w:t>that</w:t>
        </w:r>
        <w:r>
          <w:rPr>
            <w:rFonts w:ascii="Arial" w:eastAsiaTheme="minorEastAsia" w:hAnsi="Arial" w:cs="Arial"/>
            <w:sz w:val="22"/>
            <w:lang w:eastAsia="zh-CN"/>
          </w:rPr>
          <w:t xml:space="preserve"> the </w:t>
        </w:r>
      </w:ins>
      <w:ins w:id="20" w:author="Xiaomi" w:date="2022-05-19T11:36:00Z">
        <w:r>
          <w:rPr>
            <w:rFonts w:ascii="Arial" w:eastAsiaTheme="minorEastAsia" w:hAnsi="Arial" w:cs="Arial"/>
            <w:sz w:val="22"/>
            <w:lang w:eastAsia="zh-CN"/>
          </w:rPr>
          <w:t>highlighted</w:t>
        </w:r>
      </w:ins>
      <w:ins w:id="21" w:author="Xiaomi" w:date="2022-05-19T11:27:00Z">
        <w:r>
          <w:rPr>
            <w:rFonts w:ascii="Arial" w:eastAsiaTheme="minorEastAsia" w:hAnsi="Arial" w:cs="Arial"/>
            <w:sz w:val="22"/>
            <w:lang w:eastAsia="zh-CN"/>
          </w:rPr>
          <w:t xml:space="preserve"> text in the Reply LS below is not aligned with </w:t>
        </w:r>
      </w:ins>
      <w:ins w:id="22" w:author="Xiaomi" w:date="2022-05-19T11:28:00Z">
        <w:r>
          <w:rPr>
            <w:rFonts w:ascii="Arial" w:eastAsiaTheme="minorEastAsia" w:hAnsi="Arial" w:cs="Arial"/>
            <w:sz w:val="22"/>
            <w:lang w:eastAsia="zh-CN"/>
          </w:rPr>
          <w:t xml:space="preserve">RAN3’s </w:t>
        </w:r>
      </w:ins>
      <w:ins w:id="23" w:author="Xiaomi" w:date="2022-05-19T11:44:00Z">
        <w:r w:rsidR="0026442C">
          <w:rPr>
            <w:rFonts w:ascii="Arial" w:eastAsiaTheme="minorEastAsia" w:hAnsi="Arial" w:cs="Arial"/>
            <w:sz w:val="22"/>
            <w:lang w:eastAsia="zh-CN"/>
          </w:rPr>
          <w:t>understanding</w:t>
        </w:r>
      </w:ins>
      <w:ins w:id="24" w:author="Xiaomi" w:date="2022-05-19T11:28:00Z">
        <w:r>
          <w:rPr>
            <w:rFonts w:ascii="Arial" w:eastAsiaTheme="minorEastAsia" w:hAnsi="Arial" w:cs="Arial"/>
            <w:sz w:val="22"/>
            <w:lang w:eastAsia="zh-CN"/>
          </w:rPr>
          <w:t>.</w:t>
        </w:r>
      </w:ins>
      <w:ins w:id="25" w:author="Xiaomi" w:date="2022-05-19T11:29:00Z">
        <w:r>
          <w:rPr>
            <w:rFonts w:ascii="Arial" w:eastAsiaTheme="minorEastAsia" w:hAnsi="Arial" w:cs="Arial"/>
            <w:sz w:val="22"/>
            <w:lang w:eastAsia="zh-CN"/>
          </w:rPr>
          <w:t xml:space="preserve"> </w:t>
        </w:r>
      </w:ins>
    </w:p>
    <w:p w14:paraId="1F37E00E" w14:textId="5A1B60E8" w:rsidR="003E2902" w:rsidRPr="003E2902" w:rsidRDefault="003E2902" w:rsidP="00D77857">
      <w:pPr>
        <w:rPr>
          <w:rFonts w:ascii="Arial" w:eastAsiaTheme="minorEastAsia" w:hAnsi="Arial" w:cs="Arial" w:hint="eastAsia"/>
          <w:sz w:val="22"/>
          <w:lang w:eastAsia="zh-CN"/>
          <w:rPrChange w:id="26" w:author="Xiaomi" w:date="2022-05-19T11:28:00Z">
            <w:rPr>
              <w:rFonts w:ascii="Arial" w:hAnsi="Arial" w:cs="Arial"/>
              <w:sz w:val="22"/>
            </w:rPr>
          </w:rPrChange>
        </w:rPr>
      </w:pPr>
    </w:p>
    <w:p w14:paraId="733E9CDE" w14:textId="2B8188AD" w:rsidR="00D77857" w:rsidRPr="00AE18CD" w:rsidDel="003E2902" w:rsidRDefault="00D77857" w:rsidP="00D77857">
      <w:pPr>
        <w:rPr>
          <w:del w:id="27" w:author="Xiaomi" w:date="2022-05-19T11:28:00Z"/>
          <w:rFonts w:ascii="Arial" w:eastAsiaTheme="minorEastAsia" w:hAnsi="Arial" w:cs="Arial"/>
          <w:iCs/>
          <w:sz w:val="22"/>
          <w:lang w:eastAsia="zh-CN"/>
        </w:rPr>
      </w:pPr>
      <w:del w:id="28" w:author="Xiaomi" w:date="2022-05-19T11:28:00Z">
        <w:r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From the CR </w:delText>
        </w:r>
        <w:r w:rsidRPr="00AE18CD" w:rsidDel="003E2902">
          <w:rPr>
            <w:rFonts w:ascii="Arial" w:eastAsiaTheme="minorEastAsia" w:hAnsi="Arial" w:cs="Arial"/>
            <w:iCs/>
            <w:sz w:val="22"/>
            <w:lang w:eastAsia="zh-CN"/>
          </w:rPr>
          <w:delText>attached</w:delText>
        </w:r>
        <w:r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in the LS, the NOTEs (Note 3 and Note 5) in section 6.7.x/6.7.y/6.7.z indicate the UL/</w:delText>
        </w:r>
        <w:r w:rsidRPr="00AE18CD" w:rsidDel="003E2902">
          <w:rPr>
            <w:rFonts w:ascii="Arial" w:eastAsiaTheme="minorEastAsia" w:hAnsi="Arial" w:cs="Arial"/>
            <w:iCs/>
            <w:sz w:val="22"/>
            <w:lang w:eastAsia="zh-CN"/>
          </w:rPr>
          <w:delText xml:space="preserve">DL NAS TRANSPORT message may be forwarded </w:delText>
        </w:r>
        <w:r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>between</w:delText>
        </w:r>
        <w:r w:rsidRPr="00AE18CD" w:rsidDel="003E2902">
          <w:rPr>
            <w:rFonts w:ascii="Arial" w:eastAsiaTheme="minorEastAsia" w:hAnsi="Arial" w:cs="Arial"/>
            <w:iCs/>
            <w:sz w:val="22"/>
            <w:lang w:eastAsia="zh-CN"/>
          </w:rPr>
          <w:delText xml:space="preserve"> the receiving gNB</w:delText>
        </w:r>
        <w:r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and the anchor gNB in case of receiving gNB is not the anchor gNB. </w:delText>
        </w:r>
      </w:del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857" w:rsidRPr="007E6233" w:rsidDel="003E2902" w14:paraId="65BC7607" w14:textId="36BC5EAF" w:rsidTr="00F662D5">
        <w:trPr>
          <w:del w:id="29" w:author="Xiaomi" w:date="2022-05-19T11:28:00Z"/>
        </w:trPr>
        <w:tc>
          <w:tcPr>
            <w:tcW w:w="9016" w:type="dxa"/>
          </w:tcPr>
          <w:p w14:paraId="4414E0F7" w14:textId="63176504" w:rsidR="00D77857" w:rsidRPr="007E6233" w:rsidDel="003E2902" w:rsidRDefault="00D77857" w:rsidP="00F662D5">
            <w:pPr>
              <w:pStyle w:val="B2"/>
              <w:ind w:left="540" w:hanging="270"/>
              <w:rPr>
                <w:del w:id="30" w:author="Xiaomi" w:date="2022-05-19T11:28:00Z"/>
                <w:lang w:eastAsia="zh-CN"/>
              </w:rPr>
            </w:pPr>
            <w:del w:id="31" w:author="Xiaomi" w:date="2022-05-19T11:28:00Z">
              <w:r w:rsidRPr="007E6233" w:rsidDel="003E2902">
                <w:rPr>
                  <w:lang w:eastAsia="zh-CN"/>
                </w:rPr>
                <w:lastRenderedPageBreak/>
                <w:delText>6.</w:delText>
              </w:r>
              <w:r w:rsidRPr="007E6233" w:rsidDel="003E2902">
                <w:rPr>
                  <w:lang w:eastAsia="zh-CN"/>
                </w:rPr>
                <w:tab/>
                <w:delText xml:space="preserve">The receiving gNB node forwards the </w:delText>
              </w:r>
              <w:r w:rsidRPr="007E6233" w:rsidDel="003E2902">
                <w:delText xml:space="preserve">UL NAS TRANSPORT message </w:delText>
              </w:r>
              <w:r w:rsidRPr="007E6233" w:rsidDel="003E2902">
                <w:rPr>
                  <w:lang w:eastAsia="zh-CN"/>
                </w:rPr>
                <w:delText>to the serving AMF in an N2 Uplink NAS Transport message.</w:delText>
              </w:r>
            </w:del>
          </w:p>
          <w:p w14:paraId="7007485B" w14:textId="1BF2D424" w:rsidR="00D77857" w:rsidRPr="0089656E" w:rsidDel="003E2902" w:rsidRDefault="00D77857" w:rsidP="00F662D5">
            <w:pPr>
              <w:pStyle w:val="NO"/>
              <w:rPr>
                <w:del w:id="32" w:author="Xiaomi" w:date="2022-05-19T11:28:00Z"/>
              </w:rPr>
            </w:pPr>
            <w:del w:id="33" w:author="Xiaomi" w:date="2022-05-19T11:28:00Z">
              <w:r w:rsidRPr="0033442A" w:rsidDel="003E2902">
                <w:delText>NOTE 3:</w:delText>
              </w:r>
              <w:r w:rsidRPr="0033442A" w:rsidDel="003E2902">
                <w:tab/>
                <w:delText xml:space="preserve">If the receiving gNB node is not the anchor gNB node for the UE, </w:delText>
              </w:r>
              <w:r w:rsidRPr="00D77857" w:rsidDel="003E2902">
                <w:rPr>
                  <w:highlight w:val="yellow"/>
                </w:rPr>
                <w:delText xml:space="preserve">the UL NAS TRANSPORT message may be forwarded </w:delText>
              </w:r>
              <w:r w:rsidRPr="00D77857" w:rsidDel="003E2902">
                <w:rPr>
                  <w:highlight w:val="yellow"/>
                  <w:lang w:eastAsia="zh-CN"/>
                </w:rPr>
                <w:delText>to the serving AMF via the anchor gNB node</w:delText>
              </w:r>
              <w:r w:rsidRPr="0033442A" w:rsidDel="003E2902">
                <w:rPr>
                  <w:lang w:eastAsia="zh-CN"/>
                </w:rPr>
                <w:delText>.</w:delText>
              </w:r>
            </w:del>
          </w:p>
          <w:p w14:paraId="626FC916" w14:textId="0629287A" w:rsidR="00D77857" w:rsidRPr="0089656E" w:rsidDel="003E2902" w:rsidRDefault="00D77857" w:rsidP="00F662D5">
            <w:pPr>
              <w:rPr>
                <w:del w:id="34" w:author="Xiaomi" w:date="2022-05-19T11:28:00Z"/>
                <w:rFonts w:eastAsiaTheme="minorEastAsia"/>
                <w:lang w:eastAsia="zh-CN"/>
              </w:rPr>
            </w:pPr>
            <w:del w:id="35" w:author="Xiaomi" w:date="2022-05-19T11:28:00Z">
              <w:r w:rsidRPr="0089656E" w:rsidDel="003E2902">
                <w:rPr>
                  <w:rFonts w:eastAsiaTheme="minorEastAsia"/>
                  <w:lang w:eastAsia="zh-CN"/>
                </w:rPr>
                <w:delText>……</w:delText>
              </w:r>
            </w:del>
          </w:p>
          <w:p w14:paraId="75823EC2" w14:textId="2158A5D5" w:rsidR="00D77857" w:rsidRPr="0089656E" w:rsidDel="003E2902" w:rsidRDefault="00D77857" w:rsidP="00F662D5">
            <w:pPr>
              <w:pStyle w:val="B1"/>
              <w:rPr>
                <w:del w:id="36" w:author="Xiaomi" w:date="2022-05-19T11:28:00Z"/>
                <w:lang w:eastAsia="zh-CN"/>
              </w:rPr>
            </w:pPr>
            <w:del w:id="37" w:author="Xiaomi" w:date="2022-05-19T11:28:00Z">
              <w:r w:rsidRPr="0089656E" w:rsidDel="003E2902">
                <w:rPr>
                  <w:lang w:eastAsia="zh-CN"/>
                </w:rPr>
                <w:delText>9.</w:delText>
              </w:r>
              <w:r w:rsidRPr="0089656E" w:rsidDel="003E2902">
                <w:rPr>
                  <w:lang w:eastAsia="zh-CN"/>
                </w:rPr>
                <w:tab/>
                <w:delText>The AMF forwards the acknowledgment to the receiving gNB node in a DL NAS TRANSPORT message which is encapsulated in an N2 Downlink NAS Transport message.</w:delText>
              </w:r>
            </w:del>
          </w:p>
          <w:p w14:paraId="20AE9CA7" w14:textId="77454030" w:rsidR="00D77857" w:rsidRPr="007E6233" w:rsidDel="003E2902" w:rsidRDefault="00D77857" w:rsidP="00F662D5">
            <w:pPr>
              <w:pStyle w:val="NO"/>
              <w:rPr>
                <w:del w:id="38" w:author="Xiaomi" w:date="2022-05-19T11:28:00Z"/>
                <w:lang w:eastAsia="zh-CN"/>
              </w:rPr>
            </w:pPr>
            <w:del w:id="39" w:author="Xiaomi" w:date="2022-05-19T11:28:00Z">
              <w:r w:rsidRPr="0033442A" w:rsidDel="003E2902">
                <w:delText>NOTE 5:</w:delText>
              </w:r>
              <w:r w:rsidRPr="0033442A" w:rsidDel="003E2902">
                <w:tab/>
                <w:delText xml:space="preserve">If the receiving gNB node is not the anchor gNB node for the UE, </w:delText>
              </w:r>
              <w:r w:rsidRPr="00D77857" w:rsidDel="003E2902">
                <w:rPr>
                  <w:highlight w:val="yellow"/>
                </w:rPr>
                <w:delText>the DL NAS TRANSPORT message may be forwarded to the receiving gNB node via the anchor gNB node</w:delText>
              </w:r>
              <w:r w:rsidRPr="0033442A" w:rsidDel="003E2902">
                <w:delText>.</w:delText>
              </w:r>
            </w:del>
          </w:p>
        </w:tc>
      </w:tr>
    </w:tbl>
    <w:p w14:paraId="0A08CFB3" w14:textId="7389331E" w:rsidR="00D77857" w:rsidRPr="00AE18CD" w:rsidDel="003E2902" w:rsidRDefault="00D77857" w:rsidP="00D77857">
      <w:pPr>
        <w:rPr>
          <w:del w:id="40" w:author="Xiaomi" w:date="2022-05-19T11:28:00Z"/>
          <w:rFonts w:ascii="Arial" w:eastAsiaTheme="minorEastAsia" w:hAnsi="Arial" w:cs="Arial"/>
          <w:iCs/>
          <w:sz w:val="22"/>
          <w:lang w:eastAsia="zh-CN"/>
        </w:rPr>
      </w:pPr>
    </w:p>
    <w:p w14:paraId="0F14C1C0" w14:textId="203DEB4C" w:rsidR="00D77857" w:rsidRPr="00AE18CD" w:rsidDel="003E2902" w:rsidRDefault="00E025FA" w:rsidP="00D77857">
      <w:pPr>
        <w:rPr>
          <w:del w:id="41" w:author="Xiaomi" w:date="2022-05-19T11:28:00Z"/>
          <w:rFonts w:ascii="Arial" w:eastAsiaTheme="minorEastAsia" w:hAnsi="Arial" w:cs="Arial"/>
          <w:iCs/>
          <w:sz w:val="22"/>
          <w:lang w:eastAsia="zh-CN"/>
        </w:rPr>
      </w:pPr>
      <w:del w:id="42" w:author="Xiaomi" w:date="2022-05-19T11:28:00Z">
        <w:r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>Actually, t</w:delText>
        </w:r>
        <w:r w:rsidR="00AC7B6F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>he highlight</w:delText>
        </w:r>
        <w:r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>ed</w:delText>
        </w:r>
        <w:r w:rsidR="00AC7B6F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texts as above in the attached CR</w:delText>
        </w:r>
        <w:r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in</w:delText>
        </w:r>
        <w:r w:rsidR="00AC7B6F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the incoming LS </w:delText>
        </w:r>
        <w:r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>are</w:delText>
        </w:r>
        <w:r w:rsidR="00AC7B6F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not</w:delText>
        </w:r>
        <w:r w:rsidR="00D77857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quite </w:delText>
        </w:r>
        <w:r w:rsidR="00AC7B6F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>aligned with RAN3 decision of Rel-17 Positioning.</w:delText>
        </w:r>
        <w:r w:rsidR="00D77857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</w:delText>
        </w:r>
        <w:r w:rsidR="00AC7B6F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>Thus</w:delText>
        </w:r>
        <w:r w:rsidR="00D77857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, RAN3 would like to clarify the inter-gNB </w:delText>
        </w:r>
        <w:r w:rsidR="00D77857" w:rsidRPr="00AE18CD" w:rsidDel="003E2902">
          <w:rPr>
            <w:rFonts w:ascii="Arial" w:eastAsiaTheme="minorEastAsia" w:hAnsi="Arial" w:cs="Arial"/>
            <w:iCs/>
            <w:sz w:val="22"/>
            <w:lang w:eastAsia="zh-CN"/>
          </w:rPr>
          <w:delText>behaviours</w:delText>
        </w:r>
        <w:r w:rsidR="00D77857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for the NAS PDU </w:delText>
        </w:r>
        <w:r w:rsidR="00D77857" w:rsidRPr="00AE18CD" w:rsidDel="003E2902">
          <w:rPr>
            <w:rFonts w:ascii="Arial" w:eastAsiaTheme="minorEastAsia" w:hAnsi="Arial" w:cs="Arial"/>
            <w:iCs/>
            <w:sz w:val="22"/>
            <w:lang w:eastAsia="zh-CN"/>
          </w:rPr>
          <w:delText>handling</w:delText>
        </w:r>
        <w:r w:rsidR="00D77857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in case the receiving gNB is different with the </w:delText>
        </w:r>
        <w:r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>anchor</w:delText>
        </w:r>
        <w:r w:rsidR="00D77857"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 xml:space="preserve"> gNB.</w:delText>
        </w:r>
      </w:del>
    </w:p>
    <w:p w14:paraId="0C1CB544" w14:textId="086C4843" w:rsidR="00D77857" w:rsidRPr="00AE18CD" w:rsidRDefault="000D2747" w:rsidP="000D2747">
      <w:pPr>
        <w:spacing w:afterLines="50" w:after="120"/>
        <w:rPr>
          <w:rFonts w:ascii="Arial" w:eastAsiaTheme="minorEastAsia" w:hAnsi="Arial" w:cs="Arial"/>
          <w:sz w:val="22"/>
          <w:lang w:eastAsia="zh-CN"/>
        </w:rPr>
      </w:pPr>
      <w:r w:rsidRPr="00AE18CD">
        <w:rPr>
          <w:rFonts w:ascii="Arial" w:eastAsiaTheme="minorEastAsia" w:hAnsi="Arial" w:cs="Arial" w:hint="eastAsia"/>
          <w:snapToGrid w:val="0"/>
          <w:sz w:val="22"/>
          <w:lang w:eastAsia="zh-CN"/>
        </w:rPr>
        <w:t>In</w:t>
      </w:r>
      <w:r w:rsidR="00D77857" w:rsidRPr="00AE18CD">
        <w:rPr>
          <w:rFonts w:ascii="Arial" w:eastAsiaTheme="minorEastAsia" w:hAnsi="Arial" w:cs="Arial" w:hint="eastAsia"/>
          <w:snapToGrid w:val="0"/>
          <w:sz w:val="22"/>
          <w:lang w:eastAsia="zh-CN"/>
        </w:rPr>
        <w:t xml:space="preserve"> </w:t>
      </w:r>
      <w:r w:rsidRPr="00AE18CD">
        <w:rPr>
          <w:rFonts w:ascii="Arial" w:eastAsiaTheme="minorEastAsia" w:hAnsi="Arial" w:cs="Arial" w:hint="eastAsia"/>
          <w:snapToGrid w:val="0"/>
          <w:sz w:val="22"/>
          <w:lang w:eastAsia="zh-CN"/>
        </w:rPr>
        <w:t xml:space="preserve">Rel-17 </w:t>
      </w:r>
      <w:r w:rsidR="00D77857" w:rsidRPr="00AE18CD">
        <w:rPr>
          <w:rFonts w:ascii="Arial" w:eastAsiaTheme="minorEastAsia" w:hAnsi="Arial" w:cs="Arial" w:hint="eastAsia"/>
          <w:snapToGrid w:val="0"/>
          <w:sz w:val="22"/>
          <w:lang w:eastAsia="zh-CN"/>
        </w:rPr>
        <w:t xml:space="preserve">SDT </w:t>
      </w:r>
      <w:r w:rsidR="00E025FA">
        <w:rPr>
          <w:rFonts w:ascii="Arial" w:eastAsiaTheme="minorEastAsia" w:hAnsi="Arial" w:cs="Arial" w:hint="eastAsia"/>
          <w:snapToGrid w:val="0"/>
          <w:sz w:val="22"/>
          <w:lang w:eastAsia="zh-CN"/>
        </w:rPr>
        <w:t>WI</w:t>
      </w:r>
      <w:r w:rsidR="00D77857" w:rsidRPr="00AE18CD">
        <w:rPr>
          <w:rFonts w:ascii="Arial" w:eastAsiaTheme="minorEastAsia" w:hAnsi="Arial" w:cs="Arial" w:hint="eastAsia"/>
          <w:snapToGrid w:val="0"/>
          <w:sz w:val="22"/>
          <w:lang w:eastAsia="zh-CN"/>
        </w:rPr>
        <w:t>, two main use cases</w:t>
      </w:r>
      <w:r w:rsidRPr="00AE18CD">
        <w:rPr>
          <w:rFonts w:ascii="Arial" w:eastAsiaTheme="minorEastAsia" w:hAnsi="Arial" w:cs="Arial" w:hint="eastAsia"/>
          <w:snapToGrid w:val="0"/>
          <w:sz w:val="22"/>
          <w:lang w:eastAsia="zh-CN"/>
        </w:rPr>
        <w:t xml:space="preserve"> are supported</w:t>
      </w:r>
      <w:r w:rsidR="00E025FA">
        <w:rPr>
          <w:rFonts w:ascii="Arial" w:eastAsiaTheme="minorEastAsia" w:hAnsi="Arial" w:cs="Arial" w:hint="eastAsia"/>
          <w:snapToGrid w:val="0"/>
          <w:sz w:val="22"/>
          <w:lang w:eastAsia="zh-CN"/>
        </w:rPr>
        <w:t xml:space="preserve">, </w:t>
      </w:r>
      <w:r w:rsidR="00D77857" w:rsidRPr="00AE18CD">
        <w:rPr>
          <w:rFonts w:ascii="Arial" w:eastAsiaTheme="minorEastAsia" w:hAnsi="Arial" w:cs="Arial"/>
          <w:snapToGrid w:val="0"/>
          <w:sz w:val="22"/>
          <w:lang w:eastAsia="zh-CN"/>
        </w:rPr>
        <w:t xml:space="preserve">SDT with </w:t>
      </w:r>
      <w:del w:id="43" w:author="Xiaomi" w:date="2022-05-19T11:29:00Z">
        <w:r w:rsidRPr="00AE18CD" w:rsidDel="003E2902">
          <w:rPr>
            <w:rFonts w:ascii="Arial" w:eastAsiaTheme="minorEastAsia" w:hAnsi="Arial" w:cs="Arial" w:hint="eastAsia"/>
            <w:snapToGrid w:val="0"/>
            <w:sz w:val="22"/>
            <w:lang w:eastAsia="zh-CN"/>
          </w:rPr>
          <w:delText>UE context</w:delText>
        </w:r>
      </w:del>
      <w:ins w:id="44" w:author="Xiaomi" w:date="2022-05-19T11:29:00Z">
        <w:r w:rsidR="003E2902">
          <w:rPr>
            <w:rFonts w:ascii="Arial" w:eastAsiaTheme="minorEastAsia" w:hAnsi="Arial" w:cs="Arial"/>
            <w:snapToGrid w:val="0"/>
            <w:sz w:val="22"/>
            <w:lang w:eastAsia="zh-CN"/>
          </w:rPr>
          <w:t>anchor</w:t>
        </w:r>
      </w:ins>
      <w:r w:rsidR="00D77857" w:rsidRPr="00AE18CD">
        <w:rPr>
          <w:rFonts w:ascii="Arial" w:eastAsiaTheme="minorEastAsia" w:hAnsi="Arial" w:cs="Arial"/>
          <w:snapToGrid w:val="0"/>
          <w:sz w:val="22"/>
          <w:lang w:eastAsia="zh-CN"/>
        </w:rPr>
        <w:t xml:space="preserve"> relocation </w:t>
      </w:r>
      <w:r w:rsidR="00D77857" w:rsidRPr="00AE18CD">
        <w:rPr>
          <w:rFonts w:ascii="Arial" w:eastAsiaTheme="minorEastAsia" w:hAnsi="Arial" w:cs="Arial" w:hint="eastAsia"/>
          <w:snapToGrid w:val="0"/>
          <w:sz w:val="22"/>
          <w:lang w:eastAsia="zh-CN"/>
        </w:rPr>
        <w:t xml:space="preserve">and SDT without </w:t>
      </w:r>
      <w:del w:id="45" w:author="Xiaomi" w:date="2022-05-19T11:30:00Z">
        <w:r w:rsidR="00D77857" w:rsidRPr="00AE18CD" w:rsidDel="003E2902">
          <w:rPr>
            <w:rFonts w:ascii="Arial" w:eastAsiaTheme="minorEastAsia" w:hAnsi="Arial" w:cs="Arial" w:hint="eastAsia"/>
            <w:snapToGrid w:val="0"/>
            <w:sz w:val="22"/>
            <w:lang w:eastAsia="zh-CN"/>
          </w:rPr>
          <w:delText xml:space="preserve">UE context </w:delText>
        </w:r>
      </w:del>
      <w:ins w:id="46" w:author="Xiaomi" w:date="2022-05-19T11:30:00Z">
        <w:r w:rsidR="003E2902">
          <w:rPr>
            <w:rFonts w:ascii="Arial" w:eastAsiaTheme="minorEastAsia" w:hAnsi="Arial" w:cs="Arial"/>
            <w:snapToGrid w:val="0"/>
            <w:sz w:val="22"/>
            <w:lang w:eastAsia="zh-CN"/>
          </w:rPr>
          <w:t xml:space="preserve">anchor </w:t>
        </w:r>
      </w:ins>
      <w:r w:rsidR="00D77857" w:rsidRPr="00AE18CD">
        <w:rPr>
          <w:rFonts w:ascii="Arial" w:eastAsiaTheme="minorEastAsia" w:hAnsi="Arial" w:cs="Arial" w:hint="eastAsia"/>
          <w:snapToGrid w:val="0"/>
          <w:sz w:val="22"/>
          <w:lang w:eastAsia="zh-CN"/>
        </w:rPr>
        <w:t>relocation.</w:t>
      </w:r>
    </w:p>
    <w:p w14:paraId="2A598D50" w14:textId="48CE86B9" w:rsidR="00D77857" w:rsidRPr="00AE18CD" w:rsidRDefault="000D2747" w:rsidP="00D77857">
      <w:pPr>
        <w:pStyle w:val="a5"/>
        <w:numPr>
          <w:ilvl w:val="0"/>
          <w:numId w:val="12"/>
        </w:numPr>
        <w:spacing w:afterLines="50" w:after="120"/>
        <w:rPr>
          <w:rFonts w:ascii="Arial" w:eastAsiaTheme="minorEastAsia" w:hAnsi="Arial" w:cs="Arial"/>
          <w:szCs w:val="20"/>
          <w:lang w:eastAsia="zh-CN"/>
        </w:rPr>
      </w:pPr>
      <w:r w:rsidRPr="00AE18CD">
        <w:rPr>
          <w:rFonts w:ascii="Arial" w:eastAsiaTheme="minorEastAsia" w:hAnsi="Arial" w:cs="Arial" w:hint="eastAsia"/>
          <w:snapToGrid w:val="0"/>
          <w:szCs w:val="20"/>
          <w:lang w:eastAsia="zh-CN"/>
        </w:rPr>
        <w:t xml:space="preserve">For SDT with </w:t>
      </w:r>
      <w:ins w:id="47" w:author="Xiaomi" w:date="2022-05-19T11:30:00Z">
        <w:r w:rsidR="003E2902">
          <w:rPr>
            <w:rFonts w:ascii="Arial" w:eastAsiaTheme="minorEastAsia" w:hAnsi="Arial" w:cs="Arial"/>
            <w:snapToGrid w:val="0"/>
            <w:szCs w:val="20"/>
            <w:lang w:eastAsia="zh-CN"/>
          </w:rPr>
          <w:t>anchor</w:t>
        </w:r>
      </w:ins>
      <w:del w:id="48" w:author="Xiaomi" w:date="2022-05-19T11:30:00Z">
        <w:r w:rsidRPr="00AE18CD" w:rsidDel="003E2902">
          <w:rPr>
            <w:rFonts w:ascii="Arial" w:eastAsiaTheme="minorEastAsia" w:hAnsi="Arial" w:cs="Arial" w:hint="eastAsia"/>
            <w:snapToGrid w:val="0"/>
            <w:szCs w:val="20"/>
            <w:lang w:eastAsia="zh-CN"/>
          </w:rPr>
          <w:delText>UE context</w:delText>
        </w:r>
      </w:del>
      <w:r w:rsidRPr="00AE18CD">
        <w:rPr>
          <w:rFonts w:ascii="Arial" w:eastAsiaTheme="minorEastAsia" w:hAnsi="Arial" w:cs="Arial" w:hint="eastAsia"/>
          <w:snapToGrid w:val="0"/>
          <w:szCs w:val="20"/>
          <w:lang w:eastAsia="zh-CN"/>
        </w:rPr>
        <w:t xml:space="preserve"> relocation, </w:t>
      </w:r>
      <w:r w:rsidR="00D77857" w:rsidRPr="00AE18CD">
        <w:rPr>
          <w:rFonts w:ascii="Arial" w:eastAsiaTheme="minorEastAsia" w:hAnsi="Arial" w:cs="Arial"/>
          <w:snapToGrid w:val="0"/>
          <w:szCs w:val="20"/>
          <w:lang w:eastAsia="zh-CN"/>
        </w:rPr>
        <w:t>the UL/DL NAS PDU</w:t>
      </w:r>
      <w:ins w:id="49" w:author="Xiaomi" w:date="2022-05-19T11:30:00Z">
        <w:r w:rsidR="003E2902">
          <w:rPr>
            <w:rFonts w:ascii="Arial" w:eastAsiaTheme="minorEastAsia" w:hAnsi="Arial" w:cs="Arial"/>
            <w:snapToGrid w:val="0"/>
            <w:szCs w:val="20"/>
            <w:lang w:eastAsia="zh-CN"/>
          </w:rPr>
          <w:t xml:space="preserve"> and/or NRPPa message</w:t>
        </w:r>
      </w:ins>
      <w:del w:id="50" w:author="Xiaomi" w:date="2022-05-19T11:42:00Z">
        <w:r w:rsidR="00D77857" w:rsidRPr="00AE18CD" w:rsidDel="0026442C">
          <w:rPr>
            <w:rFonts w:ascii="Arial" w:eastAsiaTheme="minorEastAsia" w:hAnsi="Arial" w:cs="Arial"/>
            <w:snapToGrid w:val="0"/>
            <w:szCs w:val="20"/>
            <w:lang w:eastAsia="zh-CN"/>
          </w:rPr>
          <w:delText>, if any, is</w:delText>
        </w:r>
      </w:del>
      <w:ins w:id="51" w:author="Xiaomi" w:date="2022-05-19T11:42:00Z">
        <w:r w:rsidR="0026442C">
          <w:rPr>
            <w:rFonts w:ascii="Arial" w:eastAsiaTheme="minorEastAsia" w:hAnsi="Arial" w:cs="Arial"/>
            <w:snapToGrid w:val="0"/>
            <w:szCs w:val="20"/>
            <w:lang w:eastAsia="zh-CN"/>
          </w:rPr>
          <w:t xml:space="preserve"> can be</w:t>
        </w:r>
      </w:ins>
      <w:r w:rsidR="00D77857" w:rsidRPr="00AE18CD">
        <w:rPr>
          <w:rFonts w:ascii="Arial" w:eastAsiaTheme="minorEastAsia" w:hAnsi="Arial" w:cs="Arial"/>
          <w:snapToGrid w:val="0"/>
          <w:szCs w:val="20"/>
          <w:lang w:eastAsia="zh-CN"/>
        </w:rPr>
        <w:t xml:space="preserve"> directly exchanged between the receiving gNB (i.e. the new serving gNB) and AMF after N2 Path Switch procedure.</w:t>
      </w:r>
      <w:r w:rsidRPr="00AE18CD">
        <w:rPr>
          <w:rFonts w:ascii="Arial" w:eastAsiaTheme="minorEastAsia" w:hAnsi="Arial" w:cs="Arial" w:hint="eastAsia"/>
          <w:snapToGrid w:val="0"/>
          <w:szCs w:val="20"/>
          <w:lang w:eastAsia="zh-CN"/>
        </w:rPr>
        <w:t xml:space="preserve"> </w:t>
      </w:r>
      <w:r w:rsidR="00914A27">
        <w:rPr>
          <w:rFonts w:ascii="Arial" w:eastAsiaTheme="minorEastAsia" w:hAnsi="Arial" w:cs="Arial" w:hint="eastAsia"/>
          <w:snapToGrid w:val="0"/>
          <w:szCs w:val="20"/>
          <w:lang w:eastAsia="zh-CN"/>
        </w:rPr>
        <w:t xml:space="preserve">In this case, </w:t>
      </w:r>
      <w:ins w:id="52" w:author="Xiaomi" w:date="2022-05-19T11:31:00Z">
        <w:r w:rsidR="003E2902" w:rsidRPr="003E2902">
          <w:rPr>
            <w:rFonts w:ascii="Arial" w:eastAsiaTheme="minorEastAsia" w:hAnsi="Arial" w:cs="Arial"/>
            <w:snapToGrid w:val="0"/>
            <w:szCs w:val="20"/>
            <w:lang w:eastAsia="zh-CN"/>
          </w:rPr>
          <w:t>DL-only and RAT-Independent positioning, UL-only positioning</w:t>
        </w:r>
      </w:ins>
      <w:ins w:id="53" w:author="Xiaomi" w:date="2022-05-19T11:42:00Z">
        <w:r w:rsidR="00800DCE">
          <w:rPr>
            <w:rFonts w:ascii="Arial" w:eastAsiaTheme="minorEastAsia" w:hAnsi="Arial" w:cs="Arial"/>
            <w:snapToGrid w:val="0"/>
            <w:szCs w:val="20"/>
            <w:lang w:eastAsia="zh-CN"/>
          </w:rPr>
          <w:t>,</w:t>
        </w:r>
      </w:ins>
      <w:ins w:id="54" w:author="Xiaomi" w:date="2022-05-19T11:37:00Z">
        <w:r w:rsidR="003E2902">
          <w:rPr>
            <w:rFonts w:ascii="Arial" w:eastAsiaTheme="minorEastAsia" w:hAnsi="Arial" w:cs="Arial"/>
            <w:snapToGrid w:val="0"/>
            <w:szCs w:val="20"/>
            <w:lang w:eastAsia="zh-CN"/>
          </w:rPr>
          <w:t xml:space="preserve"> </w:t>
        </w:r>
      </w:ins>
      <w:ins w:id="55" w:author="Xiaomi" w:date="2022-05-19T11:31:00Z">
        <w:r w:rsidR="003E2902" w:rsidRPr="003E2902">
          <w:rPr>
            <w:rFonts w:ascii="Arial" w:eastAsiaTheme="minorEastAsia" w:hAnsi="Arial" w:cs="Arial"/>
            <w:snapToGrid w:val="0"/>
            <w:szCs w:val="20"/>
            <w:lang w:eastAsia="zh-CN"/>
          </w:rPr>
          <w:t>and UL+DL positioning</w:t>
        </w:r>
        <w:r w:rsidR="003E2902">
          <w:rPr>
            <w:rFonts w:ascii="Arial" w:eastAsiaTheme="minorEastAsia" w:hAnsi="Arial" w:cs="Arial"/>
            <w:snapToGrid w:val="0"/>
            <w:szCs w:val="20"/>
            <w:lang w:eastAsia="zh-CN"/>
          </w:rPr>
          <w:t xml:space="preserve"> are all supported</w:t>
        </w:r>
      </w:ins>
      <w:del w:id="56" w:author="Xiaomi" w:date="2022-05-19T11:31:00Z">
        <w:r w:rsidRPr="00AE18CD" w:rsidDel="003E2902">
          <w:rPr>
            <w:rFonts w:ascii="Arial" w:eastAsiaTheme="minorEastAsia" w:hAnsi="Arial" w:cs="Arial" w:hint="eastAsia"/>
            <w:snapToGrid w:val="0"/>
            <w:szCs w:val="20"/>
            <w:lang w:eastAsia="zh-CN"/>
          </w:rPr>
          <w:delText xml:space="preserve">the NAS PDU </w:delText>
        </w:r>
        <w:r w:rsidR="00914A27" w:rsidDel="003E2902">
          <w:rPr>
            <w:rFonts w:ascii="Arial" w:eastAsiaTheme="minorEastAsia" w:hAnsi="Arial" w:cs="Arial" w:hint="eastAsia"/>
            <w:snapToGrid w:val="0"/>
            <w:szCs w:val="20"/>
            <w:lang w:eastAsia="zh-CN"/>
          </w:rPr>
          <w:delText xml:space="preserve">is not exchanged </w:delText>
        </w:r>
        <w:r w:rsidRPr="00AE18CD" w:rsidDel="003E2902">
          <w:rPr>
            <w:rFonts w:ascii="Arial" w:eastAsiaTheme="minorEastAsia" w:hAnsi="Arial" w:cs="Arial" w:hint="eastAsia"/>
            <w:snapToGrid w:val="0"/>
            <w:szCs w:val="20"/>
            <w:lang w:eastAsia="zh-CN"/>
          </w:rPr>
          <w:delText xml:space="preserve">between the </w:delText>
        </w:r>
        <w:r w:rsidR="00914A27" w:rsidDel="003E2902">
          <w:rPr>
            <w:rFonts w:ascii="Arial" w:eastAsiaTheme="minorEastAsia" w:hAnsi="Arial" w:cs="Arial" w:hint="eastAsia"/>
            <w:snapToGrid w:val="0"/>
            <w:szCs w:val="20"/>
            <w:lang w:eastAsia="zh-CN"/>
          </w:rPr>
          <w:delText>old anchor gNB</w:delText>
        </w:r>
        <w:r w:rsidRPr="00AE18CD" w:rsidDel="003E2902">
          <w:rPr>
            <w:rFonts w:ascii="Arial" w:eastAsiaTheme="minorEastAsia" w:hAnsi="Arial" w:cs="Arial" w:hint="eastAsia"/>
            <w:snapToGrid w:val="0"/>
            <w:szCs w:val="20"/>
            <w:lang w:eastAsia="zh-CN"/>
          </w:rPr>
          <w:delText xml:space="preserve"> and </w:delText>
        </w:r>
        <w:r w:rsidR="00914A27" w:rsidDel="003E2902">
          <w:rPr>
            <w:rFonts w:ascii="Arial" w:eastAsiaTheme="minorEastAsia" w:hAnsi="Arial" w:cs="Arial" w:hint="eastAsia"/>
            <w:snapToGrid w:val="0"/>
            <w:szCs w:val="20"/>
            <w:lang w:eastAsia="zh-CN"/>
          </w:rPr>
          <w:delText>the new gNB</w:delText>
        </w:r>
        <w:r w:rsidRPr="00AE18CD" w:rsidDel="003E2902">
          <w:rPr>
            <w:rFonts w:ascii="Arial" w:eastAsiaTheme="minorEastAsia" w:hAnsi="Arial" w:cs="Arial" w:hint="eastAsia"/>
            <w:snapToGrid w:val="0"/>
            <w:szCs w:val="20"/>
            <w:lang w:eastAsia="zh-CN"/>
          </w:rPr>
          <w:delText>.</w:delText>
        </w:r>
      </w:del>
    </w:p>
    <w:p w14:paraId="7E652D23" w14:textId="7E376C0B" w:rsidR="00D77857" w:rsidRPr="00AE18CD" w:rsidRDefault="000D2747" w:rsidP="00D77857">
      <w:pPr>
        <w:pStyle w:val="a5"/>
        <w:numPr>
          <w:ilvl w:val="0"/>
          <w:numId w:val="12"/>
        </w:numPr>
        <w:spacing w:afterLines="50" w:after="120"/>
        <w:rPr>
          <w:rFonts w:ascii="Arial" w:eastAsiaTheme="minorEastAsia" w:hAnsi="Arial" w:cs="Arial"/>
          <w:iCs/>
          <w:szCs w:val="20"/>
          <w:lang w:eastAsia="zh-CN"/>
        </w:rPr>
      </w:pPr>
      <w:r w:rsidRPr="00AE18CD">
        <w:rPr>
          <w:rFonts w:ascii="Arial" w:eastAsiaTheme="minorEastAsia" w:hAnsi="Arial" w:cs="Arial" w:hint="eastAsia"/>
          <w:szCs w:val="20"/>
          <w:lang w:eastAsia="zh-CN"/>
        </w:rPr>
        <w:t>For</w:t>
      </w:r>
      <w:r w:rsidR="00D77857" w:rsidRPr="00AE18CD">
        <w:rPr>
          <w:rFonts w:ascii="Arial" w:eastAsiaTheme="minorEastAsia" w:hAnsi="Arial" w:cs="Arial"/>
          <w:szCs w:val="20"/>
          <w:lang w:eastAsia="zh-CN"/>
        </w:rPr>
        <w:t xml:space="preserve"> SDT without anchor relocation, the </w:t>
      </w:r>
      <w:r w:rsidR="00D77857" w:rsidRPr="00AE18CD">
        <w:rPr>
          <w:rFonts w:ascii="Arial" w:eastAsiaTheme="minorEastAsia" w:hAnsi="Arial" w:cs="Arial"/>
          <w:snapToGrid w:val="0"/>
          <w:szCs w:val="20"/>
          <w:lang w:eastAsia="zh-CN"/>
        </w:rPr>
        <w:t>UL/DL NAS PDU</w:t>
      </w:r>
      <w:del w:id="57" w:author="Xiaomi" w:date="2022-05-19T11:43:00Z">
        <w:r w:rsidR="00D77857" w:rsidRPr="00AE18CD" w:rsidDel="0026442C">
          <w:rPr>
            <w:rFonts w:ascii="Arial" w:eastAsiaTheme="minorEastAsia" w:hAnsi="Arial" w:cs="Arial"/>
            <w:snapToGrid w:val="0"/>
            <w:szCs w:val="20"/>
            <w:lang w:eastAsia="zh-CN"/>
          </w:rPr>
          <w:delText>, if any,</w:delText>
        </w:r>
        <w:r w:rsidR="00D77857" w:rsidRPr="00AE18CD" w:rsidDel="0026442C">
          <w:rPr>
            <w:rFonts w:ascii="Arial" w:eastAsiaTheme="minorEastAsia" w:hAnsi="Arial" w:cs="Arial"/>
            <w:szCs w:val="20"/>
            <w:lang w:eastAsia="zh-CN"/>
          </w:rPr>
          <w:delText xml:space="preserve"> is</w:delText>
        </w:r>
      </w:del>
      <w:ins w:id="58" w:author="Xiaomi" w:date="2022-05-19T11:43:00Z">
        <w:r w:rsidR="0026442C">
          <w:rPr>
            <w:rFonts w:ascii="Arial" w:eastAsiaTheme="minorEastAsia" w:hAnsi="Arial" w:cs="Arial"/>
            <w:snapToGrid w:val="0"/>
            <w:szCs w:val="20"/>
            <w:lang w:eastAsia="zh-CN"/>
          </w:rPr>
          <w:t xml:space="preserve"> can be</w:t>
        </w:r>
      </w:ins>
      <w:r w:rsidRPr="00AE18CD">
        <w:rPr>
          <w:rFonts w:ascii="Arial" w:eastAsiaTheme="minorEastAsia" w:hAnsi="Arial" w:cs="Arial" w:hint="eastAsia"/>
          <w:szCs w:val="20"/>
          <w:lang w:eastAsia="zh-CN"/>
        </w:rPr>
        <w:t xml:space="preserve"> </w:t>
      </w:r>
      <w:r w:rsidR="00D77857" w:rsidRPr="00AE18CD">
        <w:rPr>
          <w:rFonts w:ascii="Arial" w:eastAsiaTheme="minorEastAsia" w:hAnsi="Arial" w:cs="Arial"/>
          <w:szCs w:val="20"/>
          <w:lang w:eastAsia="zh-CN"/>
        </w:rPr>
        <w:t xml:space="preserve">forwarded between receiving gNB and the anchor gNB. </w:t>
      </w:r>
      <w:r w:rsidRPr="00AE18CD">
        <w:rPr>
          <w:rFonts w:ascii="Arial" w:eastAsiaTheme="minorEastAsia" w:hAnsi="Arial" w:cs="Arial" w:hint="eastAsia"/>
          <w:iCs/>
          <w:szCs w:val="20"/>
          <w:lang w:eastAsia="zh-CN"/>
        </w:rPr>
        <w:t xml:space="preserve">However, </w:t>
      </w:r>
      <w:del w:id="59" w:author="Xiaomi" w:date="2022-05-19T11:31:00Z">
        <w:r w:rsidRPr="00AE18CD" w:rsidDel="003E2902">
          <w:rPr>
            <w:rFonts w:ascii="Arial" w:eastAsiaTheme="minorEastAsia" w:hAnsi="Arial" w:cs="Arial" w:hint="eastAsia"/>
            <w:iCs/>
            <w:szCs w:val="20"/>
            <w:lang w:eastAsia="zh-CN"/>
          </w:rPr>
          <w:delText xml:space="preserve">this case is not supported for Positioning in Rel-17. </w:delText>
        </w:r>
      </w:del>
      <w:ins w:id="60" w:author="Xiaomi" w:date="2022-05-19T11:31:00Z">
        <w:r w:rsidR="003E2902">
          <w:rPr>
            <w:rFonts w:ascii="Arial" w:eastAsiaTheme="minorEastAsia" w:hAnsi="Arial" w:cs="Arial"/>
            <w:iCs/>
            <w:szCs w:val="20"/>
            <w:lang w:eastAsia="zh-CN"/>
          </w:rPr>
          <w:t>the NRPPa message</w:t>
        </w:r>
      </w:ins>
      <w:ins w:id="61" w:author="Xiaomi" w:date="2022-05-19T11:32:00Z">
        <w:r w:rsidR="003E2902">
          <w:rPr>
            <w:rFonts w:ascii="Arial" w:eastAsiaTheme="minorEastAsia" w:hAnsi="Arial" w:cs="Arial"/>
            <w:iCs/>
            <w:szCs w:val="20"/>
            <w:lang w:eastAsia="zh-CN"/>
          </w:rPr>
          <w:t xml:space="preserve"> can not be fowarded</w:t>
        </w:r>
      </w:ins>
      <w:ins w:id="62" w:author="Xiaomi" w:date="2022-05-19T11:37:00Z">
        <w:r w:rsidR="003E2902">
          <w:rPr>
            <w:rFonts w:ascii="Arial" w:eastAsiaTheme="minorEastAsia" w:hAnsi="Arial" w:cs="Arial"/>
            <w:iCs/>
            <w:szCs w:val="20"/>
            <w:lang w:eastAsia="zh-CN"/>
          </w:rPr>
          <w:t xml:space="preserve"> between the </w:t>
        </w:r>
        <w:r w:rsidR="003E2902" w:rsidRPr="00AE18CD">
          <w:rPr>
            <w:rFonts w:ascii="Arial" w:eastAsiaTheme="minorEastAsia" w:hAnsi="Arial" w:cs="Arial"/>
            <w:szCs w:val="20"/>
            <w:lang w:eastAsia="zh-CN"/>
          </w:rPr>
          <w:t>receiving gNB and the anchor gNB</w:t>
        </w:r>
      </w:ins>
      <w:ins w:id="63" w:author="Xiaomi" w:date="2022-05-19T11:45:00Z">
        <w:r w:rsidR="0026442C">
          <w:rPr>
            <w:rFonts w:ascii="Arial" w:eastAsiaTheme="minorEastAsia" w:hAnsi="Arial" w:cs="Arial"/>
            <w:szCs w:val="20"/>
            <w:lang w:eastAsia="zh-CN"/>
          </w:rPr>
          <w:t>,</w:t>
        </w:r>
      </w:ins>
      <w:bookmarkStart w:id="64" w:name="_GoBack"/>
      <w:bookmarkEnd w:id="64"/>
      <w:ins w:id="65" w:author="Xiaomi" w:date="2022-05-19T11:32:00Z">
        <w:r w:rsidR="003E2902">
          <w:rPr>
            <w:rFonts w:ascii="Arial" w:eastAsiaTheme="minorEastAsia" w:hAnsi="Arial" w:cs="Arial"/>
            <w:iCs/>
            <w:szCs w:val="20"/>
            <w:lang w:eastAsia="zh-CN"/>
          </w:rPr>
          <w:t xml:space="preserve"> which means </w:t>
        </w:r>
        <w:r w:rsidR="003E2902" w:rsidRPr="003E2902">
          <w:rPr>
            <w:rFonts w:ascii="Arial" w:eastAsiaTheme="minorEastAsia" w:hAnsi="Arial" w:cs="Arial"/>
            <w:snapToGrid w:val="0"/>
            <w:szCs w:val="20"/>
            <w:lang w:eastAsia="zh-CN"/>
          </w:rPr>
          <w:t>UL-only positioning</w:t>
        </w:r>
      </w:ins>
      <w:ins w:id="66" w:author="Xiaomi" w:date="2022-05-19T11:38:00Z">
        <w:r w:rsidR="003E2902">
          <w:rPr>
            <w:rFonts w:ascii="Arial" w:eastAsiaTheme="minorEastAsia" w:hAnsi="Arial" w:cs="Arial"/>
            <w:snapToGrid w:val="0"/>
            <w:szCs w:val="20"/>
            <w:lang w:eastAsia="zh-CN"/>
          </w:rPr>
          <w:t xml:space="preserve"> </w:t>
        </w:r>
      </w:ins>
      <w:ins w:id="67" w:author="Xiaomi" w:date="2022-05-19T11:32:00Z">
        <w:r w:rsidR="003E2902" w:rsidRPr="003E2902">
          <w:rPr>
            <w:rFonts w:ascii="Arial" w:eastAsiaTheme="minorEastAsia" w:hAnsi="Arial" w:cs="Arial"/>
            <w:snapToGrid w:val="0"/>
            <w:szCs w:val="20"/>
            <w:lang w:eastAsia="zh-CN"/>
          </w:rPr>
          <w:t>and UL+DL positioning</w:t>
        </w:r>
        <w:r w:rsidR="003E2902">
          <w:rPr>
            <w:rFonts w:ascii="Arial" w:eastAsiaTheme="minorEastAsia" w:hAnsi="Arial" w:cs="Arial"/>
            <w:snapToGrid w:val="0"/>
            <w:szCs w:val="20"/>
            <w:lang w:eastAsia="zh-CN"/>
          </w:rPr>
          <w:t xml:space="preserve"> are not supported in case of SDT without anchor relocation</w:t>
        </w:r>
      </w:ins>
      <w:ins w:id="68" w:author="Xiaomi" w:date="2022-05-19T11:45:00Z">
        <w:r w:rsidR="0026442C">
          <w:rPr>
            <w:rFonts w:ascii="Arial" w:eastAsiaTheme="minorEastAsia" w:hAnsi="Arial" w:cs="Arial"/>
            <w:iCs/>
            <w:szCs w:val="20"/>
            <w:lang w:eastAsia="zh-CN"/>
          </w:rPr>
          <w:t xml:space="preserve"> in R17</w:t>
        </w:r>
      </w:ins>
      <w:ins w:id="69" w:author="Xiaomi" w:date="2022-05-19T11:32:00Z">
        <w:r w:rsidR="003E2902">
          <w:rPr>
            <w:rFonts w:ascii="Arial" w:eastAsiaTheme="minorEastAsia" w:hAnsi="Arial" w:cs="Arial"/>
            <w:snapToGrid w:val="0"/>
            <w:szCs w:val="20"/>
            <w:lang w:eastAsia="zh-CN"/>
          </w:rPr>
          <w:t>.</w:t>
        </w:r>
      </w:ins>
    </w:p>
    <w:p w14:paraId="15E0E7E8" w14:textId="4A01016C" w:rsidR="00AC7B6F" w:rsidRDefault="00AC7B6F" w:rsidP="00D77857">
      <w:pPr>
        <w:rPr>
          <w:ins w:id="70" w:author="Xiaomi" w:date="2022-05-19T11:34:00Z"/>
          <w:rFonts w:ascii="Arial" w:eastAsiaTheme="minorEastAsia" w:hAnsi="Arial" w:cs="Arial"/>
          <w:iCs/>
          <w:sz w:val="22"/>
          <w:lang w:val="sv-SE" w:eastAsia="zh-CN"/>
        </w:rPr>
      </w:pPr>
      <w:r w:rsidRPr="00AE18CD">
        <w:rPr>
          <w:rFonts w:ascii="Arial" w:eastAsiaTheme="minorEastAsia" w:hAnsi="Arial" w:cs="Arial" w:hint="eastAsia"/>
          <w:iCs/>
          <w:sz w:val="22"/>
          <w:lang w:val="sv-SE" w:eastAsia="zh-CN"/>
        </w:rPr>
        <w:t xml:space="preserve">Above all, in Positioning Rel-17, </w:t>
      </w:r>
      <w:ins w:id="71" w:author="Xiaomi" w:date="2022-05-19T11:33:00Z">
        <w:r w:rsidR="003E2902" w:rsidRPr="0026442C">
          <w:rPr>
            <w:rFonts w:ascii="Arial" w:eastAsiaTheme="minorEastAsia" w:hAnsi="Arial" w:cs="Arial"/>
            <w:iCs/>
            <w:sz w:val="22"/>
            <w:lang w:val="sv-SE" w:eastAsia="zh-CN"/>
          </w:rPr>
          <w:t>UL-only positioning</w:t>
        </w:r>
      </w:ins>
      <w:ins w:id="72" w:author="Xiaomi" w:date="2022-05-19T11:34:00Z">
        <w:r w:rsidR="003E2902" w:rsidRPr="0026442C">
          <w:rPr>
            <w:rFonts w:ascii="Arial" w:eastAsiaTheme="minorEastAsia" w:hAnsi="Arial" w:cs="Arial"/>
            <w:iCs/>
            <w:sz w:val="22"/>
            <w:lang w:val="sv-SE" w:eastAsia="zh-CN"/>
          </w:rPr>
          <w:t xml:space="preserve"> </w:t>
        </w:r>
      </w:ins>
      <w:ins w:id="73" w:author="Xiaomi" w:date="2022-05-19T11:33:00Z">
        <w:r w:rsidR="003E2902" w:rsidRPr="0026442C">
          <w:rPr>
            <w:rFonts w:ascii="Arial" w:eastAsiaTheme="minorEastAsia" w:hAnsi="Arial" w:cs="Arial"/>
            <w:iCs/>
            <w:sz w:val="22"/>
            <w:lang w:val="sv-SE" w:eastAsia="zh-CN"/>
          </w:rPr>
          <w:t>and UL+DL positioning</w:t>
        </w:r>
        <w:r w:rsidR="003E2902" w:rsidRPr="0026442C">
          <w:rPr>
            <w:rFonts w:ascii="Arial" w:eastAsiaTheme="minorEastAsia" w:hAnsi="Arial" w:cs="Arial"/>
            <w:iCs/>
            <w:sz w:val="22"/>
            <w:lang w:val="sv-SE" w:eastAsia="zh-CN"/>
          </w:rPr>
          <w:t xml:space="preserve"> for RRC_INACTIVE UE</w:t>
        </w:r>
        <w:r w:rsidR="003E2902" w:rsidRPr="0026442C">
          <w:rPr>
            <w:rFonts w:ascii="Arial" w:eastAsiaTheme="minorEastAsia" w:hAnsi="Arial" w:cs="Arial"/>
            <w:iCs/>
            <w:sz w:val="22"/>
            <w:lang w:val="sv-SE" w:eastAsia="zh-CN"/>
          </w:rPr>
          <w:t xml:space="preserve"> are not supported in case of SDT without anchor relocation</w:t>
        </w:r>
      </w:ins>
      <w:ins w:id="74" w:author="Xiaomi" w:date="2022-05-19T11:34:00Z">
        <w:r w:rsidR="003E2902" w:rsidRPr="0026442C">
          <w:rPr>
            <w:rFonts w:ascii="Arial" w:eastAsiaTheme="minorEastAsia" w:hAnsi="Arial" w:cs="Arial"/>
            <w:iCs/>
            <w:sz w:val="22"/>
            <w:lang w:val="sv-SE" w:eastAsia="zh-CN"/>
          </w:rPr>
          <w:t>.</w:t>
        </w:r>
      </w:ins>
      <w:del w:id="75" w:author="Xiaomi" w:date="2022-05-19T11:33:00Z">
        <w:r w:rsidRPr="00AE18CD" w:rsidDel="003E2902">
          <w:rPr>
            <w:rFonts w:ascii="Arial" w:eastAsiaTheme="minorEastAsia" w:hAnsi="Arial" w:cs="Arial" w:hint="eastAsia"/>
            <w:iCs/>
            <w:sz w:val="22"/>
            <w:lang w:val="sv-SE" w:eastAsia="zh-CN"/>
          </w:rPr>
          <w:delText xml:space="preserve">the Positioning related </w:delText>
        </w:r>
        <w:r w:rsidR="00AE18CD" w:rsidRPr="00AE18CD" w:rsidDel="003E2902">
          <w:rPr>
            <w:rFonts w:ascii="Arial" w:eastAsiaTheme="minorEastAsia" w:hAnsi="Arial" w:cs="Arial" w:hint="eastAsia"/>
            <w:iCs/>
            <w:sz w:val="22"/>
            <w:lang w:val="sv-SE" w:eastAsia="zh-CN"/>
          </w:rPr>
          <w:delText xml:space="preserve">UL/DL </w:delText>
        </w:r>
        <w:r w:rsidRPr="00AE18CD" w:rsidDel="003E2902">
          <w:rPr>
            <w:rFonts w:ascii="Arial" w:eastAsiaTheme="minorEastAsia" w:hAnsi="Arial" w:cs="Arial" w:hint="eastAsia"/>
            <w:iCs/>
            <w:sz w:val="22"/>
            <w:lang w:val="sv-SE" w:eastAsia="zh-CN"/>
          </w:rPr>
          <w:delText xml:space="preserve">NAS PDU is not able to be exchanged between the </w:delText>
        </w:r>
        <w:r w:rsidR="00317F9D" w:rsidDel="003E2902">
          <w:rPr>
            <w:rFonts w:ascii="Arial" w:eastAsiaTheme="minorEastAsia" w:hAnsi="Arial" w:cs="Arial" w:hint="eastAsia"/>
            <w:iCs/>
            <w:sz w:val="22"/>
            <w:lang w:val="sv-SE" w:eastAsia="zh-CN"/>
          </w:rPr>
          <w:delText>anchor</w:delText>
        </w:r>
        <w:r w:rsidRPr="00AE18CD" w:rsidDel="003E2902">
          <w:rPr>
            <w:rFonts w:ascii="Arial" w:eastAsiaTheme="minorEastAsia" w:hAnsi="Arial" w:cs="Arial" w:hint="eastAsia"/>
            <w:iCs/>
            <w:sz w:val="22"/>
            <w:lang w:val="sv-SE" w:eastAsia="zh-CN"/>
          </w:rPr>
          <w:delText xml:space="preserve"> gNB and new gNB</w:delText>
        </w:r>
      </w:del>
      <w:r w:rsidRPr="00AE18CD">
        <w:rPr>
          <w:rFonts w:ascii="Arial" w:eastAsiaTheme="minorEastAsia" w:hAnsi="Arial" w:cs="Arial" w:hint="eastAsia"/>
          <w:iCs/>
          <w:sz w:val="22"/>
          <w:lang w:val="sv-SE" w:eastAsia="zh-CN"/>
        </w:rPr>
        <w:t>.</w:t>
      </w:r>
    </w:p>
    <w:p w14:paraId="23A064E0" w14:textId="46DFB227" w:rsidR="003E2902" w:rsidRPr="003E2902" w:rsidRDefault="003E2902" w:rsidP="00D77857">
      <w:pPr>
        <w:rPr>
          <w:rFonts w:ascii="Arial" w:eastAsiaTheme="minorEastAsia" w:hAnsi="Arial" w:cs="Arial" w:hint="eastAsia"/>
          <w:iCs/>
          <w:sz w:val="22"/>
          <w:lang w:val="sv-SE" w:eastAsia="zh-CN"/>
        </w:rPr>
      </w:pPr>
      <w:ins w:id="76" w:author="Xiaomi" w:date="2022-05-19T11:34:00Z">
        <w:r>
          <w:rPr>
            <w:rFonts w:ascii="Arial" w:eastAsiaTheme="minorEastAsia" w:hAnsi="Arial" w:cs="Arial"/>
            <w:iCs/>
            <w:sz w:val="22"/>
            <w:lang w:val="sv-SE" w:eastAsia="zh-CN"/>
          </w:rPr>
          <w:t>However</w:t>
        </w:r>
      </w:ins>
      <w:ins w:id="77" w:author="Xiaomi" w:date="2022-05-19T11:36:00Z">
        <w:r>
          <w:rPr>
            <w:rFonts w:ascii="Arial" w:eastAsiaTheme="minorEastAsia" w:hAnsi="Arial" w:cs="Arial"/>
            <w:iCs/>
            <w:sz w:val="22"/>
            <w:lang w:val="sv-SE" w:eastAsia="zh-CN"/>
          </w:rPr>
          <w:t>,</w:t>
        </w:r>
      </w:ins>
      <w:ins w:id="78" w:author="Xiaomi" w:date="2022-05-19T11:34:00Z">
        <w:r>
          <w:rPr>
            <w:rFonts w:ascii="Arial" w:eastAsiaTheme="minorEastAsia" w:hAnsi="Arial" w:cs="Arial"/>
            <w:iCs/>
            <w:sz w:val="22"/>
            <w:lang w:val="sv-SE" w:eastAsia="zh-CN"/>
          </w:rPr>
          <w:t xml:space="preserve"> RAN3 agreed to discuss </w:t>
        </w:r>
      </w:ins>
      <w:ins w:id="79" w:author="Xiaomi" w:date="2022-05-19T11:36:00Z">
        <w:r w:rsidRPr="003E2902">
          <w:rPr>
            <w:rFonts w:ascii="Arial" w:eastAsiaTheme="minorEastAsia" w:hAnsi="Arial" w:cs="Arial"/>
            <w:iCs/>
            <w:sz w:val="22"/>
            <w:lang w:val="sv-SE" w:eastAsia="zh-CN"/>
          </w:rPr>
          <w:t xml:space="preserve">INACTIVE positioning in case of "without anchor relocation" </w:t>
        </w:r>
      </w:ins>
      <w:ins w:id="80" w:author="Xiaomi" w:date="2022-05-19T11:34:00Z">
        <w:r>
          <w:rPr>
            <w:rFonts w:ascii="Arial" w:eastAsiaTheme="minorEastAsia" w:hAnsi="Arial" w:cs="Arial"/>
            <w:iCs/>
            <w:sz w:val="22"/>
            <w:lang w:val="sv-SE" w:eastAsia="zh-CN"/>
          </w:rPr>
          <w:t>in the R18.</w:t>
        </w:r>
      </w:ins>
      <w:ins w:id="81" w:author="Xiaomi" w:date="2022-05-19T11:35:00Z">
        <w:r w:rsidRPr="003E2902">
          <w:rPr>
            <w:rFonts w:cs="Calibri"/>
            <w:b/>
            <w:color w:val="008000"/>
            <w:sz w:val="18"/>
            <w:szCs w:val="18"/>
          </w:rPr>
          <w:t xml:space="preserve"> </w:t>
        </w:r>
      </w:ins>
    </w:p>
    <w:p w14:paraId="0A8186D6" w14:textId="05F005A7" w:rsidR="00D77857" w:rsidRPr="00AE18CD" w:rsidRDefault="00D77857" w:rsidP="00D77857">
      <w:pPr>
        <w:rPr>
          <w:rFonts w:ascii="Arial" w:eastAsiaTheme="minorEastAsia" w:hAnsi="Arial" w:cs="Arial"/>
          <w:iCs/>
          <w:sz w:val="22"/>
          <w:lang w:eastAsia="zh-CN"/>
        </w:rPr>
      </w:pPr>
      <w:r w:rsidRPr="00AE18CD">
        <w:rPr>
          <w:rFonts w:ascii="Arial" w:eastAsiaTheme="minorEastAsia" w:hAnsi="Arial" w:cs="Arial" w:hint="eastAsia"/>
          <w:iCs/>
          <w:sz w:val="22"/>
          <w:lang w:eastAsia="zh-CN"/>
        </w:rPr>
        <w:t xml:space="preserve">We kindly request SA2 to take above into </w:t>
      </w:r>
      <w:r w:rsidR="007C33C7">
        <w:rPr>
          <w:rFonts w:ascii="Arial" w:eastAsiaTheme="minorEastAsia" w:hAnsi="Arial" w:cs="Arial" w:hint="eastAsia"/>
          <w:iCs/>
          <w:sz w:val="22"/>
          <w:lang w:eastAsia="zh-CN"/>
        </w:rPr>
        <w:t>account</w:t>
      </w:r>
      <w:del w:id="82" w:author="Xiaomi" w:date="2022-05-19T11:39:00Z">
        <w:r w:rsidRPr="00AE18CD" w:rsidDel="003E2902">
          <w:rPr>
            <w:rFonts w:ascii="Arial" w:eastAsiaTheme="minorEastAsia" w:hAnsi="Arial" w:cs="Arial" w:hint="eastAsia"/>
            <w:iCs/>
            <w:sz w:val="22"/>
            <w:lang w:eastAsia="zh-CN"/>
          </w:rPr>
          <w:delText>, and do corresponding specification changes if needed</w:delText>
        </w:r>
      </w:del>
      <w:r w:rsidRPr="00AE18CD">
        <w:rPr>
          <w:rFonts w:ascii="Arial" w:eastAsiaTheme="minorEastAsia" w:hAnsi="Arial" w:cs="Arial" w:hint="eastAsia"/>
          <w:iCs/>
          <w:sz w:val="22"/>
          <w:lang w:eastAsia="zh-CN"/>
        </w:rPr>
        <w:t>.</w:t>
      </w:r>
    </w:p>
    <w:p w14:paraId="261E819B" w14:textId="77777777" w:rsidR="00D77857" w:rsidRPr="00AE18CD" w:rsidRDefault="00D77857" w:rsidP="00D77857">
      <w:pPr>
        <w:rPr>
          <w:rFonts w:ascii="Arial" w:eastAsiaTheme="minorEastAsia" w:hAnsi="Arial" w:cs="Arial"/>
          <w:iCs/>
          <w:sz w:val="22"/>
          <w:lang w:eastAsia="zh-CN"/>
        </w:rPr>
      </w:pPr>
    </w:p>
    <w:p w14:paraId="7B5EE42F" w14:textId="77777777" w:rsidR="00D77857" w:rsidRPr="00AE18CD" w:rsidRDefault="00D77857" w:rsidP="00D77857">
      <w:pPr>
        <w:spacing w:after="120"/>
        <w:rPr>
          <w:rFonts w:ascii="Arial" w:hAnsi="Arial" w:cs="Arial"/>
          <w:b/>
          <w:sz w:val="22"/>
        </w:rPr>
      </w:pPr>
      <w:r w:rsidRPr="00AE18CD">
        <w:rPr>
          <w:rFonts w:ascii="Arial" w:hAnsi="Arial" w:cs="Arial"/>
          <w:b/>
          <w:sz w:val="22"/>
        </w:rPr>
        <w:t>2. Actions:</w:t>
      </w:r>
    </w:p>
    <w:p w14:paraId="0264C6DB" w14:textId="77777777" w:rsidR="00D77857" w:rsidRPr="00AE18CD" w:rsidRDefault="00D77857" w:rsidP="00D77857">
      <w:pPr>
        <w:spacing w:after="120"/>
        <w:ind w:left="1985" w:hanging="1985"/>
        <w:rPr>
          <w:rFonts w:ascii="Arial" w:hAnsi="Arial" w:cs="Arial"/>
          <w:b/>
          <w:sz w:val="22"/>
        </w:rPr>
      </w:pPr>
      <w:r w:rsidRPr="00AE18CD">
        <w:rPr>
          <w:rFonts w:ascii="Arial" w:hAnsi="Arial" w:cs="Arial"/>
          <w:b/>
          <w:sz w:val="22"/>
        </w:rPr>
        <w:t xml:space="preserve">To </w:t>
      </w:r>
      <w:r w:rsidRPr="00AE18CD">
        <w:rPr>
          <w:rFonts w:ascii="Arial" w:eastAsiaTheme="minorEastAsia" w:hAnsi="Arial" w:cs="Arial" w:hint="eastAsia"/>
          <w:b/>
          <w:color w:val="000000"/>
          <w:sz w:val="22"/>
          <w:lang w:eastAsia="zh-CN"/>
        </w:rPr>
        <w:t>SA2</w:t>
      </w:r>
      <w:r w:rsidRPr="00AE18CD">
        <w:rPr>
          <w:rFonts w:ascii="Arial" w:hAnsi="Arial" w:cs="Arial"/>
          <w:b/>
          <w:sz w:val="22"/>
        </w:rPr>
        <w:t xml:space="preserve"> group.</w:t>
      </w:r>
    </w:p>
    <w:p w14:paraId="6F2D62B3" w14:textId="64158AC4" w:rsidR="00D77857" w:rsidRPr="00AE18CD" w:rsidRDefault="00D77857" w:rsidP="00D77857">
      <w:pPr>
        <w:spacing w:after="120"/>
        <w:ind w:left="993" w:hanging="993"/>
        <w:rPr>
          <w:rFonts w:ascii="Arial" w:hAnsi="Arial" w:cs="Arial"/>
          <w:sz w:val="22"/>
        </w:rPr>
      </w:pPr>
      <w:r w:rsidRPr="00AE18CD">
        <w:rPr>
          <w:rFonts w:ascii="Arial" w:hAnsi="Arial" w:cs="Arial"/>
          <w:b/>
          <w:sz w:val="22"/>
        </w:rPr>
        <w:t xml:space="preserve">ACTION: </w:t>
      </w:r>
      <w:r w:rsidRPr="00AE18CD">
        <w:rPr>
          <w:rFonts w:ascii="Arial" w:hAnsi="Arial" w:cs="Arial"/>
          <w:b/>
          <w:sz w:val="22"/>
        </w:rPr>
        <w:tab/>
      </w:r>
      <w:r w:rsidRPr="00AE18CD">
        <w:rPr>
          <w:rFonts w:ascii="Arial" w:eastAsiaTheme="minorEastAsia" w:hAnsi="Arial" w:cs="Arial" w:hint="eastAsia"/>
          <w:color w:val="000000"/>
          <w:sz w:val="22"/>
          <w:lang w:eastAsia="zh-CN"/>
        </w:rPr>
        <w:t>RAN3</w:t>
      </w:r>
      <w:r w:rsidRPr="00AE18CD">
        <w:rPr>
          <w:rFonts w:ascii="Arial" w:hAnsi="Arial" w:cs="Arial"/>
          <w:color w:val="000000"/>
          <w:sz w:val="22"/>
        </w:rPr>
        <w:t xml:space="preserve"> asks </w:t>
      </w:r>
      <w:r w:rsidRPr="00AE18CD">
        <w:rPr>
          <w:rFonts w:ascii="Arial" w:eastAsiaTheme="minorEastAsia" w:hAnsi="Arial" w:cs="Arial" w:hint="eastAsia"/>
          <w:color w:val="000000"/>
          <w:sz w:val="22"/>
          <w:lang w:eastAsia="zh-CN"/>
        </w:rPr>
        <w:t>SA2</w:t>
      </w:r>
      <w:r w:rsidRPr="00AE18CD">
        <w:rPr>
          <w:rFonts w:ascii="Arial" w:hAnsi="Arial" w:cs="Arial"/>
          <w:color w:val="000000"/>
          <w:sz w:val="22"/>
        </w:rPr>
        <w:t xml:space="preserve"> group to take the above information into account</w:t>
      </w:r>
      <w:del w:id="83" w:author="Xiaomi" w:date="2022-05-19T11:39:00Z">
        <w:r w:rsidRPr="00AE18CD" w:rsidDel="003E2902">
          <w:rPr>
            <w:rFonts w:ascii="Arial" w:eastAsiaTheme="minorEastAsia" w:hAnsi="Arial" w:cs="Arial" w:hint="eastAsia"/>
            <w:color w:val="000000"/>
            <w:sz w:val="22"/>
            <w:lang w:eastAsia="zh-CN"/>
          </w:rPr>
          <w:delText>, and do corresponding specification change(s) if needed</w:delText>
        </w:r>
      </w:del>
      <w:r w:rsidRPr="00AE18CD"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</w:p>
    <w:p w14:paraId="2CB357DF" w14:textId="77777777" w:rsidR="00B75805" w:rsidRPr="00D77857" w:rsidRDefault="00B75805" w:rsidP="004737DD">
      <w:pPr>
        <w:pStyle w:val="ae"/>
        <w:spacing w:before="0"/>
        <w:rPr>
          <w:lang w:eastAsia="zh-CN"/>
        </w:rPr>
      </w:pPr>
    </w:p>
    <w:p w14:paraId="5A0C20D1" w14:textId="77777777" w:rsidR="004737DD" w:rsidRPr="0008621A" w:rsidRDefault="004737DD" w:rsidP="004737DD">
      <w:pPr>
        <w:spacing w:after="120"/>
        <w:rPr>
          <w:rFonts w:ascii="Arial" w:hAnsi="Arial" w:cs="Arial"/>
          <w:b/>
          <w:sz w:val="22"/>
        </w:rPr>
      </w:pPr>
      <w:r w:rsidRPr="0008621A">
        <w:rPr>
          <w:rFonts w:ascii="Arial" w:hAnsi="Arial" w:cs="Arial"/>
          <w:b/>
          <w:sz w:val="22"/>
        </w:rPr>
        <w:t xml:space="preserve">3. Date of Next </w:t>
      </w:r>
      <w:r w:rsidRPr="0008621A">
        <w:rPr>
          <w:rFonts w:ascii="Arial" w:eastAsiaTheme="minorEastAsia" w:hAnsi="Arial" w:cs="Arial" w:hint="eastAsia"/>
          <w:b/>
          <w:sz w:val="22"/>
          <w:lang w:eastAsia="zh-CN"/>
        </w:rPr>
        <w:t>RAN</w:t>
      </w:r>
      <w:r w:rsidRPr="0008621A">
        <w:rPr>
          <w:rFonts w:ascii="Arial" w:hAnsi="Arial" w:cs="Arial"/>
          <w:b/>
          <w:sz w:val="22"/>
        </w:rPr>
        <w:t xml:space="preserve"> WG</w:t>
      </w:r>
      <w:r w:rsidRPr="0008621A">
        <w:rPr>
          <w:rFonts w:ascii="Arial" w:eastAsiaTheme="minorEastAsia" w:hAnsi="Arial" w:cs="Arial" w:hint="eastAsia"/>
          <w:b/>
          <w:sz w:val="22"/>
          <w:lang w:eastAsia="zh-CN"/>
        </w:rPr>
        <w:t>3</w:t>
      </w:r>
      <w:r w:rsidRPr="0008621A">
        <w:rPr>
          <w:rFonts w:ascii="Arial" w:hAnsi="Arial" w:cs="Arial"/>
          <w:b/>
          <w:sz w:val="22"/>
        </w:rPr>
        <w:t xml:space="preserve"> Meetings:</w:t>
      </w:r>
    </w:p>
    <w:p w14:paraId="1E53DB0D" w14:textId="26A01428" w:rsidR="004737DD" w:rsidRPr="0008621A" w:rsidRDefault="004737DD" w:rsidP="004737DD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sz w:val="22"/>
          <w:lang w:eastAsia="zh-CN"/>
        </w:rPr>
      </w:pPr>
      <w:r w:rsidRPr="0008621A">
        <w:rPr>
          <w:rFonts w:ascii="Arial" w:eastAsiaTheme="minorEastAsia" w:hAnsi="Arial" w:cs="Arial" w:hint="eastAsia"/>
          <w:bCs/>
          <w:sz w:val="22"/>
          <w:lang w:eastAsia="zh-CN"/>
        </w:rPr>
        <w:t>RAN3</w:t>
      </w:r>
      <w:r w:rsidRPr="0008621A">
        <w:rPr>
          <w:rFonts w:ascii="Arial" w:hAnsi="Arial" w:cs="Arial"/>
          <w:bCs/>
          <w:sz w:val="22"/>
        </w:rPr>
        <w:t xml:space="preserve"> Meeting #</w:t>
      </w:r>
      <w:r w:rsidRPr="0008621A">
        <w:rPr>
          <w:rFonts w:ascii="Arial" w:eastAsiaTheme="minorEastAsia" w:hAnsi="Arial" w:cs="Arial" w:hint="eastAsia"/>
          <w:bCs/>
          <w:sz w:val="22"/>
          <w:lang w:eastAsia="zh-CN"/>
        </w:rPr>
        <w:t>117</w:t>
      </w:r>
      <w:r w:rsidR="00B22C07" w:rsidRPr="0008621A">
        <w:rPr>
          <w:rFonts w:ascii="Arial" w:eastAsiaTheme="minorEastAsia" w:hAnsi="Arial" w:cs="Arial" w:hint="eastAsia"/>
          <w:bCs/>
          <w:sz w:val="22"/>
          <w:lang w:eastAsia="zh-CN"/>
        </w:rPr>
        <w:t>-e</w:t>
      </w:r>
      <w:r w:rsidRPr="0008621A">
        <w:rPr>
          <w:rFonts w:ascii="Arial" w:hAnsi="Arial" w:cs="Arial"/>
          <w:bCs/>
          <w:sz w:val="22"/>
        </w:rPr>
        <w:t xml:space="preserve">  </w:t>
      </w:r>
      <w:r w:rsidR="0008621A">
        <w:rPr>
          <w:rFonts w:ascii="Arial" w:eastAsiaTheme="minorEastAsia" w:hAnsi="Arial" w:cs="Arial" w:hint="eastAsia"/>
          <w:bCs/>
          <w:sz w:val="22"/>
          <w:lang w:eastAsia="zh-CN"/>
        </w:rPr>
        <w:t xml:space="preserve">         </w:t>
      </w:r>
      <w:r w:rsidR="00A04E34" w:rsidRPr="0008621A">
        <w:rPr>
          <w:rFonts w:ascii="Arial" w:hAnsi="Arial" w:cs="Arial"/>
          <w:sz w:val="22"/>
          <w:lang w:eastAsia="zh-CN"/>
        </w:rPr>
        <w:t xml:space="preserve">August </w:t>
      </w:r>
      <w:r w:rsidR="00B22C07" w:rsidRPr="0008621A">
        <w:rPr>
          <w:rFonts w:ascii="Arial" w:hAnsi="Arial" w:cs="Arial"/>
          <w:sz w:val="22"/>
          <w:lang w:eastAsia="zh-CN"/>
        </w:rPr>
        <w:t xml:space="preserve">15 </w:t>
      </w:r>
      <w:r w:rsidR="00A04E34" w:rsidRPr="0008621A">
        <w:rPr>
          <w:rFonts w:ascii="Arial" w:hAnsi="Arial" w:cs="Arial"/>
          <w:sz w:val="22"/>
          <w:lang w:eastAsia="zh-CN"/>
        </w:rPr>
        <w:t>–</w:t>
      </w:r>
      <w:r w:rsidR="00B22C07" w:rsidRPr="0008621A">
        <w:rPr>
          <w:rFonts w:ascii="Arial" w:hAnsi="Arial" w:cs="Arial"/>
          <w:sz w:val="22"/>
          <w:lang w:eastAsia="zh-CN"/>
        </w:rPr>
        <w:t xml:space="preserve"> 25</w:t>
      </w:r>
      <w:r w:rsidR="00A04E34" w:rsidRPr="0008621A">
        <w:rPr>
          <w:rFonts w:ascii="Arial" w:eastAsiaTheme="minorEastAsia" w:hAnsi="Arial" w:cs="Arial" w:hint="eastAsia"/>
          <w:sz w:val="22"/>
          <w:lang w:eastAsia="zh-CN"/>
        </w:rPr>
        <w:t>,</w:t>
      </w:r>
      <w:r w:rsidR="00B22C07" w:rsidRPr="0008621A">
        <w:rPr>
          <w:rFonts w:ascii="Arial" w:hAnsi="Arial" w:cs="Arial"/>
          <w:sz w:val="22"/>
          <w:lang w:eastAsia="zh-CN"/>
        </w:rPr>
        <w:t xml:space="preserve"> 2022</w:t>
      </w:r>
      <w:r w:rsidR="00B22C07" w:rsidRPr="0008621A">
        <w:rPr>
          <w:rFonts w:ascii="Arial" w:hAnsi="Arial" w:cs="Arial"/>
          <w:sz w:val="22"/>
          <w:lang w:eastAsia="zh-CN"/>
        </w:rPr>
        <w:tab/>
      </w:r>
      <w:r w:rsidR="00B22C07" w:rsidRPr="0008621A">
        <w:rPr>
          <w:rFonts w:ascii="Arial" w:hAnsi="Arial" w:cs="Arial"/>
          <w:sz w:val="22"/>
          <w:lang w:eastAsia="zh-CN"/>
        </w:rPr>
        <w:tab/>
        <w:t>Electronic Meeting</w:t>
      </w:r>
    </w:p>
    <w:p w14:paraId="25ECAA78" w14:textId="585533D8" w:rsidR="002D37C9" w:rsidRPr="0008621A" w:rsidRDefault="004737DD" w:rsidP="005F59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sz w:val="22"/>
          <w:lang w:eastAsia="zh-CN"/>
        </w:rPr>
      </w:pPr>
      <w:r w:rsidRPr="0008621A">
        <w:rPr>
          <w:rFonts w:ascii="Arial" w:eastAsiaTheme="minorEastAsia" w:hAnsi="Arial" w:cs="Arial" w:hint="eastAsia"/>
          <w:bCs/>
          <w:sz w:val="22"/>
          <w:lang w:eastAsia="zh-CN"/>
        </w:rPr>
        <w:t>RAN3</w:t>
      </w:r>
      <w:r w:rsidRPr="0008621A">
        <w:rPr>
          <w:rFonts w:ascii="Arial" w:hAnsi="Arial" w:cs="Arial"/>
          <w:bCs/>
          <w:sz w:val="22"/>
        </w:rPr>
        <w:t xml:space="preserve"> Meeting #</w:t>
      </w:r>
      <w:r w:rsidRPr="0008621A">
        <w:rPr>
          <w:rFonts w:ascii="Arial" w:eastAsiaTheme="minorEastAsia" w:hAnsi="Arial" w:cs="Arial" w:hint="eastAsia"/>
          <w:bCs/>
          <w:sz w:val="22"/>
          <w:lang w:eastAsia="zh-CN"/>
        </w:rPr>
        <w:t>117bis-e</w:t>
      </w:r>
      <w:r w:rsidRPr="0008621A">
        <w:rPr>
          <w:rFonts w:ascii="Arial" w:hAnsi="Arial" w:cs="Arial"/>
          <w:bCs/>
          <w:sz w:val="22"/>
        </w:rPr>
        <w:t xml:space="preserve">   </w:t>
      </w:r>
      <w:r w:rsidRPr="0008621A">
        <w:rPr>
          <w:rFonts w:ascii="Arial" w:eastAsiaTheme="minorEastAsia" w:hAnsi="Arial" w:cs="Arial" w:hint="eastAsia"/>
          <w:bCs/>
          <w:sz w:val="22"/>
          <w:lang w:eastAsia="zh-CN"/>
        </w:rPr>
        <w:t xml:space="preserve">   October</w:t>
      </w:r>
      <w:r w:rsidRPr="0008621A">
        <w:rPr>
          <w:rFonts w:ascii="Arial" w:hAnsi="Arial" w:cs="Arial"/>
          <w:bCs/>
          <w:sz w:val="22"/>
        </w:rPr>
        <w:t xml:space="preserve"> </w:t>
      </w:r>
      <w:r w:rsidRPr="0008621A">
        <w:rPr>
          <w:rFonts w:ascii="Arial" w:eastAsiaTheme="minorEastAsia" w:hAnsi="Arial" w:cs="Arial" w:hint="eastAsia"/>
          <w:bCs/>
          <w:sz w:val="22"/>
          <w:lang w:eastAsia="zh-CN"/>
        </w:rPr>
        <w:t>10</w:t>
      </w:r>
      <w:r w:rsidRPr="0008621A">
        <w:rPr>
          <w:rFonts w:ascii="Arial" w:hAnsi="Arial" w:cs="Arial"/>
          <w:bCs/>
          <w:sz w:val="22"/>
        </w:rPr>
        <w:t xml:space="preserve"> – </w:t>
      </w:r>
      <w:r w:rsidRPr="0008621A">
        <w:rPr>
          <w:rFonts w:ascii="Arial" w:eastAsiaTheme="minorEastAsia" w:hAnsi="Arial" w:cs="Arial" w:hint="eastAsia"/>
          <w:bCs/>
          <w:sz w:val="22"/>
          <w:lang w:eastAsia="zh-CN"/>
        </w:rPr>
        <w:t>18</w:t>
      </w:r>
      <w:r w:rsidRPr="0008621A">
        <w:rPr>
          <w:rFonts w:ascii="Arial" w:hAnsi="Arial" w:cs="Arial"/>
          <w:bCs/>
          <w:sz w:val="22"/>
        </w:rPr>
        <w:t xml:space="preserve">, 2022 </w:t>
      </w:r>
      <w:r w:rsidRPr="0008621A">
        <w:rPr>
          <w:rFonts w:ascii="Arial" w:hAnsi="Arial" w:cs="Arial"/>
          <w:bCs/>
          <w:sz w:val="22"/>
        </w:rPr>
        <w:tab/>
      </w:r>
      <w:r w:rsidRPr="0008621A">
        <w:rPr>
          <w:rFonts w:ascii="Arial" w:hAnsi="Arial" w:cs="Arial"/>
          <w:bCs/>
          <w:sz w:val="22"/>
        </w:rPr>
        <w:tab/>
      </w:r>
      <w:r w:rsidR="00A04E34" w:rsidRPr="0008621A">
        <w:rPr>
          <w:rFonts w:ascii="Arial" w:hAnsi="Arial" w:cs="Arial"/>
          <w:sz w:val="22"/>
          <w:lang w:eastAsia="zh-CN"/>
        </w:rPr>
        <w:t>Electronic Meeting</w:t>
      </w:r>
    </w:p>
    <w:sectPr w:rsidR="002D37C9" w:rsidRPr="0008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F114" w14:textId="77777777" w:rsidR="00C02832" w:rsidRDefault="00C02832" w:rsidP="00EE7A47">
      <w:pPr>
        <w:spacing w:after="0"/>
      </w:pPr>
      <w:r>
        <w:separator/>
      </w:r>
    </w:p>
  </w:endnote>
  <w:endnote w:type="continuationSeparator" w:id="0">
    <w:p w14:paraId="5264B16E" w14:textId="77777777" w:rsidR="00C02832" w:rsidRDefault="00C02832" w:rsidP="00EE7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2C1B" w14:textId="77777777" w:rsidR="00C02832" w:rsidRDefault="00C02832" w:rsidP="00EE7A47">
      <w:pPr>
        <w:spacing w:after="0"/>
      </w:pPr>
      <w:r>
        <w:separator/>
      </w:r>
    </w:p>
  </w:footnote>
  <w:footnote w:type="continuationSeparator" w:id="0">
    <w:p w14:paraId="4E5C87EB" w14:textId="77777777" w:rsidR="00C02832" w:rsidRDefault="00C02832" w:rsidP="00EE7A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E55"/>
    <w:multiLevelType w:val="hybridMultilevel"/>
    <w:tmpl w:val="BBF8D3FA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128AB"/>
    <w:multiLevelType w:val="hybridMultilevel"/>
    <w:tmpl w:val="CC381E4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33091"/>
    <w:multiLevelType w:val="hybridMultilevel"/>
    <w:tmpl w:val="33BE7562"/>
    <w:lvl w:ilvl="0" w:tplc="610CA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26115B"/>
    <w:multiLevelType w:val="hybridMultilevel"/>
    <w:tmpl w:val="06E27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2B9"/>
    <w:multiLevelType w:val="hybridMultilevel"/>
    <w:tmpl w:val="C5EEC09E"/>
    <w:lvl w:ilvl="0" w:tplc="6366D7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9C307D"/>
    <w:multiLevelType w:val="hybridMultilevel"/>
    <w:tmpl w:val="D2627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B872EC"/>
    <w:multiLevelType w:val="multilevel"/>
    <w:tmpl w:val="1E7842F2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22C38"/>
    <w:multiLevelType w:val="hybridMultilevel"/>
    <w:tmpl w:val="40882C42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105C1E"/>
    <w:multiLevelType w:val="hybridMultilevel"/>
    <w:tmpl w:val="3B0210DE"/>
    <w:lvl w:ilvl="0" w:tplc="944479B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4A45"/>
    <w:multiLevelType w:val="hybridMultilevel"/>
    <w:tmpl w:val="833AC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27DC8"/>
    <w:multiLevelType w:val="hybridMultilevel"/>
    <w:tmpl w:val="5712A766"/>
    <w:lvl w:ilvl="0" w:tplc="FB64E21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trackRevisions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4"/>
    <w:rsid w:val="000155CC"/>
    <w:rsid w:val="00015CCC"/>
    <w:rsid w:val="00025DD2"/>
    <w:rsid w:val="00043DB7"/>
    <w:rsid w:val="00057B6B"/>
    <w:rsid w:val="00071A89"/>
    <w:rsid w:val="0008621A"/>
    <w:rsid w:val="00093CC5"/>
    <w:rsid w:val="000A62BE"/>
    <w:rsid w:val="000B7D69"/>
    <w:rsid w:val="000C5726"/>
    <w:rsid w:val="000D2747"/>
    <w:rsid w:val="000F0C1E"/>
    <w:rsid w:val="000F41DF"/>
    <w:rsid w:val="000F6FFA"/>
    <w:rsid w:val="00105975"/>
    <w:rsid w:val="0011716D"/>
    <w:rsid w:val="00120977"/>
    <w:rsid w:val="00124CCA"/>
    <w:rsid w:val="00145A90"/>
    <w:rsid w:val="001508D5"/>
    <w:rsid w:val="00157532"/>
    <w:rsid w:val="001730DA"/>
    <w:rsid w:val="001872D5"/>
    <w:rsid w:val="001908EC"/>
    <w:rsid w:val="001A1B44"/>
    <w:rsid w:val="001B2A4A"/>
    <w:rsid w:val="001E1DDD"/>
    <w:rsid w:val="001F3CB1"/>
    <w:rsid w:val="001F613F"/>
    <w:rsid w:val="002024EE"/>
    <w:rsid w:val="00206A7B"/>
    <w:rsid w:val="00212414"/>
    <w:rsid w:val="00213E47"/>
    <w:rsid w:val="0023038B"/>
    <w:rsid w:val="00234E82"/>
    <w:rsid w:val="002352F6"/>
    <w:rsid w:val="0024401D"/>
    <w:rsid w:val="0026442C"/>
    <w:rsid w:val="0026636E"/>
    <w:rsid w:val="00274174"/>
    <w:rsid w:val="00274469"/>
    <w:rsid w:val="0028743F"/>
    <w:rsid w:val="002A38EA"/>
    <w:rsid w:val="002A5307"/>
    <w:rsid w:val="002D37C9"/>
    <w:rsid w:val="002D7438"/>
    <w:rsid w:val="002D77F7"/>
    <w:rsid w:val="002E31D8"/>
    <w:rsid w:val="002E49D5"/>
    <w:rsid w:val="002F7A4F"/>
    <w:rsid w:val="003039C3"/>
    <w:rsid w:val="00305A78"/>
    <w:rsid w:val="00306C40"/>
    <w:rsid w:val="00313595"/>
    <w:rsid w:val="003138D0"/>
    <w:rsid w:val="00317F9D"/>
    <w:rsid w:val="00322715"/>
    <w:rsid w:val="00340C79"/>
    <w:rsid w:val="003411D7"/>
    <w:rsid w:val="00351A3B"/>
    <w:rsid w:val="0035651C"/>
    <w:rsid w:val="003616C3"/>
    <w:rsid w:val="00375554"/>
    <w:rsid w:val="00382F73"/>
    <w:rsid w:val="00392ED5"/>
    <w:rsid w:val="003A23BF"/>
    <w:rsid w:val="003A2B92"/>
    <w:rsid w:val="003A2EA9"/>
    <w:rsid w:val="003B09D2"/>
    <w:rsid w:val="003C2BE8"/>
    <w:rsid w:val="003C3A39"/>
    <w:rsid w:val="003D7FE4"/>
    <w:rsid w:val="003E1186"/>
    <w:rsid w:val="003E1CB9"/>
    <w:rsid w:val="003E2902"/>
    <w:rsid w:val="003F43B7"/>
    <w:rsid w:val="00404D99"/>
    <w:rsid w:val="00406581"/>
    <w:rsid w:val="00414882"/>
    <w:rsid w:val="004429AF"/>
    <w:rsid w:val="004442D8"/>
    <w:rsid w:val="00466699"/>
    <w:rsid w:val="004737DD"/>
    <w:rsid w:val="0047759C"/>
    <w:rsid w:val="00491D49"/>
    <w:rsid w:val="00495F98"/>
    <w:rsid w:val="004A1538"/>
    <w:rsid w:val="004A301E"/>
    <w:rsid w:val="004C4AC5"/>
    <w:rsid w:val="005037E0"/>
    <w:rsid w:val="00504C29"/>
    <w:rsid w:val="00516F00"/>
    <w:rsid w:val="005320AE"/>
    <w:rsid w:val="00542A75"/>
    <w:rsid w:val="00543768"/>
    <w:rsid w:val="00545892"/>
    <w:rsid w:val="00561247"/>
    <w:rsid w:val="0056649C"/>
    <w:rsid w:val="005673D4"/>
    <w:rsid w:val="0058008E"/>
    <w:rsid w:val="00584091"/>
    <w:rsid w:val="00584CC7"/>
    <w:rsid w:val="0058798A"/>
    <w:rsid w:val="005A1B54"/>
    <w:rsid w:val="005B67A0"/>
    <w:rsid w:val="005C2275"/>
    <w:rsid w:val="005C246E"/>
    <w:rsid w:val="005D2940"/>
    <w:rsid w:val="005D42E7"/>
    <w:rsid w:val="005E3CE1"/>
    <w:rsid w:val="005E77F1"/>
    <w:rsid w:val="005F17D7"/>
    <w:rsid w:val="005F1E99"/>
    <w:rsid w:val="005F59C4"/>
    <w:rsid w:val="00602013"/>
    <w:rsid w:val="00603DD2"/>
    <w:rsid w:val="00612281"/>
    <w:rsid w:val="00646A84"/>
    <w:rsid w:val="006630CD"/>
    <w:rsid w:val="00671E9B"/>
    <w:rsid w:val="006743A4"/>
    <w:rsid w:val="00676610"/>
    <w:rsid w:val="00680009"/>
    <w:rsid w:val="00690DA9"/>
    <w:rsid w:val="00692E8D"/>
    <w:rsid w:val="006A2188"/>
    <w:rsid w:val="006B0EE0"/>
    <w:rsid w:val="006B761B"/>
    <w:rsid w:val="006C4765"/>
    <w:rsid w:val="006C73C2"/>
    <w:rsid w:val="006D6E7F"/>
    <w:rsid w:val="006E2297"/>
    <w:rsid w:val="006F1483"/>
    <w:rsid w:val="00700C97"/>
    <w:rsid w:val="0070183A"/>
    <w:rsid w:val="0071483C"/>
    <w:rsid w:val="007267A0"/>
    <w:rsid w:val="00733B5F"/>
    <w:rsid w:val="00737146"/>
    <w:rsid w:val="00742D3E"/>
    <w:rsid w:val="007468B0"/>
    <w:rsid w:val="0075007F"/>
    <w:rsid w:val="00772418"/>
    <w:rsid w:val="0077367C"/>
    <w:rsid w:val="00773BD0"/>
    <w:rsid w:val="007961C3"/>
    <w:rsid w:val="007964A2"/>
    <w:rsid w:val="007A4574"/>
    <w:rsid w:val="007B1C13"/>
    <w:rsid w:val="007B3C07"/>
    <w:rsid w:val="007B6963"/>
    <w:rsid w:val="007C33C7"/>
    <w:rsid w:val="007D3729"/>
    <w:rsid w:val="007D66B1"/>
    <w:rsid w:val="007E25B3"/>
    <w:rsid w:val="007E6233"/>
    <w:rsid w:val="007F10A4"/>
    <w:rsid w:val="007F6750"/>
    <w:rsid w:val="007F678E"/>
    <w:rsid w:val="00800DCE"/>
    <w:rsid w:val="008055A2"/>
    <w:rsid w:val="00817A28"/>
    <w:rsid w:val="00837A66"/>
    <w:rsid w:val="00841D4A"/>
    <w:rsid w:val="0085099C"/>
    <w:rsid w:val="00854518"/>
    <w:rsid w:val="00875824"/>
    <w:rsid w:val="008901E4"/>
    <w:rsid w:val="008C01B9"/>
    <w:rsid w:val="008C3B41"/>
    <w:rsid w:val="008D1285"/>
    <w:rsid w:val="008D34D9"/>
    <w:rsid w:val="008D46B1"/>
    <w:rsid w:val="008D7B1C"/>
    <w:rsid w:val="008F7C53"/>
    <w:rsid w:val="00914A27"/>
    <w:rsid w:val="00916412"/>
    <w:rsid w:val="0092756E"/>
    <w:rsid w:val="009308C1"/>
    <w:rsid w:val="00932212"/>
    <w:rsid w:val="009325CF"/>
    <w:rsid w:val="009474E4"/>
    <w:rsid w:val="00953F87"/>
    <w:rsid w:val="00965255"/>
    <w:rsid w:val="00970902"/>
    <w:rsid w:val="00972129"/>
    <w:rsid w:val="0099540D"/>
    <w:rsid w:val="009A5B30"/>
    <w:rsid w:val="009B0E61"/>
    <w:rsid w:val="009B327F"/>
    <w:rsid w:val="009B636E"/>
    <w:rsid w:val="009B7252"/>
    <w:rsid w:val="009C0134"/>
    <w:rsid w:val="009C2C58"/>
    <w:rsid w:val="009C5136"/>
    <w:rsid w:val="009C677D"/>
    <w:rsid w:val="009C6D7F"/>
    <w:rsid w:val="009E502D"/>
    <w:rsid w:val="00A009C6"/>
    <w:rsid w:val="00A04E34"/>
    <w:rsid w:val="00A07528"/>
    <w:rsid w:val="00A1495C"/>
    <w:rsid w:val="00A163F6"/>
    <w:rsid w:val="00A2569D"/>
    <w:rsid w:val="00A46AB6"/>
    <w:rsid w:val="00A62366"/>
    <w:rsid w:val="00A672EB"/>
    <w:rsid w:val="00A67CE6"/>
    <w:rsid w:val="00A71536"/>
    <w:rsid w:val="00A94C12"/>
    <w:rsid w:val="00AC6179"/>
    <w:rsid w:val="00AC7B6F"/>
    <w:rsid w:val="00AD20C0"/>
    <w:rsid w:val="00AD51EB"/>
    <w:rsid w:val="00AD62A2"/>
    <w:rsid w:val="00AD7E10"/>
    <w:rsid w:val="00AE18CD"/>
    <w:rsid w:val="00AE38DE"/>
    <w:rsid w:val="00B03C23"/>
    <w:rsid w:val="00B10099"/>
    <w:rsid w:val="00B164AB"/>
    <w:rsid w:val="00B22C07"/>
    <w:rsid w:val="00B72637"/>
    <w:rsid w:val="00B75805"/>
    <w:rsid w:val="00BA2A59"/>
    <w:rsid w:val="00BB2D16"/>
    <w:rsid w:val="00BC010A"/>
    <w:rsid w:val="00BD00C7"/>
    <w:rsid w:val="00BD3C21"/>
    <w:rsid w:val="00BD56FD"/>
    <w:rsid w:val="00BE5262"/>
    <w:rsid w:val="00BF444A"/>
    <w:rsid w:val="00C0109C"/>
    <w:rsid w:val="00C02832"/>
    <w:rsid w:val="00C075B9"/>
    <w:rsid w:val="00C12B8C"/>
    <w:rsid w:val="00C21224"/>
    <w:rsid w:val="00C25C1A"/>
    <w:rsid w:val="00C41310"/>
    <w:rsid w:val="00C456BD"/>
    <w:rsid w:val="00C458D0"/>
    <w:rsid w:val="00C71D9A"/>
    <w:rsid w:val="00C772C6"/>
    <w:rsid w:val="00C77EB1"/>
    <w:rsid w:val="00C80A14"/>
    <w:rsid w:val="00C8308B"/>
    <w:rsid w:val="00C83348"/>
    <w:rsid w:val="00C85DF8"/>
    <w:rsid w:val="00C942E8"/>
    <w:rsid w:val="00C95589"/>
    <w:rsid w:val="00CA387B"/>
    <w:rsid w:val="00CB2C9F"/>
    <w:rsid w:val="00CB3F7E"/>
    <w:rsid w:val="00CB4D74"/>
    <w:rsid w:val="00CC798D"/>
    <w:rsid w:val="00CE462F"/>
    <w:rsid w:val="00CE6716"/>
    <w:rsid w:val="00CF3D97"/>
    <w:rsid w:val="00CF7173"/>
    <w:rsid w:val="00D00FF5"/>
    <w:rsid w:val="00D029D0"/>
    <w:rsid w:val="00D147BA"/>
    <w:rsid w:val="00D177E7"/>
    <w:rsid w:val="00D20796"/>
    <w:rsid w:val="00D25FA0"/>
    <w:rsid w:val="00D43F81"/>
    <w:rsid w:val="00D540BB"/>
    <w:rsid w:val="00D71DEE"/>
    <w:rsid w:val="00D74BB9"/>
    <w:rsid w:val="00D75D00"/>
    <w:rsid w:val="00D77857"/>
    <w:rsid w:val="00D83254"/>
    <w:rsid w:val="00D8442A"/>
    <w:rsid w:val="00D94D51"/>
    <w:rsid w:val="00D9742B"/>
    <w:rsid w:val="00DA4C6D"/>
    <w:rsid w:val="00DA67DE"/>
    <w:rsid w:val="00DB7670"/>
    <w:rsid w:val="00DC3C3A"/>
    <w:rsid w:val="00DC43D7"/>
    <w:rsid w:val="00DC527A"/>
    <w:rsid w:val="00DD7C54"/>
    <w:rsid w:val="00DE4F29"/>
    <w:rsid w:val="00DF2DB5"/>
    <w:rsid w:val="00DF3909"/>
    <w:rsid w:val="00DF3C55"/>
    <w:rsid w:val="00E025FA"/>
    <w:rsid w:val="00E13DB9"/>
    <w:rsid w:val="00E2024B"/>
    <w:rsid w:val="00E2061F"/>
    <w:rsid w:val="00E34C10"/>
    <w:rsid w:val="00E34C15"/>
    <w:rsid w:val="00E37CE8"/>
    <w:rsid w:val="00E37F64"/>
    <w:rsid w:val="00E73C8A"/>
    <w:rsid w:val="00EB547D"/>
    <w:rsid w:val="00EC0A50"/>
    <w:rsid w:val="00ED1844"/>
    <w:rsid w:val="00ED25F4"/>
    <w:rsid w:val="00ED572E"/>
    <w:rsid w:val="00EE15B7"/>
    <w:rsid w:val="00EE7A47"/>
    <w:rsid w:val="00F45EDE"/>
    <w:rsid w:val="00F51440"/>
    <w:rsid w:val="00F5739D"/>
    <w:rsid w:val="00F64679"/>
    <w:rsid w:val="00FB5BB4"/>
    <w:rsid w:val="00FB79E5"/>
    <w:rsid w:val="00FC49D0"/>
    <w:rsid w:val="00FD1CDD"/>
    <w:rsid w:val="00FD7835"/>
    <w:rsid w:val="00FD78CE"/>
    <w:rsid w:val="00FE352E"/>
    <w:rsid w:val="00FE4623"/>
    <w:rsid w:val="00FF26A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6EA8"/>
  <w15:docId w15:val="{98033C6E-DB41-49F0-8275-BD9EB7C9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0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0">
    <w:name w:val="标题 2 字符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a3">
    <w:name w:val="页眉 字符"/>
    <w:link w:val="a4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4">
    <w:name w:val="header"/>
    <w:basedOn w:val="a"/>
    <w:link w:val="a3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6">
    <w:name w:val="Table Grid"/>
    <w:basedOn w:val="a1"/>
    <w:uiPriority w:val="39"/>
    <w:rsid w:val="008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0">
    <w:name w:val="标题 4 字符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0">
    <w:name w:val="标题 3 字符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7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8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7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等线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b">
    <w:name w:val="annotation text"/>
    <w:basedOn w:val="a"/>
    <w:link w:val="ac"/>
    <w:qFormat/>
    <w:rsid w:val="00C942E8"/>
    <w:pPr>
      <w:spacing w:line="259" w:lineRule="auto"/>
    </w:pPr>
    <w:rPr>
      <w:rFonts w:eastAsia="Yu Mincho"/>
    </w:rPr>
  </w:style>
  <w:style w:type="character" w:customStyle="1" w:styleId="ac">
    <w:name w:val="批注文字 字符"/>
    <w:basedOn w:val="a0"/>
    <w:link w:val="ab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d">
    <w:name w:val="Hyperlink"/>
    <w:uiPriority w:val="99"/>
    <w:unhideWhenUsed/>
    <w:rsid w:val="003A23BF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af">
    <w:name w:val="标题 字符"/>
    <w:basedOn w:val="a0"/>
    <w:link w:val="ae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f0">
    <w:name w:val="footer"/>
    <w:basedOn w:val="a"/>
    <w:link w:val="af1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af3">
    <w:name w:val="批注主题 字符"/>
    <w:basedOn w:val="ac"/>
    <w:link w:val="af2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f4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f5">
    <w:name w:val="Normal (Web)"/>
    <w:basedOn w:val="a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E263-2002-4F99-9941-2ABF2B8FE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5F93C09F-0024-4A00-B443-3273CDF1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5FAAD-CD35-462A-8D57-C3F67CE7D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D49B9-F36A-4A60-A639-61D98CBF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Xiaomi</cp:lastModifiedBy>
  <cp:revision>3</cp:revision>
  <dcterms:created xsi:type="dcterms:W3CDTF">2022-05-19T03:40:00Z</dcterms:created>
  <dcterms:modified xsi:type="dcterms:W3CDTF">2022-05-19T03:45:00Z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CWMf5b55567cf2240d98e14b36395a4c446">
    <vt:lpwstr>CWMwLSq0D4INhK8hUHGzlM0UTsjIPzhR4zsZ4Br9Djghs/l39NYjcLQbRHUWpnxIe9N5Dy33ugbPFKApjxsrEruyg==</vt:lpwstr>
  </property>
</Properties>
</file>