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D68FF" w14:textId="51918DBB" w:rsidR="00C50AE5" w:rsidRPr="004A3643" w:rsidRDefault="00C50AE5" w:rsidP="004A3643">
      <w:pPr>
        <w:pStyle w:val="a6"/>
        <w:tabs>
          <w:tab w:val="right" w:pos="9923"/>
        </w:tabs>
        <w:ind w:right="-7"/>
        <w:rPr>
          <w:rFonts w:cs="Arial"/>
          <w:noProof w:val="0"/>
          <w:sz w:val="24"/>
          <w:szCs w:val="24"/>
        </w:rPr>
      </w:pPr>
      <w:bookmarkStart w:id="0" w:name="_Toc29503264"/>
      <w:bookmarkStart w:id="1" w:name="_Toc29504432"/>
      <w:bookmarkStart w:id="2" w:name="_Toc29503848"/>
      <w:bookmarkStart w:id="3" w:name="_Toc14165860"/>
      <w:bookmarkStart w:id="4" w:name="_Toc20954827"/>
      <w:bookmarkStart w:id="5" w:name="_Toc20955182"/>
      <w:bookmarkStart w:id="6" w:name="_Toc14165868"/>
      <w:r w:rsidRPr="004A3643">
        <w:rPr>
          <w:rFonts w:cs="Arial"/>
          <w:noProof w:val="0"/>
          <w:sz w:val="24"/>
          <w:szCs w:val="24"/>
        </w:rPr>
        <w:t>3GPP TSG-RAN WG3 #116</w:t>
      </w:r>
      <w:r w:rsidR="004A3643" w:rsidRPr="004A3643">
        <w:rPr>
          <w:rFonts w:cs="Arial"/>
          <w:noProof w:val="0"/>
          <w:sz w:val="24"/>
          <w:szCs w:val="24"/>
        </w:rPr>
        <w:t xml:space="preserve"> </w:t>
      </w:r>
      <w:r w:rsidR="004A3643">
        <w:rPr>
          <w:rFonts w:cs="Arial"/>
          <w:noProof w:val="0"/>
          <w:sz w:val="24"/>
          <w:szCs w:val="24"/>
        </w:rPr>
        <w:t xml:space="preserve">                                                                 </w:t>
      </w:r>
      <w:hyperlink r:id="rId7" w:history="1">
        <w:r w:rsidR="004A3643" w:rsidRPr="004A3643">
          <w:rPr>
            <w:rFonts w:cs="Arial"/>
            <w:noProof w:val="0"/>
            <w:sz w:val="24"/>
            <w:szCs w:val="24"/>
          </w:rPr>
          <w:t>R3-223711</w:t>
        </w:r>
      </w:hyperlink>
      <w:r w:rsidRPr="004A3643">
        <w:rPr>
          <w:rFonts w:cs="Arial"/>
          <w:noProof w:val="0"/>
          <w:sz w:val="24"/>
          <w:szCs w:val="24"/>
        </w:rPr>
        <w:tab/>
      </w:r>
    </w:p>
    <w:p w14:paraId="1081A959" w14:textId="77777777" w:rsidR="00C50AE5" w:rsidRPr="004A3643" w:rsidRDefault="00C50AE5" w:rsidP="004A3643">
      <w:pPr>
        <w:pStyle w:val="a6"/>
        <w:tabs>
          <w:tab w:val="right" w:pos="9923"/>
        </w:tabs>
        <w:ind w:right="-7"/>
        <w:rPr>
          <w:rFonts w:cs="Arial"/>
          <w:noProof w:val="0"/>
          <w:sz w:val="24"/>
          <w:szCs w:val="24"/>
        </w:rPr>
      </w:pPr>
      <w:r w:rsidRPr="004A3643">
        <w:rPr>
          <w:rFonts w:cs="Arial"/>
          <w:noProof w:val="0"/>
          <w:sz w:val="24"/>
          <w:szCs w:val="24"/>
        </w:rPr>
        <w:t>9th – 19th May 2022</w:t>
      </w:r>
    </w:p>
    <w:p w14:paraId="594A8356" w14:textId="77777777" w:rsidR="00C50AE5" w:rsidRPr="004A3643" w:rsidRDefault="00C50AE5" w:rsidP="004A3643">
      <w:pPr>
        <w:pStyle w:val="a6"/>
        <w:tabs>
          <w:tab w:val="right" w:pos="9923"/>
        </w:tabs>
        <w:ind w:right="-7"/>
        <w:rPr>
          <w:rFonts w:cs="Arial"/>
          <w:noProof w:val="0"/>
          <w:sz w:val="24"/>
          <w:szCs w:val="24"/>
        </w:rPr>
      </w:pPr>
      <w:r w:rsidRPr="004A3643">
        <w:rPr>
          <w:rFonts w:cs="Arial"/>
          <w:noProof w:val="0"/>
          <w:sz w:val="24"/>
          <w:szCs w:val="24"/>
        </w:rPr>
        <w:t>Online</w:t>
      </w:r>
    </w:p>
    <w:p w14:paraId="1A9D6970" w14:textId="77777777" w:rsidR="00C50AE5" w:rsidRDefault="00C50AE5" w:rsidP="00C50AE5">
      <w:pPr>
        <w:pStyle w:val="3GPPHeader"/>
      </w:pPr>
    </w:p>
    <w:p w14:paraId="23E2B672" w14:textId="74043B75" w:rsidR="00C50AE5" w:rsidRDefault="00C50AE5" w:rsidP="00C50AE5">
      <w:pPr>
        <w:pStyle w:val="3GPPHeader"/>
      </w:pPr>
      <w:r>
        <w:t>Agenda Item:</w:t>
      </w:r>
      <w:r>
        <w:tab/>
        <w:t>9.1.</w:t>
      </w:r>
      <w:r w:rsidR="00907BF2">
        <w:t>5</w:t>
      </w:r>
      <w:r>
        <w:t>.1</w:t>
      </w:r>
    </w:p>
    <w:p w14:paraId="4B7DF533" w14:textId="5760A159" w:rsidR="00C50AE5" w:rsidRDefault="00C50AE5" w:rsidP="00C50AE5">
      <w:pPr>
        <w:pStyle w:val="3GPPHeader"/>
      </w:pPr>
      <w:r>
        <w:t>Source:</w:t>
      </w:r>
      <w:r>
        <w:tab/>
      </w:r>
      <w:r w:rsidR="00894A46">
        <w:t>Ericsson</w:t>
      </w:r>
      <w:r>
        <w:t xml:space="preserve"> (moderator)</w:t>
      </w:r>
    </w:p>
    <w:p w14:paraId="3A3491CD" w14:textId="5C51276F" w:rsidR="00C50AE5" w:rsidRDefault="00C50AE5" w:rsidP="00C50AE5">
      <w:pPr>
        <w:pStyle w:val="3GPPHeader"/>
      </w:pPr>
      <w:r>
        <w:rPr>
          <w:lang w:val="it-IT"/>
        </w:rPr>
        <w:t>Title:</w:t>
      </w:r>
      <w:r>
        <w:rPr>
          <w:lang w:val="it-IT"/>
        </w:rPr>
        <w:tab/>
      </w:r>
      <w:r w:rsidR="00A147FB" w:rsidRPr="00A147FB">
        <w:rPr>
          <w:lang w:val="it-IT"/>
        </w:rPr>
        <w:t>CB: # Positioning_03_St3_Corrections</w:t>
      </w:r>
    </w:p>
    <w:p w14:paraId="0DCA2B02" w14:textId="77777777" w:rsidR="00C50AE5" w:rsidRDefault="00C50AE5" w:rsidP="00C50AE5">
      <w:pPr>
        <w:pStyle w:val="3GPPHeader"/>
      </w:pPr>
      <w:r>
        <w:t>Document for:</w:t>
      </w:r>
      <w:r>
        <w:tab/>
        <w:t>Approval</w:t>
      </w:r>
    </w:p>
    <w:p w14:paraId="1FE0B4C9" w14:textId="77777777" w:rsidR="00C50AE5" w:rsidRDefault="00C50AE5" w:rsidP="00C50AE5">
      <w:pPr>
        <w:pStyle w:val="1"/>
        <w:numPr>
          <w:ilvl w:val="0"/>
          <w:numId w:val="1"/>
        </w:numPr>
        <w:tabs>
          <w:tab w:val="left" w:pos="432"/>
        </w:tabs>
      </w:pPr>
      <w:r>
        <w:t>Introduction</w:t>
      </w:r>
    </w:p>
    <w:p w14:paraId="0A843A52" w14:textId="77777777" w:rsidR="00C50AE5" w:rsidRDefault="00C50AE5" w:rsidP="00C50AE5">
      <w:pPr>
        <w:rPr>
          <w:lang w:val="en-US" w:eastAsia="zh-CN"/>
        </w:rPr>
      </w:pPr>
      <w:bookmarkStart w:id="7" w:name="_Hlk71889059"/>
      <w:r>
        <w:rPr>
          <w:rFonts w:ascii="Calibri" w:hAnsi="Calibri" w:cs="Calibri"/>
          <w:b/>
          <w:color w:val="FF00FF"/>
          <w:sz w:val="18"/>
          <w:szCs w:val="24"/>
        </w:rPr>
        <w:t xml:space="preserve">CB: # </w:t>
      </w:r>
      <w:r>
        <w:rPr>
          <w:rFonts w:ascii="Calibri" w:hAnsi="Calibri" w:cs="Calibri"/>
          <w:b/>
          <w:bCs/>
          <w:color w:val="FF00FF"/>
          <w:sz w:val="18"/>
          <w:szCs w:val="18"/>
        </w:rPr>
        <w:t>Positioning_03_St3_Corrections</w:t>
      </w:r>
    </w:p>
    <w:p w14:paraId="0DBE1137" w14:textId="77777777" w:rsidR="00C50AE5" w:rsidRDefault="00C50AE5" w:rsidP="00C50AE5">
      <w:pPr>
        <w:rPr>
          <w:rFonts w:ascii="Calibri" w:hAnsi="Calibri" w:cs="Calibri"/>
          <w:b/>
          <w:bCs/>
          <w:color w:val="FF00FF"/>
          <w:sz w:val="18"/>
          <w:szCs w:val="18"/>
        </w:rPr>
      </w:pPr>
      <w:r>
        <w:rPr>
          <w:rFonts w:ascii="Calibri" w:hAnsi="Calibri" w:cs="Calibri"/>
          <w:b/>
          <w:color w:val="FF00FF"/>
          <w:sz w:val="18"/>
          <w:szCs w:val="24"/>
        </w:rPr>
        <w:t xml:space="preserve">- </w:t>
      </w:r>
      <w:r>
        <w:rPr>
          <w:rFonts w:ascii="Calibri" w:hAnsi="Calibri" w:cs="Calibri"/>
          <w:b/>
          <w:bCs/>
          <w:color w:val="FF00FF"/>
          <w:sz w:val="18"/>
          <w:szCs w:val="18"/>
        </w:rPr>
        <w:t>Agree on needed corrections</w:t>
      </w:r>
    </w:p>
    <w:p w14:paraId="4FA73203" w14:textId="77777777" w:rsidR="00C50AE5" w:rsidRDefault="00C50AE5" w:rsidP="00C50AE5">
      <w:pPr>
        <w:widowControl w:val="0"/>
        <w:ind w:left="144" w:hanging="144"/>
        <w:rPr>
          <w:rFonts w:ascii="Calibri" w:hAnsi="Calibri" w:cs="Calibri"/>
          <w:b/>
          <w:color w:val="FF00FF"/>
          <w:sz w:val="18"/>
          <w:szCs w:val="24"/>
        </w:rPr>
      </w:pPr>
      <w:r>
        <w:rPr>
          <w:rFonts w:ascii="Calibri" w:hAnsi="Calibri" w:cs="Calibri"/>
          <w:b/>
          <w:bCs/>
          <w:color w:val="FF00FF"/>
          <w:sz w:val="18"/>
          <w:szCs w:val="18"/>
        </w:rPr>
        <w:t>- Converge on Single CR per Spec</w:t>
      </w:r>
    </w:p>
    <w:p w14:paraId="5C367E6C" w14:textId="77777777" w:rsidR="00C50AE5" w:rsidRDefault="00C50AE5" w:rsidP="00C50AE5">
      <w:pPr>
        <w:spacing w:line="276" w:lineRule="auto"/>
        <w:rPr>
          <w:rFonts w:eastAsia="宋体"/>
          <w:color w:val="000000"/>
          <w:sz w:val="18"/>
          <w:szCs w:val="18"/>
          <w:lang w:eastAsia="zh-CN"/>
        </w:rPr>
      </w:pPr>
      <w:r>
        <w:rPr>
          <w:rFonts w:ascii="Calibri" w:hAnsi="Calibri" w:cs="Calibri"/>
          <w:color w:val="000000"/>
          <w:sz w:val="18"/>
          <w:szCs w:val="18"/>
        </w:rPr>
        <w:t>(E/// - moderator)</w:t>
      </w:r>
    </w:p>
    <w:p w14:paraId="319CCD34" w14:textId="77777777" w:rsidR="00C50AE5" w:rsidRPr="008E3078" w:rsidRDefault="00C50AE5" w:rsidP="00C50AE5">
      <w:pPr>
        <w:widowControl w:val="0"/>
        <w:ind w:left="144" w:hanging="144"/>
        <w:rPr>
          <w:rFonts w:ascii="Calibri" w:hAnsi="Calibri" w:cs="Calibri"/>
          <w:color w:val="000000"/>
        </w:rPr>
      </w:pPr>
      <w:r>
        <w:rPr>
          <w:rFonts w:ascii="Calibri" w:hAnsi="Calibri" w:cs="Calibri"/>
          <w:color w:val="000000"/>
          <w:sz w:val="18"/>
          <w:szCs w:val="18"/>
        </w:rPr>
        <w:t xml:space="preserve">Summary of offline disc </w:t>
      </w:r>
      <w:hyperlink r:id="rId8" w:history="1">
        <w:r w:rsidRPr="000A6E28">
          <w:rPr>
            <w:rFonts w:ascii="Calibri" w:hAnsi="Calibri" w:cs="Calibri"/>
            <w:color w:val="000000"/>
            <w:sz w:val="18"/>
            <w:szCs w:val="18"/>
          </w:rPr>
          <w:t>R3-223711</w:t>
        </w:r>
      </w:hyperlink>
    </w:p>
    <w:bookmarkEnd w:id="7"/>
    <w:p w14:paraId="677900CE" w14:textId="77777777" w:rsidR="00C50AE5" w:rsidRDefault="00C50AE5" w:rsidP="00C50AE5">
      <w:pPr>
        <w:pStyle w:val="1"/>
        <w:numPr>
          <w:ilvl w:val="0"/>
          <w:numId w:val="1"/>
        </w:numPr>
        <w:tabs>
          <w:tab w:val="left" w:pos="432"/>
        </w:tabs>
      </w:pPr>
      <w:r>
        <w:t>For the Chairman’s Notes</w:t>
      </w:r>
    </w:p>
    <w:p w14:paraId="2820D287" w14:textId="77777777" w:rsidR="00C50AE5" w:rsidRPr="0088009C" w:rsidRDefault="00C50AE5" w:rsidP="00907BF2">
      <w:pPr>
        <w:ind w:firstLine="425"/>
        <w:rPr>
          <w:lang w:val="en-US" w:eastAsia="zh-CN"/>
        </w:rPr>
      </w:pPr>
      <w:r w:rsidRPr="007A0595">
        <w:rPr>
          <w:rFonts w:eastAsia="宋体" w:hint="eastAsia"/>
          <w:color w:val="FF0000"/>
          <w:lang w:eastAsia="zh-CN"/>
        </w:rPr>
        <w:t>&lt;</w:t>
      </w:r>
      <w:r w:rsidRPr="007A0595">
        <w:rPr>
          <w:rFonts w:eastAsia="宋体"/>
          <w:color w:val="FF0000"/>
          <w:lang w:eastAsia="zh-CN"/>
        </w:rPr>
        <w:t>TBD&gt;</w:t>
      </w:r>
    </w:p>
    <w:p w14:paraId="0E3949E8" w14:textId="77777777" w:rsidR="00C50AE5" w:rsidRDefault="00C50AE5" w:rsidP="00C50AE5">
      <w:pPr>
        <w:pStyle w:val="1"/>
        <w:numPr>
          <w:ilvl w:val="0"/>
          <w:numId w:val="1"/>
        </w:numPr>
        <w:rPr>
          <w:lang w:val="en-US" w:eastAsia="zh-CN"/>
        </w:rPr>
      </w:pPr>
      <w:r>
        <w:rPr>
          <w:rFonts w:hint="eastAsia"/>
          <w:lang w:val="en-US" w:eastAsia="zh-CN"/>
        </w:rPr>
        <w:t>D</w:t>
      </w:r>
      <w:r>
        <w:rPr>
          <w:lang w:val="en-US" w:eastAsia="zh-CN"/>
        </w:rPr>
        <w:t xml:space="preserve">iscussion- </w:t>
      </w:r>
      <w:r>
        <w:t>Second</w:t>
      </w:r>
      <w:r>
        <w:rPr>
          <w:lang w:val="en-US" w:eastAsia="zh-CN"/>
        </w:rPr>
        <w:t xml:space="preserve"> round</w:t>
      </w:r>
    </w:p>
    <w:p w14:paraId="46D4F9FC" w14:textId="77777777" w:rsidR="00C50AE5" w:rsidRPr="00E25AEB" w:rsidRDefault="00C50AE5" w:rsidP="00C50AE5">
      <w:pPr>
        <w:pStyle w:val="a4"/>
        <w:ind w:left="420"/>
        <w:rPr>
          <w:lang w:eastAsia="zh-CN"/>
        </w:rPr>
      </w:pPr>
      <w:r w:rsidRPr="00C60877">
        <w:rPr>
          <w:rFonts w:hint="eastAsia"/>
          <w:color w:val="FF0000"/>
          <w:lang w:eastAsia="zh-CN"/>
        </w:rPr>
        <w:t>&lt;</w:t>
      </w:r>
      <w:r w:rsidRPr="00C60877">
        <w:rPr>
          <w:color w:val="FF0000"/>
          <w:lang w:eastAsia="zh-CN"/>
        </w:rPr>
        <w:t>TBD&gt;</w:t>
      </w:r>
    </w:p>
    <w:p w14:paraId="738714EE" w14:textId="77777777" w:rsidR="00C50AE5" w:rsidRDefault="00C50AE5" w:rsidP="00C50AE5">
      <w:pPr>
        <w:pStyle w:val="1"/>
        <w:numPr>
          <w:ilvl w:val="0"/>
          <w:numId w:val="1"/>
        </w:numPr>
        <w:rPr>
          <w:lang w:val="en-US"/>
        </w:rPr>
      </w:pPr>
      <w:r>
        <w:rPr>
          <w:lang w:val="en-US"/>
        </w:rPr>
        <w:t>Discussion-First round</w:t>
      </w:r>
    </w:p>
    <w:p w14:paraId="203AED3E" w14:textId="77777777" w:rsidR="00C50AE5" w:rsidRDefault="00C50AE5" w:rsidP="00C50AE5">
      <w:pPr>
        <w:spacing w:after="0"/>
        <w:rPr>
          <w:lang w:val="en-US" w:eastAsia="zh-CN"/>
        </w:rPr>
      </w:pPr>
      <w:r w:rsidRPr="00FD4FD0">
        <w:rPr>
          <w:rFonts w:hint="eastAsia"/>
          <w:lang w:val="en-US" w:eastAsia="zh-CN"/>
        </w:rPr>
        <w:t>I</w:t>
      </w:r>
      <w:r w:rsidRPr="00FD4FD0">
        <w:rPr>
          <w:lang w:val="en-US" w:eastAsia="zh-CN"/>
        </w:rPr>
        <w:t xml:space="preserve">n this CB, we have 6 CRs proposed </w:t>
      </w:r>
      <w:r>
        <w:rPr>
          <w:lang w:val="en-US" w:eastAsia="zh-CN"/>
        </w:rPr>
        <w:t>for</w:t>
      </w:r>
      <w:r w:rsidRPr="00FD4FD0">
        <w:rPr>
          <w:lang w:val="en-US" w:eastAsia="zh-CN"/>
        </w:rPr>
        <w:t xml:space="preserve"> </w:t>
      </w:r>
      <w:r>
        <w:rPr>
          <w:lang w:val="en-US" w:eastAsia="zh-CN"/>
        </w:rPr>
        <w:t>Rel-17 P</w:t>
      </w:r>
      <w:r w:rsidRPr="00FD4FD0">
        <w:rPr>
          <w:lang w:val="en-US" w:eastAsia="zh-CN"/>
        </w:rPr>
        <w:t>ositioning</w:t>
      </w:r>
      <w:r>
        <w:rPr>
          <w:lang w:val="en-US" w:eastAsia="zh-CN"/>
        </w:rPr>
        <w:t xml:space="preserve"> correction:</w:t>
      </w:r>
      <w:r w:rsidRPr="00FD4FD0">
        <w:rPr>
          <w:lang w:val="en-US" w:eastAsia="zh-CN"/>
        </w:rPr>
        <w:t xml:space="preserve"> 3 </w:t>
      </w:r>
      <w:r>
        <w:rPr>
          <w:lang w:val="en-US" w:eastAsia="zh-CN"/>
        </w:rPr>
        <w:t xml:space="preserve">CRs </w:t>
      </w:r>
      <w:r w:rsidRPr="00FD4FD0">
        <w:rPr>
          <w:lang w:val="en-US" w:eastAsia="zh-CN"/>
        </w:rPr>
        <w:t xml:space="preserve">for NRPPa and 3 </w:t>
      </w:r>
      <w:r>
        <w:rPr>
          <w:lang w:val="en-US" w:eastAsia="zh-CN"/>
        </w:rPr>
        <w:t xml:space="preserve">CRs </w:t>
      </w:r>
      <w:r w:rsidRPr="00FD4FD0">
        <w:rPr>
          <w:lang w:val="en-US" w:eastAsia="zh-CN"/>
        </w:rPr>
        <w:t xml:space="preserve">for F1AP. </w:t>
      </w:r>
    </w:p>
    <w:p w14:paraId="0FAC23E4" w14:textId="02329C06" w:rsidR="00C50AE5" w:rsidRPr="00FD4FD0" w:rsidRDefault="00C50AE5" w:rsidP="00C50AE5">
      <w:pPr>
        <w:spacing w:after="0"/>
        <w:rPr>
          <w:lang w:val="en-US" w:eastAsia="zh-CN"/>
        </w:rPr>
      </w:pPr>
      <w:r>
        <w:rPr>
          <w:lang w:val="en-US" w:eastAsia="zh-CN"/>
        </w:rPr>
        <w:t xml:space="preserve">Since we have to converge to a single CR per spec at the end of this CB, we will discuss below the proposals from each CR and merge the agreeable ones into one document </w:t>
      </w:r>
      <w:r w:rsidR="00894A46">
        <w:rPr>
          <w:lang w:val="en-US" w:eastAsia="zh-CN"/>
        </w:rPr>
        <w:t>c</w:t>
      </w:r>
      <w:r>
        <w:rPr>
          <w:lang w:val="en-US" w:eastAsia="zh-CN"/>
        </w:rPr>
        <w:t>o-</w:t>
      </w:r>
      <w:r w:rsidR="00894A46">
        <w:rPr>
          <w:lang w:val="en-US" w:eastAsia="zh-CN"/>
        </w:rPr>
        <w:t>signed</w:t>
      </w:r>
      <w:r>
        <w:rPr>
          <w:lang w:val="en-US" w:eastAsia="zh-CN"/>
        </w:rPr>
        <w:t xml:space="preserve"> by all proponents, if </w:t>
      </w:r>
      <w:r w:rsidR="000509A8">
        <w:rPr>
          <w:lang w:val="en-US" w:eastAsia="zh-CN"/>
        </w:rPr>
        <w:t>acceptable</w:t>
      </w:r>
      <w:r>
        <w:rPr>
          <w:lang w:val="en-US" w:eastAsia="zh-CN"/>
        </w:rPr>
        <w:t>.</w:t>
      </w:r>
    </w:p>
    <w:p w14:paraId="59E9966D" w14:textId="77777777" w:rsidR="00C50AE5" w:rsidRPr="00FD4FD0" w:rsidRDefault="00C50AE5" w:rsidP="00C50AE5">
      <w:pPr>
        <w:rPr>
          <w:lang w:val="en-US"/>
        </w:rPr>
      </w:pPr>
    </w:p>
    <w:p w14:paraId="713CC111" w14:textId="77777777" w:rsidR="00C50AE5" w:rsidRDefault="00C50AE5" w:rsidP="00C50AE5">
      <w:pPr>
        <w:pStyle w:val="2"/>
        <w:numPr>
          <w:ilvl w:val="1"/>
          <w:numId w:val="1"/>
        </w:numPr>
        <w:rPr>
          <w:lang w:val="en-US" w:eastAsia="zh-CN"/>
        </w:rPr>
      </w:pPr>
      <w:r>
        <w:rPr>
          <w:lang w:val="en-US" w:eastAsia="zh-CN"/>
        </w:rPr>
        <w:t xml:space="preserve">Discussion on the CRs proposed for NRPPa </w:t>
      </w:r>
    </w:p>
    <w:p w14:paraId="42C7917A" w14:textId="7D7BF7E1" w:rsidR="00C50AE5" w:rsidRPr="00C50AE5" w:rsidRDefault="00C50AE5" w:rsidP="00C50AE5">
      <w:pPr>
        <w:pStyle w:val="3"/>
      </w:pPr>
      <w:r>
        <w:t xml:space="preserve">4.1.1 </w:t>
      </w:r>
      <w:r w:rsidRPr="00C50AE5">
        <w:t>Nokia N</w:t>
      </w:r>
      <w:r>
        <w:t>R</w:t>
      </w:r>
      <w:r w:rsidRPr="00C50AE5">
        <w:t>PPA CR</w:t>
      </w:r>
    </w:p>
    <w:p w14:paraId="7D24C929" w14:textId="2D967975" w:rsidR="00C50AE5" w:rsidRPr="00193ADB" w:rsidRDefault="00C50AE5" w:rsidP="00C50AE5">
      <w:pPr>
        <w:rPr>
          <w:bCs/>
          <w:lang w:eastAsia="zh-CN"/>
        </w:rPr>
      </w:pPr>
      <w:r w:rsidRPr="00193ADB">
        <w:rPr>
          <w:bCs/>
          <w:lang w:eastAsia="zh-CN"/>
        </w:rPr>
        <w:t>The Nokia CR in [1] propose</w:t>
      </w:r>
      <w:r>
        <w:rPr>
          <w:bCs/>
          <w:lang w:eastAsia="zh-CN"/>
        </w:rPr>
        <w:t>s</w:t>
      </w:r>
      <w:r w:rsidRPr="00193ADB">
        <w:rPr>
          <w:bCs/>
          <w:lang w:eastAsia="zh-CN"/>
        </w:rPr>
        <w:t xml:space="preserve"> to consider the following corrections for NRPPA :</w:t>
      </w:r>
    </w:p>
    <w:tbl>
      <w:tblPr>
        <w:tblStyle w:val="a3"/>
        <w:tblW w:w="0" w:type="auto"/>
        <w:tblLook w:val="04A0" w:firstRow="1" w:lastRow="0" w:firstColumn="1" w:lastColumn="0" w:noHBand="0" w:noVBand="1"/>
      </w:tblPr>
      <w:tblGrid>
        <w:gridCol w:w="9629"/>
      </w:tblGrid>
      <w:tr w:rsidR="00C50AE5" w14:paraId="62693AA8" w14:textId="77777777" w:rsidTr="00822858">
        <w:tc>
          <w:tcPr>
            <w:tcW w:w="9629" w:type="dxa"/>
          </w:tcPr>
          <w:p w14:paraId="074633EB"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 xml:space="preserve">8.2.6.2, 9.1.1.10: </w:t>
            </w:r>
            <w:r w:rsidRPr="00C50AE5">
              <w:rPr>
                <w:i/>
                <w:iCs/>
                <w:noProof/>
                <w:sz w:val="18"/>
                <w:szCs w:val="18"/>
              </w:rPr>
              <w:t>UE TEG ID Information Request</w:t>
            </w:r>
            <w:r w:rsidRPr="00C50AE5">
              <w:rPr>
                <w:noProof/>
                <w:sz w:val="18"/>
                <w:szCs w:val="18"/>
              </w:rPr>
              <w:t xml:space="preserve"> IE renamed to </w:t>
            </w:r>
            <w:r w:rsidRPr="00C50AE5">
              <w:rPr>
                <w:i/>
                <w:iCs/>
                <w:noProof/>
                <w:sz w:val="18"/>
                <w:szCs w:val="18"/>
              </w:rPr>
              <w:t xml:space="preserve">UE TEG Information Request </w:t>
            </w:r>
            <w:r w:rsidRPr="00C50AE5">
              <w:rPr>
                <w:noProof/>
                <w:sz w:val="18"/>
                <w:szCs w:val="18"/>
              </w:rPr>
              <w:t>IE to better align with its purpose and with ASN.1.</w:t>
            </w:r>
          </w:p>
          <w:p w14:paraId="2B4261F7"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8.2.7.2: The UE includes the full list of UE Tx TEG associations, not just what has changed since the last update.  Also, “if supported” is deleted since the gNB provides the UE Tx TEG Assocations only if requested by the LMF in the POSITIONING INFORMATION REQUEST message.</w:t>
            </w:r>
          </w:p>
          <w:p w14:paraId="2CB4FEEC"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8.5.1.2: Procedural text for the Measurement Time Occasion IE is added. The gNB is not mandated to use the number of measurement time occasions requested by the LMF (i.e. “may”).</w:t>
            </w:r>
          </w:p>
          <w:p w14:paraId="36A4746F"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9.1.1.22 &amp; 9.3.4: Criticality Diagnostics IE added to tabular and ASN.1.</w:t>
            </w:r>
          </w:p>
          <w:p w14:paraId="5E1391DA"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lastRenderedPageBreak/>
              <w:t>9.1.4.1: It is clarified that the Response Time IE is ignored when the Report Characteristics IE is set to “periodic”, in alignment with LPP.</w:t>
            </w:r>
          </w:p>
          <w:p w14:paraId="2FCF35A2"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9.1.4.5 &amp; 9.3.4: The criticality of the TRP Measurement Update List IE is changed to “ignore” in tabular and ASN.1.</w:t>
            </w:r>
          </w:p>
          <w:p w14:paraId="3B494EBC"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9.2.5: Range value for optional lists changed from “0” to “0..1”.</w:t>
            </w:r>
          </w:p>
          <w:p w14:paraId="065E55B2"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9.2.37 &amp; 9.3.5: The criticality of the Z-AoA IE, Multiple UL-AoA IE, and UL SRS-RSRPP IE is changed to “ignore” in tabular and ASN.1.</w:t>
            </w:r>
          </w:p>
          <w:p w14:paraId="6C0A4782"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9.2.61: Unused maxnoofPRSresource deleted.</w:t>
            </w:r>
          </w:p>
          <w:p w14:paraId="616628C1" w14:textId="77777777" w:rsidR="00C50AE5" w:rsidRPr="00A102D2" w:rsidRDefault="00C50AE5" w:rsidP="00A102D2">
            <w:pPr>
              <w:pStyle w:val="CRCoverPage"/>
              <w:numPr>
                <w:ilvl w:val="0"/>
                <w:numId w:val="3"/>
              </w:numPr>
              <w:spacing w:before="20" w:after="80"/>
              <w:rPr>
                <w:noProof/>
                <w:sz w:val="18"/>
                <w:szCs w:val="18"/>
              </w:rPr>
            </w:pPr>
            <w:r w:rsidRPr="00A102D2">
              <w:rPr>
                <w:noProof/>
                <w:sz w:val="18"/>
                <w:szCs w:val="18"/>
              </w:rPr>
              <w:t>9.2.66: For LCS to GCS Translation IE, semantics description is clarified for the case where only ZoA is provided (as in e.g. 9.2.67).</w:t>
            </w:r>
          </w:p>
          <w:p w14:paraId="27366EEC" w14:textId="77777777" w:rsidR="00C50AE5" w:rsidRPr="00A102D2" w:rsidRDefault="00C50AE5" w:rsidP="00A102D2">
            <w:pPr>
              <w:pStyle w:val="CRCoverPage"/>
              <w:numPr>
                <w:ilvl w:val="0"/>
                <w:numId w:val="3"/>
              </w:numPr>
              <w:spacing w:before="20" w:after="80"/>
              <w:rPr>
                <w:noProof/>
                <w:sz w:val="18"/>
                <w:szCs w:val="18"/>
              </w:rPr>
            </w:pPr>
            <w:r w:rsidRPr="00A102D2">
              <w:rPr>
                <w:noProof/>
                <w:sz w:val="18"/>
                <w:szCs w:val="18"/>
              </w:rPr>
              <w:t>9.2.70: Unit of seconds is added to semantics description, in alignment with the reportingInterval IE in LPP.</w:t>
            </w:r>
          </w:p>
          <w:p w14:paraId="6E4A2268" w14:textId="77777777" w:rsidR="00C50AE5" w:rsidRPr="00A102D2" w:rsidRDefault="00C50AE5" w:rsidP="00A102D2">
            <w:pPr>
              <w:pStyle w:val="CRCoverPage"/>
              <w:numPr>
                <w:ilvl w:val="0"/>
                <w:numId w:val="3"/>
              </w:numPr>
              <w:spacing w:before="20" w:after="80"/>
              <w:rPr>
                <w:noProof/>
                <w:sz w:val="18"/>
                <w:szCs w:val="18"/>
              </w:rPr>
            </w:pPr>
            <w:r w:rsidRPr="00A102D2">
              <w:rPr>
                <w:noProof/>
                <w:sz w:val="18"/>
                <w:szCs w:val="18"/>
              </w:rPr>
              <w:t>9.2.78 &amp; 9.3.5: UE Tx TEG ID should be an integer beginning with value 1 (see ue-TxTEG-ID-r17 in RRC)</w:t>
            </w:r>
          </w:p>
          <w:p w14:paraId="2D16E558" w14:textId="77777777" w:rsidR="00C50AE5" w:rsidRDefault="00C50AE5" w:rsidP="00A102D2">
            <w:pPr>
              <w:pStyle w:val="CRCoverPage"/>
              <w:numPr>
                <w:ilvl w:val="0"/>
                <w:numId w:val="3"/>
              </w:numPr>
              <w:spacing w:before="20" w:after="80"/>
              <w:rPr>
                <w:b/>
                <w:lang w:eastAsia="zh-CN"/>
              </w:rPr>
            </w:pPr>
            <w:r w:rsidRPr="00A102D2">
              <w:rPr>
                <w:noProof/>
                <w:sz w:val="18"/>
                <w:szCs w:val="18"/>
              </w:rPr>
              <w:t>General: miscellaneous corrections to the tabular, e.g. indentions in the IE/Group Name column, “Item” level added in lists to align with ASN.1, etc.</w:t>
            </w:r>
          </w:p>
        </w:tc>
      </w:tr>
    </w:tbl>
    <w:p w14:paraId="79FC2920" w14:textId="77777777" w:rsidR="00C50AE5" w:rsidRDefault="00C50AE5" w:rsidP="00C50AE5">
      <w:pPr>
        <w:rPr>
          <w:b/>
          <w:lang w:eastAsia="zh-CN"/>
        </w:rPr>
      </w:pPr>
    </w:p>
    <w:p w14:paraId="59C2B89E" w14:textId="133001EC" w:rsidR="00C50AE5" w:rsidRPr="00C50AE5" w:rsidRDefault="00C50AE5" w:rsidP="00C50AE5">
      <w:pPr>
        <w:rPr>
          <w:b/>
          <w:u w:val="single"/>
          <w:lang w:eastAsia="zh-CN"/>
        </w:rPr>
      </w:pPr>
      <w:r w:rsidRPr="00C50AE5">
        <w:rPr>
          <w:b/>
          <w:u w:val="single"/>
          <w:lang w:eastAsia="zh-CN"/>
        </w:rPr>
        <w:t xml:space="preserve">Q1:  Companies </w:t>
      </w:r>
      <w:r>
        <w:rPr>
          <w:b/>
          <w:u w:val="single"/>
          <w:lang w:eastAsia="zh-CN"/>
        </w:rPr>
        <w:t xml:space="preserve">to </w:t>
      </w:r>
      <w:r w:rsidRPr="00C50AE5">
        <w:rPr>
          <w:b/>
          <w:u w:val="single"/>
          <w:lang w:eastAsia="zh-CN"/>
        </w:rPr>
        <w:t>provide their reflections on the above proposed corrections, please input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76"/>
        <w:gridCol w:w="1276"/>
        <w:gridCol w:w="5948"/>
      </w:tblGrid>
      <w:tr w:rsidR="00C50AE5" w14:paraId="64BC3EC7" w14:textId="77777777" w:rsidTr="00822858">
        <w:tc>
          <w:tcPr>
            <w:tcW w:w="1129" w:type="dxa"/>
            <w:shd w:val="clear" w:color="auto" w:fill="auto"/>
          </w:tcPr>
          <w:p w14:paraId="1E317951" w14:textId="77777777" w:rsidR="00C50AE5" w:rsidRDefault="00C50AE5" w:rsidP="00822858">
            <w:pPr>
              <w:rPr>
                <w:b/>
              </w:rPr>
            </w:pPr>
            <w:r>
              <w:rPr>
                <w:b/>
              </w:rPr>
              <w:t>Company</w:t>
            </w:r>
          </w:p>
        </w:tc>
        <w:tc>
          <w:tcPr>
            <w:tcW w:w="1276" w:type="dxa"/>
            <w:shd w:val="clear" w:color="auto" w:fill="auto"/>
          </w:tcPr>
          <w:p w14:paraId="6B07CBD3" w14:textId="515D58E4" w:rsidR="00C50AE5" w:rsidRDefault="00C50AE5" w:rsidP="00822858">
            <w:pPr>
              <w:jc w:val="center"/>
              <w:rPr>
                <w:rFonts w:eastAsia="宋体"/>
                <w:b/>
                <w:lang w:eastAsia="zh-CN"/>
              </w:rPr>
            </w:pPr>
            <w:r>
              <w:rPr>
                <w:rFonts w:eastAsia="宋体"/>
                <w:b/>
                <w:lang w:eastAsia="zh-CN"/>
              </w:rPr>
              <w:t xml:space="preserve">Agreeable </w:t>
            </w:r>
            <w:r w:rsidR="00336031">
              <w:rPr>
                <w:rFonts w:eastAsia="宋体"/>
                <w:b/>
                <w:lang w:eastAsia="zh-CN"/>
              </w:rPr>
              <w:t>p</w:t>
            </w:r>
            <w:r>
              <w:rPr>
                <w:rFonts w:eastAsia="宋体"/>
                <w:b/>
                <w:lang w:eastAsia="zh-CN"/>
              </w:rPr>
              <w:t>roposals</w:t>
            </w:r>
          </w:p>
        </w:tc>
        <w:tc>
          <w:tcPr>
            <w:tcW w:w="1276" w:type="dxa"/>
          </w:tcPr>
          <w:p w14:paraId="25234EB9" w14:textId="7B4F103B" w:rsidR="00C50AE5" w:rsidRDefault="00C50AE5" w:rsidP="00822858">
            <w:pPr>
              <w:jc w:val="center"/>
              <w:rPr>
                <w:b/>
              </w:rPr>
            </w:pPr>
            <w:r w:rsidRPr="00700BEB">
              <w:rPr>
                <w:rFonts w:eastAsia="宋体"/>
                <w:b/>
                <w:lang w:eastAsia="zh-CN"/>
              </w:rPr>
              <w:t>Not agreeable proposal</w:t>
            </w:r>
            <w:r w:rsidR="00336031">
              <w:rPr>
                <w:rFonts w:eastAsia="宋体"/>
                <w:b/>
                <w:lang w:eastAsia="zh-CN"/>
              </w:rPr>
              <w:t>s</w:t>
            </w:r>
            <w:r>
              <w:rPr>
                <w:b/>
              </w:rPr>
              <w:t xml:space="preserve"> </w:t>
            </w:r>
          </w:p>
        </w:tc>
        <w:tc>
          <w:tcPr>
            <w:tcW w:w="5948" w:type="dxa"/>
          </w:tcPr>
          <w:p w14:paraId="568FC66E" w14:textId="77777777" w:rsidR="00C50AE5" w:rsidRDefault="00C50AE5" w:rsidP="00822858">
            <w:pPr>
              <w:rPr>
                <w:b/>
              </w:rPr>
            </w:pPr>
            <w:r>
              <w:rPr>
                <w:b/>
              </w:rPr>
              <w:t>Comment</w:t>
            </w:r>
          </w:p>
        </w:tc>
      </w:tr>
      <w:tr w:rsidR="00C50AE5" w14:paraId="479F16E5" w14:textId="77777777" w:rsidTr="00822858">
        <w:tc>
          <w:tcPr>
            <w:tcW w:w="1129" w:type="dxa"/>
            <w:shd w:val="clear" w:color="auto" w:fill="auto"/>
          </w:tcPr>
          <w:p w14:paraId="24C149D0" w14:textId="77777777" w:rsidR="00C50AE5" w:rsidRDefault="00C50AE5" w:rsidP="00822858">
            <w:pPr>
              <w:rPr>
                <w:rFonts w:eastAsia="宋体"/>
                <w:lang w:eastAsia="zh-CN"/>
              </w:rPr>
            </w:pPr>
            <w:r>
              <w:rPr>
                <w:rFonts w:eastAsia="宋体"/>
                <w:lang w:eastAsia="zh-CN"/>
              </w:rPr>
              <w:t>Ericsson</w:t>
            </w:r>
          </w:p>
        </w:tc>
        <w:tc>
          <w:tcPr>
            <w:tcW w:w="1276" w:type="dxa"/>
            <w:shd w:val="clear" w:color="auto" w:fill="auto"/>
          </w:tcPr>
          <w:p w14:paraId="26396B29" w14:textId="3582F27D" w:rsidR="00C50AE5" w:rsidRDefault="00C50AE5" w:rsidP="00822858">
            <w:pPr>
              <w:rPr>
                <w:rFonts w:eastAsia="宋体"/>
                <w:lang w:eastAsia="zh-CN"/>
              </w:rPr>
            </w:pPr>
            <w:r>
              <w:rPr>
                <w:rFonts w:eastAsia="宋体"/>
                <w:lang w:eastAsia="zh-CN"/>
              </w:rPr>
              <w:t xml:space="preserve">P1, P3, P4, P5, P9, P10, P11, P13 (R17 </w:t>
            </w:r>
            <w:r w:rsidR="009F570E">
              <w:rPr>
                <w:rFonts w:eastAsia="宋体"/>
                <w:lang w:eastAsia="zh-CN"/>
              </w:rPr>
              <w:t xml:space="preserve">items </w:t>
            </w:r>
            <w:r>
              <w:rPr>
                <w:rFonts w:eastAsia="宋体"/>
                <w:lang w:eastAsia="zh-CN"/>
              </w:rPr>
              <w:t>only)</w:t>
            </w:r>
          </w:p>
        </w:tc>
        <w:tc>
          <w:tcPr>
            <w:tcW w:w="1276" w:type="dxa"/>
          </w:tcPr>
          <w:p w14:paraId="03D0B906" w14:textId="22FF2E1F" w:rsidR="00C50AE5" w:rsidRDefault="00C50AE5" w:rsidP="00822858">
            <w:pPr>
              <w:rPr>
                <w:rFonts w:eastAsia="宋体"/>
                <w:lang w:eastAsia="zh-CN"/>
              </w:rPr>
            </w:pPr>
            <w:r>
              <w:rPr>
                <w:rFonts w:eastAsia="宋体"/>
                <w:lang w:eastAsia="zh-CN"/>
              </w:rPr>
              <w:t>P2, P6, P7, P8, P12</w:t>
            </w:r>
          </w:p>
        </w:tc>
        <w:tc>
          <w:tcPr>
            <w:tcW w:w="5948" w:type="dxa"/>
          </w:tcPr>
          <w:p w14:paraId="7956C656" w14:textId="77777777" w:rsidR="00C50AE5" w:rsidRDefault="00C50AE5" w:rsidP="00822858">
            <w:pPr>
              <w:rPr>
                <w:rFonts w:eastAsia="宋体"/>
                <w:lang w:eastAsia="zh-CN"/>
              </w:rPr>
            </w:pPr>
            <w:r w:rsidRPr="00655F72">
              <w:rPr>
                <w:rFonts w:eastAsia="宋体"/>
                <w:lang w:eastAsia="zh-CN"/>
              </w:rPr>
              <w:t>P2: Ok to delete the "if supported" next to "the LMF shal</w:t>
            </w:r>
            <w:r>
              <w:rPr>
                <w:rFonts w:eastAsia="宋体"/>
                <w:lang w:eastAsia="zh-CN"/>
              </w:rPr>
              <w:t>l</w:t>
            </w:r>
            <w:r w:rsidRPr="00655F72">
              <w:rPr>
                <w:rFonts w:eastAsia="宋体"/>
                <w:lang w:eastAsia="zh-CN"/>
              </w:rPr>
              <w:t>", but given RAN2's consideration (also mentioned in LS R3-223006 Issue#2) that the UE Tx TEG association report is made when the TEG association has changed (compared to the last update), we think the existing text is clearer and more aligned.</w:t>
            </w:r>
          </w:p>
          <w:p w14:paraId="1103C310" w14:textId="77777777" w:rsidR="00C50AE5" w:rsidRDefault="00C50AE5" w:rsidP="00822858">
            <w:pPr>
              <w:rPr>
                <w:rFonts w:eastAsia="宋体"/>
                <w:lang w:eastAsia="zh-CN"/>
              </w:rPr>
            </w:pPr>
            <w:r>
              <w:rPr>
                <w:rFonts w:eastAsia="宋体"/>
                <w:lang w:eastAsia="zh-CN"/>
              </w:rPr>
              <w:t xml:space="preserve">P6: this contradicts the abnormal condition described in </w:t>
            </w:r>
            <w:r w:rsidRPr="0010214D">
              <w:rPr>
                <w:rFonts w:eastAsia="宋体"/>
                <w:lang w:eastAsia="zh-CN"/>
              </w:rPr>
              <w:t>8.5.3.4</w:t>
            </w:r>
          </w:p>
          <w:p w14:paraId="585EECFE" w14:textId="77777777" w:rsidR="00C50AE5" w:rsidRDefault="00C50AE5" w:rsidP="00822858">
            <w:r>
              <w:t>P7: editorial and not part of Rel-17 work</w:t>
            </w:r>
          </w:p>
          <w:p w14:paraId="4CB69E3F" w14:textId="7490BB69" w:rsidR="00C50AE5" w:rsidRDefault="00C50AE5" w:rsidP="00822858">
            <w:r>
              <w:t xml:space="preserve">P8: </w:t>
            </w:r>
            <w:r w:rsidR="00811AB2">
              <w:t>I</w:t>
            </w:r>
            <w:r>
              <w:t xml:space="preserve">t was already discussed that the </w:t>
            </w:r>
            <w:r w:rsidRPr="00655F72">
              <w:t xml:space="preserve">extension of a choice value </w:t>
            </w:r>
            <w:r>
              <w:t xml:space="preserve">should not have criticality </w:t>
            </w:r>
            <w:r w:rsidRPr="00655F72">
              <w:t>“ignore” in a choice-extension container; it should be set to “reject”.</w:t>
            </w:r>
            <w:r>
              <w:t xml:space="preserve"> See for instance the CRs submitted to RAN plenary #94e </w:t>
            </w:r>
            <w:r w:rsidRPr="00655F72">
              <w:t>RP-213173</w:t>
            </w:r>
            <w:r>
              <w:t xml:space="preserve"> &amp;</w:t>
            </w:r>
            <w:r w:rsidRPr="00655F72">
              <w:t xml:space="preserve"> RP-213174</w:t>
            </w:r>
          </w:p>
          <w:p w14:paraId="14E1A5CA" w14:textId="7C6EE2EC" w:rsidR="00C50AE5" w:rsidRDefault="00C50AE5" w:rsidP="00822858">
            <w:r>
              <w:t>P11: we realize</w:t>
            </w:r>
            <w:r w:rsidR="00DD6391">
              <w:t xml:space="preserve"> that</w:t>
            </w:r>
            <w:r>
              <w:t xml:space="preserve"> the IE encoding needs to be revised to align with LPP correct value ranges:</w:t>
            </w:r>
          </w:p>
          <w:p w14:paraId="26E886CE" w14:textId="77777777" w:rsidR="00C50AE5" w:rsidRPr="00063151" w:rsidRDefault="00C50AE5" w:rsidP="00C50AE5">
            <w:pPr>
              <w:shd w:val="clear" w:color="auto" w:fill="FFFFFF"/>
              <w:spacing w:after="0"/>
              <w:rPr>
                <w:rFonts w:ascii="Segoe UI" w:eastAsia="Times New Roman" w:hAnsi="Segoe UI" w:cs="Segoe UI"/>
                <w:color w:val="242424"/>
                <w:sz w:val="18"/>
                <w:szCs w:val="18"/>
                <w:lang w:val="sv-SE" w:eastAsia="sv-SE"/>
              </w:rPr>
            </w:pPr>
            <w:r w:rsidRPr="00063151">
              <w:rPr>
                <w:rFonts w:ascii="Segoe UI" w:eastAsia="Times New Roman" w:hAnsi="Segoe UI" w:cs="Segoe UI"/>
                <w:b/>
                <w:bCs/>
                <w:i/>
                <w:iCs/>
                <w:color w:val="242424"/>
                <w:sz w:val="18"/>
                <w:szCs w:val="18"/>
                <w:lang w:val="sv-SE" w:eastAsia="sv-SE"/>
              </w:rPr>
              <w:t>periodicalReporting</w:t>
            </w:r>
          </w:p>
          <w:p w14:paraId="4188457B" w14:textId="77777777" w:rsidR="00C50AE5" w:rsidRPr="00063151" w:rsidRDefault="00C50AE5" w:rsidP="00C50AE5">
            <w:pPr>
              <w:shd w:val="clear" w:color="auto" w:fill="FFFFFF"/>
              <w:spacing w:after="0"/>
              <w:rPr>
                <w:rFonts w:ascii="Segoe UI" w:eastAsia="Times New Roman" w:hAnsi="Segoe UI" w:cs="Segoe UI"/>
                <w:color w:val="242424"/>
                <w:sz w:val="18"/>
                <w:szCs w:val="18"/>
                <w:lang w:val="sv-SE" w:eastAsia="sv-SE"/>
              </w:rPr>
            </w:pPr>
            <w:r w:rsidRPr="00063151">
              <w:rPr>
                <w:rFonts w:ascii="Segoe UI" w:eastAsia="Times New Roman" w:hAnsi="Segoe UI" w:cs="Segoe UI"/>
                <w:color w:val="242424"/>
                <w:sz w:val="14"/>
                <w:szCs w:val="14"/>
                <w:lang w:val="sv-SE" w:eastAsia="sv-SE"/>
              </w:rPr>
              <w:t>This IE indicates that periodic reporting is requested and comprises the following subfields:</w:t>
            </w:r>
          </w:p>
          <w:p w14:paraId="23DE65D0" w14:textId="77777777" w:rsidR="00C50AE5" w:rsidRPr="00063151" w:rsidRDefault="00C50AE5" w:rsidP="00C50AE5">
            <w:pPr>
              <w:shd w:val="clear" w:color="auto" w:fill="FFFFFF"/>
              <w:spacing w:after="0"/>
              <w:ind w:left="570"/>
              <w:rPr>
                <w:rFonts w:ascii="Segoe UI" w:eastAsia="Times New Roman" w:hAnsi="Segoe UI" w:cs="Segoe UI"/>
                <w:color w:val="242424"/>
                <w:sz w:val="18"/>
                <w:szCs w:val="18"/>
                <w:lang w:val="sv-SE" w:eastAsia="sv-SE"/>
              </w:rPr>
            </w:pPr>
            <w:r w:rsidRPr="00063151">
              <w:rPr>
                <w:rFonts w:ascii="Segoe UI" w:eastAsia="Times New Roman" w:hAnsi="Segoe UI" w:cs="Segoe UI"/>
                <w:color w:val="242424"/>
                <w:sz w:val="14"/>
                <w:szCs w:val="14"/>
                <w:lang w:eastAsia="sv-SE"/>
              </w:rPr>
              <w:t>-    </w:t>
            </w:r>
            <w:r w:rsidRPr="00063151">
              <w:rPr>
                <w:rFonts w:ascii="Segoe UI" w:eastAsia="Times New Roman" w:hAnsi="Segoe UI" w:cs="Segoe UI"/>
                <w:b/>
                <w:bCs/>
                <w:i/>
                <w:iCs/>
                <w:color w:val="242424"/>
                <w:sz w:val="14"/>
                <w:szCs w:val="14"/>
                <w:lang w:eastAsia="sv-SE"/>
              </w:rPr>
              <w:t>reportingAmount</w:t>
            </w:r>
            <w:r w:rsidRPr="00063151">
              <w:rPr>
                <w:rFonts w:ascii="Segoe UI" w:eastAsia="Times New Roman" w:hAnsi="Segoe UI" w:cs="Segoe UI"/>
                <w:color w:val="242424"/>
                <w:sz w:val="14"/>
                <w:szCs w:val="14"/>
                <w:lang w:eastAsia="sv-SE"/>
              </w:rPr>
              <w:t xml:space="preserve"> indicates the number of periodic location information reports requested. </w:t>
            </w:r>
            <w:r w:rsidRPr="00063151">
              <w:rPr>
                <w:rFonts w:ascii="Segoe UI" w:eastAsia="Times New Roman" w:hAnsi="Segoe UI" w:cs="Segoe UI"/>
                <w:color w:val="242424"/>
                <w:sz w:val="14"/>
                <w:szCs w:val="14"/>
                <w:highlight w:val="yellow"/>
                <w:lang w:eastAsia="sv-SE"/>
              </w:rPr>
              <w:t>Enumerated values correspond to 1, 2, 4, 8, 16, 32, 64</w:t>
            </w:r>
            <w:r w:rsidRPr="00063151">
              <w:rPr>
                <w:rFonts w:ascii="Segoe UI" w:eastAsia="Times New Roman" w:hAnsi="Segoe UI" w:cs="Segoe UI"/>
                <w:color w:val="242424"/>
                <w:sz w:val="14"/>
                <w:szCs w:val="14"/>
                <w:lang w:eastAsia="sv-SE"/>
              </w:rPr>
              <w:t>, or infinite/indefinite number of reports. If the </w:t>
            </w:r>
            <w:r w:rsidRPr="00063151">
              <w:rPr>
                <w:rFonts w:ascii="Segoe UI" w:eastAsia="Times New Roman" w:hAnsi="Segoe UI" w:cs="Segoe UI"/>
                <w:i/>
                <w:iCs/>
                <w:color w:val="242424"/>
                <w:sz w:val="14"/>
                <w:szCs w:val="14"/>
                <w:lang w:eastAsia="sv-SE"/>
              </w:rPr>
              <w:t>reportingAmount</w:t>
            </w:r>
            <w:r w:rsidRPr="00063151">
              <w:rPr>
                <w:rFonts w:ascii="Segoe UI" w:eastAsia="Times New Roman" w:hAnsi="Segoe UI" w:cs="Segoe UI"/>
                <w:color w:val="242424"/>
                <w:sz w:val="14"/>
                <w:szCs w:val="14"/>
                <w:lang w:eastAsia="sv-SE"/>
              </w:rPr>
              <w:t> is '</w:t>
            </w:r>
            <w:r w:rsidRPr="00063151">
              <w:rPr>
                <w:rFonts w:ascii="Segoe UI" w:eastAsia="Times New Roman" w:hAnsi="Segoe UI" w:cs="Segoe UI"/>
                <w:i/>
                <w:iCs/>
                <w:color w:val="242424"/>
                <w:sz w:val="14"/>
                <w:szCs w:val="14"/>
                <w:lang w:eastAsia="sv-SE"/>
              </w:rPr>
              <w:t>infinite/indefinite'</w:t>
            </w:r>
            <w:r w:rsidRPr="00063151">
              <w:rPr>
                <w:rFonts w:ascii="Segoe UI" w:eastAsia="Times New Roman" w:hAnsi="Segoe UI" w:cs="Segoe UI"/>
                <w:color w:val="242424"/>
                <w:sz w:val="14"/>
                <w:szCs w:val="14"/>
                <w:lang w:eastAsia="sv-SE"/>
              </w:rPr>
              <w:t>, the target device shou-ld continue periodic reporting until an LPP </w:t>
            </w:r>
            <w:r w:rsidRPr="00063151">
              <w:rPr>
                <w:rFonts w:ascii="Segoe UI" w:eastAsia="Times New Roman" w:hAnsi="Segoe UI" w:cs="Segoe UI"/>
                <w:i/>
                <w:iCs/>
                <w:color w:val="242424"/>
                <w:sz w:val="14"/>
                <w:szCs w:val="14"/>
                <w:lang w:eastAsia="sv-SE"/>
              </w:rPr>
              <w:t>Abort</w:t>
            </w:r>
            <w:r w:rsidRPr="00063151">
              <w:rPr>
                <w:rFonts w:ascii="Segoe UI" w:eastAsia="Times New Roman" w:hAnsi="Segoe UI" w:cs="Segoe UI"/>
                <w:color w:val="242424"/>
                <w:sz w:val="14"/>
                <w:szCs w:val="14"/>
                <w:lang w:eastAsia="sv-SE"/>
              </w:rPr>
              <w:t> message is received. The value '</w:t>
            </w:r>
            <w:r w:rsidRPr="00063151">
              <w:rPr>
                <w:rFonts w:ascii="Segoe UI" w:eastAsia="Times New Roman" w:hAnsi="Segoe UI" w:cs="Segoe UI"/>
                <w:i/>
                <w:iCs/>
                <w:color w:val="242424"/>
                <w:sz w:val="14"/>
                <w:szCs w:val="14"/>
                <w:lang w:eastAsia="sv-SE"/>
              </w:rPr>
              <w:t>ra1</w:t>
            </w:r>
            <w:r w:rsidRPr="00063151">
              <w:rPr>
                <w:rFonts w:ascii="Segoe UI" w:eastAsia="Times New Roman" w:hAnsi="Segoe UI" w:cs="Segoe UI"/>
                <w:color w:val="242424"/>
                <w:sz w:val="14"/>
                <w:szCs w:val="14"/>
                <w:lang w:eastAsia="sv-SE"/>
              </w:rPr>
              <w:t>' shall not be used by a sender.</w:t>
            </w:r>
          </w:p>
          <w:p w14:paraId="25F4A625" w14:textId="77777777" w:rsidR="00C50AE5" w:rsidRPr="00063151" w:rsidRDefault="00C50AE5" w:rsidP="00C50AE5">
            <w:pPr>
              <w:shd w:val="clear" w:color="auto" w:fill="FFFFFF"/>
              <w:spacing w:after="0"/>
              <w:rPr>
                <w:rFonts w:ascii="Segoe UI" w:eastAsia="Times New Roman" w:hAnsi="Segoe UI" w:cs="Segoe UI"/>
                <w:color w:val="242424"/>
                <w:sz w:val="21"/>
                <w:szCs w:val="21"/>
                <w:lang w:val="sv-SE" w:eastAsia="sv-SE"/>
              </w:rPr>
            </w:pPr>
            <w:r w:rsidRPr="00063151">
              <w:rPr>
                <w:rFonts w:ascii="Segoe UI" w:eastAsia="Times New Roman" w:hAnsi="Segoe UI" w:cs="Segoe UI"/>
                <w:color w:val="242424"/>
                <w:sz w:val="14"/>
                <w:szCs w:val="14"/>
                <w:lang w:eastAsia="sv-SE"/>
              </w:rPr>
              <w:t>-</w:t>
            </w:r>
            <w:r w:rsidRPr="00063151">
              <w:rPr>
                <w:rFonts w:ascii="Segoe UI" w:eastAsia="Times New Roman" w:hAnsi="Segoe UI" w:cs="Segoe UI"/>
                <w:color w:val="242424"/>
                <w:sz w:val="18"/>
                <w:szCs w:val="18"/>
                <w:lang w:val="sv-SE" w:eastAsia="sv-SE"/>
              </w:rPr>
              <w:t>             </w:t>
            </w:r>
            <w:r w:rsidRPr="00063151">
              <w:rPr>
                <w:rFonts w:ascii="Segoe UI" w:eastAsia="Times New Roman" w:hAnsi="Segoe UI" w:cs="Segoe UI"/>
                <w:b/>
                <w:bCs/>
                <w:i/>
                <w:iCs/>
                <w:color w:val="242424"/>
                <w:sz w:val="14"/>
                <w:szCs w:val="14"/>
                <w:lang w:eastAsia="sv-SE"/>
              </w:rPr>
              <w:t>reportingInterval </w:t>
            </w:r>
            <w:r w:rsidRPr="00063151">
              <w:rPr>
                <w:rFonts w:ascii="Segoe UI" w:eastAsia="Times New Roman" w:hAnsi="Segoe UI" w:cs="Segoe UI"/>
                <w:color w:val="242424"/>
                <w:sz w:val="14"/>
                <w:szCs w:val="14"/>
                <w:lang w:eastAsia="sv-SE"/>
              </w:rPr>
              <w:t>indicates the interval between location information reports and the response time requirement for the first location information report. </w:t>
            </w:r>
            <w:r w:rsidRPr="00063151">
              <w:rPr>
                <w:rFonts w:ascii="Segoe UI" w:eastAsia="Times New Roman" w:hAnsi="Segoe UI" w:cs="Segoe UI"/>
                <w:color w:val="242424"/>
                <w:sz w:val="14"/>
                <w:szCs w:val="14"/>
                <w:highlight w:val="yellow"/>
                <w:shd w:val="clear" w:color="auto" w:fill="9DD9DB"/>
                <w:lang w:eastAsia="sv-SE"/>
              </w:rPr>
              <w:t>Enumerated values ri0-25, ri0-5, ri1, ri2, ri4, ri8, ri16, ri32, ri64 correspond to reporting intervals of 1, 2, 4, 8, 10, 16, 20, 32, and 64 seconds, respectively</w:t>
            </w:r>
            <w:r w:rsidRPr="00063151">
              <w:rPr>
                <w:rFonts w:ascii="Segoe UI" w:eastAsia="Times New Roman" w:hAnsi="Segoe UI" w:cs="Segoe UI"/>
                <w:color w:val="242424"/>
                <w:sz w:val="14"/>
                <w:szCs w:val="14"/>
                <w:shd w:val="clear" w:color="auto" w:fill="9DD9DB"/>
                <w:lang w:eastAsia="sv-SE"/>
              </w:rPr>
              <w:t>.</w:t>
            </w:r>
            <w:r w:rsidRPr="00063151">
              <w:rPr>
                <w:rFonts w:ascii="Segoe UI" w:eastAsia="Times New Roman" w:hAnsi="Segoe UI" w:cs="Segoe UI"/>
                <w:color w:val="242424"/>
                <w:sz w:val="14"/>
                <w:szCs w:val="14"/>
                <w:lang w:eastAsia="sv-SE"/>
              </w:rPr>
              <w:t> Measurement reports containing no measurements or no location estimate are required when a </w:t>
            </w:r>
            <w:r w:rsidRPr="00063151">
              <w:rPr>
                <w:rFonts w:ascii="Segoe UI" w:eastAsia="Times New Roman" w:hAnsi="Segoe UI" w:cs="Segoe UI"/>
                <w:i/>
                <w:iCs/>
                <w:color w:val="242424"/>
                <w:sz w:val="14"/>
                <w:szCs w:val="14"/>
                <w:lang w:eastAsia="sv-SE"/>
              </w:rPr>
              <w:t>reportingInterval</w:t>
            </w:r>
            <w:r w:rsidRPr="00063151">
              <w:rPr>
                <w:rFonts w:ascii="Segoe UI" w:eastAsia="Times New Roman" w:hAnsi="Segoe UI" w:cs="Segoe UI"/>
                <w:color w:val="242424"/>
                <w:sz w:val="14"/>
                <w:szCs w:val="14"/>
                <w:lang w:eastAsia="sv-SE"/>
              </w:rPr>
              <w:t> expires before a target device is able to obtain new measurements or obtain a new location estimate. The value '</w:t>
            </w:r>
            <w:r w:rsidRPr="00063151">
              <w:rPr>
                <w:rFonts w:ascii="Segoe UI" w:eastAsia="Times New Roman" w:hAnsi="Segoe UI" w:cs="Segoe UI"/>
                <w:i/>
                <w:iCs/>
                <w:color w:val="242424"/>
                <w:sz w:val="14"/>
                <w:szCs w:val="14"/>
                <w:lang w:eastAsia="sv-SE"/>
              </w:rPr>
              <w:t>noPeriodicalReporting</w:t>
            </w:r>
            <w:r w:rsidRPr="00063151">
              <w:rPr>
                <w:rFonts w:ascii="Segoe UI" w:eastAsia="Times New Roman" w:hAnsi="Segoe UI" w:cs="Segoe UI"/>
                <w:color w:val="242424"/>
                <w:sz w:val="14"/>
                <w:szCs w:val="14"/>
                <w:lang w:eastAsia="sv-SE"/>
              </w:rPr>
              <w:t>' shall not be used by a sender</w:t>
            </w:r>
            <w:r w:rsidRPr="00063151">
              <w:rPr>
                <w:rFonts w:ascii="Segoe UI" w:eastAsia="Times New Roman" w:hAnsi="Segoe UI" w:cs="Segoe UI"/>
                <w:color w:val="242424"/>
                <w:sz w:val="18"/>
                <w:szCs w:val="18"/>
                <w:lang w:eastAsia="sv-SE"/>
              </w:rPr>
              <w:t>.</w:t>
            </w:r>
          </w:p>
          <w:p w14:paraId="1D236B05" w14:textId="77777777" w:rsidR="00DD6391" w:rsidRDefault="00DD6391" w:rsidP="00C50AE5"/>
          <w:p w14:paraId="35969B28" w14:textId="5BA67D57" w:rsidR="00C50AE5" w:rsidRPr="002571EA" w:rsidRDefault="00DD6391" w:rsidP="00C50AE5">
            <w:r>
              <w:t>So something like this below:</w:t>
            </w:r>
          </w:p>
          <w:p w14:paraId="6DCB0C78" w14:textId="77777777" w:rsidR="00C50AE5" w:rsidRPr="00C50AE5" w:rsidRDefault="00C50AE5" w:rsidP="00C50AE5">
            <w:pPr>
              <w:pStyle w:val="3"/>
              <w:rPr>
                <w:sz w:val="22"/>
                <w:szCs w:val="16"/>
              </w:rPr>
            </w:pPr>
            <w:bookmarkStart w:id="8" w:name="_Toc99056317"/>
            <w:bookmarkStart w:id="9" w:name="_Toc99959250"/>
            <w:r w:rsidRPr="00C50AE5">
              <w:rPr>
                <w:sz w:val="22"/>
                <w:szCs w:val="16"/>
              </w:rPr>
              <w:t>9.2.70</w:t>
            </w:r>
            <w:r w:rsidRPr="00C50AE5">
              <w:rPr>
                <w:sz w:val="22"/>
                <w:szCs w:val="16"/>
              </w:rPr>
              <w:tab/>
              <w:t>UE Reporting Information</w:t>
            </w:r>
            <w:bookmarkEnd w:id="8"/>
            <w:bookmarkEnd w:id="9"/>
          </w:p>
          <w:p w14:paraId="21AA479D" w14:textId="77777777" w:rsidR="00C50AE5" w:rsidRPr="00C50AE5" w:rsidRDefault="00C50AE5" w:rsidP="00C50AE5">
            <w:pPr>
              <w:spacing w:line="0" w:lineRule="atLeast"/>
              <w:rPr>
                <w:rFonts w:eastAsia="宋体"/>
                <w:sz w:val="16"/>
                <w:szCs w:val="16"/>
              </w:rPr>
            </w:pPr>
            <w:r w:rsidRPr="00C50AE5">
              <w:rPr>
                <w:rFonts w:eastAsia="宋体"/>
                <w:sz w:val="16"/>
                <w:szCs w:val="16"/>
              </w:rPr>
              <w:t>This IE contains the UE Reporting Information.</w:t>
            </w:r>
          </w:p>
          <w:tbl>
            <w:tblPr>
              <w:tblW w:w="5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875"/>
              <w:gridCol w:w="660"/>
              <w:gridCol w:w="1495"/>
              <w:gridCol w:w="1582"/>
            </w:tblGrid>
            <w:tr w:rsidR="00C50AE5" w:rsidRPr="00C50AE5" w14:paraId="66F1E69A" w14:textId="77777777" w:rsidTr="00822858">
              <w:trPr>
                <w:trHeight w:val="370"/>
              </w:trPr>
              <w:tc>
                <w:tcPr>
                  <w:tcW w:w="1365" w:type="dxa"/>
                </w:tcPr>
                <w:p w14:paraId="1C8A1ACB" w14:textId="77777777" w:rsidR="00C50AE5" w:rsidRPr="00C50AE5" w:rsidRDefault="00C50AE5" w:rsidP="00C50AE5">
                  <w:pPr>
                    <w:pStyle w:val="TAH"/>
                    <w:rPr>
                      <w:sz w:val="14"/>
                      <w:szCs w:val="16"/>
                    </w:rPr>
                  </w:pPr>
                  <w:r w:rsidRPr="00C50AE5">
                    <w:rPr>
                      <w:sz w:val="14"/>
                      <w:szCs w:val="16"/>
                    </w:rPr>
                    <w:t>IE/Group Name</w:t>
                  </w:r>
                </w:p>
              </w:tc>
              <w:tc>
                <w:tcPr>
                  <w:tcW w:w="875" w:type="dxa"/>
                </w:tcPr>
                <w:p w14:paraId="79329F88" w14:textId="77777777" w:rsidR="00C50AE5" w:rsidRPr="00C50AE5" w:rsidRDefault="00C50AE5" w:rsidP="00C50AE5">
                  <w:pPr>
                    <w:pStyle w:val="TAH"/>
                    <w:rPr>
                      <w:sz w:val="14"/>
                      <w:szCs w:val="16"/>
                    </w:rPr>
                  </w:pPr>
                  <w:r w:rsidRPr="00C50AE5">
                    <w:rPr>
                      <w:sz w:val="14"/>
                      <w:szCs w:val="16"/>
                    </w:rPr>
                    <w:t>Presence</w:t>
                  </w:r>
                </w:p>
              </w:tc>
              <w:tc>
                <w:tcPr>
                  <w:tcW w:w="660" w:type="dxa"/>
                </w:tcPr>
                <w:p w14:paraId="261F10AE" w14:textId="77777777" w:rsidR="00C50AE5" w:rsidRPr="00C50AE5" w:rsidRDefault="00C50AE5" w:rsidP="00C50AE5">
                  <w:pPr>
                    <w:pStyle w:val="TAH"/>
                    <w:rPr>
                      <w:sz w:val="14"/>
                      <w:szCs w:val="16"/>
                    </w:rPr>
                  </w:pPr>
                  <w:r w:rsidRPr="00C50AE5">
                    <w:rPr>
                      <w:sz w:val="14"/>
                      <w:szCs w:val="16"/>
                    </w:rPr>
                    <w:t>Range</w:t>
                  </w:r>
                </w:p>
              </w:tc>
              <w:tc>
                <w:tcPr>
                  <w:tcW w:w="1495" w:type="dxa"/>
                </w:tcPr>
                <w:p w14:paraId="10CFA8D3" w14:textId="77777777" w:rsidR="00C50AE5" w:rsidRPr="00C50AE5" w:rsidRDefault="00C50AE5" w:rsidP="00C50AE5">
                  <w:pPr>
                    <w:pStyle w:val="TAH"/>
                    <w:rPr>
                      <w:sz w:val="14"/>
                      <w:szCs w:val="16"/>
                    </w:rPr>
                  </w:pPr>
                  <w:r w:rsidRPr="00C50AE5">
                    <w:rPr>
                      <w:sz w:val="14"/>
                      <w:szCs w:val="16"/>
                    </w:rPr>
                    <w:t>IE type and reference</w:t>
                  </w:r>
                </w:p>
              </w:tc>
              <w:tc>
                <w:tcPr>
                  <w:tcW w:w="1582" w:type="dxa"/>
                </w:tcPr>
                <w:p w14:paraId="098C5051" w14:textId="77777777" w:rsidR="00C50AE5" w:rsidRPr="00C50AE5" w:rsidRDefault="00C50AE5" w:rsidP="00C50AE5">
                  <w:pPr>
                    <w:pStyle w:val="TAH"/>
                    <w:rPr>
                      <w:sz w:val="14"/>
                      <w:szCs w:val="16"/>
                    </w:rPr>
                  </w:pPr>
                  <w:r w:rsidRPr="00C50AE5">
                    <w:rPr>
                      <w:sz w:val="14"/>
                      <w:szCs w:val="16"/>
                    </w:rPr>
                    <w:t>Semantics description</w:t>
                  </w:r>
                </w:p>
              </w:tc>
            </w:tr>
            <w:tr w:rsidR="00C50AE5" w:rsidRPr="00C50AE5" w14:paraId="62C1240E" w14:textId="77777777" w:rsidTr="00822858">
              <w:trPr>
                <w:trHeight w:val="364"/>
              </w:trPr>
              <w:tc>
                <w:tcPr>
                  <w:tcW w:w="1365" w:type="dxa"/>
                </w:tcPr>
                <w:p w14:paraId="69287E1B" w14:textId="77777777" w:rsidR="00C50AE5" w:rsidRPr="00C50AE5" w:rsidRDefault="00C50AE5" w:rsidP="00C50AE5">
                  <w:pPr>
                    <w:pStyle w:val="TAL"/>
                    <w:rPr>
                      <w:sz w:val="14"/>
                      <w:szCs w:val="16"/>
                    </w:rPr>
                  </w:pPr>
                  <w:r w:rsidRPr="00C50AE5">
                    <w:rPr>
                      <w:sz w:val="14"/>
                      <w:szCs w:val="16"/>
                    </w:rPr>
                    <w:lastRenderedPageBreak/>
                    <w:t>Reporting Amount</w:t>
                  </w:r>
                </w:p>
              </w:tc>
              <w:tc>
                <w:tcPr>
                  <w:tcW w:w="875" w:type="dxa"/>
                </w:tcPr>
                <w:p w14:paraId="517ABBAE" w14:textId="77777777" w:rsidR="00C50AE5" w:rsidRPr="00C50AE5" w:rsidRDefault="00C50AE5" w:rsidP="00C50AE5">
                  <w:pPr>
                    <w:pStyle w:val="TAL"/>
                    <w:rPr>
                      <w:sz w:val="14"/>
                      <w:szCs w:val="16"/>
                    </w:rPr>
                  </w:pPr>
                  <w:r w:rsidRPr="00C50AE5">
                    <w:rPr>
                      <w:sz w:val="14"/>
                      <w:szCs w:val="16"/>
                    </w:rPr>
                    <w:t>M</w:t>
                  </w:r>
                </w:p>
              </w:tc>
              <w:tc>
                <w:tcPr>
                  <w:tcW w:w="660" w:type="dxa"/>
                </w:tcPr>
                <w:p w14:paraId="6C7EF54C" w14:textId="77777777" w:rsidR="00C50AE5" w:rsidRPr="00C50AE5" w:rsidRDefault="00C50AE5" w:rsidP="00C50AE5">
                  <w:pPr>
                    <w:pStyle w:val="TAL"/>
                    <w:rPr>
                      <w:i/>
                      <w:iCs/>
                      <w:sz w:val="14"/>
                      <w:szCs w:val="16"/>
                    </w:rPr>
                  </w:pPr>
                </w:p>
              </w:tc>
              <w:tc>
                <w:tcPr>
                  <w:tcW w:w="1495" w:type="dxa"/>
                </w:tcPr>
                <w:p w14:paraId="5D9564CF" w14:textId="77777777" w:rsidR="00C50AE5" w:rsidRPr="00C50AE5" w:rsidRDefault="00C50AE5" w:rsidP="00C50AE5">
                  <w:pPr>
                    <w:pStyle w:val="TAL"/>
                    <w:rPr>
                      <w:sz w:val="14"/>
                      <w:szCs w:val="16"/>
                      <w:highlight w:val="yellow"/>
                    </w:rPr>
                  </w:pPr>
                  <w:ins w:id="10" w:author="Ericsson" w:date="2022-05-09T11:53:00Z">
                    <w:r w:rsidRPr="00C50AE5">
                      <w:rPr>
                        <w:sz w:val="14"/>
                        <w:szCs w:val="16"/>
                        <w:highlight w:val="yellow"/>
                      </w:rPr>
                      <w:t xml:space="preserve">ENUMERATED (0, </w:t>
                    </w:r>
                    <w:r w:rsidRPr="00063151">
                      <w:rPr>
                        <w:sz w:val="14"/>
                        <w:szCs w:val="16"/>
                        <w:highlight w:val="yellow"/>
                      </w:rPr>
                      <w:t>1, 2, 4, 8, 16, 32, 64</w:t>
                    </w:r>
                    <w:r w:rsidRPr="00C50AE5">
                      <w:rPr>
                        <w:sz w:val="14"/>
                        <w:szCs w:val="16"/>
                        <w:highlight w:val="yellow"/>
                      </w:rPr>
                      <w:t>)</w:t>
                    </w:r>
                  </w:ins>
                  <w:del w:id="11" w:author="Ericsson" w:date="2022-05-09T11:53:00Z">
                    <w:r w:rsidRPr="00C50AE5" w:rsidDel="00CD7B3D">
                      <w:rPr>
                        <w:sz w:val="14"/>
                        <w:szCs w:val="16"/>
                      </w:rPr>
                      <w:delText>INTEGER (0..64)</w:delText>
                    </w:r>
                  </w:del>
                </w:p>
              </w:tc>
              <w:tc>
                <w:tcPr>
                  <w:tcW w:w="1582" w:type="dxa"/>
                </w:tcPr>
                <w:p w14:paraId="4749514F" w14:textId="77777777" w:rsidR="00C50AE5" w:rsidRPr="00C50AE5" w:rsidRDefault="00C50AE5" w:rsidP="00C50AE5">
                  <w:pPr>
                    <w:pStyle w:val="TAL"/>
                    <w:rPr>
                      <w:sz w:val="14"/>
                      <w:szCs w:val="16"/>
                    </w:rPr>
                  </w:pPr>
                  <w:r w:rsidRPr="00C50AE5">
                    <w:rPr>
                      <w:sz w:val="14"/>
                      <w:szCs w:val="16"/>
                    </w:rPr>
                    <w:t>Value 0 represents an infinite number of periodic reporting</w:t>
                  </w:r>
                </w:p>
              </w:tc>
            </w:tr>
            <w:tr w:rsidR="00C50AE5" w:rsidRPr="00C50AE5" w14:paraId="5D6E5829" w14:textId="77777777" w:rsidTr="00822858">
              <w:trPr>
                <w:trHeight w:val="741"/>
              </w:trPr>
              <w:tc>
                <w:tcPr>
                  <w:tcW w:w="1365" w:type="dxa"/>
                </w:tcPr>
                <w:p w14:paraId="26911D8E" w14:textId="77777777" w:rsidR="00C50AE5" w:rsidRPr="00C50AE5" w:rsidRDefault="00C50AE5" w:rsidP="00C50AE5">
                  <w:pPr>
                    <w:pStyle w:val="TAL"/>
                    <w:rPr>
                      <w:sz w:val="14"/>
                      <w:szCs w:val="16"/>
                    </w:rPr>
                  </w:pPr>
                  <w:r w:rsidRPr="00C50AE5">
                    <w:rPr>
                      <w:sz w:val="14"/>
                      <w:szCs w:val="16"/>
                    </w:rPr>
                    <w:t>Reporting Interval</w:t>
                  </w:r>
                </w:p>
              </w:tc>
              <w:tc>
                <w:tcPr>
                  <w:tcW w:w="875" w:type="dxa"/>
                </w:tcPr>
                <w:p w14:paraId="28279CB7" w14:textId="77777777" w:rsidR="00C50AE5" w:rsidRPr="00C50AE5" w:rsidRDefault="00C50AE5" w:rsidP="00C50AE5">
                  <w:pPr>
                    <w:pStyle w:val="TAL"/>
                    <w:rPr>
                      <w:sz w:val="14"/>
                      <w:szCs w:val="16"/>
                    </w:rPr>
                  </w:pPr>
                  <w:r w:rsidRPr="00C50AE5">
                    <w:rPr>
                      <w:sz w:val="14"/>
                      <w:szCs w:val="16"/>
                    </w:rPr>
                    <w:t>M</w:t>
                  </w:r>
                </w:p>
              </w:tc>
              <w:tc>
                <w:tcPr>
                  <w:tcW w:w="660" w:type="dxa"/>
                </w:tcPr>
                <w:p w14:paraId="12B3E0F0" w14:textId="77777777" w:rsidR="00C50AE5" w:rsidRPr="00C50AE5" w:rsidRDefault="00C50AE5" w:rsidP="00C50AE5">
                  <w:pPr>
                    <w:pStyle w:val="TAL"/>
                    <w:rPr>
                      <w:i/>
                      <w:iCs/>
                      <w:sz w:val="14"/>
                      <w:szCs w:val="16"/>
                    </w:rPr>
                  </w:pPr>
                </w:p>
              </w:tc>
              <w:tc>
                <w:tcPr>
                  <w:tcW w:w="1495" w:type="dxa"/>
                </w:tcPr>
                <w:p w14:paraId="19C92378" w14:textId="77777777" w:rsidR="00C50AE5" w:rsidRPr="00C50AE5" w:rsidRDefault="00C50AE5" w:rsidP="00C50AE5">
                  <w:pPr>
                    <w:pStyle w:val="TAL"/>
                    <w:rPr>
                      <w:sz w:val="14"/>
                      <w:szCs w:val="16"/>
                      <w:highlight w:val="yellow"/>
                    </w:rPr>
                  </w:pPr>
                  <w:ins w:id="12" w:author="Ericsson" w:date="2022-05-09T11:53:00Z">
                    <w:r w:rsidRPr="00C50AE5">
                      <w:rPr>
                        <w:sz w:val="14"/>
                        <w:szCs w:val="16"/>
                        <w:highlight w:val="yellow"/>
                      </w:rPr>
                      <w:t xml:space="preserve">ENUMERATED (none, </w:t>
                    </w:r>
                    <w:r w:rsidRPr="00063151">
                      <w:rPr>
                        <w:sz w:val="14"/>
                        <w:szCs w:val="16"/>
                        <w:highlight w:val="yellow"/>
                      </w:rPr>
                      <w:t>1, 2, 4, 8, 10, 16, 20, 32, and 64</w:t>
                    </w:r>
                    <w:r w:rsidRPr="00C50AE5">
                      <w:rPr>
                        <w:sz w:val="14"/>
                        <w:szCs w:val="16"/>
                        <w:highlight w:val="yellow"/>
                      </w:rPr>
                      <w:t>)</w:t>
                    </w:r>
                  </w:ins>
                  <w:del w:id="13" w:author="Ericsson" w:date="2022-05-09T11:53:00Z">
                    <w:r w:rsidRPr="00C50AE5" w:rsidDel="00CD7B3D">
                      <w:rPr>
                        <w:sz w:val="14"/>
                        <w:szCs w:val="16"/>
                      </w:rPr>
                      <w:delText>ENUMERATED (none, 0.25, 0.5, 1, 2, 4, 8, 16, 32, 64)</w:delText>
                    </w:r>
                  </w:del>
                </w:p>
              </w:tc>
              <w:tc>
                <w:tcPr>
                  <w:tcW w:w="1582" w:type="dxa"/>
                </w:tcPr>
                <w:p w14:paraId="5462629F" w14:textId="77777777" w:rsidR="00C50AE5" w:rsidRPr="00C50AE5" w:rsidRDefault="00C50AE5" w:rsidP="00C50AE5">
                  <w:pPr>
                    <w:pStyle w:val="TAL"/>
                    <w:rPr>
                      <w:sz w:val="14"/>
                      <w:szCs w:val="16"/>
                    </w:rPr>
                  </w:pPr>
                  <w:ins w:id="14" w:author="Nokia" w:date="2022-04-18T15:41:00Z">
                    <w:r w:rsidRPr="00C50AE5">
                      <w:rPr>
                        <w:sz w:val="14"/>
                        <w:szCs w:val="16"/>
                      </w:rPr>
                      <w:t xml:space="preserve">Unit: </w:t>
                    </w:r>
                  </w:ins>
                  <w:ins w:id="15" w:author="Nokia" w:date="2022-04-21T10:09:00Z">
                    <w:r w:rsidRPr="00C50AE5">
                      <w:rPr>
                        <w:sz w:val="14"/>
                        <w:szCs w:val="16"/>
                      </w:rPr>
                      <w:t>seconds</w:t>
                    </w:r>
                  </w:ins>
                </w:p>
              </w:tc>
            </w:tr>
          </w:tbl>
          <w:p w14:paraId="36EC6B98" w14:textId="77777777" w:rsidR="00C50AE5" w:rsidRDefault="00C50AE5" w:rsidP="00822858">
            <w:pPr>
              <w:rPr>
                <w:rFonts w:eastAsia="宋体"/>
                <w:lang w:eastAsia="zh-CN"/>
              </w:rPr>
            </w:pPr>
          </w:p>
          <w:p w14:paraId="3BAF1AAC" w14:textId="199A867C" w:rsidR="00C50AE5" w:rsidRPr="00C50AE5" w:rsidRDefault="00C50AE5" w:rsidP="00822858">
            <w:pPr>
              <w:rPr>
                <w:rFonts w:eastAsia="宋体"/>
                <w:lang w:eastAsia="zh-CN"/>
              </w:rPr>
            </w:pPr>
            <w:r>
              <w:rPr>
                <w:rFonts w:eastAsia="宋体"/>
                <w:lang w:eastAsia="zh-CN"/>
              </w:rPr>
              <w:t xml:space="preserve">P12: Not sure. The RAN1 agreement from the </w:t>
            </w:r>
            <w:r w:rsidR="002C2581">
              <w:rPr>
                <w:rFonts w:eastAsia="宋体"/>
                <w:lang w:eastAsia="zh-CN"/>
              </w:rPr>
              <w:t>E</w:t>
            </w:r>
            <w:r>
              <w:rPr>
                <w:rFonts w:eastAsia="宋体"/>
                <w:lang w:eastAsia="zh-CN"/>
              </w:rPr>
              <w:t xml:space="preserve">xcel table </w:t>
            </w:r>
            <w:r w:rsidRPr="00C50AE5">
              <w:rPr>
                <w:rFonts w:eastAsia="宋体"/>
                <w:lang w:eastAsia="zh-CN"/>
              </w:rPr>
              <w:t xml:space="preserve">R1-22025759 </w:t>
            </w:r>
            <w:r>
              <w:rPr>
                <w:rFonts w:eastAsia="宋体"/>
                <w:lang w:eastAsia="zh-CN"/>
              </w:rPr>
              <w:t xml:space="preserve">clearly states that the value range is 0..7. There is now a misalignment between RRC </w:t>
            </w:r>
            <w:r w:rsidRPr="00C50AE5">
              <w:rPr>
                <w:rFonts w:eastAsia="宋体"/>
                <w:i/>
                <w:iCs/>
                <w:lang w:eastAsia="zh-CN"/>
              </w:rPr>
              <w:t>ue-TxTEG-ID-r17</w:t>
            </w:r>
            <w:r w:rsidRPr="00C50AE5">
              <w:rPr>
                <w:rFonts w:eastAsia="宋体"/>
                <w:lang w:eastAsia="zh-CN"/>
              </w:rPr>
              <w:t xml:space="preserve"> </w:t>
            </w:r>
            <w:r>
              <w:rPr>
                <w:rFonts w:eastAsia="宋体"/>
                <w:lang w:eastAsia="zh-CN"/>
              </w:rPr>
              <w:t xml:space="preserve">and LPP </w:t>
            </w:r>
            <w:r w:rsidRPr="00C50AE5">
              <w:rPr>
                <w:rFonts w:eastAsia="宋体"/>
                <w:i/>
                <w:iCs/>
                <w:lang w:eastAsia="zh-CN"/>
              </w:rPr>
              <w:t>nr-UE-Tx-TEG-ID-r17</w:t>
            </w:r>
            <w:r>
              <w:rPr>
                <w:rFonts w:eastAsia="宋体"/>
                <w:lang w:eastAsia="zh-CN"/>
              </w:rPr>
              <w:t xml:space="preserve">. We should check first if this misalignment in RRC </w:t>
            </w:r>
            <w:r w:rsidR="00241FC6">
              <w:rPr>
                <w:rFonts w:eastAsia="宋体"/>
                <w:lang w:eastAsia="zh-CN"/>
              </w:rPr>
              <w:t>wa</w:t>
            </w:r>
            <w:r>
              <w:rPr>
                <w:rFonts w:eastAsia="宋体"/>
                <w:lang w:eastAsia="zh-CN"/>
              </w:rPr>
              <w:t>s done intentionally by RAN2 or not</w:t>
            </w:r>
            <w:r w:rsidR="002C2581">
              <w:rPr>
                <w:rFonts w:eastAsia="宋体"/>
                <w:lang w:eastAsia="zh-CN"/>
              </w:rPr>
              <w:t xml:space="preserve"> (typo)</w:t>
            </w:r>
            <w:r>
              <w:rPr>
                <w:rFonts w:eastAsia="宋体"/>
                <w:lang w:eastAsia="zh-CN"/>
              </w:rPr>
              <w:t>, before correcting NRPPa.</w:t>
            </w:r>
          </w:p>
        </w:tc>
      </w:tr>
      <w:tr w:rsidR="001800AC" w14:paraId="44DCD123" w14:textId="77777777" w:rsidTr="00822858">
        <w:tc>
          <w:tcPr>
            <w:tcW w:w="1129" w:type="dxa"/>
            <w:shd w:val="clear" w:color="auto" w:fill="auto"/>
          </w:tcPr>
          <w:p w14:paraId="3D3E23F0" w14:textId="04FD4274" w:rsidR="001800AC" w:rsidRDefault="001800AC" w:rsidP="001800AC">
            <w:pPr>
              <w:rPr>
                <w:rFonts w:eastAsia="宋体"/>
                <w:lang w:eastAsia="zh-CN"/>
              </w:rPr>
            </w:pPr>
            <w:r>
              <w:rPr>
                <w:rFonts w:eastAsia="宋体" w:hint="eastAsia"/>
                <w:lang w:eastAsia="zh-CN"/>
              </w:rPr>
              <w:lastRenderedPageBreak/>
              <w:t>H</w:t>
            </w:r>
            <w:r>
              <w:rPr>
                <w:rFonts w:eastAsia="宋体"/>
                <w:lang w:eastAsia="zh-CN"/>
              </w:rPr>
              <w:t>W</w:t>
            </w:r>
          </w:p>
        </w:tc>
        <w:tc>
          <w:tcPr>
            <w:tcW w:w="1276" w:type="dxa"/>
            <w:shd w:val="clear" w:color="auto" w:fill="auto"/>
          </w:tcPr>
          <w:p w14:paraId="13F57260" w14:textId="77777777" w:rsidR="001800AC" w:rsidRDefault="001800AC" w:rsidP="001800AC">
            <w:pPr>
              <w:rPr>
                <w:rFonts w:eastAsia="宋体"/>
                <w:lang w:eastAsia="zh-CN"/>
              </w:rPr>
            </w:pPr>
          </w:p>
        </w:tc>
        <w:tc>
          <w:tcPr>
            <w:tcW w:w="1276" w:type="dxa"/>
          </w:tcPr>
          <w:p w14:paraId="4A318B97" w14:textId="77777777" w:rsidR="001800AC" w:rsidRDefault="001800AC" w:rsidP="001800AC">
            <w:pPr>
              <w:rPr>
                <w:rFonts w:eastAsia="宋体"/>
                <w:lang w:eastAsia="zh-CN"/>
              </w:rPr>
            </w:pPr>
          </w:p>
        </w:tc>
        <w:tc>
          <w:tcPr>
            <w:tcW w:w="5948" w:type="dxa"/>
          </w:tcPr>
          <w:p w14:paraId="02EB158A" w14:textId="77777777" w:rsidR="001800AC" w:rsidRDefault="001800AC" w:rsidP="001800AC">
            <w:pPr>
              <w:rPr>
                <w:rFonts w:eastAsia="宋体"/>
                <w:lang w:eastAsia="zh-CN"/>
              </w:rPr>
            </w:pPr>
            <w:r>
              <w:rPr>
                <w:rFonts w:eastAsia="宋体"/>
                <w:lang w:eastAsia="zh-CN"/>
              </w:rPr>
              <w:t xml:space="preserve">P8&amp;p11: </w:t>
            </w:r>
            <w:r>
              <w:rPr>
                <w:rFonts w:eastAsia="宋体" w:hint="eastAsia"/>
                <w:lang w:eastAsia="zh-CN"/>
              </w:rPr>
              <w:t>agree</w:t>
            </w:r>
            <w:r>
              <w:rPr>
                <w:rFonts w:eastAsia="宋体"/>
                <w:lang w:eastAsia="zh-CN"/>
              </w:rPr>
              <w:t xml:space="preserve"> </w:t>
            </w:r>
            <w:r>
              <w:rPr>
                <w:rFonts w:eastAsia="宋体" w:hint="eastAsia"/>
                <w:lang w:eastAsia="zh-CN"/>
              </w:rPr>
              <w:t>with</w:t>
            </w:r>
            <w:r>
              <w:rPr>
                <w:rFonts w:eastAsia="宋体"/>
                <w:lang w:eastAsia="zh-CN"/>
              </w:rPr>
              <w:t xml:space="preserve"> Ericsson</w:t>
            </w:r>
          </w:p>
          <w:p w14:paraId="69C4FAF7" w14:textId="0FA607DB" w:rsidR="001800AC" w:rsidRDefault="001800AC" w:rsidP="001800AC">
            <w:pPr>
              <w:rPr>
                <w:rFonts w:eastAsia="宋体"/>
                <w:lang w:eastAsia="zh-CN"/>
              </w:rPr>
            </w:pPr>
            <w:r>
              <w:rPr>
                <w:rFonts w:eastAsia="宋体" w:hint="eastAsia"/>
                <w:lang w:eastAsia="zh-CN"/>
              </w:rPr>
              <w:t>O</w:t>
            </w:r>
            <w:r>
              <w:rPr>
                <w:rFonts w:eastAsia="宋体"/>
                <w:lang w:eastAsia="zh-CN"/>
              </w:rPr>
              <w:t>thers ok</w:t>
            </w:r>
          </w:p>
        </w:tc>
      </w:tr>
      <w:tr w:rsidR="001800AC" w14:paraId="48CACD41" w14:textId="77777777" w:rsidTr="00822858">
        <w:tc>
          <w:tcPr>
            <w:tcW w:w="1129" w:type="dxa"/>
            <w:tcBorders>
              <w:top w:val="single" w:sz="4" w:space="0" w:color="auto"/>
              <w:left w:val="single" w:sz="4" w:space="0" w:color="auto"/>
              <w:bottom w:val="single" w:sz="4" w:space="0" w:color="auto"/>
              <w:right w:val="single" w:sz="4" w:space="0" w:color="auto"/>
            </w:tcBorders>
            <w:shd w:val="clear" w:color="auto" w:fill="auto"/>
          </w:tcPr>
          <w:p w14:paraId="66500BC5" w14:textId="77777777" w:rsidR="001800AC" w:rsidRDefault="001800AC" w:rsidP="001800AC">
            <w:pPr>
              <w:rPr>
                <w:rFonts w:eastAsia="宋体"/>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E07F87" w14:textId="77777777" w:rsidR="001800AC" w:rsidRDefault="001800AC" w:rsidP="001800AC">
            <w:pPr>
              <w:rPr>
                <w:rFonts w:eastAsia="宋体"/>
                <w:lang w:eastAsia="zh-CN"/>
              </w:rPr>
            </w:pPr>
          </w:p>
        </w:tc>
        <w:tc>
          <w:tcPr>
            <w:tcW w:w="1276" w:type="dxa"/>
            <w:tcBorders>
              <w:top w:val="single" w:sz="4" w:space="0" w:color="auto"/>
              <w:left w:val="single" w:sz="4" w:space="0" w:color="auto"/>
              <w:bottom w:val="single" w:sz="4" w:space="0" w:color="auto"/>
              <w:right w:val="single" w:sz="4" w:space="0" w:color="auto"/>
            </w:tcBorders>
          </w:tcPr>
          <w:p w14:paraId="6A89144A" w14:textId="77777777" w:rsidR="001800AC" w:rsidRDefault="001800AC" w:rsidP="001800AC">
            <w:pPr>
              <w:rPr>
                <w:rFonts w:eastAsia="宋体"/>
                <w:lang w:eastAsia="zh-CN"/>
              </w:rPr>
            </w:pPr>
          </w:p>
        </w:tc>
        <w:tc>
          <w:tcPr>
            <w:tcW w:w="5948" w:type="dxa"/>
            <w:tcBorders>
              <w:top w:val="single" w:sz="4" w:space="0" w:color="auto"/>
              <w:left w:val="single" w:sz="4" w:space="0" w:color="auto"/>
              <w:bottom w:val="single" w:sz="4" w:space="0" w:color="auto"/>
              <w:right w:val="single" w:sz="4" w:space="0" w:color="auto"/>
            </w:tcBorders>
          </w:tcPr>
          <w:p w14:paraId="27DC4834" w14:textId="77777777" w:rsidR="001800AC" w:rsidRDefault="001800AC" w:rsidP="001800AC">
            <w:pPr>
              <w:rPr>
                <w:rFonts w:eastAsia="宋体"/>
                <w:lang w:eastAsia="zh-CN"/>
              </w:rPr>
            </w:pPr>
          </w:p>
        </w:tc>
      </w:tr>
      <w:tr w:rsidR="001800AC" w14:paraId="4C5AA678" w14:textId="77777777" w:rsidTr="00822858">
        <w:tc>
          <w:tcPr>
            <w:tcW w:w="1129" w:type="dxa"/>
            <w:shd w:val="clear" w:color="auto" w:fill="auto"/>
          </w:tcPr>
          <w:p w14:paraId="273112B4" w14:textId="77777777" w:rsidR="001800AC" w:rsidRDefault="001800AC" w:rsidP="001800AC">
            <w:pPr>
              <w:rPr>
                <w:rFonts w:eastAsia="宋体"/>
                <w:lang w:eastAsia="zh-CN"/>
              </w:rPr>
            </w:pPr>
          </w:p>
        </w:tc>
        <w:tc>
          <w:tcPr>
            <w:tcW w:w="1276" w:type="dxa"/>
            <w:shd w:val="clear" w:color="auto" w:fill="auto"/>
          </w:tcPr>
          <w:p w14:paraId="20A73FEF" w14:textId="77777777" w:rsidR="001800AC" w:rsidRDefault="001800AC" w:rsidP="001800AC">
            <w:pPr>
              <w:rPr>
                <w:rFonts w:eastAsia="宋体"/>
                <w:lang w:eastAsia="zh-CN"/>
              </w:rPr>
            </w:pPr>
          </w:p>
        </w:tc>
        <w:tc>
          <w:tcPr>
            <w:tcW w:w="1276" w:type="dxa"/>
          </w:tcPr>
          <w:p w14:paraId="4B4C84AC" w14:textId="77777777" w:rsidR="001800AC" w:rsidRDefault="001800AC" w:rsidP="001800AC">
            <w:pPr>
              <w:rPr>
                <w:rFonts w:eastAsia="宋体"/>
                <w:lang w:eastAsia="zh-CN"/>
              </w:rPr>
            </w:pPr>
          </w:p>
        </w:tc>
        <w:tc>
          <w:tcPr>
            <w:tcW w:w="5948" w:type="dxa"/>
          </w:tcPr>
          <w:p w14:paraId="518A93F3" w14:textId="77777777" w:rsidR="001800AC" w:rsidRDefault="001800AC" w:rsidP="001800AC">
            <w:pPr>
              <w:rPr>
                <w:rFonts w:eastAsia="宋体"/>
                <w:lang w:eastAsia="zh-CN"/>
              </w:rPr>
            </w:pPr>
          </w:p>
        </w:tc>
      </w:tr>
      <w:tr w:rsidR="001800AC" w14:paraId="06963395" w14:textId="77777777" w:rsidTr="00822858">
        <w:tc>
          <w:tcPr>
            <w:tcW w:w="1129" w:type="dxa"/>
            <w:tcBorders>
              <w:top w:val="single" w:sz="4" w:space="0" w:color="auto"/>
              <w:left w:val="single" w:sz="4" w:space="0" w:color="auto"/>
              <w:bottom w:val="single" w:sz="4" w:space="0" w:color="auto"/>
              <w:right w:val="single" w:sz="4" w:space="0" w:color="auto"/>
            </w:tcBorders>
            <w:shd w:val="clear" w:color="auto" w:fill="auto"/>
          </w:tcPr>
          <w:p w14:paraId="4CB13797" w14:textId="77777777" w:rsidR="001800AC" w:rsidRDefault="001800AC" w:rsidP="001800AC">
            <w:pPr>
              <w:rPr>
                <w:rFonts w:eastAsia="宋体"/>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AE6835" w14:textId="77777777" w:rsidR="001800AC" w:rsidRDefault="001800AC" w:rsidP="001800AC">
            <w:pPr>
              <w:rPr>
                <w:rFonts w:eastAsia="宋体"/>
                <w:lang w:eastAsia="zh-CN"/>
              </w:rPr>
            </w:pPr>
          </w:p>
        </w:tc>
        <w:tc>
          <w:tcPr>
            <w:tcW w:w="1276" w:type="dxa"/>
            <w:tcBorders>
              <w:top w:val="single" w:sz="4" w:space="0" w:color="auto"/>
              <w:left w:val="single" w:sz="4" w:space="0" w:color="auto"/>
              <w:bottom w:val="single" w:sz="4" w:space="0" w:color="auto"/>
              <w:right w:val="single" w:sz="4" w:space="0" w:color="auto"/>
            </w:tcBorders>
          </w:tcPr>
          <w:p w14:paraId="4EE0969D" w14:textId="77777777" w:rsidR="001800AC" w:rsidRDefault="001800AC" w:rsidP="001800AC">
            <w:pPr>
              <w:rPr>
                <w:rFonts w:eastAsia="宋体"/>
                <w:lang w:eastAsia="zh-CN"/>
              </w:rPr>
            </w:pPr>
          </w:p>
        </w:tc>
        <w:tc>
          <w:tcPr>
            <w:tcW w:w="5948" w:type="dxa"/>
            <w:tcBorders>
              <w:top w:val="single" w:sz="4" w:space="0" w:color="auto"/>
              <w:left w:val="single" w:sz="4" w:space="0" w:color="auto"/>
              <w:bottom w:val="single" w:sz="4" w:space="0" w:color="auto"/>
              <w:right w:val="single" w:sz="4" w:space="0" w:color="auto"/>
            </w:tcBorders>
          </w:tcPr>
          <w:p w14:paraId="18FEEB51" w14:textId="77777777" w:rsidR="001800AC" w:rsidRDefault="001800AC" w:rsidP="001800AC">
            <w:pPr>
              <w:rPr>
                <w:rFonts w:eastAsia="宋体"/>
                <w:lang w:eastAsia="zh-CN"/>
              </w:rPr>
            </w:pPr>
          </w:p>
        </w:tc>
      </w:tr>
      <w:tr w:rsidR="001800AC" w14:paraId="4BA165C3" w14:textId="77777777" w:rsidTr="00822858">
        <w:tc>
          <w:tcPr>
            <w:tcW w:w="1129" w:type="dxa"/>
            <w:tcBorders>
              <w:top w:val="single" w:sz="4" w:space="0" w:color="auto"/>
              <w:left w:val="single" w:sz="4" w:space="0" w:color="auto"/>
              <w:bottom w:val="single" w:sz="4" w:space="0" w:color="auto"/>
              <w:right w:val="single" w:sz="4" w:space="0" w:color="auto"/>
            </w:tcBorders>
            <w:shd w:val="clear" w:color="auto" w:fill="auto"/>
          </w:tcPr>
          <w:p w14:paraId="4B459499" w14:textId="77777777" w:rsidR="001800AC" w:rsidRDefault="001800AC" w:rsidP="001800AC">
            <w:pPr>
              <w:rPr>
                <w:rFonts w:eastAsia="宋体"/>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6297A2" w14:textId="77777777" w:rsidR="001800AC" w:rsidRDefault="001800AC" w:rsidP="001800AC">
            <w:pPr>
              <w:rPr>
                <w:rFonts w:eastAsia="宋体"/>
                <w:lang w:eastAsia="zh-CN"/>
              </w:rPr>
            </w:pPr>
          </w:p>
        </w:tc>
        <w:tc>
          <w:tcPr>
            <w:tcW w:w="1276" w:type="dxa"/>
            <w:tcBorders>
              <w:top w:val="single" w:sz="4" w:space="0" w:color="auto"/>
              <w:left w:val="single" w:sz="4" w:space="0" w:color="auto"/>
              <w:bottom w:val="single" w:sz="4" w:space="0" w:color="auto"/>
              <w:right w:val="single" w:sz="4" w:space="0" w:color="auto"/>
            </w:tcBorders>
          </w:tcPr>
          <w:p w14:paraId="2C600AD4" w14:textId="77777777" w:rsidR="001800AC" w:rsidRPr="009F1C57" w:rsidRDefault="001800AC" w:rsidP="001800AC">
            <w:pPr>
              <w:rPr>
                <w:lang w:eastAsia="zh-CN"/>
              </w:rPr>
            </w:pPr>
          </w:p>
        </w:tc>
        <w:tc>
          <w:tcPr>
            <w:tcW w:w="5948" w:type="dxa"/>
            <w:tcBorders>
              <w:top w:val="single" w:sz="4" w:space="0" w:color="auto"/>
              <w:left w:val="single" w:sz="4" w:space="0" w:color="auto"/>
              <w:bottom w:val="single" w:sz="4" w:space="0" w:color="auto"/>
              <w:right w:val="single" w:sz="4" w:space="0" w:color="auto"/>
            </w:tcBorders>
          </w:tcPr>
          <w:p w14:paraId="7B8C2CD8" w14:textId="77777777" w:rsidR="001800AC" w:rsidRPr="009F1C57" w:rsidRDefault="001800AC" w:rsidP="001800AC">
            <w:pPr>
              <w:rPr>
                <w:lang w:eastAsia="zh-CN"/>
              </w:rPr>
            </w:pPr>
          </w:p>
        </w:tc>
      </w:tr>
    </w:tbl>
    <w:p w14:paraId="09C9B718" w14:textId="397814C5" w:rsidR="00C50AE5" w:rsidRDefault="00C50AE5" w:rsidP="00C50AE5">
      <w:pPr>
        <w:rPr>
          <w:b/>
          <w:lang w:eastAsia="zh-CN"/>
        </w:rPr>
      </w:pPr>
    </w:p>
    <w:p w14:paraId="71B88BB7" w14:textId="282BEB79" w:rsidR="00C50AE5" w:rsidRPr="00C50AE5" w:rsidRDefault="00C50AE5" w:rsidP="00C50AE5">
      <w:pPr>
        <w:pStyle w:val="3"/>
      </w:pPr>
      <w:r>
        <w:t>4.1.2 Ericsson</w:t>
      </w:r>
      <w:r w:rsidRPr="00C50AE5">
        <w:t xml:space="preserve"> N</w:t>
      </w:r>
      <w:r>
        <w:t>R</w:t>
      </w:r>
      <w:r w:rsidRPr="00C50AE5">
        <w:t>PPA CR</w:t>
      </w:r>
    </w:p>
    <w:p w14:paraId="4DA041B2" w14:textId="47D93555" w:rsidR="00C50AE5" w:rsidRPr="00193ADB" w:rsidRDefault="00C50AE5" w:rsidP="00C50AE5">
      <w:pPr>
        <w:rPr>
          <w:bCs/>
          <w:lang w:eastAsia="zh-CN"/>
        </w:rPr>
      </w:pPr>
      <w:r w:rsidRPr="00193ADB">
        <w:rPr>
          <w:bCs/>
          <w:lang w:eastAsia="zh-CN"/>
        </w:rPr>
        <w:t xml:space="preserve">The </w:t>
      </w:r>
      <w:r>
        <w:rPr>
          <w:bCs/>
          <w:lang w:eastAsia="zh-CN"/>
        </w:rPr>
        <w:t>Ericsson</w:t>
      </w:r>
      <w:r w:rsidRPr="00193ADB">
        <w:rPr>
          <w:bCs/>
          <w:lang w:eastAsia="zh-CN"/>
        </w:rPr>
        <w:t xml:space="preserve"> CR in [</w:t>
      </w:r>
      <w:r>
        <w:rPr>
          <w:bCs/>
          <w:lang w:eastAsia="zh-CN"/>
        </w:rPr>
        <w:t>5</w:t>
      </w:r>
      <w:r w:rsidRPr="00193ADB">
        <w:rPr>
          <w:bCs/>
          <w:lang w:eastAsia="zh-CN"/>
        </w:rPr>
        <w:t>] propose</w:t>
      </w:r>
      <w:r>
        <w:rPr>
          <w:bCs/>
          <w:lang w:eastAsia="zh-CN"/>
        </w:rPr>
        <w:t>s</w:t>
      </w:r>
      <w:r w:rsidRPr="00193ADB">
        <w:rPr>
          <w:bCs/>
          <w:lang w:eastAsia="zh-CN"/>
        </w:rPr>
        <w:t xml:space="preserve"> to consider the following corrections for NRPPA :</w:t>
      </w:r>
    </w:p>
    <w:tbl>
      <w:tblPr>
        <w:tblStyle w:val="a3"/>
        <w:tblW w:w="0" w:type="auto"/>
        <w:tblLook w:val="04A0" w:firstRow="1" w:lastRow="0" w:firstColumn="1" w:lastColumn="0" w:noHBand="0" w:noVBand="1"/>
      </w:tblPr>
      <w:tblGrid>
        <w:gridCol w:w="9629"/>
      </w:tblGrid>
      <w:tr w:rsidR="00C50AE5" w14:paraId="5FAC76D5" w14:textId="77777777" w:rsidTr="00C50AE5">
        <w:tc>
          <w:tcPr>
            <w:tcW w:w="9629" w:type="dxa"/>
          </w:tcPr>
          <w:p w14:paraId="7657B44C" w14:textId="77777777" w:rsidR="00C50AE5" w:rsidRDefault="00C50AE5" w:rsidP="00C50AE5">
            <w:pPr>
              <w:pStyle w:val="a4"/>
              <w:numPr>
                <w:ilvl w:val="0"/>
                <w:numId w:val="6"/>
              </w:numPr>
              <w:overflowPunct/>
              <w:autoSpaceDE/>
              <w:autoSpaceDN/>
              <w:adjustRightInd/>
              <w:spacing w:after="0"/>
              <w:contextualSpacing w:val="0"/>
              <w:textAlignment w:val="auto"/>
              <w:rPr>
                <w:rFonts w:ascii="Arial" w:hAnsi="Arial" w:cs="Arial"/>
                <w:noProof/>
              </w:rPr>
            </w:pPr>
            <w:r w:rsidRPr="001B5275">
              <w:rPr>
                <w:rFonts w:ascii="Arial" w:hAnsi="Arial" w:cs="Arial"/>
                <w:noProof/>
              </w:rPr>
              <w:t xml:space="preserve">Add the </w:t>
            </w:r>
            <w:r w:rsidRPr="001B5275">
              <w:rPr>
                <w:rFonts w:ascii="Arial" w:hAnsi="Arial" w:cs="Arial"/>
                <w:i/>
                <w:iCs/>
                <w:noProof/>
              </w:rPr>
              <w:t>Path Power</w:t>
            </w:r>
            <w:r w:rsidRPr="001B5275">
              <w:rPr>
                <w:rFonts w:ascii="Arial" w:hAnsi="Arial" w:cs="Arial"/>
                <w:noProof/>
              </w:rPr>
              <w:t xml:space="preserve"> IE in </w:t>
            </w:r>
            <w:r w:rsidRPr="001B5275">
              <w:rPr>
                <w:rFonts w:ascii="Arial" w:hAnsi="Arial" w:cs="Arial"/>
                <w:i/>
                <w:iCs/>
                <w:noProof/>
              </w:rPr>
              <w:t>Additional Path List</w:t>
            </w:r>
            <w:r w:rsidRPr="001B5275">
              <w:rPr>
                <w:rFonts w:ascii="Arial" w:hAnsi="Arial" w:cs="Arial"/>
                <w:noProof/>
              </w:rPr>
              <w:t xml:space="preserve"> IE 9.2.41</w:t>
            </w:r>
          </w:p>
          <w:p w14:paraId="1DACCF88" w14:textId="77777777" w:rsidR="00C50AE5" w:rsidRPr="005F5829" w:rsidRDefault="00C50AE5" w:rsidP="00C50AE5">
            <w:pPr>
              <w:pStyle w:val="a4"/>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 xml:space="preserve">Add new codepoints : </w:t>
            </w:r>
            <w:r w:rsidRPr="00095397">
              <w:rPr>
                <w:rFonts w:ascii="Arial" w:hAnsi="Arial" w:cs="Arial"/>
                <w:iCs/>
                <w:color w:val="000000"/>
                <w:lang w:val="en-US" w:eastAsia="zh-CN"/>
              </w:rPr>
              <w:t>posSibType1-9</w:t>
            </w:r>
            <w:r>
              <w:rPr>
                <w:rFonts w:ascii="Arial" w:hAnsi="Arial" w:cs="Arial"/>
                <w:iCs/>
                <w:color w:val="000000"/>
                <w:lang w:val="en-US" w:eastAsia="zh-CN"/>
              </w:rPr>
              <w:t xml:space="preserve">, </w:t>
            </w:r>
            <w:r w:rsidRPr="00095397">
              <w:rPr>
                <w:rFonts w:ascii="Arial" w:hAnsi="Arial" w:cs="Arial"/>
                <w:iCs/>
                <w:color w:val="000000"/>
                <w:lang w:val="en-US" w:eastAsia="zh-CN"/>
              </w:rPr>
              <w:t>posSibType1-10</w:t>
            </w:r>
            <w:r>
              <w:rPr>
                <w:rFonts w:ascii="Arial" w:hAnsi="Arial" w:cs="Arial"/>
                <w:iCs/>
                <w:color w:val="000000"/>
                <w:lang w:val="en-US" w:eastAsia="zh-CN"/>
              </w:rPr>
              <w:t xml:space="preserve">, </w:t>
            </w:r>
            <w:r w:rsidRPr="00095397">
              <w:rPr>
                <w:rFonts w:ascii="Arial" w:hAnsi="Arial" w:cs="Arial"/>
                <w:iCs/>
                <w:color w:val="000000"/>
                <w:lang w:val="en-US" w:eastAsia="zh-CN"/>
              </w:rPr>
              <w:t>posSibType6-4</w:t>
            </w:r>
            <w:r>
              <w:rPr>
                <w:rFonts w:ascii="Arial" w:hAnsi="Arial" w:cs="Arial"/>
                <w:iCs/>
                <w:color w:val="000000"/>
                <w:lang w:val="en-US" w:eastAsia="zh-CN"/>
              </w:rPr>
              <w:t xml:space="preserve">, </w:t>
            </w:r>
            <w:r w:rsidRPr="00095397">
              <w:rPr>
                <w:rFonts w:ascii="Arial" w:hAnsi="Arial" w:cs="Arial"/>
                <w:iCs/>
                <w:color w:val="000000"/>
                <w:lang w:val="en-US" w:eastAsia="zh-CN"/>
              </w:rPr>
              <w:t>posSibType6-5</w:t>
            </w:r>
            <w:r>
              <w:rPr>
                <w:rFonts w:ascii="Arial" w:hAnsi="Arial" w:cs="Arial"/>
                <w:iCs/>
                <w:color w:val="000000"/>
                <w:lang w:val="en-US" w:eastAsia="zh-CN"/>
              </w:rPr>
              <w:t xml:space="preserve"> and </w:t>
            </w:r>
            <w:r w:rsidRPr="00095397">
              <w:rPr>
                <w:rFonts w:ascii="Arial" w:hAnsi="Arial" w:cs="Arial"/>
                <w:iCs/>
                <w:color w:val="000000"/>
                <w:lang w:val="en-US" w:eastAsia="zh-CN"/>
              </w:rPr>
              <w:t>posSibType6-</w:t>
            </w:r>
            <w:r>
              <w:rPr>
                <w:rFonts w:ascii="Arial" w:hAnsi="Arial" w:cs="Arial"/>
                <w:iCs/>
                <w:color w:val="000000"/>
                <w:lang w:val="en-US" w:eastAsia="zh-CN"/>
              </w:rPr>
              <w:t>6 in the</w:t>
            </w:r>
            <w:r>
              <w:rPr>
                <w:rFonts w:ascii="Arial" w:hAnsi="Arial" w:cs="Arial"/>
                <w:i/>
                <w:color w:val="000000"/>
                <w:lang w:val="en-US" w:eastAsia="zh-CN"/>
              </w:rPr>
              <w:t xml:space="preserve"> </w:t>
            </w:r>
            <w:r w:rsidRPr="005F5829">
              <w:rPr>
                <w:rFonts w:ascii="Arial" w:hAnsi="Arial" w:cs="Arial"/>
                <w:i/>
                <w:iCs/>
                <w:noProof/>
              </w:rPr>
              <w:t>Positioning SIB Type</w:t>
            </w:r>
            <w:r>
              <w:rPr>
                <w:rFonts w:ascii="Arial" w:hAnsi="Arial" w:cs="Arial"/>
                <w:noProof/>
              </w:rPr>
              <w:t xml:space="preserve"> IE </w:t>
            </w:r>
            <w:r w:rsidRPr="005F5829">
              <w:rPr>
                <w:rFonts w:ascii="Arial" w:hAnsi="Arial" w:cs="Arial"/>
                <w:noProof/>
              </w:rPr>
              <w:t>9.2.22</w:t>
            </w:r>
            <w:r w:rsidRPr="005F5829">
              <w:rPr>
                <w:rFonts w:ascii="Arial" w:hAnsi="Arial" w:cs="Arial"/>
                <w:noProof/>
              </w:rPr>
              <w:tab/>
            </w:r>
          </w:p>
          <w:p w14:paraId="09A25B11" w14:textId="77777777" w:rsidR="00C50AE5" w:rsidRPr="00C638DD" w:rsidRDefault="00C50AE5" w:rsidP="00C50AE5">
            <w:pPr>
              <w:pStyle w:val="a4"/>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 xml:space="preserve">Update the semantics of the </w:t>
            </w:r>
            <w:r w:rsidRPr="00203443">
              <w:rPr>
                <w:rFonts w:ascii="Arial" w:hAnsi="Arial" w:cs="Arial"/>
                <w:i/>
                <w:iCs/>
                <w:noProof/>
              </w:rPr>
              <w:t>Associated TRP ID</w:t>
            </w:r>
            <w:r>
              <w:rPr>
                <w:rFonts w:ascii="Arial" w:hAnsi="Arial" w:cs="Arial"/>
                <w:i/>
                <w:iCs/>
                <w:noProof/>
              </w:rPr>
              <w:t xml:space="preserve"> </w:t>
            </w:r>
            <w:r>
              <w:rPr>
                <w:rFonts w:ascii="Arial" w:hAnsi="Arial" w:cs="Arial"/>
                <w:noProof/>
              </w:rPr>
              <w:t>IE in 9.2.82: "</w:t>
            </w:r>
            <w:r w:rsidRPr="00C3332C">
              <w:rPr>
                <w:rFonts w:ascii="Arial" w:hAnsi="Arial" w:cs="Arial"/>
                <w:noProof/>
              </w:rPr>
              <w:t xml:space="preserve">This IE specifies the TRP ID of the associated TRP from which the beam information parameters are adopted </w:t>
            </w:r>
            <w:r w:rsidRPr="00C3332C">
              <w:rPr>
                <w:rFonts w:ascii="Arial" w:hAnsi="Arial" w:cs="Arial"/>
                <w:noProof/>
                <w:color w:val="FF0000"/>
              </w:rPr>
              <w:t>in Local Coordinate System (LCS).</w:t>
            </w:r>
            <w:r>
              <w:rPr>
                <w:rFonts w:ascii="Arial" w:hAnsi="Arial" w:cs="Arial"/>
                <w:noProof/>
                <w:color w:val="FF0000"/>
              </w:rPr>
              <w:t xml:space="preserve">" </w:t>
            </w:r>
          </w:p>
          <w:p w14:paraId="348C59AB" w14:textId="77777777" w:rsidR="00C50AE5" w:rsidRPr="00C7437D" w:rsidRDefault="00C50AE5" w:rsidP="00C50AE5">
            <w:pPr>
              <w:pStyle w:val="a4"/>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A</w:t>
            </w:r>
            <w:r w:rsidRPr="00C7437D">
              <w:rPr>
                <w:rFonts w:ascii="Arial" w:hAnsi="Arial" w:cs="Arial"/>
                <w:noProof/>
              </w:rPr>
              <w:t xml:space="preserve">lign the </w:t>
            </w:r>
            <w:r w:rsidRPr="00C638DD">
              <w:rPr>
                <w:rFonts w:ascii="Arial" w:hAnsi="Arial" w:cs="Arial"/>
                <w:i/>
                <w:iCs/>
                <w:noProof/>
              </w:rPr>
              <w:t>TRP Beam Antenna Angles</w:t>
            </w:r>
            <w:r w:rsidRPr="00C7437D">
              <w:rPr>
                <w:rFonts w:ascii="Arial" w:hAnsi="Arial" w:cs="Arial"/>
                <w:noProof/>
              </w:rPr>
              <w:t xml:space="preserve"> </w:t>
            </w:r>
            <w:r>
              <w:rPr>
                <w:rFonts w:ascii="Arial" w:hAnsi="Arial" w:cs="Arial"/>
                <w:noProof/>
              </w:rPr>
              <w:t xml:space="preserve">IE </w:t>
            </w:r>
            <w:r w:rsidRPr="00C7437D">
              <w:rPr>
                <w:rFonts w:ascii="Arial" w:hAnsi="Arial" w:cs="Arial"/>
                <w:noProof/>
              </w:rPr>
              <w:t>with LPP</w:t>
            </w:r>
            <w:r>
              <w:rPr>
                <w:rFonts w:ascii="Arial" w:hAnsi="Arial" w:cs="Arial"/>
                <w:noProof/>
              </w:rPr>
              <w:t xml:space="preserve"> Azimuth and Elevation angle and fine angles values.</w:t>
            </w:r>
          </w:p>
          <w:p w14:paraId="0758BB55" w14:textId="77777777" w:rsidR="00C50AE5" w:rsidRPr="00B37036" w:rsidRDefault="00C50AE5" w:rsidP="00C50AE5">
            <w:pPr>
              <w:pStyle w:val="a4"/>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 xml:space="preserve">Revise completely the encoding of the </w:t>
            </w:r>
            <w:r w:rsidRPr="001E4C99">
              <w:rPr>
                <w:rFonts w:ascii="Arial" w:hAnsi="Arial" w:cs="Arial"/>
                <w:i/>
                <w:color w:val="000000"/>
                <w:lang w:val="en-US" w:eastAsia="zh-CN"/>
              </w:rPr>
              <w:t>Relative Power</w:t>
            </w:r>
            <w:r>
              <w:rPr>
                <w:rFonts w:ascii="Arial" w:hAnsi="Arial" w:cs="Arial"/>
                <w:iCs/>
                <w:color w:val="000000"/>
                <w:lang w:val="en-US" w:eastAsia="zh-CN"/>
              </w:rPr>
              <w:t xml:space="preserve"> IE in 9.2.83. </w:t>
            </w:r>
            <w:r w:rsidRPr="00B37036">
              <w:rPr>
                <w:rFonts w:ascii="Arial" w:hAnsi="Arial" w:cs="Arial"/>
                <w:b/>
                <w:bCs/>
                <w:iCs/>
                <w:color w:val="000000"/>
                <w:lang w:val="en-US" w:eastAsia="zh-CN"/>
              </w:rPr>
              <w:t>This change is NBC</w:t>
            </w:r>
            <w:r>
              <w:rPr>
                <w:rFonts w:ascii="Arial" w:hAnsi="Arial" w:cs="Arial"/>
                <w:b/>
                <w:bCs/>
                <w:iCs/>
                <w:color w:val="000000"/>
                <w:lang w:val="en-US" w:eastAsia="zh-CN"/>
              </w:rPr>
              <w:t>.</w:t>
            </w:r>
          </w:p>
          <w:p w14:paraId="721766EB" w14:textId="77777777" w:rsidR="00C50AE5" w:rsidRDefault="00C50AE5" w:rsidP="00C50AE5">
            <w:pPr>
              <w:pStyle w:val="a4"/>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Add the following IEs in the MEASUREMENT UPDATE message:</w:t>
            </w:r>
          </w:p>
          <w:p w14:paraId="06D44AAC" w14:textId="77777777" w:rsidR="00C50AE5" w:rsidRPr="007E3115" w:rsidRDefault="00C50AE5" w:rsidP="00C50AE5">
            <w:pPr>
              <w:pStyle w:val="a4"/>
              <w:numPr>
                <w:ilvl w:val="1"/>
                <w:numId w:val="6"/>
              </w:numPr>
              <w:overflowPunct/>
              <w:autoSpaceDE/>
              <w:autoSpaceDN/>
              <w:adjustRightInd/>
              <w:spacing w:after="0"/>
              <w:contextualSpacing w:val="0"/>
              <w:textAlignment w:val="auto"/>
              <w:rPr>
                <w:rFonts w:ascii="Arial" w:hAnsi="Arial" w:cs="Arial"/>
                <w:noProof/>
              </w:rPr>
            </w:pPr>
            <w:r w:rsidRPr="007E3115">
              <w:rPr>
                <w:rFonts w:ascii="Arial" w:hAnsi="Arial" w:cs="Arial"/>
                <w:i/>
                <w:iCs/>
                <w:noProof/>
              </w:rPr>
              <w:t>Number of TRP Rx TEGs</w:t>
            </w:r>
            <w:r w:rsidRPr="007E3115">
              <w:rPr>
                <w:rFonts w:ascii="Arial" w:hAnsi="Arial" w:cs="Arial"/>
                <w:noProof/>
              </w:rPr>
              <w:t xml:space="preserve"> IE </w:t>
            </w:r>
            <w:r w:rsidRPr="007E3115">
              <w:rPr>
                <w:rFonts w:ascii="Arial" w:hAnsi="Arial" w:cs="Arial"/>
                <w:i/>
                <w:iCs/>
                <w:noProof/>
              </w:rPr>
              <w:t>and Number of TRP RxTx TEGs</w:t>
            </w:r>
            <w:r w:rsidRPr="007E3115">
              <w:rPr>
                <w:rFonts w:ascii="Arial" w:hAnsi="Arial" w:cs="Arial"/>
                <w:noProof/>
              </w:rPr>
              <w:t xml:space="preserve"> IE</w:t>
            </w:r>
            <w:r>
              <w:rPr>
                <w:rFonts w:ascii="Arial" w:hAnsi="Arial" w:cs="Arial"/>
                <w:noProof/>
              </w:rPr>
              <w:t xml:space="preserve"> per TRP ID</w:t>
            </w:r>
            <w:r w:rsidRPr="007E3115">
              <w:rPr>
                <w:rFonts w:ascii="Arial" w:hAnsi="Arial" w:cs="Arial"/>
                <w:noProof/>
              </w:rPr>
              <w:t xml:space="preserve">, </w:t>
            </w:r>
          </w:p>
          <w:p w14:paraId="1941615C" w14:textId="77777777" w:rsidR="00C50AE5" w:rsidRPr="007E3115" w:rsidRDefault="00C50AE5" w:rsidP="00C50AE5">
            <w:pPr>
              <w:pStyle w:val="a4"/>
              <w:numPr>
                <w:ilvl w:val="1"/>
                <w:numId w:val="6"/>
              </w:numPr>
              <w:overflowPunct/>
              <w:autoSpaceDE/>
              <w:autoSpaceDN/>
              <w:adjustRightInd/>
              <w:spacing w:after="0"/>
              <w:contextualSpacing w:val="0"/>
              <w:textAlignment w:val="auto"/>
              <w:rPr>
                <w:rFonts w:ascii="Arial" w:hAnsi="Arial" w:cs="Arial"/>
                <w:noProof/>
              </w:rPr>
            </w:pPr>
            <w:r w:rsidRPr="007E3115">
              <w:rPr>
                <w:rFonts w:ascii="Arial" w:hAnsi="Arial" w:cs="Arial"/>
                <w:i/>
                <w:iCs/>
                <w:noProof/>
              </w:rPr>
              <w:t xml:space="preserve">Response Time </w:t>
            </w:r>
            <w:r w:rsidRPr="007E3115">
              <w:rPr>
                <w:rFonts w:ascii="Arial" w:hAnsi="Arial" w:cs="Arial"/>
                <w:noProof/>
              </w:rPr>
              <w:t xml:space="preserve">IE, </w:t>
            </w:r>
          </w:p>
          <w:p w14:paraId="7C40B4B9" w14:textId="77777777" w:rsidR="00C50AE5" w:rsidRDefault="00C50AE5" w:rsidP="00C50AE5">
            <w:pPr>
              <w:pStyle w:val="a4"/>
              <w:numPr>
                <w:ilvl w:val="1"/>
                <w:numId w:val="6"/>
              </w:numPr>
              <w:overflowPunct/>
              <w:autoSpaceDE/>
              <w:autoSpaceDN/>
              <w:adjustRightInd/>
              <w:spacing w:after="0"/>
              <w:contextualSpacing w:val="0"/>
              <w:textAlignment w:val="auto"/>
              <w:rPr>
                <w:rFonts w:ascii="Arial" w:hAnsi="Arial" w:cs="Arial"/>
                <w:noProof/>
              </w:rPr>
            </w:pPr>
            <w:r w:rsidRPr="007E3115">
              <w:rPr>
                <w:rFonts w:ascii="Arial" w:hAnsi="Arial" w:cs="Arial"/>
                <w:i/>
                <w:iCs/>
                <w:noProof/>
              </w:rPr>
              <w:t>Measurement Characteristics Request Indicator</w:t>
            </w:r>
            <w:r w:rsidRPr="007E3115">
              <w:rPr>
                <w:rFonts w:ascii="Arial" w:hAnsi="Arial" w:cs="Arial"/>
                <w:noProof/>
              </w:rPr>
              <w:t xml:space="preserve"> IE</w:t>
            </w:r>
          </w:p>
          <w:p w14:paraId="59622726" w14:textId="77777777" w:rsidR="00C50AE5" w:rsidRDefault="00C50AE5" w:rsidP="00C50AE5">
            <w:pPr>
              <w:pStyle w:val="a4"/>
              <w:numPr>
                <w:ilvl w:val="1"/>
                <w:numId w:val="6"/>
              </w:numPr>
              <w:overflowPunct/>
              <w:autoSpaceDE/>
              <w:autoSpaceDN/>
              <w:adjustRightInd/>
              <w:spacing w:after="0"/>
              <w:contextualSpacing w:val="0"/>
              <w:textAlignment w:val="auto"/>
              <w:rPr>
                <w:rFonts w:ascii="Arial" w:hAnsi="Arial" w:cs="Arial"/>
                <w:noProof/>
              </w:rPr>
            </w:pPr>
            <w:r w:rsidRPr="00307233">
              <w:rPr>
                <w:rFonts w:ascii="Arial" w:hAnsi="Arial" w:cs="Arial"/>
                <w:i/>
                <w:iCs/>
                <w:noProof/>
              </w:rPr>
              <w:t>Desired number of reported additional path</w:t>
            </w:r>
            <w:r>
              <w:rPr>
                <w:rFonts w:ascii="Arial" w:hAnsi="Arial" w:cs="Arial"/>
                <w:noProof/>
              </w:rPr>
              <w:t xml:space="preserve"> IE, coded INTEGER(1..8) per TRP ID</w:t>
            </w:r>
          </w:p>
          <w:p w14:paraId="2584C615" w14:textId="77777777" w:rsidR="00C50AE5" w:rsidRDefault="00C50AE5" w:rsidP="00C50AE5">
            <w:pPr>
              <w:pStyle w:val="a4"/>
              <w:numPr>
                <w:ilvl w:val="1"/>
                <w:numId w:val="6"/>
              </w:numPr>
              <w:overflowPunct/>
              <w:autoSpaceDE/>
              <w:autoSpaceDN/>
              <w:adjustRightInd/>
              <w:spacing w:after="0"/>
              <w:contextualSpacing w:val="0"/>
              <w:textAlignment w:val="auto"/>
              <w:rPr>
                <w:rFonts w:ascii="Arial" w:hAnsi="Arial" w:cs="Arial"/>
                <w:noProof/>
              </w:rPr>
            </w:pPr>
            <w:r w:rsidRPr="00307233">
              <w:rPr>
                <w:rFonts w:ascii="Arial" w:hAnsi="Arial" w:cs="Arial"/>
                <w:i/>
                <w:iCs/>
                <w:noProof/>
              </w:rPr>
              <w:t>Desired number of UL AoA values per additional path</w:t>
            </w:r>
            <w:r>
              <w:rPr>
                <w:rFonts w:ascii="Arial" w:hAnsi="Arial" w:cs="Arial"/>
                <w:noProof/>
              </w:rPr>
              <w:t xml:space="preserve"> IE, coded INTEGER(1..8) per TRP ID</w:t>
            </w:r>
          </w:p>
          <w:p w14:paraId="71AFCEF8" w14:textId="77777777" w:rsidR="00C50AE5" w:rsidRPr="0023176B" w:rsidRDefault="00C50AE5" w:rsidP="00C50AE5">
            <w:pPr>
              <w:pStyle w:val="a4"/>
              <w:numPr>
                <w:ilvl w:val="1"/>
                <w:numId w:val="6"/>
              </w:numPr>
              <w:overflowPunct/>
              <w:autoSpaceDE/>
              <w:autoSpaceDN/>
              <w:adjustRightInd/>
              <w:spacing w:after="0"/>
              <w:contextualSpacing w:val="0"/>
              <w:textAlignment w:val="auto"/>
              <w:rPr>
                <w:rFonts w:ascii="Arial" w:hAnsi="Arial" w:cs="Arial"/>
                <w:noProof/>
              </w:rPr>
            </w:pPr>
            <w:r w:rsidRPr="0023176B">
              <w:rPr>
                <w:rFonts w:ascii="Arial" w:hAnsi="Arial" w:cs="Arial"/>
                <w:noProof/>
              </w:rPr>
              <w:t xml:space="preserve">Revise the procedure text </w:t>
            </w:r>
            <w:r>
              <w:rPr>
                <w:rFonts w:ascii="Arial" w:hAnsi="Arial" w:cs="Arial"/>
                <w:noProof/>
              </w:rPr>
              <w:t>of the MEASUREMENT UPDATE message</w:t>
            </w:r>
            <w:r w:rsidRPr="0023176B">
              <w:rPr>
                <w:rFonts w:ascii="Arial" w:hAnsi="Arial" w:cs="Arial"/>
                <w:noProof/>
              </w:rPr>
              <w:t xml:space="preserve"> for the sake of gener</w:t>
            </w:r>
            <w:r>
              <w:rPr>
                <w:rFonts w:ascii="Arial" w:hAnsi="Arial" w:cs="Arial"/>
                <w:noProof/>
              </w:rPr>
              <w:t>icity</w:t>
            </w:r>
          </w:p>
          <w:p w14:paraId="00A3FAE8" w14:textId="77777777" w:rsidR="00C50AE5" w:rsidRDefault="00C50AE5" w:rsidP="00C50AE5">
            <w:pPr>
              <w:pStyle w:val="a4"/>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 xml:space="preserve">Add </w:t>
            </w:r>
            <w:r w:rsidRPr="001D3352">
              <w:rPr>
                <w:rFonts w:ascii="Arial" w:hAnsi="Arial" w:cs="Arial"/>
                <w:noProof/>
              </w:rPr>
              <w:t xml:space="preserve">failure </w:t>
            </w:r>
            <w:r>
              <w:rPr>
                <w:rFonts w:ascii="Arial" w:hAnsi="Arial" w:cs="Arial"/>
                <w:noProof/>
              </w:rPr>
              <w:t>text description for</w:t>
            </w:r>
            <w:r w:rsidRPr="001D3352">
              <w:rPr>
                <w:rFonts w:ascii="Arial" w:hAnsi="Arial" w:cs="Arial"/>
                <w:noProof/>
              </w:rPr>
              <w:t xml:space="preserve"> the NRPPA POSITIONING INFORMATION FAILURE message</w:t>
            </w:r>
            <w:r>
              <w:rPr>
                <w:rFonts w:ascii="Arial" w:hAnsi="Arial" w:cs="Arial"/>
                <w:noProof/>
              </w:rPr>
              <w:t xml:space="preserve"> when NG-RAN fails to report the </w:t>
            </w:r>
            <w:r w:rsidRPr="00D75234">
              <w:rPr>
                <w:rFonts w:ascii="Arial" w:hAnsi="Arial" w:cs="Arial"/>
                <w:noProof/>
              </w:rPr>
              <w:t xml:space="preserve">UE Tx TEG </w:t>
            </w:r>
            <w:r>
              <w:rPr>
                <w:rFonts w:ascii="Arial" w:hAnsi="Arial" w:cs="Arial"/>
                <w:noProof/>
              </w:rPr>
              <w:t xml:space="preserve">association when requested. </w:t>
            </w:r>
          </w:p>
          <w:p w14:paraId="2DDD3EAB" w14:textId="77777777" w:rsidR="00C50AE5" w:rsidRDefault="00C50AE5" w:rsidP="00C50AE5">
            <w:pPr>
              <w:pStyle w:val="a4"/>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 xml:space="preserve">Add the </w:t>
            </w:r>
            <w:r w:rsidRPr="00115EFA">
              <w:rPr>
                <w:rFonts w:ascii="Arial" w:hAnsi="Arial" w:cs="Arial"/>
                <w:noProof/>
              </w:rPr>
              <w:t>AoA/AoZ uncertainty range</w:t>
            </w:r>
            <w:r>
              <w:rPr>
                <w:rFonts w:ascii="Arial" w:hAnsi="Arial" w:cs="Arial"/>
                <w:noProof/>
              </w:rPr>
              <w:t>s in the</w:t>
            </w:r>
            <w:r w:rsidRPr="00115EFA">
              <w:rPr>
                <w:rFonts w:ascii="Arial" w:hAnsi="Arial" w:cs="Arial"/>
                <w:noProof/>
              </w:rPr>
              <w:t xml:space="preserve"> </w:t>
            </w:r>
            <w:r w:rsidRPr="00115EFA">
              <w:rPr>
                <w:rFonts w:ascii="Arial" w:hAnsi="Arial" w:cs="Arial"/>
                <w:i/>
                <w:iCs/>
                <w:noProof/>
              </w:rPr>
              <w:t xml:space="preserve">Angle Measurement Quality </w:t>
            </w:r>
            <w:r>
              <w:rPr>
                <w:rFonts w:ascii="Arial" w:hAnsi="Arial" w:cs="Arial"/>
                <w:noProof/>
              </w:rPr>
              <w:t xml:space="preserve">IE in the </w:t>
            </w:r>
            <w:r w:rsidRPr="00115EFA">
              <w:rPr>
                <w:rFonts w:ascii="Arial" w:hAnsi="Arial" w:cs="Arial"/>
                <w:i/>
                <w:iCs/>
                <w:noProof/>
              </w:rPr>
              <w:t>Measurement Quality</w:t>
            </w:r>
            <w:r w:rsidRPr="00115EFA">
              <w:rPr>
                <w:rFonts w:ascii="Arial" w:hAnsi="Arial" w:cs="Arial"/>
                <w:noProof/>
              </w:rPr>
              <w:t xml:space="preserve"> </w:t>
            </w:r>
            <w:r>
              <w:rPr>
                <w:rFonts w:ascii="Arial" w:hAnsi="Arial" w:cs="Arial"/>
                <w:noProof/>
              </w:rPr>
              <w:t xml:space="preserve">IE in </w:t>
            </w:r>
            <w:r w:rsidRPr="00115EFA">
              <w:rPr>
                <w:rFonts w:ascii="Arial" w:hAnsi="Arial" w:cs="Arial"/>
                <w:noProof/>
              </w:rPr>
              <w:t>9.2.43</w:t>
            </w:r>
          </w:p>
          <w:p w14:paraId="16BCAFAE" w14:textId="77777777" w:rsidR="00C50AE5" w:rsidRDefault="00C50AE5" w:rsidP="00C50AE5">
            <w:pPr>
              <w:rPr>
                <w:b/>
                <w:lang w:eastAsia="zh-CN"/>
              </w:rPr>
            </w:pPr>
          </w:p>
        </w:tc>
      </w:tr>
    </w:tbl>
    <w:p w14:paraId="5CBA2DA8" w14:textId="77777777" w:rsidR="00C50AE5" w:rsidRDefault="00C50AE5" w:rsidP="00C50AE5">
      <w:pPr>
        <w:rPr>
          <w:b/>
          <w:lang w:eastAsia="zh-CN"/>
        </w:rPr>
      </w:pPr>
    </w:p>
    <w:p w14:paraId="731859AA" w14:textId="3D2F1A17" w:rsidR="00C50AE5" w:rsidRPr="00C50AE5" w:rsidRDefault="00C50AE5" w:rsidP="00C50AE5">
      <w:pPr>
        <w:rPr>
          <w:b/>
          <w:u w:val="single"/>
          <w:lang w:eastAsia="zh-CN"/>
        </w:rPr>
      </w:pPr>
      <w:r w:rsidRPr="00C50AE5">
        <w:rPr>
          <w:b/>
          <w:u w:val="single"/>
          <w:lang w:eastAsia="zh-CN"/>
        </w:rPr>
        <w:t>Q</w:t>
      </w:r>
      <w:r>
        <w:rPr>
          <w:b/>
          <w:u w:val="single"/>
          <w:lang w:eastAsia="zh-CN"/>
        </w:rPr>
        <w:t>2</w:t>
      </w:r>
      <w:r w:rsidRPr="00C50AE5">
        <w:rPr>
          <w:b/>
          <w:u w:val="single"/>
          <w:lang w:eastAsia="zh-CN"/>
        </w:rPr>
        <w:t xml:space="preserve">:  Companies </w:t>
      </w:r>
      <w:r>
        <w:rPr>
          <w:b/>
          <w:u w:val="single"/>
          <w:lang w:eastAsia="zh-CN"/>
        </w:rPr>
        <w:t xml:space="preserve">to </w:t>
      </w:r>
      <w:r w:rsidRPr="00C50AE5">
        <w:rPr>
          <w:b/>
          <w:u w:val="single"/>
          <w:lang w:eastAsia="zh-CN"/>
        </w:rPr>
        <w:t>provide their reflections on the above proposed corrections, please input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18"/>
        <w:gridCol w:w="1417"/>
        <w:gridCol w:w="5665"/>
      </w:tblGrid>
      <w:tr w:rsidR="00C50AE5" w14:paraId="6B615F33" w14:textId="77777777" w:rsidTr="00894A46">
        <w:tc>
          <w:tcPr>
            <w:tcW w:w="1129" w:type="dxa"/>
            <w:shd w:val="clear" w:color="auto" w:fill="auto"/>
          </w:tcPr>
          <w:p w14:paraId="0834BEDB" w14:textId="77777777" w:rsidR="00C50AE5" w:rsidRDefault="00C50AE5" w:rsidP="00822858">
            <w:pPr>
              <w:rPr>
                <w:b/>
              </w:rPr>
            </w:pPr>
            <w:r>
              <w:rPr>
                <w:b/>
              </w:rPr>
              <w:t>Company</w:t>
            </w:r>
          </w:p>
        </w:tc>
        <w:tc>
          <w:tcPr>
            <w:tcW w:w="1418" w:type="dxa"/>
            <w:shd w:val="clear" w:color="auto" w:fill="auto"/>
          </w:tcPr>
          <w:p w14:paraId="6A8A80D8" w14:textId="6A069E70" w:rsidR="00C50AE5" w:rsidRDefault="00C50AE5" w:rsidP="00822858">
            <w:pPr>
              <w:jc w:val="center"/>
              <w:rPr>
                <w:rFonts w:eastAsia="宋体"/>
                <w:b/>
                <w:lang w:eastAsia="zh-CN"/>
              </w:rPr>
            </w:pPr>
            <w:r>
              <w:rPr>
                <w:rFonts w:eastAsia="宋体"/>
                <w:b/>
                <w:lang w:eastAsia="zh-CN"/>
              </w:rPr>
              <w:t xml:space="preserve">Agreeable </w:t>
            </w:r>
            <w:r w:rsidR="00336031">
              <w:rPr>
                <w:rFonts w:eastAsia="宋体"/>
                <w:b/>
                <w:lang w:eastAsia="zh-CN"/>
              </w:rPr>
              <w:t>p</w:t>
            </w:r>
            <w:r>
              <w:rPr>
                <w:rFonts w:eastAsia="宋体"/>
                <w:b/>
                <w:lang w:eastAsia="zh-CN"/>
              </w:rPr>
              <w:t>roposals</w:t>
            </w:r>
          </w:p>
        </w:tc>
        <w:tc>
          <w:tcPr>
            <w:tcW w:w="1417" w:type="dxa"/>
          </w:tcPr>
          <w:p w14:paraId="5E7DBB87" w14:textId="709410A2" w:rsidR="00C50AE5" w:rsidRDefault="00C50AE5" w:rsidP="00822858">
            <w:pPr>
              <w:jc w:val="center"/>
              <w:rPr>
                <w:b/>
              </w:rPr>
            </w:pPr>
            <w:r w:rsidRPr="00700BEB">
              <w:rPr>
                <w:rFonts w:eastAsia="宋体"/>
                <w:b/>
                <w:lang w:eastAsia="zh-CN"/>
              </w:rPr>
              <w:t>Not agreeable proposal</w:t>
            </w:r>
            <w:r w:rsidR="00336031">
              <w:rPr>
                <w:rFonts w:eastAsia="宋体"/>
                <w:b/>
                <w:lang w:eastAsia="zh-CN"/>
              </w:rPr>
              <w:t>s</w:t>
            </w:r>
            <w:r>
              <w:rPr>
                <w:b/>
              </w:rPr>
              <w:t xml:space="preserve"> </w:t>
            </w:r>
          </w:p>
        </w:tc>
        <w:tc>
          <w:tcPr>
            <w:tcW w:w="5665" w:type="dxa"/>
          </w:tcPr>
          <w:p w14:paraId="18901AD0" w14:textId="77777777" w:rsidR="00C50AE5" w:rsidRDefault="00C50AE5" w:rsidP="00822858">
            <w:pPr>
              <w:rPr>
                <w:b/>
              </w:rPr>
            </w:pPr>
            <w:r>
              <w:rPr>
                <w:b/>
              </w:rPr>
              <w:t>Comment</w:t>
            </w:r>
          </w:p>
        </w:tc>
      </w:tr>
      <w:tr w:rsidR="00C50AE5" w14:paraId="00D2F194" w14:textId="77777777" w:rsidTr="00894A46">
        <w:tc>
          <w:tcPr>
            <w:tcW w:w="1129" w:type="dxa"/>
            <w:shd w:val="clear" w:color="auto" w:fill="auto"/>
          </w:tcPr>
          <w:p w14:paraId="118E05DD" w14:textId="77777777" w:rsidR="00C50AE5" w:rsidRDefault="00C50AE5" w:rsidP="00822858">
            <w:pPr>
              <w:rPr>
                <w:rFonts w:eastAsia="宋体"/>
                <w:lang w:eastAsia="zh-CN"/>
              </w:rPr>
            </w:pPr>
            <w:r>
              <w:rPr>
                <w:rFonts w:eastAsia="宋体"/>
                <w:lang w:eastAsia="zh-CN"/>
              </w:rPr>
              <w:lastRenderedPageBreak/>
              <w:t>Ericsson</w:t>
            </w:r>
          </w:p>
        </w:tc>
        <w:tc>
          <w:tcPr>
            <w:tcW w:w="1418" w:type="dxa"/>
            <w:shd w:val="clear" w:color="auto" w:fill="auto"/>
          </w:tcPr>
          <w:p w14:paraId="1083BD24" w14:textId="3CC4986D" w:rsidR="00C50AE5" w:rsidRDefault="00894A46" w:rsidP="00822858">
            <w:pPr>
              <w:rPr>
                <w:rFonts w:eastAsia="宋体"/>
                <w:lang w:eastAsia="zh-CN"/>
              </w:rPr>
            </w:pPr>
            <w:r>
              <w:rPr>
                <w:rFonts w:eastAsia="宋体"/>
                <w:lang w:eastAsia="zh-CN"/>
              </w:rPr>
              <w:t>all</w:t>
            </w:r>
          </w:p>
        </w:tc>
        <w:tc>
          <w:tcPr>
            <w:tcW w:w="1417" w:type="dxa"/>
          </w:tcPr>
          <w:p w14:paraId="28FBB6FE" w14:textId="765E8F6B" w:rsidR="00C50AE5" w:rsidRDefault="00C50AE5" w:rsidP="00822858">
            <w:pPr>
              <w:rPr>
                <w:rFonts w:eastAsia="宋体"/>
                <w:lang w:eastAsia="zh-CN"/>
              </w:rPr>
            </w:pPr>
          </w:p>
        </w:tc>
        <w:tc>
          <w:tcPr>
            <w:tcW w:w="5665" w:type="dxa"/>
          </w:tcPr>
          <w:p w14:paraId="5BA7E87E" w14:textId="07982744" w:rsidR="00C50AE5" w:rsidRPr="00C50AE5" w:rsidRDefault="00C50AE5" w:rsidP="00C50AE5">
            <w:pPr>
              <w:rPr>
                <w:rFonts w:eastAsia="宋体"/>
                <w:lang w:eastAsia="zh-CN"/>
              </w:rPr>
            </w:pPr>
          </w:p>
          <w:p w14:paraId="36694D9B" w14:textId="2F1A15D1" w:rsidR="00C50AE5" w:rsidRPr="00C50AE5" w:rsidRDefault="00C50AE5" w:rsidP="00822858">
            <w:pPr>
              <w:rPr>
                <w:rFonts w:eastAsia="宋体"/>
                <w:lang w:eastAsia="zh-CN"/>
              </w:rPr>
            </w:pPr>
          </w:p>
        </w:tc>
      </w:tr>
      <w:tr w:rsidR="001800AC" w14:paraId="095024E4" w14:textId="77777777" w:rsidTr="00894A46">
        <w:tc>
          <w:tcPr>
            <w:tcW w:w="1129" w:type="dxa"/>
            <w:shd w:val="clear" w:color="auto" w:fill="auto"/>
          </w:tcPr>
          <w:p w14:paraId="378A6C12" w14:textId="2558DE11" w:rsidR="001800AC" w:rsidRDefault="001800AC" w:rsidP="001800AC">
            <w:pPr>
              <w:rPr>
                <w:rFonts w:eastAsia="宋体"/>
                <w:lang w:eastAsia="zh-CN"/>
              </w:rPr>
            </w:pPr>
            <w:r>
              <w:rPr>
                <w:rFonts w:eastAsia="宋体" w:hint="eastAsia"/>
                <w:lang w:eastAsia="zh-CN"/>
              </w:rPr>
              <w:t>H</w:t>
            </w:r>
            <w:r>
              <w:rPr>
                <w:rFonts w:eastAsia="宋体"/>
                <w:lang w:eastAsia="zh-CN"/>
              </w:rPr>
              <w:t>W</w:t>
            </w:r>
          </w:p>
        </w:tc>
        <w:tc>
          <w:tcPr>
            <w:tcW w:w="1418" w:type="dxa"/>
            <w:shd w:val="clear" w:color="auto" w:fill="auto"/>
          </w:tcPr>
          <w:p w14:paraId="5460B5F2" w14:textId="77777777" w:rsidR="001800AC" w:rsidRDefault="001800AC" w:rsidP="001800AC">
            <w:pPr>
              <w:rPr>
                <w:rFonts w:eastAsia="宋体"/>
                <w:lang w:eastAsia="zh-CN"/>
              </w:rPr>
            </w:pPr>
          </w:p>
        </w:tc>
        <w:tc>
          <w:tcPr>
            <w:tcW w:w="1417" w:type="dxa"/>
          </w:tcPr>
          <w:p w14:paraId="1D30EE31" w14:textId="5D4C01D3" w:rsidR="001800AC" w:rsidRDefault="001800AC" w:rsidP="001800AC">
            <w:pPr>
              <w:rPr>
                <w:rFonts w:eastAsia="宋体"/>
                <w:lang w:eastAsia="zh-CN"/>
              </w:rPr>
            </w:pPr>
            <w:r>
              <w:rPr>
                <w:rFonts w:eastAsia="宋体" w:hint="eastAsia"/>
                <w:lang w:eastAsia="zh-CN"/>
              </w:rPr>
              <w:t>P</w:t>
            </w:r>
            <w:r>
              <w:rPr>
                <w:rFonts w:eastAsia="宋体"/>
                <w:lang w:eastAsia="zh-CN"/>
              </w:rPr>
              <w:t>6, P8</w:t>
            </w:r>
          </w:p>
        </w:tc>
        <w:tc>
          <w:tcPr>
            <w:tcW w:w="5665" w:type="dxa"/>
          </w:tcPr>
          <w:p w14:paraId="47EED8B7" w14:textId="77777777" w:rsidR="001800AC" w:rsidRDefault="001800AC" w:rsidP="001800AC">
            <w:pPr>
              <w:rPr>
                <w:rFonts w:eastAsia="宋体"/>
                <w:lang w:eastAsia="zh-CN"/>
              </w:rPr>
            </w:pPr>
            <w:r>
              <w:rPr>
                <w:rFonts w:eastAsia="宋体"/>
                <w:lang w:eastAsia="zh-CN"/>
              </w:rPr>
              <w:t>P6</w:t>
            </w:r>
            <w:r>
              <w:rPr>
                <w:rFonts w:eastAsia="宋体" w:hint="eastAsia"/>
                <w:lang w:eastAsia="zh-CN"/>
              </w:rPr>
              <w:t>:</w:t>
            </w:r>
            <w:r>
              <w:rPr>
                <w:rFonts w:eastAsia="宋体"/>
                <w:lang w:eastAsia="zh-CN"/>
              </w:rPr>
              <w:t xml:space="preserve"> The information in the Update message should be subset of the Measurement Request message. </w:t>
            </w:r>
          </w:p>
          <w:p w14:paraId="30FCAEE3" w14:textId="77777777" w:rsidR="001800AC" w:rsidRDefault="001800AC" w:rsidP="001800AC">
            <w:pPr>
              <w:rPr>
                <w:rFonts w:eastAsia="宋体"/>
                <w:lang w:eastAsia="zh-CN"/>
              </w:rPr>
            </w:pPr>
            <w:r>
              <w:rPr>
                <w:rFonts w:eastAsia="宋体" w:hint="eastAsia"/>
                <w:lang w:eastAsia="zh-CN"/>
              </w:rPr>
              <w:t>P</w:t>
            </w:r>
            <w:r>
              <w:rPr>
                <w:rFonts w:eastAsia="宋体"/>
                <w:lang w:eastAsia="zh-CN"/>
              </w:rPr>
              <w:t>8: Seems duplicated with the existing quality. No strong view.</w:t>
            </w:r>
          </w:p>
          <w:p w14:paraId="792E8924" w14:textId="77777777" w:rsidR="001800AC" w:rsidRDefault="001800AC" w:rsidP="001800AC">
            <w:pPr>
              <w:rPr>
                <w:rFonts w:eastAsia="宋体"/>
                <w:lang w:eastAsia="zh-CN"/>
              </w:rPr>
            </w:pPr>
          </w:p>
        </w:tc>
      </w:tr>
      <w:tr w:rsidR="001800AC" w14:paraId="0A6DFFC5" w14:textId="77777777" w:rsidTr="00894A46">
        <w:tc>
          <w:tcPr>
            <w:tcW w:w="1129" w:type="dxa"/>
            <w:tcBorders>
              <w:top w:val="single" w:sz="4" w:space="0" w:color="auto"/>
              <w:left w:val="single" w:sz="4" w:space="0" w:color="auto"/>
              <w:bottom w:val="single" w:sz="4" w:space="0" w:color="auto"/>
              <w:right w:val="single" w:sz="4" w:space="0" w:color="auto"/>
            </w:tcBorders>
            <w:shd w:val="clear" w:color="auto" w:fill="auto"/>
          </w:tcPr>
          <w:p w14:paraId="62A3E736" w14:textId="77777777" w:rsidR="001800AC" w:rsidRDefault="001800AC" w:rsidP="001800AC">
            <w:pPr>
              <w:rPr>
                <w:rFonts w:eastAsia="宋体"/>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4E9FF26" w14:textId="77777777" w:rsidR="001800AC" w:rsidRDefault="001800AC" w:rsidP="001800AC">
            <w:pPr>
              <w:rPr>
                <w:rFonts w:eastAsia="宋体"/>
                <w:lang w:eastAsia="zh-CN"/>
              </w:rPr>
            </w:pPr>
          </w:p>
        </w:tc>
        <w:tc>
          <w:tcPr>
            <w:tcW w:w="1417" w:type="dxa"/>
            <w:tcBorders>
              <w:top w:val="single" w:sz="4" w:space="0" w:color="auto"/>
              <w:left w:val="single" w:sz="4" w:space="0" w:color="auto"/>
              <w:bottom w:val="single" w:sz="4" w:space="0" w:color="auto"/>
              <w:right w:val="single" w:sz="4" w:space="0" w:color="auto"/>
            </w:tcBorders>
          </w:tcPr>
          <w:p w14:paraId="5FEE2A4C" w14:textId="77777777" w:rsidR="001800AC" w:rsidRDefault="001800AC" w:rsidP="001800AC">
            <w:pPr>
              <w:rPr>
                <w:rFonts w:eastAsia="宋体"/>
                <w:lang w:eastAsia="zh-CN"/>
              </w:rPr>
            </w:pPr>
          </w:p>
        </w:tc>
        <w:tc>
          <w:tcPr>
            <w:tcW w:w="5665" w:type="dxa"/>
            <w:tcBorders>
              <w:top w:val="single" w:sz="4" w:space="0" w:color="auto"/>
              <w:left w:val="single" w:sz="4" w:space="0" w:color="auto"/>
              <w:bottom w:val="single" w:sz="4" w:space="0" w:color="auto"/>
              <w:right w:val="single" w:sz="4" w:space="0" w:color="auto"/>
            </w:tcBorders>
          </w:tcPr>
          <w:p w14:paraId="4ED9891D" w14:textId="77777777" w:rsidR="001800AC" w:rsidRDefault="001800AC" w:rsidP="001800AC">
            <w:pPr>
              <w:rPr>
                <w:rFonts w:eastAsia="宋体"/>
                <w:lang w:eastAsia="zh-CN"/>
              </w:rPr>
            </w:pPr>
          </w:p>
        </w:tc>
      </w:tr>
      <w:tr w:rsidR="001800AC" w14:paraId="76D1BE66" w14:textId="77777777" w:rsidTr="00894A46">
        <w:tc>
          <w:tcPr>
            <w:tcW w:w="1129" w:type="dxa"/>
            <w:shd w:val="clear" w:color="auto" w:fill="auto"/>
          </w:tcPr>
          <w:p w14:paraId="38F9E110" w14:textId="77777777" w:rsidR="001800AC" w:rsidRDefault="001800AC" w:rsidP="001800AC">
            <w:pPr>
              <w:rPr>
                <w:rFonts w:eastAsia="宋体"/>
                <w:lang w:eastAsia="zh-CN"/>
              </w:rPr>
            </w:pPr>
          </w:p>
        </w:tc>
        <w:tc>
          <w:tcPr>
            <w:tcW w:w="1418" w:type="dxa"/>
            <w:shd w:val="clear" w:color="auto" w:fill="auto"/>
          </w:tcPr>
          <w:p w14:paraId="653BFB00" w14:textId="77777777" w:rsidR="001800AC" w:rsidRDefault="001800AC" w:rsidP="001800AC">
            <w:pPr>
              <w:rPr>
                <w:rFonts w:eastAsia="宋体"/>
                <w:lang w:eastAsia="zh-CN"/>
              </w:rPr>
            </w:pPr>
          </w:p>
        </w:tc>
        <w:tc>
          <w:tcPr>
            <w:tcW w:w="1417" w:type="dxa"/>
          </w:tcPr>
          <w:p w14:paraId="4919272F" w14:textId="77777777" w:rsidR="001800AC" w:rsidRDefault="001800AC" w:rsidP="001800AC">
            <w:pPr>
              <w:rPr>
                <w:rFonts w:eastAsia="宋体"/>
                <w:lang w:eastAsia="zh-CN"/>
              </w:rPr>
            </w:pPr>
          </w:p>
        </w:tc>
        <w:tc>
          <w:tcPr>
            <w:tcW w:w="5665" w:type="dxa"/>
          </w:tcPr>
          <w:p w14:paraId="65011D66" w14:textId="77777777" w:rsidR="001800AC" w:rsidRDefault="001800AC" w:rsidP="001800AC">
            <w:pPr>
              <w:rPr>
                <w:rFonts w:eastAsia="宋体"/>
                <w:lang w:eastAsia="zh-CN"/>
              </w:rPr>
            </w:pPr>
          </w:p>
        </w:tc>
      </w:tr>
      <w:tr w:rsidR="001800AC" w14:paraId="3051221A" w14:textId="77777777" w:rsidTr="00894A46">
        <w:tc>
          <w:tcPr>
            <w:tcW w:w="1129" w:type="dxa"/>
            <w:tcBorders>
              <w:top w:val="single" w:sz="4" w:space="0" w:color="auto"/>
              <w:left w:val="single" w:sz="4" w:space="0" w:color="auto"/>
              <w:bottom w:val="single" w:sz="4" w:space="0" w:color="auto"/>
              <w:right w:val="single" w:sz="4" w:space="0" w:color="auto"/>
            </w:tcBorders>
            <w:shd w:val="clear" w:color="auto" w:fill="auto"/>
          </w:tcPr>
          <w:p w14:paraId="678241EB" w14:textId="77777777" w:rsidR="001800AC" w:rsidRDefault="001800AC" w:rsidP="001800AC">
            <w:pPr>
              <w:rPr>
                <w:rFonts w:eastAsia="宋体"/>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B27BFBF" w14:textId="77777777" w:rsidR="001800AC" w:rsidRDefault="001800AC" w:rsidP="001800AC">
            <w:pPr>
              <w:rPr>
                <w:rFonts w:eastAsia="宋体"/>
                <w:lang w:eastAsia="zh-CN"/>
              </w:rPr>
            </w:pPr>
          </w:p>
        </w:tc>
        <w:tc>
          <w:tcPr>
            <w:tcW w:w="1417" w:type="dxa"/>
            <w:tcBorders>
              <w:top w:val="single" w:sz="4" w:space="0" w:color="auto"/>
              <w:left w:val="single" w:sz="4" w:space="0" w:color="auto"/>
              <w:bottom w:val="single" w:sz="4" w:space="0" w:color="auto"/>
              <w:right w:val="single" w:sz="4" w:space="0" w:color="auto"/>
            </w:tcBorders>
          </w:tcPr>
          <w:p w14:paraId="0EF3C108" w14:textId="77777777" w:rsidR="001800AC" w:rsidRDefault="001800AC" w:rsidP="001800AC">
            <w:pPr>
              <w:rPr>
                <w:rFonts w:eastAsia="宋体"/>
                <w:lang w:eastAsia="zh-CN"/>
              </w:rPr>
            </w:pPr>
          </w:p>
        </w:tc>
        <w:tc>
          <w:tcPr>
            <w:tcW w:w="5665" w:type="dxa"/>
            <w:tcBorders>
              <w:top w:val="single" w:sz="4" w:space="0" w:color="auto"/>
              <w:left w:val="single" w:sz="4" w:space="0" w:color="auto"/>
              <w:bottom w:val="single" w:sz="4" w:space="0" w:color="auto"/>
              <w:right w:val="single" w:sz="4" w:space="0" w:color="auto"/>
            </w:tcBorders>
          </w:tcPr>
          <w:p w14:paraId="3840FDB0" w14:textId="77777777" w:rsidR="001800AC" w:rsidRDefault="001800AC" w:rsidP="001800AC">
            <w:pPr>
              <w:rPr>
                <w:rFonts w:eastAsia="宋体"/>
                <w:lang w:eastAsia="zh-CN"/>
              </w:rPr>
            </w:pPr>
          </w:p>
        </w:tc>
      </w:tr>
      <w:tr w:rsidR="001800AC" w14:paraId="4CACF114" w14:textId="77777777" w:rsidTr="00894A46">
        <w:tc>
          <w:tcPr>
            <w:tcW w:w="1129" w:type="dxa"/>
            <w:tcBorders>
              <w:top w:val="single" w:sz="4" w:space="0" w:color="auto"/>
              <w:left w:val="single" w:sz="4" w:space="0" w:color="auto"/>
              <w:bottom w:val="single" w:sz="4" w:space="0" w:color="auto"/>
              <w:right w:val="single" w:sz="4" w:space="0" w:color="auto"/>
            </w:tcBorders>
            <w:shd w:val="clear" w:color="auto" w:fill="auto"/>
          </w:tcPr>
          <w:p w14:paraId="33961F21" w14:textId="77777777" w:rsidR="001800AC" w:rsidRDefault="001800AC" w:rsidP="001800AC">
            <w:pPr>
              <w:rPr>
                <w:rFonts w:eastAsia="宋体"/>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1350D1B" w14:textId="77777777" w:rsidR="001800AC" w:rsidRDefault="001800AC" w:rsidP="001800AC">
            <w:pPr>
              <w:rPr>
                <w:rFonts w:eastAsia="宋体"/>
                <w:lang w:eastAsia="zh-CN"/>
              </w:rPr>
            </w:pPr>
          </w:p>
        </w:tc>
        <w:tc>
          <w:tcPr>
            <w:tcW w:w="1417" w:type="dxa"/>
            <w:tcBorders>
              <w:top w:val="single" w:sz="4" w:space="0" w:color="auto"/>
              <w:left w:val="single" w:sz="4" w:space="0" w:color="auto"/>
              <w:bottom w:val="single" w:sz="4" w:space="0" w:color="auto"/>
              <w:right w:val="single" w:sz="4" w:space="0" w:color="auto"/>
            </w:tcBorders>
          </w:tcPr>
          <w:p w14:paraId="0B448FAA" w14:textId="77777777" w:rsidR="001800AC" w:rsidRPr="009F1C57" w:rsidRDefault="001800AC" w:rsidP="001800AC">
            <w:pPr>
              <w:rPr>
                <w:lang w:eastAsia="zh-CN"/>
              </w:rPr>
            </w:pPr>
          </w:p>
        </w:tc>
        <w:tc>
          <w:tcPr>
            <w:tcW w:w="5665" w:type="dxa"/>
            <w:tcBorders>
              <w:top w:val="single" w:sz="4" w:space="0" w:color="auto"/>
              <w:left w:val="single" w:sz="4" w:space="0" w:color="auto"/>
              <w:bottom w:val="single" w:sz="4" w:space="0" w:color="auto"/>
              <w:right w:val="single" w:sz="4" w:space="0" w:color="auto"/>
            </w:tcBorders>
          </w:tcPr>
          <w:p w14:paraId="604831D7" w14:textId="77777777" w:rsidR="001800AC" w:rsidRPr="009F1C57" w:rsidRDefault="001800AC" w:rsidP="001800AC">
            <w:pPr>
              <w:rPr>
                <w:lang w:eastAsia="zh-CN"/>
              </w:rPr>
            </w:pPr>
          </w:p>
        </w:tc>
      </w:tr>
    </w:tbl>
    <w:p w14:paraId="6CB32704" w14:textId="3D029507" w:rsidR="00C50AE5" w:rsidRDefault="00C50AE5" w:rsidP="00C50AE5">
      <w:pPr>
        <w:rPr>
          <w:b/>
          <w:lang w:eastAsia="zh-CN"/>
        </w:rPr>
      </w:pPr>
    </w:p>
    <w:p w14:paraId="305CFE99" w14:textId="038B3DD8" w:rsidR="00FE7FB8" w:rsidRDefault="00FE7FB8" w:rsidP="00FE7FB8">
      <w:pPr>
        <w:pStyle w:val="2"/>
        <w:numPr>
          <w:ilvl w:val="1"/>
          <w:numId w:val="1"/>
        </w:numPr>
        <w:rPr>
          <w:lang w:val="en-US" w:eastAsia="zh-CN"/>
        </w:rPr>
      </w:pPr>
      <w:r>
        <w:rPr>
          <w:lang w:val="en-US" w:eastAsia="zh-CN"/>
        </w:rPr>
        <w:t xml:space="preserve">Discussion on the CRs proposed for F1AP </w:t>
      </w:r>
    </w:p>
    <w:p w14:paraId="7A9FED93" w14:textId="464AAEAB" w:rsidR="00FE7FB8" w:rsidRPr="00C50AE5" w:rsidRDefault="00FE7FB8" w:rsidP="00FE7FB8">
      <w:pPr>
        <w:pStyle w:val="3"/>
      </w:pPr>
      <w:r>
        <w:t xml:space="preserve">4.2.1 </w:t>
      </w:r>
      <w:r w:rsidRPr="00C50AE5">
        <w:t xml:space="preserve">Nokia </w:t>
      </w:r>
      <w:r>
        <w:t>F1AP</w:t>
      </w:r>
      <w:r w:rsidRPr="00C50AE5">
        <w:t xml:space="preserve"> CR</w:t>
      </w:r>
    </w:p>
    <w:p w14:paraId="271C13F9" w14:textId="3C655709" w:rsidR="0091603E" w:rsidRPr="00FE7FB8" w:rsidRDefault="00FE7FB8" w:rsidP="00C50AE5">
      <w:pPr>
        <w:rPr>
          <w:bCs/>
          <w:lang w:eastAsia="zh-CN"/>
        </w:rPr>
      </w:pPr>
      <w:r w:rsidRPr="00193ADB">
        <w:rPr>
          <w:bCs/>
          <w:lang w:eastAsia="zh-CN"/>
        </w:rPr>
        <w:t>The Nokia CR in [</w:t>
      </w:r>
      <w:r>
        <w:rPr>
          <w:bCs/>
          <w:lang w:eastAsia="zh-CN"/>
        </w:rPr>
        <w:t>2</w:t>
      </w:r>
      <w:r w:rsidRPr="00193ADB">
        <w:rPr>
          <w:bCs/>
          <w:lang w:eastAsia="zh-CN"/>
        </w:rPr>
        <w:t>] propose</w:t>
      </w:r>
      <w:r>
        <w:rPr>
          <w:bCs/>
          <w:lang w:eastAsia="zh-CN"/>
        </w:rPr>
        <w:t>s</w:t>
      </w:r>
      <w:r w:rsidRPr="00193ADB">
        <w:rPr>
          <w:bCs/>
          <w:lang w:eastAsia="zh-CN"/>
        </w:rPr>
        <w:t xml:space="preserve"> to consider the following corrections for </w:t>
      </w:r>
      <w:r>
        <w:rPr>
          <w:bCs/>
          <w:lang w:eastAsia="zh-CN"/>
        </w:rPr>
        <w:t>F1AP</w:t>
      </w:r>
      <w:r w:rsidRPr="00193ADB">
        <w:rPr>
          <w:bCs/>
          <w:lang w:eastAsia="zh-CN"/>
        </w:rPr>
        <w:t xml:space="preserve"> :</w:t>
      </w:r>
    </w:p>
    <w:tbl>
      <w:tblPr>
        <w:tblStyle w:val="a3"/>
        <w:tblW w:w="0" w:type="auto"/>
        <w:tblLook w:val="04A0" w:firstRow="1" w:lastRow="0" w:firstColumn="1" w:lastColumn="0" w:noHBand="0" w:noVBand="1"/>
      </w:tblPr>
      <w:tblGrid>
        <w:gridCol w:w="9629"/>
      </w:tblGrid>
      <w:tr w:rsidR="00FE7FB8" w14:paraId="00143DA2" w14:textId="77777777" w:rsidTr="00FE7FB8">
        <w:tc>
          <w:tcPr>
            <w:tcW w:w="9629" w:type="dxa"/>
          </w:tcPr>
          <w:p w14:paraId="238D25CD"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8.13.9.2, 9.2.12.13: UE TEG ID Information Request IE renamed to UE TEG Information Request IE to better align with its purpose and with ASN.1.</w:t>
            </w:r>
          </w:p>
          <w:p w14:paraId="78EFFAEB"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8.13.16.2: The UE includes the full list of UE Tx TEG associations, not just what has changed since the last update.  Also, “if supported” is deleted since the gNB-DU provides the UE Tx TEG Assocations only if requested by the gNB-CU in the POSITIONING INFORMATION REQUEST message.</w:t>
            </w:r>
          </w:p>
          <w:p w14:paraId="297A01DC"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8.13.3.2: Procedural text for the Measurement Time Occasion IE is added. The gNB-DU is not mandated to use the number of measurement time occasions requested by the gNB-CU (i.e. “may”).</w:t>
            </w:r>
          </w:p>
          <w:p w14:paraId="48A60B65"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9.2.12.28 &amp; 9.4.4: Criticality Diagnostics IE adde</w:t>
            </w:r>
            <w:bookmarkStart w:id="16" w:name="_GoBack"/>
            <w:bookmarkEnd w:id="16"/>
            <w:r w:rsidRPr="00A102D2">
              <w:rPr>
                <w:noProof/>
                <w:sz w:val="18"/>
                <w:szCs w:val="18"/>
              </w:rPr>
              <w:t>d to tabular and ASN.1.</w:t>
            </w:r>
          </w:p>
          <w:p w14:paraId="250FFD8E"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9.2.12.3: It is clarified that the Response Time IE is ignored when the Positioning Report Characteristics IE is set to “Periodic”, in alignment with LPP.</w:t>
            </w:r>
          </w:p>
          <w:p w14:paraId="717EFE95"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9.2.12.9 &amp; 9.4.4: The criticality of the TRP Measurement Update List IE is changed to “ignore” in tabular and ASN.1.</w:t>
            </w:r>
          </w:p>
          <w:p w14:paraId="2FF99DB4"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9.3.1.166 &amp; 9.4.5: The criticality of the Zenith Angle of Arrival information IE, Multiple UL-AoA IE, and UL SRS-RSRPP IE is changed to “ignore” in tabular and ASN.1.</w:t>
            </w:r>
          </w:p>
          <w:p w14:paraId="1623DABC"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9.3.1.235: Unused maxnoofPRSresource deleted.</w:t>
            </w:r>
          </w:p>
          <w:p w14:paraId="788B17B0"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9.3.1.238: For LCS to GCS Translation IE, semantics description is clarified for the case where only ZoA is provided (as in e.g. 9.3.1.239).</w:t>
            </w:r>
          </w:p>
          <w:p w14:paraId="0B18C063"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9.3.1.255: Unit of seconds is added to semantics description, in alignment with the reportingInterval IE in LPP.</w:t>
            </w:r>
          </w:p>
          <w:p w14:paraId="4F995CC5"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9.3.1.251 &amp; 9.4.5: UE Tx TEG ID should be an integer beginning with value 1 (see ue-TxTEG-ID-r17 in RRC)</w:t>
            </w:r>
          </w:p>
          <w:p w14:paraId="4988E45B"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9.2.12.3 &amp; 9.4.5: The “Multiple UL AoA” and “UL SRS-RSRPP” codepoints are added to the Postioning Measurement Type IE.</w:t>
            </w:r>
          </w:p>
          <w:p w14:paraId="23AD5B64"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 xml:space="preserve">General: miscellaneous corrections to the tabular, e.g. indentions in the IE/Group Name column, “Item” level added in lists to align with ASN.1, etc. </w:t>
            </w:r>
          </w:p>
          <w:p w14:paraId="450586E1" w14:textId="77777777" w:rsidR="00FE7FB8" w:rsidRDefault="00FE7FB8" w:rsidP="00C50AE5">
            <w:pPr>
              <w:rPr>
                <w:b/>
                <w:lang w:eastAsia="zh-CN"/>
              </w:rPr>
            </w:pPr>
          </w:p>
        </w:tc>
      </w:tr>
    </w:tbl>
    <w:p w14:paraId="617138D7" w14:textId="6B8CDACF" w:rsidR="00FE7FB8" w:rsidRDefault="00FE7FB8" w:rsidP="00C50AE5">
      <w:pPr>
        <w:rPr>
          <w:b/>
          <w:lang w:eastAsia="zh-CN"/>
        </w:rPr>
      </w:pPr>
    </w:p>
    <w:p w14:paraId="14677E84" w14:textId="149542C4" w:rsidR="00FE7FB8" w:rsidRPr="00C50AE5" w:rsidRDefault="00FE7FB8" w:rsidP="00FE7FB8">
      <w:pPr>
        <w:rPr>
          <w:b/>
          <w:u w:val="single"/>
          <w:lang w:eastAsia="zh-CN"/>
        </w:rPr>
      </w:pPr>
      <w:r w:rsidRPr="00C50AE5">
        <w:rPr>
          <w:b/>
          <w:u w:val="single"/>
          <w:lang w:eastAsia="zh-CN"/>
        </w:rPr>
        <w:t>Q</w:t>
      </w:r>
      <w:r>
        <w:rPr>
          <w:b/>
          <w:u w:val="single"/>
          <w:lang w:eastAsia="zh-CN"/>
        </w:rPr>
        <w:t>3</w:t>
      </w:r>
      <w:r w:rsidRPr="00C50AE5">
        <w:rPr>
          <w:b/>
          <w:u w:val="single"/>
          <w:lang w:eastAsia="zh-CN"/>
        </w:rPr>
        <w:t xml:space="preserve">:  Companies </w:t>
      </w:r>
      <w:r>
        <w:rPr>
          <w:b/>
          <w:u w:val="single"/>
          <w:lang w:eastAsia="zh-CN"/>
        </w:rPr>
        <w:t xml:space="preserve">to </w:t>
      </w:r>
      <w:r w:rsidRPr="00C50AE5">
        <w:rPr>
          <w:b/>
          <w:u w:val="single"/>
          <w:lang w:eastAsia="zh-CN"/>
        </w:rPr>
        <w:t>provide their reflections on the above proposed corrections, please input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76"/>
        <w:gridCol w:w="1276"/>
        <w:gridCol w:w="5948"/>
      </w:tblGrid>
      <w:tr w:rsidR="00FE7FB8" w14:paraId="6C2BBE2F" w14:textId="77777777" w:rsidTr="00822858">
        <w:tc>
          <w:tcPr>
            <w:tcW w:w="1129" w:type="dxa"/>
            <w:shd w:val="clear" w:color="auto" w:fill="auto"/>
          </w:tcPr>
          <w:p w14:paraId="616D3A75" w14:textId="77777777" w:rsidR="00FE7FB8" w:rsidRDefault="00FE7FB8" w:rsidP="00822858">
            <w:pPr>
              <w:rPr>
                <w:b/>
              </w:rPr>
            </w:pPr>
            <w:r>
              <w:rPr>
                <w:b/>
              </w:rPr>
              <w:t>Company</w:t>
            </w:r>
          </w:p>
        </w:tc>
        <w:tc>
          <w:tcPr>
            <w:tcW w:w="1276" w:type="dxa"/>
            <w:shd w:val="clear" w:color="auto" w:fill="auto"/>
          </w:tcPr>
          <w:p w14:paraId="366896A9" w14:textId="5E624BD1" w:rsidR="00FE7FB8" w:rsidRDefault="00FE7FB8" w:rsidP="00822858">
            <w:pPr>
              <w:jc w:val="center"/>
              <w:rPr>
                <w:rFonts w:eastAsia="宋体"/>
                <w:b/>
                <w:lang w:eastAsia="zh-CN"/>
              </w:rPr>
            </w:pPr>
            <w:r>
              <w:rPr>
                <w:rFonts w:eastAsia="宋体"/>
                <w:b/>
                <w:lang w:eastAsia="zh-CN"/>
              </w:rPr>
              <w:t xml:space="preserve">Agreeable </w:t>
            </w:r>
            <w:r w:rsidR="005D3E28">
              <w:rPr>
                <w:rFonts w:eastAsia="宋体"/>
                <w:b/>
                <w:lang w:eastAsia="zh-CN"/>
              </w:rPr>
              <w:t>p</w:t>
            </w:r>
            <w:r>
              <w:rPr>
                <w:rFonts w:eastAsia="宋体"/>
                <w:b/>
                <w:lang w:eastAsia="zh-CN"/>
              </w:rPr>
              <w:t>roposals</w:t>
            </w:r>
          </w:p>
        </w:tc>
        <w:tc>
          <w:tcPr>
            <w:tcW w:w="1276" w:type="dxa"/>
          </w:tcPr>
          <w:p w14:paraId="6568AA68" w14:textId="7C0376FA" w:rsidR="00FE7FB8" w:rsidRDefault="00FE7FB8" w:rsidP="00822858">
            <w:pPr>
              <w:jc w:val="center"/>
              <w:rPr>
                <w:b/>
              </w:rPr>
            </w:pPr>
            <w:r w:rsidRPr="00700BEB">
              <w:rPr>
                <w:rFonts w:eastAsia="宋体"/>
                <w:b/>
                <w:lang w:eastAsia="zh-CN"/>
              </w:rPr>
              <w:t>Not agreeable proposal</w:t>
            </w:r>
            <w:r w:rsidR="005D3E28">
              <w:rPr>
                <w:rFonts w:eastAsia="宋体"/>
                <w:b/>
                <w:lang w:eastAsia="zh-CN"/>
              </w:rPr>
              <w:t>s</w:t>
            </w:r>
            <w:r>
              <w:rPr>
                <w:b/>
              </w:rPr>
              <w:t xml:space="preserve"> </w:t>
            </w:r>
          </w:p>
        </w:tc>
        <w:tc>
          <w:tcPr>
            <w:tcW w:w="5948" w:type="dxa"/>
          </w:tcPr>
          <w:p w14:paraId="7B5E4FE3" w14:textId="77777777" w:rsidR="00FE7FB8" w:rsidRDefault="00FE7FB8" w:rsidP="00822858">
            <w:pPr>
              <w:rPr>
                <w:b/>
              </w:rPr>
            </w:pPr>
            <w:r>
              <w:rPr>
                <w:b/>
              </w:rPr>
              <w:t>Comment</w:t>
            </w:r>
          </w:p>
        </w:tc>
      </w:tr>
      <w:tr w:rsidR="00FE7FB8" w14:paraId="25082B0E" w14:textId="77777777" w:rsidTr="00822858">
        <w:tc>
          <w:tcPr>
            <w:tcW w:w="1129" w:type="dxa"/>
            <w:shd w:val="clear" w:color="auto" w:fill="auto"/>
          </w:tcPr>
          <w:p w14:paraId="652C01B1" w14:textId="77777777" w:rsidR="00FE7FB8" w:rsidRDefault="00FE7FB8" w:rsidP="00822858">
            <w:pPr>
              <w:rPr>
                <w:rFonts w:eastAsia="宋体"/>
                <w:lang w:eastAsia="zh-CN"/>
              </w:rPr>
            </w:pPr>
            <w:r>
              <w:rPr>
                <w:rFonts w:eastAsia="宋体"/>
                <w:lang w:eastAsia="zh-CN"/>
              </w:rPr>
              <w:lastRenderedPageBreak/>
              <w:t>Ericsson</w:t>
            </w:r>
          </w:p>
        </w:tc>
        <w:tc>
          <w:tcPr>
            <w:tcW w:w="1276" w:type="dxa"/>
            <w:shd w:val="clear" w:color="auto" w:fill="auto"/>
          </w:tcPr>
          <w:p w14:paraId="6449BD70" w14:textId="793279A7" w:rsidR="00FE7FB8" w:rsidRDefault="00FE7FB8" w:rsidP="00822858">
            <w:pPr>
              <w:rPr>
                <w:rFonts w:eastAsia="宋体"/>
                <w:lang w:eastAsia="zh-CN"/>
              </w:rPr>
            </w:pPr>
            <w:r>
              <w:rPr>
                <w:rFonts w:eastAsia="宋体"/>
                <w:lang w:eastAsia="zh-CN"/>
              </w:rPr>
              <w:t xml:space="preserve">P1, P3, P4, P5, </w:t>
            </w:r>
            <w:r w:rsidR="004D43FF">
              <w:rPr>
                <w:rFonts w:eastAsia="宋体"/>
                <w:lang w:eastAsia="zh-CN"/>
              </w:rPr>
              <w:t xml:space="preserve">P8, </w:t>
            </w:r>
            <w:r>
              <w:rPr>
                <w:rFonts w:eastAsia="宋体"/>
                <w:lang w:eastAsia="zh-CN"/>
              </w:rPr>
              <w:t xml:space="preserve">P9, P10, </w:t>
            </w:r>
            <w:r w:rsidR="00A014AB">
              <w:rPr>
                <w:rFonts w:eastAsia="宋体"/>
                <w:lang w:eastAsia="zh-CN"/>
              </w:rPr>
              <w:t xml:space="preserve">P12, </w:t>
            </w:r>
            <w:r>
              <w:rPr>
                <w:rFonts w:eastAsia="宋体"/>
                <w:lang w:eastAsia="zh-CN"/>
              </w:rPr>
              <w:t xml:space="preserve">P13 (R17 </w:t>
            </w:r>
            <w:r w:rsidR="009F570E">
              <w:rPr>
                <w:rFonts w:eastAsia="宋体"/>
                <w:lang w:eastAsia="zh-CN"/>
              </w:rPr>
              <w:t xml:space="preserve">items </w:t>
            </w:r>
            <w:r>
              <w:rPr>
                <w:rFonts w:eastAsia="宋体"/>
                <w:lang w:eastAsia="zh-CN"/>
              </w:rPr>
              <w:t>only)</w:t>
            </w:r>
          </w:p>
        </w:tc>
        <w:tc>
          <w:tcPr>
            <w:tcW w:w="1276" w:type="dxa"/>
          </w:tcPr>
          <w:p w14:paraId="7BF55F3B" w14:textId="4557E1B0" w:rsidR="00FE7FB8" w:rsidRDefault="00FE7FB8" w:rsidP="00822858">
            <w:pPr>
              <w:rPr>
                <w:rFonts w:eastAsia="宋体"/>
                <w:lang w:eastAsia="zh-CN"/>
              </w:rPr>
            </w:pPr>
            <w:r>
              <w:rPr>
                <w:rFonts w:eastAsia="宋体"/>
                <w:lang w:eastAsia="zh-CN"/>
              </w:rPr>
              <w:t xml:space="preserve">P2, P6, P7, </w:t>
            </w:r>
            <w:r w:rsidR="0048450C">
              <w:rPr>
                <w:rFonts w:eastAsia="宋体"/>
                <w:lang w:eastAsia="zh-CN"/>
              </w:rPr>
              <w:t>P11</w:t>
            </w:r>
          </w:p>
        </w:tc>
        <w:tc>
          <w:tcPr>
            <w:tcW w:w="5948" w:type="dxa"/>
          </w:tcPr>
          <w:p w14:paraId="07CB805D" w14:textId="5CBB32B5" w:rsidR="00FE7FB8" w:rsidRPr="00C50AE5" w:rsidRDefault="00DC4EEC" w:rsidP="00822858">
            <w:pPr>
              <w:rPr>
                <w:rFonts w:eastAsia="宋体"/>
                <w:lang w:eastAsia="zh-CN"/>
              </w:rPr>
            </w:pPr>
            <w:r>
              <w:rPr>
                <w:rFonts w:eastAsia="宋体"/>
                <w:lang w:eastAsia="zh-CN"/>
              </w:rPr>
              <w:t>See comments for Q1</w:t>
            </w:r>
          </w:p>
        </w:tc>
      </w:tr>
      <w:tr w:rsidR="00FE7FB8" w14:paraId="03DEFC61" w14:textId="77777777" w:rsidTr="00822858">
        <w:tc>
          <w:tcPr>
            <w:tcW w:w="1129" w:type="dxa"/>
            <w:shd w:val="clear" w:color="auto" w:fill="auto"/>
          </w:tcPr>
          <w:p w14:paraId="45688590" w14:textId="77777777" w:rsidR="00FE7FB8" w:rsidRDefault="00FE7FB8" w:rsidP="00822858">
            <w:pPr>
              <w:rPr>
                <w:rFonts w:eastAsia="宋体"/>
                <w:lang w:eastAsia="zh-CN"/>
              </w:rPr>
            </w:pPr>
          </w:p>
        </w:tc>
        <w:tc>
          <w:tcPr>
            <w:tcW w:w="1276" w:type="dxa"/>
            <w:shd w:val="clear" w:color="auto" w:fill="auto"/>
          </w:tcPr>
          <w:p w14:paraId="55D8B81B" w14:textId="77777777" w:rsidR="00FE7FB8" w:rsidRDefault="00FE7FB8" w:rsidP="00822858">
            <w:pPr>
              <w:rPr>
                <w:rFonts w:eastAsia="宋体"/>
                <w:lang w:eastAsia="zh-CN"/>
              </w:rPr>
            </w:pPr>
          </w:p>
        </w:tc>
        <w:tc>
          <w:tcPr>
            <w:tcW w:w="1276" w:type="dxa"/>
          </w:tcPr>
          <w:p w14:paraId="761BD8FE" w14:textId="77777777" w:rsidR="00FE7FB8" w:rsidRDefault="00FE7FB8" w:rsidP="00822858">
            <w:pPr>
              <w:rPr>
                <w:rFonts w:eastAsia="宋体"/>
                <w:lang w:eastAsia="zh-CN"/>
              </w:rPr>
            </w:pPr>
          </w:p>
        </w:tc>
        <w:tc>
          <w:tcPr>
            <w:tcW w:w="5948" w:type="dxa"/>
          </w:tcPr>
          <w:p w14:paraId="25608BC6" w14:textId="77777777" w:rsidR="00FE7FB8" w:rsidRDefault="00FE7FB8" w:rsidP="00822858">
            <w:pPr>
              <w:rPr>
                <w:rFonts w:eastAsia="宋体"/>
                <w:lang w:eastAsia="zh-CN"/>
              </w:rPr>
            </w:pPr>
          </w:p>
        </w:tc>
      </w:tr>
      <w:tr w:rsidR="00FE7FB8" w14:paraId="507CC5DD" w14:textId="77777777" w:rsidTr="00822858">
        <w:tc>
          <w:tcPr>
            <w:tcW w:w="1129" w:type="dxa"/>
            <w:tcBorders>
              <w:top w:val="single" w:sz="4" w:space="0" w:color="auto"/>
              <w:left w:val="single" w:sz="4" w:space="0" w:color="auto"/>
              <w:bottom w:val="single" w:sz="4" w:space="0" w:color="auto"/>
              <w:right w:val="single" w:sz="4" w:space="0" w:color="auto"/>
            </w:tcBorders>
            <w:shd w:val="clear" w:color="auto" w:fill="auto"/>
          </w:tcPr>
          <w:p w14:paraId="1C84D9BA" w14:textId="77777777" w:rsidR="00FE7FB8" w:rsidRDefault="00FE7FB8" w:rsidP="00822858">
            <w:pPr>
              <w:rPr>
                <w:rFonts w:eastAsia="宋体"/>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A168CC" w14:textId="77777777" w:rsidR="00FE7FB8" w:rsidRDefault="00FE7FB8" w:rsidP="00822858">
            <w:pPr>
              <w:rPr>
                <w:rFonts w:eastAsia="宋体"/>
                <w:lang w:eastAsia="zh-CN"/>
              </w:rPr>
            </w:pPr>
          </w:p>
        </w:tc>
        <w:tc>
          <w:tcPr>
            <w:tcW w:w="1276" w:type="dxa"/>
            <w:tcBorders>
              <w:top w:val="single" w:sz="4" w:space="0" w:color="auto"/>
              <w:left w:val="single" w:sz="4" w:space="0" w:color="auto"/>
              <w:bottom w:val="single" w:sz="4" w:space="0" w:color="auto"/>
              <w:right w:val="single" w:sz="4" w:space="0" w:color="auto"/>
            </w:tcBorders>
          </w:tcPr>
          <w:p w14:paraId="5E3E24BD" w14:textId="77777777" w:rsidR="00FE7FB8" w:rsidRDefault="00FE7FB8" w:rsidP="00822858">
            <w:pPr>
              <w:rPr>
                <w:rFonts w:eastAsia="宋体"/>
                <w:lang w:eastAsia="zh-CN"/>
              </w:rPr>
            </w:pPr>
          </w:p>
        </w:tc>
        <w:tc>
          <w:tcPr>
            <w:tcW w:w="5948" w:type="dxa"/>
            <w:tcBorders>
              <w:top w:val="single" w:sz="4" w:space="0" w:color="auto"/>
              <w:left w:val="single" w:sz="4" w:space="0" w:color="auto"/>
              <w:bottom w:val="single" w:sz="4" w:space="0" w:color="auto"/>
              <w:right w:val="single" w:sz="4" w:space="0" w:color="auto"/>
            </w:tcBorders>
          </w:tcPr>
          <w:p w14:paraId="11143D35" w14:textId="77777777" w:rsidR="00FE7FB8" w:rsidRDefault="00FE7FB8" w:rsidP="00822858">
            <w:pPr>
              <w:rPr>
                <w:rFonts w:eastAsia="宋体"/>
                <w:lang w:eastAsia="zh-CN"/>
              </w:rPr>
            </w:pPr>
          </w:p>
        </w:tc>
      </w:tr>
      <w:tr w:rsidR="00FE7FB8" w14:paraId="26244DF4" w14:textId="77777777" w:rsidTr="00822858">
        <w:tc>
          <w:tcPr>
            <w:tcW w:w="1129" w:type="dxa"/>
            <w:shd w:val="clear" w:color="auto" w:fill="auto"/>
          </w:tcPr>
          <w:p w14:paraId="5DBF7E2F" w14:textId="77777777" w:rsidR="00FE7FB8" w:rsidRDefault="00FE7FB8" w:rsidP="00822858">
            <w:pPr>
              <w:rPr>
                <w:rFonts w:eastAsia="宋体"/>
                <w:lang w:eastAsia="zh-CN"/>
              </w:rPr>
            </w:pPr>
          </w:p>
        </w:tc>
        <w:tc>
          <w:tcPr>
            <w:tcW w:w="1276" w:type="dxa"/>
            <w:shd w:val="clear" w:color="auto" w:fill="auto"/>
          </w:tcPr>
          <w:p w14:paraId="1658B52E" w14:textId="77777777" w:rsidR="00FE7FB8" w:rsidRDefault="00FE7FB8" w:rsidP="00822858">
            <w:pPr>
              <w:rPr>
                <w:rFonts w:eastAsia="宋体"/>
                <w:lang w:eastAsia="zh-CN"/>
              </w:rPr>
            </w:pPr>
          </w:p>
        </w:tc>
        <w:tc>
          <w:tcPr>
            <w:tcW w:w="1276" w:type="dxa"/>
          </w:tcPr>
          <w:p w14:paraId="642B72F6" w14:textId="77777777" w:rsidR="00FE7FB8" w:rsidRDefault="00FE7FB8" w:rsidP="00822858">
            <w:pPr>
              <w:rPr>
                <w:rFonts w:eastAsia="宋体"/>
                <w:lang w:eastAsia="zh-CN"/>
              </w:rPr>
            </w:pPr>
          </w:p>
        </w:tc>
        <w:tc>
          <w:tcPr>
            <w:tcW w:w="5948" w:type="dxa"/>
          </w:tcPr>
          <w:p w14:paraId="71E62B9E" w14:textId="77777777" w:rsidR="00FE7FB8" w:rsidRDefault="00FE7FB8" w:rsidP="00822858">
            <w:pPr>
              <w:rPr>
                <w:rFonts w:eastAsia="宋体"/>
                <w:lang w:eastAsia="zh-CN"/>
              </w:rPr>
            </w:pPr>
          </w:p>
        </w:tc>
      </w:tr>
      <w:tr w:rsidR="00FE7FB8" w14:paraId="1DB86335" w14:textId="77777777" w:rsidTr="00822858">
        <w:tc>
          <w:tcPr>
            <w:tcW w:w="1129" w:type="dxa"/>
            <w:tcBorders>
              <w:top w:val="single" w:sz="4" w:space="0" w:color="auto"/>
              <w:left w:val="single" w:sz="4" w:space="0" w:color="auto"/>
              <w:bottom w:val="single" w:sz="4" w:space="0" w:color="auto"/>
              <w:right w:val="single" w:sz="4" w:space="0" w:color="auto"/>
            </w:tcBorders>
            <w:shd w:val="clear" w:color="auto" w:fill="auto"/>
          </w:tcPr>
          <w:p w14:paraId="59CF3F5D" w14:textId="77777777" w:rsidR="00FE7FB8" w:rsidRDefault="00FE7FB8" w:rsidP="00822858">
            <w:pPr>
              <w:rPr>
                <w:rFonts w:eastAsia="宋体"/>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BEB5B0" w14:textId="77777777" w:rsidR="00FE7FB8" w:rsidRDefault="00FE7FB8" w:rsidP="00822858">
            <w:pPr>
              <w:rPr>
                <w:rFonts w:eastAsia="宋体"/>
                <w:lang w:eastAsia="zh-CN"/>
              </w:rPr>
            </w:pPr>
          </w:p>
        </w:tc>
        <w:tc>
          <w:tcPr>
            <w:tcW w:w="1276" w:type="dxa"/>
            <w:tcBorders>
              <w:top w:val="single" w:sz="4" w:space="0" w:color="auto"/>
              <w:left w:val="single" w:sz="4" w:space="0" w:color="auto"/>
              <w:bottom w:val="single" w:sz="4" w:space="0" w:color="auto"/>
              <w:right w:val="single" w:sz="4" w:space="0" w:color="auto"/>
            </w:tcBorders>
          </w:tcPr>
          <w:p w14:paraId="754D1825" w14:textId="77777777" w:rsidR="00FE7FB8" w:rsidRDefault="00FE7FB8" w:rsidP="00822858">
            <w:pPr>
              <w:rPr>
                <w:rFonts w:eastAsia="宋体"/>
                <w:lang w:eastAsia="zh-CN"/>
              </w:rPr>
            </w:pPr>
          </w:p>
        </w:tc>
        <w:tc>
          <w:tcPr>
            <w:tcW w:w="5948" w:type="dxa"/>
            <w:tcBorders>
              <w:top w:val="single" w:sz="4" w:space="0" w:color="auto"/>
              <w:left w:val="single" w:sz="4" w:space="0" w:color="auto"/>
              <w:bottom w:val="single" w:sz="4" w:space="0" w:color="auto"/>
              <w:right w:val="single" w:sz="4" w:space="0" w:color="auto"/>
            </w:tcBorders>
          </w:tcPr>
          <w:p w14:paraId="29A44358" w14:textId="77777777" w:rsidR="00FE7FB8" w:rsidRDefault="00FE7FB8" w:rsidP="00822858">
            <w:pPr>
              <w:rPr>
                <w:rFonts w:eastAsia="宋体"/>
                <w:lang w:eastAsia="zh-CN"/>
              </w:rPr>
            </w:pPr>
          </w:p>
        </w:tc>
      </w:tr>
      <w:tr w:rsidR="00FE7FB8" w14:paraId="309FF5A6" w14:textId="77777777" w:rsidTr="00822858">
        <w:tc>
          <w:tcPr>
            <w:tcW w:w="1129" w:type="dxa"/>
            <w:tcBorders>
              <w:top w:val="single" w:sz="4" w:space="0" w:color="auto"/>
              <w:left w:val="single" w:sz="4" w:space="0" w:color="auto"/>
              <w:bottom w:val="single" w:sz="4" w:space="0" w:color="auto"/>
              <w:right w:val="single" w:sz="4" w:space="0" w:color="auto"/>
            </w:tcBorders>
            <w:shd w:val="clear" w:color="auto" w:fill="auto"/>
          </w:tcPr>
          <w:p w14:paraId="45C2B2BC" w14:textId="77777777" w:rsidR="00FE7FB8" w:rsidRDefault="00FE7FB8" w:rsidP="00822858">
            <w:pPr>
              <w:rPr>
                <w:rFonts w:eastAsia="宋体"/>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4F9EE7" w14:textId="77777777" w:rsidR="00FE7FB8" w:rsidRDefault="00FE7FB8" w:rsidP="00822858">
            <w:pPr>
              <w:rPr>
                <w:rFonts w:eastAsia="宋体"/>
                <w:lang w:eastAsia="zh-CN"/>
              </w:rPr>
            </w:pPr>
          </w:p>
        </w:tc>
        <w:tc>
          <w:tcPr>
            <w:tcW w:w="1276" w:type="dxa"/>
            <w:tcBorders>
              <w:top w:val="single" w:sz="4" w:space="0" w:color="auto"/>
              <w:left w:val="single" w:sz="4" w:space="0" w:color="auto"/>
              <w:bottom w:val="single" w:sz="4" w:space="0" w:color="auto"/>
              <w:right w:val="single" w:sz="4" w:space="0" w:color="auto"/>
            </w:tcBorders>
          </w:tcPr>
          <w:p w14:paraId="5E8FDE21" w14:textId="77777777" w:rsidR="00FE7FB8" w:rsidRPr="009F1C57" w:rsidRDefault="00FE7FB8" w:rsidP="00822858">
            <w:pPr>
              <w:rPr>
                <w:lang w:eastAsia="zh-CN"/>
              </w:rPr>
            </w:pPr>
          </w:p>
        </w:tc>
        <w:tc>
          <w:tcPr>
            <w:tcW w:w="5948" w:type="dxa"/>
            <w:tcBorders>
              <w:top w:val="single" w:sz="4" w:space="0" w:color="auto"/>
              <w:left w:val="single" w:sz="4" w:space="0" w:color="auto"/>
              <w:bottom w:val="single" w:sz="4" w:space="0" w:color="auto"/>
              <w:right w:val="single" w:sz="4" w:space="0" w:color="auto"/>
            </w:tcBorders>
          </w:tcPr>
          <w:p w14:paraId="50498C80" w14:textId="77777777" w:rsidR="00FE7FB8" w:rsidRPr="009F1C57" w:rsidRDefault="00FE7FB8" w:rsidP="00822858">
            <w:pPr>
              <w:rPr>
                <w:lang w:eastAsia="zh-CN"/>
              </w:rPr>
            </w:pPr>
          </w:p>
        </w:tc>
      </w:tr>
    </w:tbl>
    <w:p w14:paraId="15B3238C" w14:textId="35600CE4" w:rsidR="00FE7FB8" w:rsidRDefault="00FE7FB8" w:rsidP="00C50AE5">
      <w:pPr>
        <w:rPr>
          <w:b/>
          <w:lang w:eastAsia="zh-CN"/>
        </w:rPr>
      </w:pPr>
    </w:p>
    <w:p w14:paraId="378EDA88" w14:textId="3A3648A0" w:rsidR="009F570E" w:rsidRPr="00C50AE5" w:rsidRDefault="009F570E" w:rsidP="009F570E">
      <w:pPr>
        <w:pStyle w:val="3"/>
      </w:pPr>
      <w:r>
        <w:t>4.2.2 Ericsson</w:t>
      </w:r>
      <w:r w:rsidRPr="00C50AE5">
        <w:t xml:space="preserve"> </w:t>
      </w:r>
      <w:r>
        <w:t>F1AP</w:t>
      </w:r>
      <w:r w:rsidRPr="00C50AE5">
        <w:t xml:space="preserve"> CR</w:t>
      </w:r>
    </w:p>
    <w:p w14:paraId="7E626693" w14:textId="06249AAE" w:rsidR="009F570E" w:rsidRPr="00FE7FB8" w:rsidRDefault="009F570E" w:rsidP="009F570E">
      <w:pPr>
        <w:rPr>
          <w:bCs/>
          <w:lang w:eastAsia="zh-CN"/>
        </w:rPr>
      </w:pPr>
      <w:r w:rsidRPr="00193ADB">
        <w:rPr>
          <w:bCs/>
          <w:lang w:eastAsia="zh-CN"/>
        </w:rPr>
        <w:t xml:space="preserve">The </w:t>
      </w:r>
      <w:r>
        <w:rPr>
          <w:bCs/>
          <w:lang w:eastAsia="zh-CN"/>
        </w:rPr>
        <w:t>Ericsson</w:t>
      </w:r>
      <w:r w:rsidRPr="00193ADB">
        <w:rPr>
          <w:bCs/>
          <w:lang w:eastAsia="zh-CN"/>
        </w:rPr>
        <w:t xml:space="preserve"> CR in </w:t>
      </w:r>
      <w:r>
        <w:rPr>
          <w:bCs/>
          <w:lang w:eastAsia="zh-CN"/>
        </w:rPr>
        <w:t>[6</w:t>
      </w:r>
      <w:r w:rsidRPr="00193ADB">
        <w:rPr>
          <w:bCs/>
          <w:lang w:eastAsia="zh-CN"/>
        </w:rPr>
        <w:t>] propose</w:t>
      </w:r>
      <w:r>
        <w:rPr>
          <w:bCs/>
          <w:lang w:eastAsia="zh-CN"/>
        </w:rPr>
        <w:t>s</w:t>
      </w:r>
      <w:r w:rsidRPr="00193ADB">
        <w:rPr>
          <w:bCs/>
          <w:lang w:eastAsia="zh-CN"/>
        </w:rPr>
        <w:t xml:space="preserve"> to consider the following corrections for </w:t>
      </w:r>
      <w:r>
        <w:rPr>
          <w:bCs/>
          <w:lang w:eastAsia="zh-CN"/>
        </w:rPr>
        <w:t>F1AP</w:t>
      </w:r>
      <w:r w:rsidRPr="00193ADB">
        <w:rPr>
          <w:bCs/>
          <w:lang w:eastAsia="zh-CN"/>
        </w:rPr>
        <w:t xml:space="preserve"> :</w:t>
      </w:r>
    </w:p>
    <w:tbl>
      <w:tblPr>
        <w:tblStyle w:val="a3"/>
        <w:tblW w:w="0" w:type="auto"/>
        <w:tblLook w:val="04A0" w:firstRow="1" w:lastRow="0" w:firstColumn="1" w:lastColumn="0" w:noHBand="0" w:noVBand="1"/>
      </w:tblPr>
      <w:tblGrid>
        <w:gridCol w:w="9629"/>
      </w:tblGrid>
      <w:tr w:rsidR="009F570E" w14:paraId="69F9D471" w14:textId="77777777" w:rsidTr="00822858">
        <w:tc>
          <w:tcPr>
            <w:tcW w:w="9629" w:type="dxa"/>
          </w:tcPr>
          <w:p w14:paraId="2A8FD9B1" w14:textId="77777777" w:rsidR="00E76A23" w:rsidRDefault="00E76A23" w:rsidP="00E76A23">
            <w:pPr>
              <w:pStyle w:val="a4"/>
              <w:numPr>
                <w:ilvl w:val="0"/>
                <w:numId w:val="8"/>
              </w:numPr>
              <w:overflowPunct/>
              <w:autoSpaceDE/>
              <w:autoSpaceDN/>
              <w:adjustRightInd/>
              <w:spacing w:after="0"/>
              <w:contextualSpacing w:val="0"/>
              <w:textAlignment w:val="auto"/>
              <w:rPr>
                <w:rFonts w:ascii="Arial" w:hAnsi="Arial" w:cs="Arial"/>
                <w:noProof/>
              </w:rPr>
            </w:pPr>
            <w:r w:rsidRPr="001B5275">
              <w:rPr>
                <w:rFonts w:ascii="Arial" w:hAnsi="Arial" w:cs="Arial"/>
                <w:noProof/>
              </w:rPr>
              <w:t xml:space="preserve">Add the </w:t>
            </w:r>
            <w:r w:rsidRPr="001B5275">
              <w:rPr>
                <w:rFonts w:ascii="Arial" w:hAnsi="Arial" w:cs="Arial"/>
                <w:i/>
                <w:iCs/>
                <w:noProof/>
              </w:rPr>
              <w:t>Path Power</w:t>
            </w:r>
            <w:r w:rsidRPr="001B5275">
              <w:rPr>
                <w:rFonts w:ascii="Arial" w:hAnsi="Arial" w:cs="Arial"/>
                <w:noProof/>
              </w:rPr>
              <w:t xml:space="preserve"> IE in </w:t>
            </w:r>
            <w:r w:rsidRPr="001B5275">
              <w:rPr>
                <w:rFonts w:ascii="Arial" w:hAnsi="Arial" w:cs="Arial"/>
                <w:i/>
                <w:iCs/>
                <w:noProof/>
              </w:rPr>
              <w:t>Additional Path List</w:t>
            </w:r>
            <w:r w:rsidRPr="001B5275">
              <w:rPr>
                <w:rFonts w:ascii="Arial" w:hAnsi="Arial" w:cs="Arial"/>
                <w:noProof/>
              </w:rPr>
              <w:t xml:space="preserve"> IE 9.</w:t>
            </w:r>
            <w:r>
              <w:rPr>
                <w:rFonts w:ascii="Arial" w:hAnsi="Arial" w:cs="Arial"/>
                <w:noProof/>
              </w:rPr>
              <w:t>3.1.169</w:t>
            </w:r>
          </w:p>
          <w:p w14:paraId="6B9F204F" w14:textId="77777777" w:rsidR="00E76A23" w:rsidRPr="005F5829" w:rsidRDefault="00E76A23" w:rsidP="00E76A23">
            <w:pPr>
              <w:pStyle w:val="a4"/>
              <w:numPr>
                <w:ilvl w:val="0"/>
                <w:numId w:val="8"/>
              </w:numPr>
              <w:overflowPunct/>
              <w:autoSpaceDE/>
              <w:autoSpaceDN/>
              <w:adjustRightInd/>
              <w:spacing w:after="0"/>
              <w:contextualSpacing w:val="0"/>
              <w:textAlignment w:val="auto"/>
              <w:rPr>
                <w:rFonts w:ascii="Arial" w:hAnsi="Arial" w:cs="Arial"/>
                <w:noProof/>
              </w:rPr>
            </w:pPr>
            <w:r>
              <w:rPr>
                <w:rFonts w:ascii="Arial" w:hAnsi="Arial" w:cs="Arial"/>
                <w:noProof/>
              </w:rPr>
              <w:t xml:space="preserve">Update the semantics of the </w:t>
            </w:r>
            <w:r w:rsidRPr="00203443">
              <w:rPr>
                <w:rFonts w:ascii="Arial" w:hAnsi="Arial" w:cs="Arial"/>
                <w:i/>
                <w:iCs/>
                <w:noProof/>
              </w:rPr>
              <w:t>Associated TRP ID</w:t>
            </w:r>
            <w:r>
              <w:rPr>
                <w:rFonts w:ascii="Arial" w:hAnsi="Arial" w:cs="Arial"/>
                <w:i/>
                <w:iCs/>
                <w:noProof/>
              </w:rPr>
              <w:t xml:space="preserve"> </w:t>
            </w:r>
            <w:r>
              <w:rPr>
                <w:rFonts w:ascii="Arial" w:hAnsi="Arial" w:cs="Arial"/>
                <w:noProof/>
              </w:rPr>
              <w:t>IE in 9.3.1.256: "</w:t>
            </w:r>
            <w:r w:rsidRPr="00C3332C">
              <w:rPr>
                <w:rFonts w:ascii="Arial" w:hAnsi="Arial" w:cs="Arial"/>
                <w:noProof/>
              </w:rPr>
              <w:t xml:space="preserve">This IE specifies the TRP ID of the associated TRP from which the beam information parameters are adopted </w:t>
            </w:r>
            <w:r w:rsidRPr="00C3332C">
              <w:rPr>
                <w:rFonts w:ascii="Arial" w:hAnsi="Arial" w:cs="Arial"/>
                <w:noProof/>
                <w:color w:val="FF0000"/>
              </w:rPr>
              <w:t>in Local Coordinate System (LCS).</w:t>
            </w:r>
            <w:r>
              <w:rPr>
                <w:rFonts w:ascii="Arial" w:hAnsi="Arial" w:cs="Arial"/>
                <w:noProof/>
                <w:color w:val="FF0000"/>
              </w:rPr>
              <w:t>"</w:t>
            </w:r>
          </w:p>
          <w:p w14:paraId="52A75BB4" w14:textId="77777777" w:rsidR="00E76A23" w:rsidRDefault="00E76A23" w:rsidP="00E76A23">
            <w:pPr>
              <w:pStyle w:val="a4"/>
              <w:numPr>
                <w:ilvl w:val="0"/>
                <w:numId w:val="8"/>
              </w:numPr>
              <w:overflowPunct/>
              <w:autoSpaceDE/>
              <w:autoSpaceDN/>
              <w:adjustRightInd/>
              <w:spacing w:after="0"/>
              <w:contextualSpacing w:val="0"/>
              <w:textAlignment w:val="auto"/>
              <w:rPr>
                <w:rFonts w:ascii="Arial" w:hAnsi="Arial" w:cs="Arial"/>
                <w:noProof/>
              </w:rPr>
            </w:pPr>
            <w:r>
              <w:rPr>
                <w:rFonts w:ascii="Arial" w:hAnsi="Arial" w:cs="Arial"/>
                <w:noProof/>
              </w:rPr>
              <w:t>Add Azimuth and Elevation fine angles in 9.3.1.257,</w:t>
            </w:r>
          </w:p>
          <w:p w14:paraId="7975DC88" w14:textId="77777777" w:rsidR="00E76A23" w:rsidRPr="00B37036" w:rsidRDefault="00E76A23" w:rsidP="00E76A23">
            <w:pPr>
              <w:pStyle w:val="a4"/>
              <w:numPr>
                <w:ilvl w:val="0"/>
                <w:numId w:val="8"/>
              </w:numPr>
              <w:overflowPunct/>
              <w:autoSpaceDE/>
              <w:autoSpaceDN/>
              <w:adjustRightInd/>
              <w:spacing w:after="0"/>
              <w:contextualSpacing w:val="0"/>
              <w:textAlignment w:val="auto"/>
              <w:rPr>
                <w:rFonts w:ascii="Arial" w:hAnsi="Arial" w:cs="Arial"/>
                <w:noProof/>
              </w:rPr>
            </w:pPr>
            <w:r>
              <w:rPr>
                <w:rFonts w:ascii="Arial" w:hAnsi="Arial" w:cs="Arial"/>
                <w:noProof/>
              </w:rPr>
              <w:t xml:space="preserve">Revise completely the encoding of the </w:t>
            </w:r>
            <w:r w:rsidRPr="001E4C99">
              <w:rPr>
                <w:rFonts w:ascii="Arial" w:hAnsi="Arial" w:cs="Arial"/>
                <w:i/>
                <w:color w:val="000000"/>
                <w:lang w:val="en-US" w:eastAsia="zh-CN"/>
              </w:rPr>
              <w:t>Relative Power</w:t>
            </w:r>
            <w:r>
              <w:rPr>
                <w:rFonts w:ascii="Arial" w:hAnsi="Arial" w:cs="Arial"/>
                <w:iCs/>
                <w:color w:val="000000"/>
                <w:lang w:val="en-US" w:eastAsia="zh-CN"/>
              </w:rPr>
              <w:t xml:space="preserve"> IE in 9.3.1.257. </w:t>
            </w:r>
            <w:r w:rsidRPr="00B37036">
              <w:rPr>
                <w:rFonts w:ascii="Arial" w:hAnsi="Arial" w:cs="Arial"/>
                <w:b/>
                <w:bCs/>
                <w:iCs/>
                <w:color w:val="000000"/>
                <w:lang w:val="en-US" w:eastAsia="zh-CN"/>
              </w:rPr>
              <w:t>This change is NBC</w:t>
            </w:r>
            <w:r>
              <w:rPr>
                <w:rFonts w:ascii="Arial" w:hAnsi="Arial" w:cs="Arial"/>
                <w:b/>
                <w:bCs/>
                <w:iCs/>
                <w:color w:val="000000"/>
                <w:lang w:val="en-US" w:eastAsia="zh-CN"/>
              </w:rPr>
              <w:t>.</w:t>
            </w:r>
          </w:p>
          <w:p w14:paraId="399A4CEF" w14:textId="77777777" w:rsidR="00E76A23" w:rsidRDefault="00E76A23" w:rsidP="00E76A23">
            <w:pPr>
              <w:pStyle w:val="a4"/>
              <w:numPr>
                <w:ilvl w:val="0"/>
                <w:numId w:val="8"/>
              </w:numPr>
              <w:overflowPunct/>
              <w:autoSpaceDE/>
              <w:autoSpaceDN/>
              <w:adjustRightInd/>
              <w:spacing w:after="0"/>
              <w:contextualSpacing w:val="0"/>
              <w:textAlignment w:val="auto"/>
              <w:rPr>
                <w:rFonts w:ascii="Arial" w:hAnsi="Arial" w:cs="Arial"/>
                <w:noProof/>
              </w:rPr>
            </w:pPr>
            <w:r>
              <w:rPr>
                <w:rFonts w:ascii="Arial" w:hAnsi="Arial" w:cs="Arial"/>
                <w:noProof/>
              </w:rPr>
              <w:t>Add the following IEs in the POSITIONING MEASUREMENT UPDATE message :</w:t>
            </w:r>
          </w:p>
          <w:p w14:paraId="6F864CA8" w14:textId="77777777" w:rsidR="00E76A23" w:rsidRPr="007E3115" w:rsidRDefault="00E76A23" w:rsidP="00E76A23">
            <w:pPr>
              <w:pStyle w:val="a4"/>
              <w:numPr>
                <w:ilvl w:val="1"/>
                <w:numId w:val="8"/>
              </w:numPr>
              <w:overflowPunct/>
              <w:autoSpaceDE/>
              <w:autoSpaceDN/>
              <w:adjustRightInd/>
              <w:spacing w:after="0"/>
              <w:contextualSpacing w:val="0"/>
              <w:textAlignment w:val="auto"/>
              <w:rPr>
                <w:rFonts w:ascii="Arial" w:hAnsi="Arial" w:cs="Arial"/>
                <w:noProof/>
              </w:rPr>
            </w:pPr>
            <w:r w:rsidRPr="007E3115">
              <w:rPr>
                <w:rFonts w:ascii="Arial" w:hAnsi="Arial" w:cs="Arial"/>
                <w:i/>
                <w:iCs/>
                <w:noProof/>
              </w:rPr>
              <w:t>Number of TRP Rx TEGs</w:t>
            </w:r>
            <w:r w:rsidRPr="007E3115">
              <w:rPr>
                <w:rFonts w:ascii="Arial" w:hAnsi="Arial" w:cs="Arial"/>
                <w:noProof/>
              </w:rPr>
              <w:t xml:space="preserve"> IE </w:t>
            </w:r>
            <w:r w:rsidRPr="007E3115">
              <w:rPr>
                <w:rFonts w:ascii="Arial" w:hAnsi="Arial" w:cs="Arial"/>
                <w:i/>
                <w:iCs/>
                <w:noProof/>
              </w:rPr>
              <w:t>and Number of TRP RxTx TEGs</w:t>
            </w:r>
            <w:r w:rsidRPr="007E3115">
              <w:rPr>
                <w:rFonts w:ascii="Arial" w:hAnsi="Arial" w:cs="Arial"/>
                <w:noProof/>
              </w:rPr>
              <w:t xml:space="preserve"> IE</w:t>
            </w:r>
            <w:r>
              <w:rPr>
                <w:rFonts w:ascii="Arial" w:hAnsi="Arial" w:cs="Arial"/>
                <w:noProof/>
              </w:rPr>
              <w:t xml:space="preserve"> per TRP ID</w:t>
            </w:r>
            <w:r w:rsidRPr="007E3115">
              <w:rPr>
                <w:rFonts w:ascii="Arial" w:hAnsi="Arial" w:cs="Arial"/>
                <w:noProof/>
              </w:rPr>
              <w:t xml:space="preserve">, </w:t>
            </w:r>
          </w:p>
          <w:p w14:paraId="0E37AF16" w14:textId="77777777" w:rsidR="00E76A23" w:rsidRPr="007E3115" w:rsidRDefault="00E76A23" w:rsidP="00E76A23">
            <w:pPr>
              <w:pStyle w:val="a4"/>
              <w:numPr>
                <w:ilvl w:val="1"/>
                <w:numId w:val="8"/>
              </w:numPr>
              <w:overflowPunct/>
              <w:autoSpaceDE/>
              <w:autoSpaceDN/>
              <w:adjustRightInd/>
              <w:spacing w:after="0"/>
              <w:contextualSpacing w:val="0"/>
              <w:textAlignment w:val="auto"/>
              <w:rPr>
                <w:rFonts w:ascii="Arial" w:hAnsi="Arial" w:cs="Arial"/>
                <w:noProof/>
              </w:rPr>
            </w:pPr>
            <w:r w:rsidRPr="007E3115">
              <w:rPr>
                <w:rFonts w:ascii="Arial" w:hAnsi="Arial" w:cs="Arial"/>
                <w:i/>
                <w:iCs/>
                <w:noProof/>
              </w:rPr>
              <w:t xml:space="preserve">Response Time </w:t>
            </w:r>
            <w:r w:rsidRPr="007E3115">
              <w:rPr>
                <w:rFonts w:ascii="Arial" w:hAnsi="Arial" w:cs="Arial"/>
                <w:noProof/>
              </w:rPr>
              <w:t xml:space="preserve">IE, </w:t>
            </w:r>
          </w:p>
          <w:p w14:paraId="0944A1C2" w14:textId="77777777" w:rsidR="00E76A23" w:rsidRDefault="00E76A23" w:rsidP="00E76A23">
            <w:pPr>
              <w:pStyle w:val="a4"/>
              <w:numPr>
                <w:ilvl w:val="1"/>
                <w:numId w:val="8"/>
              </w:numPr>
              <w:overflowPunct/>
              <w:autoSpaceDE/>
              <w:autoSpaceDN/>
              <w:adjustRightInd/>
              <w:spacing w:after="0"/>
              <w:contextualSpacing w:val="0"/>
              <w:textAlignment w:val="auto"/>
              <w:rPr>
                <w:rFonts w:ascii="Arial" w:hAnsi="Arial" w:cs="Arial"/>
                <w:noProof/>
              </w:rPr>
            </w:pPr>
            <w:r w:rsidRPr="007E3115">
              <w:rPr>
                <w:rFonts w:ascii="Arial" w:hAnsi="Arial" w:cs="Arial"/>
                <w:i/>
                <w:iCs/>
                <w:noProof/>
              </w:rPr>
              <w:t>Measurement Characteristics Request Indicator</w:t>
            </w:r>
            <w:r w:rsidRPr="007E3115">
              <w:rPr>
                <w:rFonts w:ascii="Arial" w:hAnsi="Arial" w:cs="Arial"/>
                <w:noProof/>
              </w:rPr>
              <w:t xml:space="preserve"> IE</w:t>
            </w:r>
          </w:p>
          <w:p w14:paraId="28FE3CE3" w14:textId="77777777" w:rsidR="00E76A23" w:rsidRDefault="00E76A23" w:rsidP="00E76A23">
            <w:pPr>
              <w:pStyle w:val="a4"/>
              <w:numPr>
                <w:ilvl w:val="1"/>
                <w:numId w:val="8"/>
              </w:numPr>
              <w:overflowPunct/>
              <w:autoSpaceDE/>
              <w:autoSpaceDN/>
              <w:adjustRightInd/>
              <w:spacing w:after="0"/>
              <w:contextualSpacing w:val="0"/>
              <w:textAlignment w:val="auto"/>
              <w:rPr>
                <w:rFonts w:ascii="Arial" w:hAnsi="Arial" w:cs="Arial"/>
                <w:noProof/>
              </w:rPr>
            </w:pPr>
            <w:r w:rsidRPr="00307233">
              <w:rPr>
                <w:rFonts w:ascii="Arial" w:hAnsi="Arial" w:cs="Arial"/>
                <w:i/>
                <w:iCs/>
                <w:noProof/>
              </w:rPr>
              <w:t>Desired number of reported additional path</w:t>
            </w:r>
            <w:r>
              <w:rPr>
                <w:rFonts w:ascii="Arial" w:hAnsi="Arial" w:cs="Arial"/>
                <w:noProof/>
              </w:rPr>
              <w:t xml:space="preserve"> IE, coded INTEGER(1..8) per TRP ID</w:t>
            </w:r>
          </w:p>
          <w:p w14:paraId="3C7286CA" w14:textId="77777777" w:rsidR="00E76A23" w:rsidRDefault="00E76A23" w:rsidP="00E76A23">
            <w:pPr>
              <w:pStyle w:val="a4"/>
              <w:numPr>
                <w:ilvl w:val="1"/>
                <w:numId w:val="8"/>
              </w:numPr>
              <w:overflowPunct/>
              <w:autoSpaceDE/>
              <w:autoSpaceDN/>
              <w:adjustRightInd/>
              <w:spacing w:after="0"/>
              <w:contextualSpacing w:val="0"/>
              <w:textAlignment w:val="auto"/>
              <w:rPr>
                <w:rFonts w:ascii="Arial" w:hAnsi="Arial" w:cs="Arial"/>
                <w:noProof/>
              </w:rPr>
            </w:pPr>
            <w:r w:rsidRPr="00307233">
              <w:rPr>
                <w:rFonts w:ascii="Arial" w:hAnsi="Arial" w:cs="Arial"/>
                <w:i/>
                <w:iCs/>
                <w:noProof/>
              </w:rPr>
              <w:t>Desired number of UL AoA values per additional path</w:t>
            </w:r>
            <w:r>
              <w:rPr>
                <w:rFonts w:ascii="Arial" w:hAnsi="Arial" w:cs="Arial"/>
                <w:noProof/>
              </w:rPr>
              <w:t xml:space="preserve"> IE, coded INTEGER(1..8) per TRP ID</w:t>
            </w:r>
          </w:p>
          <w:p w14:paraId="10A9C150" w14:textId="77777777" w:rsidR="00E76A23" w:rsidRPr="00FA71D8" w:rsidRDefault="00E76A23" w:rsidP="00E76A23">
            <w:pPr>
              <w:pStyle w:val="a4"/>
              <w:numPr>
                <w:ilvl w:val="1"/>
                <w:numId w:val="8"/>
              </w:numPr>
              <w:overflowPunct/>
              <w:autoSpaceDE/>
              <w:autoSpaceDN/>
              <w:adjustRightInd/>
              <w:spacing w:after="0"/>
              <w:contextualSpacing w:val="0"/>
              <w:textAlignment w:val="auto"/>
              <w:rPr>
                <w:rFonts w:ascii="Arial" w:hAnsi="Arial" w:cs="Arial"/>
                <w:noProof/>
              </w:rPr>
            </w:pPr>
            <w:r w:rsidRPr="0023176B">
              <w:rPr>
                <w:rFonts w:ascii="Arial" w:hAnsi="Arial" w:cs="Arial"/>
                <w:noProof/>
              </w:rPr>
              <w:t xml:space="preserve">Revise the procedure text </w:t>
            </w:r>
            <w:r>
              <w:rPr>
                <w:rFonts w:ascii="Arial" w:hAnsi="Arial" w:cs="Arial"/>
                <w:noProof/>
              </w:rPr>
              <w:t>of the POSITIONING MEASUREMENT UPDATE message </w:t>
            </w:r>
            <w:r w:rsidRPr="0023176B">
              <w:rPr>
                <w:rFonts w:ascii="Arial" w:hAnsi="Arial" w:cs="Arial"/>
                <w:noProof/>
              </w:rPr>
              <w:t>for the sake of gener</w:t>
            </w:r>
            <w:r>
              <w:rPr>
                <w:rFonts w:ascii="Arial" w:hAnsi="Arial" w:cs="Arial"/>
                <w:noProof/>
              </w:rPr>
              <w:t>icity</w:t>
            </w:r>
          </w:p>
          <w:p w14:paraId="5B69C9F1" w14:textId="77777777" w:rsidR="00E76A23" w:rsidRDefault="00E76A23" w:rsidP="00E76A23">
            <w:pPr>
              <w:pStyle w:val="a4"/>
              <w:numPr>
                <w:ilvl w:val="0"/>
                <w:numId w:val="8"/>
              </w:numPr>
              <w:overflowPunct/>
              <w:autoSpaceDE/>
              <w:autoSpaceDN/>
              <w:adjustRightInd/>
              <w:spacing w:after="0"/>
              <w:contextualSpacing w:val="0"/>
              <w:textAlignment w:val="auto"/>
              <w:rPr>
                <w:rFonts w:ascii="Arial" w:hAnsi="Arial" w:cs="Arial"/>
                <w:noProof/>
              </w:rPr>
            </w:pPr>
            <w:r>
              <w:rPr>
                <w:rFonts w:ascii="Arial" w:hAnsi="Arial" w:cs="Arial"/>
                <w:noProof/>
              </w:rPr>
              <w:t xml:space="preserve">Add </w:t>
            </w:r>
            <w:r w:rsidRPr="001D3352">
              <w:rPr>
                <w:rFonts w:ascii="Arial" w:hAnsi="Arial" w:cs="Arial"/>
                <w:noProof/>
              </w:rPr>
              <w:t xml:space="preserve">failure </w:t>
            </w:r>
            <w:r>
              <w:rPr>
                <w:rFonts w:ascii="Arial" w:hAnsi="Arial" w:cs="Arial"/>
                <w:noProof/>
              </w:rPr>
              <w:t>description for</w:t>
            </w:r>
            <w:r w:rsidRPr="001D3352">
              <w:rPr>
                <w:rFonts w:ascii="Arial" w:hAnsi="Arial" w:cs="Arial"/>
                <w:noProof/>
              </w:rPr>
              <w:t xml:space="preserve"> the </w:t>
            </w:r>
            <w:r>
              <w:rPr>
                <w:rFonts w:ascii="Arial" w:hAnsi="Arial" w:cs="Arial"/>
                <w:noProof/>
              </w:rPr>
              <w:t>F1AP</w:t>
            </w:r>
            <w:r w:rsidRPr="001D3352">
              <w:rPr>
                <w:rFonts w:ascii="Arial" w:hAnsi="Arial" w:cs="Arial"/>
                <w:noProof/>
              </w:rPr>
              <w:t xml:space="preserve"> POSITIONING INFORMATION FAILURE message</w:t>
            </w:r>
            <w:r>
              <w:rPr>
                <w:rFonts w:ascii="Arial" w:hAnsi="Arial" w:cs="Arial"/>
                <w:noProof/>
              </w:rPr>
              <w:t xml:space="preserve"> when gNB-DU fails to report the </w:t>
            </w:r>
            <w:r w:rsidRPr="00D75234">
              <w:rPr>
                <w:rFonts w:ascii="Arial" w:hAnsi="Arial" w:cs="Arial"/>
                <w:noProof/>
              </w:rPr>
              <w:t xml:space="preserve">UE Tx TEG </w:t>
            </w:r>
            <w:r>
              <w:rPr>
                <w:rFonts w:ascii="Arial" w:hAnsi="Arial" w:cs="Arial"/>
                <w:noProof/>
              </w:rPr>
              <w:t xml:space="preserve">association when requested. </w:t>
            </w:r>
          </w:p>
          <w:p w14:paraId="0474FF04" w14:textId="77777777" w:rsidR="00E76A23" w:rsidRDefault="00E76A23" w:rsidP="00E76A23">
            <w:pPr>
              <w:pStyle w:val="a4"/>
              <w:numPr>
                <w:ilvl w:val="0"/>
                <w:numId w:val="8"/>
              </w:numPr>
              <w:overflowPunct/>
              <w:autoSpaceDE/>
              <w:autoSpaceDN/>
              <w:adjustRightInd/>
              <w:spacing w:after="0"/>
              <w:contextualSpacing w:val="0"/>
              <w:textAlignment w:val="auto"/>
              <w:rPr>
                <w:rFonts w:ascii="Arial" w:hAnsi="Arial" w:cs="Arial"/>
                <w:noProof/>
              </w:rPr>
            </w:pPr>
            <w:r>
              <w:rPr>
                <w:rFonts w:ascii="Arial" w:hAnsi="Arial" w:cs="Arial"/>
                <w:noProof/>
              </w:rPr>
              <w:t xml:space="preserve">Add the </w:t>
            </w:r>
            <w:r w:rsidRPr="00115EFA">
              <w:rPr>
                <w:rFonts w:ascii="Arial" w:hAnsi="Arial" w:cs="Arial"/>
                <w:noProof/>
              </w:rPr>
              <w:t>AoA/AoZ uncertainty range</w:t>
            </w:r>
            <w:r>
              <w:rPr>
                <w:rFonts w:ascii="Arial" w:hAnsi="Arial" w:cs="Arial"/>
                <w:noProof/>
              </w:rPr>
              <w:t>s in the</w:t>
            </w:r>
            <w:r w:rsidRPr="00115EFA">
              <w:rPr>
                <w:rFonts w:ascii="Arial" w:hAnsi="Arial" w:cs="Arial"/>
                <w:noProof/>
              </w:rPr>
              <w:t xml:space="preserve"> </w:t>
            </w:r>
            <w:r w:rsidRPr="00115EFA">
              <w:rPr>
                <w:rFonts w:ascii="Arial" w:hAnsi="Arial" w:cs="Arial"/>
                <w:i/>
                <w:iCs/>
                <w:noProof/>
              </w:rPr>
              <w:t xml:space="preserve">Angle Measurement Quality </w:t>
            </w:r>
            <w:r>
              <w:rPr>
                <w:rFonts w:ascii="Arial" w:hAnsi="Arial" w:cs="Arial"/>
                <w:noProof/>
              </w:rPr>
              <w:t xml:space="preserve">IE in the </w:t>
            </w:r>
            <w:r>
              <w:rPr>
                <w:rFonts w:ascii="Arial" w:hAnsi="Arial" w:cs="Arial"/>
                <w:i/>
                <w:iCs/>
                <w:noProof/>
              </w:rPr>
              <w:t xml:space="preserve">TRP </w:t>
            </w:r>
            <w:r w:rsidRPr="00115EFA">
              <w:rPr>
                <w:rFonts w:ascii="Arial" w:hAnsi="Arial" w:cs="Arial"/>
                <w:i/>
                <w:iCs/>
                <w:noProof/>
              </w:rPr>
              <w:t>Measurement Quality</w:t>
            </w:r>
            <w:r w:rsidRPr="00115EFA">
              <w:rPr>
                <w:rFonts w:ascii="Arial" w:hAnsi="Arial" w:cs="Arial"/>
                <w:noProof/>
              </w:rPr>
              <w:t xml:space="preserve"> </w:t>
            </w:r>
            <w:r>
              <w:rPr>
                <w:rFonts w:ascii="Arial" w:hAnsi="Arial" w:cs="Arial"/>
                <w:noProof/>
              </w:rPr>
              <w:t xml:space="preserve">IE in </w:t>
            </w:r>
            <w:r w:rsidRPr="00115EFA">
              <w:rPr>
                <w:rFonts w:ascii="Arial" w:hAnsi="Arial" w:cs="Arial"/>
                <w:noProof/>
              </w:rPr>
              <w:t>9.</w:t>
            </w:r>
            <w:r>
              <w:rPr>
                <w:rFonts w:ascii="Arial" w:hAnsi="Arial" w:cs="Arial"/>
                <w:noProof/>
              </w:rPr>
              <w:t>3.1</w:t>
            </w:r>
            <w:r w:rsidRPr="00115EFA">
              <w:rPr>
                <w:rFonts w:ascii="Arial" w:hAnsi="Arial" w:cs="Arial"/>
                <w:noProof/>
              </w:rPr>
              <w:t>.</w:t>
            </w:r>
            <w:r>
              <w:rPr>
                <w:rFonts w:ascii="Arial" w:hAnsi="Arial" w:cs="Arial"/>
                <w:noProof/>
              </w:rPr>
              <w:t>172</w:t>
            </w:r>
          </w:p>
          <w:p w14:paraId="09DC7825" w14:textId="77777777" w:rsidR="009F570E" w:rsidRDefault="009F570E" w:rsidP="00822858">
            <w:pPr>
              <w:rPr>
                <w:b/>
                <w:lang w:eastAsia="zh-CN"/>
              </w:rPr>
            </w:pPr>
          </w:p>
        </w:tc>
      </w:tr>
    </w:tbl>
    <w:p w14:paraId="3057EB50" w14:textId="77777777" w:rsidR="009F570E" w:rsidRDefault="009F570E" w:rsidP="009F570E">
      <w:pPr>
        <w:rPr>
          <w:b/>
          <w:lang w:eastAsia="zh-CN"/>
        </w:rPr>
      </w:pPr>
    </w:p>
    <w:p w14:paraId="37EB23FF" w14:textId="77777777" w:rsidR="009F570E" w:rsidRPr="00C50AE5" w:rsidRDefault="009F570E" w:rsidP="009F570E">
      <w:pPr>
        <w:rPr>
          <w:b/>
          <w:u w:val="single"/>
          <w:lang w:eastAsia="zh-CN"/>
        </w:rPr>
      </w:pPr>
      <w:r w:rsidRPr="00C50AE5">
        <w:rPr>
          <w:b/>
          <w:u w:val="single"/>
          <w:lang w:eastAsia="zh-CN"/>
        </w:rPr>
        <w:t>Q</w:t>
      </w:r>
      <w:r>
        <w:rPr>
          <w:b/>
          <w:u w:val="single"/>
          <w:lang w:eastAsia="zh-CN"/>
        </w:rPr>
        <w:t>3</w:t>
      </w:r>
      <w:r w:rsidRPr="00C50AE5">
        <w:rPr>
          <w:b/>
          <w:u w:val="single"/>
          <w:lang w:eastAsia="zh-CN"/>
        </w:rPr>
        <w:t xml:space="preserve">:  Companies </w:t>
      </w:r>
      <w:r>
        <w:rPr>
          <w:b/>
          <w:u w:val="single"/>
          <w:lang w:eastAsia="zh-CN"/>
        </w:rPr>
        <w:t xml:space="preserve">to </w:t>
      </w:r>
      <w:r w:rsidRPr="00C50AE5">
        <w:rPr>
          <w:b/>
          <w:u w:val="single"/>
          <w:lang w:eastAsia="zh-CN"/>
        </w:rPr>
        <w:t>provide their reflections on the above proposed corrections, please input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76"/>
        <w:gridCol w:w="1276"/>
        <w:gridCol w:w="5948"/>
      </w:tblGrid>
      <w:tr w:rsidR="009F570E" w14:paraId="103C0939" w14:textId="77777777" w:rsidTr="00822858">
        <w:tc>
          <w:tcPr>
            <w:tcW w:w="1129" w:type="dxa"/>
            <w:shd w:val="clear" w:color="auto" w:fill="auto"/>
          </w:tcPr>
          <w:p w14:paraId="52D0AF7F" w14:textId="77777777" w:rsidR="009F570E" w:rsidRDefault="009F570E" w:rsidP="00822858">
            <w:pPr>
              <w:rPr>
                <w:b/>
              </w:rPr>
            </w:pPr>
            <w:r>
              <w:rPr>
                <w:b/>
              </w:rPr>
              <w:t>Company</w:t>
            </w:r>
          </w:p>
        </w:tc>
        <w:tc>
          <w:tcPr>
            <w:tcW w:w="1276" w:type="dxa"/>
            <w:shd w:val="clear" w:color="auto" w:fill="auto"/>
          </w:tcPr>
          <w:p w14:paraId="2AE98E61" w14:textId="6D678104" w:rsidR="009F570E" w:rsidRDefault="009F570E" w:rsidP="00822858">
            <w:pPr>
              <w:jc w:val="center"/>
              <w:rPr>
                <w:rFonts w:eastAsia="宋体"/>
                <w:b/>
                <w:lang w:eastAsia="zh-CN"/>
              </w:rPr>
            </w:pPr>
            <w:r>
              <w:rPr>
                <w:rFonts w:eastAsia="宋体"/>
                <w:b/>
                <w:lang w:eastAsia="zh-CN"/>
              </w:rPr>
              <w:t xml:space="preserve">Agreeable </w:t>
            </w:r>
            <w:r w:rsidR="005D3E28">
              <w:rPr>
                <w:rFonts w:eastAsia="宋体"/>
                <w:b/>
                <w:lang w:eastAsia="zh-CN"/>
              </w:rPr>
              <w:t>p</w:t>
            </w:r>
            <w:r>
              <w:rPr>
                <w:rFonts w:eastAsia="宋体"/>
                <w:b/>
                <w:lang w:eastAsia="zh-CN"/>
              </w:rPr>
              <w:t>roposals</w:t>
            </w:r>
          </w:p>
        </w:tc>
        <w:tc>
          <w:tcPr>
            <w:tcW w:w="1276" w:type="dxa"/>
          </w:tcPr>
          <w:p w14:paraId="5D07E0A6" w14:textId="36CD625A" w:rsidR="009F570E" w:rsidRDefault="009F570E" w:rsidP="00822858">
            <w:pPr>
              <w:jc w:val="center"/>
              <w:rPr>
                <w:b/>
              </w:rPr>
            </w:pPr>
            <w:r w:rsidRPr="00700BEB">
              <w:rPr>
                <w:rFonts w:eastAsia="宋体"/>
                <w:b/>
                <w:lang w:eastAsia="zh-CN"/>
              </w:rPr>
              <w:t>Not agreeable proposal</w:t>
            </w:r>
            <w:r w:rsidR="005D3E28">
              <w:rPr>
                <w:rFonts w:eastAsia="宋体"/>
                <w:b/>
                <w:lang w:eastAsia="zh-CN"/>
              </w:rPr>
              <w:t>s</w:t>
            </w:r>
            <w:r>
              <w:rPr>
                <w:b/>
              </w:rPr>
              <w:t xml:space="preserve"> </w:t>
            </w:r>
          </w:p>
        </w:tc>
        <w:tc>
          <w:tcPr>
            <w:tcW w:w="5948" w:type="dxa"/>
          </w:tcPr>
          <w:p w14:paraId="1242301A" w14:textId="77777777" w:rsidR="009F570E" w:rsidRDefault="009F570E" w:rsidP="00822858">
            <w:pPr>
              <w:rPr>
                <w:b/>
              </w:rPr>
            </w:pPr>
            <w:r>
              <w:rPr>
                <w:b/>
              </w:rPr>
              <w:t>Comment</w:t>
            </w:r>
          </w:p>
        </w:tc>
      </w:tr>
      <w:tr w:rsidR="009F570E" w14:paraId="197E931E" w14:textId="77777777" w:rsidTr="00822858">
        <w:tc>
          <w:tcPr>
            <w:tcW w:w="1129" w:type="dxa"/>
            <w:shd w:val="clear" w:color="auto" w:fill="auto"/>
          </w:tcPr>
          <w:p w14:paraId="6A3A96E3" w14:textId="77777777" w:rsidR="009F570E" w:rsidRDefault="009F570E" w:rsidP="00822858">
            <w:pPr>
              <w:rPr>
                <w:rFonts w:eastAsia="宋体"/>
                <w:lang w:eastAsia="zh-CN"/>
              </w:rPr>
            </w:pPr>
            <w:r>
              <w:rPr>
                <w:rFonts w:eastAsia="宋体"/>
                <w:lang w:eastAsia="zh-CN"/>
              </w:rPr>
              <w:t>Ericsson</w:t>
            </w:r>
          </w:p>
        </w:tc>
        <w:tc>
          <w:tcPr>
            <w:tcW w:w="1276" w:type="dxa"/>
            <w:shd w:val="clear" w:color="auto" w:fill="auto"/>
          </w:tcPr>
          <w:p w14:paraId="64BB71BB" w14:textId="4C964FCA" w:rsidR="009F570E" w:rsidRDefault="00E76A23" w:rsidP="00822858">
            <w:pPr>
              <w:rPr>
                <w:rFonts w:eastAsia="宋体"/>
                <w:lang w:eastAsia="zh-CN"/>
              </w:rPr>
            </w:pPr>
            <w:r>
              <w:rPr>
                <w:rFonts w:eastAsia="宋体"/>
                <w:lang w:eastAsia="zh-CN"/>
              </w:rPr>
              <w:t>all</w:t>
            </w:r>
          </w:p>
        </w:tc>
        <w:tc>
          <w:tcPr>
            <w:tcW w:w="1276" w:type="dxa"/>
          </w:tcPr>
          <w:p w14:paraId="06070906" w14:textId="3D7FE94D" w:rsidR="009F570E" w:rsidRDefault="009F570E" w:rsidP="00822858">
            <w:pPr>
              <w:rPr>
                <w:rFonts w:eastAsia="宋体"/>
                <w:lang w:eastAsia="zh-CN"/>
              </w:rPr>
            </w:pPr>
          </w:p>
        </w:tc>
        <w:tc>
          <w:tcPr>
            <w:tcW w:w="5948" w:type="dxa"/>
          </w:tcPr>
          <w:p w14:paraId="56F1E8D8" w14:textId="1BF93125" w:rsidR="009F570E" w:rsidRPr="00C50AE5" w:rsidRDefault="009F570E" w:rsidP="00822858">
            <w:pPr>
              <w:rPr>
                <w:rFonts w:eastAsia="宋体"/>
                <w:lang w:eastAsia="zh-CN"/>
              </w:rPr>
            </w:pPr>
          </w:p>
        </w:tc>
      </w:tr>
      <w:tr w:rsidR="009F570E" w14:paraId="1EA85BA9" w14:textId="77777777" w:rsidTr="00822858">
        <w:tc>
          <w:tcPr>
            <w:tcW w:w="1129" w:type="dxa"/>
            <w:shd w:val="clear" w:color="auto" w:fill="auto"/>
          </w:tcPr>
          <w:p w14:paraId="27DEA7E9" w14:textId="77777777" w:rsidR="009F570E" w:rsidRDefault="009F570E" w:rsidP="00822858">
            <w:pPr>
              <w:rPr>
                <w:rFonts w:eastAsia="宋体"/>
                <w:lang w:eastAsia="zh-CN"/>
              </w:rPr>
            </w:pPr>
          </w:p>
        </w:tc>
        <w:tc>
          <w:tcPr>
            <w:tcW w:w="1276" w:type="dxa"/>
            <w:shd w:val="clear" w:color="auto" w:fill="auto"/>
          </w:tcPr>
          <w:p w14:paraId="23DC7076" w14:textId="77777777" w:rsidR="009F570E" w:rsidRDefault="009F570E" w:rsidP="00822858">
            <w:pPr>
              <w:rPr>
                <w:rFonts w:eastAsia="宋体"/>
                <w:lang w:eastAsia="zh-CN"/>
              </w:rPr>
            </w:pPr>
          </w:p>
        </w:tc>
        <w:tc>
          <w:tcPr>
            <w:tcW w:w="1276" w:type="dxa"/>
          </w:tcPr>
          <w:p w14:paraId="5AD31809" w14:textId="77777777" w:rsidR="009F570E" w:rsidRDefault="009F570E" w:rsidP="00822858">
            <w:pPr>
              <w:rPr>
                <w:rFonts w:eastAsia="宋体"/>
                <w:lang w:eastAsia="zh-CN"/>
              </w:rPr>
            </w:pPr>
          </w:p>
        </w:tc>
        <w:tc>
          <w:tcPr>
            <w:tcW w:w="5948" w:type="dxa"/>
          </w:tcPr>
          <w:p w14:paraId="6F4E01CF" w14:textId="77777777" w:rsidR="009F570E" w:rsidRDefault="009F570E" w:rsidP="00822858">
            <w:pPr>
              <w:rPr>
                <w:rFonts w:eastAsia="宋体"/>
                <w:lang w:eastAsia="zh-CN"/>
              </w:rPr>
            </w:pPr>
          </w:p>
        </w:tc>
      </w:tr>
      <w:tr w:rsidR="009F570E" w14:paraId="03320427" w14:textId="77777777" w:rsidTr="00822858">
        <w:tc>
          <w:tcPr>
            <w:tcW w:w="1129" w:type="dxa"/>
            <w:tcBorders>
              <w:top w:val="single" w:sz="4" w:space="0" w:color="auto"/>
              <w:left w:val="single" w:sz="4" w:space="0" w:color="auto"/>
              <w:bottom w:val="single" w:sz="4" w:space="0" w:color="auto"/>
              <w:right w:val="single" w:sz="4" w:space="0" w:color="auto"/>
            </w:tcBorders>
            <w:shd w:val="clear" w:color="auto" w:fill="auto"/>
          </w:tcPr>
          <w:p w14:paraId="3BD126CE" w14:textId="77777777" w:rsidR="009F570E" w:rsidRDefault="009F570E" w:rsidP="00822858">
            <w:pPr>
              <w:rPr>
                <w:rFonts w:eastAsia="宋体"/>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CA8074" w14:textId="77777777" w:rsidR="009F570E" w:rsidRDefault="009F570E" w:rsidP="00822858">
            <w:pPr>
              <w:rPr>
                <w:rFonts w:eastAsia="宋体"/>
                <w:lang w:eastAsia="zh-CN"/>
              </w:rPr>
            </w:pPr>
          </w:p>
        </w:tc>
        <w:tc>
          <w:tcPr>
            <w:tcW w:w="1276" w:type="dxa"/>
            <w:tcBorders>
              <w:top w:val="single" w:sz="4" w:space="0" w:color="auto"/>
              <w:left w:val="single" w:sz="4" w:space="0" w:color="auto"/>
              <w:bottom w:val="single" w:sz="4" w:space="0" w:color="auto"/>
              <w:right w:val="single" w:sz="4" w:space="0" w:color="auto"/>
            </w:tcBorders>
          </w:tcPr>
          <w:p w14:paraId="30AED741" w14:textId="77777777" w:rsidR="009F570E" w:rsidRDefault="009F570E" w:rsidP="00822858">
            <w:pPr>
              <w:rPr>
                <w:rFonts w:eastAsia="宋体"/>
                <w:lang w:eastAsia="zh-CN"/>
              </w:rPr>
            </w:pPr>
          </w:p>
        </w:tc>
        <w:tc>
          <w:tcPr>
            <w:tcW w:w="5948" w:type="dxa"/>
            <w:tcBorders>
              <w:top w:val="single" w:sz="4" w:space="0" w:color="auto"/>
              <w:left w:val="single" w:sz="4" w:space="0" w:color="auto"/>
              <w:bottom w:val="single" w:sz="4" w:space="0" w:color="auto"/>
              <w:right w:val="single" w:sz="4" w:space="0" w:color="auto"/>
            </w:tcBorders>
          </w:tcPr>
          <w:p w14:paraId="3E84AEC8" w14:textId="77777777" w:rsidR="009F570E" w:rsidRDefault="009F570E" w:rsidP="00822858">
            <w:pPr>
              <w:rPr>
                <w:rFonts w:eastAsia="宋体"/>
                <w:lang w:eastAsia="zh-CN"/>
              </w:rPr>
            </w:pPr>
          </w:p>
        </w:tc>
      </w:tr>
      <w:tr w:rsidR="009F570E" w14:paraId="6D82EA70" w14:textId="77777777" w:rsidTr="00822858">
        <w:tc>
          <w:tcPr>
            <w:tcW w:w="1129" w:type="dxa"/>
            <w:shd w:val="clear" w:color="auto" w:fill="auto"/>
          </w:tcPr>
          <w:p w14:paraId="30D60950" w14:textId="77777777" w:rsidR="009F570E" w:rsidRDefault="009F570E" w:rsidP="00822858">
            <w:pPr>
              <w:rPr>
                <w:rFonts w:eastAsia="宋体"/>
                <w:lang w:eastAsia="zh-CN"/>
              </w:rPr>
            </w:pPr>
          </w:p>
        </w:tc>
        <w:tc>
          <w:tcPr>
            <w:tcW w:w="1276" w:type="dxa"/>
            <w:shd w:val="clear" w:color="auto" w:fill="auto"/>
          </w:tcPr>
          <w:p w14:paraId="1E2FFDEF" w14:textId="77777777" w:rsidR="009F570E" w:rsidRDefault="009F570E" w:rsidP="00822858">
            <w:pPr>
              <w:rPr>
                <w:rFonts w:eastAsia="宋体"/>
                <w:lang w:eastAsia="zh-CN"/>
              </w:rPr>
            </w:pPr>
          </w:p>
        </w:tc>
        <w:tc>
          <w:tcPr>
            <w:tcW w:w="1276" w:type="dxa"/>
          </w:tcPr>
          <w:p w14:paraId="322D8953" w14:textId="77777777" w:rsidR="009F570E" w:rsidRDefault="009F570E" w:rsidP="00822858">
            <w:pPr>
              <w:rPr>
                <w:rFonts w:eastAsia="宋体"/>
                <w:lang w:eastAsia="zh-CN"/>
              </w:rPr>
            </w:pPr>
          </w:p>
        </w:tc>
        <w:tc>
          <w:tcPr>
            <w:tcW w:w="5948" w:type="dxa"/>
          </w:tcPr>
          <w:p w14:paraId="17FA0448" w14:textId="77777777" w:rsidR="009F570E" w:rsidRDefault="009F570E" w:rsidP="00822858">
            <w:pPr>
              <w:rPr>
                <w:rFonts w:eastAsia="宋体"/>
                <w:lang w:eastAsia="zh-CN"/>
              </w:rPr>
            </w:pPr>
          </w:p>
        </w:tc>
      </w:tr>
      <w:tr w:rsidR="009F570E" w14:paraId="2764295F" w14:textId="77777777" w:rsidTr="00822858">
        <w:tc>
          <w:tcPr>
            <w:tcW w:w="1129" w:type="dxa"/>
            <w:tcBorders>
              <w:top w:val="single" w:sz="4" w:space="0" w:color="auto"/>
              <w:left w:val="single" w:sz="4" w:space="0" w:color="auto"/>
              <w:bottom w:val="single" w:sz="4" w:space="0" w:color="auto"/>
              <w:right w:val="single" w:sz="4" w:space="0" w:color="auto"/>
            </w:tcBorders>
            <w:shd w:val="clear" w:color="auto" w:fill="auto"/>
          </w:tcPr>
          <w:p w14:paraId="5268B1F0" w14:textId="77777777" w:rsidR="009F570E" w:rsidRDefault="009F570E" w:rsidP="00822858">
            <w:pPr>
              <w:rPr>
                <w:rFonts w:eastAsia="宋体"/>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7F29B8" w14:textId="77777777" w:rsidR="009F570E" w:rsidRDefault="009F570E" w:rsidP="00822858">
            <w:pPr>
              <w:rPr>
                <w:rFonts w:eastAsia="宋体"/>
                <w:lang w:eastAsia="zh-CN"/>
              </w:rPr>
            </w:pPr>
          </w:p>
        </w:tc>
        <w:tc>
          <w:tcPr>
            <w:tcW w:w="1276" w:type="dxa"/>
            <w:tcBorders>
              <w:top w:val="single" w:sz="4" w:space="0" w:color="auto"/>
              <w:left w:val="single" w:sz="4" w:space="0" w:color="auto"/>
              <w:bottom w:val="single" w:sz="4" w:space="0" w:color="auto"/>
              <w:right w:val="single" w:sz="4" w:space="0" w:color="auto"/>
            </w:tcBorders>
          </w:tcPr>
          <w:p w14:paraId="4A70300A" w14:textId="77777777" w:rsidR="009F570E" w:rsidRDefault="009F570E" w:rsidP="00822858">
            <w:pPr>
              <w:rPr>
                <w:rFonts w:eastAsia="宋体"/>
                <w:lang w:eastAsia="zh-CN"/>
              </w:rPr>
            </w:pPr>
          </w:p>
        </w:tc>
        <w:tc>
          <w:tcPr>
            <w:tcW w:w="5948" w:type="dxa"/>
            <w:tcBorders>
              <w:top w:val="single" w:sz="4" w:space="0" w:color="auto"/>
              <w:left w:val="single" w:sz="4" w:space="0" w:color="auto"/>
              <w:bottom w:val="single" w:sz="4" w:space="0" w:color="auto"/>
              <w:right w:val="single" w:sz="4" w:space="0" w:color="auto"/>
            </w:tcBorders>
          </w:tcPr>
          <w:p w14:paraId="4CEFD250" w14:textId="77777777" w:rsidR="009F570E" w:rsidRDefault="009F570E" w:rsidP="00822858">
            <w:pPr>
              <w:rPr>
                <w:rFonts w:eastAsia="宋体"/>
                <w:lang w:eastAsia="zh-CN"/>
              </w:rPr>
            </w:pPr>
          </w:p>
        </w:tc>
      </w:tr>
      <w:tr w:rsidR="009F570E" w14:paraId="56607728" w14:textId="77777777" w:rsidTr="00822858">
        <w:tc>
          <w:tcPr>
            <w:tcW w:w="1129" w:type="dxa"/>
            <w:tcBorders>
              <w:top w:val="single" w:sz="4" w:space="0" w:color="auto"/>
              <w:left w:val="single" w:sz="4" w:space="0" w:color="auto"/>
              <w:bottom w:val="single" w:sz="4" w:space="0" w:color="auto"/>
              <w:right w:val="single" w:sz="4" w:space="0" w:color="auto"/>
            </w:tcBorders>
            <w:shd w:val="clear" w:color="auto" w:fill="auto"/>
          </w:tcPr>
          <w:p w14:paraId="4893E0FA" w14:textId="77777777" w:rsidR="009F570E" w:rsidRDefault="009F570E" w:rsidP="00822858">
            <w:pPr>
              <w:rPr>
                <w:rFonts w:eastAsia="宋体"/>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2AAAE3" w14:textId="77777777" w:rsidR="009F570E" w:rsidRDefault="009F570E" w:rsidP="00822858">
            <w:pPr>
              <w:rPr>
                <w:rFonts w:eastAsia="宋体"/>
                <w:lang w:eastAsia="zh-CN"/>
              </w:rPr>
            </w:pPr>
          </w:p>
        </w:tc>
        <w:tc>
          <w:tcPr>
            <w:tcW w:w="1276" w:type="dxa"/>
            <w:tcBorders>
              <w:top w:val="single" w:sz="4" w:space="0" w:color="auto"/>
              <w:left w:val="single" w:sz="4" w:space="0" w:color="auto"/>
              <w:bottom w:val="single" w:sz="4" w:space="0" w:color="auto"/>
              <w:right w:val="single" w:sz="4" w:space="0" w:color="auto"/>
            </w:tcBorders>
          </w:tcPr>
          <w:p w14:paraId="3BEABF06" w14:textId="77777777" w:rsidR="009F570E" w:rsidRPr="009F1C57" w:rsidRDefault="009F570E" w:rsidP="00822858">
            <w:pPr>
              <w:rPr>
                <w:lang w:eastAsia="zh-CN"/>
              </w:rPr>
            </w:pPr>
          </w:p>
        </w:tc>
        <w:tc>
          <w:tcPr>
            <w:tcW w:w="5948" w:type="dxa"/>
            <w:tcBorders>
              <w:top w:val="single" w:sz="4" w:space="0" w:color="auto"/>
              <w:left w:val="single" w:sz="4" w:space="0" w:color="auto"/>
              <w:bottom w:val="single" w:sz="4" w:space="0" w:color="auto"/>
              <w:right w:val="single" w:sz="4" w:space="0" w:color="auto"/>
            </w:tcBorders>
          </w:tcPr>
          <w:p w14:paraId="37AF2D0F" w14:textId="77777777" w:rsidR="009F570E" w:rsidRPr="009F1C57" w:rsidRDefault="009F570E" w:rsidP="00822858">
            <w:pPr>
              <w:rPr>
                <w:lang w:eastAsia="zh-CN"/>
              </w:rPr>
            </w:pPr>
          </w:p>
        </w:tc>
      </w:tr>
    </w:tbl>
    <w:p w14:paraId="40DB4911" w14:textId="77777777" w:rsidR="009F570E" w:rsidRDefault="009F570E" w:rsidP="00C50AE5">
      <w:pPr>
        <w:rPr>
          <w:b/>
          <w:lang w:eastAsia="zh-CN"/>
        </w:rPr>
      </w:pPr>
    </w:p>
    <w:p w14:paraId="3FBE6C2F" w14:textId="15FF962D" w:rsidR="00C50AE5" w:rsidRPr="00C50AE5" w:rsidRDefault="00C50AE5" w:rsidP="00FD482B">
      <w:pPr>
        <w:pStyle w:val="2"/>
      </w:pPr>
      <w:r>
        <w:lastRenderedPageBreak/>
        <w:t>4.3 CATT</w:t>
      </w:r>
      <w:r w:rsidRPr="00C50AE5">
        <w:t xml:space="preserve"> N</w:t>
      </w:r>
      <w:r>
        <w:t>R</w:t>
      </w:r>
      <w:r w:rsidRPr="00C50AE5">
        <w:t xml:space="preserve">PPA </w:t>
      </w:r>
      <w:r>
        <w:t xml:space="preserve">and F1AP </w:t>
      </w:r>
      <w:r w:rsidRPr="00C50AE5">
        <w:t>CR</w:t>
      </w:r>
      <w:r>
        <w:t>s</w:t>
      </w:r>
    </w:p>
    <w:p w14:paraId="1A81D19D" w14:textId="530BA63B" w:rsidR="00C50AE5" w:rsidRPr="00FD4FD0" w:rsidRDefault="00C50AE5" w:rsidP="00C50AE5">
      <w:pPr>
        <w:rPr>
          <w:bCs/>
          <w:lang w:eastAsia="zh-CN"/>
        </w:rPr>
      </w:pPr>
      <w:r w:rsidRPr="00FD4FD0">
        <w:rPr>
          <w:bCs/>
          <w:lang w:eastAsia="zh-CN"/>
        </w:rPr>
        <w:t xml:space="preserve">The </w:t>
      </w:r>
      <w:r>
        <w:rPr>
          <w:bCs/>
          <w:lang w:eastAsia="zh-CN"/>
        </w:rPr>
        <w:t>CATT</w:t>
      </w:r>
      <w:r w:rsidRPr="00FD4FD0">
        <w:rPr>
          <w:bCs/>
          <w:lang w:eastAsia="zh-CN"/>
        </w:rPr>
        <w:t xml:space="preserve"> CR</w:t>
      </w:r>
      <w:r>
        <w:rPr>
          <w:bCs/>
          <w:lang w:eastAsia="zh-CN"/>
        </w:rPr>
        <w:t>s</w:t>
      </w:r>
      <w:r w:rsidRPr="00FD4FD0">
        <w:rPr>
          <w:bCs/>
          <w:lang w:eastAsia="zh-CN"/>
        </w:rPr>
        <w:t xml:space="preserve"> in [</w:t>
      </w:r>
      <w:r>
        <w:rPr>
          <w:bCs/>
          <w:lang w:eastAsia="zh-CN"/>
        </w:rPr>
        <w:t>3-4</w:t>
      </w:r>
      <w:r w:rsidRPr="00FD4FD0">
        <w:rPr>
          <w:bCs/>
          <w:lang w:eastAsia="zh-CN"/>
        </w:rPr>
        <w:t>] propose</w:t>
      </w:r>
      <w:r>
        <w:rPr>
          <w:bCs/>
          <w:lang w:eastAsia="zh-CN"/>
        </w:rPr>
        <w:t>s</w:t>
      </w:r>
      <w:r w:rsidRPr="00FD4FD0">
        <w:rPr>
          <w:bCs/>
          <w:lang w:eastAsia="zh-CN"/>
        </w:rPr>
        <w:t xml:space="preserve"> to consider the following corrections</w:t>
      </w:r>
      <w:r>
        <w:rPr>
          <w:bCs/>
          <w:lang w:eastAsia="zh-CN"/>
        </w:rPr>
        <w:t xml:space="preserve"> for NRPPA and F1AP, respectively</w:t>
      </w:r>
      <w:r w:rsidRPr="00FD4FD0">
        <w:rPr>
          <w:bCs/>
          <w:lang w:eastAsia="zh-CN"/>
        </w:rPr>
        <w:t>:</w:t>
      </w:r>
    </w:p>
    <w:tbl>
      <w:tblPr>
        <w:tblStyle w:val="a3"/>
        <w:tblW w:w="0" w:type="auto"/>
        <w:tblLook w:val="04A0" w:firstRow="1" w:lastRow="0" w:firstColumn="1" w:lastColumn="0" w:noHBand="0" w:noVBand="1"/>
      </w:tblPr>
      <w:tblGrid>
        <w:gridCol w:w="9629"/>
      </w:tblGrid>
      <w:tr w:rsidR="00C50AE5" w14:paraId="465EE40D" w14:textId="77777777" w:rsidTr="00C50AE5">
        <w:tc>
          <w:tcPr>
            <w:tcW w:w="9629" w:type="dxa"/>
          </w:tcPr>
          <w:p w14:paraId="007C301A" w14:textId="77777777" w:rsidR="00C50AE5" w:rsidRPr="00C50AE5" w:rsidRDefault="00C50AE5" w:rsidP="00C50AE5">
            <w:pPr>
              <w:pStyle w:val="a4"/>
              <w:numPr>
                <w:ilvl w:val="0"/>
                <w:numId w:val="4"/>
              </w:numPr>
              <w:snapToGrid w:val="0"/>
              <w:spacing w:after="0"/>
              <w:jc w:val="both"/>
              <w:rPr>
                <w:rFonts w:ascii="Arial" w:hAnsi="Arial" w:cs="Arial"/>
                <w:iCs/>
                <w:color w:val="000000"/>
                <w:lang w:eastAsia="zh-CN"/>
              </w:rPr>
            </w:pPr>
            <w:r w:rsidRPr="00C50AE5">
              <w:rPr>
                <w:rFonts w:ascii="Arial" w:hAnsi="Arial" w:cs="Arial" w:hint="eastAsia"/>
                <w:iCs/>
                <w:color w:val="000000"/>
                <w:lang w:eastAsia="zh-CN"/>
              </w:rPr>
              <w:t>R</w:t>
            </w:r>
            <w:r w:rsidRPr="00C50AE5">
              <w:rPr>
                <w:rFonts w:ascii="Arial" w:hAnsi="Arial" w:cs="Arial"/>
                <w:iCs/>
                <w:color w:val="000000"/>
                <w:lang w:eastAsia="zh-CN"/>
              </w:rPr>
              <w:t>emove</w:t>
            </w:r>
            <w:r w:rsidRPr="00C50AE5">
              <w:rPr>
                <w:rFonts w:ascii="Arial" w:hAnsi="Arial" w:cs="Arial" w:hint="eastAsia"/>
                <w:iCs/>
                <w:color w:val="000000"/>
                <w:lang w:eastAsia="zh-CN"/>
              </w:rPr>
              <w:t xml:space="preserve"> the </w:t>
            </w:r>
            <w:r w:rsidRPr="00C50AE5">
              <w:rPr>
                <w:rFonts w:ascii="Arial" w:hAnsi="Arial" w:cs="Arial"/>
                <w:iCs/>
                <w:color w:val="000000"/>
                <w:lang w:eastAsia="zh-CN"/>
              </w:rPr>
              <w:t xml:space="preserve">PRS Measurement Info List IE </w:t>
            </w:r>
            <w:r w:rsidRPr="00C50AE5">
              <w:rPr>
                <w:rFonts w:ascii="Arial" w:hAnsi="Arial" w:cs="Arial" w:hint="eastAsia"/>
                <w:iCs/>
                <w:color w:val="000000"/>
                <w:lang w:eastAsia="zh-CN"/>
              </w:rPr>
              <w:t xml:space="preserve">from </w:t>
            </w:r>
            <w:r w:rsidRPr="00C50AE5">
              <w:rPr>
                <w:rFonts w:ascii="Arial" w:hAnsi="Arial" w:cs="Arial"/>
                <w:iCs/>
                <w:color w:val="000000"/>
                <w:lang w:eastAsia="zh-CN"/>
              </w:rPr>
              <w:t>the MEASUREMENT ACTIVATION</w:t>
            </w:r>
            <w:r w:rsidRPr="00C50AE5">
              <w:rPr>
                <w:rFonts w:ascii="Arial" w:hAnsi="Arial" w:cs="Arial" w:hint="eastAsia"/>
                <w:iCs/>
                <w:color w:val="000000"/>
                <w:lang w:eastAsia="zh-CN"/>
              </w:rPr>
              <w:t xml:space="preserve"> </w:t>
            </w:r>
            <w:r w:rsidRPr="00C50AE5">
              <w:rPr>
                <w:rFonts w:ascii="Arial" w:hAnsi="Arial" w:cs="Arial"/>
                <w:iCs/>
                <w:color w:val="000000"/>
                <w:lang w:eastAsia="zh-CN"/>
              </w:rPr>
              <w:t>message</w:t>
            </w:r>
            <w:r w:rsidRPr="00C50AE5">
              <w:rPr>
                <w:rFonts w:ascii="Arial" w:hAnsi="Arial" w:cs="Arial" w:hint="eastAsia"/>
                <w:iCs/>
                <w:color w:val="000000"/>
                <w:lang w:eastAsia="zh-CN"/>
              </w:rPr>
              <w:t>.</w:t>
            </w:r>
          </w:p>
          <w:p w14:paraId="374E058D" w14:textId="77777777" w:rsidR="00C50AE5" w:rsidRPr="00C50AE5" w:rsidRDefault="00C50AE5" w:rsidP="00C50AE5">
            <w:pPr>
              <w:pStyle w:val="a4"/>
              <w:numPr>
                <w:ilvl w:val="0"/>
                <w:numId w:val="4"/>
              </w:numPr>
              <w:snapToGrid w:val="0"/>
              <w:spacing w:after="0"/>
              <w:jc w:val="both"/>
              <w:rPr>
                <w:rFonts w:ascii="Arial" w:hAnsi="Arial" w:cs="Arial"/>
                <w:iCs/>
                <w:color w:val="000000"/>
                <w:lang w:eastAsia="zh-CN"/>
              </w:rPr>
            </w:pPr>
            <w:r w:rsidRPr="00C50AE5">
              <w:rPr>
                <w:rFonts w:ascii="Arial" w:hAnsi="Arial" w:cs="Arial" w:hint="eastAsia"/>
                <w:iCs/>
                <w:color w:val="000000"/>
                <w:lang w:eastAsia="zh-CN"/>
              </w:rPr>
              <w:t xml:space="preserve">Change the texts </w:t>
            </w:r>
            <w:r w:rsidRPr="00C50AE5">
              <w:rPr>
                <w:rFonts w:ascii="Arial" w:hAnsi="Arial" w:cs="Arial"/>
                <w:iCs/>
                <w:color w:val="000000"/>
                <w:lang w:eastAsia="zh-CN"/>
              </w:rPr>
              <w:t xml:space="preserve">"Preconfigured </w:t>
            </w:r>
            <w:r w:rsidRPr="00C50AE5">
              <w:rPr>
                <w:rFonts w:ascii="Arial" w:hAnsi="Arial" w:cs="Arial" w:hint="eastAsia"/>
                <w:iCs/>
                <w:color w:val="000000"/>
                <w:lang w:eastAsia="zh-CN"/>
              </w:rPr>
              <w:t>measurement gap</w:t>
            </w:r>
            <w:r w:rsidRPr="00C50AE5">
              <w:rPr>
                <w:rFonts w:ascii="Arial" w:hAnsi="Arial" w:cs="Arial"/>
                <w:iCs/>
                <w:color w:val="000000"/>
                <w:lang w:eastAsia="zh-CN"/>
              </w:rPr>
              <w:t>"</w:t>
            </w:r>
            <w:r w:rsidRPr="00C50AE5">
              <w:rPr>
                <w:rFonts w:ascii="Arial" w:hAnsi="Arial" w:cs="Arial" w:hint="eastAsia"/>
                <w:iCs/>
                <w:color w:val="000000"/>
                <w:lang w:eastAsia="zh-CN"/>
              </w:rPr>
              <w:t xml:space="preserve"> to </w:t>
            </w:r>
            <w:r w:rsidRPr="00C50AE5">
              <w:rPr>
                <w:rFonts w:ascii="Arial" w:hAnsi="Arial" w:cs="Arial"/>
                <w:iCs/>
                <w:color w:val="000000"/>
                <w:lang w:eastAsia="zh-CN"/>
              </w:rPr>
              <w:t>“</w:t>
            </w:r>
            <w:r w:rsidRPr="00C50AE5">
              <w:rPr>
                <w:rFonts w:ascii="Arial" w:hAnsi="Arial" w:cs="Arial" w:hint="eastAsia"/>
                <w:iCs/>
                <w:color w:val="000000"/>
                <w:lang w:eastAsia="zh-CN"/>
              </w:rPr>
              <w:t>preconfigured parameters</w:t>
            </w:r>
            <w:r w:rsidRPr="00C50AE5">
              <w:rPr>
                <w:rFonts w:ascii="Arial" w:hAnsi="Arial" w:cs="Arial"/>
                <w:iCs/>
                <w:color w:val="000000"/>
                <w:lang w:eastAsia="zh-CN"/>
              </w:rPr>
              <w:t>”</w:t>
            </w:r>
            <w:r w:rsidRPr="00C50AE5">
              <w:rPr>
                <w:rFonts w:ascii="Arial" w:hAnsi="Arial" w:cs="Arial" w:hint="eastAsia"/>
                <w:iCs/>
                <w:color w:val="000000"/>
                <w:lang w:eastAsia="zh-CN"/>
              </w:rPr>
              <w:t xml:space="preserve"> in</w:t>
            </w:r>
            <w:r w:rsidRPr="00C50AE5">
              <w:rPr>
                <w:rFonts w:ascii="Arial" w:hAnsi="Arial" w:cs="Arial"/>
                <w:iCs/>
                <w:color w:val="000000"/>
                <w:lang w:eastAsia="zh-CN"/>
              </w:rPr>
              <w:t xml:space="preserve"> the M</w:t>
            </w:r>
            <w:r w:rsidRPr="00C50AE5">
              <w:rPr>
                <w:rFonts w:ascii="Arial" w:hAnsi="Arial" w:cs="Arial" w:hint="eastAsia"/>
                <w:iCs/>
                <w:color w:val="000000"/>
                <w:lang w:eastAsia="zh-CN"/>
              </w:rPr>
              <w:t>easurement Activation</w:t>
            </w:r>
            <w:r w:rsidRPr="00C50AE5">
              <w:rPr>
                <w:rFonts w:ascii="Arial" w:hAnsi="Arial" w:cs="Arial"/>
                <w:iCs/>
                <w:color w:val="000000"/>
                <w:lang w:eastAsia="zh-CN"/>
              </w:rPr>
              <w:t xml:space="preserve"> procedure</w:t>
            </w:r>
            <w:r w:rsidRPr="00C50AE5">
              <w:rPr>
                <w:rFonts w:ascii="Arial" w:hAnsi="Arial" w:cs="Arial" w:hint="eastAsia"/>
                <w:iCs/>
                <w:color w:val="000000"/>
                <w:lang w:eastAsia="zh-CN"/>
              </w:rPr>
              <w:t>.</w:t>
            </w:r>
          </w:p>
          <w:p w14:paraId="0CBCE9B8" w14:textId="4737BD3A" w:rsidR="00C50AE5" w:rsidRPr="00C50AE5" w:rsidRDefault="00C50AE5" w:rsidP="00C50AE5">
            <w:pPr>
              <w:pStyle w:val="a4"/>
              <w:numPr>
                <w:ilvl w:val="0"/>
                <w:numId w:val="4"/>
              </w:numPr>
              <w:snapToGrid w:val="0"/>
              <w:spacing w:after="0"/>
              <w:jc w:val="both"/>
              <w:rPr>
                <w:b/>
                <w:lang w:eastAsia="zh-CN"/>
              </w:rPr>
            </w:pPr>
            <w:r w:rsidRPr="00C50AE5">
              <w:rPr>
                <w:rFonts w:ascii="Arial" w:hAnsi="Arial" w:cs="Arial" w:hint="eastAsia"/>
                <w:iCs/>
                <w:color w:val="000000"/>
                <w:lang w:eastAsia="zh-CN"/>
              </w:rPr>
              <w:t xml:space="preserve">Introduce </w:t>
            </w:r>
            <w:r w:rsidRPr="00C50AE5">
              <w:rPr>
                <w:rFonts w:ascii="Arial" w:hAnsi="Arial" w:cs="Arial"/>
                <w:iCs/>
                <w:color w:val="000000"/>
                <w:lang w:eastAsia="zh-CN"/>
              </w:rPr>
              <w:t>M</w:t>
            </w:r>
            <w:r w:rsidRPr="00C50AE5">
              <w:rPr>
                <w:rFonts w:ascii="Arial" w:hAnsi="Arial" w:cs="Arial" w:hint="eastAsia"/>
                <w:iCs/>
                <w:color w:val="000000"/>
                <w:lang w:eastAsia="zh-CN"/>
              </w:rPr>
              <w:t>easurement Deactivation</w:t>
            </w:r>
            <w:r w:rsidRPr="00C50AE5">
              <w:rPr>
                <w:rFonts w:ascii="Arial" w:hAnsi="Arial" w:cs="Arial"/>
                <w:iCs/>
                <w:color w:val="000000"/>
                <w:lang w:eastAsia="zh-CN"/>
              </w:rPr>
              <w:t xml:space="preserve"> procedure</w:t>
            </w:r>
            <w:r w:rsidRPr="00C50AE5">
              <w:rPr>
                <w:rFonts w:ascii="Arial" w:hAnsi="Arial" w:cs="Arial" w:hint="eastAsia"/>
                <w:iCs/>
                <w:color w:val="000000"/>
                <w:lang w:eastAsia="zh-CN"/>
              </w:rPr>
              <w:t xml:space="preserve"> into NRPPa.</w:t>
            </w:r>
          </w:p>
        </w:tc>
      </w:tr>
    </w:tbl>
    <w:p w14:paraId="7525C1F5" w14:textId="77777777" w:rsidR="00C50AE5" w:rsidRDefault="00C50AE5" w:rsidP="00C50AE5">
      <w:pPr>
        <w:rPr>
          <w:b/>
          <w:lang w:eastAsia="zh-CN"/>
        </w:rPr>
      </w:pPr>
    </w:p>
    <w:p w14:paraId="015328DD" w14:textId="48499EA4" w:rsidR="00C50AE5" w:rsidRDefault="00C50AE5" w:rsidP="00C50AE5">
      <w:pPr>
        <w:rPr>
          <w:b/>
          <w:lang w:eastAsia="zh-CN"/>
        </w:rPr>
      </w:pPr>
      <w:r>
        <w:rPr>
          <w:b/>
          <w:lang w:eastAsia="zh-CN"/>
        </w:rPr>
        <w:t>Since the proposals</w:t>
      </w:r>
      <w:r w:rsidR="00365602">
        <w:rPr>
          <w:b/>
          <w:lang w:eastAsia="zh-CN"/>
        </w:rPr>
        <w:t xml:space="preserve"> in the above CRs</w:t>
      </w:r>
      <w:r>
        <w:rPr>
          <w:b/>
          <w:lang w:eastAsia="zh-CN"/>
        </w:rPr>
        <w:t xml:space="preserve"> relate to the discussion on Positioning pre-configured PRS processing window, which is discussed in another CB</w:t>
      </w:r>
      <w:r w:rsidRPr="00C50AE5">
        <w:t xml:space="preserve"> </w:t>
      </w:r>
      <w:r>
        <w:t>(</w:t>
      </w:r>
      <w:r w:rsidRPr="00C50AE5">
        <w:rPr>
          <w:b/>
          <w:color w:val="FF00FF"/>
          <w:lang w:eastAsia="zh-CN"/>
        </w:rPr>
        <w:t>CB: # Positioning_02_PPW_Procedures</w:t>
      </w:r>
      <w:r>
        <w:rPr>
          <w:b/>
          <w:lang w:eastAsia="zh-CN"/>
        </w:rPr>
        <w:t xml:space="preserve">), moderator thinks it is best to take these proposals from CATT </w:t>
      </w:r>
      <w:r w:rsidR="005D3E28">
        <w:rPr>
          <w:b/>
          <w:lang w:eastAsia="zh-CN"/>
        </w:rPr>
        <w:t xml:space="preserve">in [3-4] </w:t>
      </w:r>
      <w:r>
        <w:rPr>
          <w:b/>
          <w:lang w:eastAsia="zh-CN"/>
        </w:rPr>
        <w:t>in the dedicated CB.</w:t>
      </w:r>
      <w:r w:rsidR="005D3E28">
        <w:rPr>
          <w:b/>
          <w:lang w:eastAsia="zh-CN"/>
        </w:rPr>
        <w:t xml:space="preserve"> Moderator will </w:t>
      </w:r>
      <w:r w:rsidR="002E7EDD">
        <w:rPr>
          <w:b/>
          <w:lang w:eastAsia="zh-CN"/>
        </w:rPr>
        <w:t>raise this aspect offline.</w:t>
      </w:r>
    </w:p>
    <w:p w14:paraId="6E535BEE" w14:textId="77777777" w:rsidR="00C50AE5" w:rsidRDefault="00C50AE5" w:rsidP="00C50AE5">
      <w:pPr>
        <w:rPr>
          <w:b/>
          <w:lang w:eastAsia="zh-CN"/>
        </w:rPr>
      </w:pPr>
    </w:p>
    <w:p w14:paraId="6424BFC5" w14:textId="77777777" w:rsidR="00C50AE5" w:rsidRDefault="00C50AE5" w:rsidP="00C50AE5">
      <w:pPr>
        <w:rPr>
          <w:b/>
          <w:lang w:eastAsia="zh-CN"/>
        </w:rPr>
      </w:pPr>
    </w:p>
    <w:p w14:paraId="70DDD882" w14:textId="77777777" w:rsidR="00C50AE5" w:rsidRPr="00E96B0B" w:rsidRDefault="00C50AE5" w:rsidP="00C50AE5">
      <w:pPr>
        <w:rPr>
          <w:b/>
          <w:lang w:eastAsia="zh-CN"/>
        </w:rPr>
      </w:pPr>
    </w:p>
    <w:p w14:paraId="09C7DB4E" w14:textId="77777777" w:rsidR="00C50AE5" w:rsidRDefault="00C50AE5" w:rsidP="00C50AE5">
      <w:pPr>
        <w:pStyle w:val="1"/>
        <w:numPr>
          <w:ilvl w:val="0"/>
          <w:numId w:val="1"/>
        </w:numPr>
      </w:pPr>
      <w:r>
        <w:t>Conclusion, Recommendations [if needed]</w:t>
      </w:r>
    </w:p>
    <w:p w14:paraId="5334FE5A" w14:textId="77777777" w:rsidR="00C50AE5" w:rsidRPr="006135C6" w:rsidRDefault="00C50AE5" w:rsidP="00C50AE5"/>
    <w:p w14:paraId="330E9352" w14:textId="77777777" w:rsidR="00C50AE5" w:rsidRDefault="00C50AE5" w:rsidP="00C50AE5">
      <w:pPr>
        <w:pStyle w:val="1"/>
        <w:numPr>
          <w:ilvl w:val="0"/>
          <w:numId w:val="1"/>
        </w:numPr>
      </w:pPr>
      <w:r>
        <w:t>References</w:t>
      </w:r>
    </w:p>
    <w:bookmarkEnd w:id="0"/>
    <w:bookmarkEnd w:id="1"/>
    <w:bookmarkEnd w:id="2"/>
    <w:bookmarkEnd w:id="3"/>
    <w:bookmarkEnd w:id="4"/>
    <w:bookmarkEnd w:id="5"/>
    <w:bookmarkEnd w:id="6"/>
    <w:p w14:paraId="51367559" w14:textId="77777777" w:rsidR="00C50AE5" w:rsidRDefault="00C50AE5" w:rsidP="00C50AE5">
      <w:pPr>
        <w:pStyle w:val="a4"/>
        <w:widowControl w:val="0"/>
        <w:numPr>
          <w:ilvl w:val="0"/>
          <w:numId w:val="2"/>
        </w:numPr>
        <w:tabs>
          <w:tab w:val="left" w:pos="1206"/>
          <w:tab w:val="left" w:pos="5437"/>
        </w:tabs>
        <w:spacing w:before="100" w:beforeAutospacing="1" w:after="120"/>
        <w:rPr>
          <w:lang w:eastAsia="zh-CN"/>
        </w:rPr>
      </w:pPr>
      <w:r>
        <w:rPr>
          <w:lang w:eastAsia="zh-CN"/>
        </w:rPr>
        <w:t>R3-223123, Miscellaneous NRPPa corrections for NR Positioning Enhancements (Nokia, Nokia Shanghai Bell), CR0056r, TS 38.455 v17.0.0, Rel-17, Cat. F</w:t>
      </w:r>
    </w:p>
    <w:p w14:paraId="3140B8E4" w14:textId="77777777" w:rsidR="00C50AE5" w:rsidRDefault="00C50AE5" w:rsidP="00C50AE5">
      <w:pPr>
        <w:pStyle w:val="a4"/>
        <w:widowControl w:val="0"/>
        <w:numPr>
          <w:ilvl w:val="0"/>
          <w:numId w:val="2"/>
        </w:numPr>
        <w:tabs>
          <w:tab w:val="left" w:pos="1206"/>
          <w:tab w:val="left" w:pos="5437"/>
        </w:tabs>
        <w:spacing w:before="100" w:beforeAutospacing="1" w:after="120"/>
        <w:rPr>
          <w:lang w:eastAsia="zh-CN"/>
        </w:rPr>
      </w:pPr>
      <w:r>
        <w:rPr>
          <w:lang w:eastAsia="zh-CN"/>
        </w:rPr>
        <w:t>R3-223124, Miscellaneous F1AP corrections for NR Positioning Enhancements (Nokia, Nokia Shanghai Bell), CR0870r, TS 38.473 v17.0.0, Rel-17, Cat. F</w:t>
      </w:r>
    </w:p>
    <w:p w14:paraId="1B01C957" w14:textId="77777777" w:rsidR="00C50AE5" w:rsidRDefault="00C50AE5" w:rsidP="00C50AE5">
      <w:pPr>
        <w:pStyle w:val="a4"/>
        <w:widowControl w:val="0"/>
        <w:numPr>
          <w:ilvl w:val="0"/>
          <w:numId w:val="2"/>
        </w:numPr>
        <w:tabs>
          <w:tab w:val="left" w:pos="1206"/>
          <w:tab w:val="left" w:pos="5437"/>
        </w:tabs>
        <w:spacing w:before="100" w:beforeAutospacing="1" w:after="120"/>
        <w:rPr>
          <w:lang w:eastAsia="zh-CN"/>
        </w:rPr>
      </w:pPr>
      <w:r>
        <w:rPr>
          <w:lang w:eastAsia="zh-CN"/>
        </w:rPr>
        <w:t>R3-223274, CR to 38.455 for Correction of Positioning Procedure (CATT), CR0059r, TS 38.455 v17.0.0, Rel-17, Cat. F</w:t>
      </w:r>
    </w:p>
    <w:p w14:paraId="2E95BF29" w14:textId="77777777" w:rsidR="00C50AE5" w:rsidRDefault="00C50AE5" w:rsidP="00C50AE5">
      <w:pPr>
        <w:pStyle w:val="a4"/>
        <w:widowControl w:val="0"/>
        <w:numPr>
          <w:ilvl w:val="0"/>
          <w:numId w:val="2"/>
        </w:numPr>
        <w:tabs>
          <w:tab w:val="left" w:pos="1206"/>
          <w:tab w:val="left" w:pos="5437"/>
        </w:tabs>
        <w:spacing w:before="100" w:beforeAutospacing="1" w:after="120"/>
        <w:rPr>
          <w:lang w:eastAsia="zh-CN"/>
        </w:rPr>
      </w:pPr>
      <w:r>
        <w:rPr>
          <w:lang w:eastAsia="zh-CN"/>
        </w:rPr>
        <w:t>R3-223275, CR to 38.473 for Correction of Positioning Procedure (CATT), CR0895r, TS 38.473 v17.0.0, Rel-17, Cat. F</w:t>
      </w:r>
    </w:p>
    <w:p w14:paraId="41D35658" w14:textId="77777777" w:rsidR="00C50AE5" w:rsidRDefault="00C50AE5" w:rsidP="00C50AE5">
      <w:pPr>
        <w:pStyle w:val="a4"/>
        <w:widowControl w:val="0"/>
        <w:numPr>
          <w:ilvl w:val="0"/>
          <w:numId w:val="2"/>
        </w:numPr>
        <w:tabs>
          <w:tab w:val="left" w:pos="1206"/>
          <w:tab w:val="left" w:pos="5437"/>
        </w:tabs>
        <w:spacing w:before="100" w:beforeAutospacing="1" w:after="120"/>
        <w:rPr>
          <w:lang w:eastAsia="zh-CN"/>
        </w:rPr>
      </w:pPr>
      <w:r>
        <w:rPr>
          <w:lang w:eastAsia="zh-CN"/>
        </w:rPr>
        <w:t>R3-223357, Positioning corrections (NRPPA) (Ericsson), CR0063r, TS 38.455 v17.0.0, Rel-17, Cat. F</w:t>
      </w:r>
    </w:p>
    <w:p w14:paraId="63A44EA0" w14:textId="77777777" w:rsidR="00C50AE5" w:rsidRPr="008D7DFD" w:rsidRDefault="00C50AE5" w:rsidP="00C50AE5">
      <w:pPr>
        <w:pStyle w:val="a4"/>
        <w:widowControl w:val="0"/>
        <w:numPr>
          <w:ilvl w:val="0"/>
          <w:numId w:val="2"/>
        </w:numPr>
        <w:tabs>
          <w:tab w:val="left" w:pos="1206"/>
          <w:tab w:val="left" w:pos="5437"/>
        </w:tabs>
        <w:spacing w:before="100" w:beforeAutospacing="1" w:after="120"/>
        <w:rPr>
          <w:lang w:eastAsia="zh-CN"/>
        </w:rPr>
      </w:pPr>
      <w:r>
        <w:rPr>
          <w:lang w:eastAsia="zh-CN"/>
        </w:rPr>
        <w:t>R3-223358, Positioning corrections (F1AP) (Ericsson), CR0905r, TS 38.473 v17.0.0, Rel-17, Cat. F</w:t>
      </w:r>
    </w:p>
    <w:p w14:paraId="3169361B" w14:textId="77777777" w:rsidR="00C50AE5" w:rsidRDefault="00C50AE5" w:rsidP="00C50AE5">
      <w:pPr>
        <w:widowControl w:val="0"/>
        <w:tabs>
          <w:tab w:val="left" w:pos="1206"/>
          <w:tab w:val="left" w:pos="5437"/>
        </w:tabs>
        <w:spacing w:before="100" w:beforeAutospacing="1" w:after="120"/>
        <w:rPr>
          <w:lang w:eastAsia="zh-CN"/>
        </w:rPr>
      </w:pPr>
    </w:p>
    <w:p w14:paraId="2C4D6574" w14:textId="77777777" w:rsidR="00C50AE5" w:rsidRPr="0050708A" w:rsidRDefault="00C50AE5" w:rsidP="00C50AE5">
      <w:pPr>
        <w:widowControl w:val="0"/>
        <w:tabs>
          <w:tab w:val="left" w:pos="1206"/>
          <w:tab w:val="left" w:pos="5437"/>
        </w:tabs>
        <w:spacing w:before="100" w:beforeAutospacing="1" w:after="120"/>
        <w:rPr>
          <w:lang w:eastAsia="zh-CN"/>
        </w:rPr>
      </w:pPr>
    </w:p>
    <w:p w14:paraId="0A71EDFF" w14:textId="77777777" w:rsidR="00742D3E" w:rsidRDefault="00742D3E"/>
    <w:sectPr w:rsidR="00742D3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4BC11" w14:textId="77777777" w:rsidR="008E7D0A" w:rsidRDefault="008E7D0A" w:rsidP="001800AC">
      <w:pPr>
        <w:spacing w:after="0"/>
      </w:pPr>
      <w:r>
        <w:separator/>
      </w:r>
    </w:p>
  </w:endnote>
  <w:endnote w:type="continuationSeparator" w:id="0">
    <w:p w14:paraId="0FE42F0D" w14:textId="77777777" w:rsidR="008E7D0A" w:rsidRDefault="008E7D0A" w:rsidP="001800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G Times (WN)">
    <w:altName w:val="Times New Roman"/>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9F1F9" w14:textId="77777777" w:rsidR="008E7D0A" w:rsidRDefault="008E7D0A" w:rsidP="001800AC">
      <w:pPr>
        <w:spacing w:after="0"/>
      </w:pPr>
      <w:r>
        <w:separator/>
      </w:r>
    </w:p>
  </w:footnote>
  <w:footnote w:type="continuationSeparator" w:id="0">
    <w:p w14:paraId="7CB52885" w14:textId="77777777" w:rsidR="008E7D0A" w:rsidRDefault="008E7D0A" w:rsidP="001800A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6637"/>
    <w:multiLevelType w:val="hybridMultilevel"/>
    <w:tmpl w:val="3CBC52A4"/>
    <w:lvl w:ilvl="0" w:tplc="E38854DA">
      <w:start w:val="1"/>
      <w:numFmt w:val="decimal"/>
      <w:lvlText w:val="P%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13A56184"/>
    <w:multiLevelType w:val="hybridMultilevel"/>
    <w:tmpl w:val="70D033F4"/>
    <w:lvl w:ilvl="0" w:tplc="6F9E765A">
      <w:start w:val="1"/>
      <w:numFmt w:val="decimal"/>
      <w:lvlText w:val="P%1."/>
      <w:lvlJc w:val="left"/>
      <w:pPr>
        <w:ind w:left="397" w:hanging="397"/>
      </w:pPr>
      <w:rPr>
        <w:rFonts w:hint="default"/>
        <w:b w:val="0"/>
        <w:bCs/>
        <w:sz w:val="18"/>
        <w:szCs w:val="18"/>
      </w:rPr>
    </w:lvl>
    <w:lvl w:ilvl="1" w:tplc="04090019">
      <w:start w:val="1"/>
      <w:numFmt w:val="lowerLetter"/>
      <w:lvlText w:val="%2."/>
      <w:lvlJc w:val="left"/>
      <w:pPr>
        <w:ind w:left="118" w:hanging="360"/>
      </w:pPr>
    </w:lvl>
    <w:lvl w:ilvl="2" w:tplc="0409001B" w:tentative="1">
      <w:start w:val="1"/>
      <w:numFmt w:val="lowerRoman"/>
      <w:lvlText w:val="%3."/>
      <w:lvlJc w:val="right"/>
      <w:pPr>
        <w:ind w:left="838" w:hanging="180"/>
      </w:pPr>
    </w:lvl>
    <w:lvl w:ilvl="3" w:tplc="0409000F" w:tentative="1">
      <w:start w:val="1"/>
      <w:numFmt w:val="decimal"/>
      <w:lvlText w:val="%4."/>
      <w:lvlJc w:val="left"/>
      <w:pPr>
        <w:ind w:left="1558" w:hanging="360"/>
      </w:pPr>
    </w:lvl>
    <w:lvl w:ilvl="4" w:tplc="04090019" w:tentative="1">
      <w:start w:val="1"/>
      <w:numFmt w:val="lowerLetter"/>
      <w:lvlText w:val="%5."/>
      <w:lvlJc w:val="left"/>
      <w:pPr>
        <w:ind w:left="2278" w:hanging="360"/>
      </w:pPr>
    </w:lvl>
    <w:lvl w:ilvl="5" w:tplc="0409001B" w:tentative="1">
      <w:start w:val="1"/>
      <w:numFmt w:val="lowerRoman"/>
      <w:lvlText w:val="%6."/>
      <w:lvlJc w:val="right"/>
      <w:pPr>
        <w:ind w:left="2998" w:hanging="180"/>
      </w:pPr>
    </w:lvl>
    <w:lvl w:ilvl="6" w:tplc="0409000F" w:tentative="1">
      <w:start w:val="1"/>
      <w:numFmt w:val="decimal"/>
      <w:lvlText w:val="%7."/>
      <w:lvlJc w:val="left"/>
      <w:pPr>
        <w:ind w:left="3718" w:hanging="360"/>
      </w:pPr>
    </w:lvl>
    <w:lvl w:ilvl="7" w:tplc="04090019" w:tentative="1">
      <w:start w:val="1"/>
      <w:numFmt w:val="lowerLetter"/>
      <w:lvlText w:val="%8."/>
      <w:lvlJc w:val="left"/>
      <w:pPr>
        <w:ind w:left="4438" w:hanging="360"/>
      </w:pPr>
    </w:lvl>
    <w:lvl w:ilvl="8" w:tplc="0409001B" w:tentative="1">
      <w:start w:val="1"/>
      <w:numFmt w:val="lowerRoman"/>
      <w:lvlText w:val="%9."/>
      <w:lvlJc w:val="right"/>
      <w:pPr>
        <w:ind w:left="5158" w:hanging="180"/>
      </w:pPr>
    </w:lvl>
  </w:abstractNum>
  <w:abstractNum w:abstractNumId="3" w15:restartNumberingAfterBreak="0">
    <w:nsid w:val="2DCD5C0C"/>
    <w:multiLevelType w:val="hybridMultilevel"/>
    <w:tmpl w:val="70D033F4"/>
    <w:lvl w:ilvl="0" w:tplc="6F9E765A">
      <w:start w:val="1"/>
      <w:numFmt w:val="decimal"/>
      <w:lvlText w:val="P%1."/>
      <w:lvlJc w:val="left"/>
      <w:pPr>
        <w:ind w:left="397" w:hanging="397"/>
      </w:pPr>
      <w:rPr>
        <w:rFonts w:hint="default"/>
        <w:b w:val="0"/>
        <w:bCs/>
        <w:sz w:val="18"/>
        <w:szCs w:val="18"/>
      </w:rPr>
    </w:lvl>
    <w:lvl w:ilvl="1" w:tplc="04090019">
      <w:start w:val="1"/>
      <w:numFmt w:val="lowerLetter"/>
      <w:lvlText w:val="%2."/>
      <w:lvlJc w:val="left"/>
      <w:pPr>
        <w:ind w:left="118" w:hanging="360"/>
      </w:pPr>
    </w:lvl>
    <w:lvl w:ilvl="2" w:tplc="0409001B" w:tentative="1">
      <w:start w:val="1"/>
      <w:numFmt w:val="lowerRoman"/>
      <w:lvlText w:val="%3."/>
      <w:lvlJc w:val="right"/>
      <w:pPr>
        <w:ind w:left="838" w:hanging="180"/>
      </w:pPr>
    </w:lvl>
    <w:lvl w:ilvl="3" w:tplc="0409000F" w:tentative="1">
      <w:start w:val="1"/>
      <w:numFmt w:val="decimal"/>
      <w:lvlText w:val="%4."/>
      <w:lvlJc w:val="left"/>
      <w:pPr>
        <w:ind w:left="1558" w:hanging="360"/>
      </w:pPr>
    </w:lvl>
    <w:lvl w:ilvl="4" w:tplc="04090019" w:tentative="1">
      <w:start w:val="1"/>
      <w:numFmt w:val="lowerLetter"/>
      <w:lvlText w:val="%5."/>
      <w:lvlJc w:val="left"/>
      <w:pPr>
        <w:ind w:left="2278" w:hanging="360"/>
      </w:pPr>
    </w:lvl>
    <w:lvl w:ilvl="5" w:tplc="0409001B" w:tentative="1">
      <w:start w:val="1"/>
      <w:numFmt w:val="lowerRoman"/>
      <w:lvlText w:val="%6."/>
      <w:lvlJc w:val="right"/>
      <w:pPr>
        <w:ind w:left="2998" w:hanging="180"/>
      </w:pPr>
    </w:lvl>
    <w:lvl w:ilvl="6" w:tplc="0409000F" w:tentative="1">
      <w:start w:val="1"/>
      <w:numFmt w:val="decimal"/>
      <w:lvlText w:val="%7."/>
      <w:lvlJc w:val="left"/>
      <w:pPr>
        <w:ind w:left="3718" w:hanging="360"/>
      </w:pPr>
    </w:lvl>
    <w:lvl w:ilvl="7" w:tplc="04090019" w:tentative="1">
      <w:start w:val="1"/>
      <w:numFmt w:val="lowerLetter"/>
      <w:lvlText w:val="%8."/>
      <w:lvlJc w:val="left"/>
      <w:pPr>
        <w:ind w:left="4438" w:hanging="360"/>
      </w:pPr>
    </w:lvl>
    <w:lvl w:ilvl="8" w:tplc="0409001B" w:tentative="1">
      <w:start w:val="1"/>
      <w:numFmt w:val="lowerRoman"/>
      <w:lvlText w:val="%9."/>
      <w:lvlJc w:val="right"/>
      <w:pPr>
        <w:ind w:left="5158" w:hanging="180"/>
      </w:pPr>
    </w:lvl>
  </w:abstractNum>
  <w:abstractNum w:abstractNumId="4" w15:restartNumberingAfterBreak="0">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61175CF"/>
    <w:multiLevelType w:val="hybridMultilevel"/>
    <w:tmpl w:val="A3045258"/>
    <w:lvl w:ilvl="0" w:tplc="E38854DA">
      <w:start w:val="1"/>
      <w:numFmt w:val="decimal"/>
      <w:lvlText w:val="P%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9447979"/>
    <w:multiLevelType w:val="hybridMultilevel"/>
    <w:tmpl w:val="1F9636C8"/>
    <w:lvl w:ilvl="0" w:tplc="037AA48C">
      <w:start w:val="1"/>
      <w:numFmt w:val="decimal"/>
      <w:lvlText w:val="P%1."/>
      <w:lvlJc w:val="left"/>
      <w:pPr>
        <w:ind w:left="720" w:hanging="360"/>
      </w:pPr>
      <w:rPr>
        <w:rFonts w:hint="default"/>
        <w:b w:val="0"/>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C6A0632"/>
    <w:multiLevelType w:val="hybridMultilevel"/>
    <w:tmpl w:val="3CB0954C"/>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3601554"/>
    <w:multiLevelType w:val="hybridMultilevel"/>
    <w:tmpl w:val="6450C5FE"/>
    <w:lvl w:ilvl="0" w:tplc="44363832">
      <w:start w:val="1"/>
      <w:numFmt w:val="decimal"/>
      <w:lvlText w:val="P%1."/>
      <w:lvlJc w:val="left"/>
      <w:pPr>
        <w:ind w:left="360" w:hanging="360"/>
      </w:pPr>
      <w:rPr>
        <w:rFonts w:hint="default"/>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6"/>
  </w:num>
  <w:num w:numId="5">
    <w:abstractNumId w:val="7"/>
  </w:num>
  <w:num w:numId="6">
    <w:abstractNumId w:val="0"/>
  </w:num>
  <w:num w:numId="7">
    <w:abstractNumId w:val="8"/>
  </w:num>
  <w:num w:numId="8">
    <w:abstractNumId w:val="5"/>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bordersDoNotSurroundHeader/>
  <w:bordersDoNotSurroundFooter/>
  <w:defaultTabStop w:val="1304"/>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25"/>
    <w:rsid w:val="000509A8"/>
    <w:rsid w:val="001800AC"/>
    <w:rsid w:val="00241FC6"/>
    <w:rsid w:val="002C2581"/>
    <w:rsid w:val="002E7EDD"/>
    <w:rsid w:val="00336031"/>
    <w:rsid w:val="00365602"/>
    <w:rsid w:val="0048450C"/>
    <w:rsid w:val="004A3643"/>
    <w:rsid w:val="004D43FF"/>
    <w:rsid w:val="005D3E28"/>
    <w:rsid w:val="00742D3E"/>
    <w:rsid w:val="00811AB2"/>
    <w:rsid w:val="00894A46"/>
    <w:rsid w:val="008E7D0A"/>
    <w:rsid w:val="00907BF2"/>
    <w:rsid w:val="0091603E"/>
    <w:rsid w:val="009F570E"/>
    <w:rsid w:val="00A014AB"/>
    <w:rsid w:val="00A102D2"/>
    <w:rsid w:val="00A147FB"/>
    <w:rsid w:val="00C32C25"/>
    <w:rsid w:val="00C50AE5"/>
    <w:rsid w:val="00DC4EEC"/>
    <w:rsid w:val="00DD6391"/>
    <w:rsid w:val="00E76A23"/>
    <w:rsid w:val="00FD482B"/>
    <w:rsid w:val="00FE7FB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6D075"/>
  <w15:chartTrackingRefBased/>
  <w15:docId w15:val="{4F86B296-1D53-47B6-A7DA-C7283494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70E"/>
    <w:pPr>
      <w:spacing w:after="180" w:line="240" w:lineRule="auto"/>
    </w:pPr>
    <w:rPr>
      <w:rFonts w:ascii="Times New Roman" w:hAnsi="Times New Roman" w:cs="Times New Roman"/>
      <w:sz w:val="20"/>
      <w:szCs w:val="20"/>
      <w:lang w:val="en-GB"/>
    </w:rPr>
  </w:style>
  <w:style w:type="paragraph" w:styleId="1">
    <w:name w:val="heading 1"/>
    <w:next w:val="a"/>
    <w:link w:val="1Char"/>
    <w:qFormat/>
    <w:rsid w:val="00C50AE5"/>
    <w:pPr>
      <w:keepNext/>
      <w:keepLines/>
      <w:pBdr>
        <w:top w:val="single" w:sz="12" w:space="3" w:color="auto"/>
      </w:pBdr>
      <w:spacing w:before="240" w:after="180" w:line="240" w:lineRule="auto"/>
      <w:ind w:left="1134" w:hanging="1134"/>
      <w:outlineLvl w:val="0"/>
    </w:pPr>
    <w:rPr>
      <w:rFonts w:ascii="Arial" w:hAnsi="Arial" w:cs="Times New Roman"/>
      <w:sz w:val="36"/>
      <w:szCs w:val="20"/>
      <w:lang w:val="en-GB"/>
    </w:rPr>
  </w:style>
  <w:style w:type="paragraph" w:styleId="2">
    <w:name w:val="heading 2"/>
    <w:basedOn w:val="1"/>
    <w:next w:val="a"/>
    <w:link w:val="2Char"/>
    <w:qFormat/>
    <w:rsid w:val="00C50AE5"/>
    <w:pPr>
      <w:pBdr>
        <w:top w:val="none" w:sz="0" w:space="0" w:color="auto"/>
      </w:pBdr>
      <w:spacing w:before="180"/>
      <w:outlineLvl w:val="1"/>
    </w:pPr>
    <w:rPr>
      <w:sz w:val="32"/>
    </w:rPr>
  </w:style>
  <w:style w:type="paragraph" w:styleId="3">
    <w:name w:val="heading 3"/>
    <w:basedOn w:val="2"/>
    <w:next w:val="a"/>
    <w:link w:val="3Char"/>
    <w:qFormat/>
    <w:rsid w:val="00C50AE5"/>
    <w:pPr>
      <w:spacing w:before="120"/>
      <w:outlineLvl w:val="2"/>
    </w:pPr>
    <w:rPr>
      <w:sz w:val="28"/>
    </w:rPr>
  </w:style>
  <w:style w:type="paragraph" w:styleId="4">
    <w:name w:val="heading 4"/>
    <w:basedOn w:val="a"/>
    <w:next w:val="a"/>
    <w:link w:val="4Char"/>
    <w:uiPriority w:val="9"/>
    <w:unhideWhenUsed/>
    <w:qFormat/>
    <w:rsid w:val="00C50AE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4"/>
    <w:next w:val="a"/>
    <w:link w:val="5Char"/>
    <w:uiPriority w:val="9"/>
    <w:qFormat/>
    <w:rsid w:val="00C50AE5"/>
    <w:pPr>
      <w:spacing w:before="120" w:after="180"/>
      <w:ind w:left="1701" w:hanging="1701"/>
      <w:outlineLvl w:val="4"/>
    </w:pPr>
    <w:rPr>
      <w:rFonts w:ascii="Arial" w:eastAsiaTheme="minorEastAsia" w:hAnsi="Arial" w:cs="Times New Roman"/>
      <w:i w:val="0"/>
      <w:iCs w:val="0"/>
      <w:color w:val="aut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C50AE5"/>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a0"/>
    <w:uiPriority w:val="9"/>
    <w:semiHidden/>
    <w:rsid w:val="00C50AE5"/>
    <w:rPr>
      <w:rFonts w:asciiTheme="majorHAnsi" w:eastAsiaTheme="majorEastAsia" w:hAnsiTheme="majorHAnsi" w:cstheme="majorBidi"/>
      <w:color w:val="2F5496" w:themeColor="accent1" w:themeShade="BF"/>
      <w:sz w:val="26"/>
      <w:szCs w:val="26"/>
      <w:lang w:val="en-GB"/>
    </w:rPr>
  </w:style>
  <w:style w:type="character" w:customStyle="1" w:styleId="3Char">
    <w:name w:val="标题 3 Char"/>
    <w:basedOn w:val="a0"/>
    <w:link w:val="3"/>
    <w:rsid w:val="00C50AE5"/>
    <w:rPr>
      <w:rFonts w:ascii="Arial" w:eastAsiaTheme="minorEastAsia" w:hAnsi="Arial" w:cs="Times New Roman"/>
      <w:sz w:val="28"/>
      <w:szCs w:val="20"/>
      <w:lang w:val="en-GB"/>
    </w:rPr>
  </w:style>
  <w:style w:type="character" w:customStyle="1" w:styleId="5Char">
    <w:name w:val="标题 5 Char"/>
    <w:basedOn w:val="a0"/>
    <w:link w:val="5"/>
    <w:uiPriority w:val="9"/>
    <w:rsid w:val="00C50AE5"/>
    <w:rPr>
      <w:rFonts w:ascii="Arial" w:eastAsiaTheme="minorEastAsia" w:hAnsi="Arial" w:cs="Times New Roman"/>
      <w:szCs w:val="20"/>
      <w:lang w:val="en-GB"/>
    </w:rPr>
  </w:style>
  <w:style w:type="table" w:styleId="a3">
    <w:name w:val="Table Grid"/>
    <w:basedOn w:val="a1"/>
    <w:qFormat/>
    <w:rsid w:val="00C50AE5"/>
    <w:pPr>
      <w:spacing w:after="0" w:line="240" w:lineRule="auto"/>
    </w:pPr>
    <w:rPr>
      <w:rFonts w:ascii="CG Times (WN)" w:eastAsia="宋体"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a"/>
    <w:link w:val="TAHChar"/>
    <w:qFormat/>
    <w:rsid w:val="00C50AE5"/>
    <w:pPr>
      <w:keepNext/>
      <w:keepLines/>
      <w:spacing w:after="0"/>
      <w:jc w:val="center"/>
    </w:pPr>
    <w:rPr>
      <w:rFonts w:ascii="Arial" w:hAnsi="Arial"/>
      <w:b/>
      <w:sz w:val="18"/>
    </w:rPr>
  </w:style>
  <w:style w:type="paragraph" w:customStyle="1" w:styleId="TAL">
    <w:name w:val="TAL"/>
    <w:basedOn w:val="a"/>
    <w:link w:val="TALChar"/>
    <w:qFormat/>
    <w:rsid w:val="00C50AE5"/>
    <w:pPr>
      <w:keepNext/>
      <w:keepLines/>
      <w:spacing w:after="0"/>
    </w:pPr>
    <w:rPr>
      <w:rFonts w:ascii="Arial" w:hAnsi="Arial"/>
      <w:sz w:val="18"/>
    </w:rPr>
  </w:style>
  <w:style w:type="paragraph" w:customStyle="1" w:styleId="CRCoverPage">
    <w:name w:val="CR Cover Page"/>
    <w:link w:val="CRCoverPageZchn"/>
    <w:qFormat/>
    <w:rsid w:val="00C50AE5"/>
    <w:pPr>
      <w:spacing w:after="120" w:line="240" w:lineRule="auto"/>
    </w:pPr>
    <w:rPr>
      <w:rFonts w:ascii="Arial" w:hAnsi="Arial" w:cs="Times New Roman"/>
      <w:sz w:val="20"/>
      <w:szCs w:val="20"/>
      <w:lang w:val="en-GB"/>
    </w:rPr>
  </w:style>
  <w:style w:type="character" w:customStyle="1" w:styleId="TALChar">
    <w:name w:val="TAL Char"/>
    <w:link w:val="TAL"/>
    <w:qFormat/>
    <w:rsid w:val="00C50AE5"/>
    <w:rPr>
      <w:rFonts w:ascii="Arial" w:eastAsiaTheme="minorEastAsia" w:hAnsi="Arial" w:cs="Times New Roman"/>
      <w:sz w:val="18"/>
      <w:szCs w:val="20"/>
      <w:lang w:val="en-GB"/>
    </w:rPr>
  </w:style>
  <w:style w:type="character" w:customStyle="1" w:styleId="TAHChar">
    <w:name w:val="TAH Char"/>
    <w:link w:val="TAH"/>
    <w:qFormat/>
    <w:rsid w:val="00C50AE5"/>
    <w:rPr>
      <w:rFonts w:ascii="Arial" w:eastAsiaTheme="minorEastAsia" w:hAnsi="Arial" w:cs="Times New Roman"/>
      <w:b/>
      <w:sz w:val="18"/>
      <w:szCs w:val="20"/>
      <w:lang w:val="en-GB"/>
    </w:rPr>
  </w:style>
  <w:style w:type="character" w:customStyle="1" w:styleId="B1Char1">
    <w:name w:val="B1 Char1"/>
    <w:qFormat/>
    <w:rsid w:val="00C50AE5"/>
    <w:rPr>
      <w:rFonts w:eastAsia="MS Mincho"/>
      <w:lang w:val="en-GB" w:eastAsia="ja-JP" w:bidi="ar-SA"/>
    </w:rPr>
  </w:style>
  <w:style w:type="character" w:customStyle="1" w:styleId="1Char">
    <w:name w:val="标题 1 Char"/>
    <w:link w:val="1"/>
    <w:rsid w:val="00C50AE5"/>
    <w:rPr>
      <w:rFonts w:ascii="Arial" w:eastAsiaTheme="minorEastAsia" w:hAnsi="Arial" w:cs="Times New Roman"/>
      <w:sz w:val="36"/>
      <w:szCs w:val="20"/>
      <w:lang w:val="en-GB"/>
    </w:rPr>
  </w:style>
  <w:style w:type="character" w:customStyle="1" w:styleId="2Char">
    <w:name w:val="标题 2 Char"/>
    <w:link w:val="2"/>
    <w:locked/>
    <w:rsid w:val="00C50AE5"/>
    <w:rPr>
      <w:rFonts w:ascii="Arial" w:eastAsiaTheme="minorEastAsia" w:hAnsi="Arial" w:cs="Times New Roman"/>
      <w:sz w:val="32"/>
      <w:szCs w:val="20"/>
      <w:lang w:val="en-GB"/>
    </w:rPr>
  </w:style>
  <w:style w:type="paragraph" w:styleId="a4">
    <w:name w:val="List Paragraph"/>
    <w:aliases w:val="- Bullets,Lista1,1st level - Bullet List Paragraph,Lettre d'introduction,Paragrafo elenco,Normal bullet 2,Bullet list,Task Body,Viñetas (Inicio Parrafo),3 Txt tabla,Zerrenda-paragrafoa,Lista viñetas,リスト段落,?? ??,?????,????,목록 단락,列出段落1"/>
    <w:basedOn w:val="a"/>
    <w:link w:val="Char"/>
    <w:uiPriority w:val="34"/>
    <w:qFormat/>
    <w:rsid w:val="00C50AE5"/>
    <w:pPr>
      <w:overflowPunct w:val="0"/>
      <w:autoSpaceDE w:val="0"/>
      <w:autoSpaceDN w:val="0"/>
      <w:adjustRightInd w:val="0"/>
      <w:ind w:left="720"/>
      <w:contextualSpacing/>
      <w:textAlignment w:val="baseline"/>
    </w:pPr>
    <w:rPr>
      <w:rFonts w:eastAsia="宋体"/>
    </w:rPr>
  </w:style>
  <w:style w:type="character" w:customStyle="1" w:styleId="Char">
    <w:name w:val="列出段落 Char"/>
    <w:aliases w:val="- Bullets Char,Lista1 Char,1st level - Bullet List Paragraph Char,Lettre d'introduction Char,Paragrafo elenco Char,Normal bullet 2 Char,Bullet list Char,Task Body Char,Viñetas (Inicio Parrafo) Char,3 Txt tabla Char,Zerrenda-paragrafoa Char"/>
    <w:link w:val="a4"/>
    <w:uiPriority w:val="34"/>
    <w:qFormat/>
    <w:locked/>
    <w:rsid w:val="00C50AE5"/>
    <w:rPr>
      <w:rFonts w:ascii="Times New Roman" w:eastAsia="宋体" w:hAnsi="Times New Roman" w:cs="Times New Roman"/>
      <w:sz w:val="20"/>
      <w:szCs w:val="20"/>
      <w:lang w:val="en-GB"/>
    </w:rPr>
  </w:style>
  <w:style w:type="paragraph" w:styleId="a5">
    <w:name w:val="No Spacing"/>
    <w:uiPriority w:val="99"/>
    <w:qFormat/>
    <w:rsid w:val="00C50AE5"/>
    <w:pPr>
      <w:spacing w:after="0" w:line="240" w:lineRule="auto"/>
    </w:pPr>
    <w:rPr>
      <w:rFonts w:ascii="Calibri" w:eastAsia="宋体" w:hAnsi="Calibri" w:cs="Times New Roman"/>
      <w:lang w:val="en-US" w:eastAsia="zh-CN"/>
    </w:rPr>
  </w:style>
  <w:style w:type="paragraph" w:customStyle="1" w:styleId="3GPPHeader">
    <w:name w:val="3GPP_Header"/>
    <w:basedOn w:val="a"/>
    <w:rsid w:val="00C50AE5"/>
    <w:pPr>
      <w:tabs>
        <w:tab w:val="left" w:pos="1701"/>
        <w:tab w:val="right" w:pos="9639"/>
      </w:tabs>
      <w:spacing w:after="240" w:line="256" w:lineRule="auto"/>
    </w:pPr>
    <w:rPr>
      <w:rFonts w:ascii="Calibri" w:eastAsia="Calibri" w:hAnsi="Calibri"/>
      <w:b/>
      <w:sz w:val="24"/>
      <w:szCs w:val="22"/>
      <w:lang w:val="en-US"/>
    </w:rPr>
  </w:style>
  <w:style w:type="character" w:customStyle="1" w:styleId="CRCoverPageZchn">
    <w:name w:val="CR Cover Page Zchn"/>
    <w:link w:val="CRCoverPage"/>
    <w:rsid w:val="00C50AE5"/>
    <w:rPr>
      <w:rFonts w:ascii="Arial" w:eastAsiaTheme="minorEastAsia" w:hAnsi="Arial" w:cs="Times New Roman"/>
      <w:sz w:val="20"/>
      <w:szCs w:val="20"/>
      <w:lang w:val="en-GB"/>
    </w:rPr>
  </w:style>
  <w:style w:type="character" w:customStyle="1" w:styleId="4Char">
    <w:name w:val="标题 4 Char"/>
    <w:basedOn w:val="a0"/>
    <w:link w:val="4"/>
    <w:uiPriority w:val="9"/>
    <w:rsid w:val="00C50AE5"/>
    <w:rPr>
      <w:rFonts w:asciiTheme="majorHAnsi" w:eastAsiaTheme="majorEastAsia" w:hAnsiTheme="majorHAnsi" w:cstheme="majorBidi"/>
      <w:i/>
      <w:iCs/>
      <w:color w:val="2F5496" w:themeColor="accent1" w:themeShade="BF"/>
      <w:sz w:val="20"/>
      <w:szCs w:val="20"/>
      <w:lang w:val="en-GB"/>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Char0"/>
    <w:rsid w:val="004A3643"/>
    <w:pPr>
      <w:widowControl w:val="0"/>
      <w:spacing w:after="0" w:line="240" w:lineRule="auto"/>
    </w:pPr>
    <w:rPr>
      <w:rFonts w:ascii="Arial" w:eastAsia="Times New Roman" w:hAnsi="Arial" w:cs="Times New Roman"/>
      <w:b/>
      <w:noProof/>
      <w:sz w:val="18"/>
      <w:szCs w:val="20"/>
      <w:lang w:val="en-GB"/>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basedOn w:val="a0"/>
    <w:link w:val="a6"/>
    <w:rsid w:val="004A3643"/>
    <w:rPr>
      <w:rFonts w:ascii="Arial" w:eastAsia="Times New Roman" w:hAnsi="Arial" w:cs="Times New Roman"/>
      <w:b/>
      <w:noProof/>
      <w:sz w:val="18"/>
      <w:szCs w:val="20"/>
      <w:lang w:val="en-GB"/>
    </w:rPr>
  </w:style>
  <w:style w:type="paragraph" w:styleId="a7">
    <w:name w:val="footer"/>
    <w:basedOn w:val="a"/>
    <w:link w:val="Char1"/>
    <w:uiPriority w:val="99"/>
    <w:unhideWhenUsed/>
    <w:rsid w:val="001800AC"/>
    <w:pPr>
      <w:tabs>
        <w:tab w:val="center" w:pos="4153"/>
        <w:tab w:val="right" w:pos="8306"/>
      </w:tabs>
      <w:snapToGrid w:val="0"/>
    </w:pPr>
    <w:rPr>
      <w:sz w:val="18"/>
      <w:szCs w:val="18"/>
    </w:rPr>
  </w:style>
  <w:style w:type="character" w:customStyle="1" w:styleId="Char1">
    <w:name w:val="页脚 Char"/>
    <w:basedOn w:val="a0"/>
    <w:link w:val="a7"/>
    <w:uiPriority w:val="99"/>
    <w:rsid w:val="001800AC"/>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zlyamo\AppData\Local\Temp\Temp1_RAN3_116-e_agenda_20220502.zip\Inbox\R3-223711.zip" TargetMode="External"/><Relationship Id="rId3" Type="http://schemas.openxmlformats.org/officeDocument/2006/relationships/settings" Target="settings.xml"/><Relationship Id="rId7" Type="http://schemas.openxmlformats.org/officeDocument/2006/relationships/hyperlink" Target="file:///C:\Users\ezlyamo\AppData\Local\Temp\Temp1_RAN3_116-e_agenda_20220502.zip\Inbox\R3-223711.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Huawei008</cp:lastModifiedBy>
  <cp:revision>2</cp:revision>
  <dcterms:created xsi:type="dcterms:W3CDTF">2022-05-12T08:36:00Z</dcterms:created>
  <dcterms:modified xsi:type="dcterms:W3CDTF">2022-05-12T08:36:00Z</dcterms:modified>
</cp:coreProperties>
</file>