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D68FF" w14:textId="4D33A4EC" w:rsidR="00C50AE5" w:rsidRPr="004A3643" w:rsidRDefault="00C50AE5" w:rsidP="004A3643">
      <w:pPr>
        <w:pStyle w:val="a6"/>
        <w:tabs>
          <w:tab w:val="right" w:pos="9923"/>
        </w:tabs>
        <w:ind w:right="-7"/>
        <w:rPr>
          <w:rFonts w:cs="Arial"/>
          <w:noProof w:val="0"/>
          <w:sz w:val="24"/>
          <w:szCs w:val="24"/>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4A3643">
        <w:rPr>
          <w:rFonts w:cs="Arial"/>
          <w:noProof w:val="0"/>
          <w:sz w:val="24"/>
          <w:szCs w:val="24"/>
        </w:rPr>
        <w:t>3GPP TSG-RAN WG3 #116</w:t>
      </w:r>
      <w:r w:rsidR="004A3643" w:rsidRPr="004A3643">
        <w:rPr>
          <w:rFonts w:cs="Arial"/>
          <w:noProof w:val="0"/>
          <w:sz w:val="24"/>
          <w:szCs w:val="24"/>
        </w:rPr>
        <w:t xml:space="preserve"> </w:t>
      </w:r>
      <w:r w:rsidR="004A3643">
        <w:rPr>
          <w:rFonts w:cs="Arial"/>
          <w:noProof w:val="0"/>
          <w:sz w:val="24"/>
          <w:szCs w:val="24"/>
        </w:rPr>
        <w:t xml:space="preserve">                                                                 </w:t>
      </w:r>
      <w:hyperlink r:id="rId8" w:history="1">
        <w:r w:rsidR="004A3643" w:rsidRPr="004A3643">
          <w:rPr>
            <w:rFonts w:cs="Arial"/>
            <w:noProof w:val="0"/>
            <w:sz w:val="24"/>
            <w:szCs w:val="24"/>
          </w:rPr>
          <w:t>R3-223</w:t>
        </w:r>
        <w:r w:rsidR="00095763">
          <w:rPr>
            <w:rFonts w:cs="Arial"/>
            <w:noProof w:val="0"/>
            <w:sz w:val="24"/>
            <w:szCs w:val="24"/>
          </w:rPr>
          <w:t>889</w:t>
        </w:r>
      </w:hyperlink>
      <w:r w:rsidRPr="004A3643">
        <w:rPr>
          <w:rFonts w:cs="Arial"/>
          <w:noProof w:val="0"/>
          <w:sz w:val="24"/>
          <w:szCs w:val="24"/>
        </w:rPr>
        <w:tab/>
      </w:r>
    </w:p>
    <w:p w14:paraId="1081A959" w14:textId="77777777" w:rsidR="00C50AE5" w:rsidRPr="004A3643" w:rsidRDefault="00C50AE5" w:rsidP="004A3643">
      <w:pPr>
        <w:pStyle w:val="a6"/>
        <w:tabs>
          <w:tab w:val="right" w:pos="9923"/>
        </w:tabs>
        <w:ind w:right="-7"/>
        <w:rPr>
          <w:rFonts w:cs="Arial"/>
          <w:noProof w:val="0"/>
          <w:sz w:val="24"/>
          <w:szCs w:val="24"/>
        </w:rPr>
      </w:pPr>
      <w:r w:rsidRPr="004A3643">
        <w:rPr>
          <w:rFonts w:cs="Arial"/>
          <w:noProof w:val="0"/>
          <w:sz w:val="24"/>
          <w:szCs w:val="24"/>
        </w:rPr>
        <w:t>9th – 19th May 2022</w:t>
      </w:r>
    </w:p>
    <w:p w14:paraId="594A8356" w14:textId="77777777" w:rsidR="00C50AE5" w:rsidRPr="004A3643" w:rsidRDefault="00C50AE5" w:rsidP="004A3643">
      <w:pPr>
        <w:pStyle w:val="a6"/>
        <w:tabs>
          <w:tab w:val="right" w:pos="9923"/>
        </w:tabs>
        <w:ind w:right="-7"/>
        <w:rPr>
          <w:rFonts w:cs="Arial"/>
          <w:noProof w:val="0"/>
          <w:sz w:val="24"/>
          <w:szCs w:val="24"/>
        </w:rPr>
      </w:pPr>
      <w:r w:rsidRPr="004A3643">
        <w:rPr>
          <w:rFonts w:cs="Arial"/>
          <w:noProof w:val="0"/>
          <w:sz w:val="24"/>
          <w:szCs w:val="24"/>
        </w:rPr>
        <w:t>Online</w:t>
      </w:r>
    </w:p>
    <w:p w14:paraId="1A9D6970" w14:textId="77777777" w:rsidR="00C50AE5" w:rsidRDefault="00C50AE5" w:rsidP="00C50AE5">
      <w:pPr>
        <w:pStyle w:val="3GPPHeader"/>
      </w:pPr>
    </w:p>
    <w:p w14:paraId="23E2B672" w14:textId="74043B75" w:rsidR="00C50AE5" w:rsidRDefault="00C50AE5" w:rsidP="00C50AE5">
      <w:pPr>
        <w:pStyle w:val="3GPPHeader"/>
      </w:pPr>
      <w:r>
        <w:t>Agenda Item:</w:t>
      </w:r>
      <w:r>
        <w:tab/>
        <w:t>9.1.</w:t>
      </w:r>
      <w:r w:rsidR="00907BF2">
        <w:t>5</w:t>
      </w:r>
      <w:r>
        <w:t>.1</w:t>
      </w:r>
    </w:p>
    <w:p w14:paraId="4B7DF533" w14:textId="5760A159" w:rsidR="00C50AE5" w:rsidRDefault="00C50AE5" w:rsidP="00C50AE5">
      <w:pPr>
        <w:pStyle w:val="3GPPHeader"/>
      </w:pPr>
      <w:r>
        <w:t>Source:</w:t>
      </w:r>
      <w:r>
        <w:tab/>
      </w:r>
      <w:r w:rsidR="00894A46">
        <w:t>Ericsson</w:t>
      </w:r>
      <w:r>
        <w:t xml:space="preserve"> (moderator)</w:t>
      </w:r>
    </w:p>
    <w:p w14:paraId="3A3491CD" w14:textId="30400150" w:rsidR="00C50AE5" w:rsidRDefault="00C50AE5" w:rsidP="00C50AE5">
      <w:pPr>
        <w:pStyle w:val="3GPPHeader"/>
      </w:pPr>
      <w:r>
        <w:rPr>
          <w:lang w:val="it-IT"/>
        </w:rPr>
        <w:t>Title:</w:t>
      </w:r>
      <w:r>
        <w:rPr>
          <w:lang w:val="it-IT"/>
        </w:rPr>
        <w:tab/>
      </w:r>
      <w:r w:rsidR="00A147FB" w:rsidRPr="00A147FB">
        <w:rPr>
          <w:lang w:val="it-IT"/>
        </w:rPr>
        <w:t>CB: # Positioning_03_St3_Corrections</w:t>
      </w:r>
      <w:r w:rsidR="00095763">
        <w:rPr>
          <w:lang w:val="it-IT"/>
        </w:rPr>
        <w:t xml:space="preserve"> (round2)</w:t>
      </w:r>
    </w:p>
    <w:p w14:paraId="0DCA2B02" w14:textId="77777777" w:rsidR="00C50AE5" w:rsidRDefault="00C50AE5" w:rsidP="00C50AE5">
      <w:pPr>
        <w:pStyle w:val="3GPPHeader"/>
      </w:pPr>
      <w:r>
        <w:t>Document for:</w:t>
      </w:r>
      <w:r>
        <w:tab/>
        <w:t>Approval</w:t>
      </w:r>
    </w:p>
    <w:p w14:paraId="1FE0B4C9" w14:textId="77777777" w:rsidR="00C50AE5" w:rsidRDefault="00C50AE5" w:rsidP="00C50AE5">
      <w:pPr>
        <w:pStyle w:val="1"/>
        <w:numPr>
          <w:ilvl w:val="0"/>
          <w:numId w:val="1"/>
        </w:numPr>
        <w:tabs>
          <w:tab w:val="left" w:pos="432"/>
        </w:tabs>
      </w:pPr>
      <w:r>
        <w:t>Introduction</w:t>
      </w:r>
    </w:p>
    <w:p w14:paraId="0A843A52" w14:textId="77777777" w:rsidR="00C50AE5" w:rsidRDefault="00C50AE5" w:rsidP="00C50AE5">
      <w:pPr>
        <w:rPr>
          <w:lang w:val="en-US" w:eastAsia="zh-CN"/>
        </w:rPr>
      </w:pPr>
      <w:bookmarkStart w:id="7" w:name="_Hlk71889059"/>
      <w:r>
        <w:rPr>
          <w:rFonts w:ascii="Calibri" w:hAnsi="Calibri" w:cs="Calibri"/>
          <w:b/>
          <w:color w:val="FF00FF"/>
          <w:sz w:val="18"/>
          <w:szCs w:val="24"/>
        </w:rPr>
        <w:t xml:space="preserve">CB: # </w:t>
      </w:r>
      <w:r>
        <w:rPr>
          <w:rFonts w:ascii="Calibri" w:hAnsi="Calibri" w:cs="Calibri"/>
          <w:b/>
          <w:bCs/>
          <w:color w:val="FF00FF"/>
          <w:sz w:val="18"/>
          <w:szCs w:val="18"/>
        </w:rPr>
        <w:t>Positioning_03_St3_Corrections</w:t>
      </w:r>
    </w:p>
    <w:p w14:paraId="0DBE1137" w14:textId="77777777" w:rsidR="00C50AE5" w:rsidRDefault="00C50AE5" w:rsidP="00C50AE5">
      <w:pPr>
        <w:rPr>
          <w:rFonts w:ascii="Calibri" w:hAnsi="Calibri" w:cs="Calibri"/>
          <w:b/>
          <w:bCs/>
          <w:color w:val="FF00FF"/>
          <w:sz w:val="18"/>
          <w:szCs w:val="18"/>
        </w:rPr>
      </w:pPr>
      <w:r>
        <w:rPr>
          <w:rFonts w:ascii="Calibri" w:hAnsi="Calibri" w:cs="Calibri"/>
          <w:b/>
          <w:color w:val="FF00FF"/>
          <w:sz w:val="18"/>
          <w:szCs w:val="24"/>
        </w:rPr>
        <w:t xml:space="preserve">- </w:t>
      </w:r>
      <w:r>
        <w:rPr>
          <w:rFonts w:ascii="Calibri" w:hAnsi="Calibri" w:cs="Calibri"/>
          <w:b/>
          <w:bCs/>
          <w:color w:val="FF00FF"/>
          <w:sz w:val="18"/>
          <w:szCs w:val="18"/>
        </w:rPr>
        <w:t>Agree on needed corrections</w:t>
      </w:r>
    </w:p>
    <w:p w14:paraId="4FA73203" w14:textId="77777777" w:rsidR="00C50AE5" w:rsidRDefault="00C50AE5" w:rsidP="00C50AE5">
      <w:pPr>
        <w:widowControl w:val="0"/>
        <w:ind w:left="144" w:hanging="144"/>
        <w:rPr>
          <w:rFonts w:ascii="Calibri" w:hAnsi="Calibri" w:cs="Calibri"/>
          <w:b/>
          <w:color w:val="FF00FF"/>
          <w:sz w:val="18"/>
          <w:szCs w:val="24"/>
        </w:rPr>
      </w:pPr>
      <w:r>
        <w:rPr>
          <w:rFonts w:ascii="Calibri" w:hAnsi="Calibri" w:cs="Calibri"/>
          <w:b/>
          <w:bCs/>
          <w:color w:val="FF00FF"/>
          <w:sz w:val="18"/>
          <w:szCs w:val="18"/>
        </w:rPr>
        <w:t>- Converge on Single CR per Spec</w:t>
      </w:r>
    </w:p>
    <w:p w14:paraId="5C367E6C" w14:textId="77777777" w:rsidR="00C50AE5" w:rsidRDefault="00C50AE5" w:rsidP="00C50AE5">
      <w:pPr>
        <w:spacing w:line="276" w:lineRule="auto"/>
        <w:rPr>
          <w:rFonts w:eastAsia="宋体"/>
          <w:color w:val="000000"/>
          <w:sz w:val="18"/>
          <w:szCs w:val="18"/>
          <w:lang w:eastAsia="zh-CN"/>
        </w:rPr>
      </w:pPr>
      <w:r>
        <w:rPr>
          <w:rFonts w:ascii="Calibri" w:hAnsi="Calibri" w:cs="Calibri"/>
          <w:color w:val="000000"/>
          <w:sz w:val="18"/>
          <w:szCs w:val="18"/>
        </w:rPr>
        <w:t>(E/// - moderator)</w:t>
      </w:r>
    </w:p>
    <w:p w14:paraId="319CCD34" w14:textId="3D23B469" w:rsidR="00C50AE5" w:rsidRPr="008E3078" w:rsidRDefault="00C50AE5" w:rsidP="00C50AE5">
      <w:pPr>
        <w:widowControl w:val="0"/>
        <w:ind w:left="144" w:hanging="144"/>
        <w:rPr>
          <w:rFonts w:ascii="Calibri" w:hAnsi="Calibri" w:cs="Calibri"/>
          <w:color w:val="000000"/>
        </w:rPr>
      </w:pPr>
      <w:r>
        <w:rPr>
          <w:rFonts w:ascii="Calibri" w:hAnsi="Calibri" w:cs="Calibri"/>
          <w:color w:val="000000"/>
          <w:sz w:val="18"/>
          <w:szCs w:val="18"/>
        </w:rPr>
        <w:t xml:space="preserve">Summary of offline disc </w:t>
      </w:r>
      <w:hyperlink r:id="rId9" w:history="1">
        <w:r w:rsidRPr="000A6E28">
          <w:rPr>
            <w:rFonts w:ascii="Calibri" w:hAnsi="Calibri" w:cs="Calibri"/>
            <w:color w:val="000000"/>
            <w:sz w:val="18"/>
            <w:szCs w:val="18"/>
          </w:rPr>
          <w:t>R3-223711</w:t>
        </w:r>
      </w:hyperlink>
      <w:r w:rsidR="00095763">
        <w:rPr>
          <w:rFonts w:ascii="Calibri" w:hAnsi="Calibri" w:cs="Calibri"/>
          <w:color w:val="000000"/>
          <w:sz w:val="18"/>
          <w:szCs w:val="18"/>
        </w:rPr>
        <w:t xml:space="preserve"> rev in R3-223889</w:t>
      </w:r>
    </w:p>
    <w:bookmarkEnd w:id="7"/>
    <w:p w14:paraId="677900CE" w14:textId="77777777" w:rsidR="00C50AE5" w:rsidRDefault="00C50AE5" w:rsidP="00C50AE5">
      <w:pPr>
        <w:pStyle w:val="1"/>
        <w:numPr>
          <w:ilvl w:val="0"/>
          <w:numId w:val="1"/>
        </w:numPr>
        <w:tabs>
          <w:tab w:val="left" w:pos="432"/>
        </w:tabs>
      </w:pPr>
      <w:r>
        <w:t>For the Chairman’s Notes</w:t>
      </w:r>
    </w:p>
    <w:p w14:paraId="3016F3ED" w14:textId="458ED0A5" w:rsidR="009B5192" w:rsidRPr="009B5192" w:rsidRDefault="009B5192" w:rsidP="009B5192">
      <w:pPr>
        <w:jc w:val="center"/>
        <w:rPr>
          <w:b/>
          <w:bCs/>
          <w:color w:val="002060"/>
          <w:sz w:val="24"/>
          <w:szCs w:val="24"/>
          <w:lang w:eastAsia="ko-KR"/>
        </w:rPr>
      </w:pPr>
      <w:r w:rsidRPr="009B5192">
        <w:rPr>
          <w:b/>
          <w:bCs/>
          <w:color w:val="002060"/>
          <w:sz w:val="24"/>
          <w:szCs w:val="24"/>
          <w:lang w:eastAsia="ko-KR"/>
        </w:rPr>
        <w:t>==============First round==============</w:t>
      </w:r>
    </w:p>
    <w:p w14:paraId="414881D8" w14:textId="67FEABF0" w:rsidR="00475C06" w:rsidRPr="00054D78" w:rsidRDefault="00B349FA" w:rsidP="00054D78">
      <w:pPr>
        <w:rPr>
          <w:b/>
          <w:bCs/>
          <w:color w:val="4472C4" w:themeColor="accent1"/>
          <w:lang w:eastAsia="ko-KR"/>
        </w:rPr>
      </w:pPr>
      <w:r w:rsidRPr="00054D78">
        <w:rPr>
          <w:b/>
          <w:bCs/>
          <w:color w:val="4472C4" w:themeColor="accent1"/>
          <w:lang w:eastAsia="ko-KR"/>
        </w:rPr>
        <w:t>Discuss online if the changes proposed in</w:t>
      </w:r>
      <w:r w:rsidR="00475C06" w:rsidRPr="00054D78">
        <w:rPr>
          <w:b/>
          <w:bCs/>
          <w:color w:val="4472C4" w:themeColor="accent1"/>
          <w:lang w:eastAsia="ko-KR"/>
        </w:rPr>
        <w:t xml:space="preserve"> R3-223865 </w:t>
      </w:r>
      <w:r w:rsidR="00CE7D41" w:rsidRPr="00054D78">
        <w:rPr>
          <w:b/>
          <w:bCs/>
          <w:color w:val="4472C4" w:themeColor="accent1"/>
          <w:lang w:eastAsia="ko-KR"/>
        </w:rPr>
        <w:t xml:space="preserve">(NRPPa) </w:t>
      </w:r>
      <w:r w:rsidRPr="00054D78">
        <w:rPr>
          <w:b/>
          <w:bCs/>
          <w:color w:val="4472C4" w:themeColor="accent1"/>
          <w:lang w:eastAsia="ko-KR"/>
        </w:rPr>
        <w:t>are agreeable</w:t>
      </w:r>
      <w:r w:rsidR="00FB2264" w:rsidRPr="00054D78">
        <w:rPr>
          <w:b/>
          <w:bCs/>
          <w:color w:val="4472C4" w:themeColor="accent1"/>
          <w:lang w:eastAsia="ko-KR"/>
        </w:rPr>
        <w:t>.</w:t>
      </w:r>
    </w:p>
    <w:p w14:paraId="2D430EA8" w14:textId="03010AC5" w:rsidR="00FB2264" w:rsidRDefault="00FB2264" w:rsidP="00B349FA">
      <w:pPr>
        <w:rPr>
          <w:color w:val="4472C4" w:themeColor="accent1"/>
          <w:lang w:eastAsia="ko-KR"/>
        </w:rPr>
      </w:pPr>
      <w:r>
        <w:rPr>
          <w:color w:val="4472C4" w:themeColor="accent1"/>
          <w:lang w:eastAsia="ko-KR"/>
        </w:rPr>
        <w:t>List of changes are:</w:t>
      </w:r>
    </w:p>
    <w:p w14:paraId="542DA53F"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 xml:space="preserve">8.2.6.2, 9.1.1.10: </w:t>
      </w:r>
      <w:r w:rsidRPr="00FB2264">
        <w:rPr>
          <w:rFonts w:ascii="Arial" w:hAnsi="Arial" w:cs="Arial"/>
          <w:i/>
          <w:iCs/>
          <w:noProof/>
          <w:color w:val="00B050"/>
        </w:rPr>
        <w:t>UE TEG ID Information Request</w:t>
      </w:r>
      <w:r w:rsidRPr="00FB2264">
        <w:rPr>
          <w:rFonts w:ascii="Arial" w:hAnsi="Arial" w:cs="Arial"/>
          <w:noProof/>
          <w:color w:val="00B050"/>
        </w:rPr>
        <w:t xml:space="preserve"> IE is renamed to </w:t>
      </w:r>
      <w:r w:rsidRPr="00FB2264">
        <w:rPr>
          <w:rFonts w:ascii="Arial" w:hAnsi="Arial" w:cs="Arial"/>
          <w:i/>
          <w:iCs/>
          <w:noProof/>
          <w:color w:val="00B050"/>
        </w:rPr>
        <w:t>UE TEG Information Request</w:t>
      </w:r>
      <w:r w:rsidRPr="00FB2264">
        <w:rPr>
          <w:rFonts w:ascii="Arial" w:hAnsi="Arial" w:cs="Arial"/>
          <w:noProof/>
          <w:color w:val="00B050"/>
        </w:rPr>
        <w:t xml:space="preserve"> IE.</w:t>
      </w:r>
    </w:p>
    <w:p w14:paraId="76294B4F"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8.2.7.2: “if supported” is deleted.</w:t>
      </w:r>
    </w:p>
    <w:p w14:paraId="293B0558"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8.5.1.2: Procedural text for the Measurement Time Occasion IE is added.</w:t>
      </w:r>
    </w:p>
    <w:p w14:paraId="5848CD52"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9.1.4.1: the Response Time IE is ignored when the Report Characteristics IE is set to “periodic”</w:t>
      </w:r>
    </w:p>
    <w:p w14:paraId="7BF9A025"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9.2.61: Unused maxnoofPRSresource is deleted.</w:t>
      </w:r>
    </w:p>
    <w:p w14:paraId="3281B815"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9.2.66: For LCS to GCS Translation IE, semantics description is clarified for the case where only ZoA is provided (as in e.g. 9.2.67).</w:t>
      </w:r>
    </w:p>
    <w:p w14:paraId="357FD539"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9.2.70: Revision of the IE and unit of seconds is added to semantics description, in alignment with the reportingInterval IE in LPP.</w:t>
      </w:r>
    </w:p>
    <w:p w14:paraId="0423AC26"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 xml:space="preserve">9.2.41 : Added the Path Power IE in Additional Path List IE </w:t>
      </w:r>
    </w:p>
    <w:p w14:paraId="678FE95F"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9.2.22 : Added new codepoints : posSibType1-9, posSibType1-10, posSibType6-4, posSibType6-5 and posSibType6-6 in the Positioning SIB Type IE</w:t>
      </w:r>
      <w:r w:rsidRPr="00FB2264">
        <w:rPr>
          <w:rFonts w:ascii="Arial" w:hAnsi="Arial" w:cs="Arial"/>
          <w:noProof/>
          <w:color w:val="00B050"/>
        </w:rPr>
        <w:tab/>
      </w:r>
    </w:p>
    <w:p w14:paraId="16F8CADD"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 xml:space="preserve">9.2.82: Updated the semantics of the Associated TRP ID IE "This IE specifies the TRP ID of the associated TRP from which the beam information parameters are adopted in Local Coordinate System (LCS)." </w:t>
      </w:r>
    </w:p>
    <w:p w14:paraId="618B4298"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9.2.83 : Aligned the TRP Beam Antenna Angles IE with LPP Azimuth and Elevation angle and fine angles values.</w:t>
      </w:r>
    </w:p>
    <w:p w14:paraId="3686B7E8"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9.2.83 : Revised the encoding of the Relative Power IE as "coarse power" + optional "fine" values.</w:t>
      </w:r>
    </w:p>
    <w:p w14:paraId="694A0E54"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8.5.3.2 &amp; 9.1.4.5 : Added the following IEs in the MEASUREMENT UPDATE message:</w:t>
      </w:r>
    </w:p>
    <w:p w14:paraId="59149E8E" w14:textId="77777777" w:rsidR="00FB2264" w:rsidRPr="00FB2264" w:rsidRDefault="00FB2264" w:rsidP="00DB573C">
      <w:pPr>
        <w:numPr>
          <w:ilvl w:val="1"/>
          <w:numId w:val="12"/>
        </w:numPr>
        <w:spacing w:after="0"/>
        <w:rPr>
          <w:rFonts w:ascii="Arial" w:hAnsi="Arial" w:cs="Arial"/>
          <w:noProof/>
          <w:color w:val="00B050"/>
        </w:rPr>
      </w:pPr>
      <w:r w:rsidRPr="00FB2264">
        <w:rPr>
          <w:rFonts w:ascii="Arial" w:hAnsi="Arial" w:cs="Arial"/>
          <w:noProof/>
          <w:color w:val="00B050"/>
        </w:rPr>
        <w:t xml:space="preserve">Number of TRP Rx TEGs IE and Number of TRP RxTx TEGs IE per TRP ID,  </w:t>
      </w:r>
    </w:p>
    <w:p w14:paraId="071398F6" w14:textId="77777777" w:rsidR="00FB2264" w:rsidRPr="00FB2264" w:rsidRDefault="00FB2264" w:rsidP="00DB573C">
      <w:pPr>
        <w:numPr>
          <w:ilvl w:val="1"/>
          <w:numId w:val="12"/>
        </w:numPr>
        <w:spacing w:after="0"/>
        <w:rPr>
          <w:rFonts w:ascii="Arial" w:hAnsi="Arial" w:cs="Arial"/>
          <w:noProof/>
          <w:color w:val="00B050"/>
        </w:rPr>
      </w:pPr>
      <w:r w:rsidRPr="00FB2264">
        <w:rPr>
          <w:rFonts w:ascii="Arial" w:hAnsi="Arial" w:cs="Arial"/>
          <w:noProof/>
          <w:color w:val="00B050"/>
        </w:rPr>
        <w:t>Measurement Characteristics Request Indicator IE</w:t>
      </w:r>
    </w:p>
    <w:p w14:paraId="15DFD403"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 xml:space="preserve">8.2.6.3 Added failure text description for the NRPPA POSITIONING INFORMATION FAILURE message when LMF requests the UE TEG Information Request and the NG-RAN fails to report any UE Tx TEG association. </w:t>
      </w:r>
    </w:p>
    <w:p w14:paraId="46D524DF" w14:textId="19426785" w:rsid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lastRenderedPageBreak/>
        <w:t>General: miscellaneous corrections to the tabular, e.g. indentions in the IE/Group Name column, “Item” level added in lists to align with ASN.1, etc.</w:t>
      </w:r>
    </w:p>
    <w:p w14:paraId="238A1EDA" w14:textId="20EFBA9D" w:rsidR="001729CE" w:rsidRPr="001729CE" w:rsidRDefault="001729CE" w:rsidP="001729CE">
      <w:pPr>
        <w:pStyle w:val="a4"/>
        <w:numPr>
          <w:ilvl w:val="0"/>
          <w:numId w:val="12"/>
        </w:numPr>
        <w:rPr>
          <w:rFonts w:ascii="Arial" w:hAnsi="Arial" w:cs="Arial"/>
          <w:noProof/>
          <w:color w:val="00B050"/>
        </w:rPr>
      </w:pPr>
      <w:r w:rsidRPr="001729CE">
        <w:rPr>
          <w:rFonts w:ascii="Arial" w:hAnsi="Arial" w:cs="Arial"/>
          <w:noProof/>
          <w:color w:val="00B050"/>
        </w:rPr>
        <w:t xml:space="preserve">9.2.78 : The UE Tx TEG IDs are associatied with the Positioning SRS Resources </w:t>
      </w:r>
      <w:r w:rsidR="000C2BDA">
        <w:rPr>
          <w:rFonts w:ascii="Arial" w:hAnsi="Arial" w:cs="Arial"/>
          <w:noProof/>
          <w:color w:val="00B050"/>
        </w:rPr>
        <w:t>instead of the</w:t>
      </w:r>
      <w:r w:rsidRPr="001729CE">
        <w:rPr>
          <w:rFonts w:ascii="Arial" w:hAnsi="Arial" w:cs="Arial"/>
          <w:noProof/>
          <w:color w:val="00B050"/>
        </w:rPr>
        <w:t xml:space="preserve"> SRS Resources</w:t>
      </w:r>
    </w:p>
    <w:p w14:paraId="5A06DBDD" w14:textId="77777777" w:rsidR="00FB2264" w:rsidRDefault="00FB2264" w:rsidP="00B349FA">
      <w:pPr>
        <w:rPr>
          <w:color w:val="4472C4" w:themeColor="accent1"/>
          <w:lang w:eastAsia="ko-KR"/>
        </w:rPr>
      </w:pPr>
    </w:p>
    <w:p w14:paraId="0A880937" w14:textId="72B862C4" w:rsidR="00B349FA" w:rsidRPr="00054D78" w:rsidRDefault="00B349FA" w:rsidP="00054D78">
      <w:pPr>
        <w:pStyle w:val="CRCoverPage"/>
        <w:spacing w:before="20" w:after="80"/>
        <w:rPr>
          <w:b/>
          <w:bCs/>
          <w:noProof/>
          <w:color w:val="4472C4" w:themeColor="accent1"/>
          <w:sz w:val="18"/>
          <w:szCs w:val="18"/>
        </w:rPr>
      </w:pPr>
      <w:r w:rsidRPr="00054D78">
        <w:rPr>
          <w:b/>
          <w:bCs/>
          <w:noProof/>
          <w:color w:val="4472C4" w:themeColor="accent1"/>
          <w:sz w:val="18"/>
          <w:szCs w:val="18"/>
        </w:rPr>
        <w:t>Editorial change to be captured by the NRPPA rapporteur:</w:t>
      </w:r>
    </w:p>
    <w:p w14:paraId="1FD62C58"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9.2.5: Range value for optional lists changed from “0” to “0..1”.</w:t>
      </w:r>
    </w:p>
    <w:p w14:paraId="3E59A6E7" w14:textId="77777777" w:rsidR="006B5D7F" w:rsidRDefault="006B5D7F" w:rsidP="00B349FA">
      <w:pPr>
        <w:rPr>
          <w:color w:val="4472C4" w:themeColor="accent1"/>
          <w:lang w:eastAsia="ko-KR"/>
        </w:rPr>
      </w:pPr>
    </w:p>
    <w:p w14:paraId="6605E0A5" w14:textId="2F6F8CA4" w:rsidR="00B349FA" w:rsidRDefault="00CE7D41" w:rsidP="00054D78">
      <w:pPr>
        <w:rPr>
          <w:b/>
          <w:bCs/>
          <w:color w:val="4472C4" w:themeColor="accent1"/>
          <w:lang w:eastAsia="ko-KR"/>
        </w:rPr>
      </w:pPr>
      <w:r w:rsidRPr="00054D78">
        <w:rPr>
          <w:color w:val="4472C4" w:themeColor="accent1"/>
          <w:lang w:eastAsia="ko-KR"/>
        </w:rPr>
        <w:t xml:space="preserve">Mirror changes for F1AP to be provided in </w:t>
      </w:r>
      <w:r w:rsidRPr="00054D78">
        <w:rPr>
          <w:b/>
          <w:bCs/>
          <w:color w:val="4472C4" w:themeColor="accent1"/>
          <w:lang w:eastAsia="ko-KR"/>
        </w:rPr>
        <w:t xml:space="preserve">R3-223866 </w:t>
      </w:r>
    </w:p>
    <w:p w14:paraId="657339D5" w14:textId="107E7A72" w:rsidR="009B5192" w:rsidRDefault="009B5192" w:rsidP="00054D78">
      <w:pPr>
        <w:rPr>
          <w:b/>
          <w:bCs/>
          <w:color w:val="4472C4" w:themeColor="accent1"/>
          <w:lang w:eastAsia="ko-KR"/>
        </w:rPr>
      </w:pPr>
    </w:p>
    <w:p w14:paraId="3BF91884" w14:textId="5F96EC86" w:rsidR="009B5192" w:rsidRPr="009B5192" w:rsidRDefault="009B5192" w:rsidP="009B5192">
      <w:pPr>
        <w:jc w:val="center"/>
        <w:rPr>
          <w:b/>
          <w:bCs/>
          <w:color w:val="002060"/>
          <w:sz w:val="24"/>
          <w:szCs w:val="24"/>
          <w:lang w:eastAsia="ko-KR"/>
        </w:rPr>
      </w:pPr>
      <w:r w:rsidRPr="009B5192">
        <w:rPr>
          <w:b/>
          <w:bCs/>
          <w:color w:val="002060"/>
          <w:sz w:val="24"/>
          <w:szCs w:val="24"/>
          <w:lang w:eastAsia="ko-KR"/>
        </w:rPr>
        <w:t>==============</w:t>
      </w:r>
      <w:r>
        <w:rPr>
          <w:b/>
          <w:bCs/>
          <w:color w:val="002060"/>
          <w:sz w:val="24"/>
          <w:szCs w:val="24"/>
          <w:lang w:eastAsia="ko-KR"/>
        </w:rPr>
        <w:t>Second</w:t>
      </w:r>
      <w:r w:rsidRPr="009B5192">
        <w:rPr>
          <w:b/>
          <w:bCs/>
          <w:color w:val="002060"/>
          <w:sz w:val="24"/>
          <w:szCs w:val="24"/>
          <w:lang w:eastAsia="ko-KR"/>
        </w:rPr>
        <w:t xml:space="preserve"> round==============</w:t>
      </w:r>
    </w:p>
    <w:p w14:paraId="5F2C27A0" w14:textId="7C6FAF40" w:rsidR="009B5192" w:rsidRDefault="00BB6C85" w:rsidP="00BB6C85">
      <w:pPr>
        <w:spacing w:after="0"/>
        <w:rPr>
          <w:lang w:val="en-US" w:eastAsia="zh-CN"/>
        </w:rPr>
      </w:pPr>
      <w:r w:rsidRPr="00BB6C85">
        <w:rPr>
          <w:highlight w:val="yellow"/>
          <w:lang w:val="en-US" w:eastAsia="zh-CN"/>
        </w:rPr>
        <w:t>Draft:</w:t>
      </w:r>
      <w:r w:rsidRPr="00BB6C85">
        <w:rPr>
          <w:lang w:val="en-US" w:eastAsia="zh-CN"/>
        </w:rPr>
        <w:t xml:space="preserve"> R3-223889 (NRPPa) and R3-223866 (F1AP) CRs are agreed</w:t>
      </w:r>
    </w:p>
    <w:p w14:paraId="63A31971" w14:textId="77777777" w:rsidR="00BB6C85" w:rsidRPr="00BB6C85" w:rsidRDefault="00BB6C85" w:rsidP="00BB6C85">
      <w:pPr>
        <w:spacing w:after="0"/>
        <w:rPr>
          <w:lang w:val="en-US" w:eastAsia="zh-CN"/>
        </w:rPr>
      </w:pPr>
    </w:p>
    <w:p w14:paraId="0E3949E8" w14:textId="77777777" w:rsidR="00C50AE5" w:rsidRDefault="00C50AE5" w:rsidP="00C50AE5">
      <w:pPr>
        <w:pStyle w:val="1"/>
        <w:numPr>
          <w:ilvl w:val="0"/>
          <w:numId w:val="1"/>
        </w:numPr>
        <w:rPr>
          <w:lang w:val="en-US" w:eastAsia="zh-CN"/>
        </w:rPr>
      </w:pPr>
      <w:r>
        <w:rPr>
          <w:rFonts w:hint="eastAsia"/>
          <w:lang w:val="en-US" w:eastAsia="zh-CN"/>
        </w:rPr>
        <w:t>D</w:t>
      </w:r>
      <w:r>
        <w:rPr>
          <w:lang w:val="en-US" w:eastAsia="zh-CN"/>
        </w:rPr>
        <w:t xml:space="preserve">iscussion- </w:t>
      </w:r>
      <w:r>
        <w:t>Second</w:t>
      </w:r>
      <w:r>
        <w:rPr>
          <w:lang w:val="en-US" w:eastAsia="zh-CN"/>
        </w:rPr>
        <w:t xml:space="preserve"> round</w:t>
      </w:r>
    </w:p>
    <w:p w14:paraId="46D4F9FC" w14:textId="53A99905" w:rsidR="00C50AE5" w:rsidRPr="00415055" w:rsidRDefault="00415055" w:rsidP="00415055">
      <w:pPr>
        <w:spacing w:after="0"/>
        <w:rPr>
          <w:lang w:val="en-US" w:eastAsia="zh-CN"/>
        </w:rPr>
      </w:pPr>
      <w:r w:rsidRPr="00415055">
        <w:rPr>
          <w:lang w:val="en-US" w:eastAsia="zh-CN"/>
        </w:rPr>
        <w:t>The purpose of this second round is to discuss the following points that have been raise</w:t>
      </w:r>
      <w:r>
        <w:rPr>
          <w:lang w:val="en-US" w:eastAsia="zh-CN"/>
        </w:rPr>
        <w:t>d</w:t>
      </w:r>
      <w:r w:rsidRPr="00415055">
        <w:rPr>
          <w:lang w:val="en-US" w:eastAsia="zh-CN"/>
        </w:rPr>
        <w:t xml:space="preserve"> </w:t>
      </w:r>
      <w:r w:rsidR="00BB6C85">
        <w:rPr>
          <w:lang w:val="en-US" w:eastAsia="zh-CN"/>
        </w:rPr>
        <w:t xml:space="preserve">during the </w:t>
      </w:r>
      <w:r w:rsidRPr="00415055">
        <w:rPr>
          <w:lang w:val="en-US" w:eastAsia="zh-CN"/>
        </w:rPr>
        <w:t>online</w:t>
      </w:r>
      <w:r w:rsidR="00BB6C85">
        <w:rPr>
          <w:lang w:val="en-US" w:eastAsia="zh-CN"/>
        </w:rPr>
        <w:t xml:space="preserve"> session</w:t>
      </w:r>
      <w:r w:rsidRPr="00415055">
        <w:rPr>
          <w:lang w:val="en-US" w:eastAsia="zh-CN"/>
        </w:rPr>
        <w:t>:</w:t>
      </w:r>
    </w:p>
    <w:p w14:paraId="2710EC5B" w14:textId="770D2D57" w:rsidR="00415055" w:rsidRPr="006C1D32" w:rsidRDefault="00415055" w:rsidP="006C1D32">
      <w:pPr>
        <w:spacing w:after="0"/>
        <w:rPr>
          <w:lang w:val="en-US" w:eastAsia="zh-CN"/>
        </w:rPr>
      </w:pPr>
    </w:p>
    <w:p w14:paraId="0C9DFC68" w14:textId="77777777" w:rsidR="006C1D32" w:rsidRPr="00924515" w:rsidRDefault="006C1D32" w:rsidP="006C1D32">
      <w:pPr>
        <w:pStyle w:val="a4"/>
        <w:numPr>
          <w:ilvl w:val="0"/>
          <w:numId w:val="18"/>
        </w:numPr>
        <w:spacing w:after="0"/>
        <w:rPr>
          <w:color w:val="002060"/>
          <w:lang w:val="en-US" w:eastAsia="zh-CN"/>
        </w:rPr>
      </w:pPr>
      <w:r w:rsidRPr="00924515">
        <w:rPr>
          <w:color w:val="002060"/>
          <w:lang w:val="en-US" w:eastAsia="zh-CN"/>
        </w:rPr>
        <w:t>Further check the UE Tx TEG IDs alignment with RRC</w:t>
      </w:r>
    </w:p>
    <w:p w14:paraId="23E8DF00" w14:textId="57B3A861" w:rsidR="006C1D32" w:rsidRPr="00924515" w:rsidRDefault="006C1D32" w:rsidP="006C1D32">
      <w:pPr>
        <w:pStyle w:val="a4"/>
        <w:numPr>
          <w:ilvl w:val="0"/>
          <w:numId w:val="18"/>
        </w:numPr>
        <w:spacing w:after="0"/>
        <w:rPr>
          <w:color w:val="002060"/>
          <w:lang w:val="en-US" w:eastAsia="zh-CN"/>
        </w:rPr>
      </w:pPr>
      <w:r w:rsidRPr="00924515">
        <w:rPr>
          <w:color w:val="002060"/>
          <w:lang w:val="en-US" w:eastAsia="zh-CN"/>
        </w:rPr>
        <w:t xml:space="preserve">Check comments on </w:t>
      </w:r>
      <w:r w:rsidR="00BB6C85">
        <w:rPr>
          <w:color w:val="002060"/>
          <w:lang w:val="en-US" w:eastAsia="zh-CN"/>
        </w:rPr>
        <w:t>P</w:t>
      </w:r>
      <w:r w:rsidRPr="00924515">
        <w:rPr>
          <w:color w:val="002060"/>
          <w:lang w:val="en-US" w:eastAsia="zh-CN"/>
        </w:rPr>
        <w:t>14</w:t>
      </w:r>
      <w:r w:rsidR="00BB6C85">
        <w:rPr>
          <w:color w:val="002060"/>
          <w:lang w:val="en-US" w:eastAsia="zh-CN"/>
        </w:rPr>
        <w:t xml:space="preserve"> from the first round</w:t>
      </w:r>
    </w:p>
    <w:p w14:paraId="4F9151B9" w14:textId="4A30D6AB" w:rsidR="00415055" w:rsidRPr="00924515" w:rsidRDefault="006C1D32" w:rsidP="006C1D32">
      <w:pPr>
        <w:pStyle w:val="a4"/>
        <w:numPr>
          <w:ilvl w:val="0"/>
          <w:numId w:val="18"/>
        </w:numPr>
        <w:spacing w:after="0"/>
        <w:rPr>
          <w:color w:val="002060"/>
          <w:lang w:val="en-US" w:eastAsia="zh-CN"/>
        </w:rPr>
      </w:pPr>
      <w:r w:rsidRPr="00924515">
        <w:rPr>
          <w:color w:val="002060"/>
          <w:lang w:val="en-US" w:eastAsia="zh-CN"/>
        </w:rPr>
        <w:t>Check the proposed NRPPa and F1AP CRs for agreement.</w:t>
      </w:r>
    </w:p>
    <w:p w14:paraId="4EA8417A" w14:textId="29A98676" w:rsidR="006C1D32" w:rsidRDefault="006C1D32" w:rsidP="006C1D32">
      <w:pPr>
        <w:spacing w:after="0"/>
        <w:rPr>
          <w:lang w:val="en-US" w:eastAsia="zh-CN"/>
        </w:rPr>
      </w:pPr>
    </w:p>
    <w:p w14:paraId="6798282B" w14:textId="5F8C6372" w:rsidR="006C1D32" w:rsidRDefault="00CD517D" w:rsidP="00E27EE4">
      <w:pPr>
        <w:pStyle w:val="2"/>
        <w:numPr>
          <w:ilvl w:val="1"/>
          <w:numId w:val="18"/>
        </w:numPr>
        <w:rPr>
          <w:lang w:val="en-US" w:eastAsia="zh-CN"/>
        </w:rPr>
      </w:pPr>
      <w:r>
        <w:rPr>
          <w:lang w:val="en-US" w:eastAsia="zh-CN"/>
        </w:rPr>
        <w:t xml:space="preserve">UE </w:t>
      </w:r>
      <w:proofErr w:type="gramStart"/>
      <w:r>
        <w:rPr>
          <w:lang w:val="en-US" w:eastAsia="zh-CN"/>
        </w:rPr>
        <w:t>Tx</w:t>
      </w:r>
      <w:proofErr w:type="gramEnd"/>
      <w:r>
        <w:rPr>
          <w:lang w:val="en-US" w:eastAsia="zh-CN"/>
        </w:rPr>
        <w:t xml:space="preserve"> TEG Association encoding in NRPPa</w:t>
      </w:r>
      <w:r w:rsidR="005C5355">
        <w:rPr>
          <w:lang w:val="en-US" w:eastAsia="zh-CN"/>
        </w:rPr>
        <w:t>/F1AP</w:t>
      </w:r>
    </w:p>
    <w:p w14:paraId="1AF2CC8C" w14:textId="2AFDC28B" w:rsidR="00A92F04" w:rsidRDefault="00A92F04" w:rsidP="006C1D32">
      <w:pPr>
        <w:spacing w:after="0"/>
        <w:rPr>
          <w:lang w:val="en-US" w:eastAsia="zh-CN"/>
        </w:rPr>
      </w:pPr>
      <w:r>
        <w:rPr>
          <w:lang w:val="en-US" w:eastAsia="zh-CN"/>
        </w:rPr>
        <w:t xml:space="preserve">Below, some RAN1 agreement about the UE TEG </w:t>
      </w:r>
      <w:proofErr w:type="gramStart"/>
      <w:r>
        <w:rPr>
          <w:lang w:val="en-US" w:eastAsia="zh-CN"/>
        </w:rPr>
        <w:t>Tx</w:t>
      </w:r>
      <w:proofErr w:type="gramEnd"/>
      <w:r>
        <w:rPr>
          <w:lang w:val="en-US" w:eastAsia="zh-CN"/>
        </w:rPr>
        <w:t xml:space="preserve"> association reporting. Mostly relevant to RAN2, but also some aspects </w:t>
      </w:r>
      <w:r w:rsidR="00EC76A9">
        <w:rPr>
          <w:lang w:val="en-US" w:eastAsia="zh-CN"/>
        </w:rPr>
        <w:t xml:space="preserve">that may </w:t>
      </w:r>
      <w:r>
        <w:rPr>
          <w:lang w:val="en-US" w:eastAsia="zh-CN"/>
        </w:rPr>
        <w:t>concern RAN3:</w:t>
      </w:r>
    </w:p>
    <w:p w14:paraId="791CF39C" w14:textId="7B189ED9" w:rsidR="00A92F04" w:rsidRDefault="00A92F04" w:rsidP="006C1D32">
      <w:pPr>
        <w:spacing w:after="0"/>
        <w:rPr>
          <w:lang w:val="en-US" w:eastAsia="zh-CN"/>
        </w:rPr>
      </w:pPr>
    </w:p>
    <w:tbl>
      <w:tblPr>
        <w:tblStyle w:val="a3"/>
        <w:tblW w:w="0" w:type="auto"/>
        <w:tblLook w:val="04A0" w:firstRow="1" w:lastRow="0" w:firstColumn="1" w:lastColumn="0" w:noHBand="0" w:noVBand="1"/>
      </w:tblPr>
      <w:tblGrid>
        <w:gridCol w:w="9779"/>
      </w:tblGrid>
      <w:tr w:rsidR="00A92F04" w14:paraId="368E280A" w14:textId="77777777" w:rsidTr="00A92F04">
        <w:tc>
          <w:tcPr>
            <w:tcW w:w="9779" w:type="dxa"/>
          </w:tcPr>
          <w:p w14:paraId="4D38DCBE" w14:textId="77777777" w:rsidR="00A92F04" w:rsidRDefault="00A92F04" w:rsidP="00A92F04">
            <w:pPr>
              <w:shd w:val="clear" w:color="auto" w:fill="FFFFFF"/>
              <w:rPr>
                <w:color w:val="242424"/>
                <w:lang w:val="sv-SE" w:eastAsia="sv-SE"/>
              </w:rPr>
            </w:pPr>
            <w:r>
              <w:rPr>
                <w:b/>
                <w:bCs/>
                <w:color w:val="242424"/>
                <w:highlight w:val="green"/>
                <w:lang w:eastAsia="sv-SE"/>
              </w:rPr>
              <w:t>Agreement</w:t>
            </w:r>
          </w:p>
          <w:p w14:paraId="19793231" w14:textId="77777777" w:rsidR="00A92F04" w:rsidRDefault="00A92F04" w:rsidP="00A92F04">
            <w:pPr>
              <w:numPr>
                <w:ilvl w:val="0"/>
                <w:numId w:val="22"/>
              </w:numPr>
              <w:shd w:val="clear" w:color="auto" w:fill="FFFFFF"/>
              <w:spacing w:before="100" w:beforeAutospacing="1" w:after="100" w:afterAutospacing="1"/>
              <w:ind w:left="765"/>
              <w:rPr>
                <w:color w:val="242424"/>
                <w:lang w:val="en-US" w:eastAsia="sv-SE"/>
              </w:rPr>
            </w:pPr>
            <w:r>
              <w:rPr>
                <w:color w:val="242424"/>
                <w:lang w:eastAsia="sv-SE"/>
              </w:rPr>
              <w:t>For UL-TDOA, supporting the following for the serving gNB to request a UE to report the Tx TEG association information between UE Tx TEG IDs and SRS resources for positioning, subject to UE capability of supporting UE Tx TEG:</w:t>
            </w:r>
          </w:p>
          <w:p w14:paraId="59874FCD" w14:textId="77777777" w:rsidR="00A92F04" w:rsidRDefault="00A92F04" w:rsidP="00A92F04">
            <w:pPr>
              <w:numPr>
                <w:ilvl w:val="1"/>
                <w:numId w:val="22"/>
              </w:numPr>
              <w:shd w:val="clear" w:color="auto" w:fill="FFFFFF"/>
              <w:spacing w:before="100" w:beforeAutospacing="1" w:after="100" w:afterAutospacing="1"/>
              <w:ind w:left="1605"/>
              <w:rPr>
                <w:color w:val="242424"/>
                <w:lang w:val="en-US" w:eastAsia="sv-SE"/>
              </w:rPr>
            </w:pPr>
            <w:r>
              <w:rPr>
                <w:color w:val="242424"/>
                <w:lang w:eastAsia="sv-SE"/>
              </w:rPr>
              <w:t>Based on a configured periodicity, a UE may report the UE Tx TEG association for the SRS resources for positioning that have already been transmitted during the configured period</w:t>
            </w:r>
          </w:p>
          <w:p w14:paraId="370D48AF" w14:textId="77777777" w:rsidR="00A92F04" w:rsidRDefault="00A92F04" w:rsidP="00A92F04">
            <w:pPr>
              <w:numPr>
                <w:ilvl w:val="2"/>
                <w:numId w:val="22"/>
              </w:numPr>
              <w:shd w:val="clear" w:color="auto" w:fill="FFFFFF"/>
              <w:spacing w:before="100" w:beforeAutospacing="1" w:after="100" w:afterAutospacing="1"/>
              <w:ind w:left="2445"/>
              <w:rPr>
                <w:color w:val="242424"/>
                <w:lang w:val="en-US" w:eastAsia="sv-SE"/>
              </w:rPr>
            </w:pPr>
            <w:r>
              <w:rPr>
                <w:color w:val="242424"/>
                <w:lang w:eastAsia="sv-SE"/>
              </w:rPr>
              <w:t>It is up to RAN2 to decide how to indicate the change of the Tx TEG association during the configured period (e.g., using the timestamps)</w:t>
            </w:r>
          </w:p>
          <w:p w14:paraId="13AA39EB" w14:textId="77777777" w:rsidR="00A92F04" w:rsidRDefault="00A92F04" w:rsidP="00A92F04">
            <w:pPr>
              <w:numPr>
                <w:ilvl w:val="2"/>
                <w:numId w:val="22"/>
              </w:numPr>
              <w:shd w:val="clear" w:color="auto" w:fill="FFFFFF"/>
              <w:spacing w:before="100" w:beforeAutospacing="1" w:after="100" w:afterAutospacing="1"/>
              <w:ind w:left="2445"/>
              <w:rPr>
                <w:color w:val="242424"/>
                <w:lang w:val="en-US" w:eastAsia="sv-SE"/>
              </w:rPr>
            </w:pPr>
            <w:r>
              <w:rPr>
                <w:color w:val="242424"/>
                <w:lang w:eastAsia="sv-SE"/>
              </w:rPr>
              <w:t>It is up to RAN4 to decide when the Tx TEG association is changed</w:t>
            </w:r>
          </w:p>
          <w:p w14:paraId="047CA5C5" w14:textId="77777777" w:rsidR="00A92F04" w:rsidRDefault="00A92F04" w:rsidP="00A92F04">
            <w:pPr>
              <w:numPr>
                <w:ilvl w:val="1"/>
                <w:numId w:val="22"/>
              </w:numPr>
              <w:shd w:val="clear" w:color="auto" w:fill="FFFFFF"/>
              <w:spacing w:before="100" w:beforeAutospacing="1" w:after="100" w:afterAutospacing="1"/>
              <w:ind w:left="1605"/>
              <w:rPr>
                <w:color w:val="242424"/>
                <w:lang w:val="en-US" w:eastAsia="sv-SE"/>
              </w:rPr>
            </w:pPr>
            <w:r>
              <w:rPr>
                <w:color w:val="242424"/>
                <w:lang w:eastAsia="sv-SE"/>
              </w:rPr>
              <w:t>The values of the configurable periodicities are up to RAN2</w:t>
            </w:r>
          </w:p>
          <w:p w14:paraId="3CF02F4A" w14:textId="77777777" w:rsidR="00A92F04" w:rsidRPr="00C322F6" w:rsidRDefault="00A92F04" w:rsidP="00A92F04">
            <w:pPr>
              <w:numPr>
                <w:ilvl w:val="1"/>
                <w:numId w:val="22"/>
              </w:numPr>
              <w:shd w:val="clear" w:color="auto" w:fill="FFFFFF"/>
              <w:spacing w:before="100" w:beforeAutospacing="1" w:after="100" w:afterAutospacing="1"/>
              <w:ind w:left="1605"/>
              <w:rPr>
                <w:color w:val="242424"/>
                <w:highlight w:val="yellow"/>
                <w:lang w:val="en-US" w:eastAsia="sv-SE"/>
              </w:rPr>
            </w:pPr>
            <w:r w:rsidRPr="00C322F6">
              <w:rPr>
                <w:color w:val="242424"/>
                <w:highlight w:val="yellow"/>
                <w:lang w:eastAsia="sv-SE"/>
              </w:rPr>
              <w:t xml:space="preserve">Note: </w:t>
            </w:r>
            <w:proofErr w:type="gramStart"/>
            <w:r w:rsidRPr="00C322F6">
              <w:rPr>
                <w:color w:val="242424"/>
                <w:highlight w:val="yellow"/>
                <w:lang w:eastAsia="sv-SE"/>
              </w:rPr>
              <w:t>Tx</w:t>
            </w:r>
            <w:proofErr w:type="gramEnd"/>
            <w:r w:rsidRPr="00C322F6">
              <w:rPr>
                <w:color w:val="242424"/>
                <w:highlight w:val="yellow"/>
                <w:lang w:eastAsia="sv-SE"/>
              </w:rPr>
              <w:t xml:space="preserve"> TEG association information reporting by single request/response mode is assumed already supported with the previous agreement.</w:t>
            </w:r>
          </w:p>
          <w:p w14:paraId="6552F09D" w14:textId="77777777" w:rsidR="00A92F04" w:rsidRDefault="00A92F04" w:rsidP="00A92F04">
            <w:pPr>
              <w:numPr>
                <w:ilvl w:val="0"/>
                <w:numId w:val="22"/>
              </w:numPr>
              <w:shd w:val="clear" w:color="auto" w:fill="FFFFFF"/>
              <w:spacing w:before="100" w:beforeAutospacing="1" w:after="100" w:afterAutospacing="1"/>
              <w:ind w:left="765"/>
              <w:rPr>
                <w:color w:val="242424"/>
                <w:lang w:val="en-US" w:eastAsia="sv-SE"/>
              </w:rPr>
            </w:pPr>
            <w:r>
              <w:rPr>
                <w:color w:val="242424"/>
                <w:lang w:eastAsia="sv-SE"/>
              </w:rPr>
              <w:t>Send an LS to RAN2/RAN4 (cc: RAN3)</w:t>
            </w:r>
          </w:p>
          <w:p w14:paraId="39E5A2DC" w14:textId="77777777" w:rsidR="00A92F04" w:rsidRDefault="00A92F04" w:rsidP="00A92F04">
            <w:pPr>
              <w:numPr>
                <w:ilvl w:val="1"/>
                <w:numId w:val="22"/>
              </w:numPr>
              <w:shd w:val="clear" w:color="auto" w:fill="FFFFFF"/>
              <w:spacing w:before="100" w:beforeAutospacing="1" w:after="100" w:afterAutospacing="1"/>
              <w:ind w:left="1605"/>
              <w:rPr>
                <w:color w:val="242424"/>
                <w:lang w:val="en-US" w:eastAsia="sv-SE"/>
              </w:rPr>
            </w:pPr>
            <w:r>
              <w:rPr>
                <w:color w:val="242424"/>
                <w:lang w:eastAsia="sv-SE"/>
              </w:rPr>
              <w:t xml:space="preserve">to RAN2, including the following RAN1’s agreement related to the reporting of the UE Tx TEG, for RAN2 to work on the </w:t>
            </w:r>
            <w:proofErr w:type="spellStart"/>
            <w:r>
              <w:rPr>
                <w:color w:val="242424"/>
                <w:lang w:eastAsia="sv-SE"/>
              </w:rPr>
              <w:t>signaling</w:t>
            </w:r>
            <w:proofErr w:type="spellEnd"/>
          </w:p>
          <w:p w14:paraId="628F827F" w14:textId="0C965350" w:rsidR="00A92F04" w:rsidRPr="00A92F04" w:rsidRDefault="00A92F04" w:rsidP="00A92F04">
            <w:pPr>
              <w:numPr>
                <w:ilvl w:val="1"/>
                <w:numId w:val="22"/>
              </w:numPr>
              <w:shd w:val="clear" w:color="auto" w:fill="FFFFFF"/>
              <w:spacing w:before="100" w:beforeAutospacing="1" w:after="100" w:afterAutospacing="1"/>
              <w:ind w:left="1605"/>
              <w:rPr>
                <w:color w:val="242424"/>
                <w:lang w:val="en-US" w:eastAsia="sv-SE"/>
              </w:rPr>
            </w:pPr>
            <w:r>
              <w:rPr>
                <w:color w:val="242424"/>
                <w:lang w:eastAsia="sv-SE"/>
              </w:rPr>
              <w:t>to RAN4 for checking the agreement and work on how to decide when the Tx TEG association is changed</w:t>
            </w:r>
          </w:p>
        </w:tc>
      </w:tr>
    </w:tbl>
    <w:p w14:paraId="7A92D6F3" w14:textId="77777777" w:rsidR="00A92F04" w:rsidRDefault="00A92F04" w:rsidP="006C1D32">
      <w:pPr>
        <w:spacing w:after="0"/>
        <w:rPr>
          <w:lang w:val="en-US" w:eastAsia="zh-CN"/>
        </w:rPr>
      </w:pPr>
    </w:p>
    <w:p w14:paraId="27CFEF19" w14:textId="466608B3" w:rsidR="005C5355" w:rsidRDefault="00E27EE4" w:rsidP="006C1D32">
      <w:pPr>
        <w:spacing w:after="0"/>
        <w:rPr>
          <w:lang w:val="en-US" w:eastAsia="zh-CN"/>
        </w:rPr>
      </w:pPr>
      <w:r>
        <w:rPr>
          <w:lang w:val="en-US" w:eastAsia="zh-CN"/>
        </w:rPr>
        <w:t>The current draft RRC CR from</w:t>
      </w:r>
      <w:r w:rsidR="00D013E7">
        <w:rPr>
          <w:lang w:val="en-US" w:eastAsia="zh-CN"/>
        </w:rPr>
        <w:t xml:space="preserve"> RAN2</w:t>
      </w:r>
      <w:r w:rsidR="00A92F04">
        <w:rPr>
          <w:lang w:val="en-US" w:eastAsia="zh-CN"/>
        </w:rPr>
        <w:t xml:space="preserve"> in</w:t>
      </w:r>
      <w:r>
        <w:rPr>
          <w:lang w:val="en-US" w:eastAsia="zh-CN"/>
        </w:rPr>
        <w:t xml:space="preserve"> </w:t>
      </w:r>
      <w:hyperlink r:id="rId10" w:tgtFrame="_blank" w:tooltip="https://www.3gpp.org/ftp/tsg_ran/wg2_rl2/tsgr2_118-e/inbox/drafts/%5boffline-623%5d%5bpos%5d%2038331%20positioning%20cr%20(ericsson)/r2-22xxxxx%20rrc%20positioning%20cr_v01.docx" w:history="1">
        <w:r w:rsidR="006B3B1F" w:rsidRPr="006B3B1F">
          <w:rPr>
            <w:rStyle w:val="a8"/>
            <w:lang w:eastAsia="zh-CN"/>
          </w:rPr>
          <w:t>https://www.3gpp.org/ftp/tsg_ran/WG2_RL2/TSGR2_118-e/Inbox/Drafts/%5BOffline-623%5D%5BPOS%5D%2038331%20positioning%20CR%20(Ericsson)/R2-22xxxxx%20RRC%20Positioning%20CR_v01.docx</w:t>
        </w:r>
      </w:hyperlink>
      <w:r w:rsidR="006B3B1F">
        <w:rPr>
          <w:lang w:val="en-US" w:eastAsia="zh-CN"/>
        </w:rPr>
        <w:t xml:space="preserve"> details the encoding of the UE Tx TEG association:</w:t>
      </w:r>
    </w:p>
    <w:p w14:paraId="0FD80FD9" w14:textId="7C373CBF" w:rsidR="006B3B1F" w:rsidRDefault="006B3B1F" w:rsidP="006C1D32">
      <w:pPr>
        <w:spacing w:after="0"/>
        <w:rPr>
          <w:lang w:val="en-US" w:eastAsia="zh-CN"/>
        </w:rPr>
      </w:pPr>
    </w:p>
    <w:tbl>
      <w:tblPr>
        <w:tblStyle w:val="a3"/>
        <w:tblW w:w="0" w:type="auto"/>
        <w:tblLook w:val="04A0" w:firstRow="1" w:lastRow="0" w:firstColumn="1" w:lastColumn="0" w:noHBand="0" w:noVBand="1"/>
      </w:tblPr>
      <w:tblGrid>
        <w:gridCol w:w="9855"/>
      </w:tblGrid>
      <w:tr w:rsidR="00A829BF" w14:paraId="675F49B3" w14:textId="77777777" w:rsidTr="00A829BF">
        <w:tc>
          <w:tcPr>
            <w:tcW w:w="9779" w:type="dxa"/>
          </w:tcPr>
          <w:p w14:paraId="28D094FC" w14:textId="1A1DA2F6" w:rsidR="00E9594C" w:rsidRPr="00740BCD" w:rsidRDefault="00E9594C" w:rsidP="00E9594C">
            <w:pPr>
              <w:pStyle w:val="PL"/>
            </w:pPr>
            <w:r w:rsidRPr="00740BCD">
              <w:t xml:space="preserve">UE-TxTEG-AssociationList-r17 ::= </w:t>
            </w:r>
            <w:r w:rsidRPr="00740BCD">
              <w:rPr>
                <w:color w:val="993366"/>
              </w:rPr>
              <w:t>SEQUENCE</w:t>
            </w:r>
            <w:r w:rsidRPr="00740BCD">
              <w:t xml:space="preserve"> (</w:t>
            </w:r>
            <w:r w:rsidRPr="00740BCD">
              <w:rPr>
                <w:color w:val="993366"/>
              </w:rPr>
              <w:t>SIZE</w:t>
            </w:r>
            <w:r w:rsidRPr="00740BCD">
              <w:t xml:space="preserve"> (1..</w:t>
            </w:r>
            <w:bookmarkStart w:id="8" w:name="_Hlk95214035"/>
            <w:r w:rsidRPr="00C24AA1">
              <w:t xml:space="preserve"> </w:t>
            </w:r>
            <w:r w:rsidRPr="00E94B94">
              <w:t>maxNrOfTEG-ID</w:t>
            </w:r>
            <w:r w:rsidRPr="00740BCD">
              <w:t>-r17</w:t>
            </w:r>
            <w:bookmarkEnd w:id="8"/>
            <w:r w:rsidRPr="00740BCD">
              <w:t>))</w:t>
            </w:r>
            <w:r w:rsidRPr="00740BCD">
              <w:rPr>
                <w:color w:val="993366"/>
              </w:rPr>
              <w:t xml:space="preserve"> OF</w:t>
            </w:r>
            <w:r w:rsidRPr="00740BCD">
              <w:t xml:space="preserve"> UE-TxTEG-Association-r17</w:t>
            </w:r>
          </w:p>
          <w:p w14:paraId="4D9B3730" w14:textId="77777777" w:rsidR="00A829BF" w:rsidRPr="00740BCD" w:rsidRDefault="00A829BF" w:rsidP="00A829BF">
            <w:pPr>
              <w:pStyle w:val="PL"/>
            </w:pPr>
          </w:p>
          <w:p w14:paraId="56A0FA23" w14:textId="77777777" w:rsidR="00A829BF" w:rsidRPr="00740BCD" w:rsidRDefault="00A829BF" w:rsidP="00A829BF">
            <w:pPr>
              <w:pStyle w:val="PL"/>
            </w:pPr>
            <w:r w:rsidRPr="00740BCD">
              <w:t xml:space="preserve">UE-TxTEG-Association-r17 ::=        </w:t>
            </w:r>
            <w:r w:rsidRPr="00740BCD">
              <w:rPr>
                <w:color w:val="993366"/>
              </w:rPr>
              <w:t>SEQUENCE</w:t>
            </w:r>
            <w:r w:rsidRPr="00740BCD">
              <w:t xml:space="preserve"> {</w:t>
            </w:r>
          </w:p>
          <w:p w14:paraId="78A8F86A" w14:textId="50C2FF4F" w:rsidR="00A829BF" w:rsidRPr="00740BCD" w:rsidRDefault="00A829BF" w:rsidP="00A829BF">
            <w:pPr>
              <w:pStyle w:val="PL"/>
            </w:pPr>
            <w:r w:rsidRPr="00740BCD">
              <w:lastRenderedPageBreak/>
              <w:t xml:space="preserve">    ue-TxTEG-ID-r17                     </w:t>
            </w:r>
            <w:r w:rsidRPr="00740BCD">
              <w:rPr>
                <w:color w:val="993366"/>
              </w:rPr>
              <w:t>INTEGER</w:t>
            </w:r>
            <w:r w:rsidRPr="00740BCD">
              <w:t xml:space="preserve"> (</w:t>
            </w:r>
            <w:r>
              <w:t>0</w:t>
            </w:r>
            <w:r w:rsidRPr="00740BCD">
              <w:t xml:space="preserve">.. </w:t>
            </w:r>
            <w:r w:rsidRPr="00E94B94">
              <w:t>maxNrOfTEG-ID</w:t>
            </w:r>
            <w:r>
              <w:t>-1-r17</w:t>
            </w:r>
            <w:r w:rsidRPr="00740BCD">
              <w:t>),</w:t>
            </w:r>
          </w:p>
          <w:p w14:paraId="054EE356" w14:textId="77777777" w:rsidR="00A829BF" w:rsidRDefault="00A829BF" w:rsidP="00A829BF">
            <w:pPr>
              <w:pStyle w:val="PL"/>
              <w:rPr>
                <w:rFonts w:eastAsia="DengXian"/>
              </w:rPr>
            </w:pPr>
            <w:r w:rsidRPr="00740BCD">
              <w:t xml:space="preserve">    nr-TimeStamp-r1</w:t>
            </w:r>
            <w:r w:rsidRPr="00740BCD">
              <w:rPr>
                <w:rFonts w:eastAsia="DengXian"/>
              </w:rPr>
              <w:t>7</w:t>
            </w:r>
            <w:r w:rsidRPr="00740BCD">
              <w:t xml:space="preserve">                    NR-TimeStamp-r1</w:t>
            </w:r>
            <w:r w:rsidRPr="00740BCD">
              <w:rPr>
                <w:rFonts w:eastAsia="DengXian"/>
              </w:rPr>
              <w:t>7,</w:t>
            </w:r>
          </w:p>
          <w:p w14:paraId="3E741237" w14:textId="77777777" w:rsidR="00A829BF" w:rsidRPr="00740BCD" w:rsidRDefault="00A829BF" w:rsidP="00A829BF">
            <w:pPr>
              <w:pStyle w:val="PL"/>
              <w:rPr>
                <w:rFonts w:eastAsia="宋体"/>
              </w:rPr>
            </w:pPr>
            <w:r>
              <w:rPr>
                <w:rFonts w:eastAsia="DengXian"/>
              </w:rPr>
              <w:t xml:space="preserve">     </w:t>
            </w:r>
            <w:r w:rsidRPr="00740BCD">
              <w:t xml:space="preserve">associatedSRS-PosResourceIdList-r17 </w:t>
            </w:r>
            <w:r w:rsidRPr="00740BCD">
              <w:rPr>
                <w:color w:val="993366"/>
              </w:rPr>
              <w:t>SEQUENCE</w:t>
            </w:r>
            <w:r w:rsidRPr="00740BCD">
              <w:t xml:space="preserve"> (</w:t>
            </w:r>
            <w:r w:rsidRPr="00740BCD">
              <w:rPr>
                <w:color w:val="993366"/>
              </w:rPr>
              <w:t>SIZE</w:t>
            </w:r>
            <w:r w:rsidRPr="00740BCD">
              <w:t>(1.. maxNrofSRS-PosResources-r16))</w:t>
            </w:r>
            <w:r w:rsidRPr="00740BCD">
              <w:rPr>
                <w:color w:val="993366"/>
              </w:rPr>
              <w:t xml:space="preserve"> OF</w:t>
            </w:r>
            <w:r w:rsidRPr="00740BCD">
              <w:t xml:space="preserve"> SRS-PosResourceId-r16</w:t>
            </w:r>
            <w:r>
              <w:t>,</w:t>
            </w:r>
          </w:p>
          <w:p w14:paraId="05EB95C3" w14:textId="629EA8A9" w:rsidR="00A829BF" w:rsidRDefault="00A829BF" w:rsidP="00A829BF">
            <w:pPr>
              <w:pStyle w:val="PL"/>
            </w:pPr>
            <w:r w:rsidRPr="00740BCD">
              <w:t xml:space="preserve">    </w:t>
            </w:r>
          </w:p>
          <w:p w14:paraId="39DCFBC8" w14:textId="77777777" w:rsidR="00A829BF" w:rsidRPr="00740BCD" w:rsidRDefault="00A829BF" w:rsidP="00A829BF">
            <w:pPr>
              <w:pStyle w:val="PL"/>
            </w:pPr>
            <w:r>
              <w:t xml:space="preserve">    </w:t>
            </w:r>
            <w:r w:rsidRPr="00740BCD">
              <w:t xml:space="preserve">servCellId-r17                    </w:t>
            </w:r>
            <w:r>
              <w:t xml:space="preserve">  </w:t>
            </w:r>
            <w:r w:rsidRPr="00740BCD">
              <w:t>ServCellIndex</w:t>
            </w:r>
            <w:r>
              <w:t xml:space="preserve">                            </w:t>
            </w:r>
            <w:r w:rsidRPr="00740BCD">
              <w:rPr>
                <w:color w:val="993366"/>
              </w:rPr>
              <w:t>OPTIONAL</w:t>
            </w:r>
          </w:p>
          <w:p w14:paraId="6DB40C5B" w14:textId="77777777" w:rsidR="00A829BF" w:rsidRPr="00740BCD" w:rsidRDefault="00A829BF" w:rsidP="00A829BF">
            <w:pPr>
              <w:pStyle w:val="PL"/>
            </w:pPr>
            <w:r w:rsidRPr="00740BCD">
              <w:t>}</w:t>
            </w:r>
          </w:p>
          <w:p w14:paraId="2F4B040F" w14:textId="77777777" w:rsidR="00A829BF" w:rsidRPr="00740BCD" w:rsidRDefault="00A829BF" w:rsidP="00A829BF">
            <w:pPr>
              <w:pStyle w:val="PL"/>
            </w:pPr>
          </w:p>
          <w:p w14:paraId="089E74E0" w14:textId="77777777" w:rsidR="00A829BF" w:rsidRPr="00740BCD" w:rsidRDefault="00A829BF" w:rsidP="00A829BF">
            <w:pPr>
              <w:pStyle w:val="PL"/>
            </w:pPr>
          </w:p>
          <w:p w14:paraId="27E744ED" w14:textId="77777777" w:rsidR="00A829BF" w:rsidRPr="00740BCD" w:rsidRDefault="00A829BF" w:rsidP="00A829BF">
            <w:pPr>
              <w:pStyle w:val="PL"/>
              <w:rPr>
                <w:rFonts w:eastAsia="DengXian"/>
              </w:rPr>
            </w:pPr>
          </w:p>
          <w:p w14:paraId="6E4BFD07" w14:textId="77777777" w:rsidR="00A829BF" w:rsidRPr="00740BCD" w:rsidRDefault="00A829BF" w:rsidP="00A829BF">
            <w:pPr>
              <w:pStyle w:val="PL"/>
              <w:rPr>
                <w:rFonts w:eastAsia="DengXian"/>
              </w:rPr>
            </w:pPr>
          </w:p>
          <w:p w14:paraId="7436F9F0" w14:textId="77777777" w:rsidR="00A829BF" w:rsidRPr="00740BCD" w:rsidRDefault="00A829BF" w:rsidP="00A829BF">
            <w:pPr>
              <w:pStyle w:val="PL"/>
            </w:pPr>
            <w:r w:rsidRPr="00740BCD">
              <w:t>NR-TimeStamp-r1</w:t>
            </w:r>
            <w:r w:rsidRPr="00740BCD">
              <w:rPr>
                <w:rFonts w:eastAsia="DengXian"/>
              </w:rPr>
              <w:t>7</w:t>
            </w:r>
            <w:r w:rsidRPr="00740BCD">
              <w:t xml:space="preserve"> ::= </w:t>
            </w:r>
            <w:r w:rsidRPr="00740BCD">
              <w:rPr>
                <w:color w:val="993366"/>
              </w:rPr>
              <w:t>SEQUENCE</w:t>
            </w:r>
            <w:r w:rsidRPr="00740BCD">
              <w:t xml:space="preserve"> {</w:t>
            </w:r>
          </w:p>
          <w:p w14:paraId="7C1F6AE3" w14:textId="77777777" w:rsidR="00A829BF" w:rsidRPr="00740BCD" w:rsidRDefault="00A829BF" w:rsidP="00A829BF">
            <w:pPr>
              <w:pStyle w:val="PL"/>
            </w:pPr>
            <w:r w:rsidRPr="00740BCD">
              <w:t xml:space="preserve">    nr-SFN-r1</w:t>
            </w:r>
            <w:r w:rsidRPr="00740BCD">
              <w:rPr>
                <w:rFonts w:eastAsia="DengXian"/>
              </w:rPr>
              <w:t>7</w:t>
            </w:r>
            <w:r w:rsidRPr="00740BCD">
              <w:t xml:space="preserve">           </w:t>
            </w:r>
            <w:r w:rsidRPr="00740BCD">
              <w:rPr>
                <w:color w:val="993366"/>
              </w:rPr>
              <w:t>INTEGER</w:t>
            </w:r>
            <w:r w:rsidRPr="00740BCD">
              <w:t xml:space="preserve"> (0..1023),</w:t>
            </w:r>
          </w:p>
          <w:p w14:paraId="5C548CA9" w14:textId="77777777" w:rsidR="00A829BF" w:rsidRPr="00740BCD" w:rsidRDefault="00A829BF" w:rsidP="00A829BF">
            <w:pPr>
              <w:pStyle w:val="PL"/>
            </w:pPr>
            <w:r w:rsidRPr="00740BCD">
              <w:t xml:space="preserve">    nr-Slot-r1</w:t>
            </w:r>
            <w:r w:rsidRPr="00740BCD">
              <w:rPr>
                <w:rFonts w:eastAsia="DengXian"/>
              </w:rPr>
              <w:t>7</w:t>
            </w:r>
            <w:r w:rsidRPr="00740BCD">
              <w:t xml:space="preserve">          </w:t>
            </w:r>
            <w:r w:rsidRPr="00740BCD">
              <w:rPr>
                <w:color w:val="993366"/>
              </w:rPr>
              <w:t>CHOICE</w:t>
            </w:r>
            <w:r w:rsidRPr="00740BCD">
              <w:t xml:space="preserve"> {</w:t>
            </w:r>
          </w:p>
          <w:p w14:paraId="32A51586" w14:textId="77777777" w:rsidR="00A829BF" w:rsidRPr="00740BCD" w:rsidRDefault="00A829BF" w:rsidP="00A829BF">
            <w:pPr>
              <w:pStyle w:val="PL"/>
            </w:pPr>
            <w:r w:rsidRPr="00740BCD">
              <w:t xml:space="preserve">        scs15-r1</w:t>
            </w:r>
            <w:r w:rsidRPr="00740BCD">
              <w:rPr>
                <w:rFonts w:eastAsia="宋体"/>
              </w:rPr>
              <w:t>7</w:t>
            </w:r>
            <w:r w:rsidRPr="00740BCD">
              <w:t xml:space="preserve">            </w:t>
            </w:r>
            <w:r w:rsidRPr="00740BCD">
              <w:rPr>
                <w:color w:val="993366"/>
              </w:rPr>
              <w:t>INTEGER</w:t>
            </w:r>
            <w:r w:rsidRPr="00740BCD">
              <w:t xml:space="preserve"> (0..9),</w:t>
            </w:r>
          </w:p>
          <w:p w14:paraId="02377F43" w14:textId="77777777" w:rsidR="00A829BF" w:rsidRPr="00740BCD" w:rsidRDefault="00A829BF" w:rsidP="00A829BF">
            <w:pPr>
              <w:pStyle w:val="PL"/>
            </w:pPr>
            <w:r w:rsidRPr="00740BCD">
              <w:t xml:space="preserve">        scs30-r1</w:t>
            </w:r>
            <w:r w:rsidRPr="00740BCD">
              <w:rPr>
                <w:rFonts w:eastAsia="宋体"/>
              </w:rPr>
              <w:t>7</w:t>
            </w:r>
            <w:r w:rsidRPr="00740BCD">
              <w:t xml:space="preserve">            </w:t>
            </w:r>
            <w:r w:rsidRPr="00740BCD">
              <w:rPr>
                <w:color w:val="993366"/>
              </w:rPr>
              <w:t>INTEGER</w:t>
            </w:r>
            <w:r w:rsidRPr="00740BCD">
              <w:t xml:space="preserve"> (0..19),</w:t>
            </w:r>
          </w:p>
          <w:p w14:paraId="2619EF0E" w14:textId="77777777" w:rsidR="00A829BF" w:rsidRPr="00740BCD" w:rsidRDefault="00A829BF" w:rsidP="00A829BF">
            <w:pPr>
              <w:pStyle w:val="PL"/>
            </w:pPr>
            <w:r w:rsidRPr="00740BCD">
              <w:t xml:space="preserve">        scs60-r1</w:t>
            </w:r>
            <w:r w:rsidRPr="00740BCD">
              <w:rPr>
                <w:rFonts w:eastAsia="宋体"/>
              </w:rPr>
              <w:t>7</w:t>
            </w:r>
            <w:r w:rsidRPr="00740BCD">
              <w:t xml:space="preserve">            </w:t>
            </w:r>
            <w:r w:rsidRPr="00740BCD">
              <w:rPr>
                <w:color w:val="993366"/>
              </w:rPr>
              <w:t>INTEGER</w:t>
            </w:r>
            <w:r w:rsidRPr="00740BCD">
              <w:t xml:space="preserve"> (0..39),</w:t>
            </w:r>
          </w:p>
          <w:p w14:paraId="4BF4AB07" w14:textId="77777777" w:rsidR="00A829BF" w:rsidRPr="00740BCD" w:rsidRDefault="00A829BF" w:rsidP="00A829BF">
            <w:pPr>
              <w:pStyle w:val="PL"/>
            </w:pPr>
            <w:r w:rsidRPr="00740BCD">
              <w:t xml:space="preserve">        scs120-r1</w:t>
            </w:r>
            <w:r w:rsidRPr="00740BCD">
              <w:rPr>
                <w:rFonts w:eastAsia="宋体"/>
              </w:rPr>
              <w:t>7</w:t>
            </w:r>
            <w:r w:rsidRPr="00740BCD">
              <w:t xml:space="preserve">           </w:t>
            </w:r>
            <w:r w:rsidRPr="00740BCD">
              <w:rPr>
                <w:color w:val="993366"/>
              </w:rPr>
              <w:t>INTEGER</w:t>
            </w:r>
            <w:r w:rsidRPr="00740BCD">
              <w:t xml:space="preserve"> (0..79)</w:t>
            </w:r>
          </w:p>
          <w:p w14:paraId="04520C34" w14:textId="77777777" w:rsidR="00A829BF" w:rsidRPr="00740BCD" w:rsidRDefault="00A829BF" w:rsidP="00A829BF">
            <w:pPr>
              <w:pStyle w:val="PL"/>
            </w:pPr>
            <w:r w:rsidRPr="00740BCD">
              <w:t xml:space="preserve">    },</w:t>
            </w:r>
          </w:p>
          <w:p w14:paraId="5AAAE681" w14:textId="77777777" w:rsidR="00A829BF" w:rsidRPr="00740BCD" w:rsidRDefault="00A829BF" w:rsidP="00A829BF">
            <w:pPr>
              <w:pStyle w:val="PL"/>
            </w:pPr>
            <w:r w:rsidRPr="00740BCD">
              <w:t xml:space="preserve">    ...</w:t>
            </w:r>
          </w:p>
          <w:p w14:paraId="6959C4DE" w14:textId="77777777" w:rsidR="00A829BF" w:rsidRPr="00740BCD" w:rsidRDefault="00A829BF" w:rsidP="00A829BF">
            <w:pPr>
              <w:pStyle w:val="PL"/>
            </w:pPr>
            <w:r w:rsidRPr="00740BCD">
              <w:t>}</w:t>
            </w:r>
          </w:p>
          <w:p w14:paraId="33E268F8" w14:textId="77777777" w:rsidR="00A829BF" w:rsidRPr="00740BCD" w:rsidRDefault="00A829BF" w:rsidP="00A829BF">
            <w:pPr>
              <w:pStyle w:val="PL"/>
              <w:rPr>
                <w:rFonts w:eastAsia="DengXian"/>
              </w:rPr>
            </w:pPr>
          </w:p>
          <w:p w14:paraId="6034B137" w14:textId="77777777" w:rsidR="00A829BF" w:rsidRPr="00740BCD" w:rsidRDefault="00A829BF" w:rsidP="00A829BF">
            <w:pPr>
              <w:pStyle w:val="PL"/>
            </w:pPr>
          </w:p>
          <w:p w14:paraId="607F7CDF" w14:textId="77777777" w:rsidR="00A829BF" w:rsidRPr="00740BCD" w:rsidRDefault="00A829BF" w:rsidP="00A829BF">
            <w:pPr>
              <w:pStyle w:val="PL"/>
              <w:rPr>
                <w:color w:val="808080"/>
              </w:rPr>
            </w:pPr>
            <w:r w:rsidRPr="00740BCD">
              <w:rPr>
                <w:color w:val="808080"/>
              </w:rPr>
              <w:t>-- TAG-UEPOSITIONINGASSISTANCEINFO-STOP</w:t>
            </w:r>
          </w:p>
          <w:p w14:paraId="15E65473" w14:textId="77777777" w:rsidR="00A829BF" w:rsidRPr="00740BCD" w:rsidRDefault="00A829BF" w:rsidP="00A829BF">
            <w:pPr>
              <w:pStyle w:val="PL"/>
              <w:rPr>
                <w:color w:val="808080"/>
              </w:rPr>
            </w:pPr>
            <w:r w:rsidRPr="00740BCD">
              <w:rPr>
                <w:color w:val="808080"/>
              </w:rPr>
              <w:t>-- ASN1STOP</w:t>
            </w:r>
          </w:p>
          <w:p w14:paraId="404286A9" w14:textId="77777777" w:rsidR="00A829BF" w:rsidRPr="00740BCD" w:rsidRDefault="00A829BF" w:rsidP="00A829BF"/>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A829BF" w:rsidRPr="00740BCD" w14:paraId="2CD42998" w14:textId="77777777" w:rsidTr="00A87D16">
              <w:trPr>
                <w:trHeight w:val="187"/>
              </w:trPr>
              <w:tc>
                <w:tcPr>
                  <w:tcW w:w="14175" w:type="dxa"/>
                  <w:tcBorders>
                    <w:top w:val="single" w:sz="4" w:space="0" w:color="auto"/>
                    <w:left w:val="single" w:sz="4" w:space="0" w:color="auto"/>
                    <w:bottom w:val="single" w:sz="4" w:space="0" w:color="auto"/>
                    <w:right w:val="single" w:sz="4" w:space="0" w:color="auto"/>
                  </w:tcBorders>
                  <w:hideMark/>
                </w:tcPr>
                <w:p w14:paraId="5334D4CA" w14:textId="77777777" w:rsidR="00A829BF" w:rsidRPr="00740BCD" w:rsidRDefault="00A829BF" w:rsidP="00A829BF">
                  <w:pPr>
                    <w:pStyle w:val="TAH"/>
                    <w:rPr>
                      <w:szCs w:val="22"/>
                      <w:lang w:eastAsia="sv-SE"/>
                    </w:rPr>
                  </w:pPr>
                  <w:proofErr w:type="spellStart"/>
                  <w:r w:rsidRPr="00740BCD">
                    <w:rPr>
                      <w:bCs/>
                      <w:i/>
                      <w:iCs/>
                    </w:rPr>
                    <w:t>UEPositioningAssistanceInfo</w:t>
                  </w:r>
                  <w:proofErr w:type="spellEnd"/>
                  <w:r w:rsidRPr="00740BCD">
                    <w:rPr>
                      <w:szCs w:val="22"/>
                      <w:lang w:eastAsia="sv-SE"/>
                    </w:rPr>
                    <w:t xml:space="preserve"> field descriptions</w:t>
                  </w:r>
                </w:p>
              </w:tc>
            </w:tr>
            <w:tr w:rsidR="00A829BF" w:rsidRPr="00740BCD" w14:paraId="0DCE23CB" w14:textId="77777777" w:rsidTr="00A87D16">
              <w:trPr>
                <w:trHeight w:val="387"/>
              </w:trPr>
              <w:tc>
                <w:tcPr>
                  <w:tcW w:w="14175" w:type="dxa"/>
                  <w:tcBorders>
                    <w:top w:val="single" w:sz="4" w:space="0" w:color="auto"/>
                    <w:left w:val="single" w:sz="4" w:space="0" w:color="auto"/>
                    <w:bottom w:val="single" w:sz="4" w:space="0" w:color="auto"/>
                    <w:right w:val="single" w:sz="4" w:space="0" w:color="auto"/>
                  </w:tcBorders>
                </w:tcPr>
                <w:p w14:paraId="27EA128C" w14:textId="77777777" w:rsidR="00A829BF" w:rsidRPr="00740BCD" w:rsidRDefault="00A829BF" w:rsidP="00A829BF">
                  <w:pPr>
                    <w:pStyle w:val="TAL"/>
                    <w:rPr>
                      <w:szCs w:val="22"/>
                      <w:lang w:eastAsia="sv-SE"/>
                    </w:rPr>
                  </w:pPr>
                  <w:r w:rsidRPr="00740BCD">
                    <w:rPr>
                      <w:b/>
                      <w:i/>
                    </w:rPr>
                    <w:t>nr-</w:t>
                  </w:r>
                  <w:proofErr w:type="spellStart"/>
                  <w:r w:rsidRPr="00740BCD">
                    <w:rPr>
                      <w:b/>
                      <w:i/>
                    </w:rPr>
                    <w:t>TimeSTamp</w:t>
                  </w:r>
                  <w:proofErr w:type="spellEnd"/>
                </w:p>
                <w:p w14:paraId="59D65029" w14:textId="77777777" w:rsidR="00A829BF" w:rsidRPr="00740BCD" w:rsidRDefault="00A829BF" w:rsidP="00A829BF">
                  <w:pPr>
                    <w:pStyle w:val="TAL"/>
                    <w:rPr>
                      <w:b/>
                      <w:i/>
                    </w:rPr>
                  </w:pPr>
                  <w:r w:rsidRPr="00740BCD">
                    <w:rPr>
                      <w:noProof/>
                      <w:lang w:eastAsia="zh-CN"/>
                    </w:rPr>
                    <w:t>This field specifies the latest time instance at which the association is valid prior to the reporting.</w:t>
                  </w:r>
                </w:p>
              </w:tc>
            </w:tr>
            <w:tr w:rsidR="00A829BF" w:rsidRPr="00740BCD" w14:paraId="2A6E6E40" w14:textId="77777777" w:rsidTr="00A87D16">
              <w:trPr>
                <w:trHeight w:val="387"/>
              </w:trPr>
              <w:tc>
                <w:tcPr>
                  <w:tcW w:w="14175" w:type="dxa"/>
                  <w:tcBorders>
                    <w:top w:val="single" w:sz="4" w:space="0" w:color="auto"/>
                    <w:left w:val="single" w:sz="4" w:space="0" w:color="auto"/>
                    <w:bottom w:val="single" w:sz="4" w:space="0" w:color="auto"/>
                    <w:right w:val="single" w:sz="4" w:space="0" w:color="auto"/>
                  </w:tcBorders>
                </w:tcPr>
                <w:p w14:paraId="383FCFA1" w14:textId="77777777" w:rsidR="00A829BF" w:rsidRPr="00740BCD" w:rsidRDefault="00A829BF" w:rsidP="00A829BF">
                  <w:pPr>
                    <w:pStyle w:val="TAL"/>
                    <w:rPr>
                      <w:szCs w:val="22"/>
                      <w:lang w:eastAsia="sv-SE"/>
                    </w:rPr>
                  </w:pPr>
                  <w:proofErr w:type="spellStart"/>
                  <w:r>
                    <w:rPr>
                      <w:b/>
                      <w:i/>
                    </w:rPr>
                    <w:t>servCellID</w:t>
                  </w:r>
                  <w:proofErr w:type="spellEnd"/>
                </w:p>
                <w:p w14:paraId="030D25C3" w14:textId="77777777" w:rsidR="00A829BF" w:rsidRPr="00740BCD" w:rsidRDefault="00A829BF" w:rsidP="00A829BF">
                  <w:pPr>
                    <w:pStyle w:val="TAL"/>
                    <w:rPr>
                      <w:b/>
                      <w:i/>
                    </w:rPr>
                  </w:pPr>
                  <w:r w:rsidRPr="00740BCD">
                    <w:rPr>
                      <w:noProof/>
                      <w:lang w:eastAsia="zh-CN"/>
                    </w:rPr>
                    <w:t xml:space="preserve">This field </w:t>
                  </w:r>
                  <w:r>
                    <w:rPr>
                      <w:noProof/>
                      <w:lang w:eastAsia="zh-CN"/>
                    </w:rPr>
                    <w:t>indicates</w:t>
                  </w:r>
                  <w:r w:rsidRPr="00740BCD">
                    <w:rPr>
                      <w:noProof/>
                      <w:lang w:eastAsia="zh-CN"/>
                    </w:rPr>
                    <w:t xml:space="preserve"> the </w:t>
                  </w:r>
                  <w:proofErr w:type="spellStart"/>
                  <w:r w:rsidRPr="00740BCD">
                    <w:rPr>
                      <w:szCs w:val="22"/>
                      <w:lang w:eastAsia="sv-SE"/>
                    </w:rPr>
                    <w:t>the</w:t>
                  </w:r>
                  <w:proofErr w:type="spellEnd"/>
                  <w:r w:rsidRPr="00740BCD">
                    <w:rPr>
                      <w:szCs w:val="22"/>
                      <w:lang w:eastAsia="sv-SE"/>
                    </w:rPr>
                    <w:t xml:space="preserve"> serving cell </w:t>
                  </w:r>
                  <w:r w:rsidRPr="00A0165D">
                    <w:rPr>
                      <w:noProof/>
                      <w:lang w:eastAsia="zh-CN"/>
                    </w:rPr>
                    <w:t>information of SRS for positioning resources</w:t>
                  </w:r>
                  <w:r>
                    <w:rPr>
                      <w:noProof/>
                      <w:lang w:eastAsia="zh-CN"/>
                    </w:rPr>
                    <w:t xml:space="preserve"> associated to the UE Tx TEG report</w:t>
                  </w:r>
                  <w:r w:rsidRPr="00740BCD">
                    <w:rPr>
                      <w:noProof/>
                      <w:lang w:eastAsia="zh-CN"/>
                    </w:rPr>
                    <w:t>.</w:t>
                  </w:r>
                </w:p>
              </w:tc>
            </w:tr>
            <w:tr w:rsidR="00A829BF" w:rsidRPr="00740BCD" w14:paraId="05D09C4F" w14:textId="77777777" w:rsidTr="00A87D16">
              <w:trPr>
                <w:trHeight w:val="387"/>
              </w:trPr>
              <w:tc>
                <w:tcPr>
                  <w:tcW w:w="14175" w:type="dxa"/>
                  <w:tcBorders>
                    <w:top w:val="single" w:sz="4" w:space="0" w:color="auto"/>
                    <w:left w:val="single" w:sz="4" w:space="0" w:color="auto"/>
                    <w:bottom w:val="single" w:sz="4" w:space="0" w:color="auto"/>
                    <w:right w:val="single" w:sz="4" w:space="0" w:color="auto"/>
                  </w:tcBorders>
                  <w:hideMark/>
                </w:tcPr>
                <w:p w14:paraId="698860DF" w14:textId="77777777" w:rsidR="00A829BF" w:rsidRPr="00740BCD" w:rsidRDefault="00A829BF" w:rsidP="00A829BF">
                  <w:pPr>
                    <w:pStyle w:val="TAL"/>
                    <w:rPr>
                      <w:szCs w:val="22"/>
                      <w:lang w:eastAsia="sv-SE"/>
                    </w:rPr>
                  </w:pPr>
                  <w:r w:rsidRPr="00740BCD">
                    <w:rPr>
                      <w:b/>
                      <w:i/>
                    </w:rPr>
                    <w:t>ueTxTEG-ID</w:t>
                  </w:r>
                </w:p>
                <w:p w14:paraId="2FF930C4" w14:textId="77777777" w:rsidR="00A829BF" w:rsidRPr="00740BCD" w:rsidRDefault="00A829BF" w:rsidP="00A829BF">
                  <w:pPr>
                    <w:pStyle w:val="TAL"/>
                    <w:rPr>
                      <w:b/>
                      <w:i/>
                      <w:szCs w:val="22"/>
                      <w:lang w:eastAsia="sv-SE"/>
                    </w:rPr>
                  </w:pPr>
                  <w:r w:rsidRPr="00740BCD">
                    <w:rPr>
                      <w:szCs w:val="22"/>
                      <w:lang w:eastAsia="sv-SE"/>
                    </w:rPr>
                    <w:t>Identifies the ID of UE Tx TEG.</w:t>
                  </w:r>
                </w:p>
              </w:tc>
            </w:tr>
          </w:tbl>
          <w:p w14:paraId="134F6195" w14:textId="77777777" w:rsidR="00A829BF" w:rsidRDefault="00A829BF" w:rsidP="006C1D32">
            <w:pPr>
              <w:spacing w:after="0"/>
              <w:rPr>
                <w:lang w:val="en-US" w:eastAsia="zh-CN"/>
              </w:rPr>
            </w:pPr>
          </w:p>
        </w:tc>
      </w:tr>
    </w:tbl>
    <w:p w14:paraId="6E22733B" w14:textId="3EBB7FFB" w:rsidR="00A829BF" w:rsidRDefault="00A829BF" w:rsidP="006C1D32">
      <w:pPr>
        <w:spacing w:after="0"/>
        <w:rPr>
          <w:lang w:val="en-US" w:eastAsia="zh-CN"/>
        </w:rPr>
      </w:pPr>
    </w:p>
    <w:p w14:paraId="1A44AB0B" w14:textId="77777777" w:rsidR="0052565C" w:rsidRDefault="002B5B81" w:rsidP="002B5B81">
      <w:pPr>
        <w:pStyle w:val="a4"/>
        <w:numPr>
          <w:ilvl w:val="0"/>
          <w:numId w:val="20"/>
        </w:numPr>
        <w:spacing w:after="0"/>
        <w:rPr>
          <w:lang w:val="en-US" w:eastAsia="zh-CN"/>
        </w:rPr>
      </w:pPr>
      <w:bookmarkStart w:id="9" w:name="_Toc51776060"/>
      <w:bookmarkStart w:id="10" w:name="_Toc56773082"/>
      <w:bookmarkStart w:id="11" w:name="_Toc64447711"/>
      <w:bookmarkStart w:id="12" w:name="_Toc74152367"/>
      <w:bookmarkStart w:id="13" w:name="_Toc88654220"/>
      <w:bookmarkStart w:id="14" w:name="_Toc99056289"/>
      <w:bookmarkStart w:id="15" w:name="_Toc99959222"/>
      <w:r w:rsidRPr="0052565C">
        <w:rPr>
          <w:lang w:val="en-US" w:eastAsia="zh-CN"/>
        </w:rPr>
        <w:t xml:space="preserve">First, we can see that RAN2 has corrected the range of values of the ue-TxTEG-ID-r17 to </w:t>
      </w:r>
      <w:proofErr w:type="gramStart"/>
      <w:r w:rsidRPr="0052565C">
        <w:rPr>
          <w:lang w:val="en-US" w:eastAsia="zh-CN"/>
        </w:rPr>
        <w:t>INTEGER(</w:t>
      </w:r>
      <w:proofErr w:type="gramEnd"/>
      <w:r w:rsidRPr="0052565C">
        <w:rPr>
          <w:lang w:val="en-US" w:eastAsia="zh-CN"/>
        </w:rPr>
        <w:t xml:space="preserve">0..7).  Thus, </w:t>
      </w:r>
      <w:proofErr w:type="spellStart"/>
      <w:r w:rsidRPr="0052565C">
        <w:rPr>
          <w:lang w:val="en-US" w:eastAsia="zh-CN"/>
        </w:rPr>
        <w:t>NRRPa</w:t>
      </w:r>
      <w:proofErr w:type="spellEnd"/>
      <w:r w:rsidRPr="0052565C">
        <w:rPr>
          <w:lang w:val="en-US" w:eastAsia="zh-CN"/>
        </w:rPr>
        <w:t xml:space="preserve"> is aligned with this aspect.</w:t>
      </w:r>
    </w:p>
    <w:p w14:paraId="0FD8AFA2" w14:textId="44BF4486" w:rsidR="002B5B81" w:rsidRPr="00E63949" w:rsidRDefault="002B5B81" w:rsidP="00284665">
      <w:pPr>
        <w:pStyle w:val="a4"/>
        <w:numPr>
          <w:ilvl w:val="0"/>
          <w:numId w:val="20"/>
        </w:numPr>
        <w:spacing w:after="0"/>
        <w:rPr>
          <w:lang w:val="en-US" w:eastAsia="zh-CN"/>
        </w:rPr>
      </w:pPr>
      <w:r w:rsidRPr="00E63949">
        <w:rPr>
          <w:lang w:val="en-US" w:eastAsia="zh-CN"/>
        </w:rPr>
        <w:t xml:space="preserve">Secondly, as also discussed in CB: # Positioning _05_ASN1_CRs, a mandatory </w:t>
      </w:r>
      <w:r w:rsidR="00E63949" w:rsidRPr="00E63949">
        <w:rPr>
          <w:b/>
          <w:i/>
          <w:lang w:eastAsia="zh-CN"/>
        </w:rPr>
        <w:t>nr-</w:t>
      </w:r>
      <w:proofErr w:type="spellStart"/>
      <w:r w:rsidR="00E63949" w:rsidRPr="00E63949">
        <w:rPr>
          <w:b/>
          <w:i/>
          <w:lang w:eastAsia="zh-CN"/>
        </w:rPr>
        <w:t>TimeSTamp</w:t>
      </w:r>
      <w:proofErr w:type="spellEnd"/>
      <w:r w:rsidR="00E63949">
        <w:rPr>
          <w:b/>
          <w:i/>
          <w:lang w:eastAsia="zh-CN"/>
        </w:rPr>
        <w:t xml:space="preserve"> </w:t>
      </w:r>
      <w:r w:rsidR="0052565C" w:rsidRPr="00E63949">
        <w:rPr>
          <w:lang w:val="en-US" w:eastAsia="zh-CN"/>
        </w:rPr>
        <w:t xml:space="preserve">IE </w:t>
      </w:r>
      <w:r w:rsidRPr="00E63949">
        <w:rPr>
          <w:lang w:val="en-US" w:eastAsia="zh-CN"/>
        </w:rPr>
        <w:t xml:space="preserve">is added to the RRC UE </w:t>
      </w:r>
      <w:proofErr w:type="gramStart"/>
      <w:r w:rsidRPr="00E63949">
        <w:rPr>
          <w:lang w:val="en-US" w:eastAsia="zh-CN"/>
        </w:rPr>
        <w:t>Tx</w:t>
      </w:r>
      <w:proofErr w:type="gramEnd"/>
      <w:r w:rsidRPr="00E63949">
        <w:rPr>
          <w:lang w:val="en-US" w:eastAsia="zh-CN"/>
        </w:rPr>
        <w:t xml:space="preserve"> TEG association report. It was pointed out that this RRC timestamp does not include the optional </w:t>
      </w:r>
      <w:r w:rsidRPr="00E63949">
        <w:rPr>
          <w:i/>
          <w:iCs/>
          <w:lang w:val="en-US" w:eastAsia="zh-CN"/>
        </w:rPr>
        <w:t>Measurement Time</w:t>
      </w:r>
      <w:r w:rsidRPr="00E63949">
        <w:rPr>
          <w:lang w:val="en-US" w:eastAsia="zh-CN"/>
        </w:rPr>
        <w:t xml:space="preserve"> IE coded as </w:t>
      </w:r>
      <w:r w:rsidRPr="00E63949">
        <w:rPr>
          <w:i/>
          <w:iCs/>
          <w:lang w:val="en-US" w:eastAsia="zh-CN"/>
        </w:rPr>
        <w:t>Relative Time 1900</w:t>
      </w:r>
      <w:r w:rsidRPr="00E63949">
        <w:rPr>
          <w:lang w:val="en-US" w:eastAsia="zh-CN"/>
        </w:rPr>
        <w:t xml:space="preserve"> IE that we have in NRPPa section 9.2.42. </w:t>
      </w:r>
    </w:p>
    <w:p w14:paraId="562D7ED8" w14:textId="77777777" w:rsidR="002B5B81" w:rsidRDefault="002B5B81" w:rsidP="002B5B81">
      <w:pPr>
        <w:spacing w:after="0"/>
        <w:rPr>
          <w:lang w:val="en-US" w:eastAsia="zh-CN"/>
        </w:rPr>
      </w:pPr>
    </w:p>
    <w:tbl>
      <w:tblPr>
        <w:tblStyle w:val="a3"/>
        <w:tblW w:w="0" w:type="auto"/>
        <w:tblLook w:val="04A0" w:firstRow="1" w:lastRow="0" w:firstColumn="1" w:lastColumn="0" w:noHBand="0" w:noVBand="1"/>
      </w:tblPr>
      <w:tblGrid>
        <w:gridCol w:w="9855"/>
      </w:tblGrid>
      <w:tr w:rsidR="00295A1B" w14:paraId="1D7C5478" w14:textId="77777777" w:rsidTr="00295A1B">
        <w:tc>
          <w:tcPr>
            <w:tcW w:w="9779" w:type="dxa"/>
          </w:tcPr>
          <w:bookmarkEnd w:id="9"/>
          <w:bookmarkEnd w:id="10"/>
          <w:bookmarkEnd w:id="11"/>
          <w:bookmarkEnd w:id="12"/>
          <w:bookmarkEnd w:id="13"/>
          <w:bookmarkEnd w:id="14"/>
          <w:bookmarkEnd w:id="15"/>
          <w:p w14:paraId="45C1316C" w14:textId="32F36F27" w:rsidR="00295A1B" w:rsidRPr="003D7EB6" w:rsidRDefault="00295A1B" w:rsidP="00295A1B">
            <w:pPr>
              <w:pStyle w:val="3"/>
              <w:outlineLvl w:val="2"/>
            </w:pPr>
            <w:r w:rsidRPr="003D7EB6">
              <w:t>9.2.</w:t>
            </w:r>
            <w:r>
              <w:t>42</w:t>
            </w:r>
            <w:r w:rsidRPr="003D7EB6">
              <w:tab/>
              <w:t>Time Stamp</w:t>
            </w:r>
          </w:p>
          <w:p w14:paraId="1F91CE0F" w14:textId="77777777" w:rsidR="00295A1B" w:rsidRPr="003D7EB6" w:rsidRDefault="00295A1B" w:rsidP="00295A1B">
            <w:pPr>
              <w:spacing w:line="0" w:lineRule="atLeast"/>
            </w:pPr>
            <w:r w:rsidRPr="003D7EB6">
              <w:t>This information element contains the time stamp associated with the measurement.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0"/>
              <w:gridCol w:w="1077"/>
              <w:gridCol w:w="1077"/>
              <w:gridCol w:w="2234"/>
              <w:gridCol w:w="2880"/>
            </w:tblGrid>
            <w:tr w:rsidR="00295A1B" w:rsidRPr="003D7EB6" w14:paraId="29330F93" w14:textId="77777777" w:rsidTr="00A87D16">
              <w:tc>
                <w:tcPr>
                  <w:tcW w:w="2449" w:type="dxa"/>
                </w:tcPr>
                <w:p w14:paraId="379AD66A" w14:textId="77777777" w:rsidR="00295A1B" w:rsidRPr="003D7EB6" w:rsidRDefault="00295A1B" w:rsidP="00295A1B">
                  <w:pPr>
                    <w:pStyle w:val="TAH"/>
                  </w:pPr>
                  <w:r w:rsidRPr="003D7EB6">
                    <w:t>IE/Group Name</w:t>
                  </w:r>
                </w:p>
              </w:tc>
              <w:tc>
                <w:tcPr>
                  <w:tcW w:w="1077" w:type="dxa"/>
                </w:tcPr>
                <w:p w14:paraId="4A20667E" w14:textId="77777777" w:rsidR="00295A1B" w:rsidRPr="003D7EB6" w:rsidRDefault="00295A1B" w:rsidP="00295A1B">
                  <w:pPr>
                    <w:pStyle w:val="TAH"/>
                  </w:pPr>
                  <w:r w:rsidRPr="003D7EB6">
                    <w:t>Presence</w:t>
                  </w:r>
                </w:p>
              </w:tc>
              <w:tc>
                <w:tcPr>
                  <w:tcW w:w="1077" w:type="dxa"/>
                </w:tcPr>
                <w:p w14:paraId="5808BC46" w14:textId="77777777" w:rsidR="00295A1B" w:rsidRPr="003D7EB6" w:rsidRDefault="00295A1B" w:rsidP="00295A1B">
                  <w:pPr>
                    <w:pStyle w:val="TAH"/>
                  </w:pPr>
                  <w:r w:rsidRPr="003D7EB6">
                    <w:t>Range</w:t>
                  </w:r>
                </w:p>
              </w:tc>
              <w:tc>
                <w:tcPr>
                  <w:tcW w:w="2234" w:type="dxa"/>
                </w:tcPr>
                <w:p w14:paraId="622BB4BA" w14:textId="77777777" w:rsidR="00295A1B" w:rsidRPr="003D7EB6" w:rsidRDefault="00295A1B" w:rsidP="00295A1B">
                  <w:pPr>
                    <w:pStyle w:val="TAH"/>
                  </w:pPr>
                  <w:r w:rsidRPr="003D7EB6">
                    <w:t>IE Type and Reference</w:t>
                  </w:r>
                </w:p>
              </w:tc>
              <w:tc>
                <w:tcPr>
                  <w:tcW w:w="2880" w:type="dxa"/>
                </w:tcPr>
                <w:p w14:paraId="41C1219B" w14:textId="77777777" w:rsidR="00295A1B" w:rsidRPr="003D7EB6" w:rsidRDefault="00295A1B" w:rsidP="00295A1B">
                  <w:pPr>
                    <w:pStyle w:val="TAH"/>
                  </w:pPr>
                  <w:r w:rsidRPr="003D7EB6">
                    <w:t>Semantics Description</w:t>
                  </w:r>
                </w:p>
              </w:tc>
            </w:tr>
            <w:tr w:rsidR="00295A1B" w:rsidRPr="00121B57" w14:paraId="47C8D1B6" w14:textId="77777777" w:rsidTr="00A87D16">
              <w:tc>
                <w:tcPr>
                  <w:tcW w:w="2449" w:type="dxa"/>
                </w:tcPr>
                <w:p w14:paraId="26E95332" w14:textId="77777777" w:rsidR="00295A1B" w:rsidRPr="00121B57" w:rsidRDefault="00295A1B" w:rsidP="00295A1B">
                  <w:pPr>
                    <w:pStyle w:val="TAL"/>
                  </w:pPr>
                  <w:r w:rsidRPr="00121B57">
                    <w:rPr>
                      <w:lang w:eastAsia="zh-CN"/>
                    </w:rPr>
                    <w:t>System Frame Number</w:t>
                  </w:r>
                </w:p>
              </w:tc>
              <w:tc>
                <w:tcPr>
                  <w:tcW w:w="1077" w:type="dxa"/>
                </w:tcPr>
                <w:p w14:paraId="60296201" w14:textId="77777777" w:rsidR="00295A1B" w:rsidRPr="00121B57" w:rsidRDefault="00295A1B" w:rsidP="00295A1B">
                  <w:pPr>
                    <w:pStyle w:val="TAL"/>
                  </w:pPr>
                  <w:r w:rsidRPr="00121B57">
                    <w:rPr>
                      <w:lang w:eastAsia="zh-CN"/>
                    </w:rPr>
                    <w:t>M</w:t>
                  </w:r>
                </w:p>
              </w:tc>
              <w:tc>
                <w:tcPr>
                  <w:tcW w:w="1077" w:type="dxa"/>
                </w:tcPr>
                <w:p w14:paraId="2EA1AD16" w14:textId="77777777" w:rsidR="00295A1B" w:rsidRPr="00121B57" w:rsidRDefault="00295A1B" w:rsidP="00295A1B">
                  <w:pPr>
                    <w:pStyle w:val="TAL"/>
                  </w:pPr>
                </w:p>
              </w:tc>
              <w:tc>
                <w:tcPr>
                  <w:tcW w:w="2234" w:type="dxa"/>
                </w:tcPr>
                <w:p w14:paraId="0B79EDFA" w14:textId="77777777" w:rsidR="00295A1B" w:rsidRPr="00121B57" w:rsidRDefault="00295A1B" w:rsidP="00295A1B">
                  <w:pPr>
                    <w:pStyle w:val="TAL"/>
                  </w:pPr>
                  <w:r w:rsidRPr="00121B57">
                    <w:rPr>
                      <w:lang w:eastAsia="zh-CN"/>
                    </w:rPr>
                    <w:t>INTEGER(0..1023)</w:t>
                  </w:r>
                </w:p>
              </w:tc>
              <w:tc>
                <w:tcPr>
                  <w:tcW w:w="2880" w:type="dxa"/>
                </w:tcPr>
                <w:p w14:paraId="5FAB4026" w14:textId="77777777" w:rsidR="00295A1B" w:rsidRPr="00121B57" w:rsidRDefault="00295A1B" w:rsidP="00295A1B">
                  <w:pPr>
                    <w:pStyle w:val="TAL"/>
                    <w:rPr>
                      <w:bCs/>
                      <w:lang w:eastAsia="zh-CN"/>
                    </w:rPr>
                  </w:pPr>
                </w:p>
              </w:tc>
            </w:tr>
            <w:tr w:rsidR="00295A1B" w:rsidRPr="00121B57" w14:paraId="030DD22C" w14:textId="77777777" w:rsidTr="00A87D16">
              <w:tc>
                <w:tcPr>
                  <w:tcW w:w="2449" w:type="dxa"/>
                </w:tcPr>
                <w:p w14:paraId="7E222022" w14:textId="77777777" w:rsidR="00295A1B" w:rsidRPr="00121B57" w:rsidRDefault="00295A1B" w:rsidP="00295A1B">
                  <w:pPr>
                    <w:pStyle w:val="TAL"/>
                  </w:pPr>
                  <w:r w:rsidRPr="00121B57">
                    <w:rPr>
                      <w:lang w:eastAsia="zh-CN"/>
                    </w:rPr>
                    <w:t xml:space="preserve">CHOICE </w:t>
                  </w:r>
                  <w:r w:rsidRPr="00121B57">
                    <w:rPr>
                      <w:i/>
                      <w:lang w:eastAsia="zh-CN"/>
                    </w:rPr>
                    <w:t>Slot Index</w:t>
                  </w:r>
                </w:p>
              </w:tc>
              <w:tc>
                <w:tcPr>
                  <w:tcW w:w="1077" w:type="dxa"/>
                </w:tcPr>
                <w:p w14:paraId="7E37C391" w14:textId="77777777" w:rsidR="00295A1B" w:rsidRPr="00121B57" w:rsidRDefault="00295A1B" w:rsidP="00295A1B">
                  <w:pPr>
                    <w:pStyle w:val="TAL"/>
                  </w:pPr>
                  <w:r w:rsidRPr="00121B57">
                    <w:rPr>
                      <w:lang w:eastAsia="zh-CN"/>
                    </w:rPr>
                    <w:t>M</w:t>
                  </w:r>
                </w:p>
              </w:tc>
              <w:tc>
                <w:tcPr>
                  <w:tcW w:w="1077" w:type="dxa"/>
                </w:tcPr>
                <w:p w14:paraId="3C567E66" w14:textId="77777777" w:rsidR="00295A1B" w:rsidRPr="00121B57" w:rsidRDefault="00295A1B" w:rsidP="00295A1B">
                  <w:pPr>
                    <w:pStyle w:val="TAL"/>
                  </w:pPr>
                </w:p>
              </w:tc>
              <w:tc>
                <w:tcPr>
                  <w:tcW w:w="2234" w:type="dxa"/>
                </w:tcPr>
                <w:p w14:paraId="5D3BD81C" w14:textId="77777777" w:rsidR="00295A1B" w:rsidRPr="00121B57" w:rsidRDefault="00295A1B" w:rsidP="00295A1B">
                  <w:pPr>
                    <w:pStyle w:val="TAL"/>
                  </w:pPr>
                </w:p>
              </w:tc>
              <w:tc>
                <w:tcPr>
                  <w:tcW w:w="2880" w:type="dxa"/>
                </w:tcPr>
                <w:p w14:paraId="5BDE87D5" w14:textId="77777777" w:rsidR="00295A1B" w:rsidRPr="00121B57" w:rsidRDefault="00295A1B" w:rsidP="00295A1B">
                  <w:pPr>
                    <w:pStyle w:val="TAL"/>
                    <w:rPr>
                      <w:bCs/>
                      <w:lang w:eastAsia="zh-CN"/>
                    </w:rPr>
                  </w:pPr>
                </w:p>
              </w:tc>
            </w:tr>
            <w:tr w:rsidR="00295A1B" w:rsidRPr="00121B57" w14:paraId="73118FFA" w14:textId="77777777" w:rsidTr="00A87D16">
              <w:tc>
                <w:tcPr>
                  <w:tcW w:w="2449" w:type="dxa"/>
                </w:tcPr>
                <w:p w14:paraId="444482A7" w14:textId="77777777" w:rsidR="00295A1B" w:rsidRPr="00121B57" w:rsidRDefault="00295A1B" w:rsidP="00295A1B">
                  <w:pPr>
                    <w:pStyle w:val="TAL"/>
                    <w:ind w:left="142"/>
                  </w:pPr>
                  <w:r w:rsidRPr="00121B57">
                    <w:rPr>
                      <w:lang w:eastAsia="zh-CN"/>
                    </w:rPr>
                    <w:t>&gt;SCS-15</w:t>
                  </w:r>
                </w:p>
              </w:tc>
              <w:tc>
                <w:tcPr>
                  <w:tcW w:w="1077" w:type="dxa"/>
                </w:tcPr>
                <w:p w14:paraId="13552201" w14:textId="77777777" w:rsidR="00295A1B" w:rsidRPr="00121B57" w:rsidRDefault="00295A1B" w:rsidP="00295A1B">
                  <w:pPr>
                    <w:pStyle w:val="TAL"/>
                  </w:pPr>
                  <w:r w:rsidRPr="00121B57">
                    <w:rPr>
                      <w:lang w:eastAsia="zh-CN"/>
                    </w:rPr>
                    <w:t>M</w:t>
                  </w:r>
                </w:p>
              </w:tc>
              <w:tc>
                <w:tcPr>
                  <w:tcW w:w="1077" w:type="dxa"/>
                </w:tcPr>
                <w:p w14:paraId="440648F8" w14:textId="77777777" w:rsidR="00295A1B" w:rsidRPr="00121B57" w:rsidRDefault="00295A1B" w:rsidP="00295A1B">
                  <w:pPr>
                    <w:pStyle w:val="TAL"/>
                  </w:pPr>
                </w:p>
              </w:tc>
              <w:tc>
                <w:tcPr>
                  <w:tcW w:w="2234" w:type="dxa"/>
                </w:tcPr>
                <w:p w14:paraId="402A2C4F" w14:textId="77777777" w:rsidR="00295A1B" w:rsidRPr="00121B57" w:rsidRDefault="00295A1B" w:rsidP="00295A1B">
                  <w:pPr>
                    <w:pStyle w:val="TAL"/>
                  </w:pPr>
                  <w:r w:rsidRPr="00121B57">
                    <w:rPr>
                      <w:lang w:eastAsia="zh-CN"/>
                    </w:rPr>
                    <w:t>INTEGER(0..9)</w:t>
                  </w:r>
                </w:p>
              </w:tc>
              <w:tc>
                <w:tcPr>
                  <w:tcW w:w="2880" w:type="dxa"/>
                </w:tcPr>
                <w:p w14:paraId="2CF2A0DA" w14:textId="77777777" w:rsidR="00295A1B" w:rsidRPr="00121B57" w:rsidRDefault="00295A1B" w:rsidP="00295A1B">
                  <w:pPr>
                    <w:pStyle w:val="TAL"/>
                    <w:rPr>
                      <w:bCs/>
                      <w:lang w:eastAsia="zh-CN"/>
                    </w:rPr>
                  </w:pPr>
                </w:p>
              </w:tc>
            </w:tr>
            <w:tr w:rsidR="00295A1B" w:rsidRPr="00121B57" w14:paraId="152A6218" w14:textId="77777777" w:rsidTr="00A87D16">
              <w:tc>
                <w:tcPr>
                  <w:tcW w:w="2449" w:type="dxa"/>
                </w:tcPr>
                <w:p w14:paraId="03CD6049" w14:textId="77777777" w:rsidR="00295A1B" w:rsidRPr="00121B57" w:rsidRDefault="00295A1B" w:rsidP="00295A1B">
                  <w:pPr>
                    <w:pStyle w:val="TAL"/>
                    <w:ind w:left="142"/>
                  </w:pPr>
                  <w:r w:rsidRPr="00121B57">
                    <w:rPr>
                      <w:lang w:eastAsia="zh-CN"/>
                    </w:rPr>
                    <w:t>&gt;SCS-30</w:t>
                  </w:r>
                </w:p>
              </w:tc>
              <w:tc>
                <w:tcPr>
                  <w:tcW w:w="1077" w:type="dxa"/>
                </w:tcPr>
                <w:p w14:paraId="78F38ABC" w14:textId="77777777" w:rsidR="00295A1B" w:rsidRPr="00121B57" w:rsidRDefault="00295A1B" w:rsidP="00295A1B">
                  <w:pPr>
                    <w:pStyle w:val="TAL"/>
                  </w:pPr>
                  <w:r w:rsidRPr="00121B57">
                    <w:rPr>
                      <w:lang w:eastAsia="zh-CN"/>
                    </w:rPr>
                    <w:t>M</w:t>
                  </w:r>
                </w:p>
              </w:tc>
              <w:tc>
                <w:tcPr>
                  <w:tcW w:w="1077" w:type="dxa"/>
                </w:tcPr>
                <w:p w14:paraId="321E53AC" w14:textId="77777777" w:rsidR="00295A1B" w:rsidRPr="00121B57" w:rsidRDefault="00295A1B" w:rsidP="00295A1B">
                  <w:pPr>
                    <w:pStyle w:val="TAL"/>
                  </w:pPr>
                </w:p>
              </w:tc>
              <w:tc>
                <w:tcPr>
                  <w:tcW w:w="2234" w:type="dxa"/>
                </w:tcPr>
                <w:p w14:paraId="507CAD3F" w14:textId="77777777" w:rsidR="00295A1B" w:rsidRPr="00121B57" w:rsidRDefault="00295A1B" w:rsidP="00295A1B">
                  <w:pPr>
                    <w:pStyle w:val="TAL"/>
                  </w:pPr>
                  <w:r w:rsidRPr="00121B57">
                    <w:rPr>
                      <w:lang w:eastAsia="zh-CN"/>
                    </w:rPr>
                    <w:t>INTEGER(0..19)</w:t>
                  </w:r>
                </w:p>
              </w:tc>
              <w:tc>
                <w:tcPr>
                  <w:tcW w:w="2880" w:type="dxa"/>
                </w:tcPr>
                <w:p w14:paraId="5A0F39D4" w14:textId="77777777" w:rsidR="00295A1B" w:rsidRPr="00121B57" w:rsidRDefault="00295A1B" w:rsidP="00295A1B">
                  <w:pPr>
                    <w:pStyle w:val="TAL"/>
                    <w:rPr>
                      <w:bCs/>
                      <w:lang w:eastAsia="zh-CN"/>
                    </w:rPr>
                  </w:pPr>
                </w:p>
              </w:tc>
            </w:tr>
            <w:tr w:rsidR="00295A1B" w:rsidRPr="00121B57" w14:paraId="0F44C5FC" w14:textId="77777777" w:rsidTr="00A87D16">
              <w:tc>
                <w:tcPr>
                  <w:tcW w:w="2449" w:type="dxa"/>
                </w:tcPr>
                <w:p w14:paraId="1601F1A9" w14:textId="77777777" w:rsidR="00295A1B" w:rsidRPr="00121B57" w:rsidRDefault="00295A1B" w:rsidP="00295A1B">
                  <w:pPr>
                    <w:pStyle w:val="TAL"/>
                    <w:ind w:left="142"/>
                  </w:pPr>
                  <w:r w:rsidRPr="00121B57">
                    <w:rPr>
                      <w:lang w:eastAsia="zh-CN"/>
                    </w:rPr>
                    <w:t>&gt;SCS-60</w:t>
                  </w:r>
                </w:p>
              </w:tc>
              <w:tc>
                <w:tcPr>
                  <w:tcW w:w="1077" w:type="dxa"/>
                </w:tcPr>
                <w:p w14:paraId="63A0AA0C" w14:textId="77777777" w:rsidR="00295A1B" w:rsidRPr="00121B57" w:rsidRDefault="00295A1B" w:rsidP="00295A1B">
                  <w:pPr>
                    <w:pStyle w:val="TAL"/>
                  </w:pPr>
                  <w:r w:rsidRPr="00121B57">
                    <w:rPr>
                      <w:lang w:eastAsia="zh-CN"/>
                    </w:rPr>
                    <w:t>M</w:t>
                  </w:r>
                </w:p>
              </w:tc>
              <w:tc>
                <w:tcPr>
                  <w:tcW w:w="1077" w:type="dxa"/>
                </w:tcPr>
                <w:p w14:paraId="25A87D68" w14:textId="77777777" w:rsidR="00295A1B" w:rsidRPr="00121B57" w:rsidRDefault="00295A1B" w:rsidP="00295A1B">
                  <w:pPr>
                    <w:pStyle w:val="TAL"/>
                  </w:pPr>
                </w:p>
              </w:tc>
              <w:tc>
                <w:tcPr>
                  <w:tcW w:w="2234" w:type="dxa"/>
                </w:tcPr>
                <w:p w14:paraId="4BDFB999" w14:textId="77777777" w:rsidR="00295A1B" w:rsidRPr="00121B57" w:rsidRDefault="00295A1B" w:rsidP="00295A1B">
                  <w:pPr>
                    <w:pStyle w:val="TAL"/>
                  </w:pPr>
                  <w:r w:rsidRPr="00121B57">
                    <w:rPr>
                      <w:lang w:eastAsia="zh-CN"/>
                    </w:rPr>
                    <w:t>INTEGER(0..39)</w:t>
                  </w:r>
                </w:p>
              </w:tc>
              <w:tc>
                <w:tcPr>
                  <w:tcW w:w="2880" w:type="dxa"/>
                </w:tcPr>
                <w:p w14:paraId="60E012F9" w14:textId="77777777" w:rsidR="00295A1B" w:rsidRPr="00121B57" w:rsidRDefault="00295A1B" w:rsidP="00295A1B">
                  <w:pPr>
                    <w:pStyle w:val="TAL"/>
                    <w:rPr>
                      <w:bCs/>
                      <w:lang w:eastAsia="zh-CN"/>
                    </w:rPr>
                  </w:pPr>
                </w:p>
              </w:tc>
            </w:tr>
            <w:tr w:rsidR="00295A1B" w:rsidRPr="00121B57" w14:paraId="2EA3881F" w14:textId="77777777" w:rsidTr="00A87D16">
              <w:tc>
                <w:tcPr>
                  <w:tcW w:w="2449" w:type="dxa"/>
                </w:tcPr>
                <w:p w14:paraId="5C6BFAC2" w14:textId="77777777" w:rsidR="00295A1B" w:rsidRPr="00121B57" w:rsidRDefault="00295A1B" w:rsidP="00295A1B">
                  <w:pPr>
                    <w:pStyle w:val="TAL"/>
                    <w:ind w:left="142"/>
                  </w:pPr>
                  <w:r w:rsidRPr="00121B57">
                    <w:rPr>
                      <w:lang w:eastAsia="zh-CN"/>
                    </w:rPr>
                    <w:t>&gt;SCS-120</w:t>
                  </w:r>
                </w:p>
              </w:tc>
              <w:tc>
                <w:tcPr>
                  <w:tcW w:w="1077" w:type="dxa"/>
                </w:tcPr>
                <w:p w14:paraId="357FD6BE" w14:textId="77777777" w:rsidR="00295A1B" w:rsidRPr="00121B57" w:rsidRDefault="00295A1B" w:rsidP="00295A1B">
                  <w:pPr>
                    <w:pStyle w:val="TAL"/>
                  </w:pPr>
                  <w:r w:rsidRPr="00121B57">
                    <w:rPr>
                      <w:lang w:eastAsia="zh-CN"/>
                    </w:rPr>
                    <w:t>M</w:t>
                  </w:r>
                </w:p>
              </w:tc>
              <w:tc>
                <w:tcPr>
                  <w:tcW w:w="1077" w:type="dxa"/>
                </w:tcPr>
                <w:p w14:paraId="045E10F1" w14:textId="77777777" w:rsidR="00295A1B" w:rsidRPr="00121B57" w:rsidRDefault="00295A1B" w:rsidP="00295A1B">
                  <w:pPr>
                    <w:pStyle w:val="TAL"/>
                  </w:pPr>
                </w:p>
              </w:tc>
              <w:tc>
                <w:tcPr>
                  <w:tcW w:w="2234" w:type="dxa"/>
                </w:tcPr>
                <w:p w14:paraId="27BC9FD4" w14:textId="77777777" w:rsidR="00295A1B" w:rsidRPr="00121B57" w:rsidRDefault="00295A1B" w:rsidP="00295A1B">
                  <w:pPr>
                    <w:pStyle w:val="TAL"/>
                  </w:pPr>
                  <w:r w:rsidRPr="00121B57">
                    <w:rPr>
                      <w:lang w:eastAsia="zh-CN"/>
                    </w:rPr>
                    <w:t>INTEGER(0..79)</w:t>
                  </w:r>
                </w:p>
              </w:tc>
              <w:tc>
                <w:tcPr>
                  <w:tcW w:w="2880" w:type="dxa"/>
                </w:tcPr>
                <w:p w14:paraId="0A4C5D4A" w14:textId="77777777" w:rsidR="00295A1B" w:rsidRPr="00121B57" w:rsidRDefault="00295A1B" w:rsidP="00295A1B">
                  <w:pPr>
                    <w:pStyle w:val="TAL"/>
                    <w:rPr>
                      <w:bCs/>
                      <w:lang w:eastAsia="zh-CN"/>
                    </w:rPr>
                  </w:pPr>
                </w:p>
              </w:tc>
            </w:tr>
            <w:tr w:rsidR="00295A1B" w:rsidRPr="00121B57" w14:paraId="16A5557D" w14:textId="77777777" w:rsidTr="00A87D16">
              <w:tc>
                <w:tcPr>
                  <w:tcW w:w="2449" w:type="dxa"/>
                  <w:tcBorders>
                    <w:top w:val="single" w:sz="4" w:space="0" w:color="auto"/>
                    <w:left w:val="single" w:sz="4" w:space="0" w:color="auto"/>
                    <w:bottom w:val="single" w:sz="4" w:space="0" w:color="auto"/>
                    <w:right w:val="single" w:sz="4" w:space="0" w:color="auto"/>
                  </w:tcBorders>
                </w:tcPr>
                <w:p w14:paraId="52A9D57E" w14:textId="77777777" w:rsidR="00295A1B" w:rsidRPr="00295A1B" w:rsidRDefault="00295A1B" w:rsidP="00295A1B">
                  <w:pPr>
                    <w:pStyle w:val="TAL"/>
                    <w:rPr>
                      <w:highlight w:val="yellow"/>
                      <w:lang w:eastAsia="zh-CN"/>
                    </w:rPr>
                  </w:pPr>
                  <w:r w:rsidRPr="00295A1B">
                    <w:rPr>
                      <w:highlight w:val="yellow"/>
                      <w:lang w:eastAsia="zh-CN"/>
                    </w:rPr>
                    <w:t xml:space="preserve"> Measurement time</w:t>
                  </w:r>
                </w:p>
              </w:tc>
              <w:tc>
                <w:tcPr>
                  <w:tcW w:w="1077" w:type="dxa"/>
                  <w:tcBorders>
                    <w:top w:val="single" w:sz="4" w:space="0" w:color="auto"/>
                    <w:left w:val="single" w:sz="4" w:space="0" w:color="auto"/>
                    <w:bottom w:val="single" w:sz="4" w:space="0" w:color="auto"/>
                    <w:right w:val="single" w:sz="4" w:space="0" w:color="auto"/>
                  </w:tcBorders>
                </w:tcPr>
                <w:p w14:paraId="58702082" w14:textId="77777777" w:rsidR="00295A1B" w:rsidRPr="00295A1B" w:rsidRDefault="00295A1B" w:rsidP="00295A1B">
                  <w:pPr>
                    <w:pStyle w:val="TAL"/>
                    <w:rPr>
                      <w:highlight w:val="yellow"/>
                      <w:lang w:eastAsia="zh-CN"/>
                    </w:rPr>
                  </w:pPr>
                  <w:r w:rsidRPr="00295A1B">
                    <w:rPr>
                      <w:highlight w:val="yellow"/>
                      <w:lang w:eastAsia="zh-CN"/>
                    </w:rPr>
                    <w:t>O</w:t>
                  </w:r>
                </w:p>
              </w:tc>
              <w:tc>
                <w:tcPr>
                  <w:tcW w:w="1077" w:type="dxa"/>
                  <w:tcBorders>
                    <w:top w:val="single" w:sz="4" w:space="0" w:color="auto"/>
                    <w:left w:val="single" w:sz="4" w:space="0" w:color="auto"/>
                    <w:bottom w:val="single" w:sz="4" w:space="0" w:color="auto"/>
                    <w:right w:val="single" w:sz="4" w:space="0" w:color="auto"/>
                  </w:tcBorders>
                </w:tcPr>
                <w:p w14:paraId="609BFDFB" w14:textId="77777777" w:rsidR="00295A1B" w:rsidRPr="00295A1B" w:rsidRDefault="00295A1B" w:rsidP="00295A1B">
                  <w:pPr>
                    <w:pStyle w:val="TAL"/>
                    <w:rPr>
                      <w:highlight w:val="yellow"/>
                    </w:rPr>
                  </w:pPr>
                </w:p>
              </w:tc>
              <w:tc>
                <w:tcPr>
                  <w:tcW w:w="2234" w:type="dxa"/>
                  <w:tcBorders>
                    <w:top w:val="single" w:sz="4" w:space="0" w:color="auto"/>
                    <w:left w:val="single" w:sz="4" w:space="0" w:color="auto"/>
                    <w:bottom w:val="single" w:sz="4" w:space="0" w:color="auto"/>
                    <w:right w:val="single" w:sz="4" w:space="0" w:color="auto"/>
                  </w:tcBorders>
                </w:tcPr>
                <w:p w14:paraId="5B6B6F75" w14:textId="77777777" w:rsidR="00295A1B" w:rsidRPr="00295A1B" w:rsidRDefault="00295A1B" w:rsidP="00295A1B">
                  <w:pPr>
                    <w:pStyle w:val="TAL"/>
                    <w:rPr>
                      <w:highlight w:val="yellow"/>
                      <w:lang w:val="en-US"/>
                    </w:rPr>
                  </w:pPr>
                  <w:r w:rsidRPr="00295A1B">
                    <w:rPr>
                      <w:highlight w:val="yellow"/>
                    </w:rPr>
                    <w:t>Relative Time 1900</w:t>
                  </w:r>
                </w:p>
                <w:p w14:paraId="439FBD36" w14:textId="77777777" w:rsidR="00295A1B" w:rsidRPr="00295A1B" w:rsidRDefault="00295A1B" w:rsidP="00295A1B">
                  <w:pPr>
                    <w:pStyle w:val="TAL"/>
                    <w:rPr>
                      <w:highlight w:val="yellow"/>
                      <w:lang w:eastAsia="zh-CN"/>
                    </w:rPr>
                  </w:pPr>
                  <w:r w:rsidRPr="00295A1B">
                    <w:rPr>
                      <w:highlight w:val="yellow"/>
                      <w:lang w:eastAsia="zh-CN"/>
                    </w:rPr>
                    <w:t>9.2.36</w:t>
                  </w:r>
                </w:p>
              </w:tc>
              <w:tc>
                <w:tcPr>
                  <w:tcW w:w="2880" w:type="dxa"/>
                  <w:tcBorders>
                    <w:top w:val="single" w:sz="4" w:space="0" w:color="auto"/>
                    <w:left w:val="single" w:sz="4" w:space="0" w:color="auto"/>
                    <w:bottom w:val="single" w:sz="4" w:space="0" w:color="auto"/>
                    <w:right w:val="single" w:sz="4" w:space="0" w:color="auto"/>
                  </w:tcBorders>
                </w:tcPr>
                <w:p w14:paraId="622A950F" w14:textId="77777777" w:rsidR="00295A1B" w:rsidRPr="00295A1B" w:rsidRDefault="00295A1B" w:rsidP="00295A1B">
                  <w:pPr>
                    <w:pStyle w:val="TAL"/>
                    <w:rPr>
                      <w:bCs/>
                      <w:highlight w:val="yellow"/>
                      <w:lang w:eastAsia="zh-CN"/>
                    </w:rPr>
                  </w:pPr>
                </w:p>
              </w:tc>
            </w:tr>
          </w:tbl>
          <w:p w14:paraId="2B6D5C58" w14:textId="77777777" w:rsidR="00295A1B" w:rsidRDefault="00295A1B" w:rsidP="001F4204">
            <w:pPr>
              <w:spacing w:after="0"/>
              <w:rPr>
                <w:lang w:eastAsia="zh-CN"/>
              </w:rPr>
            </w:pPr>
          </w:p>
        </w:tc>
      </w:tr>
    </w:tbl>
    <w:p w14:paraId="2B375AF4" w14:textId="77F0D3AD" w:rsidR="001F4204" w:rsidRDefault="001F4204" w:rsidP="001F4204">
      <w:pPr>
        <w:spacing w:after="0"/>
        <w:rPr>
          <w:lang w:eastAsia="zh-CN"/>
        </w:rPr>
      </w:pPr>
    </w:p>
    <w:p w14:paraId="3D829474" w14:textId="77777777" w:rsidR="0052565C" w:rsidRDefault="00295A1B" w:rsidP="00295A1B">
      <w:pPr>
        <w:pStyle w:val="a4"/>
        <w:numPr>
          <w:ilvl w:val="0"/>
          <w:numId w:val="20"/>
        </w:numPr>
        <w:spacing w:after="0"/>
        <w:rPr>
          <w:lang w:eastAsia="zh-CN"/>
        </w:rPr>
      </w:pPr>
      <w:r>
        <w:rPr>
          <w:lang w:eastAsia="zh-CN"/>
        </w:rPr>
        <w:t>The association with the positioning SRS resources has been corrected in R3-223865 (P16).</w:t>
      </w:r>
    </w:p>
    <w:p w14:paraId="7D3C300E" w14:textId="77777777" w:rsidR="0052565C" w:rsidRDefault="00295A1B" w:rsidP="00295A1B">
      <w:pPr>
        <w:pStyle w:val="a4"/>
        <w:numPr>
          <w:ilvl w:val="0"/>
          <w:numId w:val="20"/>
        </w:numPr>
        <w:spacing w:after="0"/>
        <w:rPr>
          <w:lang w:eastAsia="zh-CN"/>
        </w:rPr>
      </w:pPr>
      <w:r>
        <w:rPr>
          <w:lang w:eastAsia="zh-CN"/>
        </w:rPr>
        <w:t>The deletion of the set of positioning SRS resources will be captured by the output CR in CB: # Positioning _05_ASN1_CRs.</w:t>
      </w:r>
    </w:p>
    <w:p w14:paraId="04F11259" w14:textId="0C1438E5" w:rsidR="00295A1B" w:rsidRDefault="00295A1B" w:rsidP="00CD258C">
      <w:pPr>
        <w:pStyle w:val="a4"/>
        <w:numPr>
          <w:ilvl w:val="0"/>
          <w:numId w:val="20"/>
        </w:numPr>
        <w:spacing w:after="0"/>
        <w:rPr>
          <w:lang w:eastAsia="zh-CN"/>
        </w:rPr>
      </w:pPr>
      <w:r>
        <w:rPr>
          <w:lang w:eastAsia="zh-CN"/>
        </w:rPr>
        <w:t>We can also see that RAN2 ha</w:t>
      </w:r>
      <w:r w:rsidR="00E63949">
        <w:rPr>
          <w:lang w:eastAsia="zh-CN"/>
        </w:rPr>
        <w:t>ve</w:t>
      </w:r>
      <w:r>
        <w:rPr>
          <w:lang w:eastAsia="zh-CN"/>
        </w:rPr>
        <w:t xml:space="preserve"> added </w:t>
      </w:r>
      <w:r w:rsidR="00E63949">
        <w:rPr>
          <w:lang w:eastAsia="zh-CN"/>
        </w:rPr>
        <w:t xml:space="preserve">a </w:t>
      </w:r>
      <w:r>
        <w:rPr>
          <w:lang w:eastAsia="zh-CN"/>
        </w:rPr>
        <w:t>servi</w:t>
      </w:r>
      <w:r w:rsidR="00122E2D">
        <w:rPr>
          <w:lang w:eastAsia="zh-CN"/>
        </w:rPr>
        <w:t>ng</w:t>
      </w:r>
      <w:r>
        <w:rPr>
          <w:lang w:eastAsia="zh-CN"/>
        </w:rPr>
        <w:t xml:space="preserve"> cell information</w:t>
      </w:r>
      <w:r w:rsidR="00E63949">
        <w:rPr>
          <w:lang w:eastAsia="zh-CN"/>
        </w:rPr>
        <w:t xml:space="preserve"> </w:t>
      </w:r>
      <w:proofErr w:type="spellStart"/>
      <w:r w:rsidR="00E63949" w:rsidRPr="00E63949">
        <w:rPr>
          <w:b/>
          <w:i/>
          <w:lang w:eastAsia="zh-CN"/>
        </w:rPr>
        <w:t>servCellID</w:t>
      </w:r>
      <w:proofErr w:type="spellEnd"/>
      <w:r>
        <w:rPr>
          <w:lang w:eastAsia="zh-CN"/>
        </w:rPr>
        <w:t xml:space="preserve"> for the positioning </w:t>
      </w:r>
      <w:r w:rsidR="00122E2D">
        <w:rPr>
          <w:lang w:eastAsia="zh-CN"/>
        </w:rPr>
        <w:t xml:space="preserve">SRS </w:t>
      </w:r>
      <w:r>
        <w:rPr>
          <w:lang w:eastAsia="zh-CN"/>
        </w:rPr>
        <w:t xml:space="preserve">resources associated with the UE TEG </w:t>
      </w:r>
      <w:proofErr w:type="gramStart"/>
      <w:r>
        <w:rPr>
          <w:lang w:eastAsia="zh-CN"/>
        </w:rPr>
        <w:t>Tx</w:t>
      </w:r>
      <w:proofErr w:type="gramEnd"/>
      <w:r>
        <w:rPr>
          <w:lang w:eastAsia="zh-CN"/>
        </w:rPr>
        <w:t xml:space="preserve"> report.</w:t>
      </w:r>
    </w:p>
    <w:p w14:paraId="18AE3B47" w14:textId="77777777" w:rsidR="00295A1B" w:rsidRDefault="00295A1B" w:rsidP="00295A1B">
      <w:pPr>
        <w:spacing w:after="0"/>
        <w:rPr>
          <w:lang w:eastAsia="zh-CN"/>
        </w:rPr>
      </w:pPr>
    </w:p>
    <w:p w14:paraId="2F598D4A" w14:textId="5B66D700" w:rsidR="00295A1B" w:rsidRPr="00C322F6" w:rsidRDefault="00295A1B" w:rsidP="00295A1B">
      <w:pPr>
        <w:spacing w:after="0"/>
        <w:rPr>
          <w:u w:val="single"/>
          <w:lang w:eastAsia="zh-CN"/>
        </w:rPr>
      </w:pPr>
      <w:r w:rsidRPr="00C322F6">
        <w:rPr>
          <w:u w:val="single"/>
          <w:lang w:eastAsia="zh-CN"/>
        </w:rPr>
        <w:t>Finally, it should be noted that the above RRC extract is still under discussion and may be subject to change by RAN2</w:t>
      </w:r>
      <w:r w:rsidR="00EC76A9">
        <w:rPr>
          <w:u w:val="single"/>
          <w:lang w:eastAsia="zh-CN"/>
        </w:rPr>
        <w:t xml:space="preserve"> during this meeting</w:t>
      </w:r>
      <w:r w:rsidRPr="00C322F6">
        <w:rPr>
          <w:u w:val="single"/>
          <w:lang w:eastAsia="zh-CN"/>
        </w:rPr>
        <w:t>. Thus, we should allow for revisiting in the future</w:t>
      </w:r>
      <w:r w:rsidR="00C322F6">
        <w:rPr>
          <w:u w:val="single"/>
          <w:lang w:eastAsia="zh-CN"/>
        </w:rPr>
        <w:t>, including the eventuality of doing NBC changes, if needed</w:t>
      </w:r>
      <w:r w:rsidRPr="00C322F6">
        <w:rPr>
          <w:u w:val="single"/>
          <w:lang w:eastAsia="zh-CN"/>
        </w:rPr>
        <w:t>.</w:t>
      </w:r>
    </w:p>
    <w:p w14:paraId="3C31D0C7" w14:textId="303139D6" w:rsidR="00295A1B" w:rsidRDefault="00295A1B" w:rsidP="00295A1B">
      <w:pPr>
        <w:spacing w:after="0"/>
        <w:rPr>
          <w:lang w:eastAsia="zh-CN"/>
        </w:rPr>
      </w:pPr>
    </w:p>
    <w:p w14:paraId="6B849A82" w14:textId="6F0C28B1" w:rsidR="00295A1B" w:rsidRDefault="00EC5187" w:rsidP="00295A1B">
      <w:pPr>
        <w:spacing w:after="0"/>
        <w:rPr>
          <w:b/>
          <w:bCs/>
          <w:lang w:eastAsia="zh-CN"/>
        </w:rPr>
      </w:pPr>
      <w:r w:rsidRPr="00EC5187">
        <w:rPr>
          <w:b/>
          <w:bCs/>
          <w:lang w:eastAsia="zh-CN"/>
        </w:rPr>
        <w:lastRenderedPageBreak/>
        <w:t>Q</w:t>
      </w:r>
      <w:r w:rsidR="00FE2602">
        <w:rPr>
          <w:b/>
          <w:bCs/>
          <w:lang w:eastAsia="zh-CN"/>
        </w:rPr>
        <w:t>UESTION</w:t>
      </w:r>
      <w:r w:rsidRPr="00EC5187">
        <w:rPr>
          <w:b/>
          <w:bCs/>
          <w:lang w:eastAsia="zh-CN"/>
        </w:rPr>
        <w:t xml:space="preserve">1: </w:t>
      </w:r>
      <w:r w:rsidR="0021526F" w:rsidRPr="00EC5187">
        <w:rPr>
          <w:b/>
          <w:bCs/>
          <w:lang w:eastAsia="zh-CN"/>
        </w:rPr>
        <w:t xml:space="preserve">The first question for this </w:t>
      </w:r>
      <w:r w:rsidR="001878DC" w:rsidRPr="00EC5187">
        <w:rPr>
          <w:b/>
          <w:bCs/>
          <w:lang w:eastAsia="zh-CN"/>
        </w:rPr>
        <w:t>second-round</w:t>
      </w:r>
      <w:r w:rsidR="0021526F" w:rsidRPr="00EC5187">
        <w:rPr>
          <w:b/>
          <w:bCs/>
          <w:lang w:eastAsia="zh-CN"/>
        </w:rPr>
        <w:t xml:space="preserve"> discussion concerns the new information added by RAN2 in the RRC UE TEG </w:t>
      </w:r>
      <w:proofErr w:type="gramStart"/>
      <w:r w:rsidR="0021526F" w:rsidRPr="00EC5187">
        <w:rPr>
          <w:b/>
          <w:bCs/>
          <w:lang w:eastAsia="zh-CN"/>
        </w:rPr>
        <w:t>Tx</w:t>
      </w:r>
      <w:proofErr w:type="gramEnd"/>
      <w:r w:rsidR="0021526F" w:rsidRPr="00EC5187">
        <w:rPr>
          <w:b/>
          <w:bCs/>
          <w:lang w:eastAsia="zh-CN"/>
        </w:rPr>
        <w:t xml:space="preserve"> association report</w:t>
      </w:r>
      <w:r w:rsidRPr="00EC5187">
        <w:rPr>
          <w:b/>
          <w:bCs/>
          <w:lang w:eastAsia="zh-CN"/>
        </w:rPr>
        <w:t>.</w:t>
      </w:r>
      <w:r w:rsidR="00B54701" w:rsidRPr="00EC5187">
        <w:rPr>
          <w:b/>
          <w:bCs/>
          <w:lang w:eastAsia="zh-CN"/>
        </w:rPr>
        <w:t xml:space="preserve"> </w:t>
      </w:r>
      <w:r w:rsidR="00E63949">
        <w:rPr>
          <w:b/>
          <w:bCs/>
          <w:lang w:eastAsia="zh-CN"/>
        </w:rPr>
        <w:t>S</w:t>
      </w:r>
      <w:r w:rsidRPr="00EC5187">
        <w:rPr>
          <w:b/>
          <w:bCs/>
          <w:lang w:eastAsia="zh-CN"/>
        </w:rPr>
        <w:t>hould</w:t>
      </w:r>
      <w:r w:rsidR="00B54701" w:rsidRPr="00EC5187">
        <w:rPr>
          <w:b/>
          <w:bCs/>
          <w:lang w:eastAsia="zh-CN"/>
        </w:rPr>
        <w:t xml:space="preserve"> RAN3 add </w:t>
      </w:r>
      <w:proofErr w:type="gramStart"/>
      <w:r w:rsidR="00B54701" w:rsidRPr="00EC5187">
        <w:rPr>
          <w:b/>
          <w:bCs/>
          <w:lang w:eastAsia="zh-CN"/>
        </w:rPr>
        <w:t>a time</w:t>
      </w:r>
      <w:proofErr w:type="gramEnd"/>
      <w:r w:rsidR="00B54701" w:rsidRPr="00EC5187">
        <w:rPr>
          <w:b/>
          <w:bCs/>
          <w:lang w:eastAsia="zh-CN"/>
        </w:rPr>
        <w:t xml:space="preserve"> stamp IE and serving cell info </w:t>
      </w:r>
      <w:r w:rsidR="00335242">
        <w:rPr>
          <w:b/>
          <w:bCs/>
          <w:lang w:eastAsia="zh-CN"/>
        </w:rPr>
        <w:t>(</w:t>
      </w:r>
      <w:r w:rsidR="00335242" w:rsidRPr="00335242">
        <w:rPr>
          <w:b/>
          <w:bCs/>
        </w:rPr>
        <w:t>NR CGI</w:t>
      </w:r>
      <w:r w:rsidR="00335242" w:rsidRPr="00335242">
        <w:rPr>
          <w:b/>
          <w:bCs/>
          <w:lang w:eastAsia="zh-CN"/>
        </w:rPr>
        <w:t>)</w:t>
      </w:r>
      <w:r w:rsidR="00335242">
        <w:rPr>
          <w:b/>
          <w:bCs/>
          <w:lang w:eastAsia="zh-CN"/>
        </w:rPr>
        <w:t xml:space="preserve"> </w:t>
      </w:r>
      <w:r w:rsidR="00B54701" w:rsidRPr="00EC5187">
        <w:rPr>
          <w:b/>
          <w:bCs/>
          <w:lang w:eastAsia="zh-CN"/>
        </w:rPr>
        <w:t xml:space="preserve">to the UE TX TEG Association IE </w:t>
      </w:r>
      <w:r w:rsidR="00DD6CBA">
        <w:rPr>
          <w:b/>
          <w:bCs/>
          <w:lang w:eastAsia="zh-CN"/>
        </w:rPr>
        <w:t>in</w:t>
      </w:r>
      <w:r w:rsidR="005D6677" w:rsidRPr="00EC5187">
        <w:rPr>
          <w:b/>
          <w:bCs/>
          <w:lang w:eastAsia="zh-CN"/>
        </w:rPr>
        <w:t xml:space="preserve"> 9.2.78</w:t>
      </w:r>
      <w:r w:rsidRPr="00EC5187">
        <w:rPr>
          <w:b/>
          <w:bCs/>
          <w:lang w:eastAsia="zh-CN"/>
        </w:rPr>
        <w:t>?</w:t>
      </w:r>
    </w:p>
    <w:p w14:paraId="5073CC90" w14:textId="7E90E068" w:rsidR="00FE2602" w:rsidRDefault="00FE2602" w:rsidP="00295A1B">
      <w:pPr>
        <w:spacing w:after="0"/>
        <w:rPr>
          <w:b/>
          <w:bCs/>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173"/>
        <w:gridCol w:w="7337"/>
      </w:tblGrid>
      <w:tr w:rsidR="007E4500" w:rsidRPr="001A39C0" w14:paraId="154F0F8D" w14:textId="77777777" w:rsidTr="007E4500">
        <w:tc>
          <w:tcPr>
            <w:tcW w:w="1095" w:type="dxa"/>
            <w:shd w:val="clear" w:color="auto" w:fill="auto"/>
          </w:tcPr>
          <w:p w14:paraId="257F90FE" w14:textId="77777777" w:rsidR="007E4500" w:rsidRPr="001A39C0" w:rsidRDefault="007E4500" w:rsidP="00A87D16">
            <w:r w:rsidRPr="001A39C0">
              <w:t>Company</w:t>
            </w:r>
          </w:p>
        </w:tc>
        <w:tc>
          <w:tcPr>
            <w:tcW w:w="1173" w:type="dxa"/>
          </w:tcPr>
          <w:p w14:paraId="7186665E" w14:textId="44CF1425" w:rsidR="007E4500" w:rsidRPr="001A39C0" w:rsidRDefault="007E4500" w:rsidP="00A87D16">
            <w:r>
              <w:t>Yes/No</w:t>
            </w:r>
          </w:p>
        </w:tc>
        <w:tc>
          <w:tcPr>
            <w:tcW w:w="7337" w:type="dxa"/>
            <w:shd w:val="clear" w:color="auto" w:fill="auto"/>
          </w:tcPr>
          <w:p w14:paraId="29EA1C5E" w14:textId="347E6F73" w:rsidR="007E4500" w:rsidRPr="001A39C0" w:rsidRDefault="007E4500" w:rsidP="00A87D16">
            <w:r w:rsidRPr="001A39C0">
              <w:t>Comment</w:t>
            </w:r>
          </w:p>
        </w:tc>
      </w:tr>
      <w:tr w:rsidR="007E4500" w:rsidRPr="001A39C0" w14:paraId="3F1F6052" w14:textId="77777777" w:rsidTr="007E4500">
        <w:tc>
          <w:tcPr>
            <w:tcW w:w="1095" w:type="dxa"/>
            <w:shd w:val="clear" w:color="auto" w:fill="auto"/>
          </w:tcPr>
          <w:p w14:paraId="0555E517" w14:textId="1FCA510F" w:rsidR="007E4500" w:rsidRPr="001A39C0" w:rsidRDefault="007E4500" w:rsidP="00A87D16">
            <w:r>
              <w:t>Ericsson</w:t>
            </w:r>
          </w:p>
        </w:tc>
        <w:tc>
          <w:tcPr>
            <w:tcW w:w="1173" w:type="dxa"/>
          </w:tcPr>
          <w:p w14:paraId="4B425F99" w14:textId="3E192E3A" w:rsidR="007E4500" w:rsidRDefault="007E4500" w:rsidP="00A87D16">
            <w:r>
              <w:t>Yes</w:t>
            </w:r>
          </w:p>
        </w:tc>
        <w:tc>
          <w:tcPr>
            <w:tcW w:w="7337" w:type="dxa"/>
            <w:shd w:val="clear" w:color="auto" w:fill="auto"/>
          </w:tcPr>
          <w:p w14:paraId="4C5A4BEB" w14:textId="49EE0C01" w:rsidR="007E4500" w:rsidRPr="001A39C0" w:rsidRDefault="007E4500" w:rsidP="00A87D16">
            <w:r>
              <w:t>We support aligning with RRC by introducing both the time stamp IE and the serving cell info (</w:t>
            </w:r>
            <w:r w:rsidR="00D5384A" w:rsidRPr="00D5384A">
              <w:t>NR CGI</w:t>
            </w:r>
            <w:r>
              <w:t>)</w:t>
            </w:r>
            <w:r w:rsidR="009A3745">
              <w:t xml:space="preserve"> to 9.2.78</w:t>
            </w:r>
            <w:r w:rsidR="00AB0E03">
              <w:t>.</w:t>
            </w:r>
            <w:r>
              <w:t xml:space="preserve"> It is </w:t>
            </w:r>
            <w:r w:rsidR="00AB0E03">
              <w:t>not precluded</w:t>
            </w:r>
            <w:r>
              <w:t xml:space="preserve"> for the LMF to request only for the UE TEG Tx </w:t>
            </w:r>
            <w:r w:rsidR="00AB0E03">
              <w:t>Association</w:t>
            </w:r>
            <w:r w:rsidR="00335242">
              <w:t xml:space="preserve"> from the gNB</w:t>
            </w:r>
            <w:r w:rsidR="007D5779">
              <w:t xml:space="preserve"> (see </w:t>
            </w:r>
            <w:r w:rsidR="007D5779" w:rsidRPr="009A3745">
              <w:rPr>
                <w:highlight w:val="yellow"/>
              </w:rPr>
              <w:t>Note</w:t>
            </w:r>
            <w:r w:rsidR="007D5779">
              <w:t xml:space="preserve"> above </w:t>
            </w:r>
            <w:r w:rsidR="009A3745">
              <w:t xml:space="preserve">from </w:t>
            </w:r>
            <w:r w:rsidR="007D5779">
              <w:t>RAN1 agreements)</w:t>
            </w:r>
            <w:r w:rsidR="00AB0E03">
              <w:t xml:space="preserve">, so it is </w:t>
            </w:r>
            <w:r w:rsidR="007D5779">
              <w:t xml:space="preserve">not </w:t>
            </w:r>
            <w:r w:rsidR="00AB0E03">
              <w:t xml:space="preserve">possible </w:t>
            </w:r>
            <w:r w:rsidR="007D5779">
              <w:t xml:space="preserve">to always derive the information </w:t>
            </w:r>
            <w:r w:rsidR="009A3745">
              <w:t>from</w:t>
            </w:r>
            <w:r w:rsidR="007D5779">
              <w:t xml:space="preserve"> the SRS Configuration</w:t>
            </w:r>
            <w:r w:rsidR="009A3745">
              <w:t xml:space="preserve"> IE.</w:t>
            </w:r>
          </w:p>
        </w:tc>
      </w:tr>
      <w:tr w:rsidR="00AC73F1" w:rsidRPr="001A39C0" w14:paraId="1D110B20" w14:textId="77777777" w:rsidTr="00F662D5">
        <w:tc>
          <w:tcPr>
            <w:tcW w:w="1095" w:type="dxa"/>
            <w:shd w:val="clear" w:color="auto" w:fill="auto"/>
          </w:tcPr>
          <w:p w14:paraId="24E248A7" w14:textId="77777777" w:rsidR="00AC73F1" w:rsidRPr="001A39C0" w:rsidRDefault="00AC73F1" w:rsidP="00F662D5">
            <w:pPr>
              <w:rPr>
                <w:lang w:eastAsia="zh-CN"/>
              </w:rPr>
            </w:pPr>
            <w:r>
              <w:rPr>
                <w:rFonts w:hint="eastAsia"/>
                <w:lang w:eastAsia="zh-CN"/>
              </w:rPr>
              <w:t>CATT</w:t>
            </w:r>
          </w:p>
        </w:tc>
        <w:tc>
          <w:tcPr>
            <w:tcW w:w="1173" w:type="dxa"/>
          </w:tcPr>
          <w:p w14:paraId="1809F3D4" w14:textId="77777777" w:rsidR="00AC73F1" w:rsidRDefault="00AC73F1" w:rsidP="00F662D5">
            <w:pPr>
              <w:rPr>
                <w:lang w:eastAsia="zh-CN"/>
              </w:rPr>
            </w:pPr>
            <w:r>
              <w:rPr>
                <w:rFonts w:hint="eastAsia"/>
                <w:lang w:eastAsia="zh-CN"/>
              </w:rPr>
              <w:t>No</w:t>
            </w:r>
          </w:p>
        </w:tc>
        <w:tc>
          <w:tcPr>
            <w:tcW w:w="7337" w:type="dxa"/>
            <w:shd w:val="clear" w:color="auto" w:fill="auto"/>
          </w:tcPr>
          <w:p w14:paraId="50DBD897" w14:textId="0047FFEA" w:rsidR="00AC73F1" w:rsidRPr="001A39C0" w:rsidRDefault="00AC73F1" w:rsidP="00AC73F1">
            <w:r w:rsidRPr="00154D1E">
              <w:t>According</w:t>
            </w:r>
            <w:r>
              <w:rPr>
                <w:rFonts w:hint="eastAsia"/>
                <w:lang w:eastAsia="zh-CN"/>
              </w:rPr>
              <w:t xml:space="preserve"> </w:t>
            </w:r>
            <w:r>
              <w:t xml:space="preserve">the </w:t>
            </w:r>
            <w:r>
              <w:rPr>
                <w:rFonts w:hint="eastAsia"/>
                <w:lang w:eastAsia="zh-CN"/>
              </w:rPr>
              <w:t>existing</w:t>
            </w:r>
            <w:r>
              <w:t xml:space="preserve"> positioning procedure</w:t>
            </w:r>
            <w:r w:rsidRPr="00154D1E">
              <w:t xml:space="preserve">, </w:t>
            </w:r>
            <w:r>
              <w:rPr>
                <w:rFonts w:hint="eastAsia"/>
                <w:lang w:eastAsia="zh-CN"/>
              </w:rPr>
              <w:t xml:space="preserve">UE </w:t>
            </w:r>
            <w:r>
              <w:t>Tx</w:t>
            </w:r>
            <w:r w:rsidRPr="00154D1E">
              <w:t xml:space="preserve"> TEG </w:t>
            </w:r>
            <w:r>
              <w:rPr>
                <w:rFonts w:hint="eastAsia"/>
                <w:lang w:eastAsia="zh-CN"/>
              </w:rPr>
              <w:t xml:space="preserve">is always </w:t>
            </w:r>
            <w:r>
              <w:t>associated with</w:t>
            </w:r>
            <w:r>
              <w:rPr>
                <w:rFonts w:hint="eastAsia"/>
                <w:lang w:eastAsia="zh-CN"/>
              </w:rPr>
              <w:t xml:space="preserve"> </w:t>
            </w:r>
            <w:r>
              <w:t>SRS resource</w:t>
            </w:r>
            <w:r w:rsidRPr="00154D1E">
              <w:t xml:space="preserve">, so </w:t>
            </w:r>
            <w:r>
              <w:t>in</w:t>
            </w:r>
            <w:r>
              <w:rPr>
                <w:rFonts w:hint="eastAsia"/>
                <w:lang w:eastAsia="zh-CN"/>
              </w:rPr>
              <w:t xml:space="preserve"> our understanding, </w:t>
            </w:r>
            <w:r>
              <w:t>LMF deriving</w:t>
            </w:r>
            <w:r w:rsidRPr="00154D1E">
              <w:t xml:space="preserve"> </w:t>
            </w:r>
            <w:r>
              <w:rPr>
                <w:rFonts w:hint="eastAsia"/>
                <w:lang w:eastAsia="zh-CN"/>
              </w:rPr>
              <w:t xml:space="preserve">information from </w:t>
            </w:r>
            <w:r w:rsidRPr="00154D1E">
              <w:t xml:space="preserve">SRS </w:t>
            </w:r>
            <w:r>
              <w:t xml:space="preserve">Configuration IE </w:t>
            </w:r>
            <w:r>
              <w:rPr>
                <w:rFonts w:hint="eastAsia"/>
                <w:lang w:eastAsia="zh-CN"/>
              </w:rPr>
              <w:t>seems</w:t>
            </w:r>
            <w:r>
              <w:t xml:space="preserve"> reasonable</w:t>
            </w:r>
            <w:r w:rsidRPr="00154D1E">
              <w:t>. In addition</w:t>
            </w:r>
            <w:r>
              <w:t>, the positioning procedure</w:t>
            </w:r>
            <w:r>
              <w:rPr>
                <w:rFonts w:hint="eastAsia"/>
                <w:lang w:eastAsia="zh-CN"/>
              </w:rPr>
              <w:t xml:space="preserve"> of RAN3</w:t>
            </w:r>
            <w:r>
              <w:t xml:space="preserve"> is complete without the</w:t>
            </w:r>
            <w:r>
              <w:rPr>
                <w:rFonts w:hint="eastAsia"/>
                <w:lang w:eastAsia="zh-CN"/>
              </w:rPr>
              <w:t xml:space="preserve"> </w:t>
            </w:r>
            <w:r>
              <w:t>information,</w:t>
            </w:r>
            <w:r>
              <w:rPr>
                <w:rFonts w:hint="eastAsia"/>
                <w:lang w:eastAsia="zh-CN"/>
              </w:rPr>
              <w:t xml:space="preserve"> and </w:t>
            </w:r>
            <w:r>
              <w:t>RAN2 is</w:t>
            </w:r>
            <w:r w:rsidRPr="00971411">
              <w:t xml:space="preserve"> still under discussion</w:t>
            </w:r>
            <w:r>
              <w:rPr>
                <w:rFonts w:hint="eastAsia"/>
              </w:rPr>
              <w:t xml:space="preserve">. </w:t>
            </w:r>
            <w:r>
              <w:rPr>
                <w:lang w:eastAsia="zh-CN"/>
              </w:rPr>
              <w:t>T</w:t>
            </w:r>
            <w:r>
              <w:rPr>
                <w:rFonts w:hint="eastAsia"/>
                <w:lang w:eastAsia="zh-CN"/>
              </w:rPr>
              <w:t xml:space="preserve">herefore, it is proposed for </w:t>
            </w:r>
            <w:r w:rsidRPr="00154D1E">
              <w:t xml:space="preserve">RAN3 </w:t>
            </w:r>
            <w:r>
              <w:t>to</w:t>
            </w:r>
            <w:r>
              <w:rPr>
                <w:rFonts w:hint="eastAsia"/>
                <w:lang w:eastAsia="zh-CN"/>
              </w:rPr>
              <w:t xml:space="preserve"> keep </w:t>
            </w:r>
            <w:r w:rsidRPr="00154D1E">
              <w:t>unchanged.</w:t>
            </w:r>
          </w:p>
        </w:tc>
      </w:tr>
      <w:tr w:rsidR="007E4500" w:rsidRPr="001A39C0" w14:paraId="3ABF788C" w14:textId="77777777" w:rsidTr="007E4500">
        <w:tc>
          <w:tcPr>
            <w:tcW w:w="1095" w:type="dxa"/>
            <w:shd w:val="clear" w:color="auto" w:fill="auto"/>
          </w:tcPr>
          <w:p w14:paraId="75CD6552" w14:textId="77777777" w:rsidR="007E4500" w:rsidRPr="001A39C0" w:rsidRDefault="007E4500" w:rsidP="00A87D16"/>
        </w:tc>
        <w:tc>
          <w:tcPr>
            <w:tcW w:w="1173" w:type="dxa"/>
          </w:tcPr>
          <w:p w14:paraId="63B4F7FE" w14:textId="77777777" w:rsidR="007E4500" w:rsidRDefault="007E4500" w:rsidP="00A87D16"/>
        </w:tc>
        <w:tc>
          <w:tcPr>
            <w:tcW w:w="7337" w:type="dxa"/>
            <w:shd w:val="clear" w:color="auto" w:fill="auto"/>
          </w:tcPr>
          <w:p w14:paraId="309AB932" w14:textId="77777777" w:rsidR="007E4500" w:rsidRPr="001A39C0" w:rsidRDefault="007E4500" w:rsidP="00A87D16"/>
        </w:tc>
      </w:tr>
      <w:tr w:rsidR="007E4500" w:rsidRPr="001A39C0" w14:paraId="33A21784" w14:textId="77777777" w:rsidTr="007E4500">
        <w:tc>
          <w:tcPr>
            <w:tcW w:w="1095" w:type="dxa"/>
            <w:shd w:val="clear" w:color="auto" w:fill="auto"/>
          </w:tcPr>
          <w:p w14:paraId="215F2A45" w14:textId="77777777" w:rsidR="007E4500" w:rsidRPr="001A39C0" w:rsidRDefault="007E4500" w:rsidP="00A87D16"/>
        </w:tc>
        <w:tc>
          <w:tcPr>
            <w:tcW w:w="1173" w:type="dxa"/>
          </w:tcPr>
          <w:p w14:paraId="5AE56FD5" w14:textId="77777777" w:rsidR="007E4500" w:rsidRDefault="007E4500" w:rsidP="00A87D16"/>
        </w:tc>
        <w:tc>
          <w:tcPr>
            <w:tcW w:w="7337" w:type="dxa"/>
            <w:shd w:val="clear" w:color="auto" w:fill="auto"/>
          </w:tcPr>
          <w:p w14:paraId="2F002542" w14:textId="77777777" w:rsidR="007E4500" w:rsidRPr="001A39C0" w:rsidRDefault="007E4500" w:rsidP="00A87D16"/>
        </w:tc>
      </w:tr>
      <w:tr w:rsidR="007E4500" w:rsidRPr="001A39C0" w14:paraId="3DF3F2FC" w14:textId="77777777" w:rsidTr="007E4500">
        <w:tc>
          <w:tcPr>
            <w:tcW w:w="1095" w:type="dxa"/>
            <w:shd w:val="clear" w:color="auto" w:fill="auto"/>
          </w:tcPr>
          <w:p w14:paraId="55D2BA4F" w14:textId="77777777" w:rsidR="007E4500" w:rsidRPr="001A39C0" w:rsidRDefault="007E4500" w:rsidP="00A87D16"/>
        </w:tc>
        <w:tc>
          <w:tcPr>
            <w:tcW w:w="1173" w:type="dxa"/>
          </w:tcPr>
          <w:p w14:paraId="10425486" w14:textId="77777777" w:rsidR="007E4500" w:rsidRDefault="007E4500" w:rsidP="00A87D16"/>
        </w:tc>
        <w:tc>
          <w:tcPr>
            <w:tcW w:w="7337" w:type="dxa"/>
            <w:shd w:val="clear" w:color="auto" w:fill="auto"/>
          </w:tcPr>
          <w:p w14:paraId="5BB15AC4" w14:textId="77777777" w:rsidR="007E4500" w:rsidRPr="001A39C0" w:rsidRDefault="007E4500" w:rsidP="00A87D16"/>
        </w:tc>
      </w:tr>
      <w:tr w:rsidR="007E4500" w:rsidRPr="001A39C0" w14:paraId="11787429" w14:textId="77777777" w:rsidTr="007E4500">
        <w:tc>
          <w:tcPr>
            <w:tcW w:w="1095" w:type="dxa"/>
            <w:shd w:val="clear" w:color="auto" w:fill="auto"/>
          </w:tcPr>
          <w:p w14:paraId="0581CCCC" w14:textId="77777777" w:rsidR="007E4500" w:rsidRPr="001A39C0" w:rsidRDefault="007E4500" w:rsidP="00A87D16"/>
        </w:tc>
        <w:tc>
          <w:tcPr>
            <w:tcW w:w="1173" w:type="dxa"/>
          </w:tcPr>
          <w:p w14:paraId="5F9A5645" w14:textId="77777777" w:rsidR="007E4500" w:rsidRDefault="007E4500" w:rsidP="00A87D16"/>
        </w:tc>
        <w:tc>
          <w:tcPr>
            <w:tcW w:w="7337" w:type="dxa"/>
            <w:shd w:val="clear" w:color="auto" w:fill="auto"/>
          </w:tcPr>
          <w:p w14:paraId="3EEC7CB1" w14:textId="77777777" w:rsidR="007E4500" w:rsidRPr="001A39C0" w:rsidRDefault="007E4500" w:rsidP="00A87D16"/>
        </w:tc>
      </w:tr>
      <w:tr w:rsidR="007E4500" w:rsidRPr="001A39C0" w14:paraId="123B5AC9" w14:textId="77777777" w:rsidTr="007E4500">
        <w:tc>
          <w:tcPr>
            <w:tcW w:w="1095" w:type="dxa"/>
            <w:shd w:val="clear" w:color="auto" w:fill="auto"/>
          </w:tcPr>
          <w:p w14:paraId="334A5B15" w14:textId="77777777" w:rsidR="007E4500" w:rsidRPr="001A39C0" w:rsidRDefault="007E4500" w:rsidP="00A87D16"/>
        </w:tc>
        <w:tc>
          <w:tcPr>
            <w:tcW w:w="1173" w:type="dxa"/>
          </w:tcPr>
          <w:p w14:paraId="4694F345" w14:textId="77777777" w:rsidR="007E4500" w:rsidRDefault="007E4500" w:rsidP="00A87D16"/>
        </w:tc>
        <w:tc>
          <w:tcPr>
            <w:tcW w:w="7337" w:type="dxa"/>
            <w:shd w:val="clear" w:color="auto" w:fill="auto"/>
          </w:tcPr>
          <w:p w14:paraId="5B457236" w14:textId="77777777" w:rsidR="007E4500" w:rsidRPr="001A39C0" w:rsidRDefault="007E4500" w:rsidP="00A87D16"/>
        </w:tc>
      </w:tr>
      <w:tr w:rsidR="007E4500" w:rsidRPr="001A39C0" w14:paraId="7DFAB4B1" w14:textId="77777777" w:rsidTr="007E4500">
        <w:tc>
          <w:tcPr>
            <w:tcW w:w="1095" w:type="dxa"/>
            <w:shd w:val="clear" w:color="auto" w:fill="auto"/>
          </w:tcPr>
          <w:p w14:paraId="4A0E79E5" w14:textId="77777777" w:rsidR="007E4500" w:rsidRPr="001A39C0" w:rsidRDefault="007E4500" w:rsidP="00A87D16"/>
        </w:tc>
        <w:tc>
          <w:tcPr>
            <w:tcW w:w="1173" w:type="dxa"/>
          </w:tcPr>
          <w:p w14:paraId="2867322A" w14:textId="77777777" w:rsidR="007E4500" w:rsidRDefault="007E4500" w:rsidP="00A87D16"/>
        </w:tc>
        <w:tc>
          <w:tcPr>
            <w:tcW w:w="7337" w:type="dxa"/>
            <w:shd w:val="clear" w:color="auto" w:fill="auto"/>
          </w:tcPr>
          <w:p w14:paraId="19FC4549" w14:textId="77777777" w:rsidR="007E4500" w:rsidRPr="001A39C0" w:rsidRDefault="007E4500" w:rsidP="00A87D16"/>
        </w:tc>
      </w:tr>
    </w:tbl>
    <w:p w14:paraId="16FDE67A" w14:textId="5A585322" w:rsidR="007E4500" w:rsidRDefault="007E4500" w:rsidP="00295A1B">
      <w:pPr>
        <w:spacing w:after="0"/>
        <w:rPr>
          <w:b/>
          <w:bCs/>
          <w:lang w:eastAsia="zh-CN"/>
        </w:rPr>
      </w:pPr>
    </w:p>
    <w:p w14:paraId="097A2CD3" w14:textId="135A925A" w:rsidR="007D5779" w:rsidRDefault="006A6FB2" w:rsidP="00295A1B">
      <w:pPr>
        <w:spacing w:after="0"/>
        <w:rPr>
          <w:b/>
          <w:bCs/>
          <w:lang w:eastAsia="zh-CN"/>
        </w:rPr>
      </w:pPr>
      <w:proofErr w:type="gramStart"/>
      <w:r w:rsidRPr="006A6FB2">
        <w:rPr>
          <w:b/>
          <w:bCs/>
          <w:lang w:eastAsia="zh-CN"/>
        </w:rPr>
        <w:t>Question2 :</w:t>
      </w:r>
      <w:proofErr w:type="gramEnd"/>
      <w:r w:rsidRPr="006A6FB2">
        <w:rPr>
          <w:b/>
          <w:bCs/>
          <w:lang w:eastAsia="zh-CN"/>
        </w:rPr>
        <w:t xml:space="preserve"> If companies answered "YES" to the above question, do they have any comments on the revised coding proposed in 9.2.78 below?</w:t>
      </w:r>
    </w:p>
    <w:p w14:paraId="14AD4DE1" w14:textId="77777777" w:rsidR="00DD6CBA" w:rsidRDefault="00DD6CBA" w:rsidP="00295A1B">
      <w:pPr>
        <w:spacing w:after="0"/>
        <w:rPr>
          <w:b/>
          <w:bCs/>
          <w:lang w:eastAsia="zh-CN"/>
        </w:rPr>
      </w:pPr>
    </w:p>
    <w:tbl>
      <w:tblPr>
        <w:tblStyle w:val="a3"/>
        <w:tblW w:w="0" w:type="auto"/>
        <w:tblLook w:val="04A0" w:firstRow="1" w:lastRow="0" w:firstColumn="1" w:lastColumn="0" w:noHBand="0" w:noVBand="1"/>
      </w:tblPr>
      <w:tblGrid>
        <w:gridCol w:w="9779"/>
      </w:tblGrid>
      <w:tr w:rsidR="00272438" w14:paraId="5342D388" w14:textId="77777777" w:rsidTr="00272438">
        <w:tc>
          <w:tcPr>
            <w:tcW w:w="9779" w:type="dxa"/>
          </w:tcPr>
          <w:p w14:paraId="21B6848E" w14:textId="77777777" w:rsidR="00264BBA" w:rsidRPr="00525C09" w:rsidRDefault="00264BBA" w:rsidP="00264BBA">
            <w:pPr>
              <w:keepNext/>
              <w:keepLines/>
              <w:spacing w:before="120"/>
              <w:ind w:left="1134" w:hanging="1134"/>
              <w:outlineLvl w:val="2"/>
              <w:rPr>
                <w:rFonts w:ascii="Arial" w:eastAsia="Yu Mincho" w:hAnsi="Arial"/>
                <w:noProof/>
                <w:sz w:val="28"/>
              </w:rPr>
            </w:pPr>
            <w:bookmarkStart w:id="16" w:name="_Toc99056324"/>
            <w:bookmarkStart w:id="17" w:name="_Toc99959257"/>
            <w:r w:rsidRPr="00525C09">
              <w:rPr>
                <w:rFonts w:ascii="Arial" w:eastAsia="Yu Mincho" w:hAnsi="Arial"/>
                <w:noProof/>
                <w:sz w:val="28"/>
              </w:rPr>
              <w:t>9.2.78</w:t>
            </w:r>
            <w:r w:rsidRPr="00525C09">
              <w:rPr>
                <w:rFonts w:ascii="Arial" w:eastAsia="Yu Mincho" w:hAnsi="Arial"/>
                <w:noProof/>
                <w:sz w:val="28"/>
              </w:rPr>
              <w:tab/>
              <w:t>UE Tx TEG Association</w:t>
            </w:r>
            <w:bookmarkEnd w:id="16"/>
            <w:bookmarkEnd w:id="17"/>
          </w:p>
          <w:p w14:paraId="7207ECF6" w14:textId="77777777" w:rsidR="00264BBA" w:rsidRPr="00525C09" w:rsidRDefault="00264BBA" w:rsidP="00264BBA">
            <w:pPr>
              <w:keepNext/>
              <w:rPr>
                <w:rFonts w:eastAsia="Malgun Gothic"/>
              </w:rPr>
            </w:pPr>
            <w:r w:rsidRPr="00525C09">
              <w:rPr>
                <w:rFonts w:eastAsia="Malgun Gothic"/>
              </w:rPr>
              <w:t>This information element contains the UE Tx TEG association.</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8" w:author="Ericsson" w:date="2022-05-16T23:45:00Z">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184"/>
              <w:gridCol w:w="1677"/>
              <w:gridCol w:w="1952"/>
              <w:gridCol w:w="1684"/>
              <w:gridCol w:w="1859"/>
              <w:tblGridChange w:id="19">
                <w:tblGrid>
                  <w:gridCol w:w="2184"/>
                  <w:gridCol w:w="1677"/>
                  <w:gridCol w:w="1952"/>
                  <w:gridCol w:w="1684"/>
                  <w:gridCol w:w="1859"/>
                </w:tblGrid>
              </w:tblGridChange>
            </w:tblGrid>
            <w:tr w:rsidR="00264BBA" w:rsidRPr="00525C09" w14:paraId="4B230B39" w14:textId="77777777" w:rsidTr="006F668D">
              <w:tc>
                <w:tcPr>
                  <w:tcW w:w="2184" w:type="dxa"/>
                  <w:tcPrChange w:id="20" w:author="Ericsson" w:date="2022-05-16T23:45:00Z">
                    <w:tcPr>
                      <w:tcW w:w="2552" w:type="dxa"/>
                    </w:tcPr>
                  </w:tcPrChange>
                </w:tcPr>
                <w:p w14:paraId="351A8E1B" w14:textId="77777777" w:rsidR="00264BBA" w:rsidRPr="00525C09" w:rsidRDefault="00264BBA" w:rsidP="00264BBA">
                  <w:pPr>
                    <w:keepNext/>
                    <w:keepLines/>
                    <w:spacing w:after="0"/>
                    <w:jc w:val="center"/>
                    <w:rPr>
                      <w:rFonts w:ascii="Arial" w:hAnsi="Arial"/>
                      <w:b/>
                      <w:sz w:val="18"/>
                      <w:lang w:eastAsia="ja-JP"/>
                    </w:rPr>
                  </w:pPr>
                  <w:r w:rsidRPr="00525C09">
                    <w:rPr>
                      <w:rFonts w:ascii="Arial" w:hAnsi="Arial"/>
                      <w:b/>
                      <w:sz w:val="18"/>
                      <w:lang w:eastAsia="ja-JP"/>
                    </w:rPr>
                    <w:t>IE/Group Name</w:t>
                  </w:r>
                </w:p>
              </w:tc>
              <w:tc>
                <w:tcPr>
                  <w:tcW w:w="1677" w:type="dxa"/>
                  <w:tcPrChange w:id="21" w:author="Ericsson" w:date="2022-05-16T23:45:00Z">
                    <w:tcPr>
                      <w:tcW w:w="1134" w:type="dxa"/>
                    </w:tcPr>
                  </w:tcPrChange>
                </w:tcPr>
                <w:p w14:paraId="56CA7BA6" w14:textId="77777777" w:rsidR="00264BBA" w:rsidRPr="00525C09" w:rsidRDefault="00264BBA" w:rsidP="00264BBA">
                  <w:pPr>
                    <w:keepNext/>
                    <w:keepLines/>
                    <w:spacing w:after="0"/>
                    <w:jc w:val="center"/>
                    <w:rPr>
                      <w:rFonts w:ascii="Arial" w:hAnsi="Arial"/>
                      <w:b/>
                      <w:sz w:val="18"/>
                      <w:lang w:eastAsia="ja-JP"/>
                    </w:rPr>
                  </w:pPr>
                  <w:r w:rsidRPr="00525C09">
                    <w:rPr>
                      <w:rFonts w:ascii="Arial" w:hAnsi="Arial"/>
                      <w:b/>
                      <w:sz w:val="18"/>
                      <w:lang w:eastAsia="ja-JP"/>
                    </w:rPr>
                    <w:t>Presence</w:t>
                  </w:r>
                </w:p>
              </w:tc>
              <w:tc>
                <w:tcPr>
                  <w:tcW w:w="1952" w:type="dxa"/>
                  <w:tcPrChange w:id="22" w:author="Ericsson" w:date="2022-05-16T23:45:00Z">
                    <w:tcPr>
                      <w:tcW w:w="1242" w:type="dxa"/>
                    </w:tcPr>
                  </w:tcPrChange>
                </w:tcPr>
                <w:p w14:paraId="30F660FA" w14:textId="77777777" w:rsidR="00264BBA" w:rsidRPr="00525C09" w:rsidRDefault="00264BBA" w:rsidP="00264BBA">
                  <w:pPr>
                    <w:keepNext/>
                    <w:keepLines/>
                    <w:spacing w:after="0"/>
                    <w:jc w:val="center"/>
                    <w:rPr>
                      <w:rFonts w:ascii="Arial" w:hAnsi="Arial"/>
                      <w:b/>
                      <w:sz w:val="18"/>
                      <w:lang w:eastAsia="ja-JP"/>
                    </w:rPr>
                  </w:pPr>
                  <w:r w:rsidRPr="00525C09">
                    <w:rPr>
                      <w:rFonts w:ascii="Arial" w:hAnsi="Arial"/>
                      <w:b/>
                      <w:sz w:val="18"/>
                      <w:lang w:eastAsia="ja-JP"/>
                    </w:rPr>
                    <w:t>Range</w:t>
                  </w:r>
                </w:p>
              </w:tc>
              <w:tc>
                <w:tcPr>
                  <w:tcW w:w="1684" w:type="dxa"/>
                  <w:tcPrChange w:id="23" w:author="Ericsson" w:date="2022-05-16T23:45:00Z">
                    <w:tcPr>
                      <w:tcW w:w="1843" w:type="dxa"/>
                    </w:tcPr>
                  </w:tcPrChange>
                </w:tcPr>
                <w:p w14:paraId="76F33035" w14:textId="77777777" w:rsidR="00264BBA" w:rsidRPr="00525C09" w:rsidRDefault="00264BBA" w:rsidP="00264BBA">
                  <w:pPr>
                    <w:keepNext/>
                    <w:keepLines/>
                    <w:spacing w:after="0"/>
                    <w:jc w:val="center"/>
                    <w:rPr>
                      <w:rFonts w:ascii="Arial" w:hAnsi="Arial"/>
                      <w:b/>
                      <w:sz w:val="18"/>
                      <w:lang w:eastAsia="ja-JP"/>
                    </w:rPr>
                  </w:pPr>
                  <w:r w:rsidRPr="00525C09">
                    <w:rPr>
                      <w:rFonts w:ascii="Arial" w:hAnsi="Arial"/>
                      <w:b/>
                      <w:sz w:val="18"/>
                      <w:lang w:eastAsia="ja-JP"/>
                    </w:rPr>
                    <w:t>IE type and reference</w:t>
                  </w:r>
                </w:p>
              </w:tc>
              <w:tc>
                <w:tcPr>
                  <w:tcW w:w="1859" w:type="dxa"/>
                  <w:tcPrChange w:id="24" w:author="Ericsson" w:date="2022-05-16T23:45:00Z">
                    <w:tcPr>
                      <w:tcW w:w="2585" w:type="dxa"/>
                    </w:tcPr>
                  </w:tcPrChange>
                </w:tcPr>
                <w:p w14:paraId="6A8D55D7" w14:textId="77777777" w:rsidR="00264BBA" w:rsidRPr="00525C09" w:rsidRDefault="00264BBA" w:rsidP="00264BBA">
                  <w:pPr>
                    <w:keepNext/>
                    <w:keepLines/>
                    <w:spacing w:after="0"/>
                    <w:jc w:val="center"/>
                    <w:rPr>
                      <w:rFonts w:ascii="Arial" w:hAnsi="Arial"/>
                      <w:b/>
                      <w:sz w:val="18"/>
                      <w:lang w:eastAsia="ja-JP"/>
                    </w:rPr>
                  </w:pPr>
                  <w:r w:rsidRPr="00525C09">
                    <w:rPr>
                      <w:rFonts w:ascii="Arial" w:hAnsi="Arial"/>
                      <w:b/>
                      <w:sz w:val="18"/>
                      <w:lang w:eastAsia="ja-JP"/>
                    </w:rPr>
                    <w:t>Semantics description</w:t>
                  </w:r>
                </w:p>
              </w:tc>
            </w:tr>
            <w:tr w:rsidR="00264BBA" w:rsidRPr="00525C09" w14:paraId="3D9E9413" w14:textId="77777777" w:rsidTr="006F668D">
              <w:tc>
                <w:tcPr>
                  <w:tcW w:w="2184" w:type="dxa"/>
                  <w:tcPrChange w:id="25" w:author="Ericsson" w:date="2022-05-16T23:45:00Z">
                    <w:tcPr>
                      <w:tcW w:w="2552" w:type="dxa"/>
                    </w:tcPr>
                  </w:tcPrChange>
                </w:tcPr>
                <w:p w14:paraId="1A7255B0" w14:textId="77777777" w:rsidR="00264BBA" w:rsidRPr="00525C09" w:rsidRDefault="00264BBA" w:rsidP="00264BBA">
                  <w:pPr>
                    <w:keepNext/>
                    <w:keepLines/>
                    <w:spacing w:after="0"/>
                    <w:rPr>
                      <w:rFonts w:ascii="Arial" w:eastAsia="Calibri" w:hAnsi="Arial"/>
                      <w:b/>
                      <w:bCs/>
                      <w:sz w:val="18"/>
                      <w:lang w:eastAsia="ja-JP"/>
                    </w:rPr>
                  </w:pPr>
                  <w:r w:rsidRPr="00525C09">
                    <w:rPr>
                      <w:rFonts w:ascii="Arial" w:eastAsia="Calibri" w:hAnsi="Arial"/>
                      <w:b/>
                      <w:bCs/>
                      <w:sz w:val="18"/>
                      <w:lang w:eastAsia="ja-JP"/>
                    </w:rPr>
                    <w:t>UE Tx TEG Association item</w:t>
                  </w:r>
                </w:p>
              </w:tc>
              <w:tc>
                <w:tcPr>
                  <w:tcW w:w="1677" w:type="dxa"/>
                  <w:tcPrChange w:id="26" w:author="Ericsson" w:date="2022-05-16T23:45:00Z">
                    <w:tcPr>
                      <w:tcW w:w="1134" w:type="dxa"/>
                    </w:tcPr>
                  </w:tcPrChange>
                </w:tcPr>
                <w:p w14:paraId="2F4DFB75" w14:textId="77777777" w:rsidR="00264BBA" w:rsidRPr="00525C09" w:rsidRDefault="00264BBA" w:rsidP="00264BBA">
                  <w:pPr>
                    <w:keepNext/>
                    <w:keepLines/>
                    <w:spacing w:after="0"/>
                    <w:rPr>
                      <w:rFonts w:ascii="Arial" w:eastAsia="Calibri" w:hAnsi="Arial"/>
                      <w:sz w:val="18"/>
                      <w:lang w:eastAsia="ja-JP"/>
                    </w:rPr>
                  </w:pPr>
                  <w:del w:id="27" w:author="Nokia" w:date="2022-04-18T15:25:00Z">
                    <w:r w:rsidRPr="00525C09" w:rsidDel="004E519C">
                      <w:rPr>
                        <w:rFonts w:ascii="Arial" w:hAnsi="Arial"/>
                        <w:noProof/>
                        <w:sz w:val="18"/>
                      </w:rPr>
                      <w:delText>1 .. &lt;maxnoUETEGs&gt;</w:delText>
                    </w:r>
                  </w:del>
                </w:p>
              </w:tc>
              <w:tc>
                <w:tcPr>
                  <w:tcW w:w="1952" w:type="dxa"/>
                  <w:tcPrChange w:id="28" w:author="Ericsson" w:date="2022-05-16T23:45:00Z">
                    <w:tcPr>
                      <w:tcW w:w="1242" w:type="dxa"/>
                    </w:tcPr>
                  </w:tcPrChange>
                </w:tcPr>
                <w:p w14:paraId="5DB48C06" w14:textId="77777777" w:rsidR="00264BBA" w:rsidRPr="002541E9" w:rsidRDefault="00264BBA" w:rsidP="00264BBA">
                  <w:pPr>
                    <w:keepNext/>
                    <w:keepLines/>
                    <w:spacing w:after="0"/>
                    <w:rPr>
                      <w:rFonts w:ascii="Arial" w:eastAsia="Calibri" w:hAnsi="Arial"/>
                      <w:i/>
                      <w:iCs/>
                      <w:sz w:val="18"/>
                      <w:lang w:eastAsia="ja-JP"/>
                    </w:rPr>
                  </w:pPr>
                  <w:ins w:id="29" w:author="Nokia" w:date="2022-04-18T15:25:00Z">
                    <w:r w:rsidRPr="002541E9">
                      <w:rPr>
                        <w:rFonts w:ascii="Arial" w:hAnsi="Arial"/>
                        <w:i/>
                        <w:iCs/>
                        <w:noProof/>
                        <w:sz w:val="18"/>
                      </w:rPr>
                      <w:t>1..&lt;maxnoUETEGs&gt;</w:t>
                    </w:r>
                  </w:ins>
                </w:p>
              </w:tc>
              <w:tc>
                <w:tcPr>
                  <w:tcW w:w="1684" w:type="dxa"/>
                  <w:tcPrChange w:id="30" w:author="Ericsson" w:date="2022-05-16T23:45:00Z">
                    <w:tcPr>
                      <w:tcW w:w="1843" w:type="dxa"/>
                    </w:tcPr>
                  </w:tcPrChange>
                </w:tcPr>
                <w:p w14:paraId="726C97D2" w14:textId="77777777" w:rsidR="00264BBA" w:rsidRPr="00525C09" w:rsidRDefault="00264BBA" w:rsidP="00264BBA">
                  <w:pPr>
                    <w:keepNext/>
                    <w:keepLines/>
                    <w:spacing w:after="0"/>
                    <w:rPr>
                      <w:rFonts w:ascii="Arial" w:eastAsia="Calibri" w:hAnsi="Arial"/>
                      <w:sz w:val="18"/>
                      <w:lang w:eastAsia="ja-JP"/>
                    </w:rPr>
                  </w:pPr>
                </w:p>
              </w:tc>
              <w:tc>
                <w:tcPr>
                  <w:tcW w:w="1859" w:type="dxa"/>
                  <w:tcPrChange w:id="31" w:author="Ericsson" w:date="2022-05-16T23:45:00Z">
                    <w:tcPr>
                      <w:tcW w:w="2585" w:type="dxa"/>
                    </w:tcPr>
                  </w:tcPrChange>
                </w:tcPr>
                <w:p w14:paraId="4B0944BB" w14:textId="77777777" w:rsidR="00264BBA" w:rsidRPr="00525C09" w:rsidRDefault="00264BBA" w:rsidP="00264BBA">
                  <w:pPr>
                    <w:keepNext/>
                    <w:keepLines/>
                    <w:spacing w:after="0"/>
                    <w:rPr>
                      <w:rFonts w:ascii="Arial" w:eastAsia="Calibri" w:hAnsi="Arial"/>
                      <w:sz w:val="18"/>
                      <w:lang w:eastAsia="ja-JP"/>
                    </w:rPr>
                  </w:pPr>
                </w:p>
              </w:tc>
            </w:tr>
            <w:tr w:rsidR="00264BBA" w:rsidRPr="00525C09" w14:paraId="02915734" w14:textId="77777777" w:rsidTr="006F668D">
              <w:tc>
                <w:tcPr>
                  <w:tcW w:w="2184" w:type="dxa"/>
                  <w:tcPrChange w:id="32" w:author="Ericsson" w:date="2022-05-16T23:45:00Z">
                    <w:tcPr>
                      <w:tcW w:w="2552" w:type="dxa"/>
                    </w:tcPr>
                  </w:tcPrChange>
                </w:tcPr>
                <w:p w14:paraId="07A36417" w14:textId="77777777" w:rsidR="00264BBA" w:rsidRPr="00525C09" w:rsidRDefault="00264BBA" w:rsidP="00264BBA">
                  <w:pPr>
                    <w:keepNext/>
                    <w:keepLines/>
                    <w:spacing w:after="0"/>
                    <w:ind w:left="142"/>
                    <w:rPr>
                      <w:rFonts w:ascii="Arial" w:hAnsi="Arial"/>
                      <w:sz w:val="18"/>
                    </w:rPr>
                  </w:pPr>
                  <w:r w:rsidRPr="00525C09">
                    <w:rPr>
                      <w:rFonts w:ascii="Arial" w:hAnsi="Arial"/>
                      <w:sz w:val="18"/>
                    </w:rPr>
                    <w:t>&gt;UE Tx TEG ID</w:t>
                  </w:r>
                </w:p>
              </w:tc>
              <w:tc>
                <w:tcPr>
                  <w:tcW w:w="1677" w:type="dxa"/>
                  <w:tcPrChange w:id="33" w:author="Ericsson" w:date="2022-05-16T23:45:00Z">
                    <w:tcPr>
                      <w:tcW w:w="1134" w:type="dxa"/>
                    </w:tcPr>
                  </w:tcPrChange>
                </w:tcPr>
                <w:p w14:paraId="224368E6" w14:textId="77777777" w:rsidR="00264BBA" w:rsidRPr="00525C09" w:rsidRDefault="00264BBA" w:rsidP="00264BBA">
                  <w:pPr>
                    <w:keepNext/>
                    <w:keepLines/>
                    <w:spacing w:after="0"/>
                    <w:rPr>
                      <w:rFonts w:ascii="Arial" w:eastAsia="Calibri" w:hAnsi="Arial"/>
                      <w:sz w:val="18"/>
                      <w:lang w:eastAsia="ja-JP"/>
                    </w:rPr>
                  </w:pPr>
                  <w:r w:rsidRPr="00525C09">
                    <w:rPr>
                      <w:rFonts w:ascii="Arial" w:eastAsia="Calibri" w:hAnsi="Arial"/>
                      <w:sz w:val="18"/>
                      <w:lang w:eastAsia="ja-JP"/>
                    </w:rPr>
                    <w:t>M</w:t>
                  </w:r>
                </w:p>
              </w:tc>
              <w:tc>
                <w:tcPr>
                  <w:tcW w:w="1952" w:type="dxa"/>
                  <w:tcPrChange w:id="34" w:author="Ericsson" w:date="2022-05-16T23:45:00Z">
                    <w:tcPr>
                      <w:tcW w:w="1242" w:type="dxa"/>
                    </w:tcPr>
                  </w:tcPrChange>
                </w:tcPr>
                <w:p w14:paraId="0F1C0F48" w14:textId="77777777" w:rsidR="00264BBA" w:rsidRPr="00525C09" w:rsidRDefault="00264BBA" w:rsidP="00264BBA">
                  <w:pPr>
                    <w:keepNext/>
                    <w:keepLines/>
                    <w:spacing w:after="0"/>
                    <w:rPr>
                      <w:rFonts w:ascii="Arial" w:eastAsia="Calibri" w:hAnsi="Arial"/>
                      <w:sz w:val="18"/>
                      <w:lang w:eastAsia="ja-JP"/>
                    </w:rPr>
                  </w:pPr>
                </w:p>
              </w:tc>
              <w:tc>
                <w:tcPr>
                  <w:tcW w:w="1684" w:type="dxa"/>
                  <w:tcPrChange w:id="35" w:author="Ericsson" w:date="2022-05-16T23:45:00Z">
                    <w:tcPr>
                      <w:tcW w:w="1843" w:type="dxa"/>
                    </w:tcPr>
                  </w:tcPrChange>
                </w:tcPr>
                <w:p w14:paraId="4282FAD3" w14:textId="77777777" w:rsidR="00264BBA" w:rsidRPr="00525C09" w:rsidRDefault="00264BBA" w:rsidP="00264BBA">
                  <w:pPr>
                    <w:keepNext/>
                    <w:keepLines/>
                    <w:spacing w:after="0"/>
                    <w:rPr>
                      <w:rFonts w:ascii="Arial" w:eastAsia="Calibri" w:hAnsi="Arial"/>
                      <w:sz w:val="18"/>
                      <w:lang w:eastAsia="ja-JP"/>
                    </w:rPr>
                  </w:pPr>
                  <w:r w:rsidRPr="00525C09">
                    <w:rPr>
                      <w:rFonts w:ascii="Arial" w:eastAsia="Calibri" w:hAnsi="Arial"/>
                      <w:sz w:val="18"/>
                      <w:lang w:eastAsia="ja-JP"/>
                    </w:rPr>
                    <w:t>INTEGER (0..7)</w:t>
                  </w:r>
                </w:p>
              </w:tc>
              <w:tc>
                <w:tcPr>
                  <w:tcW w:w="1859" w:type="dxa"/>
                  <w:tcPrChange w:id="36" w:author="Ericsson" w:date="2022-05-16T23:45:00Z">
                    <w:tcPr>
                      <w:tcW w:w="2585" w:type="dxa"/>
                    </w:tcPr>
                  </w:tcPrChange>
                </w:tcPr>
                <w:p w14:paraId="35DD36F0" w14:textId="77777777" w:rsidR="00264BBA" w:rsidRPr="00525C09" w:rsidRDefault="00264BBA" w:rsidP="00264BBA">
                  <w:pPr>
                    <w:keepNext/>
                    <w:keepLines/>
                    <w:spacing w:after="0"/>
                    <w:rPr>
                      <w:rFonts w:ascii="Arial" w:eastAsia="Calibri" w:hAnsi="Arial"/>
                      <w:sz w:val="18"/>
                      <w:lang w:eastAsia="ja-JP"/>
                    </w:rPr>
                  </w:pPr>
                </w:p>
              </w:tc>
            </w:tr>
            <w:tr w:rsidR="00264BBA" w:rsidRPr="00525C09" w:rsidDel="006F668D" w14:paraId="699D0D0F" w14:textId="345E68E8" w:rsidTr="006F668D">
              <w:trPr>
                <w:del w:id="37" w:author="Ericsson" w:date="2022-05-16T23:45:00Z"/>
              </w:trPr>
              <w:tc>
                <w:tcPr>
                  <w:tcW w:w="2184" w:type="dxa"/>
                  <w:tcPrChange w:id="38" w:author="Ericsson" w:date="2022-05-16T23:45:00Z">
                    <w:tcPr>
                      <w:tcW w:w="2552" w:type="dxa"/>
                    </w:tcPr>
                  </w:tcPrChange>
                </w:tcPr>
                <w:p w14:paraId="1CCB1A58" w14:textId="73AD95FD" w:rsidR="00264BBA" w:rsidRPr="00525C09" w:rsidDel="006F668D" w:rsidRDefault="00264BBA" w:rsidP="00264BBA">
                  <w:pPr>
                    <w:keepNext/>
                    <w:keepLines/>
                    <w:spacing w:after="0"/>
                    <w:ind w:left="142"/>
                    <w:rPr>
                      <w:del w:id="39" w:author="Ericsson" w:date="2022-05-16T23:45:00Z"/>
                      <w:rFonts w:ascii="Arial" w:hAnsi="Arial"/>
                      <w:sz w:val="18"/>
                    </w:rPr>
                  </w:pPr>
                  <w:commentRangeStart w:id="40"/>
                  <w:del w:id="41" w:author="Ericsson" w:date="2022-05-16T23:45:00Z">
                    <w:r w:rsidRPr="00525C09" w:rsidDel="006F668D">
                      <w:rPr>
                        <w:rFonts w:ascii="Arial" w:hAnsi="Arial"/>
                        <w:sz w:val="18"/>
                      </w:rPr>
                      <w:delText>&gt;SRS Resource Set ID</w:delText>
                    </w:r>
                  </w:del>
                </w:p>
              </w:tc>
              <w:tc>
                <w:tcPr>
                  <w:tcW w:w="1677" w:type="dxa"/>
                  <w:tcPrChange w:id="42" w:author="Ericsson" w:date="2022-05-16T23:45:00Z">
                    <w:tcPr>
                      <w:tcW w:w="1134" w:type="dxa"/>
                    </w:tcPr>
                  </w:tcPrChange>
                </w:tcPr>
                <w:p w14:paraId="36BE5B24" w14:textId="2E6F421D" w:rsidR="00264BBA" w:rsidRPr="00525C09" w:rsidDel="006F668D" w:rsidRDefault="00264BBA" w:rsidP="00264BBA">
                  <w:pPr>
                    <w:keepNext/>
                    <w:keepLines/>
                    <w:spacing w:after="0"/>
                    <w:rPr>
                      <w:del w:id="43" w:author="Ericsson" w:date="2022-05-16T23:45:00Z"/>
                      <w:rFonts w:ascii="Arial" w:eastAsia="Calibri" w:hAnsi="Arial"/>
                      <w:sz w:val="18"/>
                      <w:lang w:eastAsia="ja-JP"/>
                    </w:rPr>
                  </w:pPr>
                  <w:del w:id="44" w:author="Ericsson" w:date="2022-05-16T23:45:00Z">
                    <w:r w:rsidRPr="00525C09" w:rsidDel="006F668D">
                      <w:rPr>
                        <w:rFonts w:ascii="Arial" w:eastAsia="Calibri" w:hAnsi="Arial"/>
                        <w:sz w:val="18"/>
                        <w:lang w:eastAsia="en-GB"/>
                      </w:rPr>
                      <w:delText>M</w:delText>
                    </w:r>
                  </w:del>
                </w:p>
              </w:tc>
              <w:tc>
                <w:tcPr>
                  <w:tcW w:w="1952" w:type="dxa"/>
                  <w:tcPrChange w:id="45" w:author="Ericsson" w:date="2022-05-16T23:45:00Z">
                    <w:tcPr>
                      <w:tcW w:w="1242" w:type="dxa"/>
                    </w:tcPr>
                  </w:tcPrChange>
                </w:tcPr>
                <w:p w14:paraId="3FBB5543" w14:textId="7D482481" w:rsidR="00264BBA" w:rsidRPr="00525C09" w:rsidDel="006F668D" w:rsidRDefault="00264BBA" w:rsidP="00264BBA">
                  <w:pPr>
                    <w:keepNext/>
                    <w:keepLines/>
                    <w:spacing w:after="0"/>
                    <w:rPr>
                      <w:del w:id="46" w:author="Ericsson" w:date="2022-05-16T23:45:00Z"/>
                      <w:rFonts w:ascii="Arial" w:eastAsia="Calibri" w:hAnsi="Arial"/>
                      <w:sz w:val="18"/>
                      <w:lang w:eastAsia="ja-JP"/>
                    </w:rPr>
                  </w:pPr>
                </w:p>
              </w:tc>
              <w:tc>
                <w:tcPr>
                  <w:tcW w:w="1684" w:type="dxa"/>
                  <w:tcPrChange w:id="47" w:author="Ericsson" w:date="2022-05-16T23:45:00Z">
                    <w:tcPr>
                      <w:tcW w:w="1843" w:type="dxa"/>
                    </w:tcPr>
                  </w:tcPrChange>
                </w:tcPr>
                <w:p w14:paraId="10C2B55F" w14:textId="6417140E" w:rsidR="00264BBA" w:rsidRPr="00525C09" w:rsidDel="006F668D" w:rsidRDefault="00264BBA" w:rsidP="00264BBA">
                  <w:pPr>
                    <w:keepNext/>
                    <w:keepLines/>
                    <w:spacing w:after="0"/>
                    <w:rPr>
                      <w:del w:id="48" w:author="Ericsson" w:date="2022-05-16T23:45:00Z"/>
                      <w:rFonts w:ascii="Arial" w:eastAsia="Calibri" w:hAnsi="Arial"/>
                      <w:sz w:val="18"/>
                      <w:lang w:eastAsia="ja-JP"/>
                    </w:rPr>
                  </w:pPr>
                  <w:del w:id="49" w:author="Ericsson" w:date="2022-05-16T23:45:00Z">
                    <w:r w:rsidRPr="00525C09" w:rsidDel="006F668D">
                      <w:rPr>
                        <w:rFonts w:ascii="Arial" w:eastAsia="Calibri" w:hAnsi="Arial"/>
                        <w:sz w:val="18"/>
                        <w:lang w:eastAsia="en-GB"/>
                      </w:rPr>
                      <w:delText>INTEGER (0..15)</w:delText>
                    </w:r>
                    <w:commentRangeEnd w:id="40"/>
                    <w:r w:rsidDel="006F668D">
                      <w:rPr>
                        <w:rStyle w:val="a9"/>
                      </w:rPr>
                      <w:commentReference w:id="40"/>
                    </w:r>
                  </w:del>
                </w:p>
              </w:tc>
              <w:tc>
                <w:tcPr>
                  <w:tcW w:w="1859" w:type="dxa"/>
                  <w:tcPrChange w:id="50" w:author="Ericsson" w:date="2022-05-16T23:45:00Z">
                    <w:tcPr>
                      <w:tcW w:w="2585" w:type="dxa"/>
                    </w:tcPr>
                  </w:tcPrChange>
                </w:tcPr>
                <w:p w14:paraId="18B4C2AC" w14:textId="64693D38" w:rsidR="00264BBA" w:rsidRPr="00525C09" w:rsidDel="006F668D" w:rsidRDefault="00264BBA" w:rsidP="00264BBA">
                  <w:pPr>
                    <w:keepNext/>
                    <w:keepLines/>
                    <w:spacing w:after="0"/>
                    <w:rPr>
                      <w:del w:id="51" w:author="Ericsson" w:date="2022-05-16T23:45:00Z"/>
                      <w:rFonts w:ascii="Arial" w:eastAsia="Calibri" w:hAnsi="Arial"/>
                      <w:sz w:val="18"/>
                      <w:lang w:eastAsia="ja-JP"/>
                    </w:rPr>
                  </w:pPr>
                </w:p>
              </w:tc>
            </w:tr>
            <w:tr w:rsidR="00264BBA" w:rsidRPr="00525C09" w14:paraId="5959EEC1" w14:textId="77777777" w:rsidTr="006F668D">
              <w:tc>
                <w:tcPr>
                  <w:tcW w:w="2184" w:type="dxa"/>
                  <w:tcPrChange w:id="52" w:author="Ericsson" w:date="2022-05-16T23:45:00Z">
                    <w:tcPr>
                      <w:tcW w:w="2552" w:type="dxa"/>
                    </w:tcPr>
                  </w:tcPrChange>
                </w:tcPr>
                <w:p w14:paraId="490AEAB7" w14:textId="77777777" w:rsidR="00264BBA" w:rsidRPr="00525C09" w:rsidRDefault="00264BBA" w:rsidP="00264BBA">
                  <w:pPr>
                    <w:keepNext/>
                    <w:keepLines/>
                    <w:spacing w:after="0"/>
                    <w:ind w:left="142"/>
                    <w:rPr>
                      <w:rFonts w:ascii="Arial" w:hAnsi="Arial"/>
                      <w:b/>
                      <w:bCs/>
                      <w:sz w:val="18"/>
                    </w:rPr>
                  </w:pPr>
                  <w:r w:rsidRPr="00525C09">
                    <w:rPr>
                      <w:rFonts w:ascii="Arial" w:hAnsi="Arial"/>
                      <w:b/>
                      <w:bCs/>
                      <w:sz w:val="18"/>
                    </w:rPr>
                    <w:t>&gt;</w:t>
                  </w:r>
                  <w:ins w:id="53" w:author="Ericsson" w:date="2022-05-16T13:46:00Z">
                    <w:r>
                      <w:rPr>
                        <w:rFonts w:ascii="Arial" w:hAnsi="Arial"/>
                        <w:b/>
                        <w:bCs/>
                        <w:sz w:val="18"/>
                      </w:rPr>
                      <w:t xml:space="preserve">Positioning </w:t>
                    </w:r>
                  </w:ins>
                  <w:r w:rsidRPr="00525C09">
                    <w:rPr>
                      <w:rFonts w:ascii="Arial" w:hAnsi="Arial"/>
                      <w:b/>
                      <w:bCs/>
                      <w:sz w:val="18"/>
                    </w:rPr>
                    <w:t>SRS Resource ID List</w:t>
                  </w:r>
                </w:p>
              </w:tc>
              <w:tc>
                <w:tcPr>
                  <w:tcW w:w="1677" w:type="dxa"/>
                  <w:tcPrChange w:id="54" w:author="Ericsson" w:date="2022-05-16T23:45:00Z">
                    <w:tcPr>
                      <w:tcW w:w="1134" w:type="dxa"/>
                    </w:tcPr>
                  </w:tcPrChange>
                </w:tcPr>
                <w:p w14:paraId="42DB4865" w14:textId="77777777" w:rsidR="00264BBA" w:rsidRPr="00525C09" w:rsidRDefault="00264BBA" w:rsidP="00264BBA">
                  <w:pPr>
                    <w:keepNext/>
                    <w:keepLines/>
                    <w:spacing w:after="0"/>
                    <w:rPr>
                      <w:rFonts w:ascii="Arial" w:eastAsia="Calibri" w:hAnsi="Arial"/>
                      <w:sz w:val="18"/>
                      <w:lang w:eastAsia="en-GB"/>
                    </w:rPr>
                  </w:pPr>
                </w:p>
              </w:tc>
              <w:tc>
                <w:tcPr>
                  <w:tcW w:w="1952" w:type="dxa"/>
                  <w:tcPrChange w:id="55" w:author="Ericsson" w:date="2022-05-16T23:45:00Z">
                    <w:tcPr>
                      <w:tcW w:w="1242" w:type="dxa"/>
                    </w:tcPr>
                  </w:tcPrChange>
                </w:tcPr>
                <w:p w14:paraId="71752354" w14:textId="77777777" w:rsidR="00264BBA" w:rsidRPr="00525C09" w:rsidRDefault="00264BBA" w:rsidP="00264BBA">
                  <w:pPr>
                    <w:keepNext/>
                    <w:keepLines/>
                    <w:spacing w:after="0"/>
                    <w:rPr>
                      <w:rFonts w:ascii="Arial" w:eastAsia="Calibri" w:hAnsi="Arial"/>
                      <w:sz w:val="18"/>
                      <w:lang w:eastAsia="ja-JP"/>
                    </w:rPr>
                  </w:pPr>
                  <w:r w:rsidRPr="002541E9">
                    <w:rPr>
                      <w:rFonts w:ascii="Arial" w:eastAsia="Malgun Gothic" w:hAnsi="Arial"/>
                      <w:i/>
                      <w:iCs/>
                      <w:sz w:val="18"/>
                      <w:lang w:eastAsia="zh-CN"/>
                    </w:rPr>
                    <w:t>0..</w:t>
                  </w:r>
                  <w:ins w:id="56" w:author="Nokia" w:date="2022-04-18T15:27:00Z">
                    <w:r w:rsidRPr="002541E9">
                      <w:rPr>
                        <w:rFonts w:ascii="Arial" w:eastAsia="Malgun Gothic" w:hAnsi="Arial"/>
                        <w:i/>
                        <w:iCs/>
                        <w:sz w:val="18"/>
                        <w:lang w:eastAsia="zh-CN"/>
                      </w:rPr>
                      <w:t>1</w:t>
                    </w:r>
                  </w:ins>
                  <w:del w:id="57" w:author="Nokia" w:date="2022-04-18T15:27:00Z">
                    <w:r w:rsidRPr="00525C09" w:rsidDel="004E519C">
                      <w:rPr>
                        <w:rFonts w:ascii="Arial" w:eastAsia="Malgun Gothic" w:hAnsi="Arial"/>
                        <w:sz w:val="18"/>
                        <w:lang w:eastAsia="zh-CN"/>
                      </w:rPr>
                      <w:delText>&lt;maxnoSRS-ResourcePerSet&gt;</w:delText>
                    </w:r>
                  </w:del>
                </w:p>
              </w:tc>
              <w:tc>
                <w:tcPr>
                  <w:tcW w:w="1684" w:type="dxa"/>
                  <w:tcPrChange w:id="58" w:author="Ericsson" w:date="2022-05-16T23:45:00Z">
                    <w:tcPr>
                      <w:tcW w:w="1843" w:type="dxa"/>
                    </w:tcPr>
                  </w:tcPrChange>
                </w:tcPr>
                <w:p w14:paraId="35D94926" w14:textId="77777777" w:rsidR="00264BBA" w:rsidRPr="00525C09" w:rsidRDefault="00264BBA" w:rsidP="00264BBA">
                  <w:pPr>
                    <w:keepNext/>
                    <w:keepLines/>
                    <w:spacing w:after="0"/>
                    <w:rPr>
                      <w:rFonts w:ascii="Arial" w:eastAsia="Calibri" w:hAnsi="Arial"/>
                      <w:sz w:val="18"/>
                      <w:lang w:eastAsia="en-GB"/>
                    </w:rPr>
                  </w:pPr>
                </w:p>
              </w:tc>
              <w:tc>
                <w:tcPr>
                  <w:tcW w:w="1859" w:type="dxa"/>
                  <w:tcPrChange w:id="59" w:author="Ericsson" w:date="2022-05-16T23:45:00Z">
                    <w:tcPr>
                      <w:tcW w:w="2585" w:type="dxa"/>
                    </w:tcPr>
                  </w:tcPrChange>
                </w:tcPr>
                <w:p w14:paraId="6BD8058D" w14:textId="77777777" w:rsidR="00264BBA" w:rsidRPr="00525C09" w:rsidRDefault="00264BBA" w:rsidP="00264BBA">
                  <w:pPr>
                    <w:keepNext/>
                    <w:keepLines/>
                    <w:spacing w:after="0"/>
                    <w:rPr>
                      <w:rFonts w:ascii="Arial" w:eastAsia="Calibri" w:hAnsi="Arial"/>
                      <w:sz w:val="18"/>
                      <w:lang w:eastAsia="ja-JP"/>
                    </w:rPr>
                  </w:pPr>
                </w:p>
              </w:tc>
            </w:tr>
            <w:tr w:rsidR="00264BBA" w:rsidRPr="00525C09" w14:paraId="4B090E99" w14:textId="77777777" w:rsidTr="006F668D">
              <w:trPr>
                <w:ins w:id="60" w:author="Nokia" w:date="2022-04-18T15:26:00Z"/>
              </w:trPr>
              <w:tc>
                <w:tcPr>
                  <w:tcW w:w="2184" w:type="dxa"/>
                  <w:tcPrChange w:id="61" w:author="Ericsson" w:date="2022-05-16T23:45:00Z">
                    <w:tcPr>
                      <w:tcW w:w="2552" w:type="dxa"/>
                    </w:tcPr>
                  </w:tcPrChange>
                </w:tcPr>
                <w:p w14:paraId="6A2937C1" w14:textId="77777777" w:rsidR="00264BBA" w:rsidRPr="00525C09" w:rsidRDefault="00264BBA" w:rsidP="00264BBA">
                  <w:pPr>
                    <w:keepNext/>
                    <w:keepLines/>
                    <w:spacing w:after="0"/>
                    <w:ind w:left="283"/>
                    <w:rPr>
                      <w:ins w:id="62" w:author="Nokia" w:date="2022-04-18T15:26:00Z"/>
                      <w:rFonts w:ascii="Arial" w:hAnsi="Arial"/>
                      <w:sz w:val="18"/>
                      <w:lang w:eastAsia="zh-CN"/>
                    </w:rPr>
                  </w:pPr>
                  <w:ins w:id="63" w:author="Nokia" w:date="2022-04-18T15:26:00Z">
                    <w:r w:rsidRPr="00525C09">
                      <w:rPr>
                        <w:rFonts w:ascii="Arial" w:hAnsi="Arial"/>
                        <w:b/>
                        <w:bCs/>
                        <w:sz w:val="18"/>
                      </w:rPr>
                      <w:t>&gt;&gt;</w:t>
                    </w:r>
                  </w:ins>
                  <w:ins w:id="64" w:author="Ericsson" w:date="2022-05-16T13:49:00Z">
                    <w:r>
                      <w:rPr>
                        <w:rFonts w:ascii="Arial" w:hAnsi="Arial"/>
                        <w:b/>
                        <w:bCs/>
                        <w:sz w:val="18"/>
                      </w:rPr>
                      <w:t xml:space="preserve">Positioning </w:t>
                    </w:r>
                  </w:ins>
                  <w:ins w:id="65" w:author="Nokia" w:date="2022-04-18T15:26:00Z">
                    <w:r w:rsidRPr="00525C09">
                      <w:rPr>
                        <w:rFonts w:ascii="Arial" w:hAnsi="Arial"/>
                        <w:b/>
                        <w:bCs/>
                        <w:sz w:val="18"/>
                      </w:rPr>
                      <w:t>SRS Resource ID Item</w:t>
                    </w:r>
                  </w:ins>
                </w:p>
              </w:tc>
              <w:tc>
                <w:tcPr>
                  <w:tcW w:w="1677" w:type="dxa"/>
                  <w:tcPrChange w:id="66" w:author="Ericsson" w:date="2022-05-16T23:45:00Z">
                    <w:tcPr>
                      <w:tcW w:w="1134" w:type="dxa"/>
                    </w:tcPr>
                  </w:tcPrChange>
                </w:tcPr>
                <w:p w14:paraId="4A4CD88E" w14:textId="77777777" w:rsidR="00264BBA" w:rsidRPr="00525C09" w:rsidRDefault="00264BBA" w:rsidP="00264BBA">
                  <w:pPr>
                    <w:keepNext/>
                    <w:keepLines/>
                    <w:spacing w:after="0"/>
                    <w:rPr>
                      <w:ins w:id="67" w:author="Nokia" w:date="2022-04-18T15:26:00Z"/>
                      <w:rFonts w:ascii="Arial" w:eastAsia="Malgun Gothic" w:hAnsi="Arial"/>
                      <w:sz w:val="18"/>
                      <w:szCs w:val="18"/>
                      <w:lang w:eastAsia="zh-CN"/>
                    </w:rPr>
                  </w:pPr>
                </w:p>
              </w:tc>
              <w:tc>
                <w:tcPr>
                  <w:tcW w:w="1952" w:type="dxa"/>
                  <w:tcPrChange w:id="68" w:author="Ericsson" w:date="2022-05-16T23:45:00Z">
                    <w:tcPr>
                      <w:tcW w:w="1242" w:type="dxa"/>
                    </w:tcPr>
                  </w:tcPrChange>
                </w:tcPr>
                <w:p w14:paraId="011C9994" w14:textId="77777777" w:rsidR="00264BBA" w:rsidRPr="002541E9" w:rsidRDefault="00264BBA" w:rsidP="00264BBA">
                  <w:pPr>
                    <w:keepNext/>
                    <w:keepLines/>
                    <w:spacing w:after="0"/>
                    <w:rPr>
                      <w:ins w:id="69" w:author="Nokia" w:date="2022-04-18T15:26:00Z"/>
                      <w:rFonts w:ascii="Arial" w:eastAsia="Calibri" w:hAnsi="Arial"/>
                      <w:i/>
                      <w:iCs/>
                      <w:sz w:val="18"/>
                      <w:lang w:eastAsia="ja-JP"/>
                    </w:rPr>
                  </w:pPr>
                  <w:ins w:id="70" w:author="Nokia" w:date="2022-04-18T15:26:00Z">
                    <w:r w:rsidRPr="002541E9">
                      <w:rPr>
                        <w:rFonts w:ascii="Arial" w:eastAsia="Malgun Gothic" w:hAnsi="Arial"/>
                        <w:i/>
                        <w:iCs/>
                        <w:sz w:val="18"/>
                        <w:lang w:eastAsia="zh-CN"/>
                      </w:rPr>
                      <w:t>1..&lt;</w:t>
                    </w:r>
                    <w:proofErr w:type="spellStart"/>
                    <w:r w:rsidRPr="002541E9">
                      <w:rPr>
                        <w:rFonts w:ascii="Arial" w:eastAsia="Malgun Gothic" w:hAnsi="Arial"/>
                        <w:i/>
                        <w:iCs/>
                        <w:sz w:val="18"/>
                        <w:lang w:eastAsia="zh-CN"/>
                      </w:rPr>
                      <w:t>maxnoSRS-</w:t>
                    </w:r>
                  </w:ins>
                  <w:ins w:id="71" w:author="Ericsson" w:date="2022-05-16T13:49:00Z">
                    <w:r w:rsidRPr="00C07F76">
                      <w:rPr>
                        <w:rFonts w:ascii="Arial" w:eastAsia="Malgun Gothic" w:hAnsi="Arial"/>
                        <w:i/>
                        <w:iCs/>
                        <w:sz w:val="18"/>
                        <w:lang w:eastAsia="zh-CN"/>
                      </w:rPr>
                      <w:t>Pos</w:t>
                    </w:r>
                  </w:ins>
                  <w:ins w:id="72" w:author="Nokia" w:date="2022-04-18T15:26:00Z">
                    <w:r w:rsidRPr="002541E9">
                      <w:rPr>
                        <w:rFonts w:ascii="Arial" w:eastAsia="Malgun Gothic" w:hAnsi="Arial"/>
                        <w:i/>
                        <w:iCs/>
                        <w:sz w:val="18"/>
                        <w:lang w:eastAsia="zh-CN"/>
                      </w:rPr>
                      <w:t>ResourcePerSet</w:t>
                    </w:r>
                    <w:proofErr w:type="spellEnd"/>
                    <w:r w:rsidRPr="002541E9">
                      <w:rPr>
                        <w:rFonts w:ascii="Arial" w:eastAsia="Malgun Gothic" w:hAnsi="Arial"/>
                        <w:i/>
                        <w:iCs/>
                        <w:sz w:val="18"/>
                        <w:lang w:eastAsia="zh-CN"/>
                      </w:rPr>
                      <w:t>&gt;</w:t>
                    </w:r>
                  </w:ins>
                </w:p>
              </w:tc>
              <w:tc>
                <w:tcPr>
                  <w:tcW w:w="1684" w:type="dxa"/>
                  <w:tcPrChange w:id="73" w:author="Ericsson" w:date="2022-05-16T23:45:00Z">
                    <w:tcPr>
                      <w:tcW w:w="1843" w:type="dxa"/>
                    </w:tcPr>
                  </w:tcPrChange>
                </w:tcPr>
                <w:p w14:paraId="413C7C03" w14:textId="77777777" w:rsidR="00264BBA" w:rsidRPr="00525C09" w:rsidRDefault="00264BBA" w:rsidP="00264BBA">
                  <w:pPr>
                    <w:keepNext/>
                    <w:keepLines/>
                    <w:spacing w:after="0"/>
                    <w:rPr>
                      <w:ins w:id="74" w:author="Nokia" w:date="2022-04-18T15:26:00Z"/>
                      <w:rFonts w:ascii="Arial" w:eastAsia="Malgun Gothic" w:hAnsi="Arial"/>
                      <w:sz w:val="18"/>
                      <w:szCs w:val="18"/>
                      <w:lang w:eastAsia="zh-CN"/>
                    </w:rPr>
                  </w:pPr>
                </w:p>
              </w:tc>
              <w:tc>
                <w:tcPr>
                  <w:tcW w:w="1859" w:type="dxa"/>
                  <w:tcPrChange w:id="75" w:author="Ericsson" w:date="2022-05-16T23:45:00Z">
                    <w:tcPr>
                      <w:tcW w:w="2585" w:type="dxa"/>
                    </w:tcPr>
                  </w:tcPrChange>
                </w:tcPr>
                <w:p w14:paraId="486E503D" w14:textId="77777777" w:rsidR="00264BBA" w:rsidRPr="00525C09" w:rsidRDefault="00264BBA" w:rsidP="00264BBA">
                  <w:pPr>
                    <w:keepNext/>
                    <w:keepLines/>
                    <w:spacing w:after="0"/>
                    <w:rPr>
                      <w:ins w:id="76" w:author="Nokia" w:date="2022-04-18T15:26:00Z"/>
                      <w:rFonts w:ascii="Arial" w:eastAsia="Calibri" w:hAnsi="Arial"/>
                      <w:sz w:val="18"/>
                      <w:lang w:eastAsia="ja-JP"/>
                    </w:rPr>
                  </w:pPr>
                </w:p>
              </w:tc>
            </w:tr>
            <w:tr w:rsidR="00264BBA" w:rsidRPr="00525C09" w14:paraId="79BB67A1" w14:textId="77777777" w:rsidTr="006F668D">
              <w:tc>
                <w:tcPr>
                  <w:tcW w:w="2184" w:type="dxa"/>
                  <w:tcPrChange w:id="77" w:author="Ericsson" w:date="2022-05-16T23:45:00Z">
                    <w:tcPr>
                      <w:tcW w:w="2552" w:type="dxa"/>
                    </w:tcPr>
                  </w:tcPrChange>
                </w:tcPr>
                <w:p w14:paraId="3581E6A3" w14:textId="77777777" w:rsidR="00264BBA" w:rsidRPr="00525C09" w:rsidRDefault="00264BBA" w:rsidP="002541E9">
                  <w:pPr>
                    <w:keepNext/>
                    <w:keepLines/>
                    <w:spacing w:after="0"/>
                    <w:ind w:left="432"/>
                    <w:rPr>
                      <w:rFonts w:eastAsia="Malgun Gothic"/>
                    </w:rPr>
                  </w:pPr>
                  <w:r w:rsidRPr="00525C09">
                    <w:rPr>
                      <w:rFonts w:ascii="Arial" w:hAnsi="Arial"/>
                      <w:sz w:val="18"/>
                      <w:lang w:eastAsia="zh-CN"/>
                    </w:rPr>
                    <w:t>&gt;&gt;</w:t>
                  </w:r>
                  <w:ins w:id="78" w:author="Nokia" w:date="2022-04-18T15:27:00Z">
                    <w:r w:rsidRPr="00525C09">
                      <w:rPr>
                        <w:rFonts w:ascii="Arial" w:hAnsi="Arial"/>
                        <w:sz w:val="18"/>
                        <w:lang w:eastAsia="zh-CN"/>
                      </w:rPr>
                      <w:t>&gt;</w:t>
                    </w:r>
                  </w:ins>
                  <w:ins w:id="79" w:author="Ericsson" w:date="2022-05-16T13:49:00Z">
                    <w:r>
                      <w:rPr>
                        <w:rFonts w:ascii="Arial" w:hAnsi="Arial"/>
                        <w:sz w:val="18"/>
                        <w:lang w:eastAsia="zh-CN"/>
                      </w:rPr>
                      <w:t xml:space="preserve">Positioning </w:t>
                    </w:r>
                  </w:ins>
                  <w:r w:rsidRPr="00525C09">
                    <w:rPr>
                      <w:rFonts w:ascii="Arial" w:hAnsi="Arial"/>
                      <w:sz w:val="18"/>
                      <w:lang w:eastAsia="zh-CN"/>
                    </w:rPr>
                    <w:t>SRS Resource ID</w:t>
                  </w:r>
                </w:p>
              </w:tc>
              <w:tc>
                <w:tcPr>
                  <w:tcW w:w="1677" w:type="dxa"/>
                  <w:tcPrChange w:id="80" w:author="Ericsson" w:date="2022-05-16T23:45:00Z">
                    <w:tcPr>
                      <w:tcW w:w="1134" w:type="dxa"/>
                    </w:tcPr>
                  </w:tcPrChange>
                </w:tcPr>
                <w:p w14:paraId="5379DA00" w14:textId="77777777" w:rsidR="00264BBA" w:rsidRPr="00525C09" w:rsidRDefault="00264BBA" w:rsidP="00264BBA">
                  <w:pPr>
                    <w:keepNext/>
                    <w:keepLines/>
                    <w:spacing w:after="0"/>
                    <w:rPr>
                      <w:rFonts w:ascii="Arial" w:eastAsia="Calibri" w:hAnsi="Arial"/>
                      <w:sz w:val="18"/>
                      <w:lang w:eastAsia="en-GB"/>
                    </w:rPr>
                  </w:pPr>
                  <w:r w:rsidRPr="00525C09">
                    <w:rPr>
                      <w:rFonts w:ascii="Arial" w:eastAsia="Malgun Gothic" w:hAnsi="Arial"/>
                      <w:sz w:val="18"/>
                      <w:szCs w:val="18"/>
                      <w:lang w:eastAsia="zh-CN"/>
                    </w:rPr>
                    <w:t>M</w:t>
                  </w:r>
                </w:p>
              </w:tc>
              <w:tc>
                <w:tcPr>
                  <w:tcW w:w="1952" w:type="dxa"/>
                  <w:tcPrChange w:id="81" w:author="Ericsson" w:date="2022-05-16T23:45:00Z">
                    <w:tcPr>
                      <w:tcW w:w="1242" w:type="dxa"/>
                    </w:tcPr>
                  </w:tcPrChange>
                </w:tcPr>
                <w:p w14:paraId="04AD033A" w14:textId="77777777" w:rsidR="00264BBA" w:rsidRPr="00525C09" w:rsidRDefault="00264BBA" w:rsidP="00264BBA">
                  <w:pPr>
                    <w:keepNext/>
                    <w:keepLines/>
                    <w:spacing w:after="0"/>
                    <w:rPr>
                      <w:rFonts w:ascii="Arial" w:eastAsia="Calibri" w:hAnsi="Arial"/>
                      <w:sz w:val="18"/>
                      <w:lang w:eastAsia="ja-JP"/>
                    </w:rPr>
                  </w:pPr>
                </w:p>
              </w:tc>
              <w:tc>
                <w:tcPr>
                  <w:tcW w:w="1684" w:type="dxa"/>
                  <w:tcPrChange w:id="82" w:author="Ericsson" w:date="2022-05-16T23:45:00Z">
                    <w:tcPr>
                      <w:tcW w:w="1843" w:type="dxa"/>
                    </w:tcPr>
                  </w:tcPrChange>
                </w:tcPr>
                <w:p w14:paraId="7C6177A5" w14:textId="77777777" w:rsidR="00264BBA" w:rsidRPr="00525C09" w:rsidRDefault="00264BBA" w:rsidP="00264BBA">
                  <w:pPr>
                    <w:keepNext/>
                    <w:keepLines/>
                    <w:spacing w:after="0"/>
                    <w:rPr>
                      <w:rFonts w:ascii="Arial" w:eastAsia="Calibri" w:hAnsi="Arial"/>
                      <w:sz w:val="18"/>
                      <w:lang w:eastAsia="en-GB"/>
                    </w:rPr>
                  </w:pPr>
                  <w:r w:rsidRPr="00525C09">
                    <w:rPr>
                      <w:rFonts w:ascii="Arial" w:eastAsia="Malgun Gothic" w:hAnsi="Arial"/>
                      <w:sz w:val="18"/>
                      <w:szCs w:val="18"/>
                      <w:lang w:eastAsia="zh-CN"/>
                    </w:rPr>
                    <w:t>INTEGER(0..63)</w:t>
                  </w:r>
                </w:p>
              </w:tc>
              <w:tc>
                <w:tcPr>
                  <w:tcW w:w="1859" w:type="dxa"/>
                  <w:tcPrChange w:id="83" w:author="Ericsson" w:date="2022-05-16T23:45:00Z">
                    <w:tcPr>
                      <w:tcW w:w="2585" w:type="dxa"/>
                    </w:tcPr>
                  </w:tcPrChange>
                </w:tcPr>
                <w:p w14:paraId="42380242" w14:textId="77777777" w:rsidR="00264BBA" w:rsidRPr="00525C09" w:rsidRDefault="00264BBA" w:rsidP="00264BBA">
                  <w:pPr>
                    <w:keepNext/>
                    <w:keepLines/>
                    <w:spacing w:after="0"/>
                    <w:rPr>
                      <w:rFonts w:ascii="Arial" w:eastAsia="Calibri" w:hAnsi="Arial"/>
                      <w:sz w:val="18"/>
                      <w:lang w:eastAsia="ja-JP"/>
                    </w:rPr>
                  </w:pPr>
                </w:p>
              </w:tc>
            </w:tr>
            <w:tr w:rsidR="00B41FD8" w:rsidRPr="00525C09" w14:paraId="5ADA83E3" w14:textId="77777777" w:rsidTr="006F668D">
              <w:trPr>
                <w:ins w:id="84" w:author="Ericsson" w:date="2022-05-16T23:42:00Z"/>
              </w:trPr>
              <w:tc>
                <w:tcPr>
                  <w:tcW w:w="2184" w:type="dxa"/>
                  <w:tcPrChange w:id="85" w:author="Ericsson" w:date="2022-05-16T23:45:00Z">
                    <w:tcPr>
                      <w:tcW w:w="2552" w:type="dxa"/>
                    </w:tcPr>
                  </w:tcPrChange>
                </w:tcPr>
                <w:p w14:paraId="18765492" w14:textId="28DFAE5E" w:rsidR="00B41FD8" w:rsidRPr="00525C09" w:rsidRDefault="0081636B" w:rsidP="006F668D">
                  <w:pPr>
                    <w:keepNext/>
                    <w:keepLines/>
                    <w:spacing w:after="0"/>
                    <w:ind w:left="142"/>
                    <w:rPr>
                      <w:ins w:id="86" w:author="Ericsson" w:date="2022-05-16T23:42:00Z"/>
                      <w:rFonts w:ascii="Arial" w:hAnsi="Arial"/>
                      <w:sz w:val="18"/>
                    </w:rPr>
                  </w:pPr>
                  <w:ins w:id="87" w:author="Ericsson" w:date="2022-05-16T23:43:00Z">
                    <w:r>
                      <w:rPr>
                        <w:rFonts w:ascii="Arial" w:hAnsi="Arial"/>
                        <w:sz w:val="18"/>
                      </w:rPr>
                      <w:t>&gt;Time Stamp</w:t>
                    </w:r>
                  </w:ins>
                </w:p>
              </w:tc>
              <w:tc>
                <w:tcPr>
                  <w:tcW w:w="1677" w:type="dxa"/>
                  <w:tcPrChange w:id="88" w:author="Ericsson" w:date="2022-05-16T23:45:00Z">
                    <w:tcPr>
                      <w:tcW w:w="1134" w:type="dxa"/>
                    </w:tcPr>
                  </w:tcPrChange>
                </w:tcPr>
                <w:p w14:paraId="0E972DB9" w14:textId="46F8F5E5" w:rsidR="00B41FD8" w:rsidRPr="00525C09" w:rsidRDefault="0081636B" w:rsidP="00264BBA">
                  <w:pPr>
                    <w:keepNext/>
                    <w:keepLines/>
                    <w:spacing w:after="0"/>
                    <w:rPr>
                      <w:ins w:id="89" w:author="Ericsson" w:date="2022-05-16T23:42:00Z"/>
                      <w:rFonts w:ascii="Arial" w:eastAsia="Malgun Gothic" w:hAnsi="Arial"/>
                      <w:sz w:val="18"/>
                      <w:szCs w:val="18"/>
                      <w:lang w:eastAsia="zh-CN"/>
                    </w:rPr>
                  </w:pPr>
                  <w:ins w:id="90" w:author="Ericsson" w:date="2022-05-16T23:43:00Z">
                    <w:r>
                      <w:rPr>
                        <w:rFonts w:ascii="Arial" w:eastAsia="Malgun Gothic" w:hAnsi="Arial"/>
                        <w:sz w:val="18"/>
                        <w:szCs w:val="18"/>
                        <w:lang w:eastAsia="zh-CN"/>
                      </w:rPr>
                      <w:t>M</w:t>
                    </w:r>
                  </w:ins>
                </w:p>
              </w:tc>
              <w:tc>
                <w:tcPr>
                  <w:tcW w:w="1952" w:type="dxa"/>
                  <w:tcPrChange w:id="91" w:author="Ericsson" w:date="2022-05-16T23:45:00Z">
                    <w:tcPr>
                      <w:tcW w:w="1242" w:type="dxa"/>
                    </w:tcPr>
                  </w:tcPrChange>
                </w:tcPr>
                <w:p w14:paraId="58C1CD06" w14:textId="77777777" w:rsidR="00B41FD8" w:rsidRPr="00525C09" w:rsidRDefault="00B41FD8" w:rsidP="00264BBA">
                  <w:pPr>
                    <w:keepNext/>
                    <w:keepLines/>
                    <w:spacing w:after="0"/>
                    <w:rPr>
                      <w:ins w:id="92" w:author="Ericsson" w:date="2022-05-16T23:42:00Z"/>
                      <w:rFonts w:ascii="Arial" w:eastAsia="Calibri" w:hAnsi="Arial"/>
                      <w:sz w:val="18"/>
                      <w:lang w:eastAsia="ja-JP"/>
                    </w:rPr>
                  </w:pPr>
                </w:p>
              </w:tc>
              <w:tc>
                <w:tcPr>
                  <w:tcW w:w="1684" w:type="dxa"/>
                  <w:tcPrChange w:id="93" w:author="Ericsson" w:date="2022-05-16T23:45:00Z">
                    <w:tcPr>
                      <w:tcW w:w="1843" w:type="dxa"/>
                    </w:tcPr>
                  </w:tcPrChange>
                </w:tcPr>
                <w:p w14:paraId="1DE34F93" w14:textId="274ECC6D" w:rsidR="00B41FD8" w:rsidRPr="00525C09" w:rsidRDefault="0081636B" w:rsidP="00264BBA">
                  <w:pPr>
                    <w:keepNext/>
                    <w:keepLines/>
                    <w:spacing w:after="0"/>
                    <w:rPr>
                      <w:ins w:id="94" w:author="Ericsson" w:date="2022-05-16T23:42:00Z"/>
                      <w:rFonts w:ascii="Arial" w:eastAsia="Malgun Gothic" w:hAnsi="Arial"/>
                      <w:sz w:val="18"/>
                      <w:szCs w:val="18"/>
                      <w:lang w:eastAsia="zh-CN"/>
                    </w:rPr>
                  </w:pPr>
                  <w:ins w:id="95" w:author="Ericsson" w:date="2022-05-16T23:44:00Z">
                    <w:r>
                      <w:rPr>
                        <w:rFonts w:ascii="Arial" w:eastAsia="Malgun Gothic" w:hAnsi="Arial"/>
                        <w:sz w:val="18"/>
                        <w:szCs w:val="18"/>
                        <w:lang w:eastAsia="zh-CN"/>
                      </w:rPr>
                      <w:t>9.2.42</w:t>
                    </w:r>
                  </w:ins>
                </w:p>
              </w:tc>
              <w:tc>
                <w:tcPr>
                  <w:tcW w:w="1859" w:type="dxa"/>
                  <w:tcPrChange w:id="96" w:author="Ericsson" w:date="2022-05-16T23:45:00Z">
                    <w:tcPr>
                      <w:tcW w:w="2585" w:type="dxa"/>
                    </w:tcPr>
                  </w:tcPrChange>
                </w:tcPr>
                <w:p w14:paraId="34707F90" w14:textId="77777777" w:rsidR="00B41FD8" w:rsidRPr="00525C09" w:rsidRDefault="00B41FD8" w:rsidP="00264BBA">
                  <w:pPr>
                    <w:keepNext/>
                    <w:keepLines/>
                    <w:spacing w:after="0"/>
                    <w:rPr>
                      <w:ins w:id="97" w:author="Ericsson" w:date="2022-05-16T23:42:00Z"/>
                      <w:rFonts w:ascii="Arial" w:eastAsia="Calibri" w:hAnsi="Arial"/>
                      <w:sz w:val="18"/>
                      <w:lang w:eastAsia="ja-JP"/>
                    </w:rPr>
                  </w:pPr>
                </w:p>
              </w:tc>
            </w:tr>
            <w:tr w:rsidR="00B41FD8" w:rsidRPr="00525C09" w14:paraId="0E4C410A" w14:textId="77777777" w:rsidTr="006F668D">
              <w:trPr>
                <w:ins w:id="98" w:author="Ericsson" w:date="2022-05-16T23:42:00Z"/>
              </w:trPr>
              <w:tc>
                <w:tcPr>
                  <w:tcW w:w="2184" w:type="dxa"/>
                  <w:tcPrChange w:id="99" w:author="Ericsson" w:date="2022-05-16T23:45:00Z">
                    <w:tcPr>
                      <w:tcW w:w="2552" w:type="dxa"/>
                    </w:tcPr>
                  </w:tcPrChange>
                </w:tcPr>
                <w:p w14:paraId="1441D064" w14:textId="10ACCE2C" w:rsidR="00B41FD8" w:rsidRPr="00525C09" w:rsidRDefault="0081636B" w:rsidP="006F668D">
                  <w:pPr>
                    <w:keepNext/>
                    <w:keepLines/>
                    <w:spacing w:after="0"/>
                    <w:ind w:left="142"/>
                    <w:rPr>
                      <w:ins w:id="100" w:author="Ericsson" w:date="2022-05-16T23:42:00Z"/>
                      <w:rFonts w:ascii="Arial" w:hAnsi="Arial"/>
                      <w:sz w:val="18"/>
                    </w:rPr>
                  </w:pPr>
                  <w:ins w:id="101" w:author="Ericsson" w:date="2022-05-16T23:43:00Z">
                    <w:r>
                      <w:rPr>
                        <w:rFonts w:ascii="Arial" w:hAnsi="Arial"/>
                        <w:sz w:val="18"/>
                      </w:rPr>
                      <w:t>&gt;S</w:t>
                    </w:r>
                  </w:ins>
                  <w:ins w:id="102" w:author="Ericsson" w:date="2022-05-16T23:44:00Z">
                    <w:r>
                      <w:rPr>
                        <w:rFonts w:ascii="Arial" w:hAnsi="Arial"/>
                        <w:sz w:val="18"/>
                      </w:rPr>
                      <w:t>erving Cell ID</w:t>
                    </w:r>
                  </w:ins>
                </w:p>
              </w:tc>
              <w:tc>
                <w:tcPr>
                  <w:tcW w:w="1677" w:type="dxa"/>
                  <w:tcPrChange w:id="103" w:author="Ericsson" w:date="2022-05-16T23:45:00Z">
                    <w:tcPr>
                      <w:tcW w:w="1134" w:type="dxa"/>
                    </w:tcPr>
                  </w:tcPrChange>
                </w:tcPr>
                <w:p w14:paraId="3BE45589" w14:textId="44903E29" w:rsidR="00B41FD8" w:rsidRPr="00525C09" w:rsidRDefault="0081636B" w:rsidP="00264BBA">
                  <w:pPr>
                    <w:keepNext/>
                    <w:keepLines/>
                    <w:spacing w:after="0"/>
                    <w:rPr>
                      <w:ins w:id="104" w:author="Ericsson" w:date="2022-05-16T23:42:00Z"/>
                      <w:rFonts w:ascii="Arial" w:eastAsia="Malgun Gothic" w:hAnsi="Arial"/>
                      <w:sz w:val="18"/>
                      <w:szCs w:val="18"/>
                      <w:lang w:eastAsia="zh-CN"/>
                    </w:rPr>
                  </w:pPr>
                  <w:ins w:id="105" w:author="Ericsson" w:date="2022-05-16T23:44:00Z">
                    <w:r>
                      <w:rPr>
                        <w:rFonts w:ascii="Arial" w:eastAsia="Malgun Gothic" w:hAnsi="Arial"/>
                        <w:sz w:val="18"/>
                        <w:szCs w:val="18"/>
                        <w:lang w:eastAsia="zh-CN"/>
                      </w:rPr>
                      <w:t>O</w:t>
                    </w:r>
                  </w:ins>
                </w:p>
              </w:tc>
              <w:tc>
                <w:tcPr>
                  <w:tcW w:w="1952" w:type="dxa"/>
                  <w:tcPrChange w:id="106" w:author="Ericsson" w:date="2022-05-16T23:45:00Z">
                    <w:tcPr>
                      <w:tcW w:w="1242" w:type="dxa"/>
                    </w:tcPr>
                  </w:tcPrChange>
                </w:tcPr>
                <w:p w14:paraId="41B22E01" w14:textId="77777777" w:rsidR="00B41FD8" w:rsidRPr="00525C09" w:rsidRDefault="00B41FD8" w:rsidP="00264BBA">
                  <w:pPr>
                    <w:keepNext/>
                    <w:keepLines/>
                    <w:spacing w:after="0"/>
                    <w:rPr>
                      <w:ins w:id="107" w:author="Ericsson" w:date="2022-05-16T23:42:00Z"/>
                      <w:rFonts w:ascii="Arial" w:eastAsia="Calibri" w:hAnsi="Arial"/>
                      <w:sz w:val="18"/>
                      <w:lang w:eastAsia="ja-JP"/>
                    </w:rPr>
                  </w:pPr>
                </w:p>
              </w:tc>
              <w:tc>
                <w:tcPr>
                  <w:tcW w:w="1684" w:type="dxa"/>
                  <w:tcPrChange w:id="108" w:author="Ericsson" w:date="2022-05-16T23:45:00Z">
                    <w:tcPr>
                      <w:tcW w:w="1843" w:type="dxa"/>
                    </w:tcPr>
                  </w:tcPrChange>
                </w:tcPr>
                <w:p w14:paraId="35FD26BA" w14:textId="77777777" w:rsidR="00B41FD8" w:rsidRDefault="002541E9" w:rsidP="00264BBA">
                  <w:pPr>
                    <w:keepNext/>
                    <w:keepLines/>
                    <w:spacing w:after="0"/>
                    <w:rPr>
                      <w:ins w:id="109" w:author="Ericsson" w:date="2022-05-16T23:44:00Z"/>
                      <w:rFonts w:ascii="Arial" w:eastAsia="Malgun Gothic" w:hAnsi="Arial"/>
                      <w:sz w:val="18"/>
                      <w:szCs w:val="18"/>
                      <w:lang w:eastAsia="zh-CN"/>
                    </w:rPr>
                  </w:pPr>
                  <w:ins w:id="110" w:author="Ericsson" w:date="2022-05-16T23:44:00Z">
                    <w:r>
                      <w:rPr>
                        <w:rFonts w:ascii="Arial" w:eastAsia="Malgun Gothic" w:hAnsi="Arial"/>
                        <w:sz w:val="18"/>
                        <w:szCs w:val="18"/>
                        <w:lang w:eastAsia="zh-CN"/>
                      </w:rPr>
                      <w:t>NR CGI</w:t>
                    </w:r>
                  </w:ins>
                </w:p>
                <w:p w14:paraId="6B9BAFE8" w14:textId="5C9BCA1F" w:rsidR="002541E9" w:rsidRPr="00525C09" w:rsidRDefault="002541E9" w:rsidP="00264BBA">
                  <w:pPr>
                    <w:keepNext/>
                    <w:keepLines/>
                    <w:spacing w:after="0"/>
                    <w:rPr>
                      <w:ins w:id="111" w:author="Ericsson" w:date="2022-05-16T23:42:00Z"/>
                      <w:rFonts w:ascii="Arial" w:eastAsia="Malgun Gothic" w:hAnsi="Arial"/>
                      <w:sz w:val="18"/>
                      <w:szCs w:val="18"/>
                      <w:lang w:eastAsia="zh-CN"/>
                    </w:rPr>
                  </w:pPr>
                  <w:ins w:id="112" w:author="Ericsson" w:date="2022-05-16T23:44:00Z">
                    <w:r w:rsidRPr="002541E9">
                      <w:rPr>
                        <w:rFonts w:ascii="Arial" w:eastAsia="Malgun Gothic" w:hAnsi="Arial"/>
                        <w:sz w:val="18"/>
                        <w:szCs w:val="18"/>
                        <w:lang w:eastAsia="zh-CN"/>
                      </w:rPr>
                      <w:t>9.2.9</w:t>
                    </w:r>
                  </w:ins>
                </w:p>
              </w:tc>
              <w:tc>
                <w:tcPr>
                  <w:tcW w:w="1859" w:type="dxa"/>
                  <w:tcPrChange w:id="113" w:author="Ericsson" w:date="2022-05-16T23:45:00Z">
                    <w:tcPr>
                      <w:tcW w:w="2585" w:type="dxa"/>
                    </w:tcPr>
                  </w:tcPrChange>
                </w:tcPr>
                <w:p w14:paraId="4EB8456D" w14:textId="77777777" w:rsidR="00B41FD8" w:rsidRPr="00525C09" w:rsidRDefault="00B41FD8" w:rsidP="00264BBA">
                  <w:pPr>
                    <w:keepNext/>
                    <w:keepLines/>
                    <w:spacing w:after="0"/>
                    <w:rPr>
                      <w:ins w:id="114" w:author="Ericsson" w:date="2022-05-16T23:42:00Z"/>
                      <w:rFonts w:ascii="Arial" w:eastAsia="Calibri" w:hAnsi="Arial"/>
                      <w:sz w:val="18"/>
                      <w:lang w:eastAsia="ja-JP"/>
                    </w:rPr>
                  </w:pPr>
                </w:p>
              </w:tc>
            </w:tr>
          </w:tbl>
          <w:p w14:paraId="25837A89" w14:textId="77777777" w:rsidR="00264BBA" w:rsidRPr="00525C09" w:rsidRDefault="00264BBA" w:rsidP="00264BBA">
            <w:pPr>
              <w:rPr>
                <w:rFonts w:eastAsia="Malgun Gothic"/>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1"/>
              <w:gridCol w:w="5583"/>
            </w:tblGrid>
            <w:tr w:rsidR="00264BBA" w:rsidRPr="00525C09" w14:paraId="2F0D5368" w14:textId="77777777" w:rsidTr="002541E9">
              <w:tc>
                <w:tcPr>
                  <w:tcW w:w="3631" w:type="dxa"/>
                </w:tcPr>
                <w:p w14:paraId="400094BD" w14:textId="77777777" w:rsidR="00264BBA" w:rsidRPr="00525C09" w:rsidRDefault="00264BBA" w:rsidP="00264BBA">
                  <w:pPr>
                    <w:keepNext/>
                    <w:keepLines/>
                    <w:spacing w:after="0"/>
                    <w:jc w:val="center"/>
                    <w:rPr>
                      <w:rFonts w:ascii="Arial" w:hAnsi="Arial"/>
                      <w:b/>
                      <w:noProof/>
                      <w:sz w:val="18"/>
                    </w:rPr>
                  </w:pPr>
                  <w:r w:rsidRPr="00525C09">
                    <w:rPr>
                      <w:rFonts w:ascii="Arial" w:hAnsi="Arial"/>
                      <w:b/>
                      <w:noProof/>
                      <w:sz w:val="18"/>
                    </w:rPr>
                    <w:t>Range bound</w:t>
                  </w:r>
                </w:p>
              </w:tc>
              <w:tc>
                <w:tcPr>
                  <w:tcW w:w="5583" w:type="dxa"/>
                </w:tcPr>
                <w:p w14:paraId="7156EEA0" w14:textId="77777777" w:rsidR="00264BBA" w:rsidRPr="00525C09" w:rsidRDefault="00264BBA" w:rsidP="00264BBA">
                  <w:pPr>
                    <w:keepNext/>
                    <w:keepLines/>
                    <w:spacing w:after="0"/>
                    <w:jc w:val="center"/>
                    <w:rPr>
                      <w:rFonts w:ascii="Arial" w:hAnsi="Arial"/>
                      <w:b/>
                      <w:noProof/>
                      <w:sz w:val="18"/>
                    </w:rPr>
                  </w:pPr>
                  <w:r w:rsidRPr="00525C09">
                    <w:rPr>
                      <w:rFonts w:ascii="Arial" w:hAnsi="Arial"/>
                      <w:b/>
                      <w:noProof/>
                      <w:sz w:val="18"/>
                    </w:rPr>
                    <w:t>Explanation</w:t>
                  </w:r>
                </w:p>
              </w:tc>
            </w:tr>
            <w:tr w:rsidR="00264BBA" w:rsidRPr="00525C09" w14:paraId="3BA388DD" w14:textId="77777777" w:rsidTr="002541E9">
              <w:tc>
                <w:tcPr>
                  <w:tcW w:w="3631" w:type="dxa"/>
                </w:tcPr>
                <w:p w14:paraId="2D458A2F" w14:textId="77777777" w:rsidR="00264BBA" w:rsidRPr="00525C09" w:rsidRDefault="00264BBA" w:rsidP="00264BBA">
                  <w:pPr>
                    <w:keepNext/>
                    <w:keepLines/>
                    <w:spacing w:after="0"/>
                    <w:rPr>
                      <w:rFonts w:ascii="Arial" w:hAnsi="Arial"/>
                      <w:noProof/>
                      <w:sz w:val="18"/>
                    </w:rPr>
                  </w:pPr>
                  <w:r w:rsidRPr="00525C09">
                    <w:rPr>
                      <w:rFonts w:ascii="Arial" w:hAnsi="Arial"/>
                      <w:noProof/>
                      <w:sz w:val="18"/>
                    </w:rPr>
                    <w:t>maxnoUETEGs</w:t>
                  </w:r>
                </w:p>
              </w:tc>
              <w:tc>
                <w:tcPr>
                  <w:tcW w:w="5583" w:type="dxa"/>
                </w:tcPr>
                <w:p w14:paraId="5FD2F8E6" w14:textId="77777777" w:rsidR="00264BBA" w:rsidRPr="00525C09" w:rsidRDefault="00264BBA" w:rsidP="00264BBA">
                  <w:pPr>
                    <w:keepNext/>
                    <w:keepLines/>
                    <w:spacing w:after="0"/>
                    <w:rPr>
                      <w:rFonts w:ascii="Arial" w:hAnsi="Arial"/>
                      <w:noProof/>
                      <w:sz w:val="18"/>
                    </w:rPr>
                  </w:pPr>
                  <w:r w:rsidRPr="00525C09">
                    <w:rPr>
                      <w:rFonts w:ascii="Arial" w:hAnsi="Arial"/>
                      <w:noProof/>
                      <w:sz w:val="18"/>
                    </w:rPr>
                    <w:t>Maximum no of reported UE Tx TEG association. Value is 8.</w:t>
                  </w:r>
                </w:p>
              </w:tc>
            </w:tr>
            <w:tr w:rsidR="00264BBA" w:rsidRPr="00525C09" w:rsidDel="00C07F76" w14:paraId="2E27C7BC" w14:textId="77777777" w:rsidTr="002541E9">
              <w:trPr>
                <w:del w:id="115" w:author="Ericsson" w:date="2022-05-16T13:49:00Z"/>
              </w:trPr>
              <w:tc>
                <w:tcPr>
                  <w:tcW w:w="3631" w:type="dxa"/>
                </w:tcPr>
                <w:p w14:paraId="0BC6630D" w14:textId="77777777" w:rsidR="00264BBA" w:rsidRPr="00525C09" w:rsidDel="00C07F76" w:rsidRDefault="00264BBA" w:rsidP="00264BBA">
                  <w:pPr>
                    <w:keepNext/>
                    <w:keepLines/>
                    <w:spacing w:after="0"/>
                    <w:rPr>
                      <w:del w:id="116" w:author="Ericsson" w:date="2022-05-16T13:49:00Z"/>
                      <w:rFonts w:ascii="Arial" w:hAnsi="Arial"/>
                      <w:noProof/>
                      <w:sz w:val="18"/>
                    </w:rPr>
                  </w:pPr>
                  <w:del w:id="117" w:author="Ericsson" w:date="2022-05-16T13:49:00Z">
                    <w:r w:rsidRPr="00525C09" w:rsidDel="00C07F76">
                      <w:rPr>
                        <w:rFonts w:ascii="Arial" w:hAnsi="Arial"/>
                        <w:noProof/>
                        <w:sz w:val="18"/>
                      </w:rPr>
                      <w:delText>maxnoSRS-ResourcePerSet</w:delText>
                    </w:r>
                  </w:del>
                </w:p>
              </w:tc>
              <w:tc>
                <w:tcPr>
                  <w:tcW w:w="5583" w:type="dxa"/>
                </w:tcPr>
                <w:p w14:paraId="54D29841" w14:textId="77777777" w:rsidR="00264BBA" w:rsidRPr="00525C09" w:rsidDel="00C07F76" w:rsidRDefault="00264BBA" w:rsidP="00264BBA">
                  <w:pPr>
                    <w:keepNext/>
                    <w:keepLines/>
                    <w:spacing w:after="0"/>
                    <w:rPr>
                      <w:del w:id="118" w:author="Ericsson" w:date="2022-05-16T13:49:00Z"/>
                      <w:rFonts w:ascii="Arial" w:hAnsi="Arial"/>
                      <w:noProof/>
                      <w:sz w:val="18"/>
                    </w:rPr>
                  </w:pPr>
                  <w:del w:id="119" w:author="Ericsson" w:date="2022-05-16T13:49:00Z">
                    <w:r w:rsidRPr="00525C09" w:rsidDel="00C07F76">
                      <w:rPr>
                        <w:rFonts w:ascii="Arial" w:hAnsi="Arial"/>
                        <w:noProof/>
                        <w:sz w:val="18"/>
                      </w:rPr>
                      <w:delText>Maximum no of SRS Resources per set. Value is 16.</w:delText>
                    </w:r>
                  </w:del>
                </w:p>
              </w:tc>
            </w:tr>
          </w:tbl>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1"/>
              <w:gridCol w:w="5583"/>
            </w:tblGrid>
            <w:tr w:rsidR="00264BBA" w:rsidRPr="004C7327" w14:paraId="6FEEA3FA" w14:textId="77777777" w:rsidTr="00A87D16">
              <w:trPr>
                <w:ins w:id="120" w:author="Ericsson" w:date="2022-05-16T13:49:00Z"/>
              </w:trPr>
              <w:tc>
                <w:tcPr>
                  <w:tcW w:w="3631" w:type="dxa"/>
                </w:tcPr>
                <w:p w14:paraId="47265422" w14:textId="77777777" w:rsidR="00264BBA" w:rsidRPr="00F267B7" w:rsidRDefault="00264BBA" w:rsidP="00264BBA">
                  <w:pPr>
                    <w:pStyle w:val="TAL"/>
                    <w:rPr>
                      <w:ins w:id="121" w:author="Ericsson" w:date="2022-05-16T13:49:00Z"/>
                      <w:noProof/>
                    </w:rPr>
                  </w:pPr>
                  <w:proofErr w:type="spellStart"/>
                  <w:ins w:id="122" w:author="Ericsson" w:date="2022-05-16T13:49:00Z">
                    <w:r w:rsidRPr="004C7327">
                      <w:rPr>
                        <w:rFonts w:eastAsia="Malgun Gothic"/>
                        <w:lang w:eastAsia="zh-CN"/>
                      </w:rPr>
                      <w:t>maxnoSRS-PosResourcePerSet</w:t>
                    </w:r>
                    <w:proofErr w:type="spellEnd"/>
                  </w:ins>
                </w:p>
              </w:tc>
              <w:tc>
                <w:tcPr>
                  <w:tcW w:w="5583" w:type="dxa"/>
                </w:tcPr>
                <w:p w14:paraId="24767837" w14:textId="77777777" w:rsidR="00264BBA" w:rsidRPr="004C7327" w:rsidRDefault="00264BBA" w:rsidP="00264BBA">
                  <w:pPr>
                    <w:pStyle w:val="TAL"/>
                    <w:rPr>
                      <w:ins w:id="123" w:author="Ericsson" w:date="2022-05-16T13:49:00Z"/>
                      <w:rFonts w:eastAsia="Malgun Gothic"/>
                      <w:noProof/>
                      <w:lang w:eastAsia="zh-CN"/>
                    </w:rPr>
                  </w:pPr>
                  <w:ins w:id="124" w:author="Ericsson" w:date="2022-05-16T13:49:00Z">
                    <w:r w:rsidRPr="004C7327">
                      <w:rPr>
                        <w:rFonts w:eastAsia="Malgun Gothic"/>
                        <w:noProof/>
                        <w:lang w:eastAsia="zh-CN"/>
                      </w:rPr>
                      <w:t>Maximum no of positioning SRS resources per positioning SRS resource set. Value is 16.</w:t>
                    </w:r>
                  </w:ins>
                </w:p>
              </w:tc>
            </w:tr>
          </w:tbl>
          <w:p w14:paraId="238C2A63" w14:textId="77777777" w:rsidR="00272438" w:rsidRDefault="00272438" w:rsidP="00295A1B">
            <w:pPr>
              <w:spacing w:after="0"/>
              <w:rPr>
                <w:b/>
                <w:bCs/>
                <w:lang w:eastAsia="zh-CN"/>
              </w:rPr>
            </w:pPr>
          </w:p>
        </w:tc>
      </w:tr>
    </w:tbl>
    <w:p w14:paraId="1B3B880A" w14:textId="1E77DC13" w:rsidR="00272438" w:rsidRDefault="00272438" w:rsidP="00295A1B">
      <w:pPr>
        <w:spacing w:after="0"/>
        <w:rPr>
          <w:b/>
          <w:bCs/>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156"/>
      </w:tblGrid>
      <w:tr w:rsidR="00B62420" w:rsidRPr="001A39C0" w14:paraId="34FEE613" w14:textId="77777777" w:rsidTr="00B62420">
        <w:tc>
          <w:tcPr>
            <w:tcW w:w="1276" w:type="dxa"/>
            <w:shd w:val="clear" w:color="auto" w:fill="auto"/>
          </w:tcPr>
          <w:p w14:paraId="2F71DDA7" w14:textId="77777777" w:rsidR="00B62420" w:rsidRPr="001A39C0" w:rsidRDefault="00B62420" w:rsidP="00A87D16">
            <w:r w:rsidRPr="001A39C0">
              <w:t>Company</w:t>
            </w:r>
          </w:p>
        </w:tc>
        <w:tc>
          <w:tcPr>
            <w:tcW w:w="7156" w:type="dxa"/>
            <w:shd w:val="clear" w:color="auto" w:fill="auto"/>
          </w:tcPr>
          <w:p w14:paraId="4B812896" w14:textId="77777777" w:rsidR="00B62420" w:rsidRPr="001A39C0" w:rsidRDefault="00B62420" w:rsidP="00A87D16">
            <w:r w:rsidRPr="001A39C0">
              <w:t>Comment</w:t>
            </w:r>
          </w:p>
        </w:tc>
      </w:tr>
      <w:tr w:rsidR="00B62420" w:rsidRPr="001A39C0" w14:paraId="79D9C10F" w14:textId="77777777" w:rsidTr="00B62420">
        <w:tc>
          <w:tcPr>
            <w:tcW w:w="1276" w:type="dxa"/>
            <w:shd w:val="clear" w:color="auto" w:fill="auto"/>
          </w:tcPr>
          <w:p w14:paraId="31CD29BD" w14:textId="68FF296E" w:rsidR="00B62420" w:rsidRPr="001A39C0" w:rsidRDefault="00ED1A6E" w:rsidP="00A87D16">
            <w:r>
              <w:lastRenderedPageBreak/>
              <w:t>Ericsson</w:t>
            </w:r>
          </w:p>
        </w:tc>
        <w:tc>
          <w:tcPr>
            <w:tcW w:w="7156" w:type="dxa"/>
            <w:shd w:val="clear" w:color="auto" w:fill="auto"/>
          </w:tcPr>
          <w:p w14:paraId="3E19AB9F" w14:textId="6362F956" w:rsidR="00B62420" w:rsidRPr="001A39C0" w:rsidRDefault="00ED1A6E" w:rsidP="00A87D16">
            <w:r>
              <w:t>Coding OK</w:t>
            </w:r>
          </w:p>
        </w:tc>
      </w:tr>
      <w:tr w:rsidR="00B62420" w:rsidRPr="001A39C0" w14:paraId="0FF4BF9A" w14:textId="77777777" w:rsidTr="00B62420">
        <w:tc>
          <w:tcPr>
            <w:tcW w:w="1276" w:type="dxa"/>
            <w:shd w:val="clear" w:color="auto" w:fill="auto"/>
          </w:tcPr>
          <w:p w14:paraId="31D05589" w14:textId="77777777" w:rsidR="00B62420" w:rsidRPr="001A39C0" w:rsidRDefault="00B62420" w:rsidP="00A87D16"/>
        </w:tc>
        <w:tc>
          <w:tcPr>
            <w:tcW w:w="7156" w:type="dxa"/>
            <w:shd w:val="clear" w:color="auto" w:fill="auto"/>
          </w:tcPr>
          <w:p w14:paraId="3E4C4B62" w14:textId="77777777" w:rsidR="00B62420" w:rsidRPr="001A39C0" w:rsidRDefault="00B62420" w:rsidP="00A87D16"/>
        </w:tc>
      </w:tr>
      <w:tr w:rsidR="00B62420" w:rsidRPr="001A39C0" w14:paraId="744E2469" w14:textId="77777777" w:rsidTr="00B62420">
        <w:tc>
          <w:tcPr>
            <w:tcW w:w="1276" w:type="dxa"/>
            <w:shd w:val="clear" w:color="auto" w:fill="auto"/>
          </w:tcPr>
          <w:p w14:paraId="3B6737FC" w14:textId="77777777" w:rsidR="00B62420" w:rsidRPr="001A39C0" w:rsidRDefault="00B62420" w:rsidP="00A87D16"/>
        </w:tc>
        <w:tc>
          <w:tcPr>
            <w:tcW w:w="7156" w:type="dxa"/>
            <w:shd w:val="clear" w:color="auto" w:fill="auto"/>
          </w:tcPr>
          <w:p w14:paraId="5E8375E1" w14:textId="77777777" w:rsidR="00B62420" w:rsidRPr="001A39C0" w:rsidRDefault="00B62420" w:rsidP="00A87D16"/>
        </w:tc>
      </w:tr>
      <w:tr w:rsidR="00B62420" w:rsidRPr="001A39C0" w14:paraId="0660B75D" w14:textId="77777777" w:rsidTr="00B62420">
        <w:tc>
          <w:tcPr>
            <w:tcW w:w="1276" w:type="dxa"/>
            <w:shd w:val="clear" w:color="auto" w:fill="auto"/>
          </w:tcPr>
          <w:p w14:paraId="74D7C1A8" w14:textId="77777777" w:rsidR="00B62420" w:rsidRPr="001A39C0" w:rsidRDefault="00B62420" w:rsidP="00A87D16"/>
        </w:tc>
        <w:tc>
          <w:tcPr>
            <w:tcW w:w="7156" w:type="dxa"/>
            <w:shd w:val="clear" w:color="auto" w:fill="auto"/>
          </w:tcPr>
          <w:p w14:paraId="2999A521" w14:textId="77777777" w:rsidR="00B62420" w:rsidRPr="001A39C0" w:rsidRDefault="00B62420" w:rsidP="00A87D16"/>
        </w:tc>
      </w:tr>
      <w:tr w:rsidR="00B62420" w:rsidRPr="001A39C0" w14:paraId="41EA59D7" w14:textId="77777777" w:rsidTr="00B62420">
        <w:tc>
          <w:tcPr>
            <w:tcW w:w="1276" w:type="dxa"/>
            <w:shd w:val="clear" w:color="auto" w:fill="auto"/>
          </w:tcPr>
          <w:p w14:paraId="47670C21" w14:textId="77777777" w:rsidR="00B62420" w:rsidRPr="001A39C0" w:rsidRDefault="00B62420" w:rsidP="00A87D16"/>
        </w:tc>
        <w:tc>
          <w:tcPr>
            <w:tcW w:w="7156" w:type="dxa"/>
            <w:shd w:val="clear" w:color="auto" w:fill="auto"/>
          </w:tcPr>
          <w:p w14:paraId="2B8FACF1" w14:textId="77777777" w:rsidR="00B62420" w:rsidRPr="001A39C0" w:rsidRDefault="00B62420" w:rsidP="00A87D16"/>
        </w:tc>
      </w:tr>
      <w:tr w:rsidR="00B62420" w:rsidRPr="001A39C0" w14:paraId="6F6ADE82" w14:textId="77777777" w:rsidTr="00B62420">
        <w:tc>
          <w:tcPr>
            <w:tcW w:w="1276" w:type="dxa"/>
            <w:shd w:val="clear" w:color="auto" w:fill="auto"/>
          </w:tcPr>
          <w:p w14:paraId="56856119" w14:textId="77777777" w:rsidR="00B62420" w:rsidRPr="001A39C0" w:rsidRDefault="00B62420" w:rsidP="00A87D16"/>
        </w:tc>
        <w:tc>
          <w:tcPr>
            <w:tcW w:w="7156" w:type="dxa"/>
            <w:shd w:val="clear" w:color="auto" w:fill="auto"/>
          </w:tcPr>
          <w:p w14:paraId="30ACC769" w14:textId="77777777" w:rsidR="00B62420" w:rsidRPr="001A39C0" w:rsidRDefault="00B62420" w:rsidP="00A87D16"/>
        </w:tc>
      </w:tr>
      <w:tr w:rsidR="00B62420" w:rsidRPr="001A39C0" w14:paraId="6828E704" w14:textId="77777777" w:rsidTr="00B62420">
        <w:tc>
          <w:tcPr>
            <w:tcW w:w="1276" w:type="dxa"/>
            <w:shd w:val="clear" w:color="auto" w:fill="auto"/>
          </w:tcPr>
          <w:p w14:paraId="71E7197C" w14:textId="77777777" w:rsidR="00B62420" w:rsidRPr="001A39C0" w:rsidRDefault="00B62420" w:rsidP="00A87D16"/>
        </w:tc>
        <w:tc>
          <w:tcPr>
            <w:tcW w:w="7156" w:type="dxa"/>
            <w:shd w:val="clear" w:color="auto" w:fill="auto"/>
          </w:tcPr>
          <w:p w14:paraId="55E909C6" w14:textId="77777777" w:rsidR="00B62420" w:rsidRPr="001A39C0" w:rsidRDefault="00B62420" w:rsidP="00A87D16"/>
        </w:tc>
      </w:tr>
    </w:tbl>
    <w:p w14:paraId="77427CFC" w14:textId="2541DD41" w:rsidR="00B62420" w:rsidRDefault="00B62420" w:rsidP="00295A1B">
      <w:pPr>
        <w:spacing w:after="0"/>
        <w:rPr>
          <w:b/>
          <w:bCs/>
          <w:lang w:eastAsia="zh-CN"/>
        </w:rPr>
      </w:pPr>
    </w:p>
    <w:p w14:paraId="4A55852D" w14:textId="6B6BAAE0" w:rsidR="007466B6" w:rsidRDefault="007466B6" w:rsidP="007466B6">
      <w:pPr>
        <w:pStyle w:val="2"/>
        <w:numPr>
          <w:ilvl w:val="1"/>
          <w:numId w:val="18"/>
        </w:numPr>
        <w:rPr>
          <w:lang w:val="en-US" w:eastAsia="zh-CN"/>
        </w:rPr>
      </w:pPr>
      <w:bookmarkStart w:id="125" w:name="_Hlk103638514"/>
      <w:r>
        <w:rPr>
          <w:lang w:val="en-US" w:eastAsia="zh-CN"/>
        </w:rPr>
        <w:t xml:space="preserve">Failure handling </w:t>
      </w:r>
      <w:r w:rsidR="005B3466">
        <w:rPr>
          <w:lang w:val="en-US" w:eastAsia="zh-CN"/>
        </w:rPr>
        <w:t xml:space="preserve">for UE </w:t>
      </w:r>
      <w:proofErr w:type="gramStart"/>
      <w:r w:rsidR="005B3466">
        <w:rPr>
          <w:lang w:val="en-US" w:eastAsia="zh-CN"/>
        </w:rPr>
        <w:t>Tx</w:t>
      </w:r>
      <w:proofErr w:type="gramEnd"/>
      <w:r w:rsidR="005B3466">
        <w:rPr>
          <w:lang w:val="en-US" w:eastAsia="zh-CN"/>
        </w:rPr>
        <w:t xml:space="preserve"> TEG Association</w:t>
      </w:r>
      <w:bookmarkEnd w:id="125"/>
    </w:p>
    <w:p w14:paraId="1C87317D" w14:textId="6B56CBDA" w:rsidR="005B3466" w:rsidRPr="00047DFA" w:rsidRDefault="005B3466" w:rsidP="00047DFA">
      <w:pPr>
        <w:rPr>
          <w:lang w:val="en-US" w:eastAsia="zh-CN"/>
        </w:rPr>
      </w:pPr>
      <w:r>
        <w:rPr>
          <w:lang w:val="en-US" w:eastAsia="zh-CN"/>
        </w:rPr>
        <w:t xml:space="preserve">One point open </w:t>
      </w:r>
      <w:r w:rsidR="00ED1A6E">
        <w:rPr>
          <w:lang w:val="en-US" w:eastAsia="zh-CN"/>
        </w:rPr>
        <w:t>for</w:t>
      </w:r>
      <w:r>
        <w:rPr>
          <w:lang w:val="en-US" w:eastAsia="zh-CN"/>
        </w:rPr>
        <w:t xml:space="preserve"> discussion relates to the proposal</w:t>
      </w:r>
      <w:r w:rsidR="007252D7">
        <w:rPr>
          <w:lang w:val="en-US" w:eastAsia="zh-CN"/>
        </w:rPr>
        <w:t xml:space="preserve"> by Ericsson</w:t>
      </w:r>
      <w:r w:rsidR="00ED1A6E">
        <w:rPr>
          <w:lang w:val="en-US" w:eastAsia="zh-CN"/>
        </w:rPr>
        <w:t xml:space="preserve"> in P14</w:t>
      </w:r>
      <w:r w:rsidR="00047DFA">
        <w:rPr>
          <w:lang w:val="en-US" w:eastAsia="zh-CN"/>
        </w:rPr>
        <w:t xml:space="preserve">: </w:t>
      </w:r>
      <w:r w:rsidRPr="00047DFA">
        <w:rPr>
          <w:color w:val="4472C4"/>
          <w:sz w:val="18"/>
          <w:szCs w:val="18"/>
        </w:rPr>
        <w:t>Add</w:t>
      </w:r>
      <w:r w:rsidR="00047DFA">
        <w:rPr>
          <w:color w:val="4472C4"/>
          <w:sz w:val="18"/>
          <w:szCs w:val="18"/>
        </w:rPr>
        <w:t>ing</w:t>
      </w:r>
      <w:r w:rsidRPr="00047DFA">
        <w:rPr>
          <w:color w:val="4472C4"/>
          <w:sz w:val="18"/>
          <w:szCs w:val="18"/>
        </w:rPr>
        <w:t xml:space="preserve"> failure text description for the NRPPA POSITIONING INFORMATION FAILURE message when LMF requests the</w:t>
      </w:r>
      <w:r w:rsidRPr="00047DFA">
        <w:rPr>
          <w:sz w:val="18"/>
          <w:szCs w:val="18"/>
        </w:rPr>
        <w:t xml:space="preserve"> </w:t>
      </w:r>
      <w:r w:rsidRPr="00047DFA">
        <w:rPr>
          <w:color w:val="4472C4"/>
          <w:sz w:val="18"/>
          <w:szCs w:val="18"/>
        </w:rPr>
        <w:t xml:space="preserve">UE TEG Information Request and the NG-RAN fails to report any UE </w:t>
      </w:r>
      <w:proofErr w:type="gramStart"/>
      <w:r w:rsidRPr="00047DFA">
        <w:rPr>
          <w:color w:val="4472C4"/>
          <w:sz w:val="18"/>
          <w:szCs w:val="18"/>
        </w:rPr>
        <w:t>Tx</w:t>
      </w:r>
      <w:proofErr w:type="gramEnd"/>
      <w:r w:rsidRPr="00047DFA">
        <w:rPr>
          <w:color w:val="4472C4"/>
          <w:sz w:val="18"/>
          <w:szCs w:val="18"/>
        </w:rPr>
        <w:t xml:space="preserve"> TEG association.</w:t>
      </w:r>
    </w:p>
    <w:p w14:paraId="6AD1E026" w14:textId="0334F087" w:rsidR="007466B6" w:rsidRPr="007252D7" w:rsidRDefault="00BD716A" w:rsidP="00295A1B">
      <w:pPr>
        <w:spacing w:after="0"/>
        <w:rPr>
          <w:lang w:eastAsia="zh-CN"/>
        </w:rPr>
      </w:pPr>
      <w:r w:rsidRPr="007252D7">
        <w:rPr>
          <w:lang w:eastAsia="zh-CN"/>
        </w:rPr>
        <w:t>The proposed</w:t>
      </w:r>
      <w:r w:rsidR="007252D7" w:rsidRPr="007252D7">
        <w:rPr>
          <w:lang w:eastAsia="zh-CN"/>
        </w:rPr>
        <w:t xml:space="preserve"> procedural</w:t>
      </w:r>
      <w:r w:rsidRPr="007252D7">
        <w:rPr>
          <w:lang w:eastAsia="zh-CN"/>
        </w:rPr>
        <w:t xml:space="preserve"> text to </w:t>
      </w:r>
      <w:r w:rsidR="00587AFA" w:rsidRPr="007252D7">
        <w:rPr>
          <w:lang w:eastAsia="zh-CN"/>
        </w:rPr>
        <w:t>section 8.2.6.3 of NRPPa is as below:</w:t>
      </w:r>
    </w:p>
    <w:p w14:paraId="69E080B9" w14:textId="465E9F8A" w:rsidR="00587AFA" w:rsidRDefault="00587AFA" w:rsidP="00295A1B">
      <w:pPr>
        <w:spacing w:after="0"/>
        <w:rPr>
          <w:b/>
          <w:bCs/>
          <w:lang w:eastAsia="zh-CN"/>
        </w:rPr>
      </w:pPr>
    </w:p>
    <w:tbl>
      <w:tblPr>
        <w:tblStyle w:val="a3"/>
        <w:tblW w:w="0" w:type="auto"/>
        <w:tblLook w:val="04A0" w:firstRow="1" w:lastRow="0" w:firstColumn="1" w:lastColumn="0" w:noHBand="0" w:noVBand="1"/>
      </w:tblPr>
      <w:tblGrid>
        <w:gridCol w:w="9779"/>
      </w:tblGrid>
      <w:tr w:rsidR="00587AFA" w14:paraId="5D27B1D7" w14:textId="77777777" w:rsidTr="00587AFA">
        <w:tc>
          <w:tcPr>
            <w:tcW w:w="9779" w:type="dxa"/>
          </w:tcPr>
          <w:p w14:paraId="128D98B2" w14:textId="4517F614" w:rsidR="00587AFA" w:rsidRPr="00587AFA" w:rsidRDefault="00587AFA" w:rsidP="00587AFA">
            <w:pPr>
              <w:overflowPunct w:val="0"/>
              <w:autoSpaceDE w:val="0"/>
              <w:autoSpaceDN w:val="0"/>
              <w:adjustRightInd w:val="0"/>
              <w:textAlignment w:val="baseline"/>
              <w:rPr>
                <w:lang w:eastAsia="ko-KR"/>
              </w:rPr>
            </w:pPr>
            <w:ins w:id="126" w:author="Ericsson" w:date="2022-04-20T19:34:00Z">
              <w:r w:rsidRPr="00226DE0">
                <w:rPr>
                  <w:lang w:eastAsia="ko-KR"/>
                </w:rPr>
                <w:t xml:space="preserve">If the </w:t>
              </w:r>
              <w:r w:rsidRPr="00226DE0">
                <w:rPr>
                  <w:i/>
                  <w:iCs/>
                  <w:lang w:eastAsia="ko-KR"/>
                </w:rPr>
                <w:t xml:space="preserve">UE TEG Information Request </w:t>
              </w:r>
              <w:r w:rsidRPr="00226DE0">
                <w:rPr>
                  <w:lang w:eastAsia="ko-KR"/>
                </w:rPr>
                <w:t xml:space="preserve">IE is included in the POSITIONING INFORMATION REQUEST message and the NG-RAN node is unable to report any UE Tx TEG association information for the UE, the NG-RAN node shall respond with a </w:t>
              </w:r>
              <w:r w:rsidRPr="00226DE0">
                <w:rPr>
                  <w:rFonts w:cs="Arial"/>
                  <w:lang w:eastAsia="ko-KR"/>
                </w:rPr>
                <w:t>POSITIONING INFORMATION</w:t>
              </w:r>
              <w:r w:rsidRPr="00226DE0">
                <w:rPr>
                  <w:lang w:eastAsia="ko-KR"/>
                </w:rPr>
                <w:t xml:space="preserve"> FAILURE message with</w:t>
              </w:r>
            </w:ins>
            <w:ins w:id="127" w:author="Ericsson" w:date="2022-04-20T19:35:00Z">
              <w:r>
                <w:rPr>
                  <w:lang w:eastAsia="ko-KR"/>
                </w:rPr>
                <w:t xml:space="preserve"> an</w:t>
              </w:r>
            </w:ins>
            <w:ins w:id="128" w:author="Ericsson" w:date="2022-04-20T19:34:00Z">
              <w:r w:rsidRPr="00226DE0">
                <w:rPr>
                  <w:lang w:eastAsia="ko-KR"/>
                </w:rPr>
                <w:t xml:space="preserve"> appropriate cause value.</w:t>
              </w:r>
            </w:ins>
          </w:p>
        </w:tc>
      </w:tr>
    </w:tbl>
    <w:p w14:paraId="371B4A13" w14:textId="08783810" w:rsidR="00587AFA" w:rsidRDefault="00587AFA" w:rsidP="00295A1B">
      <w:pPr>
        <w:spacing w:after="0"/>
        <w:rPr>
          <w:b/>
          <w:bCs/>
          <w:lang w:eastAsia="zh-CN"/>
        </w:rPr>
      </w:pPr>
    </w:p>
    <w:p w14:paraId="0834F05C" w14:textId="6C9A4925" w:rsidR="00713221" w:rsidRDefault="00587AFA" w:rsidP="00713221">
      <w:pPr>
        <w:spacing w:after="0"/>
        <w:rPr>
          <w:lang w:eastAsia="zh-CN"/>
        </w:rPr>
      </w:pPr>
      <w:r w:rsidRPr="00713221">
        <w:rPr>
          <w:lang w:eastAsia="zh-CN"/>
        </w:rPr>
        <w:t xml:space="preserve">The motivation behind this </w:t>
      </w:r>
      <w:r w:rsidR="00713221">
        <w:rPr>
          <w:lang w:eastAsia="zh-CN"/>
        </w:rPr>
        <w:t xml:space="preserve">proposal lies </w:t>
      </w:r>
      <w:r w:rsidR="007252D7">
        <w:rPr>
          <w:lang w:eastAsia="zh-CN"/>
        </w:rPr>
        <w:t>behind</w:t>
      </w:r>
      <w:r w:rsidR="00713221">
        <w:rPr>
          <w:lang w:eastAsia="zh-CN"/>
        </w:rPr>
        <w:t xml:space="preserve"> the following observations:</w:t>
      </w:r>
    </w:p>
    <w:p w14:paraId="3FE023A4" w14:textId="75B12865" w:rsidR="00713221" w:rsidRPr="00713221" w:rsidRDefault="007252D7" w:rsidP="00713221">
      <w:pPr>
        <w:pStyle w:val="a4"/>
        <w:numPr>
          <w:ilvl w:val="0"/>
          <w:numId w:val="25"/>
        </w:numPr>
        <w:spacing w:after="0"/>
        <w:rPr>
          <w:color w:val="242424"/>
          <w:lang w:val="sv-SE" w:eastAsia="sv-SE"/>
        </w:rPr>
      </w:pPr>
      <w:r>
        <w:rPr>
          <w:color w:val="242424"/>
          <w:lang w:eastAsia="sv-SE"/>
        </w:rPr>
        <w:t xml:space="preserve">The </w:t>
      </w:r>
      <w:r w:rsidR="00713221">
        <w:rPr>
          <w:color w:val="242424"/>
          <w:lang w:eastAsia="sv-SE"/>
        </w:rPr>
        <w:t xml:space="preserve">UE </w:t>
      </w:r>
      <w:proofErr w:type="gramStart"/>
      <w:r w:rsidR="00713221" w:rsidRPr="00713221">
        <w:rPr>
          <w:color w:val="242424"/>
          <w:lang w:eastAsia="sv-SE"/>
        </w:rPr>
        <w:t>Tx</w:t>
      </w:r>
      <w:proofErr w:type="gramEnd"/>
      <w:r w:rsidR="00713221" w:rsidRPr="00713221">
        <w:rPr>
          <w:color w:val="242424"/>
          <w:lang w:eastAsia="sv-SE"/>
        </w:rPr>
        <w:t xml:space="preserve"> TEG association information reporting </w:t>
      </w:r>
      <w:r w:rsidR="00713221">
        <w:rPr>
          <w:color w:val="242424"/>
          <w:lang w:eastAsia="sv-SE"/>
        </w:rPr>
        <w:t xml:space="preserve">can be made </w:t>
      </w:r>
      <w:r w:rsidR="00713221" w:rsidRPr="00713221">
        <w:rPr>
          <w:color w:val="242424"/>
          <w:lang w:eastAsia="sv-SE"/>
        </w:rPr>
        <w:t>by single request/response</w:t>
      </w:r>
      <w:r w:rsidR="00713221">
        <w:rPr>
          <w:color w:val="242424"/>
          <w:lang w:eastAsia="sv-SE"/>
        </w:rPr>
        <w:t xml:space="preserve">. </w:t>
      </w:r>
      <w:r w:rsidR="00F56109">
        <w:rPr>
          <w:color w:val="242424"/>
          <w:lang w:eastAsia="sv-SE"/>
        </w:rPr>
        <w:t>Hence,</w:t>
      </w:r>
      <w:r w:rsidR="00713221">
        <w:rPr>
          <w:color w:val="242424"/>
          <w:lang w:eastAsia="sv-SE"/>
        </w:rPr>
        <w:t xml:space="preserve"> it is possible for the LMF to send </w:t>
      </w:r>
      <w:r w:rsidR="00F56109">
        <w:rPr>
          <w:color w:val="242424"/>
          <w:lang w:eastAsia="sv-SE"/>
        </w:rPr>
        <w:t xml:space="preserve">at </w:t>
      </w:r>
      <w:r w:rsidR="00B96A88">
        <w:rPr>
          <w:color w:val="242424"/>
          <w:lang w:eastAsia="sv-SE"/>
        </w:rPr>
        <w:t>any time</w:t>
      </w:r>
      <w:r w:rsidR="00713221">
        <w:rPr>
          <w:color w:val="242424"/>
          <w:lang w:eastAsia="sv-SE"/>
        </w:rPr>
        <w:t xml:space="preserve"> a </w:t>
      </w:r>
      <w:r w:rsidR="00713221" w:rsidRPr="00713221">
        <w:rPr>
          <w:color w:val="242424"/>
          <w:lang w:val="en-US" w:eastAsia="sv-SE"/>
        </w:rPr>
        <w:t>POSITIONING INFORMATION REQUEST containing only</w:t>
      </w:r>
      <w:r w:rsidR="00713221">
        <w:rPr>
          <w:color w:val="242424"/>
          <w:lang w:val="en-US" w:eastAsia="sv-SE"/>
        </w:rPr>
        <w:t xml:space="preserve"> the</w:t>
      </w:r>
      <w:r w:rsidR="00713221" w:rsidRPr="00713221">
        <w:rPr>
          <w:color w:val="242424"/>
          <w:lang w:val="en-US" w:eastAsia="sv-SE"/>
        </w:rPr>
        <w:t xml:space="preserve"> </w:t>
      </w:r>
      <w:r w:rsidR="00713221" w:rsidRPr="00713221">
        <w:rPr>
          <w:i/>
          <w:iCs/>
          <w:color w:val="242424"/>
          <w:lang w:val="en-US" w:eastAsia="sv-SE"/>
        </w:rPr>
        <w:t>UE TEG Information Request</w:t>
      </w:r>
      <w:r w:rsidR="00713221" w:rsidRPr="00713221">
        <w:rPr>
          <w:color w:val="242424"/>
          <w:lang w:val="en-US" w:eastAsia="sv-SE"/>
        </w:rPr>
        <w:t xml:space="preserve"> IE</w:t>
      </w:r>
      <w:r w:rsidR="00B96A88">
        <w:rPr>
          <w:color w:val="242424"/>
          <w:lang w:val="en-US" w:eastAsia="sv-SE"/>
        </w:rPr>
        <w:t xml:space="preserve"> to gNB (i.e., not requesting for SRS configuration)</w:t>
      </w:r>
      <w:r w:rsidR="00F56109">
        <w:rPr>
          <w:color w:val="242424"/>
          <w:lang w:val="en-US" w:eastAsia="sv-SE"/>
        </w:rPr>
        <w:t>.</w:t>
      </w:r>
    </w:p>
    <w:p w14:paraId="31CB4D9F" w14:textId="58E872C5" w:rsidR="00713221" w:rsidRPr="00713221" w:rsidRDefault="006068DB" w:rsidP="00713221">
      <w:pPr>
        <w:pStyle w:val="a4"/>
        <w:numPr>
          <w:ilvl w:val="0"/>
          <w:numId w:val="25"/>
        </w:numPr>
        <w:spacing w:after="0"/>
        <w:rPr>
          <w:lang w:eastAsia="zh-CN"/>
        </w:rPr>
      </w:pPr>
      <w:r>
        <w:rPr>
          <w:lang w:eastAsia="zh-CN"/>
        </w:rPr>
        <w:t>One company Samsung had commented that current Positioning Information Request allows the case when only UE TX REG info is requested; and such condition happens when LMF knows exactly at least some periodic SRS for positioning resources have been configured to UE, so there’s case when LMF would expect an update of UE TX REG info only.</w:t>
      </w:r>
    </w:p>
    <w:p w14:paraId="6FF88EC0" w14:textId="2CD03366" w:rsidR="00713221" w:rsidRDefault="00713221" w:rsidP="00455BED">
      <w:pPr>
        <w:spacing w:after="0"/>
        <w:rPr>
          <w:lang w:eastAsia="zh-CN"/>
        </w:rPr>
      </w:pPr>
    </w:p>
    <w:p w14:paraId="116F17A7" w14:textId="09204EDE" w:rsidR="000A026D" w:rsidRDefault="00455BED" w:rsidP="00A72E82">
      <w:pPr>
        <w:rPr>
          <w:lang w:val="en-US" w:eastAsia="zh-CN"/>
        </w:rPr>
      </w:pPr>
      <w:r>
        <w:rPr>
          <w:lang w:eastAsia="zh-CN"/>
        </w:rPr>
        <w:t xml:space="preserve">After some offline discussion, it was </w:t>
      </w:r>
      <w:r w:rsidR="006D641E">
        <w:rPr>
          <w:lang w:eastAsia="zh-CN"/>
        </w:rPr>
        <w:t>argued</w:t>
      </w:r>
      <w:r w:rsidR="00F56109">
        <w:rPr>
          <w:lang w:eastAsia="zh-CN"/>
        </w:rPr>
        <w:t xml:space="preserve"> that the </w:t>
      </w:r>
      <w:r w:rsidR="009A0422">
        <w:rPr>
          <w:lang w:eastAsia="zh-CN"/>
        </w:rPr>
        <w:t xml:space="preserve">proposed </w:t>
      </w:r>
      <w:r w:rsidR="00F56109">
        <w:rPr>
          <w:lang w:eastAsia="zh-CN"/>
        </w:rPr>
        <w:t xml:space="preserve">text </w:t>
      </w:r>
      <w:r w:rsidR="009A0422">
        <w:rPr>
          <w:lang w:eastAsia="zh-CN"/>
        </w:rPr>
        <w:t xml:space="preserve">to 8.2.6.3 </w:t>
      </w:r>
      <w:r w:rsidR="00F56109">
        <w:rPr>
          <w:lang w:eastAsia="zh-CN"/>
        </w:rPr>
        <w:t xml:space="preserve">should be </w:t>
      </w:r>
      <w:r w:rsidR="000A026D">
        <w:rPr>
          <w:lang w:eastAsia="zh-CN"/>
        </w:rPr>
        <w:t>rephrased, so that when</w:t>
      </w:r>
      <w:r w:rsidR="000A026D" w:rsidRPr="000A026D">
        <w:rPr>
          <w:lang w:val="en-US" w:eastAsia="zh-CN"/>
        </w:rPr>
        <w:t xml:space="preserve"> the</w:t>
      </w:r>
      <w:r w:rsidR="00A72E82" w:rsidRPr="00A72E82">
        <w:t xml:space="preserve"> </w:t>
      </w:r>
      <w:r w:rsidR="00A72E82" w:rsidRPr="00A72E82">
        <w:rPr>
          <w:lang w:val="en-US" w:eastAsia="zh-CN"/>
        </w:rPr>
        <w:t xml:space="preserve">LMF sends POSITIONING INFORMATION REQUEST containing both the </w:t>
      </w:r>
      <w:r w:rsidR="00A72E82" w:rsidRPr="00A72E82">
        <w:rPr>
          <w:i/>
          <w:iCs/>
          <w:lang w:val="en-US" w:eastAsia="zh-CN"/>
        </w:rPr>
        <w:t>Requested SRS Transmission Characteristics</w:t>
      </w:r>
      <w:r w:rsidR="00A72E82" w:rsidRPr="00A72E82">
        <w:rPr>
          <w:lang w:val="en-US" w:eastAsia="zh-CN"/>
        </w:rPr>
        <w:t xml:space="preserve"> IE and </w:t>
      </w:r>
      <w:r w:rsidR="00A72E82" w:rsidRPr="00A72E82">
        <w:rPr>
          <w:i/>
          <w:iCs/>
          <w:lang w:val="en-US" w:eastAsia="zh-CN"/>
        </w:rPr>
        <w:t>the UE TEG Information Request</w:t>
      </w:r>
      <w:r w:rsidR="00A72E82" w:rsidRPr="00A72E82">
        <w:rPr>
          <w:lang w:val="en-US" w:eastAsia="zh-CN"/>
        </w:rPr>
        <w:t xml:space="preserve"> IE</w:t>
      </w:r>
      <w:r w:rsidR="00A72E82">
        <w:rPr>
          <w:lang w:val="en-US" w:eastAsia="zh-CN"/>
        </w:rPr>
        <w:t xml:space="preserve">, and the gNB provides in the </w:t>
      </w:r>
      <w:r w:rsidR="00A72E82" w:rsidRPr="00A72E82">
        <w:rPr>
          <w:lang w:val="en-US" w:eastAsia="zh-CN"/>
        </w:rPr>
        <w:t>POSITIONING INFORMATION RESPONSE</w:t>
      </w:r>
      <w:r w:rsidR="00A72E82">
        <w:rPr>
          <w:lang w:val="en-US" w:eastAsia="zh-CN"/>
        </w:rPr>
        <w:t xml:space="preserve"> </w:t>
      </w:r>
      <w:r w:rsidR="00A72E82" w:rsidRPr="00A72E82">
        <w:rPr>
          <w:lang w:val="en-US" w:eastAsia="zh-CN"/>
        </w:rPr>
        <w:t xml:space="preserve">the </w:t>
      </w:r>
      <w:r w:rsidR="00A72E82" w:rsidRPr="00A72E82">
        <w:rPr>
          <w:i/>
          <w:iCs/>
          <w:lang w:val="en-US" w:eastAsia="zh-CN"/>
        </w:rPr>
        <w:t>SRS Configuration</w:t>
      </w:r>
      <w:r w:rsidR="00A72E82" w:rsidRPr="00A72E82">
        <w:rPr>
          <w:lang w:val="en-US" w:eastAsia="zh-CN"/>
        </w:rPr>
        <w:t xml:space="preserve"> IE</w:t>
      </w:r>
      <w:r w:rsidR="006D641E">
        <w:rPr>
          <w:lang w:val="en-US" w:eastAsia="zh-CN"/>
        </w:rPr>
        <w:t xml:space="preserve"> but</w:t>
      </w:r>
      <w:r w:rsidR="000A026D" w:rsidRPr="000A026D">
        <w:rPr>
          <w:lang w:val="en-US" w:eastAsia="zh-CN"/>
        </w:rPr>
        <w:t xml:space="preserve"> no UE Tx TEG Association</w:t>
      </w:r>
      <w:r w:rsidR="009A0422">
        <w:rPr>
          <w:lang w:val="en-US" w:eastAsia="zh-CN"/>
        </w:rPr>
        <w:t>,</w:t>
      </w:r>
      <w:r w:rsidR="000A026D">
        <w:rPr>
          <w:lang w:val="en-US" w:eastAsia="zh-CN"/>
        </w:rPr>
        <w:t xml:space="preserve"> </w:t>
      </w:r>
      <w:r w:rsidR="009A0422">
        <w:rPr>
          <w:lang w:val="en-US" w:eastAsia="zh-CN"/>
        </w:rPr>
        <w:t>the procedure should not</w:t>
      </w:r>
      <w:r w:rsidR="00A72E82">
        <w:rPr>
          <w:lang w:val="en-US" w:eastAsia="zh-CN"/>
        </w:rPr>
        <w:t xml:space="preserve"> fail</w:t>
      </w:r>
      <w:r w:rsidR="000A026D" w:rsidRPr="000A026D">
        <w:rPr>
          <w:lang w:val="en-US" w:eastAsia="zh-CN"/>
        </w:rPr>
        <w:t>.</w:t>
      </w:r>
    </w:p>
    <w:p w14:paraId="6D213464" w14:textId="2758E25D" w:rsidR="004B15E2" w:rsidRPr="006C222F" w:rsidRDefault="006D641E" w:rsidP="00A72E82">
      <w:pPr>
        <w:rPr>
          <w:lang w:val="en-US" w:eastAsia="zh-CN"/>
        </w:rPr>
      </w:pPr>
      <w:r>
        <w:rPr>
          <w:lang w:val="en-US" w:eastAsia="zh-CN"/>
        </w:rPr>
        <w:t>A slight reformulation to the original proposal is provided below:</w:t>
      </w:r>
    </w:p>
    <w:tbl>
      <w:tblPr>
        <w:tblStyle w:val="a3"/>
        <w:tblW w:w="0" w:type="auto"/>
        <w:tblLook w:val="04A0" w:firstRow="1" w:lastRow="0" w:firstColumn="1" w:lastColumn="0" w:noHBand="0" w:noVBand="1"/>
      </w:tblPr>
      <w:tblGrid>
        <w:gridCol w:w="9779"/>
      </w:tblGrid>
      <w:tr w:rsidR="00A72E82" w14:paraId="5FB11E26" w14:textId="77777777" w:rsidTr="00A87D16">
        <w:tc>
          <w:tcPr>
            <w:tcW w:w="9779" w:type="dxa"/>
          </w:tcPr>
          <w:p w14:paraId="50BC37AF" w14:textId="35E29B16" w:rsidR="00A72E82" w:rsidRPr="00587AFA" w:rsidRDefault="00A72E82" w:rsidP="00A87D16">
            <w:pPr>
              <w:overflowPunct w:val="0"/>
              <w:autoSpaceDE w:val="0"/>
              <w:autoSpaceDN w:val="0"/>
              <w:adjustRightInd w:val="0"/>
              <w:textAlignment w:val="baseline"/>
              <w:rPr>
                <w:lang w:eastAsia="ko-KR"/>
              </w:rPr>
            </w:pPr>
            <w:ins w:id="129" w:author="Ericsson" w:date="2022-04-20T19:34:00Z">
              <w:r w:rsidRPr="00226DE0">
                <w:rPr>
                  <w:lang w:eastAsia="ko-KR"/>
                </w:rPr>
                <w:t xml:space="preserve">If </w:t>
              </w:r>
            </w:ins>
            <w:ins w:id="130" w:author="Ericsson" w:date="2022-05-17T00:00:00Z">
              <w:r w:rsidRPr="00A72E82">
                <w:rPr>
                  <w:highlight w:val="cyan"/>
                  <w:lang w:eastAsia="ko-KR"/>
                  <w:rPrChange w:id="131" w:author="Ericsson" w:date="2022-05-17T00:00:00Z">
                    <w:rPr>
                      <w:lang w:eastAsia="ko-KR"/>
                    </w:rPr>
                  </w:rPrChange>
                </w:rPr>
                <w:t>only</w:t>
              </w:r>
              <w:r>
                <w:rPr>
                  <w:lang w:eastAsia="ko-KR"/>
                </w:rPr>
                <w:t xml:space="preserve"> </w:t>
              </w:r>
            </w:ins>
            <w:ins w:id="132" w:author="Ericsson" w:date="2022-04-20T19:34:00Z">
              <w:r w:rsidRPr="00226DE0">
                <w:rPr>
                  <w:lang w:eastAsia="ko-KR"/>
                </w:rPr>
                <w:t xml:space="preserve">the </w:t>
              </w:r>
              <w:r w:rsidRPr="00226DE0">
                <w:rPr>
                  <w:i/>
                  <w:iCs/>
                  <w:lang w:eastAsia="ko-KR"/>
                </w:rPr>
                <w:t xml:space="preserve">UE TEG Information Request </w:t>
              </w:r>
              <w:r w:rsidRPr="00226DE0">
                <w:rPr>
                  <w:lang w:eastAsia="ko-KR"/>
                </w:rPr>
                <w:t xml:space="preserve">IE is included in the POSITIONING INFORMATION REQUEST message and the NG-RAN node is unable to report any UE Tx TEG association information for the UE, the NG-RAN node shall respond with a </w:t>
              </w:r>
              <w:r w:rsidRPr="00226DE0">
                <w:rPr>
                  <w:rFonts w:cs="Arial"/>
                  <w:lang w:eastAsia="ko-KR"/>
                </w:rPr>
                <w:t>POSITIONING INFORMATION</w:t>
              </w:r>
              <w:r w:rsidRPr="00226DE0">
                <w:rPr>
                  <w:lang w:eastAsia="ko-KR"/>
                </w:rPr>
                <w:t xml:space="preserve"> FAILURE message with</w:t>
              </w:r>
            </w:ins>
            <w:ins w:id="133" w:author="Ericsson" w:date="2022-04-20T19:35:00Z">
              <w:r>
                <w:rPr>
                  <w:lang w:eastAsia="ko-KR"/>
                </w:rPr>
                <w:t xml:space="preserve"> an</w:t>
              </w:r>
            </w:ins>
            <w:ins w:id="134" w:author="Ericsson" w:date="2022-04-20T19:34:00Z">
              <w:r w:rsidRPr="00226DE0">
                <w:rPr>
                  <w:lang w:eastAsia="ko-KR"/>
                </w:rPr>
                <w:t xml:space="preserve"> appropriate cause value.</w:t>
              </w:r>
            </w:ins>
          </w:p>
        </w:tc>
      </w:tr>
    </w:tbl>
    <w:p w14:paraId="4A50ACE2" w14:textId="4BEB04A4" w:rsidR="00455BED" w:rsidRDefault="00455BED" w:rsidP="00455BED">
      <w:pPr>
        <w:spacing w:after="0"/>
        <w:rPr>
          <w:lang w:eastAsia="zh-CN"/>
        </w:rPr>
      </w:pPr>
    </w:p>
    <w:p w14:paraId="61DE0FA2" w14:textId="77777777" w:rsidR="00424804" w:rsidRDefault="00424804" w:rsidP="00455BED">
      <w:pPr>
        <w:spacing w:after="0"/>
        <w:rPr>
          <w:lang w:eastAsia="zh-CN"/>
        </w:rPr>
      </w:pPr>
    </w:p>
    <w:p w14:paraId="6ECB720B" w14:textId="3413CE70" w:rsidR="006D641E" w:rsidRDefault="006D641E" w:rsidP="006D641E">
      <w:pPr>
        <w:spacing w:after="0"/>
        <w:rPr>
          <w:b/>
          <w:bCs/>
          <w:lang w:eastAsia="zh-CN"/>
        </w:rPr>
      </w:pPr>
      <w:r w:rsidRPr="00EC5187">
        <w:rPr>
          <w:b/>
          <w:bCs/>
          <w:lang w:eastAsia="zh-CN"/>
        </w:rPr>
        <w:t>Q</w:t>
      </w:r>
      <w:r>
        <w:rPr>
          <w:b/>
          <w:bCs/>
          <w:lang w:eastAsia="zh-CN"/>
        </w:rPr>
        <w:t>UESTION3</w:t>
      </w:r>
      <w:r w:rsidRPr="00EC5187">
        <w:rPr>
          <w:b/>
          <w:bCs/>
          <w:lang w:eastAsia="zh-CN"/>
        </w:rPr>
        <w:t xml:space="preserve">: </w:t>
      </w:r>
      <w:r>
        <w:rPr>
          <w:b/>
          <w:bCs/>
          <w:lang w:eastAsia="zh-CN"/>
        </w:rPr>
        <w:t xml:space="preserve">Do companies </w:t>
      </w:r>
      <w:r w:rsidR="0050172A">
        <w:rPr>
          <w:b/>
          <w:bCs/>
          <w:lang w:eastAsia="zh-CN"/>
        </w:rPr>
        <w:t xml:space="preserve">support and/or </w:t>
      </w:r>
      <w:r>
        <w:rPr>
          <w:b/>
          <w:bCs/>
          <w:lang w:eastAsia="zh-CN"/>
        </w:rPr>
        <w:t>have any comment on the proposed rewording of the proc</w:t>
      </w:r>
      <w:r w:rsidR="007252D7">
        <w:rPr>
          <w:b/>
          <w:bCs/>
          <w:lang w:eastAsia="zh-CN"/>
        </w:rPr>
        <w:t>edural text for 8.2.6.3</w:t>
      </w:r>
      <w:r w:rsidRPr="00EC5187">
        <w:rPr>
          <w:b/>
          <w:bCs/>
          <w:lang w:eastAsia="zh-CN"/>
        </w:rPr>
        <w:t>?</w:t>
      </w:r>
    </w:p>
    <w:p w14:paraId="0DE31286" w14:textId="77777777" w:rsidR="006D641E" w:rsidRDefault="006D641E" w:rsidP="006D641E">
      <w:pPr>
        <w:spacing w:after="0"/>
        <w:rPr>
          <w:b/>
          <w:bCs/>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173"/>
        <w:gridCol w:w="7337"/>
      </w:tblGrid>
      <w:tr w:rsidR="006D641E" w:rsidRPr="001A39C0" w14:paraId="0E2BC22F" w14:textId="77777777" w:rsidTr="00A87D16">
        <w:tc>
          <w:tcPr>
            <w:tcW w:w="1095" w:type="dxa"/>
            <w:shd w:val="clear" w:color="auto" w:fill="auto"/>
          </w:tcPr>
          <w:p w14:paraId="5B4A6257" w14:textId="77777777" w:rsidR="006D641E" w:rsidRPr="001A39C0" w:rsidRDefault="006D641E" w:rsidP="00A87D16">
            <w:r w:rsidRPr="001A39C0">
              <w:t>Company</w:t>
            </w:r>
          </w:p>
        </w:tc>
        <w:tc>
          <w:tcPr>
            <w:tcW w:w="1173" w:type="dxa"/>
          </w:tcPr>
          <w:p w14:paraId="4FAB7E45" w14:textId="77777777" w:rsidR="006D641E" w:rsidRPr="001A39C0" w:rsidRDefault="006D641E" w:rsidP="00A87D16">
            <w:r>
              <w:t>Yes/No</w:t>
            </w:r>
          </w:p>
        </w:tc>
        <w:tc>
          <w:tcPr>
            <w:tcW w:w="7337" w:type="dxa"/>
            <w:shd w:val="clear" w:color="auto" w:fill="auto"/>
          </w:tcPr>
          <w:p w14:paraId="0117EEAB" w14:textId="77777777" w:rsidR="006D641E" w:rsidRPr="001A39C0" w:rsidRDefault="006D641E" w:rsidP="00A87D16">
            <w:r w:rsidRPr="001A39C0">
              <w:t>Comment</w:t>
            </w:r>
          </w:p>
        </w:tc>
      </w:tr>
      <w:tr w:rsidR="006D641E" w:rsidRPr="001A39C0" w14:paraId="36D4385C" w14:textId="77777777" w:rsidTr="00A87D16">
        <w:tc>
          <w:tcPr>
            <w:tcW w:w="1095" w:type="dxa"/>
            <w:shd w:val="clear" w:color="auto" w:fill="auto"/>
          </w:tcPr>
          <w:p w14:paraId="3FC5310F" w14:textId="052B96BA" w:rsidR="006D641E" w:rsidRPr="001A39C0" w:rsidRDefault="00C96E7E" w:rsidP="00A87D16">
            <w:r>
              <w:t>Ericsson</w:t>
            </w:r>
          </w:p>
        </w:tc>
        <w:tc>
          <w:tcPr>
            <w:tcW w:w="1173" w:type="dxa"/>
          </w:tcPr>
          <w:p w14:paraId="0AF7E355" w14:textId="50A25B32" w:rsidR="006D641E" w:rsidRDefault="00C96E7E" w:rsidP="00A87D16">
            <w:r>
              <w:t>Yes</w:t>
            </w:r>
          </w:p>
        </w:tc>
        <w:tc>
          <w:tcPr>
            <w:tcW w:w="7337" w:type="dxa"/>
            <w:shd w:val="clear" w:color="auto" w:fill="auto"/>
          </w:tcPr>
          <w:p w14:paraId="62D8EBA0" w14:textId="39545B9D" w:rsidR="006D641E" w:rsidRPr="001A39C0" w:rsidRDefault="00C96E7E" w:rsidP="00A87D16">
            <w:r>
              <w:t xml:space="preserve">We are open for reformulation of the above sentence. As stated, a one-shot request by LMF of UE Tx TEG association to gNB is supported and can be decoupled from the SRS </w:t>
            </w:r>
            <w:proofErr w:type="spellStart"/>
            <w:r>
              <w:t>configuraiton</w:t>
            </w:r>
            <w:proofErr w:type="spellEnd"/>
            <w:r>
              <w:t>.</w:t>
            </w:r>
          </w:p>
        </w:tc>
      </w:tr>
      <w:tr w:rsidR="00076A6D" w:rsidRPr="001A39C0" w14:paraId="2B03F03C" w14:textId="77777777" w:rsidTr="00F662D5">
        <w:tc>
          <w:tcPr>
            <w:tcW w:w="1095" w:type="dxa"/>
            <w:shd w:val="clear" w:color="auto" w:fill="auto"/>
          </w:tcPr>
          <w:p w14:paraId="440257D6" w14:textId="77777777" w:rsidR="00076A6D" w:rsidRPr="001A39C0" w:rsidRDefault="00076A6D" w:rsidP="00F662D5">
            <w:pPr>
              <w:rPr>
                <w:lang w:eastAsia="zh-CN"/>
              </w:rPr>
            </w:pPr>
            <w:r>
              <w:rPr>
                <w:rFonts w:hint="eastAsia"/>
                <w:lang w:eastAsia="zh-CN"/>
              </w:rPr>
              <w:t>CATT</w:t>
            </w:r>
          </w:p>
        </w:tc>
        <w:tc>
          <w:tcPr>
            <w:tcW w:w="1173" w:type="dxa"/>
          </w:tcPr>
          <w:p w14:paraId="28F07F17" w14:textId="77777777" w:rsidR="00076A6D" w:rsidRDefault="00076A6D" w:rsidP="00F662D5">
            <w:r>
              <w:rPr>
                <w:rFonts w:hint="eastAsia"/>
                <w:lang w:eastAsia="zh-CN"/>
              </w:rPr>
              <w:t>?</w:t>
            </w:r>
          </w:p>
        </w:tc>
        <w:tc>
          <w:tcPr>
            <w:tcW w:w="7337" w:type="dxa"/>
            <w:shd w:val="clear" w:color="auto" w:fill="auto"/>
          </w:tcPr>
          <w:p w14:paraId="2D4860BC" w14:textId="77777777" w:rsidR="00076A6D" w:rsidRDefault="00076A6D" w:rsidP="00F662D5">
            <w:pPr>
              <w:rPr>
                <w:lang w:eastAsia="zh-CN"/>
              </w:rPr>
            </w:pPr>
            <w:r>
              <w:t>We</w:t>
            </w:r>
            <w:r>
              <w:rPr>
                <w:rFonts w:hint="eastAsia"/>
                <w:lang w:eastAsia="zh-CN"/>
              </w:rPr>
              <w:t xml:space="preserve"> are open for defining a failure procedure.</w:t>
            </w:r>
          </w:p>
          <w:p w14:paraId="4CB3DBCC" w14:textId="77777777" w:rsidR="00076A6D" w:rsidRPr="001A39C0" w:rsidRDefault="00076A6D" w:rsidP="00F662D5">
            <w:pPr>
              <w:rPr>
                <w:lang w:eastAsia="zh-CN"/>
              </w:rPr>
            </w:pPr>
            <w:r>
              <w:rPr>
                <w:rFonts w:hint="eastAsia"/>
                <w:lang w:eastAsia="zh-CN"/>
              </w:rPr>
              <w:t xml:space="preserve">However, </w:t>
            </w:r>
            <w:bookmarkStart w:id="135" w:name="_GoBack"/>
            <w:bookmarkEnd w:id="135"/>
            <w:r>
              <w:rPr>
                <w:lang w:eastAsia="zh-CN"/>
              </w:rPr>
              <w:t>is it necessary to distinguish one case</w:t>
            </w:r>
            <w:r>
              <w:rPr>
                <w:rFonts w:hint="eastAsia"/>
                <w:lang w:eastAsia="zh-CN"/>
              </w:rPr>
              <w:t xml:space="preserve">?  </w:t>
            </w:r>
            <w:r>
              <w:rPr>
                <w:lang w:eastAsia="zh-CN"/>
              </w:rPr>
              <w:t xml:space="preserve">For example, </w:t>
            </w:r>
            <w:r>
              <w:rPr>
                <w:rFonts w:hint="eastAsia"/>
                <w:lang w:eastAsia="zh-CN"/>
              </w:rPr>
              <w:t xml:space="preserve">after </w:t>
            </w:r>
            <w:r>
              <w:rPr>
                <w:lang w:eastAsia="zh-CN"/>
              </w:rPr>
              <w:t>receiv</w:t>
            </w:r>
            <w:r>
              <w:rPr>
                <w:rFonts w:hint="eastAsia"/>
                <w:lang w:eastAsia="zh-CN"/>
              </w:rPr>
              <w:t>ing</w:t>
            </w:r>
            <w:r>
              <w:rPr>
                <w:lang w:eastAsia="zh-CN"/>
              </w:rPr>
              <w:t xml:space="preserve"> the request from LMF, </w:t>
            </w:r>
            <w:r>
              <w:rPr>
                <w:rFonts w:hint="eastAsia"/>
                <w:lang w:eastAsia="zh-CN"/>
              </w:rPr>
              <w:t>the gNB</w:t>
            </w:r>
            <w:r>
              <w:rPr>
                <w:lang w:eastAsia="zh-CN"/>
              </w:rPr>
              <w:t xml:space="preserve"> does not receive the report from UE. In this case, it seems </w:t>
            </w:r>
            <w:r>
              <w:rPr>
                <w:lang w:eastAsia="zh-CN"/>
              </w:rPr>
              <w:lastRenderedPageBreak/>
              <w:t xml:space="preserve">that </w:t>
            </w:r>
            <w:r>
              <w:rPr>
                <w:rFonts w:hint="eastAsia"/>
                <w:lang w:eastAsia="zh-CN"/>
              </w:rPr>
              <w:t>the gNB</w:t>
            </w:r>
            <w:r>
              <w:rPr>
                <w:lang w:eastAsia="zh-CN"/>
              </w:rPr>
              <w:t xml:space="preserve"> should not feedback the fail</w:t>
            </w:r>
            <w:r>
              <w:rPr>
                <w:rFonts w:hint="eastAsia"/>
                <w:lang w:eastAsia="zh-CN"/>
              </w:rPr>
              <w:t>ure</w:t>
            </w:r>
            <w:r>
              <w:rPr>
                <w:lang w:eastAsia="zh-CN"/>
              </w:rPr>
              <w:t xml:space="preserve"> </w:t>
            </w:r>
            <w:r>
              <w:rPr>
                <w:rFonts w:hint="eastAsia"/>
                <w:lang w:eastAsia="zh-CN"/>
              </w:rPr>
              <w:t>message</w:t>
            </w:r>
            <w:r>
              <w:rPr>
                <w:lang w:eastAsia="zh-CN"/>
              </w:rPr>
              <w:t xml:space="preserve">, </w:t>
            </w:r>
            <w:r>
              <w:rPr>
                <w:rFonts w:hint="eastAsia"/>
                <w:lang w:eastAsia="zh-CN"/>
              </w:rPr>
              <w:t>rather</w:t>
            </w:r>
            <w:r>
              <w:rPr>
                <w:lang w:eastAsia="zh-CN"/>
              </w:rPr>
              <w:t xml:space="preserve"> to wait for the </w:t>
            </w:r>
            <w:r>
              <w:rPr>
                <w:rFonts w:hint="eastAsia"/>
                <w:lang w:eastAsia="zh-CN"/>
              </w:rPr>
              <w:t>report</w:t>
            </w:r>
            <w:r>
              <w:rPr>
                <w:lang w:eastAsia="zh-CN"/>
              </w:rPr>
              <w:t xml:space="preserve"> from UE </w:t>
            </w:r>
            <w:r>
              <w:rPr>
                <w:rFonts w:hint="eastAsia"/>
                <w:lang w:eastAsia="zh-CN"/>
              </w:rPr>
              <w:t>and</w:t>
            </w:r>
            <w:r>
              <w:rPr>
                <w:lang w:eastAsia="zh-CN"/>
              </w:rPr>
              <w:t xml:space="preserve"> subsequent</w:t>
            </w:r>
            <w:r>
              <w:rPr>
                <w:rFonts w:hint="eastAsia"/>
                <w:lang w:eastAsia="zh-CN"/>
              </w:rPr>
              <w:t>ly</w:t>
            </w:r>
            <w:r>
              <w:rPr>
                <w:lang w:eastAsia="zh-CN"/>
              </w:rPr>
              <w:t xml:space="preserve"> inform LMF </w:t>
            </w:r>
            <w:r>
              <w:rPr>
                <w:rFonts w:hint="eastAsia"/>
                <w:lang w:eastAsia="zh-CN"/>
              </w:rPr>
              <w:t>via</w:t>
            </w:r>
            <w:r>
              <w:rPr>
                <w:lang w:eastAsia="zh-CN"/>
              </w:rPr>
              <w:t xml:space="preserve"> the </w:t>
            </w:r>
            <w:r>
              <w:rPr>
                <w:noProof/>
              </w:rPr>
              <w:t>POSITIONING</w:t>
            </w:r>
            <w:r w:rsidRPr="00707B3F">
              <w:rPr>
                <w:noProof/>
              </w:rPr>
              <w:t xml:space="preserve"> INFORMATION </w:t>
            </w:r>
            <w:r>
              <w:rPr>
                <w:noProof/>
              </w:rPr>
              <w:t>UPDATE</w:t>
            </w:r>
            <w:r>
              <w:rPr>
                <w:rFonts w:hint="eastAsia"/>
                <w:noProof/>
                <w:lang w:eastAsia="zh-CN"/>
              </w:rPr>
              <w:t xml:space="preserve"> </w:t>
            </w:r>
            <w:r>
              <w:rPr>
                <w:lang w:eastAsia="zh-CN"/>
              </w:rPr>
              <w:t>message</w:t>
            </w:r>
            <w:r>
              <w:rPr>
                <w:rFonts w:hint="eastAsia"/>
                <w:lang w:eastAsia="zh-CN"/>
              </w:rPr>
              <w:t>.</w:t>
            </w:r>
          </w:p>
        </w:tc>
      </w:tr>
      <w:tr w:rsidR="006D641E" w:rsidRPr="001A39C0" w14:paraId="23AFDDEB" w14:textId="77777777" w:rsidTr="00A87D16">
        <w:tc>
          <w:tcPr>
            <w:tcW w:w="1095" w:type="dxa"/>
            <w:shd w:val="clear" w:color="auto" w:fill="auto"/>
          </w:tcPr>
          <w:p w14:paraId="0682F618" w14:textId="77777777" w:rsidR="006D641E" w:rsidRPr="00076A6D" w:rsidRDefault="006D641E" w:rsidP="00A87D16"/>
        </w:tc>
        <w:tc>
          <w:tcPr>
            <w:tcW w:w="1173" w:type="dxa"/>
          </w:tcPr>
          <w:p w14:paraId="6927B3EF" w14:textId="77777777" w:rsidR="006D641E" w:rsidRDefault="006D641E" w:rsidP="00A87D16"/>
        </w:tc>
        <w:tc>
          <w:tcPr>
            <w:tcW w:w="7337" w:type="dxa"/>
            <w:shd w:val="clear" w:color="auto" w:fill="auto"/>
          </w:tcPr>
          <w:p w14:paraId="332EC106" w14:textId="77777777" w:rsidR="006D641E" w:rsidRPr="001A39C0" w:rsidRDefault="006D641E" w:rsidP="00A87D16"/>
        </w:tc>
      </w:tr>
      <w:tr w:rsidR="006D641E" w:rsidRPr="001A39C0" w14:paraId="6F7EDB35" w14:textId="77777777" w:rsidTr="00A87D16">
        <w:tc>
          <w:tcPr>
            <w:tcW w:w="1095" w:type="dxa"/>
            <w:shd w:val="clear" w:color="auto" w:fill="auto"/>
          </w:tcPr>
          <w:p w14:paraId="2CE158F0" w14:textId="77777777" w:rsidR="006D641E" w:rsidRPr="001A39C0" w:rsidRDefault="006D641E" w:rsidP="00A87D16"/>
        </w:tc>
        <w:tc>
          <w:tcPr>
            <w:tcW w:w="1173" w:type="dxa"/>
          </w:tcPr>
          <w:p w14:paraId="5C1DBD7C" w14:textId="77777777" w:rsidR="006D641E" w:rsidRDefault="006D641E" w:rsidP="00A87D16"/>
        </w:tc>
        <w:tc>
          <w:tcPr>
            <w:tcW w:w="7337" w:type="dxa"/>
            <w:shd w:val="clear" w:color="auto" w:fill="auto"/>
          </w:tcPr>
          <w:p w14:paraId="7BFB3721" w14:textId="77777777" w:rsidR="006D641E" w:rsidRPr="001A39C0" w:rsidRDefault="006D641E" w:rsidP="00A87D16"/>
        </w:tc>
      </w:tr>
      <w:tr w:rsidR="006D641E" w:rsidRPr="001A39C0" w14:paraId="49CE5C1B" w14:textId="77777777" w:rsidTr="00A87D16">
        <w:tc>
          <w:tcPr>
            <w:tcW w:w="1095" w:type="dxa"/>
            <w:shd w:val="clear" w:color="auto" w:fill="auto"/>
          </w:tcPr>
          <w:p w14:paraId="70AC6195" w14:textId="77777777" w:rsidR="006D641E" w:rsidRPr="001A39C0" w:rsidRDefault="006D641E" w:rsidP="00A87D16"/>
        </w:tc>
        <w:tc>
          <w:tcPr>
            <w:tcW w:w="1173" w:type="dxa"/>
          </w:tcPr>
          <w:p w14:paraId="20288F89" w14:textId="77777777" w:rsidR="006D641E" w:rsidRDefault="006D641E" w:rsidP="00A87D16"/>
        </w:tc>
        <w:tc>
          <w:tcPr>
            <w:tcW w:w="7337" w:type="dxa"/>
            <w:shd w:val="clear" w:color="auto" w:fill="auto"/>
          </w:tcPr>
          <w:p w14:paraId="4F173EBB" w14:textId="77777777" w:rsidR="006D641E" w:rsidRPr="001A39C0" w:rsidRDefault="006D641E" w:rsidP="00A87D16"/>
        </w:tc>
      </w:tr>
      <w:tr w:rsidR="006D641E" w:rsidRPr="001A39C0" w14:paraId="417B88BF" w14:textId="77777777" w:rsidTr="00A87D16">
        <w:tc>
          <w:tcPr>
            <w:tcW w:w="1095" w:type="dxa"/>
            <w:shd w:val="clear" w:color="auto" w:fill="auto"/>
          </w:tcPr>
          <w:p w14:paraId="0CB05F4A" w14:textId="77777777" w:rsidR="006D641E" w:rsidRPr="001A39C0" w:rsidRDefault="006D641E" w:rsidP="00A87D16"/>
        </w:tc>
        <w:tc>
          <w:tcPr>
            <w:tcW w:w="1173" w:type="dxa"/>
          </w:tcPr>
          <w:p w14:paraId="65444770" w14:textId="77777777" w:rsidR="006D641E" w:rsidRDefault="006D641E" w:rsidP="00A87D16"/>
        </w:tc>
        <w:tc>
          <w:tcPr>
            <w:tcW w:w="7337" w:type="dxa"/>
            <w:shd w:val="clear" w:color="auto" w:fill="auto"/>
          </w:tcPr>
          <w:p w14:paraId="07757E50" w14:textId="77777777" w:rsidR="006D641E" w:rsidRPr="001A39C0" w:rsidRDefault="006D641E" w:rsidP="00A87D16"/>
        </w:tc>
      </w:tr>
      <w:tr w:rsidR="006D641E" w:rsidRPr="001A39C0" w14:paraId="13BE0A08" w14:textId="77777777" w:rsidTr="00A87D16">
        <w:tc>
          <w:tcPr>
            <w:tcW w:w="1095" w:type="dxa"/>
            <w:shd w:val="clear" w:color="auto" w:fill="auto"/>
          </w:tcPr>
          <w:p w14:paraId="3B39DE61" w14:textId="77777777" w:rsidR="006D641E" w:rsidRPr="001A39C0" w:rsidRDefault="006D641E" w:rsidP="00A87D16"/>
        </w:tc>
        <w:tc>
          <w:tcPr>
            <w:tcW w:w="1173" w:type="dxa"/>
          </w:tcPr>
          <w:p w14:paraId="361504A8" w14:textId="77777777" w:rsidR="006D641E" w:rsidRDefault="006D641E" w:rsidP="00A87D16"/>
        </w:tc>
        <w:tc>
          <w:tcPr>
            <w:tcW w:w="7337" w:type="dxa"/>
            <w:shd w:val="clear" w:color="auto" w:fill="auto"/>
          </w:tcPr>
          <w:p w14:paraId="5F607D91" w14:textId="77777777" w:rsidR="006D641E" w:rsidRPr="001A39C0" w:rsidRDefault="006D641E" w:rsidP="00A87D16"/>
        </w:tc>
      </w:tr>
      <w:tr w:rsidR="006D641E" w:rsidRPr="001A39C0" w14:paraId="54DCE216" w14:textId="77777777" w:rsidTr="00A87D16">
        <w:tc>
          <w:tcPr>
            <w:tcW w:w="1095" w:type="dxa"/>
            <w:shd w:val="clear" w:color="auto" w:fill="auto"/>
          </w:tcPr>
          <w:p w14:paraId="7C938D06" w14:textId="77777777" w:rsidR="006D641E" w:rsidRPr="001A39C0" w:rsidRDefault="006D641E" w:rsidP="00A87D16"/>
        </w:tc>
        <w:tc>
          <w:tcPr>
            <w:tcW w:w="1173" w:type="dxa"/>
          </w:tcPr>
          <w:p w14:paraId="43962141" w14:textId="77777777" w:rsidR="006D641E" w:rsidRDefault="006D641E" w:rsidP="00A87D16"/>
        </w:tc>
        <w:tc>
          <w:tcPr>
            <w:tcW w:w="7337" w:type="dxa"/>
            <w:shd w:val="clear" w:color="auto" w:fill="auto"/>
          </w:tcPr>
          <w:p w14:paraId="7186A10A" w14:textId="77777777" w:rsidR="006D641E" w:rsidRPr="001A39C0" w:rsidRDefault="006D641E" w:rsidP="00A87D16"/>
        </w:tc>
      </w:tr>
    </w:tbl>
    <w:p w14:paraId="5F522E6A" w14:textId="08D0ED09" w:rsidR="006D641E" w:rsidRDefault="006D641E" w:rsidP="00455BED">
      <w:pPr>
        <w:spacing w:after="0"/>
        <w:rPr>
          <w:lang w:eastAsia="zh-CN"/>
        </w:rPr>
      </w:pPr>
    </w:p>
    <w:p w14:paraId="52221CD4" w14:textId="1CD56356" w:rsidR="0050172A" w:rsidRDefault="0050172A" w:rsidP="0050172A">
      <w:pPr>
        <w:pStyle w:val="2"/>
        <w:numPr>
          <w:ilvl w:val="1"/>
          <w:numId w:val="18"/>
        </w:numPr>
        <w:rPr>
          <w:lang w:val="en-US" w:eastAsia="zh-CN"/>
        </w:rPr>
      </w:pPr>
      <w:r>
        <w:rPr>
          <w:lang w:val="en-US" w:eastAsia="zh-CN"/>
        </w:rPr>
        <w:t>CR revisions</w:t>
      </w:r>
    </w:p>
    <w:p w14:paraId="41509DD4" w14:textId="0B5EF8ED" w:rsidR="0050172A" w:rsidRPr="0050172A" w:rsidRDefault="00F76F9F" w:rsidP="0050172A">
      <w:pPr>
        <w:rPr>
          <w:lang w:val="en-US" w:eastAsia="zh-CN"/>
        </w:rPr>
      </w:pPr>
      <w:r>
        <w:rPr>
          <w:lang w:val="en-US" w:eastAsia="zh-CN"/>
        </w:rPr>
        <w:t xml:space="preserve">A CR to NRPPa capturing the above changes as well as the previous </w:t>
      </w:r>
      <w:r w:rsidR="009B5192">
        <w:rPr>
          <w:lang w:val="en-US" w:eastAsia="zh-CN"/>
        </w:rPr>
        <w:t>ones</w:t>
      </w:r>
      <w:r>
        <w:rPr>
          <w:lang w:val="en-US" w:eastAsia="zh-CN"/>
        </w:rPr>
        <w:t xml:space="preserve"> from the first round is dropped in the CB folde</w:t>
      </w:r>
      <w:r w:rsidR="004D18CF">
        <w:rPr>
          <w:lang w:val="en-US" w:eastAsia="zh-CN"/>
        </w:rPr>
        <w:t>r “</w:t>
      </w:r>
      <w:hyperlink r:id="rId12" w:history="1">
        <w:r w:rsidR="004D18CF" w:rsidRPr="004D18CF">
          <w:rPr>
            <w:rStyle w:val="a8"/>
            <w:lang w:val="en-US" w:eastAsia="zh-CN"/>
          </w:rPr>
          <w:t>CR Checking</w:t>
        </w:r>
      </w:hyperlink>
      <w:r w:rsidR="004D18CF">
        <w:rPr>
          <w:lang w:val="en-US" w:eastAsia="zh-CN"/>
        </w:rPr>
        <w:t xml:space="preserve">”. </w:t>
      </w:r>
      <w:r w:rsidR="009B5192">
        <w:rPr>
          <w:lang w:val="en-US" w:eastAsia="zh-CN"/>
        </w:rPr>
        <w:t>On</w:t>
      </w:r>
      <w:r w:rsidR="004D18CF">
        <w:rPr>
          <w:lang w:val="en-US" w:eastAsia="zh-CN"/>
        </w:rPr>
        <w:t>ce the NRPPa CR is</w:t>
      </w:r>
      <w:r w:rsidR="009B5192">
        <w:rPr>
          <w:lang w:val="en-US" w:eastAsia="zh-CN"/>
        </w:rPr>
        <w:t xml:space="preserve"> </w:t>
      </w:r>
      <w:r w:rsidR="004D18CF">
        <w:rPr>
          <w:lang w:val="en-US" w:eastAsia="zh-CN"/>
        </w:rPr>
        <w:t>stab</w:t>
      </w:r>
      <w:r w:rsidR="009B5192">
        <w:rPr>
          <w:lang w:val="en-US" w:eastAsia="zh-CN"/>
        </w:rPr>
        <w:t>ilized</w:t>
      </w:r>
      <w:r w:rsidR="004D18CF">
        <w:rPr>
          <w:lang w:val="en-US" w:eastAsia="zh-CN"/>
        </w:rPr>
        <w:t xml:space="preserve">, the F1AP mirror can be </w:t>
      </w:r>
      <w:r w:rsidR="009B5192">
        <w:rPr>
          <w:lang w:val="en-US" w:eastAsia="zh-CN"/>
        </w:rPr>
        <w:t>provided</w:t>
      </w:r>
      <w:r w:rsidR="00720A79">
        <w:rPr>
          <w:lang w:val="en-US" w:eastAsia="zh-CN"/>
        </w:rPr>
        <w:t xml:space="preserve"> for checking as well</w:t>
      </w:r>
      <w:r w:rsidR="009B5192">
        <w:rPr>
          <w:lang w:val="en-US" w:eastAsia="zh-CN"/>
        </w:rPr>
        <w:t xml:space="preserve"> (before Wednesday </w:t>
      </w:r>
      <w:r w:rsidR="00720A79">
        <w:rPr>
          <w:lang w:val="en-US" w:eastAsia="zh-CN"/>
        </w:rPr>
        <w:t xml:space="preserve">18/06 </w:t>
      </w:r>
      <w:r w:rsidR="009B5192">
        <w:rPr>
          <w:lang w:val="en-US" w:eastAsia="zh-CN"/>
        </w:rPr>
        <w:t xml:space="preserve">start of </w:t>
      </w:r>
      <w:proofErr w:type="gramStart"/>
      <w:r w:rsidR="009B5192">
        <w:rPr>
          <w:lang w:val="en-US" w:eastAsia="zh-CN"/>
        </w:rPr>
        <w:t>Online</w:t>
      </w:r>
      <w:proofErr w:type="gramEnd"/>
      <w:r w:rsidR="009B5192">
        <w:rPr>
          <w:lang w:val="en-US" w:eastAsia="zh-CN"/>
        </w:rPr>
        <w:t xml:space="preserve"> session time)</w:t>
      </w:r>
    </w:p>
    <w:p w14:paraId="674A1ED0" w14:textId="0A688037" w:rsidR="009B5192" w:rsidRDefault="009B5192" w:rsidP="009B5192">
      <w:pPr>
        <w:spacing w:after="0"/>
        <w:rPr>
          <w:b/>
          <w:bCs/>
          <w:lang w:eastAsia="zh-CN"/>
        </w:rPr>
      </w:pPr>
      <w:r w:rsidRPr="00EC5187">
        <w:rPr>
          <w:b/>
          <w:bCs/>
          <w:lang w:eastAsia="zh-CN"/>
        </w:rPr>
        <w:t>Q</w:t>
      </w:r>
      <w:r>
        <w:rPr>
          <w:b/>
          <w:bCs/>
          <w:lang w:eastAsia="zh-CN"/>
        </w:rPr>
        <w:t>UESTION4</w:t>
      </w:r>
      <w:r w:rsidRPr="00EC5187">
        <w:rPr>
          <w:b/>
          <w:bCs/>
          <w:lang w:eastAsia="zh-CN"/>
        </w:rPr>
        <w:t xml:space="preserve">: </w:t>
      </w:r>
      <w:r>
        <w:rPr>
          <w:b/>
          <w:bCs/>
          <w:lang w:eastAsia="zh-CN"/>
        </w:rPr>
        <w:t xml:space="preserve">Do companies have any comment on the 17 </w:t>
      </w:r>
      <w:r w:rsidR="00720A79">
        <w:rPr>
          <w:b/>
          <w:bCs/>
          <w:lang w:eastAsia="zh-CN"/>
        </w:rPr>
        <w:t>proposals</w:t>
      </w:r>
      <w:r>
        <w:rPr>
          <w:b/>
          <w:bCs/>
          <w:lang w:eastAsia="zh-CN"/>
        </w:rPr>
        <w:t xml:space="preserve"> captured by the NRPPA CR in R3-2238</w:t>
      </w:r>
      <w:r w:rsidR="00720A79">
        <w:rPr>
          <w:b/>
          <w:bCs/>
          <w:lang w:eastAsia="zh-CN"/>
        </w:rPr>
        <w:t>8</w:t>
      </w:r>
      <w:r>
        <w:rPr>
          <w:b/>
          <w:bCs/>
          <w:lang w:eastAsia="zh-CN"/>
        </w:rPr>
        <w:t>8</w:t>
      </w:r>
      <w:r w:rsidR="00720A79">
        <w:rPr>
          <w:b/>
          <w:bCs/>
          <w:lang w:eastAsia="zh-CN"/>
        </w:rPr>
        <w:t xml:space="preserve"> and the delta form the </w:t>
      </w:r>
      <w:r w:rsidR="00334A66">
        <w:rPr>
          <w:b/>
          <w:bCs/>
          <w:lang w:eastAsia="zh-CN"/>
        </w:rPr>
        <w:t>second round</w:t>
      </w:r>
      <w:r>
        <w:rPr>
          <w:b/>
          <w:bCs/>
          <w:lang w:eastAsia="zh-CN"/>
        </w:rPr>
        <w:t>? Are there any issues specific to F1AP that should be raised before</w:t>
      </w:r>
      <w:r w:rsidR="00334A66">
        <w:rPr>
          <w:b/>
          <w:bCs/>
          <w:lang w:eastAsia="zh-CN"/>
        </w:rPr>
        <w:t xml:space="preserve"> working on</w:t>
      </w:r>
      <w:r>
        <w:rPr>
          <w:b/>
          <w:bCs/>
          <w:lang w:eastAsia="zh-CN"/>
        </w:rPr>
        <w:t xml:space="preserve"> the mirror</w:t>
      </w:r>
      <w:r w:rsidRPr="00EC5187">
        <w:rPr>
          <w:b/>
          <w:bCs/>
          <w:lang w:eastAsia="zh-CN"/>
        </w:rPr>
        <w:t>?</w:t>
      </w:r>
    </w:p>
    <w:p w14:paraId="218D00AF" w14:textId="77777777" w:rsidR="009B5192" w:rsidRDefault="009B5192" w:rsidP="009B5192">
      <w:pPr>
        <w:spacing w:after="0"/>
        <w:rPr>
          <w:b/>
          <w:bCs/>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7337"/>
      </w:tblGrid>
      <w:tr w:rsidR="009B5192" w:rsidRPr="001A39C0" w14:paraId="59E5DB95" w14:textId="77777777" w:rsidTr="00A87D16">
        <w:tc>
          <w:tcPr>
            <w:tcW w:w="1095" w:type="dxa"/>
            <w:shd w:val="clear" w:color="auto" w:fill="auto"/>
          </w:tcPr>
          <w:p w14:paraId="395FFB5D" w14:textId="77777777" w:rsidR="009B5192" w:rsidRPr="001A39C0" w:rsidRDefault="009B5192" w:rsidP="00A87D16">
            <w:r w:rsidRPr="001A39C0">
              <w:t>Company</w:t>
            </w:r>
          </w:p>
        </w:tc>
        <w:tc>
          <w:tcPr>
            <w:tcW w:w="7337" w:type="dxa"/>
            <w:shd w:val="clear" w:color="auto" w:fill="auto"/>
          </w:tcPr>
          <w:p w14:paraId="18644633" w14:textId="77777777" w:rsidR="009B5192" w:rsidRPr="001A39C0" w:rsidRDefault="009B5192" w:rsidP="00A87D16">
            <w:r w:rsidRPr="001A39C0">
              <w:t>Comment</w:t>
            </w:r>
          </w:p>
        </w:tc>
      </w:tr>
      <w:tr w:rsidR="009B5192" w:rsidRPr="001A39C0" w14:paraId="4527A6C9" w14:textId="77777777" w:rsidTr="00A87D16">
        <w:tc>
          <w:tcPr>
            <w:tcW w:w="1095" w:type="dxa"/>
            <w:shd w:val="clear" w:color="auto" w:fill="auto"/>
          </w:tcPr>
          <w:p w14:paraId="6225C0CA" w14:textId="77777777" w:rsidR="009B5192" w:rsidRPr="001A39C0" w:rsidRDefault="009B5192" w:rsidP="00A87D16"/>
        </w:tc>
        <w:tc>
          <w:tcPr>
            <w:tcW w:w="7337" w:type="dxa"/>
            <w:shd w:val="clear" w:color="auto" w:fill="auto"/>
          </w:tcPr>
          <w:p w14:paraId="0F081C05" w14:textId="77777777" w:rsidR="009B5192" w:rsidRPr="001A39C0" w:rsidRDefault="009B5192" w:rsidP="00A87D16"/>
        </w:tc>
      </w:tr>
      <w:tr w:rsidR="009B5192" w:rsidRPr="001A39C0" w14:paraId="3478A8D4" w14:textId="77777777" w:rsidTr="00A87D16">
        <w:tc>
          <w:tcPr>
            <w:tcW w:w="1095" w:type="dxa"/>
            <w:shd w:val="clear" w:color="auto" w:fill="auto"/>
          </w:tcPr>
          <w:p w14:paraId="1D3644FD" w14:textId="77777777" w:rsidR="009B5192" w:rsidRPr="001A39C0" w:rsidRDefault="009B5192" w:rsidP="00A87D16"/>
        </w:tc>
        <w:tc>
          <w:tcPr>
            <w:tcW w:w="7337" w:type="dxa"/>
            <w:shd w:val="clear" w:color="auto" w:fill="auto"/>
          </w:tcPr>
          <w:p w14:paraId="3D064458" w14:textId="77777777" w:rsidR="009B5192" w:rsidRPr="001A39C0" w:rsidRDefault="009B5192" w:rsidP="00A87D16"/>
        </w:tc>
      </w:tr>
      <w:tr w:rsidR="009B5192" w:rsidRPr="001A39C0" w14:paraId="54B9FE60" w14:textId="77777777" w:rsidTr="00A87D16">
        <w:tc>
          <w:tcPr>
            <w:tcW w:w="1095" w:type="dxa"/>
            <w:shd w:val="clear" w:color="auto" w:fill="auto"/>
          </w:tcPr>
          <w:p w14:paraId="13F1A416" w14:textId="77777777" w:rsidR="009B5192" w:rsidRPr="001A39C0" w:rsidRDefault="009B5192" w:rsidP="00A87D16"/>
        </w:tc>
        <w:tc>
          <w:tcPr>
            <w:tcW w:w="7337" w:type="dxa"/>
            <w:shd w:val="clear" w:color="auto" w:fill="auto"/>
          </w:tcPr>
          <w:p w14:paraId="3AF7EFDF" w14:textId="77777777" w:rsidR="009B5192" w:rsidRPr="001A39C0" w:rsidRDefault="009B5192" w:rsidP="00A87D16"/>
        </w:tc>
      </w:tr>
      <w:tr w:rsidR="009B5192" w:rsidRPr="001A39C0" w14:paraId="367F5416" w14:textId="77777777" w:rsidTr="00A87D16">
        <w:tc>
          <w:tcPr>
            <w:tcW w:w="1095" w:type="dxa"/>
            <w:shd w:val="clear" w:color="auto" w:fill="auto"/>
          </w:tcPr>
          <w:p w14:paraId="7E6083D6" w14:textId="77777777" w:rsidR="009B5192" w:rsidRPr="001A39C0" w:rsidRDefault="009B5192" w:rsidP="00A87D16"/>
        </w:tc>
        <w:tc>
          <w:tcPr>
            <w:tcW w:w="7337" w:type="dxa"/>
            <w:shd w:val="clear" w:color="auto" w:fill="auto"/>
          </w:tcPr>
          <w:p w14:paraId="5FC57DFE" w14:textId="77777777" w:rsidR="009B5192" w:rsidRPr="001A39C0" w:rsidRDefault="009B5192" w:rsidP="00A87D16"/>
        </w:tc>
      </w:tr>
      <w:tr w:rsidR="009B5192" w:rsidRPr="001A39C0" w14:paraId="5902C42B" w14:textId="77777777" w:rsidTr="00A87D16">
        <w:tc>
          <w:tcPr>
            <w:tcW w:w="1095" w:type="dxa"/>
            <w:shd w:val="clear" w:color="auto" w:fill="auto"/>
          </w:tcPr>
          <w:p w14:paraId="4DC9AF86" w14:textId="77777777" w:rsidR="009B5192" w:rsidRPr="001A39C0" w:rsidRDefault="009B5192" w:rsidP="00A87D16"/>
        </w:tc>
        <w:tc>
          <w:tcPr>
            <w:tcW w:w="7337" w:type="dxa"/>
            <w:shd w:val="clear" w:color="auto" w:fill="auto"/>
          </w:tcPr>
          <w:p w14:paraId="675F95CD" w14:textId="77777777" w:rsidR="009B5192" w:rsidRPr="001A39C0" w:rsidRDefault="009B5192" w:rsidP="00A87D16"/>
        </w:tc>
      </w:tr>
      <w:tr w:rsidR="009B5192" w:rsidRPr="001A39C0" w14:paraId="470B2D1C" w14:textId="77777777" w:rsidTr="00A87D16">
        <w:tc>
          <w:tcPr>
            <w:tcW w:w="1095" w:type="dxa"/>
            <w:shd w:val="clear" w:color="auto" w:fill="auto"/>
          </w:tcPr>
          <w:p w14:paraId="5A2C98A2" w14:textId="77777777" w:rsidR="009B5192" w:rsidRPr="001A39C0" w:rsidRDefault="009B5192" w:rsidP="00A87D16"/>
        </w:tc>
        <w:tc>
          <w:tcPr>
            <w:tcW w:w="7337" w:type="dxa"/>
            <w:shd w:val="clear" w:color="auto" w:fill="auto"/>
          </w:tcPr>
          <w:p w14:paraId="2053B9CA" w14:textId="77777777" w:rsidR="009B5192" w:rsidRPr="001A39C0" w:rsidRDefault="009B5192" w:rsidP="00A87D16"/>
        </w:tc>
      </w:tr>
      <w:tr w:rsidR="009B5192" w:rsidRPr="001A39C0" w14:paraId="271FD99E" w14:textId="77777777" w:rsidTr="00A87D16">
        <w:tc>
          <w:tcPr>
            <w:tcW w:w="1095" w:type="dxa"/>
            <w:shd w:val="clear" w:color="auto" w:fill="auto"/>
          </w:tcPr>
          <w:p w14:paraId="12CE63E4" w14:textId="77777777" w:rsidR="009B5192" w:rsidRPr="001A39C0" w:rsidRDefault="009B5192" w:rsidP="00A87D16"/>
        </w:tc>
        <w:tc>
          <w:tcPr>
            <w:tcW w:w="7337" w:type="dxa"/>
            <w:shd w:val="clear" w:color="auto" w:fill="auto"/>
          </w:tcPr>
          <w:p w14:paraId="7091DEDE" w14:textId="77777777" w:rsidR="009B5192" w:rsidRPr="001A39C0" w:rsidRDefault="009B5192" w:rsidP="00A87D16"/>
        </w:tc>
      </w:tr>
    </w:tbl>
    <w:p w14:paraId="26226400" w14:textId="77777777" w:rsidR="0050172A" w:rsidRPr="0050172A" w:rsidRDefault="0050172A" w:rsidP="0050172A">
      <w:pPr>
        <w:rPr>
          <w:lang w:val="en-US" w:eastAsia="zh-CN"/>
        </w:rPr>
      </w:pPr>
    </w:p>
    <w:p w14:paraId="738714EE" w14:textId="7CCFF4A5" w:rsidR="00C50AE5" w:rsidRDefault="00C50AE5" w:rsidP="006C1D32">
      <w:pPr>
        <w:pStyle w:val="1"/>
        <w:numPr>
          <w:ilvl w:val="0"/>
          <w:numId w:val="18"/>
        </w:numPr>
        <w:rPr>
          <w:lang w:val="en-US"/>
        </w:rPr>
      </w:pPr>
      <w:r>
        <w:rPr>
          <w:lang w:val="en-US"/>
        </w:rPr>
        <w:t>Discussion-First round</w:t>
      </w:r>
    </w:p>
    <w:p w14:paraId="203AED3E" w14:textId="77777777" w:rsidR="00C50AE5" w:rsidRDefault="00C50AE5" w:rsidP="00C50AE5">
      <w:pPr>
        <w:spacing w:after="0"/>
        <w:rPr>
          <w:lang w:val="en-US" w:eastAsia="zh-CN"/>
        </w:rPr>
      </w:pPr>
      <w:r w:rsidRPr="00FD4FD0">
        <w:rPr>
          <w:rFonts w:hint="eastAsia"/>
          <w:lang w:val="en-US" w:eastAsia="zh-CN"/>
        </w:rPr>
        <w:t>I</w:t>
      </w:r>
      <w:r w:rsidRPr="00FD4FD0">
        <w:rPr>
          <w:lang w:val="en-US" w:eastAsia="zh-CN"/>
        </w:rPr>
        <w:t xml:space="preserve">n this CB, we have 6 CRs proposed </w:t>
      </w:r>
      <w:r>
        <w:rPr>
          <w:lang w:val="en-US" w:eastAsia="zh-CN"/>
        </w:rPr>
        <w:t>for</w:t>
      </w:r>
      <w:r w:rsidRPr="00FD4FD0">
        <w:rPr>
          <w:lang w:val="en-US" w:eastAsia="zh-CN"/>
        </w:rPr>
        <w:t xml:space="preserve"> </w:t>
      </w:r>
      <w:r>
        <w:rPr>
          <w:lang w:val="en-US" w:eastAsia="zh-CN"/>
        </w:rPr>
        <w:t>Rel-17 P</w:t>
      </w:r>
      <w:r w:rsidRPr="00FD4FD0">
        <w:rPr>
          <w:lang w:val="en-US" w:eastAsia="zh-CN"/>
        </w:rPr>
        <w:t>ositioning</w:t>
      </w:r>
      <w:r>
        <w:rPr>
          <w:lang w:val="en-US" w:eastAsia="zh-CN"/>
        </w:rPr>
        <w:t xml:space="preserve"> correction:</w:t>
      </w:r>
      <w:r w:rsidRPr="00FD4FD0">
        <w:rPr>
          <w:lang w:val="en-US" w:eastAsia="zh-CN"/>
        </w:rPr>
        <w:t xml:space="preserve"> 3 </w:t>
      </w:r>
      <w:r>
        <w:rPr>
          <w:lang w:val="en-US" w:eastAsia="zh-CN"/>
        </w:rPr>
        <w:t xml:space="preserve">CRs </w:t>
      </w:r>
      <w:r w:rsidRPr="00FD4FD0">
        <w:rPr>
          <w:lang w:val="en-US" w:eastAsia="zh-CN"/>
        </w:rPr>
        <w:t xml:space="preserve">for NRPPa and 3 </w:t>
      </w:r>
      <w:r>
        <w:rPr>
          <w:lang w:val="en-US" w:eastAsia="zh-CN"/>
        </w:rPr>
        <w:t xml:space="preserve">CRs </w:t>
      </w:r>
      <w:r w:rsidRPr="00FD4FD0">
        <w:rPr>
          <w:lang w:val="en-US" w:eastAsia="zh-CN"/>
        </w:rPr>
        <w:t xml:space="preserve">for F1AP. </w:t>
      </w:r>
    </w:p>
    <w:p w14:paraId="0FAC23E4" w14:textId="02329C06" w:rsidR="00C50AE5" w:rsidRPr="00FD4FD0" w:rsidRDefault="00C50AE5" w:rsidP="00C50AE5">
      <w:pPr>
        <w:spacing w:after="0"/>
        <w:rPr>
          <w:lang w:val="en-US" w:eastAsia="zh-CN"/>
        </w:rPr>
      </w:pPr>
      <w:r>
        <w:rPr>
          <w:lang w:val="en-US" w:eastAsia="zh-CN"/>
        </w:rPr>
        <w:t xml:space="preserve">Since we have to converge to a single CR per spec at the end of this CB, we will discuss below the proposals from each CR and merge the agreeable ones into one document </w:t>
      </w:r>
      <w:r w:rsidR="00894A46">
        <w:rPr>
          <w:lang w:val="en-US" w:eastAsia="zh-CN"/>
        </w:rPr>
        <w:t>c</w:t>
      </w:r>
      <w:r>
        <w:rPr>
          <w:lang w:val="en-US" w:eastAsia="zh-CN"/>
        </w:rPr>
        <w:t>o-</w:t>
      </w:r>
      <w:r w:rsidR="00894A46">
        <w:rPr>
          <w:lang w:val="en-US" w:eastAsia="zh-CN"/>
        </w:rPr>
        <w:t>signed</w:t>
      </w:r>
      <w:r>
        <w:rPr>
          <w:lang w:val="en-US" w:eastAsia="zh-CN"/>
        </w:rPr>
        <w:t xml:space="preserve"> by all proponents, if </w:t>
      </w:r>
      <w:r w:rsidR="000509A8">
        <w:rPr>
          <w:lang w:val="en-US" w:eastAsia="zh-CN"/>
        </w:rPr>
        <w:t>acceptable</w:t>
      </w:r>
      <w:r>
        <w:rPr>
          <w:lang w:val="en-US" w:eastAsia="zh-CN"/>
        </w:rPr>
        <w:t>.</w:t>
      </w:r>
    </w:p>
    <w:p w14:paraId="59E9966D" w14:textId="77777777" w:rsidR="00C50AE5" w:rsidRPr="00FD4FD0" w:rsidRDefault="00C50AE5" w:rsidP="00C50AE5">
      <w:pPr>
        <w:rPr>
          <w:lang w:val="en-US"/>
        </w:rPr>
      </w:pPr>
    </w:p>
    <w:p w14:paraId="713CC111" w14:textId="77777777" w:rsidR="00C50AE5" w:rsidRDefault="00C50AE5" w:rsidP="006C1D32">
      <w:pPr>
        <w:pStyle w:val="2"/>
        <w:numPr>
          <w:ilvl w:val="1"/>
          <w:numId w:val="18"/>
        </w:numPr>
        <w:rPr>
          <w:lang w:val="en-US" w:eastAsia="zh-CN"/>
        </w:rPr>
      </w:pPr>
      <w:r>
        <w:rPr>
          <w:lang w:val="en-US" w:eastAsia="zh-CN"/>
        </w:rPr>
        <w:t xml:space="preserve">Discussion on the CRs proposed for NRPPa </w:t>
      </w:r>
    </w:p>
    <w:p w14:paraId="42C7917A" w14:textId="7D7BF7E1" w:rsidR="00C50AE5" w:rsidRPr="00C50AE5" w:rsidRDefault="00C50AE5" w:rsidP="00C50AE5">
      <w:pPr>
        <w:pStyle w:val="3"/>
      </w:pPr>
      <w:r>
        <w:t xml:space="preserve">4.1.1 </w:t>
      </w:r>
      <w:r w:rsidRPr="00C50AE5">
        <w:t>Nokia N</w:t>
      </w:r>
      <w:r>
        <w:t>R</w:t>
      </w:r>
      <w:r w:rsidRPr="00C50AE5">
        <w:t>PPA CR</w:t>
      </w:r>
    </w:p>
    <w:p w14:paraId="7D24C929" w14:textId="2D967975" w:rsidR="00C50AE5" w:rsidRPr="00193ADB" w:rsidRDefault="00C50AE5" w:rsidP="00C50AE5">
      <w:pPr>
        <w:rPr>
          <w:bCs/>
          <w:lang w:eastAsia="zh-CN"/>
        </w:rPr>
      </w:pPr>
      <w:r w:rsidRPr="00193ADB">
        <w:rPr>
          <w:bCs/>
          <w:lang w:eastAsia="zh-CN"/>
        </w:rPr>
        <w:t>The Nokia CR in [1] propose</w:t>
      </w:r>
      <w:r>
        <w:rPr>
          <w:bCs/>
          <w:lang w:eastAsia="zh-CN"/>
        </w:rPr>
        <w:t>s</w:t>
      </w:r>
      <w:r w:rsidRPr="00193ADB">
        <w:rPr>
          <w:bCs/>
          <w:lang w:eastAsia="zh-CN"/>
        </w:rPr>
        <w:t xml:space="preserve"> to consider the following corrections for </w:t>
      </w:r>
      <w:proofErr w:type="gramStart"/>
      <w:r w:rsidRPr="00193ADB">
        <w:rPr>
          <w:bCs/>
          <w:lang w:eastAsia="zh-CN"/>
        </w:rPr>
        <w:t>NRPPA :</w:t>
      </w:r>
      <w:proofErr w:type="gramEnd"/>
    </w:p>
    <w:tbl>
      <w:tblPr>
        <w:tblStyle w:val="a3"/>
        <w:tblW w:w="0" w:type="auto"/>
        <w:tblLook w:val="04A0" w:firstRow="1" w:lastRow="0" w:firstColumn="1" w:lastColumn="0" w:noHBand="0" w:noVBand="1"/>
      </w:tblPr>
      <w:tblGrid>
        <w:gridCol w:w="9629"/>
      </w:tblGrid>
      <w:tr w:rsidR="00C50AE5" w14:paraId="62693AA8" w14:textId="77777777" w:rsidTr="00822858">
        <w:tc>
          <w:tcPr>
            <w:tcW w:w="9629" w:type="dxa"/>
          </w:tcPr>
          <w:p w14:paraId="074633EB"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 xml:space="preserve">8.2.6.2, 9.1.1.10: </w:t>
            </w:r>
            <w:r w:rsidRPr="00C50AE5">
              <w:rPr>
                <w:i/>
                <w:iCs/>
                <w:noProof/>
                <w:sz w:val="18"/>
                <w:szCs w:val="18"/>
              </w:rPr>
              <w:t>UE TEG ID Information Request</w:t>
            </w:r>
            <w:r w:rsidRPr="00C50AE5">
              <w:rPr>
                <w:noProof/>
                <w:sz w:val="18"/>
                <w:szCs w:val="18"/>
              </w:rPr>
              <w:t xml:space="preserve"> IE renamed to </w:t>
            </w:r>
            <w:r w:rsidRPr="00C50AE5">
              <w:rPr>
                <w:i/>
                <w:iCs/>
                <w:noProof/>
                <w:sz w:val="18"/>
                <w:szCs w:val="18"/>
              </w:rPr>
              <w:t xml:space="preserve">UE TEG Information Request </w:t>
            </w:r>
            <w:r w:rsidRPr="00C50AE5">
              <w:rPr>
                <w:noProof/>
                <w:sz w:val="18"/>
                <w:szCs w:val="18"/>
              </w:rPr>
              <w:t>IE to better align with its purpose and with ASN.1.</w:t>
            </w:r>
          </w:p>
          <w:p w14:paraId="2B4261F7"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 xml:space="preserve">8.2.7.2: The UE includes the full list of UE Tx TEG associations, not just what has changed since the last update.  Also, “if supported” is deleted since the gNB provides the UE Tx TEG Assocations only if requested by the LMF </w:t>
            </w:r>
            <w:r w:rsidRPr="00C50AE5">
              <w:rPr>
                <w:noProof/>
                <w:sz w:val="18"/>
                <w:szCs w:val="18"/>
              </w:rPr>
              <w:lastRenderedPageBreak/>
              <w:t>in the POSITIONING INFORMATION REQUEST message.</w:t>
            </w:r>
          </w:p>
          <w:p w14:paraId="2CB4FEEC"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8.5.1.2: Procedural text for the Measurement Time Occasion IE is added. The gNB is not mandated to use the number of measurement time occasions requested by the LMF (i.e. “may”).</w:t>
            </w:r>
          </w:p>
          <w:p w14:paraId="36A4746F" w14:textId="77777777" w:rsidR="00C50AE5" w:rsidRPr="00C50AE5" w:rsidRDefault="00C50AE5" w:rsidP="00A102D2">
            <w:pPr>
              <w:pStyle w:val="CRCoverPage"/>
              <w:numPr>
                <w:ilvl w:val="0"/>
                <w:numId w:val="3"/>
              </w:numPr>
              <w:spacing w:before="20" w:after="80"/>
              <w:rPr>
                <w:noProof/>
                <w:sz w:val="18"/>
                <w:szCs w:val="18"/>
              </w:rPr>
            </w:pPr>
            <w:bookmarkStart w:id="136" w:name="_Hlk103588569"/>
            <w:r w:rsidRPr="00C50AE5">
              <w:rPr>
                <w:noProof/>
                <w:sz w:val="18"/>
                <w:szCs w:val="18"/>
              </w:rPr>
              <w:t>9.1.1.22 &amp; 9.3.4: Criticality Diagnostics IE added to tabular and ASN.1.</w:t>
            </w:r>
          </w:p>
          <w:bookmarkEnd w:id="136"/>
          <w:p w14:paraId="5E1391DA"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9.1.4.1: It is clarified that the Response Time IE is ignored when the Report Characteristics IE is set to “periodic”, in alignment with LPP.</w:t>
            </w:r>
          </w:p>
          <w:p w14:paraId="2FCF35A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9.1.4.5 &amp; 9.3.4: The criticality of the TRP Measurement Update List IE is changed to “ignore” in tabular and ASN.1.</w:t>
            </w:r>
          </w:p>
          <w:p w14:paraId="3B494EBC"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9.2.5: Range value for optional lists changed from “0” to “0..1”.</w:t>
            </w:r>
          </w:p>
          <w:p w14:paraId="065E55B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9.2.37 &amp; 9.3.5: The criticality of the Z-AoA IE, Multiple UL-AoA IE, and UL SRS-RSRPP IE is changed to “ignore” in tabular and ASN.1.</w:t>
            </w:r>
          </w:p>
          <w:p w14:paraId="6C0A478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9.2.61: Unused maxnoofPRSresource deleted.</w:t>
            </w:r>
          </w:p>
          <w:p w14:paraId="616628C1"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t>9.2.66: For LCS to GCS Translation IE, semantics description is clarified for the case where only ZoA is provided (as in e.g. 9.2.67).</w:t>
            </w:r>
          </w:p>
          <w:p w14:paraId="27366EEC"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t>9.2.70: Unit of seconds is added to semantics description, in alignment with the reportingInterval IE in LPP.</w:t>
            </w:r>
          </w:p>
          <w:p w14:paraId="6E4A2268"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t>9.2.78 &amp; 9.3.5: UE Tx TEG ID should be an integer beginning with value 1 (see ue-TxTEG-ID-r17 in RRC)</w:t>
            </w:r>
          </w:p>
          <w:p w14:paraId="2D16E558" w14:textId="77777777" w:rsidR="00C50AE5" w:rsidRDefault="00C50AE5" w:rsidP="00A102D2">
            <w:pPr>
              <w:pStyle w:val="CRCoverPage"/>
              <w:numPr>
                <w:ilvl w:val="0"/>
                <w:numId w:val="3"/>
              </w:numPr>
              <w:spacing w:before="20" w:after="80"/>
              <w:rPr>
                <w:b/>
                <w:lang w:eastAsia="zh-CN"/>
              </w:rPr>
            </w:pPr>
            <w:r w:rsidRPr="00A102D2">
              <w:rPr>
                <w:noProof/>
                <w:sz w:val="18"/>
                <w:szCs w:val="18"/>
              </w:rPr>
              <w:t>General: miscellaneous corrections to the tabular, e.g. indentions in the IE/Group Name column, “Item” level added in lists to align with ASN.1, etc.</w:t>
            </w:r>
          </w:p>
        </w:tc>
      </w:tr>
    </w:tbl>
    <w:p w14:paraId="79FC2920" w14:textId="77777777" w:rsidR="00C50AE5" w:rsidRDefault="00C50AE5" w:rsidP="00C50AE5">
      <w:pPr>
        <w:rPr>
          <w:b/>
          <w:lang w:eastAsia="zh-CN"/>
        </w:rPr>
      </w:pPr>
    </w:p>
    <w:p w14:paraId="59C2B89E" w14:textId="133001EC" w:rsidR="00C50AE5" w:rsidRPr="00C50AE5" w:rsidRDefault="00C50AE5" w:rsidP="00C50AE5">
      <w:pPr>
        <w:rPr>
          <w:b/>
          <w:u w:val="single"/>
          <w:lang w:eastAsia="zh-CN"/>
        </w:rPr>
      </w:pPr>
      <w:r w:rsidRPr="00C50AE5">
        <w:rPr>
          <w:b/>
          <w:u w:val="single"/>
          <w:lang w:eastAsia="zh-CN"/>
        </w:rPr>
        <w:t xml:space="preserve">Q1: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C50AE5" w14:paraId="64BC3EC7" w14:textId="77777777" w:rsidTr="00822858">
        <w:tc>
          <w:tcPr>
            <w:tcW w:w="1129" w:type="dxa"/>
            <w:shd w:val="clear" w:color="auto" w:fill="auto"/>
          </w:tcPr>
          <w:p w14:paraId="1E317951" w14:textId="77777777" w:rsidR="00C50AE5" w:rsidRDefault="00C50AE5" w:rsidP="00822858">
            <w:pPr>
              <w:rPr>
                <w:b/>
              </w:rPr>
            </w:pPr>
            <w:r>
              <w:rPr>
                <w:b/>
              </w:rPr>
              <w:t>Company</w:t>
            </w:r>
          </w:p>
        </w:tc>
        <w:tc>
          <w:tcPr>
            <w:tcW w:w="1276" w:type="dxa"/>
            <w:shd w:val="clear" w:color="auto" w:fill="auto"/>
          </w:tcPr>
          <w:p w14:paraId="6B07CBD3" w14:textId="515D58E4" w:rsidR="00C50AE5" w:rsidRDefault="00C50AE5" w:rsidP="00822858">
            <w:pPr>
              <w:jc w:val="center"/>
              <w:rPr>
                <w:rFonts w:eastAsia="宋体"/>
                <w:b/>
                <w:lang w:eastAsia="zh-CN"/>
              </w:rPr>
            </w:pPr>
            <w:r>
              <w:rPr>
                <w:rFonts w:eastAsia="宋体"/>
                <w:b/>
                <w:lang w:eastAsia="zh-CN"/>
              </w:rPr>
              <w:t xml:space="preserve">Agreeable </w:t>
            </w:r>
            <w:r w:rsidR="00336031">
              <w:rPr>
                <w:rFonts w:eastAsia="宋体"/>
                <w:b/>
                <w:lang w:eastAsia="zh-CN"/>
              </w:rPr>
              <w:t>p</w:t>
            </w:r>
            <w:r>
              <w:rPr>
                <w:rFonts w:eastAsia="宋体"/>
                <w:b/>
                <w:lang w:eastAsia="zh-CN"/>
              </w:rPr>
              <w:t>roposals</w:t>
            </w:r>
          </w:p>
        </w:tc>
        <w:tc>
          <w:tcPr>
            <w:tcW w:w="1276" w:type="dxa"/>
          </w:tcPr>
          <w:p w14:paraId="25234EB9" w14:textId="7B4F103B" w:rsidR="00C50AE5" w:rsidRDefault="00C50AE5" w:rsidP="00822858">
            <w:pPr>
              <w:jc w:val="center"/>
              <w:rPr>
                <w:b/>
              </w:rPr>
            </w:pPr>
            <w:r w:rsidRPr="00700BEB">
              <w:rPr>
                <w:rFonts w:eastAsia="宋体"/>
                <w:b/>
                <w:lang w:eastAsia="zh-CN"/>
              </w:rPr>
              <w:t>Not agreeable proposal</w:t>
            </w:r>
            <w:r w:rsidR="00336031">
              <w:rPr>
                <w:rFonts w:eastAsia="宋体"/>
                <w:b/>
                <w:lang w:eastAsia="zh-CN"/>
              </w:rPr>
              <w:t>s</w:t>
            </w:r>
            <w:r>
              <w:rPr>
                <w:b/>
              </w:rPr>
              <w:t xml:space="preserve"> </w:t>
            </w:r>
          </w:p>
        </w:tc>
        <w:tc>
          <w:tcPr>
            <w:tcW w:w="5948" w:type="dxa"/>
          </w:tcPr>
          <w:p w14:paraId="568FC66E" w14:textId="77777777" w:rsidR="00C50AE5" w:rsidRDefault="00C50AE5" w:rsidP="00822858">
            <w:pPr>
              <w:rPr>
                <w:b/>
              </w:rPr>
            </w:pPr>
            <w:r>
              <w:rPr>
                <w:b/>
              </w:rPr>
              <w:t>Comment</w:t>
            </w:r>
          </w:p>
        </w:tc>
      </w:tr>
      <w:tr w:rsidR="00C50AE5" w14:paraId="479F16E5" w14:textId="77777777" w:rsidTr="00822858">
        <w:tc>
          <w:tcPr>
            <w:tcW w:w="1129" w:type="dxa"/>
            <w:shd w:val="clear" w:color="auto" w:fill="auto"/>
          </w:tcPr>
          <w:p w14:paraId="24C149D0" w14:textId="77777777" w:rsidR="00C50AE5" w:rsidRDefault="00C50AE5" w:rsidP="00822858">
            <w:pPr>
              <w:rPr>
                <w:rFonts w:eastAsia="宋体"/>
                <w:lang w:eastAsia="zh-CN"/>
              </w:rPr>
            </w:pPr>
            <w:r>
              <w:rPr>
                <w:rFonts w:eastAsia="宋体"/>
                <w:lang w:eastAsia="zh-CN"/>
              </w:rPr>
              <w:t>Ericsson</w:t>
            </w:r>
          </w:p>
        </w:tc>
        <w:tc>
          <w:tcPr>
            <w:tcW w:w="1276" w:type="dxa"/>
            <w:shd w:val="clear" w:color="auto" w:fill="auto"/>
          </w:tcPr>
          <w:p w14:paraId="26396B29" w14:textId="3582F27D" w:rsidR="00C50AE5" w:rsidRDefault="00C50AE5" w:rsidP="00822858">
            <w:pPr>
              <w:rPr>
                <w:rFonts w:eastAsia="宋体"/>
                <w:lang w:eastAsia="zh-CN"/>
              </w:rPr>
            </w:pPr>
            <w:r>
              <w:rPr>
                <w:rFonts w:eastAsia="宋体"/>
                <w:lang w:eastAsia="zh-CN"/>
              </w:rPr>
              <w:t xml:space="preserve">P1, P3, P4, P5, P9, P10, P11, P13 (R17 </w:t>
            </w:r>
            <w:r w:rsidR="009F570E">
              <w:rPr>
                <w:rFonts w:eastAsia="宋体"/>
                <w:lang w:eastAsia="zh-CN"/>
              </w:rPr>
              <w:t xml:space="preserve">items </w:t>
            </w:r>
            <w:r>
              <w:rPr>
                <w:rFonts w:eastAsia="宋体"/>
                <w:lang w:eastAsia="zh-CN"/>
              </w:rPr>
              <w:t>only)</w:t>
            </w:r>
          </w:p>
        </w:tc>
        <w:tc>
          <w:tcPr>
            <w:tcW w:w="1276" w:type="dxa"/>
          </w:tcPr>
          <w:p w14:paraId="03D0B906" w14:textId="22FF2E1F" w:rsidR="00C50AE5" w:rsidRDefault="00C50AE5" w:rsidP="00822858">
            <w:pPr>
              <w:rPr>
                <w:rFonts w:eastAsia="宋体"/>
                <w:lang w:eastAsia="zh-CN"/>
              </w:rPr>
            </w:pPr>
            <w:r>
              <w:rPr>
                <w:rFonts w:eastAsia="宋体"/>
                <w:lang w:eastAsia="zh-CN"/>
              </w:rPr>
              <w:t>P2, P6, P7, P8, P12</w:t>
            </w:r>
          </w:p>
        </w:tc>
        <w:tc>
          <w:tcPr>
            <w:tcW w:w="5948" w:type="dxa"/>
          </w:tcPr>
          <w:p w14:paraId="7956C656" w14:textId="77777777" w:rsidR="00C50AE5" w:rsidRDefault="00C50AE5" w:rsidP="00822858">
            <w:pPr>
              <w:rPr>
                <w:rFonts w:eastAsia="宋体"/>
                <w:lang w:eastAsia="zh-CN"/>
              </w:rPr>
            </w:pPr>
            <w:r w:rsidRPr="00655F72">
              <w:rPr>
                <w:rFonts w:eastAsia="宋体"/>
                <w:lang w:eastAsia="zh-CN"/>
              </w:rPr>
              <w:t>P2: Ok to delete the "if supported" next to "the LMF shal</w:t>
            </w:r>
            <w:r>
              <w:rPr>
                <w:rFonts w:eastAsia="宋体"/>
                <w:lang w:eastAsia="zh-CN"/>
              </w:rPr>
              <w:t>l</w:t>
            </w:r>
            <w:r w:rsidRPr="00655F72">
              <w:rPr>
                <w:rFonts w:eastAsia="宋体"/>
                <w:lang w:eastAsia="zh-CN"/>
              </w:rPr>
              <w:t>", but given RAN2's consideration (also mentioned in LS R3-223006 Issue#2) that the UE Tx TEG association report is made when the TEG association has changed (compared to the last update), we think the existing text is clearer and more aligned.</w:t>
            </w:r>
          </w:p>
          <w:p w14:paraId="1103C310" w14:textId="77777777" w:rsidR="00C50AE5" w:rsidRDefault="00C50AE5" w:rsidP="00822858">
            <w:pPr>
              <w:rPr>
                <w:rFonts w:eastAsia="宋体"/>
                <w:lang w:eastAsia="zh-CN"/>
              </w:rPr>
            </w:pPr>
            <w:r>
              <w:rPr>
                <w:rFonts w:eastAsia="宋体"/>
                <w:lang w:eastAsia="zh-CN"/>
              </w:rPr>
              <w:t xml:space="preserve">P6: this contradicts the abnormal condition described in </w:t>
            </w:r>
            <w:r w:rsidRPr="0010214D">
              <w:rPr>
                <w:rFonts w:eastAsia="宋体"/>
                <w:lang w:eastAsia="zh-CN"/>
              </w:rPr>
              <w:t>8.5.3.4</w:t>
            </w:r>
          </w:p>
          <w:p w14:paraId="585EECFE" w14:textId="77777777" w:rsidR="00C50AE5" w:rsidRDefault="00C50AE5" w:rsidP="00822858">
            <w:r>
              <w:t>P7: editorial and not part of Rel-17 work</w:t>
            </w:r>
          </w:p>
          <w:p w14:paraId="4CB69E3F" w14:textId="7490BB69" w:rsidR="00C50AE5" w:rsidRDefault="00C50AE5" w:rsidP="00822858">
            <w:r>
              <w:t xml:space="preserve">P8: </w:t>
            </w:r>
            <w:r w:rsidR="00811AB2">
              <w:t>I</w:t>
            </w:r>
            <w:r>
              <w:t xml:space="preserve">t was already discussed that the </w:t>
            </w:r>
            <w:r w:rsidRPr="00655F72">
              <w:t xml:space="preserve">extension of a choice value </w:t>
            </w:r>
            <w:r>
              <w:t xml:space="preserve">should not have criticality </w:t>
            </w:r>
            <w:r w:rsidRPr="00655F72">
              <w:t>“ignore” in a choice-extension container; it should be set to “reject”.</w:t>
            </w:r>
            <w:r>
              <w:t xml:space="preserve"> See for instance the CRs submitted to RAN plenary #94e </w:t>
            </w:r>
            <w:r w:rsidRPr="00655F72">
              <w:t>RP-213173</w:t>
            </w:r>
            <w:r>
              <w:t xml:space="preserve"> &amp;</w:t>
            </w:r>
            <w:r w:rsidRPr="00655F72">
              <w:t xml:space="preserve"> RP-213174</w:t>
            </w:r>
          </w:p>
          <w:p w14:paraId="14E1A5CA" w14:textId="7C6EE2EC" w:rsidR="00C50AE5" w:rsidRDefault="00C50AE5" w:rsidP="00822858">
            <w:r>
              <w:t>P11: we realize</w:t>
            </w:r>
            <w:r w:rsidR="00DD6391">
              <w:t xml:space="preserve"> that</w:t>
            </w:r>
            <w:r>
              <w:t xml:space="preserve"> the IE encoding needs to be revised to align with LPP correct value ranges:</w:t>
            </w:r>
          </w:p>
          <w:p w14:paraId="26E886CE" w14:textId="77777777" w:rsidR="00C50AE5" w:rsidRPr="00063151" w:rsidRDefault="00C50AE5" w:rsidP="00C50AE5">
            <w:pPr>
              <w:shd w:val="clear" w:color="auto" w:fill="FFFFFF"/>
              <w:spacing w:after="0"/>
              <w:rPr>
                <w:rFonts w:ascii="Segoe UI" w:eastAsia="Times New Roman" w:hAnsi="Segoe UI" w:cs="Segoe UI"/>
                <w:color w:val="242424"/>
                <w:sz w:val="18"/>
                <w:szCs w:val="18"/>
                <w:lang w:val="sv-SE" w:eastAsia="sv-SE"/>
              </w:rPr>
            </w:pPr>
            <w:r w:rsidRPr="00063151">
              <w:rPr>
                <w:rFonts w:ascii="Segoe UI" w:eastAsia="Times New Roman" w:hAnsi="Segoe UI" w:cs="Segoe UI"/>
                <w:b/>
                <w:bCs/>
                <w:i/>
                <w:iCs/>
                <w:color w:val="242424"/>
                <w:sz w:val="18"/>
                <w:szCs w:val="18"/>
                <w:lang w:val="sv-SE" w:eastAsia="sv-SE"/>
              </w:rPr>
              <w:t>periodicalReporting</w:t>
            </w:r>
          </w:p>
          <w:p w14:paraId="4188457B" w14:textId="77777777" w:rsidR="00C50AE5" w:rsidRPr="00063151" w:rsidRDefault="00C50AE5" w:rsidP="00C50AE5">
            <w:pPr>
              <w:shd w:val="clear" w:color="auto" w:fill="FFFFFF"/>
              <w:spacing w:after="0"/>
              <w:rPr>
                <w:rFonts w:ascii="Segoe UI" w:eastAsia="Times New Roman" w:hAnsi="Segoe UI" w:cs="Segoe UI"/>
                <w:color w:val="242424"/>
                <w:sz w:val="18"/>
                <w:szCs w:val="18"/>
                <w:lang w:val="sv-SE" w:eastAsia="sv-SE"/>
              </w:rPr>
            </w:pPr>
            <w:r w:rsidRPr="00063151">
              <w:rPr>
                <w:rFonts w:ascii="Segoe UI" w:eastAsia="Times New Roman" w:hAnsi="Segoe UI" w:cs="Segoe UI"/>
                <w:color w:val="242424"/>
                <w:sz w:val="14"/>
                <w:szCs w:val="14"/>
                <w:lang w:val="sv-SE" w:eastAsia="sv-SE"/>
              </w:rPr>
              <w:t>This IE indicates that periodic reporting is requested and comprises the following subfields:</w:t>
            </w:r>
          </w:p>
          <w:p w14:paraId="23DE65D0" w14:textId="77777777" w:rsidR="00C50AE5" w:rsidRPr="00063151" w:rsidRDefault="00C50AE5" w:rsidP="00C50AE5">
            <w:pPr>
              <w:shd w:val="clear" w:color="auto" w:fill="FFFFFF"/>
              <w:spacing w:after="0"/>
              <w:ind w:left="570"/>
              <w:rPr>
                <w:rFonts w:ascii="Segoe UI" w:eastAsia="Times New Roman" w:hAnsi="Segoe UI" w:cs="Segoe UI"/>
                <w:color w:val="242424"/>
                <w:sz w:val="18"/>
                <w:szCs w:val="18"/>
                <w:lang w:val="sv-SE" w:eastAsia="sv-SE"/>
              </w:rPr>
            </w:pPr>
            <w:r w:rsidRPr="00063151">
              <w:rPr>
                <w:rFonts w:ascii="Segoe UI" w:eastAsia="Times New Roman" w:hAnsi="Segoe UI" w:cs="Segoe UI"/>
                <w:color w:val="242424"/>
                <w:sz w:val="14"/>
                <w:szCs w:val="14"/>
                <w:lang w:eastAsia="sv-SE"/>
              </w:rPr>
              <w:t>-    </w:t>
            </w:r>
            <w:proofErr w:type="spellStart"/>
            <w:proofErr w:type="gramStart"/>
            <w:r w:rsidRPr="00063151">
              <w:rPr>
                <w:rFonts w:ascii="Segoe UI" w:eastAsia="Times New Roman" w:hAnsi="Segoe UI" w:cs="Segoe UI"/>
                <w:b/>
                <w:bCs/>
                <w:i/>
                <w:iCs/>
                <w:color w:val="242424"/>
                <w:sz w:val="14"/>
                <w:szCs w:val="14"/>
                <w:lang w:eastAsia="sv-SE"/>
              </w:rPr>
              <w:t>reportingAmount</w:t>
            </w:r>
            <w:proofErr w:type="spellEnd"/>
            <w:proofErr w:type="gramEnd"/>
            <w:r w:rsidRPr="00063151">
              <w:rPr>
                <w:rFonts w:ascii="Segoe UI" w:eastAsia="Times New Roman" w:hAnsi="Segoe UI" w:cs="Segoe UI"/>
                <w:color w:val="242424"/>
                <w:sz w:val="14"/>
                <w:szCs w:val="14"/>
                <w:lang w:eastAsia="sv-SE"/>
              </w:rPr>
              <w:t xml:space="preserve"> indicates the number of periodic location information reports requested. </w:t>
            </w:r>
            <w:r w:rsidRPr="00063151">
              <w:rPr>
                <w:rFonts w:ascii="Segoe UI" w:eastAsia="Times New Roman" w:hAnsi="Segoe UI" w:cs="Segoe UI"/>
                <w:color w:val="242424"/>
                <w:sz w:val="14"/>
                <w:szCs w:val="14"/>
                <w:highlight w:val="yellow"/>
                <w:lang w:eastAsia="sv-SE"/>
              </w:rPr>
              <w:t>Enumerated values correspond to 1, 2, 4, 8, 16, 32, 64</w:t>
            </w:r>
            <w:r w:rsidRPr="00063151">
              <w:rPr>
                <w:rFonts w:ascii="Segoe UI" w:eastAsia="Times New Roman" w:hAnsi="Segoe UI" w:cs="Segoe UI"/>
                <w:color w:val="242424"/>
                <w:sz w:val="14"/>
                <w:szCs w:val="14"/>
                <w:lang w:eastAsia="sv-SE"/>
              </w:rPr>
              <w:t>, or infinite/indefinite number of reports. If the </w:t>
            </w:r>
            <w:proofErr w:type="spellStart"/>
            <w:r w:rsidRPr="00063151">
              <w:rPr>
                <w:rFonts w:ascii="Segoe UI" w:eastAsia="Times New Roman" w:hAnsi="Segoe UI" w:cs="Segoe UI"/>
                <w:i/>
                <w:iCs/>
                <w:color w:val="242424"/>
                <w:sz w:val="14"/>
                <w:szCs w:val="14"/>
                <w:lang w:eastAsia="sv-SE"/>
              </w:rPr>
              <w:t>reportingAmount</w:t>
            </w:r>
            <w:proofErr w:type="spellEnd"/>
            <w:r w:rsidRPr="00063151">
              <w:rPr>
                <w:rFonts w:ascii="Segoe UI" w:eastAsia="Times New Roman" w:hAnsi="Segoe UI" w:cs="Segoe UI"/>
                <w:color w:val="242424"/>
                <w:sz w:val="14"/>
                <w:szCs w:val="14"/>
                <w:lang w:eastAsia="sv-SE"/>
              </w:rPr>
              <w:t> is '</w:t>
            </w:r>
            <w:r w:rsidRPr="00063151">
              <w:rPr>
                <w:rFonts w:ascii="Segoe UI" w:eastAsia="Times New Roman" w:hAnsi="Segoe UI" w:cs="Segoe UI"/>
                <w:i/>
                <w:iCs/>
                <w:color w:val="242424"/>
                <w:sz w:val="14"/>
                <w:szCs w:val="14"/>
                <w:lang w:eastAsia="sv-SE"/>
              </w:rPr>
              <w:t>infinite/indefinite'</w:t>
            </w:r>
            <w:r w:rsidRPr="00063151">
              <w:rPr>
                <w:rFonts w:ascii="Segoe UI" w:eastAsia="Times New Roman" w:hAnsi="Segoe UI" w:cs="Segoe UI"/>
                <w:color w:val="242424"/>
                <w:sz w:val="14"/>
                <w:szCs w:val="14"/>
                <w:lang w:eastAsia="sv-SE"/>
              </w:rPr>
              <w:t xml:space="preserve">, the target device </w:t>
            </w:r>
            <w:proofErr w:type="spellStart"/>
            <w:r w:rsidRPr="00063151">
              <w:rPr>
                <w:rFonts w:ascii="Segoe UI" w:eastAsia="Times New Roman" w:hAnsi="Segoe UI" w:cs="Segoe UI"/>
                <w:color w:val="242424"/>
                <w:sz w:val="14"/>
                <w:szCs w:val="14"/>
                <w:lang w:eastAsia="sv-SE"/>
              </w:rPr>
              <w:t>shou-ld</w:t>
            </w:r>
            <w:proofErr w:type="spellEnd"/>
            <w:r w:rsidRPr="00063151">
              <w:rPr>
                <w:rFonts w:ascii="Segoe UI" w:eastAsia="Times New Roman" w:hAnsi="Segoe UI" w:cs="Segoe UI"/>
                <w:color w:val="242424"/>
                <w:sz w:val="14"/>
                <w:szCs w:val="14"/>
                <w:lang w:eastAsia="sv-SE"/>
              </w:rPr>
              <w:t xml:space="preserve"> </w:t>
            </w:r>
            <w:proofErr w:type="gramStart"/>
            <w:r w:rsidRPr="00063151">
              <w:rPr>
                <w:rFonts w:ascii="Segoe UI" w:eastAsia="Times New Roman" w:hAnsi="Segoe UI" w:cs="Segoe UI"/>
                <w:color w:val="242424"/>
                <w:sz w:val="14"/>
                <w:szCs w:val="14"/>
                <w:lang w:eastAsia="sv-SE"/>
              </w:rPr>
              <w:t>continue</w:t>
            </w:r>
            <w:proofErr w:type="gramEnd"/>
            <w:r w:rsidRPr="00063151">
              <w:rPr>
                <w:rFonts w:ascii="Segoe UI" w:eastAsia="Times New Roman" w:hAnsi="Segoe UI" w:cs="Segoe UI"/>
                <w:color w:val="242424"/>
                <w:sz w:val="14"/>
                <w:szCs w:val="14"/>
                <w:lang w:eastAsia="sv-SE"/>
              </w:rPr>
              <w:t xml:space="preserve"> periodic reporting until an LPP </w:t>
            </w:r>
            <w:r w:rsidRPr="00063151">
              <w:rPr>
                <w:rFonts w:ascii="Segoe UI" w:eastAsia="Times New Roman" w:hAnsi="Segoe UI" w:cs="Segoe UI"/>
                <w:i/>
                <w:iCs/>
                <w:color w:val="242424"/>
                <w:sz w:val="14"/>
                <w:szCs w:val="14"/>
                <w:lang w:eastAsia="sv-SE"/>
              </w:rPr>
              <w:t>Abort</w:t>
            </w:r>
            <w:r w:rsidRPr="00063151">
              <w:rPr>
                <w:rFonts w:ascii="Segoe UI" w:eastAsia="Times New Roman" w:hAnsi="Segoe UI" w:cs="Segoe UI"/>
                <w:color w:val="242424"/>
                <w:sz w:val="14"/>
                <w:szCs w:val="14"/>
                <w:lang w:eastAsia="sv-SE"/>
              </w:rPr>
              <w:t> message is received. The value '</w:t>
            </w:r>
            <w:r w:rsidRPr="00063151">
              <w:rPr>
                <w:rFonts w:ascii="Segoe UI" w:eastAsia="Times New Roman" w:hAnsi="Segoe UI" w:cs="Segoe UI"/>
                <w:i/>
                <w:iCs/>
                <w:color w:val="242424"/>
                <w:sz w:val="14"/>
                <w:szCs w:val="14"/>
                <w:lang w:eastAsia="sv-SE"/>
              </w:rPr>
              <w:t>ra1</w:t>
            </w:r>
            <w:r w:rsidRPr="00063151">
              <w:rPr>
                <w:rFonts w:ascii="Segoe UI" w:eastAsia="Times New Roman" w:hAnsi="Segoe UI" w:cs="Segoe UI"/>
                <w:color w:val="242424"/>
                <w:sz w:val="14"/>
                <w:szCs w:val="14"/>
                <w:lang w:eastAsia="sv-SE"/>
              </w:rPr>
              <w:t>' shall not be used by a sender.</w:t>
            </w:r>
          </w:p>
          <w:p w14:paraId="25F4A625" w14:textId="77777777" w:rsidR="00C50AE5" w:rsidRPr="00063151" w:rsidRDefault="00C50AE5" w:rsidP="00C50AE5">
            <w:pPr>
              <w:shd w:val="clear" w:color="auto" w:fill="FFFFFF"/>
              <w:spacing w:after="0"/>
              <w:rPr>
                <w:rFonts w:ascii="Segoe UI" w:eastAsia="Times New Roman" w:hAnsi="Segoe UI" w:cs="Segoe UI"/>
                <w:color w:val="242424"/>
                <w:sz w:val="21"/>
                <w:szCs w:val="21"/>
                <w:lang w:val="sv-SE" w:eastAsia="sv-SE"/>
              </w:rPr>
            </w:pPr>
            <w:r w:rsidRPr="00063151">
              <w:rPr>
                <w:rFonts w:ascii="Segoe UI" w:eastAsia="Times New Roman" w:hAnsi="Segoe UI" w:cs="Segoe UI"/>
                <w:color w:val="242424"/>
                <w:sz w:val="14"/>
                <w:szCs w:val="14"/>
                <w:lang w:eastAsia="sv-SE"/>
              </w:rPr>
              <w:t>-</w:t>
            </w:r>
            <w:r w:rsidRPr="00063151">
              <w:rPr>
                <w:rFonts w:ascii="Segoe UI" w:eastAsia="Times New Roman" w:hAnsi="Segoe UI" w:cs="Segoe UI"/>
                <w:color w:val="242424"/>
                <w:sz w:val="18"/>
                <w:szCs w:val="18"/>
                <w:lang w:val="sv-SE" w:eastAsia="sv-SE"/>
              </w:rPr>
              <w:t>             </w:t>
            </w:r>
            <w:proofErr w:type="spellStart"/>
            <w:proofErr w:type="gramStart"/>
            <w:r w:rsidRPr="00063151">
              <w:rPr>
                <w:rFonts w:ascii="Segoe UI" w:eastAsia="Times New Roman" w:hAnsi="Segoe UI" w:cs="Segoe UI"/>
                <w:b/>
                <w:bCs/>
                <w:i/>
                <w:iCs/>
                <w:color w:val="242424"/>
                <w:sz w:val="14"/>
                <w:szCs w:val="14"/>
                <w:lang w:eastAsia="sv-SE"/>
              </w:rPr>
              <w:t>reportingInterval</w:t>
            </w:r>
            <w:proofErr w:type="spellEnd"/>
            <w:proofErr w:type="gramEnd"/>
            <w:r w:rsidRPr="00063151">
              <w:rPr>
                <w:rFonts w:ascii="Segoe UI" w:eastAsia="Times New Roman" w:hAnsi="Segoe UI" w:cs="Segoe UI"/>
                <w:b/>
                <w:bCs/>
                <w:i/>
                <w:iCs/>
                <w:color w:val="242424"/>
                <w:sz w:val="14"/>
                <w:szCs w:val="14"/>
                <w:lang w:eastAsia="sv-SE"/>
              </w:rPr>
              <w:t> </w:t>
            </w:r>
            <w:r w:rsidRPr="00063151">
              <w:rPr>
                <w:rFonts w:ascii="Segoe UI" w:eastAsia="Times New Roman" w:hAnsi="Segoe UI" w:cs="Segoe UI"/>
                <w:color w:val="242424"/>
                <w:sz w:val="14"/>
                <w:szCs w:val="14"/>
                <w:lang w:eastAsia="sv-SE"/>
              </w:rPr>
              <w:t>indicates the interval between location information reports and the response time requirement for the first location information report. </w:t>
            </w:r>
            <w:r w:rsidRPr="00063151">
              <w:rPr>
                <w:rFonts w:ascii="Segoe UI" w:eastAsia="Times New Roman" w:hAnsi="Segoe UI" w:cs="Segoe UI"/>
                <w:color w:val="242424"/>
                <w:sz w:val="14"/>
                <w:szCs w:val="14"/>
                <w:highlight w:val="yellow"/>
                <w:shd w:val="clear" w:color="auto" w:fill="9DD9DB"/>
                <w:lang w:eastAsia="sv-SE"/>
              </w:rPr>
              <w:t>Enumerated values ri0-25, ri0-5, ri1, ri2, ri4, ri8, ri16, ri32, ri64 correspond to reporting intervals of 1, 2, 4, 8, 10, 16, 20, 32, and 64 seconds, respectively</w:t>
            </w:r>
            <w:r w:rsidRPr="00063151">
              <w:rPr>
                <w:rFonts w:ascii="Segoe UI" w:eastAsia="Times New Roman" w:hAnsi="Segoe UI" w:cs="Segoe UI"/>
                <w:color w:val="242424"/>
                <w:sz w:val="14"/>
                <w:szCs w:val="14"/>
                <w:shd w:val="clear" w:color="auto" w:fill="9DD9DB"/>
                <w:lang w:eastAsia="sv-SE"/>
              </w:rPr>
              <w:t>.</w:t>
            </w:r>
            <w:r w:rsidRPr="00063151">
              <w:rPr>
                <w:rFonts w:ascii="Segoe UI" w:eastAsia="Times New Roman" w:hAnsi="Segoe UI" w:cs="Segoe UI"/>
                <w:color w:val="242424"/>
                <w:sz w:val="14"/>
                <w:szCs w:val="14"/>
                <w:lang w:eastAsia="sv-SE"/>
              </w:rPr>
              <w:t> Measurement reports containing no measurements or no location estimate are required when a </w:t>
            </w:r>
            <w:proofErr w:type="spellStart"/>
            <w:r w:rsidRPr="00063151">
              <w:rPr>
                <w:rFonts w:ascii="Segoe UI" w:eastAsia="Times New Roman" w:hAnsi="Segoe UI" w:cs="Segoe UI"/>
                <w:i/>
                <w:iCs/>
                <w:color w:val="242424"/>
                <w:sz w:val="14"/>
                <w:szCs w:val="14"/>
                <w:lang w:eastAsia="sv-SE"/>
              </w:rPr>
              <w:t>reportingInterval</w:t>
            </w:r>
            <w:proofErr w:type="spellEnd"/>
            <w:r w:rsidRPr="00063151">
              <w:rPr>
                <w:rFonts w:ascii="Segoe UI" w:eastAsia="Times New Roman" w:hAnsi="Segoe UI" w:cs="Segoe UI"/>
                <w:color w:val="242424"/>
                <w:sz w:val="14"/>
                <w:szCs w:val="14"/>
                <w:lang w:eastAsia="sv-SE"/>
              </w:rPr>
              <w:t> expires before a target device is able to obtain new measurements or obtain a new location estimate. The value '</w:t>
            </w:r>
            <w:proofErr w:type="spellStart"/>
            <w:r w:rsidRPr="00063151">
              <w:rPr>
                <w:rFonts w:ascii="Segoe UI" w:eastAsia="Times New Roman" w:hAnsi="Segoe UI" w:cs="Segoe UI"/>
                <w:i/>
                <w:iCs/>
                <w:color w:val="242424"/>
                <w:sz w:val="14"/>
                <w:szCs w:val="14"/>
                <w:lang w:eastAsia="sv-SE"/>
              </w:rPr>
              <w:t>noPeriodicalReporting</w:t>
            </w:r>
            <w:proofErr w:type="spellEnd"/>
            <w:r w:rsidRPr="00063151">
              <w:rPr>
                <w:rFonts w:ascii="Segoe UI" w:eastAsia="Times New Roman" w:hAnsi="Segoe UI" w:cs="Segoe UI"/>
                <w:color w:val="242424"/>
                <w:sz w:val="14"/>
                <w:szCs w:val="14"/>
                <w:lang w:eastAsia="sv-SE"/>
              </w:rPr>
              <w:t>' shall not be used by a sender</w:t>
            </w:r>
            <w:r w:rsidRPr="00063151">
              <w:rPr>
                <w:rFonts w:ascii="Segoe UI" w:eastAsia="Times New Roman" w:hAnsi="Segoe UI" w:cs="Segoe UI"/>
                <w:color w:val="242424"/>
                <w:sz w:val="18"/>
                <w:szCs w:val="18"/>
                <w:lang w:eastAsia="sv-SE"/>
              </w:rPr>
              <w:t>.</w:t>
            </w:r>
          </w:p>
          <w:p w14:paraId="1D236B05" w14:textId="77777777" w:rsidR="00DD6391" w:rsidRDefault="00DD6391" w:rsidP="00C50AE5"/>
          <w:p w14:paraId="35969B28" w14:textId="5BA67D57" w:rsidR="00C50AE5" w:rsidRPr="002571EA" w:rsidRDefault="00DD6391" w:rsidP="00C50AE5">
            <w:r>
              <w:t>So something like this below:</w:t>
            </w:r>
          </w:p>
          <w:p w14:paraId="6DCB0C78" w14:textId="77777777" w:rsidR="00C50AE5" w:rsidRPr="00C50AE5" w:rsidRDefault="00C50AE5" w:rsidP="00C50AE5">
            <w:pPr>
              <w:pStyle w:val="3"/>
              <w:rPr>
                <w:sz w:val="22"/>
                <w:szCs w:val="16"/>
              </w:rPr>
            </w:pPr>
            <w:bookmarkStart w:id="137" w:name="_Toc99056317"/>
            <w:bookmarkStart w:id="138" w:name="_Toc99959250"/>
            <w:r w:rsidRPr="00C50AE5">
              <w:rPr>
                <w:sz w:val="22"/>
                <w:szCs w:val="16"/>
              </w:rPr>
              <w:lastRenderedPageBreak/>
              <w:t>9.2.70</w:t>
            </w:r>
            <w:r w:rsidRPr="00C50AE5">
              <w:rPr>
                <w:sz w:val="22"/>
                <w:szCs w:val="16"/>
              </w:rPr>
              <w:tab/>
              <w:t>UE Reporting Information</w:t>
            </w:r>
            <w:bookmarkEnd w:id="137"/>
            <w:bookmarkEnd w:id="138"/>
          </w:p>
          <w:p w14:paraId="21AA479D" w14:textId="77777777" w:rsidR="00C50AE5" w:rsidRPr="00C50AE5" w:rsidRDefault="00C50AE5" w:rsidP="00C50AE5">
            <w:pPr>
              <w:spacing w:line="0" w:lineRule="atLeast"/>
              <w:rPr>
                <w:rFonts w:eastAsia="宋体"/>
                <w:sz w:val="16"/>
                <w:szCs w:val="16"/>
              </w:rPr>
            </w:pPr>
            <w:r w:rsidRPr="00C50AE5">
              <w:rPr>
                <w:rFonts w:eastAsia="宋体"/>
                <w:sz w:val="16"/>
                <w:szCs w:val="16"/>
              </w:rPr>
              <w:t>This IE contains the UE Reporting Information.</w:t>
            </w:r>
          </w:p>
          <w:tbl>
            <w:tblPr>
              <w:tblW w:w="5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875"/>
              <w:gridCol w:w="660"/>
              <w:gridCol w:w="1495"/>
              <w:gridCol w:w="1582"/>
            </w:tblGrid>
            <w:tr w:rsidR="00C50AE5" w:rsidRPr="00C50AE5" w14:paraId="66F1E69A" w14:textId="77777777" w:rsidTr="00822858">
              <w:trPr>
                <w:trHeight w:val="370"/>
              </w:trPr>
              <w:tc>
                <w:tcPr>
                  <w:tcW w:w="1365" w:type="dxa"/>
                </w:tcPr>
                <w:p w14:paraId="1C8A1ACB" w14:textId="77777777" w:rsidR="00C50AE5" w:rsidRPr="00C50AE5" w:rsidRDefault="00C50AE5" w:rsidP="00C50AE5">
                  <w:pPr>
                    <w:pStyle w:val="TAH"/>
                    <w:rPr>
                      <w:sz w:val="14"/>
                      <w:szCs w:val="16"/>
                    </w:rPr>
                  </w:pPr>
                  <w:r w:rsidRPr="00C50AE5">
                    <w:rPr>
                      <w:sz w:val="14"/>
                      <w:szCs w:val="16"/>
                    </w:rPr>
                    <w:t>IE/Group Name</w:t>
                  </w:r>
                </w:p>
              </w:tc>
              <w:tc>
                <w:tcPr>
                  <w:tcW w:w="875" w:type="dxa"/>
                </w:tcPr>
                <w:p w14:paraId="79329F88" w14:textId="77777777" w:rsidR="00C50AE5" w:rsidRPr="00C50AE5" w:rsidRDefault="00C50AE5" w:rsidP="00C50AE5">
                  <w:pPr>
                    <w:pStyle w:val="TAH"/>
                    <w:rPr>
                      <w:sz w:val="14"/>
                      <w:szCs w:val="16"/>
                    </w:rPr>
                  </w:pPr>
                  <w:r w:rsidRPr="00C50AE5">
                    <w:rPr>
                      <w:sz w:val="14"/>
                      <w:szCs w:val="16"/>
                    </w:rPr>
                    <w:t>Presence</w:t>
                  </w:r>
                </w:p>
              </w:tc>
              <w:tc>
                <w:tcPr>
                  <w:tcW w:w="660" w:type="dxa"/>
                </w:tcPr>
                <w:p w14:paraId="261F10AE" w14:textId="77777777" w:rsidR="00C50AE5" w:rsidRPr="00C50AE5" w:rsidRDefault="00C50AE5" w:rsidP="00C50AE5">
                  <w:pPr>
                    <w:pStyle w:val="TAH"/>
                    <w:rPr>
                      <w:sz w:val="14"/>
                      <w:szCs w:val="16"/>
                    </w:rPr>
                  </w:pPr>
                  <w:r w:rsidRPr="00C50AE5">
                    <w:rPr>
                      <w:sz w:val="14"/>
                      <w:szCs w:val="16"/>
                    </w:rPr>
                    <w:t>Range</w:t>
                  </w:r>
                </w:p>
              </w:tc>
              <w:tc>
                <w:tcPr>
                  <w:tcW w:w="1495" w:type="dxa"/>
                </w:tcPr>
                <w:p w14:paraId="10CFA8D3" w14:textId="77777777" w:rsidR="00C50AE5" w:rsidRPr="00C50AE5" w:rsidRDefault="00C50AE5" w:rsidP="00C50AE5">
                  <w:pPr>
                    <w:pStyle w:val="TAH"/>
                    <w:rPr>
                      <w:sz w:val="14"/>
                      <w:szCs w:val="16"/>
                    </w:rPr>
                  </w:pPr>
                  <w:r w:rsidRPr="00C50AE5">
                    <w:rPr>
                      <w:sz w:val="14"/>
                      <w:szCs w:val="16"/>
                    </w:rPr>
                    <w:t>IE type and reference</w:t>
                  </w:r>
                </w:p>
              </w:tc>
              <w:tc>
                <w:tcPr>
                  <w:tcW w:w="1582" w:type="dxa"/>
                </w:tcPr>
                <w:p w14:paraId="098C5051" w14:textId="77777777" w:rsidR="00C50AE5" w:rsidRPr="00C50AE5" w:rsidRDefault="00C50AE5" w:rsidP="00C50AE5">
                  <w:pPr>
                    <w:pStyle w:val="TAH"/>
                    <w:rPr>
                      <w:sz w:val="14"/>
                      <w:szCs w:val="16"/>
                    </w:rPr>
                  </w:pPr>
                  <w:r w:rsidRPr="00C50AE5">
                    <w:rPr>
                      <w:sz w:val="14"/>
                      <w:szCs w:val="16"/>
                    </w:rPr>
                    <w:t>Semantics description</w:t>
                  </w:r>
                </w:p>
              </w:tc>
            </w:tr>
            <w:tr w:rsidR="00C50AE5" w:rsidRPr="00C50AE5" w14:paraId="62C1240E" w14:textId="77777777" w:rsidTr="00822858">
              <w:trPr>
                <w:trHeight w:val="364"/>
              </w:trPr>
              <w:tc>
                <w:tcPr>
                  <w:tcW w:w="1365" w:type="dxa"/>
                </w:tcPr>
                <w:p w14:paraId="69287E1B" w14:textId="77777777" w:rsidR="00C50AE5" w:rsidRPr="00C50AE5" w:rsidRDefault="00C50AE5" w:rsidP="00C50AE5">
                  <w:pPr>
                    <w:pStyle w:val="TAL"/>
                    <w:rPr>
                      <w:sz w:val="14"/>
                      <w:szCs w:val="16"/>
                    </w:rPr>
                  </w:pPr>
                  <w:r w:rsidRPr="00C50AE5">
                    <w:rPr>
                      <w:sz w:val="14"/>
                      <w:szCs w:val="16"/>
                    </w:rPr>
                    <w:t>Reporting Amount</w:t>
                  </w:r>
                </w:p>
              </w:tc>
              <w:tc>
                <w:tcPr>
                  <w:tcW w:w="875" w:type="dxa"/>
                </w:tcPr>
                <w:p w14:paraId="517ABBAE" w14:textId="77777777" w:rsidR="00C50AE5" w:rsidRPr="00C50AE5" w:rsidRDefault="00C50AE5" w:rsidP="00C50AE5">
                  <w:pPr>
                    <w:pStyle w:val="TAL"/>
                    <w:rPr>
                      <w:sz w:val="14"/>
                      <w:szCs w:val="16"/>
                    </w:rPr>
                  </w:pPr>
                  <w:r w:rsidRPr="00C50AE5">
                    <w:rPr>
                      <w:sz w:val="14"/>
                      <w:szCs w:val="16"/>
                    </w:rPr>
                    <w:t>M</w:t>
                  </w:r>
                </w:p>
              </w:tc>
              <w:tc>
                <w:tcPr>
                  <w:tcW w:w="660" w:type="dxa"/>
                </w:tcPr>
                <w:p w14:paraId="6C7EF54C" w14:textId="77777777" w:rsidR="00C50AE5" w:rsidRPr="00C50AE5" w:rsidRDefault="00C50AE5" w:rsidP="00C50AE5">
                  <w:pPr>
                    <w:pStyle w:val="TAL"/>
                    <w:rPr>
                      <w:i/>
                      <w:iCs/>
                      <w:sz w:val="14"/>
                      <w:szCs w:val="16"/>
                    </w:rPr>
                  </w:pPr>
                </w:p>
              </w:tc>
              <w:tc>
                <w:tcPr>
                  <w:tcW w:w="1495" w:type="dxa"/>
                </w:tcPr>
                <w:p w14:paraId="5D9564CF" w14:textId="61676E7A" w:rsidR="00C50AE5" w:rsidRPr="00C50AE5" w:rsidRDefault="00C50AE5" w:rsidP="00C50AE5">
                  <w:pPr>
                    <w:pStyle w:val="TAL"/>
                    <w:rPr>
                      <w:sz w:val="14"/>
                      <w:szCs w:val="16"/>
                      <w:highlight w:val="yellow"/>
                    </w:rPr>
                  </w:pPr>
                  <w:r w:rsidRPr="00C50AE5">
                    <w:rPr>
                      <w:sz w:val="14"/>
                      <w:szCs w:val="16"/>
                      <w:highlight w:val="yellow"/>
                    </w:rPr>
                    <w:t xml:space="preserve">ENUMERATED (0, </w:t>
                  </w:r>
                  <w:r w:rsidRPr="00063151">
                    <w:rPr>
                      <w:sz w:val="14"/>
                      <w:szCs w:val="16"/>
                      <w:highlight w:val="yellow"/>
                    </w:rPr>
                    <w:t>1, 2, 4, 8, 16, 32, 64</w:t>
                  </w:r>
                  <w:r w:rsidRPr="00C50AE5">
                    <w:rPr>
                      <w:sz w:val="14"/>
                      <w:szCs w:val="16"/>
                      <w:highlight w:val="yellow"/>
                    </w:rPr>
                    <w:t>)</w:t>
                  </w:r>
                </w:p>
              </w:tc>
              <w:tc>
                <w:tcPr>
                  <w:tcW w:w="1582" w:type="dxa"/>
                </w:tcPr>
                <w:p w14:paraId="4749514F" w14:textId="77777777" w:rsidR="00C50AE5" w:rsidRPr="00C50AE5" w:rsidRDefault="00C50AE5" w:rsidP="00C50AE5">
                  <w:pPr>
                    <w:pStyle w:val="TAL"/>
                    <w:rPr>
                      <w:sz w:val="14"/>
                      <w:szCs w:val="16"/>
                    </w:rPr>
                  </w:pPr>
                  <w:r w:rsidRPr="00C50AE5">
                    <w:rPr>
                      <w:sz w:val="14"/>
                      <w:szCs w:val="16"/>
                    </w:rPr>
                    <w:t>Value 0 represents an infinite number of periodic reporting</w:t>
                  </w:r>
                </w:p>
              </w:tc>
            </w:tr>
            <w:tr w:rsidR="00C50AE5" w:rsidRPr="00C50AE5" w14:paraId="5D6E5829" w14:textId="77777777" w:rsidTr="00822858">
              <w:trPr>
                <w:trHeight w:val="741"/>
              </w:trPr>
              <w:tc>
                <w:tcPr>
                  <w:tcW w:w="1365" w:type="dxa"/>
                </w:tcPr>
                <w:p w14:paraId="26911D8E" w14:textId="77777777" w:rsidR="00C50AE5" w:rsidRPr="00C50AE5" w:rsidRDefault="00C50AE5" w:rsidP="00C50AE5">
                  <w:pPr>
                    <w:pStyle w:val="TAL"/>
                    <w:rPr>
                      <w:sz w:val="14"/>
                      <w:szCs w:val="16"/>
                    </w:rPr>
                  </w:pPr>
                  <w:r w:rsidRPr="00C50AE5">
                    <w:rPr>
                      <w:sz w:val="14"/>
                      <w:szCs w:val="16"/>
                    </w:rPr>
                    <w:t>Reporting Interval</w:t>
                  </w:r>
                </w:p>
              </w:tc>
              <w:tc>
                <w:tcPr>
                  <w:tcW w:w="875" w:type="dxa"/>
                </w:tcPr>
                <w:p w14:paraId="28279CB7" w14:textId="77777777" w:rsidR="00C50AE5" w:rsidRPr="00C50AE5" w:rsidRDefault="00C50AE5" w:rsidP="00C50AE5">
                  <w:pPr>
                    <w:pStyle w:val="TAL"/>
                    <w:rPr>
                      <w:sz w:val="14"/>
                      <w:szCs w:val="16"/>
                    </w:rPr>
                  </w:pPr>
                  <w:r w:rsidRPr="00C50AE5">
                    <w:rPr>
                      <w:sz w:val="14"/>
                      <w:szCs w:val="16"/>
                    </w:rPr>
                    <w:t>M</w:t>
                  </w:r>
                </w:p>
              </w:tc>
              <w:tc>
                <w:tcPr>
                  <w:tcW w:w="660" w:type="dxa"/>
                </w:tcPr>
                <w:p w14:paraId="12B3E0F0" w14:textId="77777777" w:rsidR="00C50AE5" w:rsidRPr="00C50AE5" w:rsidRDefault="00C50AE5" w:rsidP="00C50AE5">
                  <w:pPr>
                    <w:pStyle w:val="TAL"/>
                    <w:rPr>
                      <w:i/>
                      <w:iCs/>
                      <w:sz w:val="14"/>
                      <w:szCs w:val="16"/>
                    </w:rPr>
                  </w:pPr>
                </w:p>
              </w:tc>
              <w:tc>
                <w:tcPr>
                  <w:tcW w:w="1495" w:type="dxa"/>
                </w:tcPr>
                <w:p w14:paraId="19C92378" w14:textId="58061BE8" w:rsidR="00C50AE5" w:rsidRPr="00C50AE5" w:rsidRDefault="00C50AE5" w:rsidP="00C50AE5">
                  <w:pPr>
                    <w:pStyle w:val="TAL"/>
                    <w:rPr>
                      <w:sz w:val="14"/>
                      <w:szCs w:val="16"/>
                      <w:highlight w:val="yellow"/>
                    </w:rPr>
                  </w:pPr>
                  <w:r w:rsidRPr="00C50AE5">
                    <w:rPr>
                      <w:sz w:val="14"/>
                      <w:szCs w:val="16"/>
                      <w:highlight w:val="yellow"/>
                    </w:rPr>
                    <w:t xml:space="preserve">ENUMERATED (none, </w:t>
                  </w:r>
                  <w:r w:rsidRPr="00063151">
                    <w:rPr>
                      <w:sz w:val="14"/>
                      <w:szCs w:val="16"/>
                      <w:highlight w:val="yellow"/>
                    </w:rPr>
                    <w:t>1, 2, 4, 8, 10, 16, 20, 32, and 64</w:t>
                  </w:r>
                  <w:r w:rsidRPr="00C50AE5">
                    <w:rPr>
                      <w:sz w:val="14"/>
                      <w:szCs w:val="16"/>
                      <w:highlight w:val="yellow"/>
                    </w:rPr>
                    <w:t>)</w:t>
                  </w:r>
                </w:p>
              </w:tc>
              <w:tc>
                <w:tcPr>
                  <w:tcW w:w="1582" w:type="dxa"/>
                </w:tcPr>
                <w:p w14:paraId="5462629F" w14:textId="77777777" w:rsidR="00C50AE5" w:rsidRPr="00C50AE5" w:rsidRDefault="00C50AE5" w:rsidP="00C50AE5">
                  <w:pPr>
                    <w:pStyle w:val="TAL"/>
                    <w:rPr>
                      <w:sz w:val="14"/>
                      <w:szCs w:val="16"/>
                    </w:rPr>
                  </w:pPr>
                  <w:r w:rsidRPr="00C50AE5">
                    <w:rPr>
                      <w:sz w:val="14"/>
                      <w:szCs w:val="16"/>
                    </w:rPr>
                    <w:t>Unit: seconds</w:t>
                  </w:r>
                </w:p>
              </w:tc>
            </w:tr>
          </w:tbl>
          <w:p w14:paraId="36EC6B98" w14:textId="77777777" w:rsidR="00C50AE5" w:rsidRDefault="00C50AE5" w:rsidP="00822858">
            <w:pPr>
              <w:rPr>
                <w:rFonts w:eastAsia="宋体"/>
                <w:lang w:eastAsia="zh-CN"/>
              </w:rPr>
            </w:pPr>
          </w:p>
          <w:p w14:paraId="3BAF1AAC" w14:textId="199A867C" w:rsidR="00C50AE5" w:rsidRPr="00C50AE5" w:rsidRDefault="00C50AE5" w:rsidP="00822858">
            <w:pPr>
              <w:rPr>
                <w:rFonts w:eastAsia="宋体"/>
                <w:lang w:eastAsia="zh-CN"/>
              </w:rPr>
            </w:pPr>
            <w:r>
              <w:rPr>
                <w:rFonts w:eastAsia="宋体"/>
                <w:lang w:eastAsia="zh-CN"/>
              </w:rPr>
              <w:t xml:space="preserve">P12: Not sure. The RAN1 agreement from the </w:t>
            </w:r>
            <w:r w:rsidR="002C2581">
              <w:rPr>
                <w:rFonts w:eastAsia="宋体"/>
                <w:lang w:eastAsia="zh-CN"/>
              </w:rPr>
              <w:t>E</w:t>
            </w:r>
            <w:r>
              <w:rPr>
                <w:rFonts w:eastAsia="宋体"/>
                <w:lang w:eastAsia="zh-CN"/>
              </w:rPr>
              <w:t xml:space="preserve">xcel table </w:t>
            </w:r>
            <w:r w:rsidRPr="00C50AE5">
              <w:rPr>
                <w:rFonts w:eastAsia="宋体"/>
                <w:lang w:eastAsia="zh-CN"/>
              </w:rPr>
              <w:t xml:space="preserve">R1-22025759 </w:t>
            </w:r>
            <w:r>
              <w:rPr>
                <w:rFonts w:eastAsia="宋体"/>
                <w:lang w:eastAsia="zh-CN"/>
              </w:rPr>
              <w:t>clearly states that the value range is 0</w:t>
            </w:r>
            <w:proofErr w:type="gramStart"/>
            <w:r>
              <w:rPr>
                <w:rFonts w:eastAsia="宋体"/>
                <w:lang w:eastAsia="zh-CN"/>
              </w:rPr>
              <w:t>..7</w:t>
            </w:r>
            <w:proofErr w:type="gramEnd"/>
            <w:r>
              <w:rPr>
                <w:rFonts w:eastAsia="宋体"/>
                <w:lang w:eastAsia="zh-CN"/>
              </w:rPr>
              <w:t xml:space="preserve">. There is now a misalignment between RRC </w:t>
            </w:r>
            <w:r w:rsidRPr="00C50AE5">
              <w:rPr>
                <w:rFonts w:eastAsia="宋体"/>
                <w:i/>
                <w:iCs/>
                <w:lang w:eastAsia="zh-CN"/>
              </w:rPr>
              <w:t>ue-TxTEG-ID-r17</w:t>
            </w:r>
            <w:r w:rsidRPr="00C50AE5">
              <w:rPr>
                <w:rFonts w:eastAsia="宋体"/>
                <w:lang w:eastAsia="zh-CN"/>
              </w:rPr>
              <w:t xml:space="preserve"> </w:t>
            </w:r>
            <w:r>
              <w:rPr>
                <w:rFonts w:eastAsia="宋体"/>
                <w:lang w:eastAsia="zh-CN"/>
              </w:rPr>
              <w:t xml:space="preserve">and LPP </w:t>
            </w:r>
            <w:r w:rsidRPr="00C50AE5">
              <w:rPr>
                <w:rFonts w:eastAsia="宋体"/>
                <w:i/>
                <w:iCs/>
                <w:lang w:eastAsia="zh-CN"/>
              </w:rPr>
              <w:t>nr-UE-Tx-TEG-ID-r17</w:t>
            </w:r>
            <w:r>
              <w:rPr>
                <w:rFonts w:eastAsia="宋体"/>
                <w:lang w:eastAsia="zh-CN"/>
              </w:rPr>
              <w:t xml:space="preserve">. We should check first if this misalignment in RRC </w:t>
            </w:r>
            <w:r w:rsidR="00241FC6">
              <w:rPr>
                <w:rFonts w:eastAsia="宋体"/>
                <w:lang w:eastAsia="zh-CN"/>
              </w:rPr>
              <w:t>wa</w:t>
            </w:r>
            <w:r>
              <w:rPr>
                <w:rFonts w:eastAsia="宋体"/>
                <w:lang w:eastAsia="zh-CN"/>
              </w:rPr>
              <w:t>s done intentionally by RAN2 or not</w:t>
            </w:r>
            <w:r w:rsidR="002C2581">
              <w:rPr>
                <w:rFonts w:eastAsia="宋体"/>
                <w:lang w:eastAsia="zh-CN"/>
              </w:rPr>
              <w:t xml:space="preserve"> (typo)</w:t>
            </w:r>
            <w:r>
              <w:rPr>
                <w:rFonts w:eastAsia="宋体"/>
                <w:lang w:eastAsia="zh-CN"/>
              </w:rPr>
              <w:t>, before correcting NRPPa.</w:t>
            </w:r>
          </w:p>
        </w:tc>
      </w:tr>
      <w:tr w:rsidR="001800AC" w14:paraId="44DCD123" w14:textId="77777777" w:rsidTr="00822858">
        <w:tc>
          <w:tcPr>
            <w:tcW w:w="1129" w:type="dxa"/>
            <w:shd w:val="clear" w:color="auto" w:fill="auto"/>
          </w:tcPr>
          <w:p w14:paraId="3D3E23F0" w14:textId="04FD4274" w:rsidR="001800AC" w:rsidRDefault="001800AC" w:rsidP="001800AC">
            <w:pPr>
              <w:rPr>
                <w:rFonts w:eastAsia="宋体"/>
                <w:lang w:eastAsia="zh-CN"/>
              </w:rPr>
            </w:pPr>
            <w:r>
              <w:rPr>
                <w:rFonts w:eastAsia="宋体" w:hint="eastAsia"/>
                <w:lang w:eastAsia="zh-CN"/>
              </w:rPr>
              <w:lastRenderedPageBreak/>
              <w:t>H</w:t>
            </w:r>
            <w:r>
              <w:rPr>
                <w:rFonts w:eastAsia="宋体"/>
                <w:lang w:eastAsia="zh-CN"/>
              </w:rPr>
              <w:t>W</w:t>
            </w:r>
          </w:p>
        </w:tc>
        <w:tc>
          <w:tcPr>
            <w:tcW w:w="1276" w:type="dxa"/>
            <w:shd w:val="clear" w:color="auto" w:fill="auto"/>
          </w:tcPr>
          <w:p w14:paraId="13F57260" w14:textId="77777777" w:rsidR="001800AC" w:rsidRDefault="001800AC" w:rsidP="001800AC">
            <w:pPr>
              <w:rPr>
                <w:rFonts w:eastAsia="宋体"/>
                <w:lang w:eastAsia="zh-CN"/>
              </w:rPr>
            </w:pPr>
          </w:p>
        </w:tc>
        <w:tc>
          <w:tcPr>
            <w:tcW w:w="1276" w:type="dxa"/>
          </w:tcPr>
          <w:p w14:paraId="4A318B97" w14:textId="77777777" w:rsidR="001800AC" w:rsidRDefault="001800AC" w:rsidP="001800AC">
            <w:pPr>
              <w:rPr>
                <w:rFonts w:eastAsia="宋体"/>
                <w:lang w:eastAsia="zh-CN"/>
              </w:rPr>
            </w:pPr>
          </w:p>
        </w:tc>
        <w:tc>
          <w:tcPr>
            <w:tcW w:w="5948" w:type="dxa"/>
          </w:tcPr>
          <w:p w14:paraId="02EB158A" w14:textId="77777777" w:rsidR="001800AC" w:rsidRDefault="001800AC" w:rsidP="001800AC">
            <w:pPr>
              <w:rPr>
                <w:rFonts w:eastAsia="宋体"/>
                <w:lang w:eastAsia="zh-CN"/>
              </w:rPr>
            </w:pPr>
            <w:r>
              <w:rPr>
                <w:rFonts w:eastAsia="宋体"/>
                <w:lang w:eastAsia="zh-CN"/>
              </w:rPr>
              <w:t xml:space="preserve">P8&amp;p11: </w:t>
            </w:r>
            <w:r>
              <w:rPr>
                <w:rFonts w:eastAsia="宋体" w:hint="eastAsia"/>
                <w:lang w:eastAsia="zh-CN"/>
              </w:rPr>
              <w:t>agree</w:t>
            </w:r>
            <w:r>
              <w:rPr>
                <w:rFonts w:eastAsia="宋体"/>
                <w:lang w:eastAsia="zh-CN"/>
              </w:rPr>
              <w:t xml:space="preserve"> </w:t>
            </w:r>
            <w:r>
              <w:rPr>
                <w:rFonts w:eastAsia="宋体" w:hint="eastAsia"/>
                <w:lang w:eastAsia="zh-CN"/>
              </w:rPr>
              <w:t>with</w:t>
            </w:r>
            <w:r>
              <w:rPr>
                <w:rFonts w:eastAsia="宋体"/>
                <w:lang w:eastAsia="zh-CN"/>
              </w:rPr>
              <w:t xml:space="preserve"> Ericsson</w:t>
            </w:r>
          </w:p>
          <w:p w14:paraId="69C4FAF7" w14:textId="0FA607DB" w:rsidR="001800AC" w:rsidRDefault="001800AC" w:rsidP="001800AC">
            <w:pPr>
              <w:rPr>
                <w:rFonts w:eastAsia="宋体"/>
                <w:lang w:eastAsia="zh-CN"/>
              </w:rPr>
            </w:pPr>
            <w:r>
              <w:rPr>
                <w:rFonts w:eastAsia="宋体" w:hint="eastAsia"/>
                <w:lang w:eastAsia="zh-CN"/>
              </w:rPr>
              <w:t>O</w:t>
            </w:r>
            <w:r>
              <w:rPr>
                <w:rFonts w:eastAsia="宋体"/>
                <w:lang w:eastAsia="zh-CN"/>
              </w:rPr>
              <w:t>thers ok</w:t>
            </w:r>
          </w:p>
        </w:tc>
      </w:tr>
      <w:tr w:rsidR="001800AC" w14:paraId="48CACD41"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66500BC5" w14:textId="531F55BC" w:rsidR="001800AC" w:rsidRDefault="001A0ADB" w:rsidP="001800AC">
            <w:pPr>
              <w:rPr>
                <w:rFonts w:eastAsia="宋体"/>
                <w:lang w:eastAsia="zh-CN"/>
              </w:rPr>
            </w:pPr>
            <w:r>
              <w:rPr>
                <w:rFonts w:eastAsia="宋体"/>
                <w:lang w:eastAsia="zh-CN"/>
              </w:rPr>
              <w:t>Qualcomm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E07F87" w14:textId="77777777" w:rsidR="001800AC" w:rsidRDefault="001800AC" w:rsidP="001800AC">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tcPr>
          <w:p w14:paraId="6A89144A" w14:textId="77777777" w:rsidR="001800AC" w:rsidRDefault="001800AC" w:rsidP="001800AC">
            <w:pPr>
              <w:rPr>
                <w:rFonts w:eastAsia="宋体"/>
                <w:lang w:eastAsia="zh-CN"/>
              </w:rPr>
            </w:pPr>
          </w:p>
        </w:tc>
        <w:tc>
          <w:tcPr>
            <w:tcW w:w="5948" w:type="dxa"/>
            <w:tcBorders>
              <w:top w:val="single" w:sz="4" w:space="0" w:color="auto"/>
              <w:left w:val="single" w:sz="4" w:space="0" w:color="auto"/>
              <w:bottom w:val="single" w:sz="4" w:space="0" w:color="auto"/>
              <w:right w:val="single" w:sz="4" w:space="0" w:color="auto"/>
            </w:tcBorders>
          </w:tcPr>
          <w:p w14:paraId="3133D901" w14:textId="77777777" w:rsidR="001800AC" w:rsidRDefault="00383217" w:rsidP="001800AC">
            <w:pPr>
              <w:rPr>
                <w:rFonts w:eastAsia="宋体"/>
                <w:lang w:eastAsia="zh-CN"/>
              </w:rPr>
            </w:pPr>
            <w:r>
              <w:rPr>
                <w:rFonts w:eastAsia="宋体"/>
                <w:lang w:eastAsia="zh-CN"/>
              </w:rPr>
              <w:t>This looks all good. Two comments:</w:t>
            </w:r>
          </w:p>
          <w:p w14:paraId="44DA25AE" w14:textId="77777777" w:rsidR="00383217" w:rsidRDefault="00184711" w:rsidP="001800AC">
            <w:r w:rsidRPr="00184711">
              <w:t>9.2.70</w:t>
            </w:r>
            <w:r>
              <w:t xml:space="preserve"> </w:t>
            </w:r>
            <w:r w:rsidRPr="00184711">
              <w:t>UE Reporting Information</w:t>
            </w:r>
          </w:p>
          <w:p w14:paraId="47C480B0" w14:textId="34DF2990" w:rsidR="00184711" w:rsidRDefault="00184711" w:rsidP="001800AC">
            <w:r>
              <w:t xml:space="preserve">The ENUMERATED values have a modified mapping to </w:t>
            </w:r>
            <w:r w:rsidR="00AD3224">
              <w:t>seconds (see LPP):</w:t>
            </w:r>
          </w:p>
          <w:p w14:paraId="704A52D9" w14:textId="40AD024C" w:rsidR="006C1AA5" w:rsidRDefault="006C1AA5" w:rsidP="001800AC">
            <w:r>
              <w:t>"</w:t>
            </w:r>
            <w:r w:rsidRPr="00B611E1">
              <w:rPr>
                <w:rFonts w:ascii="Arial" w:hAnsi="Arial" w:cs="Arial"/>
                <w:snapToGrid w:val="0"/>
                <w:sz w:val="18"/>
                <w:szCs w:val="18"/>
              </w:rPr>
              <w:t>Enumerated values ri0-25, ri0-5, ri1, ri2, ri4, ri8, ri16, ri32, ri64 correspond to reporting intervals of 1, 2, 4, 8, 10, 16, 20, 32, and 64 seconds, respectively.</w:t>
            </w:r>
            <w:r>
              <w:rPr>
                <w:rFonts w:ascii="Arial" w:hAnsi="Arial" w:cs="Arial"/>
                <w:snapToGrid w:val="0"/>
                <w:sz w:val="18"/>
                <w:szCs w:val="18"/>
              </w:rPr>
              <w:t>"</w:t>
            </w:r>
          </w:p>
          <w:p w14:paraId="6B836D7B" w14:textId="77777777" w:rsidR="00AD3224" w:rsidRDefault="004307BB" w:rsidP="001800AC">
            <w:pPr>
              <w:rPr>
                <w:rFonts w:eastAsia="宋体"/>
                <w:lang w:eastAsia="zh-CN"/>
              </w:rPr>
            </w:pPr>
            <w:r w:rsidRPr="004307BB">
              <w:rPr>
                <w:rFonts w:eastAsia="宋体"/>
                <w:lang w:eastAsia="zh-CN"/>
              </w:rPr>
              <w:t>9.2.78</w:t>
            </w:r>
            <w:r>
              <w:rPr>
                <w:rFonts w:eastAsia="宋体"/>
                <w:lang w:eastAsia="zh-CN"/>
              </w:rPr>
              <w:t xml:space="preserve"> </w:t>
            </w:r>
            <w:r w:rsidRPr="004307BB">
              <w:rPr>
                <w:rFonts w:eastAsia="宋体"/>
                <w:lang w:eastAsia="zh-CN"/>
              </w:rPr>
              <w:t>UE Tx TEG Association</w:t>
            </w:r>
          </w:p>
          <w:p w14:paraId="27DC4834" w14:textId="71E5F41D" w:rsidR="004307BB" w:rsidRDefault="004307BB" w:rsidP="001800AC">
            <w:pPr>
              <w:rPr>
                <w:rFonts w:eastAsia="宋体"/>
                <w:lang w:eastAsia="zh-CN"/>
              </w:rPr>
            </w:pPr>
            <w:r>
              <w:rPr>
                <w:rFonts w:eastAsia="宋体"/>
                <w:lang w:eastAsia="zh-CN"/>
              </w:rPr>
              <w:t>This is not in agreement with RAN1 and latest RRC.</w:t>
            </w:r>
            <w:r w:rsidR="00224691">
              <w:rPr>
                <w:rFonts w:eastAsia="宋体"/>
                <w:lang w:eastAsia="zh-CN"/>
              </w:rPr>
              <w:t xml:space="preserve"> Should probably </w:t>
            </w:r>
            <w:r w:rsidR="00614A14">
              <w:rPr>
                <w:rFonts w:eastAsia="宋体"/>
                <w:lang w:eastAsia="zh-CN"/>
              </w:rPr>
              <w:t xml:space="preserve">be </w:t>
            </w:r>
            <w:r w:rsidR="00224691">
              <w:rPr>
                <w:rFonts w:eastAsia="宋体"/>
                <w:lang w:eastAsia="zh-CN"/>
              </w:rPr>
              <w:t>checked during next week whether this is stable enough in RRC.</w:t>
            </w:r>
            <w:r w:rsidR="00614A14">
              <w:rPr>
                <w:rFonts w:eastAsia="宋体"/>
                <w:lang w:eastAsia="zh-CN"/>
              </w:rPr>
              <w:t xml:space="preserve"> We understand this is the UE report, which is forwarded to the LMF, and therefore, can only include the parameter reported by the UE.</w:t>
            </w:r>
          </w:p>
        </w:tc>
      </w:tr>
      <w:tr w:rsidR="001800AC" w14:paraId="4C5AA678" w14:textId="77777777" w:rsidTr="00822858">
        <w:tc>
          <w:tcPr>
            <w:tcW w:w="1129" w:type="dxa"/>
            <w:shd w:val="clear" w:color="auto" w:fill="auto"/>
          </w:tcPr>
          <w:p w14:paraId="273112B4" w14:textId="679FE033" w:rsidR="001800AC" w:rsidRDefault="0011531F" w:rsidP="001800AC">
            <w:pPr>
              <w:rPr>
                <w:rFonts w:eastAsia="宋体"/>
                <w:lang w:eastAsia="zh-CN"/>
              </w:rPr>
            </w:pPr>
            <w:r>
              <w:rPr>
                <w:rFonts w:eastAsia="宋体"/>
                <w:lang w:eastAsia="zh-CN"/>
              </w:rPr>
              <w:t>Nokia</w:t>
            </w:r>
          </w:p>
        </w:tc>
        <w:tc>
          <w:tcPr>
            <w:tcW w:w="1276" w:type="dxa"/>
            <w:shd w:val="clear" w:color="auto" w:fill="auto"/>
          </w:tcPr>
          <w:p w14:paraId="20A73FEF" w14:textId="08A2E173" w:rsidR="001800AC" w:rsidRDefault="0011531F" w:rsidP="001800AC">
            <w:pPr>
              <w:rPr>
                <w:rFonts w:eastAsia="宋体"/>
                <w:lang w:eastAsia="zh-CN"/>
              </w:rPr>
            </w:pPr>
            <w:r>
              <w:rPr>
                <w:rFonts w:eastAsia="宋体"/>
                <w:lang w:eastAsia="zh-CN"/>
              </w:rPr>
              <w:t>All except…</w:t>
            </w:r>
          </w:p>
        </w:tc>
        <w:tc>
          <w:tcPr>
            <w:tcW w:w="1276" w:type="dxa"/>
          </w:tcPr>
          <w:p w14:paraId="4B4C84AC" w14:textId="067872D3" w:rsidR="001800AC" w:rsidRDefault="00553A6B" w:rsidP="001800AC">
            <w:pPr>
              <w:rPr>
                <w:rFonts w:eastAsia="宋体"/>
                <w:lang w:eastAsia="zh-CN"/>
              </w:rPr>
            </w:pPr>
            <w:r>
              <w:rPr>
                <w:rFonts w:eastAsia="宋体"/>
                <w:lang w:eastAsia="zh-CN"/>
              </w:rPr>
              <w:t>P8</w:t>
            </w:r>
          </w:p>
        </w:tc>
        <w:tc>
          <w:tcPr>
            <w:tcW w:w="5948" w:type="dxa"/>
          </w:tcPr>
          <w:p w14:paraId="10D801F5" w14:textId="77777777" w:rsidR="0011531F" w:rsidRDefault="0011531F" w:rsidP="001800AC">
            <w:pPr>
              <w:rPr>
                <w:rFonts w:eastAsia="宋体"/>
                <w:lang w:eastAsia="zh-CN"/>
              </w:rPr>
            </w:pPr>
            <w:r>
              <w:rPr>
                <w:rFonts w:eastAsia="宋体"/>
                <w:lang w:eastAsia="zh-CN"/>
              </w:rPr>
              <w:t>Regarding Ericsson comments:</w:t>
            </w:r>
          </w:p>
          <w:p w14:paraId="442FDF54" w14:textId="77777777" w:rsidR="0011531F" w:rsidRDefault="0011531F" w:rsidP="001800AC">
            <w:pPr>
              <w:rPr>
                <w:rFonts w:eastAsia="宋体"/>
                <w:lang w:eastAsia="zh-CN"/>
              </w:rPr>
            </w:pPr>
            <w:r>
              <w:rPr>
                <w:rFonts w:eastAsia="宋体"/>
                <w:lang w:eastAsia="zh-CN"/>
              </w:rPr>
              <w:t xml:space="preserve">P2: In our understanding, the UE reports the full UE Tx TEG </w:t>
            </w:r>
            <w:proofErr w:type="spellStart"/>
            <w:r>
              <w:rPr>
                <w:rFonts w:eastAsia="宋体"/>
                <w:lang w:eastAsia="zh-CN"/>
              </w:rPr>
              <w:t>Assocation</w:t>
            </w:r>
            <w:proofErr w:type="spellEnd"/>
            <w:r>
              <w:rPr>
                <w:rFonts w:eastAsia="宋体"/>
                <w:lang w:eastAsia="zh-CN"/>
              </w:rPr>
              <w:t xml:space="preserve"> and not just the delta from last report. But this can be double-checked against latest RAN2 decisions.</w:t>
            </w:r>
          </w:p>
          <w:p w14:paraId="1C68DFC8" w14:textId="77777777" w:rsidR="0011531F" w:rsidRDefault="0011531F" w:rsidP="001800AC">
            <w:pPr>
              <w:rPr>
                <w:rFonts w:eastAsia="宋体"/>
                <w:lang w:eastAsia="zh-CN"/>
              </w:rPr>
            </w:pPr>
            <w:r>
              <w:rPr>
                <w:rFonts w:eastAsia="宋体"/>
                <w:lang w:eastAsia="zh-CN"/>
              </w:rPr>
              <w:t xml:space="preserve">P6: The criticality </w:t>
            </w:r>
            <w:r w:rsidR="00553A6B">
              <w:rPr>
                <w:rFonts w:eastAsia="宋体"/>
                <w:lang w:eastAsia="zh-CN"/>
              </w:rPr>
              <w:t xml:space="preserve">(abstract syntax error) </w:t>
            </w:r>
            <w:r>
              <w:rPr>
                <w:rFonts w:eastAsia="宋体"/>
                <w:lang w:eastAsia="zh-CN"/>
              </w:rPr>
              <w:t>has nothing to do with abnormal condition</w:t>
            </w:r>
            <w:r w:rsidR="00553A6B">
              <w:rPr>
                <w:rFonts w:eastAsia="宋体"/>
                <w:lang w:eastAsia="zh-CN"/>
              </w:rPr>
              <w:t xml:space="preserve"> (no abstract syntax error but gNB does recognize any of the measurements requested to be updated).</w:t>
            </w:r>
            <w:r>
              <w:rPr>
                <w:rFonts w:eastAsia="宋体"/>
                <w:lang w:eastAsia="zh-CN"/>
              </w:rPr>
              <w:t xml:space="preserve"> </w:t>
            </w:r>
          </w:p>
          <w:p w14:paraId="3C5CF7C8" w14:textId="77777777" w:rsidR="00553A6B" w:rsidRDefault="00553A6B" w:rsidP="001800AC">
            <w:pPr>
              <w:rPr>
                <w:rFonts w:eastAsia="宋体"/>
                <w:lang w:eastAsia="zh-CN"/>
              </w:rPr>
            </w:pPr>
            <w:r>
              <w:rPr>
                <w:rFonts w:eastAsia="宋体"/>
                <w:lang w:eastAsia="zh-CN"/>
              </w:rPr>
              <w:t>P7: Fair enough.</w:t>
            </w:r>
          </w:p>
          <w:p w14:paraId="518A93F3" w14:textId="59E6F1F0" w:rsidR="00383DD0" w:rsidRDefault="00383DD0" w:rsidP="001800AC">
            <w:pPr>
              <w:rPr>
                <w:rFonts w:eastAsia="宋体"/>
                <w:lang w:eastAsia="zh-CN"/>
              </w:rPr>
            </w:pPr>
            <w:r>
              <w:rPr>
                <w:rFonts w:eastAsia="宋体"/>
                <w:lang w:eastAsia="zh-CN"/>
              </w:rPr>
              <w:t>Agree with Qualcomm’s comment about structure of UE Tx TEG Association IE (align with RRC)</w:t>
            </w:r>
          </w:p>
        </w:tc>
      </w:tr>
      <w:tr w:rsidR="00F856D7" w14:paraId="08995094" w14:textId="77777777" w:rsidTr="00E93DA8">
        <w:tc>
          <w:tcPr>
            <w:tcW w:w="1129" w:type="dxa"/>
            <w:shd w:val="clear" w:color="auto" w:fill="auto"/>
          </w:tcPr>
          <w:p w14:paraId="7A78FABF" w14:textId="77777777" w:rsidR="00F856D7" w:rsidRDefault="00F856D7" w:rsidP="00E93DA8">
            <w:pPr>
              <w:rPr>
                <w:rFonts w:eastAsia="宋体"/>
                <w:lang w:eastAsia="zh-CN"/>
              </w:rPr>
            </w:pPr>
            <w:r>
              <w:rPr>
                <w:rFonts w:eastAsia="宋体" w:hint="eastAsia"/>
                <w:lang w:eastAsia="zh-CN"/>
              </w:rPr>
              <w:t>CATT</w:t>
            </w:r>
          </w:p>
        </w:tc>
        <w:tc>
          <w:tcPr>
            <w:tcW w:w="1276" w:type="dxa"/>
            <w:shd w:val="clear" w:color="auto" w:fill="auto"/>
          </w:tcPr>
          <w:p w14:paraId="0E386FCB" w14:textId="77777777" w:rsidR="00F856D7" w:rsidRDefault="00F856D7" w:rsidP="00E93DA8">
            <w:pPr>
              <w:rPr>
                <w:rFonts w:eastAsia="宋体"/>
                <w:lang w:eastAsia="zh-CN"/>
              </w:rPr>
            </w:pPr>
            <w:r>
              <w:rPr>
                <w:rFonts w:eastAsia="宋体"/>
                <w:lang w:eastAsia="zh-CN"/>
              </w:rPr>
              <w:t xml:space="preserve">P1, </w:t>
            </w:r>
            <w:r>
              <w:rPr>
                <w:rFonts w:eastAsia="宋体" w:hint="eastAsia"/>
                <w:lang w:eastAsia="zh-CN"/>
              </w:rPr>
              <w:t xml:space="preserve">P2, </w:t>
            </w:r>
            <w:r>
              <w:rPr>
                <w:rFonts w:eastAsia="宋体"/>
                <w:lang w:eastAsia="zh-CN"/>
              </w:rPr>
              <w:t>P3, P4, P5, P</w:t>
            </w:r>
            <w:r>
              <w:rPr>
                <w:rFonts w:eastAsia="宋体" w:hint="eastAsia"/>
                <w:lang w:eastAsia="zh-CN"/>
              </w:rPr>
              <w:t>7</w:t>
            </w:r>
            <w:r>
              <w:rPr>
                <w:rFonts w:eastAsia="宋体"/>
                <w:lang w:eastAsia="zh-CN"/>
              </w:rPr>
              <w:t xml:space="preserve">, </w:t>
            </w:r>
            <w:r>
              <w:rPr>
                <w:rFonts w:eastAsia="宋体" w:hint="eastAsia"/>
                <w:lang w:eastAsia="zh-CN"/>
              </w:rPr>
              <w:t xml:space="preserve">P9, </w:t>
            </w:r>
            <w:r>
              <w:rPr>
                <w:rFonts w:eastAsia="宋体"/>
                <w:lang w:eastAsia="zh-CN"/>
              </w:rPr>
              <w:t xml:space="preserve">P10, P11, P13 </w:t>
            </w:r>
          </w:p>
        </w:tc>
        <w:tc>
          <w:tcPr>
            <w:tcW w:w="1276" w:type="dxa"/>
          </w:tcPr>
          <w:p w14:paraId="262582B5" w14:textId="77777777" w:rsidR="00F856D7" w:rsidRDefault="00F856D7" w:rsidP="00E93DA8">
            <w:pPr>
              <w:rPr>
                <w:rFonts w:eastAsia="宋体"/>
                <w:lang w:eastAsia="zh-CN"/>
              </w:rPr>
            </w:pPr>
            <w:r>
              <w:rPr>
                <w:rFonts w:eastAsia="宋体" w:hint="eastAsia"/>
                <w:lang w:eastAsia="zh-CN"/>
              </w:rPr>
              <w:t>P6, P8, P12</w:t>
            </w:r>
          </w:p>
        </w:tc>
        <w:tc>
          <w:tcPr>
            <w:tcW w:w="5948" w:type="dxa"/>
          </w:tcPr>
          <w:p w14:paraId="081429EE" w14:textId="77777777" w:rsidR="00F856D7" w:rsidRDefault="00F856D7" w:rsidP="00E93DA8">
            <w:pPr>
              <w:rPr>
                <w:rFonts w:eastAsia="宋体"/>
                <w:lang w:eastAsia="zh-CN"/>
              </w:rPr>
            </w:pPr>
            <w:r>
              <w:rPr>
                <w:rFonts w:eastAsia="宋体" w:hint="eastAsia"/>
                <w:lang w:eastAsia="zh-CN"/>
              </w:rPr>
              <w:t>For P6, P8, P11, P12, agree with Ericsson.</w:t>
            </w:r>
          </w:p>
        </w:tc>
      </w:tr>
      <w:tr w:rsidR="001800AC" w14:paraId="06963395"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4CB13797" w14:textId="0BEFEA29" w:rsidR="001800AC" w:rsidRPr="00F856D7" w:rsidRDefault="00963F2D" w:rsidP="001800AC">
            <w:pPr>
              <w:rPr>
                <w:rFonts w:eastAsia="宋体"/>
                <w:lang w:eastAsia="zh-CN"/>
              </w:rPr>
            </w:pPr>
            <w:r>
              <w:rPr>
                <w:rFonts w:eastAsia="宋体" w:hint="eastAsia"/>
                <w:lang w:eastAsia="zh-CN"/>
              </w:rPr>
              <w:t>S</w:t>
            </w:r>
            <w:r>
              <w:rPr>
                <w:rFonts w:eastAsia="宋体"/>
                <w:lang w:eastAsia="zh-CN"/>
              </w:rPr>
              <w:t>amsung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AE6835" w14:textId="06FE8A06" w:rsidR="001800AC" w:rsidRDefault="001800AC" w:rsidP="001800AC">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tcPr>
          <w:p w14:paraId="4EE0969D" w14:textId="77777777" w:rsidR="001800AC" w:rsidRDefault="001800AC" w:rsidP="001800AC">
            <w:pPr>
              <w:rPr>
                <w:rFonts w:eastAsia="宋体"/>
                <w:lang w:eastAsia="zh-CN"/>
              </w:rPr>
            </w:pPr>
          </w:p>
        </w:tc>
        <w:tc>
          <w:tcPr>
            <w:tcW w:w="5948" w:type="dxa"/>
            <w:tcBorders>
              <w:top w:val="single" w:sz="4" w:space="0" w:color="auto"/>
              <w:left w:val="single" w:sz="4" w:space="0" w:color="auto"/>
              <w:bottom w:val="single" w:sz="4" w:space="0" w:color="auto"/>
              <w:right w:val="single" w:sz="4" w:space="0" w:color="auto"/>
            </w:tcBorders>
          </w:tcPr>
          <w:p w14:paraId="18FEEB51" w14:textId="274F19BC" w:rsidR="001800AC" w:rsidRDefault="00A46B56" w:rsidP="001800AC">
            <w:pPr>
              <w:rPr>
                <w:rFonts w:eastAsia="宋体"/>
                <w:lang w:eastAsia="zh-CN"/>
              </w:rPr>
            </w:pPr>
            <w:r>
              <w:rPr>
                <w:rFonts w:eastAsia="宋体" w:hint="eastAsia"/>
                <w:lang w:eastAsia="zh-CN"/>
              </w:rPr>
              <w:t>W</w:t>
            </w:r>
            <w:r>
              <w:rPr>
                <w:rFonts w:eastAsia="宋体"/>
                <w:lang w:eastAsia="zh-CN"/>
              </w:rPr>
              <w:t>e share view with Nokia.</w:t>
            </w:r>
          </w:p>
        </w:tc>
      </w:tr>
      <w:tr w:rsidR="00CA268F" w14:paraId="4BA165C3" w14:textId="77777777" w:rsidTr="00811656">
        <w:tc>
          <w:tcPr>
            <w:tcW w:w="9629" w:type="dxa"/>
            <w:gridSpan w:val="4"/>
            <w:tcBorders>
              <w:top w:val="single" w:sz="4" w:space="0" w:color="auto"/>
              <w:left w:val="single" w:sz="4" w:space="0" w:color="auto"/>
              <w:bottom w:val="single" w:sz="4" w:space="0" w:color="auto"/>
              <w:right w:val="single" w:sz="4" w:space="0" w:color="auto"/>
            </w:tcBorders>
            <w:shd w:val="clear" w:color="auto" w:fill="auto"/>
          </w:tcPr>
          <w:p w14:paraId="06EB5BB4" w14:textId="78548E5E" w:rsidR="00CA268F" w:rsidRPr="00475C06" w:rsidRDefault="00CA268F" w:rsidP="001800AC">
            <w:pPr>
              <w:rPr>
                <w:b/>
                <w:bCs/>
                <w:color w:val="4472C4" w:themeColor="accent1"/>
                <w:u w:val="single"/>
                <w:lang w:eastAsia="zh-CN"/>
              </w:rPr>
            </w:pPr>
            <w:r w:rsidRPr="00475C06">
              <w:rPr>
                <w:b/>
                <w:bCs/>
                <w:color w:val="4472C4" w:themeColor="accent1"/>
                <w:u w:val="single"/>
                <w:lang w:eastAsia="zh-CN"/>
              </w:rPr>
              <w:t>Moderator’s conclusion</w:t>
            </w:r>
          </w:p>
          <w:p w14:paraId="744F4BD7" w14:textId="77E190D1" w:rsidR="00CA268F" w:rsidRPr="00475C06" w:rsidRDefault="00CA268F" w:rsidP="001800AC">
            <w:pPr>
              <w:rPr>
                <w:color w:val="4472C4" w:themeColor="accent1"/>
                <w:lang w:eastAsia="zh-CN"/>
              </w:rPr>
            </w:pPr>
            <w:r w:rsidRPr="00475C06">
              <w:rPr>
                <w:color w:val="4472C4" w:themeColor="accent1"/>
                <w:lang w:eastAsia="zh-CN"/>
              </w:rPr>
              <w:lastRenderedPageBreak/>
              <w:t>Based on the discussion, the following proposals can be agreed:</w:t>
            </w:r>
          </w:p>
          <w:p w14:paraId="4EEC0D2E" w14:textId="7FBD4233" w:rsidR="00D54B64" w:rsidRPr="00475C06" w:rsidRDefault="00D54B64" w:rsidP="00D54B64">
            <w:pPr>
              <w:pStyle w:val="CRCoverPage"/>
              <w:spacing w:before="20" w:after="80"/>
              <w:ind w:left="397"/>
              <w:rPr>
                <w:noProof/>
                <w:color w:val="4472C4" w:themeColor="accent1"/>
                <w:sz w:val="18"/>
                <w:szCs w:val="18"/>
              </w:rPr>
            </w:pPr>
            <w:r w:rsidRPr="00475C06">
              <w:rPr>
                <w:noProof/>
                <w:color w:val="4472C4" w:themeColor="accent1"/>
                <w:sz w:val="18"/>
                <w:szCs w:val="18"/>
              </w:rPr>
              <w:t xml:space="preserve">8.2.6.2, 9.1.1.10: </w:t>
            </w:r>
            <w:r w:rsidRPr="00475C06">
              <w:rPr>
                <w:i/>
                <w:iCs/>
                <w:noProof/>
                <w:color w:val="4472C4" w:themeColor="accent1"/>
                <w:sz w:val="18"/>
                <w:szCs w:val="18"/>
              </w:rPr>
              <w:t>UE TEG ID Information Request</w:t>
            </w:r>
            <w:r w:rsidRPr="00475C06">
              <w:rPr>
                <w:noProof/>
                <w:color w:val="4472C4" w:themeColor="accent1"/>
                <w:sz w:val="18"/>
                <w:szCs w:val="18"/>
              </w:rPr>
              <w:t xml:space="preserve"> IE </w:t>
            </w:r>
            <w:r w:rsidR="008F0B7B" w:rsidRPr="00475C06">
              <w:rPr>
                <w:noProof/>
                <w:color w:val="4472C4" w:themeColor="accent1"/>
                <w:sz w:val="18"/>
                <w:szCs w:val="18"/>
              </w:rPr>
              <w:t xml:space="preserve">is </w:t>
            </w:r>
            <w:r w:rsidRPr="00475C06">
              <w:rPr>
                <w:noProof/>
                <w:color w:val="4472C4" w:themeColor="accent1"/>
                <w:sz w:val="18"/>
                <w:szCs w:val="18"/>
              </w:rPr>
              <w:t xml:space="preserve">renamed to </w:t>
            </w:r>
            <w:r w:rsidRPr="00475C06">
              <w:rPr>
                <w:i/>
                <w:iCs/>
                <w:noProof/>
                <w:color w:val="4472C4" w:themeColor="accent1"/>
                <w:sz w:val="18"/>
                <w:szCs w:val="18"/>
              </w:rPr>
              <w:t>UE TEG Information Request</w:t>
            </w:r>
            <w:r w:rsidRPr="00475C06">
              <w:rPr>
                <w:noProof/>
                <w:color w:val="4472C4" w:themeColor="accent1"/>
                <w:sz w:val="18"/>
                <w:szCs w:val="18"/>
              </w:rPr>
              <w:t xml:space="preserve"> IE.</w:t>
            </w:r>
          </w:p>
          <w:p w14:paraId="50C2808A" w14:textId="18542272" w:rsidR="00D54B64" w:rsidRPr="00475C06" w:rsidRDefault="00D54B64" w:rsidP="00D54B64">
            <w:pPr>
              <w:pStyle w:val="CRCoverPage"/>
              <w:spacing w:before="20" w:after="80"/>
              <w:ind w:left="397"/>
              <w:rPr>
                <w:noProof/>
                <w:color w:val="4472C4" w:themeColor="accent1"/>
                <w:sz w:val="18"/>
                <w:szCs w:val="18"/>
              </w:rPr>
            </w:pPr>
            <w:r w:rsidRPr="00475C06">
              <w:rPr>
                <w:noProof/>
                <w:color w:val="4472C4" w:themeColor="accent1"/>
                <w:sz w:val="18"/>
                <w:szCs w:val="18"/>
              </w:rPr>
              <w:t>8.2.7.2: “if supported” is deleted.</w:t>
            </w:r>
          </w:p>
          <w:p w14:paraId="74FC2675" w14:textId="4DD8574D" w:rsidR="00D54B64"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8.5.1.2: Procedural text for the Measurement Time Occasion IE is added.</w:t>
            </w:r>
          </w:p>
          <w:p w14:paraId="085C51B1" w14:textId="1AA1925E" w:rsidR="00D54B64"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9.1.4.1: the Response Time IE is ignored when the Report Characteristics IE is set to “periodic”</w:t>
            </w:r>
          </w:p>
          <w:p w14:paraId="07A18DD3" w14:textId="6959AC0E" w:rsidR="00D54B64"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9.2.61: Unused maxnoofPRSresource deleted.</w:t>
            </w:r>
          </w:p>
          <w:p w14:paraId="5BCA83B5" w14:textId="302A8089" w:rsidR="00D54B64"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9.2.66: For LCS to GCS Translation IE, semantics description is clarified for the case where only ZoA is provided (as in e.g. 9.2.67).</w:t>
            </w:r>
          </w:p>
          <w:p w14:paraId="032BAF78" w14:textId="6542264F" w:rsidR="00D54B64"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 xml:space="preserve">9.2.70: </w:t>
            </w:r>
            <w:r w:rsidR="008F0B7B" w:rsidRPr="00475C06">
              <w:rPr>
                <w:noProof/>
                <w:color w:val="4472C4" w:themeColor="accent1"/>
                <w:sz w:val="18"/>
                <w:szCs w:val="18"/>
              </w:rPr>
              <w:t>Revision of the IE and i</w:t>
            </w:r>
            <w:r w:rsidRPr="00475C06">
              <w:rPr>
                <w:noProof/>
                <w:color w:val="4472C4" w:themeColor="accent1"/>
                <w:sz w:val="18"/>
                <w:szCs w:val="18"/>
              </w:rPr>
              <w:t>nit of seconds is added to semantics description, in alignment with the reportingInterval IE in LPP.</w:t>
            </w:r>
          </w:p>
          <w:p w14:paraId="50AAD48C" w14:textId="77777777" w:rsidR="00CA268F"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General: miscellaneous corrections to the tabular, e.g. indentions in the IE/Group Name column, “Item” level added in lists to align with ASN.1, etc.</w:t>
            </w:r>
          </w:p>
          <w:p w14:paraId="1C601EC5" w14:textId="77777777" w:rsidR="008F0B7B" w:rsidRPr="00475C06" w:rsidRDefault="008F0B7B" w:rsidP="008F0B7B">
            <w:pPr>
              <w:pStyle w:val="CRCoverPage"/>
              <w:spacing w:before="20" w:after="80"/>
              <w:ind w:left="397"/>
              <w:rPr>
                <w:noProof/>
                <w:color w:val="4472C4" w:themeColor="accent1"/>
                <w:sz w:val="18"/>
                <w:szCs w:val="18"/>
              </w:rPr>
            </w:pPr>
          </w:p>
          <w:p w14:paraId="28B6AEAA" w14:textId="77777777" w:rsidR="008F0B7B" w:rsidRPr="00475C06" w:rsidRDefault="008F0B7B" w:rsidP="008F0B7B">
            <w:pPr>
              <w:pStyle w:val="CRCoverPage"/>
              <w:spacing w:before="20" w:after="80"/>
              <w:rPr>
                <w:noProof/>
                <w:color w:val="4472C4" w:themeColor="accent1"/>
                <w:sz w:val="18"/>
                <w:szCs w:val="18"/>
              </w:rPr>
            </w:pPr>
            <w:r w:rsidRPr="00475C06">
              <w:rPr>
                <w:noProof/>
                <w:color w:val="4472C4" w:themeColor="accent1"/>
                <w:sz w:val="18"/>
                <w:szCs w:val="18"/>
              </w:rPr>
              <w:t>Editorial change to be captured by the rapporteur:</w:t>
            </w:r>
          </w:p>
          <w:p w14:paraId="0357796B" w14:textId="77777777" w:rsidR="008F0B7B" w:rsidRPr="00475C06" w:rsidRDefault="008F0B7B" w:rsidP="008F0B7B">
            <w:pPr>
              <w:pStyle w:val="CRCoverPage"/>
              <w:spacing w:before="20" w:after="80"/>
              <w:ind w:left="397"/>
              <w:rPr>
                <w:noProof/>
                <w:color w:val="4472C4" w:themeColor="accent1"/>
                <w:sz w:val="18"/>
                <w:szCs w:val="18"/>
              </w:rPr>
            </w:pPr>
            <w:r w:rsidRPr="00475C06">
              <w:rPr>
                <w:noProof/>
                <w:color w:val="4472C4" w:themeColor="accent1"/>
                <w:sz w:val="18"/>
                <w:szCs w:val="18"/>
              </w:rPr>
              <w:t>9.2.5: Range value for optional lists changed from “0” to “0..1”.</w:t>
            </w:r>
          </w:p>
          <w:p w14:paraId="7B8C2CD8" w14:textId="742E210C" w:rsidR="008F0B7B" w:rsidRPr="00475C06" w:rsidRDefault="008F0B7B" w:rsidP="008F0B7B">
            <w:pPr>
              <w:pStyle w:val="CRCoverPage"/>
              <w:spacing w:before="20" w:after="80"/>
              <w:rPr>
                <w:color w:val="4472C4" w:themeColor="accent1"/>
                <w:lang w:eastAsia="zh-CN"/>
              </w:rPr>
            </w:pPr>
          </w:p>
        </w:tc>
      </w:tr>
    </w:tbl>
    <w:p w14:paraId="09C9B718" w14:textId="397814C5" w:rsidR="00C50AE5" w:rsidRDefault="00C50AE5" w:rsidP="00C50AE5">
      <w:pPr>
        <w:rPr>
          <w:b/>
          <w:lang w:eastAsia="zh-CN"/>
        </w:rPr>
      </w:pPr>
    </w:p>
    <w:p w14:paraId="71B88BB7" w14:textId="282BEB79" w:rsidR="00C50AE5" w:rsidRPr="00C50AE5" w:rsidRDefault="00C50AE5" w:rsidP="00C50AE5">
      <w:pPr>
        <w:pStyle w:val="3"/>
      </w:pPr>
      <w:r>
        <w:t>4.1.2 Ericsson</w:t>
      </w:r>
      <w:r w:rsidRPr="00C50AE5">
        <w:t xml:space="preserve"> N</w:t>
      </w:r>
      <w:r>
        <w:t>R</w:t>
      </w:r>
      <w:r w:rsidRPr="00C50AE5">
        <w:t>PPA CR</w:t>
      </w:r>
    </w:p>
    <w:p w14:paraId="4DA041B2" w14:textId="47D93555" w:rsidR="00C50AE5" w:rsidRPr="00193ADB" w:rsidRDefault="00C50AE5" w:rsidP="00C50AE5">
      <w:pPr>
        <w:rPr>
          <w:bCs/>
          <w:lang w:eastAsia="zh-CN"/>
        </w:rPr>
      </w:pPr>
      <w:r w:rsidRPr="00193ADB">
        <w:rPr>
          <w:bCs/>
          <w:lang w:eastAsia="zh-CN"/>
        </w:rPr>
        <w:t xml:space="preserve">The </w:t>
      </w:r>
      <w:r>
        <w:rPr>
          <w:bCs/>
          <w:lang w:eastAsia="zh-CN"/>
        </w:rPr>
        <w:t>Ericsson</w:t>
      </w:r>
      <w:r w:rsidRPr="00193ADB">
        <w:rPr>
          <w:bCs/>
          <w:lang w:eastAsia="zh-CN"/>
        </w:rPr>
        <w:t xml:space="preserve"> CR in [</w:t>
      </w:r>
      <w:r>
        <w:rPr>
          <w:bCs/>
          <w:lang w:eastAsia="zh-CN"/>
        </w:rPr>
        <w:t>5</w:t>
      </w:r>
      <w:r w:rsidRPr="00193ADB">
        <w:rPr>
          <w:bCs/>
          <w:lang w:eastAsia="zh-CN"/>
        </w:rPr>
        <w:t>] propose</w:t>
      </w:r>
      <w:r>
        <w:rPr>
          <w:bCs/>
          <w:lang w:eastAsia="zh-CN"/>
        </w:rPr>
        <w:t>s</w:t>
      </w:r>
      <w:r w:rsidRPr="00193ADB">
        <w:rPr>
          <w:bCs/>
          <w:lang w:eastAsia="zh-CN"/>
        </w:rPr>
        <w:t xml:space="preserve"> to consider the following corrections for </w:t>
      </w:r>
      <w:proofErr w:type="gramStart"/>
      <w:r w:rsidRPr="00193ADB">
        <w:rPr>
          <w:bCs/>
          <w:lang w:eastAsia="zh-CN"/>
        </w:rPr>
        <w:t>NRPPA :</w:t>
      </w:r>
      <w:proofErr w:type="gramEnd"/>
    </w:p>
    <w:tbl>
      <w:tblPr>
        <w:tblStyle w:val="a3"/>
        <w:tblW w:w="0" w:type="auto"/>
        <w:tblLook w:val="04A0" w:firstRow="1" w:lastRow="0" w:firstColumn="1" w:lastColumn="0" w:noHBand="0" w:noVBand="1"/>
      </w:tblPr>
      <w:tblGrid>
        <w:gridCol w:w="9629"/>
      </w:tblGrid>
      <w:tr w:rsidR="00C50AE5" w14:paraId="5FAC76D5" w14:textId="77777777" w:rsidTr="00C50AE5">
        <w:tc>
          <w:tcPr>
            <w:tcW w:w="9629" w:type="dxa"/>
          </w:tcPr>
          <w:p w14:paraId="7657B44C" w14:textId="77777777" w:rsidR="00C50AE5"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sidRPr="001B5275">
              <w:rPr>
                <w:rFonts w:ascii="Arial" w:hAnsi="Arial" w:cs="Arial"/>
                <w:noProof/>
              </w:rPr>
              <w:t xml:space="preserve">Add the </w:t>
            </w:r>
            <w:r w:rsidRPr="001B5275">
              <w:rPr>
                <w:rFonts w:ascii="Arial" w:hAnsi="Arial" w:cs="Arial"/>
                <w:i/>
                <w:iCs/>
                <w:noProof/>
              </w:rPr>
              <w:t>Path Power</w:t>
            </w:r>
            <w:r w:rsidRPr="001B5275">
              <w:rPr>
                <w:rFonts w:ascii="Arial" w:hAnsi="Arial" w:cs="Arial"/>
                <w:noProof/>
              </w:rPr>
              <w:t xml:space="preserve"> IE in </w:t>
            </w:r>
            <w:r w:rsidRPr="001B5275">
              <w:rPr>
                <w:rFonts w:ascii="Arial" w:hAnsi="Arial" w:cs="Arial"/>
                <w:i/>
                <w:iCs/>
                <w:noProof/>
              </w:rPr>
              <w:t>Additional Path List</w:t>
            </w:r>
            <w:r w:rsidRPr="001B5275">
              <w:rPr>
                <w:rFonts w:ascii="Arial" w:hAnsi="Arial" w:cs="Arial"/>
                <w:noProof/>
              </w:rPr>
              <w:t xml:space="preserve"> IE 9.2.41</w:t>
            </w:r>
          </w:p>
          <w:p w14:paraId="1DACCF88" w14:textId="77777777" w:rsidR="00C50AE5" w:rsidRPr="005F5829"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new codepoints : </w:t>
            </w:r>
            <w:r w:rsidRPr="00095397">
              <w:rPr>
                <w:rFonts w:ascii="Arial" w:hAnsi="Arial" w:cs="Arial"/>
                <w:iCs/>
                <w:color w:val="000000"/>
                <w:lang w:val="en-US" w:eastAsia="zh-CN"/>
              </w:rPr>
              <w:t>posSibType1-9</w:t>
            </w:r>
            <w:r>
              <w:rPr>
                <w:rFonts w:ascii="Arial" w:hAnsi="Arial" w:cs="Arial"/>
                <w:iCs/>
                <w:color w:val="000000"/>
                <w:lang w:val="en-US" w:eastAsia="zh-CN"/>
              </w:rPr>
              <w:t xml:space="preserve">, </w:t>
            </w:r>
            <w:r w:rsidRPr="00095397">
              <w:rPr>
                <w:rFonts w:ascii="Arial" w:hAnsi="Arial" w:cs="Arial"/>
                <w:iCs/>
                <w:color w:val="000000"/>
                <w:lang w:val="en-US" w:eastAsia="zh-CN"/>
              </w:rPr>
              <w:t>posSibType1-10</w:t>
            </w:r>
            <w:r>
              <w:rPr>
                <w:rFonts w:ascii="Arial" w:hAnsi="Arial" w:cs="Arial"/>
                <w:iCs/>
                <w:color w:val="000000"/>
                <w:lang w:val="en-US" w:eastAsia="zh-CN"/>
              </w:rPr>
              <w:t xml:space="preserve">, </w:t>
            </w:r>
            <w:r w:rsidRPr="00095397">
              <w:rPr>
                <w:rFonts w:ascii="Arial" w:hAnsi="Arial" w:cs="Arial"/>
                <w:iCs/>
                <w:color w:val="000000"/>
                <w:lang w:val="en-US" w:eastAsia="zh-CN"/>
              </w:rPr>
              <w:t>posSibType6-4</w:t>
            </w:r>
            <w:r>
              <w:rPr>
                <w:rFonts w:ascii="Arial" w:hAnsi="Arial" w:cs="Arial"/>
                <w:iCs/>
                <w:color w:val="000000"/>
                <w:lang w:val="en-US" w:eastAsia="zh-CN"/>
              </w:rPr>
              <w:t xml:space="preserve">, </w:t>
            </w:r>
            <w:r w:rsidRPr="00095397">
              <w:rPr>
                <w:rFonts w:ascii="Arial" w:hAnsi="Arial" w:cs="Arial"/>
                <w:iCs/>
                <w:color w:val="000000"/>
                <w:lang w:val="en-US" w:eastAsia="zh-CN"/>
              </w:rPr>
              <w:t>posSibType6-5</w:t>
            </w:r>
            <w:r>
              <w:rPr>
                <w:rFonts w:ascii="Arial" w:hAnsi="Arial" w:cs="Arial"/>
                <w:iCs/>
                <w:color w:val="000000"/>
                <w:lang w:val="en-US" w:eastAsia="zh-CN"/>
              </w:rPr>
              <w:t xml:space="preserve"> and </w:t>
            </w:r>
            <w:r w:rsidRPr="00095397">
              <w:rPr>
                <w:rFonts w:ascii="Arial" w:hAnsi="Arial" w:cs="Arial"/>
                <w:iCs/>
                <w:color w:val="000000"/>
                <w:lang w:val="en-US" w:eastAsia="zh-CN"/>
              </w:rPr>
              <w:t>posSibType6-</w:t>
            </w:r>
            <w:r>
              <w:rPr>
                <w:rFonts w:ascii="Arial" w:hAnsi="Arial" w:cs="Arial"/>
                <w:iCs/>
                <w:color w:val="000000"/>
                <w:lang w:val="en-US" w:eastAsia="zh-CN"/>
              </w:rPr>
              <w:t>6 in the</w:t>
            </w:r>
            <w:r>
              <w:rPr>
                <w:rFonts w:ascii="Arial" w:hAnsi="Arial" w:cs="Arial"/>
                <w:i/>
                <w:color w:val="000000"/>
                <w:lang w:val="en-US" w:eastAsia="zh-CN"/>
              </w:rPr>
              <w:t xml:space="preserve"> </w:t>
            </w:r>
            <w:r w:rsidRPr="005F5829">
              <w:rPr>
                <w:rFonts w:ascii="Arial" w:hAnsi="Arial" w:cs="Arial"/>
                <w:i/>
                <w:iCs/>
                <w:noProof/>
              </w:rPr>
              <w:t>Positioning SIB Type</w:t>
            </w:r>
            <w:r>
              <w:rPr>
                <w:rFonts w:ascii="Arial" w:hAnsi="Arial" w:cs="Arial"/>
                <w:noProof/>
              </w:rPr>
              <w:t xml:space="preserve"> IE </w:t>
            </w:r>
            <w:r w:rsidRPr="005F5829">
              <w:rPr>
                <w:rFonts w:ascii="Arial" w:hAnsi="Arial" w:cs="Arial"/>
                <w:noProof/>
              </w:rPr>
              <w:t>9.2.22</w:t>
            </w:r>
            <w:r w:rsidRPr="005F5829">
              <w:rPr>
                <w:rFonts w:ascii="Arial" w:hAnsi="Arial" w:cs="Arial"/>
                <w:noProof/>
              </w:rPr>
              <w:tab/>
            </w:r>
          </w:p>
          <w:p w14:paraId="09A25B11" w14:textId="77777777" w:rsidR="00C50AE5" w:rsidRPr="00C638DD"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Update the semantics of the </w:t>
            </w:r>
            <w:r w:rsidRPr="00203443">
              <w:rPr>
                <w:rFonts w:ascii="Arial" w:hAnsi="Arial" w:cs="Arial"/>
                <w:i/>
                <w:iCs/>
                <w:noProof/>
              </w:rPr>
              <w:t>Associated TRP ID</w:t>
            </w:r>
            <w:r>
              <w:rPr>
                <w:rFonts w:ascii="Arial" w:hAnsi="Arial" w:cs="Arial"/>
                <w:i/>
                <w:iCs/>
                <w:noProof/>
              </w:rPr>
              <w:t xml:space="preserve"> </w:t>
            </w:r>
            <w:r>
              <w:rPr>
                <w:rFonts w:ascii="Arial" w:hAnsi="Arial" w:cs="Arial"/>
                <w:noProof/>
              </w:rPr>
              <w:t>IE in 9.2.82: "</w:t>
            </w:r>
            <w:r w:rsidRPr="00C3332C">
              <w:rPr>
                <w:rFonts w:ascii="Arial" w:hAnsi="Arial" w:cs="Arial"/>
                <w:noProof/>
              </w:rPr>
              <w:t xml:space="preserve">This IE specifies the TRP ID of the associated TRP from which the beam information parameters are adopted </w:t>
            </w:r>
            <w:r w:rsidRPr="00C3332C">
              <w:rPr>
                <w:rFonts w:ascii="Arial" w:hAnsi="Arial" w:cs="Arial"/>
                <w:noProof/>
                <w:color w:val="FF0000"/>
              </w:rPr>
              <w:t>in Local Coordinate System (LCS).</w:t>
            </w:r>
            <w:r>
              <w:rPr>
                <w:rFonts w:ascii="Arial" w:hAnsi="Arial" w:cs="Arial"/>
                <w:noProof/>
                <w:color w:val="FF0000"/>
              </w:rPr>
              <w:t xml:space="preserve">" </w:t>
            </w:r>
          </w:p>
          <w:p w14:paraId="348C59AB" w14:textId="77777777" w:rsidR="00C50AE5" w:rsidRPr="00C7437D"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A</w:t>
            </w:r>
            <w:r w:rsidRPr="00C7437D">
              <w:rPr>
                <w:rFonts w:ascii="Arial" w:hAnsi="Arial" w:cs="Arial"/>
                <w:noProof/>
              </w:rPr>
              <w:t xml:space="preserve">lign the </w:t>
            </w:r>
            <w:r w:rsidRPr="00C638DD">
              <w:rPr>
                <w:rFonts w:ascii="Arial" w:hAnsi="Arial" w:cs="Arial"/>
                <w:i/>
                <w:iCs/>
                <w:noProof/>
              </w:rPr>
              <w:t>TRP Beam Antenna Angles</w:t>
            </w:r>
            <w:r w:rsidRPr="00C7437D">
              <w:rPr>
                <w:rFonts w:ascii="Arial" w:hAnsi="Arial" w:cs="Arial"/>
                <w:noProof/>
              </w:rPr>
              <w:t xml:space="preserve"> </w:t>
            </w:r>
            <w:r>
              <w:rPr>
                <w:rFonts w:ascii="Arial" w:hAnsi="Arial" w:cs="Arial"/>
                <w:noProof/>
              </w:rPr>
              <w:t xml:space="preserve">IE </w:t>
            </w:r>
            <w:r w:rsidRPr="00C7437D">
              <w:rPr>
                <w:rFonts w:ascii="Arial" w:hAnsi="Arial" w:cs="Arial"/>
                <w:noProof/>
              </w:rPr>
              <w:t>with LPP</w:t>
            </w:r>
            <w:r>
              <w:rPr>
                <w:rFonts w:ascii="Arial" w:hAnsi="Arial" w:cs="Arial"/>
                <w:noProof/>
              </w:rPr>
              <w:t xml:space="preserve"> Azimuth and Elevation angle and fine angles values.</w:t>
            </w:r>
          </w:p>
          <w:p w14:paraId="0758BB55" w14:textId="77777777" w:rsidR="00C50AE5" w:rsidRPr="00B37036"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Revise completely the encoding of the </w:t>
            </w:r>
            <w:r w:rsidRPr="001E4C99">
              <w:rPr>
                <w:rFonts w:ascii="Arial" w:hAnsi="Arial" w:cs="Arial"/>
                <w:i/>
                <w:color w:val="000000"/>
                <w:lang w:val="en-US" w:eastAsia="zh-CN"/>
              </w:rPr>
              <w:t>Relative Power</w:t>
            </w:r>
            <w:r>
              <w:rPr>
                <w:rFonts w:ascii="Arial" w:hAnsi="Arial" w:cs="Arial"/>
                <w:iCs/>
                <w:color w:val="000000"/>
                <w:lang w:val="en-US" w:eastAsia="zh-CN"/>
              </w:rPr>
              <w:t xml:space="preserve"> IE in 9.2.83. </w:t>
            </w:r>
            <w:r w:rsidRPr="00B37036">
              <w:rPr>
                <w:rFonts w:ascii="Arial" w:hAnsi="Arial" w:cs="Arial"/>
                <w:b/>
                <w:bCs/>
                <w:iCs/>
                <w:color w:val="000000"/>
                <w:lang w:val="en-US" w:eastAsia="zh-CN"/>
              </w:rPr>
              <w:t>This change is NBC</w:t>
            </w:r>
            <w:r>
              <w:rPr>
                <w:rFonts w:ascii="Arial" w:hAnsi="Arial" w:cs="Arial"/>
                <w:b/>
                <w:bCs/>
                <w:iCs/>
                <w:color w:val="000000"/>
                <w:lang w:val="en-US" w:eastAsia="zh-CN"/>
              </w:rPr>
              <w:t>.</w:t>
            </w:r>
          </w:p>
          <w:p w14:paraId="721766EB" w14:textId="77777777" w:rsidR="00C50AE5"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Add the following IEs in the MEASUREMENT UPDATE message:</w:t>
            </w:r>
          </w:p>
          <w:p w14:paraId="06D44AAC" w14:textId="77777777" w:rsidR="00C50AE5" w:rsidRPr="007E3115"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Number of TRP Rx TEGs</w:t>
            </w:r>
            <w:r w:rsidRPr="007E3115">
              <w:rPr>
                <w:rFonts w:ascii="Arial" w:hAnsi="Arial" w:cs="Arial"/>
                <w:noProof/>
              </w:rPr>
              <w:t xml:space="preserve"> IE </w:t>
            </w:r>
            <w:r w:rsidRPr="007E3115">
              <w:rPr>
                <w:rFonts w:ascii="Arial" w:hAnsi="Arial" w:cs="Arial"/>
                <w:i/>
                <w:iCs/>
                <w:noProof/>
              </w:rPr>
              <w:t>and Number of TRP RxTx TEGs</w:t>
            </w:r>
            <w:r w:rsidRPr="007E3115">
              <w:rPr>
                <w:rFonts w:ascii="Arial" w:hAnsi="Arial" w:cs="Arial"/>
                <w:noProof/>
              </w:rPr>
              <w:t xml:space="preserve"> IE</w:t>
            </w:r>
            <w:r>
              <w:rPr>
                <w:rFonts w:ascii="Arial" w:hAnsi="Arial" w:cs="Arial"/>
                <w:noProof/>
              </w:rPr>
              <w:t xml:space="preserve"> per TRP ID</w:t>
            </w:r>
            <w:r w:rsidRPr="007E3115">
              <w:rPr>
                <w:rFonts w:ascii="Arial" w:hAnsi="Arial" w:cs="Arial"/>
                <w:noProof/>
              </w:rPr>
              <w:t xml:space="preserve">, </w:t>
            </w:r>
          </w:p>
          <w:p w14:paraId="1941615C" w14:textId="77777777" w:rsidR="00C50AE5" w:rsidRPr="007E3115"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 xml:space="preserve">Response Time </w:t>
            </w:r>
            <w:r w:rsidRPr="007E3115">
              <w:rPr>
                <w:rFonts w:ascii="Arial" w:hAnsi="Arial" w:cs="Arial"/>
                <w:noProof/>
              </w:rPr>
              <w:t xml:space="preserve">IE, </w:t>
            </w:r>
          </w:p>
          <w:p w14:paraId="7C40B4B9" w14:textId="77777777" w:rsidR="00C50AE5"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Measurement Characteristics Request Indicator</w:t>
            </w:r>
            <w:r w:rsidRPr="007E3115">
              <w:rPr>
                <w:rFonts w:ascii="Arial" w:hAnsi="Arial" w:cs="Arial"/>
                <w:noProof/>
              </w:rPr>
              <w:t xml:space="preserve"> IE</w:t>
            </w:r>
          </w:p>
          <w:p w14:paraId="59622726" w14:textId="77777777" w:rsidR="00C50AE5"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reported additional path</w:t>
            </w:r>
            <w:r>
              <w:rPr>
                <w:rFonts w:ascii="Arial" w:hAnsi="Arial" w:cs="Arial"/>
                <w:noProof/>
              </w:rPr>
              <w:t xml:space="preserve"> IE, coded INTEGER(1..8) per TRP ID</w:t>
            </w:r>
          </w:p>
          <w:p w14:paraId="2584C615" w14:textId="77777777" w:rsidR="00C50AE5"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UL AoA values per additional path</w:t>
            </w:r>
            <w:r>
              <w:rPr>
                <w:rFonts w:ascii="Arial" w:hAnsi="Arial" w:cs="Arial"/>
                <w:noProof/>
              </w:rPr>
              <w:t xml:space="preserve"> IE, coded INTEGER(1..8) per TRP ID</w:t>
            </w:r>
          </w:p>
          <w:p w14:paraId="71AFCEF8" w14:textId="77777777" w:rsidR="00C50AE5" w:rsidRPr="0023176B"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23176B">
              <w:rPr>
                <w:rFonts w:ascii="Arial" w:hAnsi="Arial" w:cs="Arial"/>
                <w:noProof/>
              </w:rPr>
              <w:t xml:space="preserve">Revise the procedure text </w:t>
            </w:r>
            <w:r>
              <w:rPr>
                <w:rFonts w:ascii="Arial" w:hAnsi="Arial" w:cs="Arial"/>
                <w:noProof/>
              </w:rPr>
              <w:t>of the MEASUREMENT UPDATE message</w:t>
            </w:r>
            <w:r w:rsidRPr="0023176B">
              <w:rPr>
                <w:rFonts w:ascii="Arial" w:hAnsi="Arial" w:cs="Arial"/>
                <w:noProof/>
              </w:rPr>
              <w:t xml:space="preserve"> for the sake of gener</w:t>
            </w:r>
            <w:r>
              <w:rPr>
                <w:rFonts w:ascii="Arial" w:hAnsi="Arial" w:cs="Arial"/>
                <w:noProof/>
              </w:rPr>
              <w:t>icity</w:t>
            </w:r>
          </w:p>
          <w:p w14:paraId="00A3FAE8" w14:textId="77777777" w:rsidR="00C50AE5"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w:t>
            </w:r>
            <w:r w:rsidRPr="001D3352">
              <w:rPr>
                <w:rFonts w:ascii="Arial" w:hAnsi="Arial" w:cs="Arial"/>
                <w:noProof/>
              </w:rPr>
              <w:t xml:space="preserve">failure </w:t>
            </w:r>
            <w:r>
              <w:rPr>
                <w:rFonts w:ascii="Arial" w:hAnsi="Arial" w:cs="Arial"/>
                <w:noProof/>
              </w:rPr>
              <w:t>text description for</w:t>
            </w:r>
            <w:r w:rsidRPr="001D3352">
              <w:rPr>
                <w:rFonts w:ascii="Arial" w:hAnsi="Arial" w:cs="Arial"/>
                <w:noProof/>
              </w:rPr>
              <w:t xml:space="preserve"> the NRPPA POSITIONING INFORMATION FAILURE message</w:t>
            </w:r>
            <w:r>
              <w:rPr>
                <w:rFonts w:ascii="Arial" w:hAnsi="Arial" w:cs="Arial"/>
                <w:noProof/>
              </w:rPr>
              <w:t xml:space="preserve"> when NG-RAN fails to report the </w:t>
            </w:r>
            <w:r w:rsidRPr="00D75234">
              <w:rPr>
                <w:rFonts w:ascii="Arial" w:hAnsi="Arial" w:cs="Arial"/>
                <w:noProof/>
              </w:rPr>
              <w:t xml:space="preserve">UE Tx TEG </w:t>
            </w:r>
            <w:r>
              <w:rPr>
                <w:rFonts w:ascii="Arial" w:hAnsi="Arial" w:cs="Arial"/>
                <w:noProof/>
              </w:rPr>
              <w:t xml:space="preserve">association when requested. </w:t>
            </w:r>
          </w:p>
          <w:p w14:paraId="2DDD3EAB" w14:textId="77777777" w:rsidR="00C50AE5"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the </w:t>
            </w:r>
            <w:r w:rsidRPr="00115EFA">
              <w:rPr>
                <w:rFonts w:ascii="Arial" w:hAnsi="Arial" w:cs="Arial"/>
                <w:noProof/>
              </w:rPr>
              <w:t>AoA/AoZ uncertainty range</w:t>
            </w:r>
            <w:r>
              <w:rPr>
                <w:rFonts w:ascii="Arial" w:hAnsi="Arial" w:cs="Arial"/>
                <w:noProof/>
              </w:rPr>
              <w:t>s in the</w:t>
            </w:r>
            <w:r w:rsidRPr="00115EFA">
              <w:rPr>
                <w:rFonts w:ascii="Arial" w:hAnsi="Arial" w:cs="Arial"/>
                <w:noProof/>
              </w:rPr>
              <w:t xml:space="preserve"> </w:t>
            </w:r>
            <w:r w:rsidRPr="00115EFA">
              <w:rPr>
                <w:rFonts w:ascii="Arial" w:hAnsi="Arial" w:cs="Arial"/>
                <w:i/>
                <w:iCs/>
                <w:noProof/>
              </w:rPr>
              <w:t xml:space="preserve">Angle Measurement Quality </w:t>
            </w:r>
            <w:r>
              <w:rPr>
                <w:rFonts w:ascii="Arial" w:hAnsi="Arial" w:cs="Arial"/>
                <w:noProof/>
              </w:rPr>
              <w:t xml:space="preserve">IE in the </w:t>
            </w:r>
            <w:r w:rsidRPr="00115EFA">
              <w:rPr>
                <w:rFonts w:ascii="Arial" w:hAnsi="Arial" w:cs="Arial"/>
                <w:i/>
                <w:iCs/>
                <w:noProof/>
              </w:rPr>
              <w:t>Measurement Quality</w:t>
            </w:r>
            <w:r w:rsidRPr="00115EFA">
              <w:rPr>
                <w:rFonts w:ascii="Arial" w:hAnsi="Arial" w:cs="Arial"/>
                <w:noProof/>
              </w:rPr>
              <w:t xml:space="preserve"> </w:t>
            </w:r>
            <w:r>
              <w:rPr>
                <w:rFonts w:ascii="Arial" w:hAnsi="Arial" w:cs="Arial"/>
                <w:noProof/>
              </w:rPr>
              <w:t xml:space="preserve">IE in </w:t>
            </w:r>
            <w:r w:rsidRPr="00115EFA">
              <w:rPr>
                <w:rFonts w:ascii="Arial" w:hAnsi="Arial" w:cs="Arial"/>
                <w:noProof/>
              </w:rPr>
              <w:t>9.2.43</w:t>
            </w:r>
          </w:p>
          <w:p w14:paraId="16BCAFAE" w14:textId="77777777" w:rsidR="00C50AE5" w:rsidRDefault="00C50AE5" w:rsidP="00C50AE5">
            <w:pPr>
              <w:rPr>
                <w:b/>
                <w:lang w:eastAsia="zh-CN"/>
              </w:rPr>
            </w:pPr>
          </w:p>
        </w:tc>
      </w:tr>
    </w:tbl>
    <w:p w14:paraId="5CBA2DA8" w14:textId="77777777" w:rsidR="00C50AE5" w:rsidRDefault="00C50AE5" w:rsidP="00C50AE5">
      <w:pPr>
        <w:rPr>
          <w:b/>
          <w:lang w:eastAsia="zh-CN"/>
        </w:rPr>
      </w:pPr>
    </w:p>
    <w:p w14:paraId="731859AA" w14:textId="3D2F1A17" w:rsidR="00C50AE5" w:rsidRPr="00C50AE5" w:rsidRDefault="00C50AE5" w:rsidP="00C50AE5">
      <w:pPr>
        <w:rPr>
          <w:b/>
          <w:u w:val="single"/>
          <w:lang w:eastAsia="zh-CN"/>
        </w:rPr>
      </w:pPr>
      <w:r w:rsidRPr="00C50AE5">
        <w:rPr>
          <w:b/>
          <w:u w:val="single"/>
          <w:lang w:eastAsia="zh-CN"/>
        </w:rPr>
        <w:t>Q</w:t>
      </w:r>
      <w:r>
        <w:rPr>
          <w:b/>
          <w:u w:val="single"/>
          <w:lang w:eastAsia="zh-CN"/>
        </w:rPr>
        <w:t>2</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417"/>
        <w:gridCol w:w="5665"/>
      </w:tblGrid>
      <w:tr w:rsidR="00C50AE5" w14:paraId="6B615F33" w14:textId="77777777" w:rsidTr="00894A46">
        <w:tc>
          <w:tcPr>
            <w:tcW w:w="1129" w:type="dxa"/>
            <w:shd w:val="clear" w:color="auto" w:fill="auto"/>
          </w:tcPr>
          <w:p w14:paraId="0834BEDB" w14:textId="77777777" w:rsidR="00C50AE5" w:rsidRDefault="00C50AE5" w:rsidP="00822858">
            <w:pPr>
              <w:rPr>
                <w:b/>
              </w:rPr>
            </w:pPr>
            <w:r>
              <w:rPr>
                <w:b/>
              </w:rPr>
              <w:t>Company</w:t>
            </w:r>
          </w:p>
        </w:tc>
        <w:tc>
          <w:tcPr>
            <w:tcW w:w="1418" w:type="dxa"/>
            <w:shd w:val="clear" w:color="auto" w:fill="auto"/>
          </w:tcPr>
          <w:p w14:paraId="6A8A80D8" w14:textId="6A069E70" w:rsidR="00C50AE5" w:rsidRDefault="00C50AE5" w:rsidP="00822858">
            <w:pPr>
              <w:jc w:val="center"/>
              <w:rPr>
                <w:rFonts w:eastAsia="宋体"/>
                <w:b/>
                <w:lang w:eastAsia="zh-CN"/>
              </w:rPr>
            </w:pPr>
            <w:r>
              <w:rPr>
                <w:rFonts w:eastAsia="宋体"/>
                <w:b/>
                <w:lang w:eastAsia="zh-CN"/>
              </w:rPr>
              <w:t xml:space="preserve">Agreeable </w:t>
            </w:r>
            <w:r w:rsidR="00336031">
              <w:rPr>
                <w:rFonts w:eastAsia="宋体"/>
                <w:b/>
                <w:lang w:eastAsia="zh-CN"/>
              </w:rPr>
              <w:t>p</w:t>
            </w:r>
            <w:r>
              <w:rPr>
                <w:rFonts w:eastAsia="宋体"/>
                <w:b/>
                <w:lang w:eastAsia="zh-CN"/>
              </w:rPr>
              <w:t>roposals</w:t>
            </w:r>
          </w:p>
        </w:tc>
        <w:tc>
          <w:tcPr>
            <w:tcW w:w="1417" w:type="dxa"/>
          </w:tcPr>
          <w:p w14:paraId="5E7DBB87" w14:textId="709410A2" w:rsidR="00C50AE5" w:rsidRDefault="00C50AE5" w:rsidP="00822858">
            <w:pPr>
              <w:jc w:val="center"/>
              <w:rPr>
                <w:b/>
              </w:rPr>
            </w:pPr>
            <w:r w:rsidRPr="00700BEB">
              <w:rPr>
                <w:rFonts w:eastAsia="宋体"/>
                <w:b/>
                <w:lang w:eastAsia="zh-CN"/>
              </w:rPr>
              <w:t>Not agreeable proposal</w:t>
            </w:r>
            <w:r w:rsidR="00336031">
              <w:rPr>
                <w:rFonts w:eastAsia="宋体"/>
                <w:b/>
                <w:lang w:eastAsia="zh-CN"/>
              </w:rPr>
              <w:t>s</w:t>
            </w:r>
            <w:r>
              <w:rPr>
                <w:b/>
              </w:rPr>
              <w:t xml:space="preserve"> </w:t>
            </w:r>
          </w:p>
        </w:tc>
        <w:tc>
          <w:tcPr>
            <w:tcW w:w="5665" w:type="dxa"/>
          </w:tcPr>
          <w:p w14:paraId="18901AD0" w14:textId="77777777" w:rsidR="00C50AE5" w:rsidRDefault="00C50AE5" w:rsidP="00822858">
            <w:pPr>
              <w:rPr>
                <w:b/>
              </w:rPr>
            </w:pPr>
            <w:r>
              <w:rPr>
                <w:b/>
              </w:rPr>
              <w:t>Comment</w:t>
            </w:r>
          </w:p>
        </w:tc>
      </w:tr>
      <w:tr w:rsidR="00C50AE5" w14:paraId="00D2F194" w14:textId="77777777" w:rsidTr="00894A46">
        <w:tc>
          <w:tcPr>
            <w:tcW w:w="1129" w:type="dxa"/>
            <w:shd w:val="clear" w:color="auto" w:fill="auto"/>
          </w:tcPr>
          <w:p w14:paraId="118E05DD" w14:textId="77777777" w:rsidR="00C50AE5" w:rsidRDefault="00C50AE5" w:rsidP="00822858">
            <w:pPr>
              <w:rPr>
                <w:rFonts w:eastAsia="宋体"/>
                <w:lang w:eastAsia="zh-CN"/>
              </w:rPr>
            </w:pPr>
            <w:r>
              <w:rPr>
                <w:rFonts w:eastAsia="宋体"/>
                <w:lang w:eastAsia="zh-CN"/>
              </w:rPr>
              <w:t>Ericsson</w:t>
            </w:r>
          </w:p>
        </w:tc>
        <w:tc>
          <w:tcPr>
            <w:tcW w:w="1418" w:type="dxa"/>
            <w:shd w:val="clear" w:color="auto" w:fill="auto"/>
          </w:tcPr>
          <w:p w14:paraId="1083BD24" w14:textId="3CC4986D" w:rsidR="00C50AE5" w:rsidRDefault="00894A46" w:rsidP="00822858">
            <w:pPr>
              <w:rPr>
                <w:rFonts w:eastAsia="宋体"/>
                <w:lang w:eastAsia="zh-CN"/>
              </w:rPr>
            </w:pPr>
            <w:r>
              <w:rPr>
                <w:rFonts w:eastAsia="宋体"/>
                <w:lang w:eastAsia="zh-CN"/>
              </w:rPr>
              <w:t>all</w:t>
            </w:r>
          </w:p>
        </w:tc>
        <w:tc>
          <w:tcPr>
            <w:tcW w:w="1417" w:type="dxa"/>
          </w:tcPr>
          <w:p w14:paraId="28FBB6FE" w14:textId="765E8F6B" w:rsidR="00C50AE5" w:rsidRDefault="00C50AE5" w:rsidP="00822858">
            <w:pPr>
              <w:rPr>
                <w:rFonts w:eastAsia="宋体"/>
                <w:lang w:eastAsia="zh-CN"/>
              </w:rPr>
            </w:pPr>
          </w:p>
        </w:tc>
        <w:tc>
          <w:tcPr>
            <w:tcW w:w="5665" w:type="dxa"/>
          </w:tcPr>
          <w:p w14:paraId="5BA7E87E" w14:textId="07982744" w:rsidR="00C50AE5" w:rsidRPr="00C50AE5" w:rsidRDefault="00C50AE5" w:rsidP="00C50AE5">
            <w:pPr>
              <w:rPr>
                <w:rFonts w:eastAsia="宋体"/>
                <w:lang w:eastAsia="zh-CN"/>
              </w:rPr>
            </w:pPr>
          </w:p>
          <w:p w14:paraId="36694D9B" w14:textId="2F1A15D1" w:rsidR="00C50AE5" w:rsidRPr="00C50AE5" w:rsidRDefault="00C50AE5" w:rsidP="00822858">
            <w:pPr>
              <w:rPr>
                <w:rFonts w:eastAsia="宋体"/>
                <w:lang w:eastAsia="zh-CN"/>
              </w:rPr>
            </w:pPr>
          </w:p>
        </w:tc>
      </w:tr>
      <w:tr w:rsidR="001800AC" w14:paraId="095024E4" w14:textId="77777777" w:rsidTr="00894A46">
        <w:tc>
          <w:tcPr>
            <w:tcW w:w="1129" w:type="dxa"/>
            <w:shd w:val="clear" w:color="auto" w:fill="auto"/>
          </w:tcPr>
          <w:p w14:paraId="378A6C12" w14:textId="2558DE11" w:rsidR="001800AC" w:rsidRDefault="001800AC" w:rsidP="001800AC">
            <w:pPr>
              <w:rPr>
                <w:rFonts w:eastAsia="宋体"/>
                <w:lang w:eastAsia="zh-CN"/>
              </w:rPr>
            </w:pPr>
            <w:r>
              <w:rPr>
                <w:rFonts w:eastAsia="宋体" w:hint="eastAsia"/>
                <w:lang w:eastAsia="zh-CN"/>
              </w:rPr>
              <w:t>H</w:t>
            </w:r>
            <w:r>
              <w:rPr>
                <w:rFonts w:eastAsia="宋体"/>
                <w:lang w:eastAsia="zh-CN"/>
              </w:rPr>
              <w:t>W</w:t>
            </w:r>
          </w:p>
        </w:tc>
        <w:tc>
          <w:tcPr>
            <w:tcW w:w="1418" w:type="dxa"/>
            <w:shd w:val="clear" w:color="auto" w:fill="auto"/>
          </w:tcPr>
          <w:p w14:paraId="5460B5F2" w14:textId="77777777" w:rsidR="001800AC" w:rsidRDefault="001800AC" w:rsidP="001800AC">
            <w:pPr>
              <w:rPr>
                <w:rFonts w:eastAsia="宋体"/>
                <w:lang w:eastAsia="zh-CN"/>
              </w:rPr>
            </w:pPr>
          </w:p>
        </w:tc>
        <w:tc>
          <w:tcPr>
            <w:tcW w:w="1417" w:type="dxa"/>
          </w:tcPr>
          <w:p w14:paraId="1D30EE31" w14:textId="5D4C01D3" w:rsidR="001800AC" w:rsidRDefault="001800AC" w:rsidP="001800AC">
            <w:pPr>
              <w:rPr>
                <w:rFonts w:eastAsia="宋体"/>
                <w:lang w:eastAsia="zh-CN"/>
              </w:rPr>
            </w:pPr>
            <w:r>
              <w:rPr>
                <w:rFonts w:eastAsia="宋体" w:hint="eastAsia"/>
                <w:lang w:eastAsia="zh-CN"/>
              </w:rPr>
              <w:t>P</w:t>
            </w:r>
            <w:r>
              <w:rPr>
                <w:rFonts w:eastAsia="宋体"/>
                <w:lang w:eastAsia="zh-CN"/>
              </w:rPr>
              <w:t>6, P8</w:t>
            </w:r>
          </w:p>
        </w:tc>
        <w:tc>
          <w:tcPr>
            <w:tcW w:w="5665" w:type="dxa"/>
          </w:tcPr>
          <w:p w14:paraId="47EED8B7" w14:textId="77777777" w:rsidR="001800AC" w:rsidRDefault="001800AC" w:rsidP="001800AC">
            <w:pPr>
              <w:rPr>
                <w:rFonts w:eastAsia="宋体"/>
                <w:lang w:eastAsia="zh-CN"/>
              </w:rPr>
            </w:pPr>
            <w:r>
              <w:rPr>
                <w:rFonts w:eastAsia="宋体"/>
                <w:lang w:eastAsia="zh-CN"/>
              </w:rPr>
              <w:t>P6</w:t>
            </w:r>
            <w:r>
              <w:rPr>
                <w:rFonts w:eastAsia="宋体" w:hint="eastAsia"/>
                <w:lang w:eastAsia="zh-CN"/>
              </w:rPr>
              <w:t>:</w:t>
            </w:r>
            <w:r>
              <w:rPr>
                <w:rFonts w:eastAsia="宋体"/>
                <w:lang w:eastAsia="zh-CN"/>
              </w:rPr>
              <w:t xml:space="preserve"> The information in the Update message should be subset of the </w:t>
            </w:r>
            <w:r>
              <w:rPr>
                <w:rFonts w:eastAsia="宋体"/>
                <w:lang w:eastAsia="zh-CN"/>
              </w:rPr>
              <w:lastRenderedPageBreak/>
              <w:t xml:space="preserve">Measurement Request message. </w:t>
            </w:r>
          </w:p>
          <w:p w14:paraId="30FCAEE3" w14:textId="77777777" w:rsidR="001800AC" w:rsidRDefault="001800AC" w:rsidP="001800AC">
            <w:pPr>
              <w:rPr>
                <w:rFonts w:eastAsia="宋体"/>
                <w:lang w:eastAsia="zh-CN"/>
              </w:rPr>
            </w:pPr>
            <w:r>
              <w:rPr>
                <w:rFonts w:eastAsia="宋体" w:hint="eastAsia"/>
                <w:lang w:eastAsia="zh-CN"/>
              </w:rPr>
              <w:t>P</w:t>
            </w:r>
            <w:r>
              <w:rPr>
                <w:rFonts w:eastAsia="宋体"/>
                <w:lang w:eastAsia="zh-CN"/>
              </w:rPr>
              <w:t>8: Seems duplicated with the existing quality. No strong view.</w:t>
            </w:r>
          </w:p>
          <w:p w14:paraId="792E8924" w14:textId="77777777" w:rsidR="001800AC" w:rsidRDefault="001800AC" w:rsidP="001800AC">
            <w:pPr>
              <w:rPr>
                <w:rFonts w:eastAsia="宋体"/>
                <w:lang w:eastAsia="zh-CN"/>
              </w:rPr>
            </w:pPr>
          </w:p>
        </w:tc>
      </w:tr>
      <w:tr w:rsidR="001800AC" w14:paraId="0A6DFFC5"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62A3E736" w14:textId="7B1ACC5E" w:rsidR="001800AC" w:rsidRDefault="007E509A" w:rsidP="001800AC">
            <w:pPr>
              <w:rPr>
                <w:rFonts w:eastAsia="宋体"/>
                <w:lang w:eastAsia="zh-CN"/>
              </w:rPr>
            </w:pPr>
            <w:r>
              <w:rPr>
                <w:rFonts w:eastAsia="宋体"/>
                <w:lang w:eastAsia="zh-CN"/>
              </w:rPr>
              <w:lastRenderedPageBreak/>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E9FF26" w14:textId="77777777" w:rsidR="001800AC" w:rsidRDefault="001800AC" w:rsidP="001800AC">
            <w:pPr>
              <w:rPr>
                <w:rFonts w:eastAsia="宋体"/>
                <w:lang w:eastAsia="zh-CN"/>
              </w:rPr>
            </w:pPr>
          </w:p>
        </w:tc>
        <w:tc>
          <w:tcPr>
            <w:tcW w:w="1417" w:type="dxa"/>
            <w:tcBorders>
              <w:top w:val="single" w:sz="4" w:space="0" w:color="auto"/>
              <w:left w:val="single" w:sz="4" w:space="0" w:color="auto"/>
              <w:bottom w:val="single" w:sz="4" w:space="0" w:color="auto"/>
              <w:right w:val="single" w:sz="4" w:space="0" w:color="auto"/>
            </w:tcBorders>
          </w:tcPr>
          <w:p w14:paraId="5FEE2A4C" w14:textId="377DA45E" w:rsidR="001800AC" w:rsidRDefault="007E509A" w:rsidP="001800AC">
            <w:pPr>
              <w:rPr>
                <w:rFonts w:eastAsia="宋体"/>
                <w:lang w:eastAsia="zh-CN"/>
              </w:rPr>
            </w:pPr>
            <w:r>
              <w:rPr>
                <w:rFonts w:eastAsia="宋体"/>
                <w:lang w:eastAsia="zh-CN"/>
              </w:rPr>
              <w:t>P7</w:t>
            </w:r>
            <w:r w:rsidR="00847A6C">
              <w:rPr>
                <w:rFonts w:eastAsia="宋体"/>
                <w:lang w:eastAsia="zh-CN"/>
              </w:rPr>
              <w:t>, P8</w:t>
            </w:r>
          </w:p>
        </w:tc>
        <w:tc>
          <w:tcPr>
            <w:tcW w:w="5665" w:type="dxa"/>
            <w:tcBorders>
              <w:top w:val="single" w:sz="4" w:space="0" w:color="auto"/>
              <w:left w:val="single" w:sz="4" w:space="0" w:color="auto"/>
              <w:bottom w:val="single" w:sz="4" w:space="0" w:color="auto"/>
              <w:right w:val="single" w:sz="4" w:space="0" w:color="auto"/>
            </w:tcBorders>
          </w:tcPr>
          <w:p w14:paraId="0ED91CCA" w14:textId="77777777" w:rsidR="001800AC" w:rsidRDefault="00514291" w:rsidP="001800AC">
            <w:pPr>
              <w:rPr>
                <w:rFonts w:eastAsia="宋体"/>
                <w:lang w:eastAsia="zh-CN"/>
              </w:rPr>
            </w:pPr>
            <w:r>
              <w:rPr>
                <w:rFonts w:eastAsia="宋体"/>
                <w:lang w:eastAsia="zh-CN"/>
              </w:rPr>
              <w:t xml:space="preserve">P7: </w:t>
            </w:r>
            <w:r w:rsidR="00B835EC">
              <w:rPr>
                <w:rFonts w:eastAsia="宋体"/>
                <w:lang w:eastAsia="zh-CN"/>
              </w:rPr>
              <w:t xml:space="preserve">The main purpose of the POSITION INFORMATION REQUEST is to obtain SRS. The procedure should not fail just because no UE Tx TEG is provided. Indeed, a UE can provide </w:t>
            </w:r>
            <w:r w:rsidR="001C6013">
              <w:rPr>
                <w:rFonts w:eastAsia="宋体"/>
                <w:lang w:eastAsia="zh-CN"/>
              </w:rPr>
              <w:t>TEG info</w:t>
            </w:r>
            <w:r w:rsidR="00B835EC">
              <w:rPr>
                <w:rFonts w:eastAsia="宋体"/>
                <w:lang w:eastAsia="zh-CN"/>
              </w:rPr>
              <w:t xml:space="preserve"> only after it has </w:t>
            </w:r>
            <w:r w:rsidR="00537AEE">
              <w:rPr>
                <w:rFonts w:eastAsia="宋体"/>
                <w:lang w:eastAsia="zh-CN"/>
              </w:rPr>
              <w:t xml:space="preserve">transmitted SRS, and in the case of aperiodic/semi-persistent SRS, the POSITIONING INFORMATION </w:t>
            </w:r>
            <w:r w:rsidR="00991599">
              <w:rPr>
                <w:rFonts w:eastAsia="宋体"/>
                <w:lang w:eastAsia="zh-CN"/>
              </w:rPr>
              <w:t xml:space="preserve">RESPONSE can not include any UE Tx TEG information anyhow (since nothing will be </w:t>
            </w:r>
            <w:r w:rsidR="001C6013">
              <w:rPr>
                <w:rFonts w:eastAsia="宋体"/>
                <w:lang w:eastAsia="zh-CN"/>
              </w:rPr>
              <w:t>transmitted</w:t>
            </w:r>
            <w:r w:rsidR="00991599">
              <w:rPr>
                <w:rFonts w:eastAsia="宋体"/>
                <w:lang w:eastAsia="zh-CN"/>
              </w:rPr>
              <w:t xml:space="preserve"> by the UE before SRS is activated</w:t>
            </w:r>
            <w:r w:rsidR="001C6013">
              <w:rPr>
                <w:rFonts w:eastAsia="宋体"/>
                <w:lang w:eastAsia="zh-CN"/>
              </w:rPr>
              <w:t>)</w:t>
            </w:r>
            <w:r w:rsidR="00991599">
              <w:rPr>
                <w:rFonts w:eastAsia="宋体"/>
                <w:lang w:eastAsia="zh-CN"/>
              </w:rPr>
              <w:t xml:space="preserve">. </w:t>
            </w:r>
          </w:p>
          <w:p w14:paraId="0A1B8ADF" w14:textId="77777777" w:rsidR="00847A6C" w:rsidRDefault="00847A6C" w:rsidP="001800AC">
            <w:pPr>
              <w:rPr>
                <w:rFonts w:eastAsia="宋体"/>
                <w:lang w:eastAsia="zh-CN"/>
              </w:rPr>
            </w:pPr>
            <w:r>
              <w:rPr>
                <w:rFonts w:eastAsia="宋体"/>
                <w:lang w:eastAsia="zh-CN"/>
              </w:rPr>
              <w:t xml:space="preserve">P8: </w:t>
            </w:r>
            <w:r w:rsidR="0041749A">
              <w:rPr>
                <w:rFonts w:eastAsia="宋体"/>
                <w:lang w:eastAsia="zh-CN"/>
              </w:rPr>
              <w:t xml:space="preserve">Not clear where this is coming from. </w:t>
            </w:r>
            <w:r w:rsidR="003024F1">
              <w:rPr>
                <w:rFonts w:eastAsia="宋体"/>
                <w:lang w:eastAsia="zh-CN"/>
              </w:rPr>
              <w:t xml:space="preserve">"Quality" is already </w:t>
            </w:r>
            <w:r w:rsidR="009E054C">
              <w:rPr>
                <w:rFonts w:eastAsia="宋体"/>
                <w:lang w:eastAsia="zh-CN"/>
              </w:rPr>
              <w:t>specified.</w:t>
            </w:r>
          </w:p>
          <w:p w14:paraId="719AF403" w14:textId="77777777" w:rsidR="00BB413C" w:rsidRDefault="00BB413C" w:rsidP="001800AC">
            <w:pPr>
              <w:rPr>
                <w:rFonts w:eastAsia="宋体"/>
                <w:lang w:eastAsia="zh-CN"/>
              </w:rPr>
            </w:pPr>
            <w:r w:rsidRPr="00BB413C">
              <w:rPr>
                <w:rFonts w:eastAsia="宋体"/>
                <w:lang w:eastAsia="zh-CN"/>
              </w:rPr>
              <w:t>9.2.83</w:t>
            </w:r>
            <w:r>
              <w:rPr>
                <w:rFonts w:eastAsia="宋体"/>
                <w:lang w:eastAsia="zh-CN"/>
              </w:rPr>
              <w:t xml:space="preserve"> </w:t>
            </w:r>
            <w:r w:rsidRPr="00BB413C">
              <w:rPr>
                <w:rFonts w:eastAsia="宋体"/>
                <w:lang w:eastAsia="zh-CN"/>
              </w:rPr>
              <w:t>TRP Beam Antenna Angles</w:t>
            </w:r>
          </w:p>
          <w:p w14:paraId="2AAC5DAE" w14:textId="78E3B341" w:rsidR="00BB413C" w:rsidRDefault="00AF2564" w:rsidP="001800AC">
            <w:pPr>
              <w:rPr>
                <w:rFonts w:eastAsia="宋体"/>
                <w:lang w:eastAsia="zh-CN"/>
              </w:rPr>
            </w:pPr>
            <w:r>
              <w:rPr>
                <w:rFonts w:eastAsia="宋体"/>
                <w:lang w:eastAsia="zh-CN"/>
              </w:rPr>
              <w:t>Elevation is defined as [0</w:t>
            </w:r>
            <w:proofErr w:type="gramStart"/>
            <w:r>
              <w:rPr>
                <w:rFonts w:eastAsia="宋体"/>
                <w:lang w:eastAsia="zh-CN"/>
              </w:rPr>
              <w:t>;180</w:t>
            </w:r>
            <w:proofErr w:type="gramEnd"/>
            <w:r>
              <w:rPr>
                <w:rFonts w:eastAsia="宋体"/>
                <w:lang w:eastAsia="zh-CN"/>
              </w:rPr>
              <w:t xml:space="preserve">] degrees. Therefore, 181 values are needed to cover the full range </w:t>
            </w:r>
            <w:r w:rsidR="00805E9A">
              <w:rPr>
                <w:rFonts w:eastAsia="宋体"/>
                <w:lang w:eastAsia="zh-CN"/>
              </w:rPr>
              <w:t>in 1-degree steps</w:t>
            </w:r>
            <w:r w:rsidR="006D2A07">
              <w:rPr>
                <w:rFonts w:eastAsia="宋体"/>
                <w:lang w:eastAsia="zh-CN"/>
              </w:rPr>
              <w:t>, and 1801 in 0.1 degree steps</w:t>
            </w:r>
            <w:r w:rsidR="00805E9A">
              <w:rPr>
                <w:rFonts w:eastAsia="宋体"/>
                <w:lang w:eastAsia="zh-CN"/>
              </w:rPr>
              <w:t xml:space="preserve">. </w:t>
            </w:r>
            <w:r w:rsidR="001C471A">
              <w:rPr>
                <w:rFonts w:eastAsia="宋体"/>
                <w:lang w:eastAsia="zh-CN"/>
              </w:rPr>
              <w:t>(azimuth is defined as [0</w:t>
            </w:r>
            <w:r w:rsidR="00391EEE">
              <w:rPr>
                <w:rFonts w:eastAsia="宋体"/>
                <w:lang w:eastAsia="zh-CN"/>
              </w:rPr>
              <w:t>;</w:t>
            </w:r>
            <w:r w:rsidR="001C471A">
              <w:rPr>
                <w:rFonts w:eastAsia="宋体"/>
                <w:lang w:eastAsia="zh-CN"/>
              </w:rPr>
              <w:t xml:space="preserve">360[ (i.e., </w:t>
            </w:r>
            <w:r w:rsidR="004003CF">
              <w:rPr>
                <w:rFonts w:eastAsia="宋体"/>
                <w:lang w:eastAsia="zh-CN"/>
              </w:rPr>
              <w:t>up to</w:t>
            </w:r>
            <w:r w:rsidR="001C471A">
              <w:rPr>
                <w:rFonts w:eastAsia="宋体"/>
                <w:lang w:eastAsia="zh-CN"/>
              </w:rPr>
              <w:t xml:space="preserve"> 3</w:t>
            </w:r>
            <w:r w:rsidR="004003CF">
              <w:rPr>
                <w:rFonts w:eastAsia="宋体"/>
                <w:lang w:eastAsia="zh-CN"/>
              </w:rPr>
              <w:t>59</w:t>
            </w:r>
            <w:r w:rsidR="001C471A">
              <w:rPr>
                <w:rFonts w:eastAsia="宋体"/>
                <w:lang w:eastAsia="zh-CN"/>
              </w:rPr>
              <w:t>.</w:t>
            </w:r>
            <w:r w:rsidR="004003CF">
              <w:rPr>
                <w:rFonts w:eastAsia="宋体"/>
                <w:lang w:eastAsia="zh-CN"/>
              </w:rPr>
              <w:t>9</w:t>
            </w:r>
            <w:r w:rsidR="00391EEE">
              <w:rPr>
                <w:rFonts w:eastAsia="宋体"/>
                <w:lang w:eastAsia="zh-CN"/>
              </w:rPr>
              <w:t>…</w:t>
            </w:r>
            <w:r w:rsidR="001C471A">
              <w:rPr>
                <w:rFonts w:eastAsia="宋体"/>
                <w:lang w:eastAsia="zh-CN"/>
              </w:rPr>
              <w:t xml:space="preserve"> degrees)</w:t>
            </w:r>
            <w:r w:rsidR="004003CF">
              <w:rPr>
                <w:rFonts w:eastAsia="宋体"/>
                <w:lang w:eastAsia="zh-CN"/>
              </w:rPr>
              <w:t>)</w:t>
            </w:r>
          </w:p>
          <w:p w14:paraId="7712F971" w14:textId="77777777" w:rsidR="00805E9A" w:rsidRDefault="00842053" w:rsidP="001800AC">
            <w:pPr>
              <w:rPr>
                <w:rFonts w:eastAsia="宋体"/>
                <w:lang w:eastAsia="zh-CN"/>
              </w:rPr>
            </w:pPr>
            <w:r w:rsidRPr="00842053">
              <w:rPr>
                <w:rFonts w:eastAsia="宋体"/>
                <w:lang w:eastAsia="zh-CN"/>
              </w:rPr>
              <w:t>9.2.X</w:t>
            </w:r>
            <w:r>
              <w:rPr>
                <w:rFonts w:eastAsia="宋体"/>
                <w:lang w:eastAsia="zh-CN"/>
              </w:rPr>
              <w:t xml:space="preserve"> </w:t>
            </w:r>
            <w:r w:rsidRPr="00842053">
              <w:rPr>
                <w:rFonts w:eastAsia="宋体"/>
                <w:lang w:eastAsia="zh-CN"/>
              </w:rPr>
              <w:t>TRP Beam Relative Power</w:t>
            </w:r>
          </w:p>
          <w:p w14:paraId="39A270C1" w14:textId="77777777" w:rsidR="00842053" w:rsidRDefault="00842053" w:rsidP="001800AC">
            <w:pPr>
              <w:rPr>
                <w:rFonts w:eastAsia="宋体"/>
                <w:lang w:eastAsia="zh-CN"/>
              </w:rPr>
            </w:pPr>
            <w:r>
              <w:rPr>
                <w:rFonts w:eastAsia="宋体"/>
                <w:lang w:eastAsia="zh-CN"/>
              </w:rPr>
              <w:t>This looks inefficient. Could be defined as "coarse" + optional "fine" (like the angles)</w:t>
            </w:r>
          </w:p>
          <w:p w14:paraId="4ED9891D" w14:textId="3AF1A260" w:rsidR="003923B0" w:rsidRDefault="003923B0" w:rsidP="001800AC">
            <w:pPr>
              <w:rPr>
                <w:rFonts w:eastAsia="宋体"/>
                <w:lang w:eastAsia="zh-CN"/>
              </w:rPr>
            </w:pPr>
            <w:r>
              <w:rPr>
                <w:rFonts w:eastAsia="宋体"/>
                <w:lang w:eastAsia="zh-CN"/>
              </w:rPr>
              <w:t>(</w:t>
            </w:r>
            <w:proofErr w:type="gramStart"/>
            <w:r>
              <w:rPr>
                <w:rFonts w:eastAsia="宋体"/>
                <w:lang w:eastAsia="zh-CN"/>
              </w:rPr>
              <w:t>but</w:t>
            </w:r>
            <w:proofErr w:type="gramEnd"/>
            <w:r>
              <w:rPr>
                <w:rFonts w:eastAsia="宋体"/>
                <w:lang w:eastAsia="zh-CN"/>
              </w:rPr>
              <w:t xml:space="preserve"> strictly speaking, </w:t>
            </w:r>
            <w:r w:rsidR="00C224C9">
              <w:rPr>
                <w:rFonts w:eastAsia="宋体"/>
                <w:lang w:eastAsia="zh-CN"/>
              </w:rPr>
              <w:t>defining only "fine" is less ASN.1 overhead and with the same functionality</w:t>
            </w:r>
            <w:r w:rsidR="00105DF5">
              <w:rPr>
                <w:rFonts w:eastAsia="宋体"/>
                <w:lang w:eastAsia="zh-CN"/>
              </w:rPr>
              <w:t>)</w:t>
            </w:r>
            <w:r w:rsidR="00C224C9">
              <w:rPr>
                <w:rFonts w:eastAsia="宋体"/>
                <w:lang w:eastAsia="zh-CN"/>
              </w:rPr>
              <w:t>.</w:t>
            </w:r>
          </w:p>
        </w:tc>
      </w:tr>
      <w:tr w:rsidR="001800AC" w14:paraId="76D1BE66" w14:textId="77777777" w:rsidTr="00894A46">
        <w:tc>
          <w:tcPr>
            <w:tcW w:w="1129" w:type="dxa"/>
            <w:shd w:val="clear" w:color="auto" w:fill="auto"/>
          </w:tcPr>
          <w:p w14:paraId="38F9E110" w14:textId="335CC354" w:rsidR="001800AC" w:rsidRDefault="00383DD0" w:rsidP="001800AC">
            <w:pPr>
              <w:rPr>
                <w:rFonts w:eastAsia="宋体"/>
                <w:lang w:eastAsia="zh-CN"/>
              </w:rPr>
            </w:pPr>
            <w:r>
              <w:rPr>
                <w:rFonts w:eastAsia="宋体"/>
                <w:lang w:eastAsia="zh-CN"/>
              </w:rPr>
              <w:t>Nokia</w:t>
            </w:r>
          </w:p>
        </w:tc>
        <w:tc>
          <w:tcPr>
            <w:tcW w:w="1418" w:type="dxa"/>
            <w:shd w:val="clear" w:color="auto" w:fill="auto"/>
          </w:tcPr>
          <w:p w14:paraId="653BFB00" w14:textId="77777777" w:rsidR="001800AC" w:rsidRDefault="001800AC" w:rsidP="001800AC">
            <w:pPr>
              <w:rPr>
                <w:rFonts w:eastAsia="宋体"/>
                <w:lang w:eastAsia="zh-CN"/>
              </w:rPr>
            </w:pPr>
          </w:p>
        </w:tc>
        <w:tc>
          <w:tcPr>
            <w:tcW w:w="1417" w:type="dxa"/>
          </w:tcPr>
          <w:p w14:paraId="67A927DE" w14:textId="0E6452F4" w:rsidR="001800AC" w:rsidRDefault="00C266E2" w:rsidP="001800AC">
            <w:pPr>
              <w:rPr>
                <w:rFonts w:eastAsia="宋体"/>
                <w:lang w:eastAsia="zh-CN"/>
              </w:rPr>
            </w:pPr>
            <w:r>
              <w:rPr>
                <w:rFonts w:eastAsia="宋体"/>
                <w:lang w:eastAsia="zh-CN"/>
              </w:rPr>
              <w:t>P6b, d, e</w:t>
            </w:r>
            <w:r w:rsidR="00535BD9">
              <w:rPr>
                <w:rFonts w:eastAsia="宋体"/>
                <w:lang w:eastAsia="zh-CN"/>
              </w:rPr>
              <w:t>, f</w:t>
            </w:r>
          </w:p>
          <w:p w14:paraId="00E4BEE0" w14:textId="67618E4D" w:rsidR="006A4BCF" w:rsidRDefault="006A4BCF" w:rsidP="001800AC">
            <w:pPr>
              <w:rPr>
                <w:rFonts w:eastAsia="宋体"/>
                <w:lang w:eastAsia="zh-CN"/>
              </w:rPr>
            </w:pPr>
            <w:r>
              <w:rPr>
                <w:rFonts w:eastAsia="宋体"/>
                <w:lang w:eastAsia="zh-CN"/>
              </w:rPr>
              <w:t>P7, P8</w:t>
            </w:r>
          </w:p>
          <w:p w14:paraId="4919272F" w14:textId="2359C91E" w:rsidR="00C266E2" w:rsidRDefault="00C266E2" w:rsidP="001800AC">
            <w:pPr>
              <w:rPr>
                <w:rFonts w:eastAsia="宋体"/>
                <w:lang w:eastAsia="zh-CN"/>
              </w:rPr>
            </w:pPr>
          </w:p>
        </w:tc>
        <w:tc>
          <w:tcPr>
            <w:tcW w:w="5665" w:type="dxa"/>
          </w:tcPr>
          <w:p w14:paraId="32A895CF" w14:textId="77777777" w:rsidR="001800AC" w:rsidRDefault="00C266E2" w:rsidP="001800AC">
            <w:pPr>
              <w:rPr>
                <w:rFonts w:eastAsia="宋体"/>
                <w:lang w:eastAsia="zh-CN"/>
              </w:rPr>
            </w:pPr>
            <w:r>
              <w:rPr>
                <w:rFonts w:eastAsia="宋体"/>
                <w:lang w:eastAsia="zh-CN"/>
              </w:rPr>
              <w:t xml:space="preserve">P6b: Response Time is only applicable to </w:t>
            </w:r>
            <w:proofErr w:type="spellStart"/>
            <w:r>
              <w:rPr>
                <w:rFonts w:eastAsia="宋体"/>
                <w:lang w:eastAsia="zh-CN"/>
              </w:rPr>
              <w:t>OnDemand</w:t>
            </w:r>
            <w:proofErr w:type="spellEnd"/>
            <w:r>
              <w:rPr>
                <w:rFonts w:eastAsia="宋体"/>
                <w:lang w:eastAsia="zh-CN"/>
              </w:rPr>
              <w:t>, so no need to update.</w:t>
            </w:r>
          </w:p>
          <w:p w14:paraId="591252E9" w14:textId="77777777" w:rsidR="00C266E2" w:rsidRDefault="00C266E2" w:rsidP="001800AC">
            <w:pPr>
              <w:rPr>
                <w:rFonts w:eastAsia="宋体"/>
                <w:lang w:eastAsia="zh-CN"/>
              </w:rPr>
            </w:pPr>
            <w:r>
              <w:rPr>
                <w:rFonts w:eastAsia="宋体"/>
                <w:lang w:eastAsia="zh-CN"/>
              </w:rPr>
              <w:t>P6d, e: These are not supported in the Request</w:t>
            </w:r>
            <w:r w:rsidR="006A4BCF">
              <w:rPr>
                <w:rFonts w:eastAsia="宋体"/>
                <w:lang w:eastAsia="zh-CN"/>
              </w:rPr>
              <w:t xml:space="preserve"> so should not be included in Update</w:t>
            </w:r>
          </w:p>
          <w:p w14:paraId="65011D66" w14:textId="0606DE99" w:rsidR="00535BD9" w:rsidRDefault="00535BD9" w:rsidP="001800AC">
            <w:pPr>
              <w:rPr>
                <w:rFonts w:eastAsia="宋体"/>
                <w:lang w:eastAsia="zh-CN"/>
              </w:rPr>
            </w:pPr>
            <w:r>
              <w:rPr>
                <w:rFonts w:eastAsia="宋体"/>
                <w:lang w:eastAsia="zh-CN"/>
              </w:rPr>
              <w:t>P6f: The text is too generic (“overwrite previously received information…”). The update cannot be used to change the list of TRPs. In fact, there is no need to be generic: 6a and 6c can simply be stored.</w:t>
            </w:r>
          </w:p>
        </w:tc>
      </w:tr>
      <w:tr w:rsidR="001F6680" w14:paraId="2C88553A" w14:textId="77777777" w:rsidTr="00E93DA8">
        <w:tc>
          <w:tcPr>
            <w:tcW w:w="1129" w:type="dxa"/>
            <w:shd w:val="clear" w:color="auto" w:fill="auto"/>
          </w:tcPr>
          <w:p w14:paraId="3F68749A" w14:textId="77777777" w:rsidR="001F6680" w:rsidRDefault="001F6680" w:rsidP="00E93DA8">
            <w:pPr>
              <w:rPr>
                <w:rFonts w:eastAsia="宋体"/>
                <w:lang w:eastAsia="zh-CN"/>
              </w:rPr>
            </w:pPr>
            <w:r>
              <w:rPr>
                <w:rFonts w:eastAsia="宋体" w:hint="eastAsia"/>
                <w:lang w:eastAsia="zh-CN"/>
              </w:rPr>
              <w:t>CATT</w:t>
            </w:r>
          </w:p>
        </w:tc>
        <w:tc>
          <w:tcPr>
            <w:tcW w:w="1418" w:type="dxa"/>
            <w:shd w:val="clear" w:color="auto" w:fill="auto"/>
          </w:tcPr>
          <w:p w14:paraId="254E0F17" w14:textId="77777777" w:rsidR="001F6680" w:rsidRDefault="001F6680" w:rsidP="00E93DA8">
            <w:pPr>
              <w:rPr>
                <w:rFonts w:eastAsia="宋体"/>
                <w:lang w:eastAsia="zh-CN"/>
              </w:rPr>
            </w:pPr>
            <w:r>
              <w:rPr>
                <w:rFonts w:eastAsia="宋体"/>
                <w:lang w:eastAsia="zh-CN"/>
              </w:rPr>
              <w:t xml:space="preserve">P1, </w:t>
            </w:r>
            <w:r>
              <w:rPr>
                <w:rFonts w:eastAsia="宋体" w:hint="eastAsia"/>
                <w:lang w:eastAsia="zh-CN"/>
              </w:rPr>
              <w:t xml:space="preserve">P2, </w:t>
            </w:r>
            <w:r>
              <w:rPr>
                <w:rFonts w:eastAsia="宋体"/>
                <w:lang w:eastAsia="zh-CN"/>
              </w:rPr>
              <w:t xml:space="preserve">P3, P4, </w:t>
            </w:r>
            <w:r>
              <w:rPr>
                <w:rFonts w:eastAsia="宋体" w:hint="eastAsia"/>
                <w:lang w:eastAsia="zh-CN"/>
              </w:rPr>
              <w:t xml:space="preserve">P5, </w:t>
            </w:r>
            <w:r>
              <w:rPr>
                <w:rFonts w:eastAsia="宋体"/>
                <w:lang w:eastAsia="zh-CN"/>
              </w:rPr>
              <w:t>P</w:t>
            </w:r>
            <w:r>
              <w:rPr>
                <w:rFonts w:eastAsia="宋体" w:hint="eastAsia"/>
                <w:lang w:eastAsia="zh-CN"/>
              </w:rPr>
              <w:t>6</w:t>
            </w:r>
            <w:r>
              <w:rPr>
                <w:rFonts w:eastAsia="宋体"/>
                <w:lang w:eastAsia="zh-CN"/>
              </w:rPr>
              <w:t xml:space="preserve"> </w:t>
            </w:r>
          </w:p>
        </w:tc>
        <w:tc>
          <w:tcPr>
            <w:tcW w:w="1417" w:type="dxa"/>
          </w:tcPr>
          <w:p w14:paraId="3EA5A259" w14:textId="77777777" w:rsidR="001F6680" w:rsidRDefault="001F6680" w:rsidP="00E93DA8">
            <w:pPr>
              <w:rPr>
                <w:rFonts w:eastAsia="宋体"/>
                <w:lang w:eastAsia="zh-CN"/>
              </w:rPr>
            </w:pPr>
            <w:r>
              <w:rPr>
                <w:rFonts w:eastAsia="宋体" w:hint="eastAsia"/>
                <w:lang w:eastAsia="zh-CN"/>
              </w:rPr>
              <w:t>P7, P8</w:t>
            </w:r>
          </w:p>
        </w:tc>
        <w:tc>
          <w:tcPr>
            <w:tcW w:w="5665" w:type="dxa"/>
          </w:tcPr>
          <w:p w14:paraId="735204A0" w14:textId="77777777" w:rsidR="001F6680" w:rsidRDefault="001F6680" w:rsidP="00E93DA8">
            <w:pPr>
              <w:rPr>
                <w:rFonts w:eastAsia="宋体"/>
                <w:lang w:eastAsia="zh-CN"/>
              </w:rPr>
            </w:pPr>
            <w:r>
              <w:rPr>
                <w:rFonts w:eastAsia="宋体" w:hint="eastAsia"/>
                <w:lang w:eastAsia="zh-CN"/>
              </w:rPr>
              <w:t>For P7, P8, agree with Qualcomm.</w:t>
            </w:r>
          </w:p>
        </w:tc>
      </w:tr>
      <w:tr w:rsidR="001800AC" w14:paraId="3051221A"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678241EB" w14:textId="341626D4" w:rsidR="001800AC" w:rsidRPr="001F6680" w:rsidRDefault="00A01113" w:rsidP="001800AC">
            <w:pPr>
              <w:rPr>
                <w:rFonts w:eastAsia="宋体"/>
                <w:lang w:eastAsia="zh-CN"/>
              </w:rPr>
            </w:pPr>
            <w:r>
              <w:rPr>
                <w:rFonts w:eastAsia="宋体"/>
                <w:lang w:eastAsia="zh-CN"/>
              </w:rPr>
              <w:t>Ericsson2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27BFBF" w14:textId="77777777" w:rsidR="001800AC" w:rsidRDefault="001800AC" w:rsidP="001800AC">
            <w:pPr>
              <w:rPr>
                <w:rFonts w:eastAsia="宋体"/>
                <w:lang w:eastAsia="zh-CN"/>
              </w:rPr>
            </w:pPr>
          </w:p>
        </w:tc>
        <w:tc>
          <w:tcPr>
            <w:tcW w:w="1417" w:type="dxa"/>
            <w:tcBorders>
              <w:top w:val="single" w:sz="4" w:space="0" w:color="auto"/>
              <w:left w:val="single" w:sz="4" w:space="0" w:color="auto"/>
              <w:bottom w:val="single" w:sz="4" w:space="0" w:color="auto"/>
              <w:right w:val="single" w:sz="4" w:space="0" w:color="auto"/>
            </w:tcBorders>
          </w:tcPr>
          <w:p w14:paraId="0EF3C108" w14:textId="77777777" w:rsidR="001800AC" w:rsidRDefault="001800AC" w:rsidP="001800AC">
            <w:pPr>
              <w:rPr>
                <w:rFonts w:eastAsia="宋体"/>
                <w:lang w:eastAsia="zh-CN"/>
              </w:rPr>
            </w:pPr>
          </w:p>
        </w:tc>
        <w:tc>
          <w:tcPr>
            <w:tcW w:w="5665" w:type="dxa"/>
            <w:tcBorders>
              <w:top w:val="single" w:sz="4" w:space="0" w:color="auto"/>
              <w:left w:val="single" w:sz="4" w:space="0" w:color="auto"/>
              <w:bottom w:val="single" w:sz="4" w:space="0" w:color="auto"/>
              <w:right w:val="single" w:sz="4" w:space="0" w:color="auto"/>
            </w:tcBorders>
          </w:tcPr>
          <w:p w14:paraId="38B226C3" w14:textId="46CA93D4" w:rsidR="00A01113" w:rsidRDefault="00A01113" w:rsidP="001800AC">
            <w:pPr>
              <w:rPr>
                <w:bCs/>
                <w:noProof/>
                <w:lang w:eastAsia="en-GB"/>
              </w:rPr>
            </w:pPr>
            <w:r>
              <w:rPr>
                <w:rFonts w:eastAsia="宋体"/>
                <w:lang w:eastAsia="zh-CN"/>
              </w:rPr>
              <w:t xml:space="preserve">To Qualcomm on P7: The purpose of the Positioning Information Exchange procedure is to obtain positioning information for the UE, not limited to SRS. When LMF sends the </w:t>
            </w:r>
            <w:r w:rsidRPr="00A01113">
              <w:rPr>
                <w:bCs/>
                <w:i/>
                <w:iCs/>
                <w:noProof/>
                <w:lang w:eastAsia="en-GB"/>
              </w:rPr>
              <w:t>UE TEG ID Information Request</w:t>
            </w:r>
            <w:r>
              <w:rPr>
                <w:bCs/>
                <w:i/>
                <w:iCs/>
                <w:noProof/>
                <w:lang w:eastAsia="en-GB"/>
              </w:rPr>
              <w:t xml:space="preserve"> </w:t>
            </w:r>
            <w:r>
              <w:rPr>
                <w:bCs/>
                <w:noProof/>
                <w:lang w:eastAsia="en-GB"/>
              </w:rPr>
              <w:t>IE and the gNB cannot signal back the association, then the procedure fails.</w:t>
            </w:r>
          </w:p>
          <w:p w14:paraId="6E899852" w14:textId="77777777" w:rsidR="00A01113" w:rsidRDefault="00A01113" w:rsidP="00A01113">
            <w:pPr>
              <w:rPr>
                <w:rFonts w:eastAsia="宋体"/>
                <w:lang w:eastAsia="zh-CN"/>
              </w:rPr>
            </w:pPr>
            <w:r>
              <w:rPr>
                <w:bCs/>
                <w:noProof/>
                <w:lang w:eastAsia="en-GB"/>
              </w:rPr>
              <w:t xml:space="preserve">On </w:t>
            </w:r>
            <w:r w:rsidRPr="00842053">
              <w:rPr>
                <w:rFonts w:eastAsia="宋体"/>
                <w:lang w:eastAsia="zh-CN"/>
              </w:rPr>
              <w:t>9.2.X</w:t>
            </w:r>
            <w:r>
              <w:rPr>
                <w:rFonts w:eastAsia="宋体"/>
                <w:lang w:eastAsia="zh-CN"/>
              </w:rPr>
              <w:t xml:space="preserve"> </w:t>
            </w:r>
            <w:r w:rsidRPr="00842053">
              <w:rPr>
                <w:rFonts w:eastAsia="宋体"/>
                <w:lang w:eastAsia="zh-CN"/>
              </w:rPr>
              <w:t>TRP Beam Relative Power</w:t>
            </w:r>
          </w:p>
          <w:p w14:paraId="49AD1F8A" w14:textId="55C93A76" w:rsidR="00A01113" w:rsidRDefault="0035787F" w:rsidP="001800AC">
            <w:pPr>
              <w:rPr>
                <w:rFonts w:eastAsia="宋体"/>
                <w:lang w:eastAsia="zh-CN"/>
              </w:rPr>
            </w:pPr>
            <w:r>
              <w:rPr>
                <w:rFonts w:eastAsia="宋体"/>
                <w:lang w:eastAsia="zh-CN"/>
              </w:rPr>
              <w:t xml:space="preserve">Thank </w:t>
            </w:r>
            <w:r w:rsidR="00854F09">
              <w:rPr>
                <w:rFonts w:eastAsia="宋体"/>
                <w:lang w:eastAsia="zh-CN"/>
              </w:rPr>
              <w:t xml:space="preserve">you </w:t>
            </w:r>
            <w:r>
              <w:rPr>
                <w:rFonts w:eastAsia="宋体"/>
                <w:lang w:eastAsia="zh-CN"/>
              </w:rPr>
              <w:t xml:space="preserve">for the tip </w:t>
            </w:r>
            <w:r w:rsidR="00854F09">
              <w:rPr>
                <w:rFonts w:eastAsia="宋体"/>
                <w:lang w:eastAsia="zh-CN"/>
              </w:rPr>
              <w:t>o</w:t>
            </w:r>
            <w:r>
              <w:rPr>
                <w:rFonts w:eastAsia="宋体"/>
                <w:lang w:eastAsia="zh-CN"/>
              </w:rPr>
              <w:t xml:space="preserve">n overhead reduction. </w:t>
            </w:r>
            <w:r w:rsidR="00A01113">
              <w:rPr>
                <w:rFonts w:eastAsia="宋体"/>
                <w:lang w:eastAsia="zh-CN"/>
              </w:rPr>
              <w:t>Ok to define the “fine” version</w:t>
            </w:r>
            <w:r w:rsidR="00854F09">
              <w:rPr>
                <w:rFonts w:eastAsia="宋体"/>
                <w:lang w:eastAsia="zh-CN"/>
              </w:rPr>
              <w:t xml:space="preserve"> as optional as we have for the angles.</w:t>
            </w:r>
          </w:p>
          <w:tbl>
            <w:tblPr>
              <w:tblStyle w:val="a3"/>
              <w:tblW w:w="0" w:type="auto"/>
              <w:tblLayout w:type="fixed"/>
              <w:tblLook w:val="04A0" w:firstRow="1" w:lastRow="0" w:firstColumn="1" w:lastColumn="0" w:noHBand="0" w:noVBand="1"/>
            </w:tblPr>
            <w:tblGrid>
              <w:gridCol w:w="5434"/>
            </w:tblGrid>
            <w:tr w:rsidR="00854F09" w14:paraId="09F296FC" w14:textId="77777777" w:rsidTr="00854F09">
              <w:tc>
                <w:tcPr>
                  <w:tcW w:w="5434" w:type="dxa"/>
                </w:tcPr>
                <w:tbl>
                  <w:tblPr>
                    <w:tblW w:w="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557"/>
                    <w:gridCol w:w="300"/>
                    <w:gridCol w:w="1196"/>
                    <w:gridCol w:w="1781"/>
                  </w:tblGrid>
                  <w:tr w:rsidR="00854F09" w:rsidRPr="00E64242" w14:paraId="3FDCD045" w14:textId="77777777" w:rsidTr="00854F09">
                    <w:trPr>
                      <w:trHeight w:val="166"/>
                    </w:trPr>
                    <w:tc>
                      <w:tcPr>
                        <w:tcW w:w="1308" w:type="dxa"/>
                        <w:tcBorders>
                          <w:top w:val="single" w:sz="4" w:space="0" w:color="auto"/>
                          <w:left w:val="single" w:sz="4" w:space="0" w:color="auto"/>
                          <w:bottom w:val="single" w:sz="4" w:space="0" w:color="auto"/>
                          <w:right w:val="single" w:sz="4" w:space="0" w:color="auto"/>
                        </w:tcBorders>
                      </w:tcPr>
                      <w:p w14:paraId="6D549BE5" w14:textId="61D12DE8" w:rsidR="00854F09" w:rsidRPr="00E64242" w:rsidRDefault="00854F09" w:rsidP="00854F09">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TRP Beam  P</w:t>
                        </w:r>
                        <w:r w:rsidRPr="00D37415">
                          <w:rPr>
                            <w:rFonts w:ascii="Arial" w:hAnsi="Arial"/>
                            <w:sz w:val="18"/>
                            <w:lang w:eastAsia="ko-KR"/>
                          </w:rPr>
                          <w:t>ower</w:t>
                        </w:r>
                      </w:p>
                    </w:tc>
                    <w:tc>
                      <w:tcPr>
                        <w:tcW w:w="557" w:type="dxa"/>
                        <w:tcBorders>
                          <w:top w:val="single" w:sz="4" w:space="0" w:color="auto"/>
                          <w:left w:val="single" w:sz="4" w:space="0" w:color="auto"/>
                          <w:bottom w:val="single" w:sz="4" w:space="0" w:color="auto"/>
                          <w:right w:val="single" w:sz="4" w:space="0" w:color="auto"/>
                        </w:tcBorders>
                      </w:tcPr>
                      <w:p w14:paraId="61ED9A2C"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M</w:t>
                        </w:r>
                      </w:p>
                    </w:tc>
                    <w:tc>
                      <w:tcPr>
                        <w:tcW w:w="300" w:type="dxa"/>
                        <w:tcBorders>
                          <w:top w:val="single" w:sz="4" w:space="0" w:color="auto"/>
                          <w:left w:val="single" w:sz="4" w:space="0" w:color="auto"/>
                          <w:bottom w:val="single" w:sz="4" w:space="0" w:color="auto"/>
                          <w:right w:val="single" w:sz="4" w:space="0" w:color="auto"/>
                        </w:tcBorders>
                      </w:tcPr>
                      <w:p w14:paraId="73407F18"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p>
                    </w:tc>
                    <w:tc>
                      <w:tcPr>
                        <w:tcW w:w="1196" w:type="dxa"/>
                        <w:tcBorders>
                          <w:top w:val="single" w:sz="4" w:space="0" w:color="auto"/>
                          <w:left w:val="single" w:sz="4" w:space="0" w:color="auto"/>
                          <w:bottom w:val="single" w:sz="4" w:space="0" w:color="auto"/>
                          <w:right w:val="single" w:sz="4" w:space="0" w:color="auto"/>
                        </w:tcBorders>
                      </w:tcPr>
                      <w:p w14:paraId="0C58B841"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sidRPr="00E64242">
                          <w:rPr>
                            <w:rFonts w:ascii="Arial" w:hAnsi="Arial"/>
                            <w:noProof/>
                            <w:sz w:val="18"/>
                            <w:lang w:eastAsia="zh-CN"/>
                          </w:rPr>
                          <w:t>INTEGER (</w:t>
                        </w:r>
                        <w:r>
                          <w:rPr>
                            <w:rFonts w:ascii="Arial" w:hAnsi="Arial"/>
                            <w:noProof/>
                            <w:sz w:val="18"/>
                            <w:lang w:eastAsia="zh-CN"/>
                          </w:rPr>
                          <w:t>0</w:t>
                        </w:r>
                        <w:r w:rsidRPr="00E64242">
                          <w:rPr>
                            <w:rFonts w:ascii="Arial" w:hAnsi="Arial"/>
                            <w:noProof/>
                            <w:sz w:val="18"/>
                            <w:lang w:eastAsia="zh-CN"/>
                          </w:rPr>
                          <w:t>..</w:t>
                        </w:r>
                        <w:r>
                          <w:rPr>
                            <w:rFonts w:ascii="Arial" w:hAnsi="Arial"/>
                            <w:noProof/>
                            <w:sz w:val="18"/>
                            <w:lang w:eastAsia="zh-CN"/>
                          </w:rPr>
                          <w:t>3</w:t>
                        </w:r>
                        <w:r w:rsidRPr="00E64242">
                          <w:rPr>
                            <w:rFonts w:ascii="Arial" w:hAnsi="Arial"/>
                            <w:noProof/>
                            <w:sz w:val="18"/>
                            <w:lang w:eastAsia="zh-CN"/>
                          </w:rPr>
                          <w:t>0)</w:t>
                        </w:r>
                      </w:p>
                    </w:tc>
                    <w:tc>
                      <w:tcPr>
                        <w:tcW w:w="1781" w:type="dxa"/>
                        <w:tcBorders>
                          <w:top w:val="single" w:sz="4" w:space="0" w:color="auto"/>
                          <w:left w:val="single" w:sz="4" w:space="0" w:color="auto"/>
                          <w:bottom w:val="single" w:sz="4" w:space="0" w:color="auto"/>
                          <w:right w:val="single" w:sz="4" w:space="0" w:color="auto"/>
                        </w:tcBorders>
                      </w:tcPr>
                      <w:p w14:paraId="42A144E5" w14:textId="2CB1D4E3"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T</w:t>
                        </w:r>
                        <w:r w:rsidRPr="00306D50">
                          <w:rPr>
                            <w:rFonts w:ascii="Arial" w:hAnsi="Arial"/>
                            <w:noProof/>
                            <w:sz w:val="18"/>
                            <w:lang w:eastAsia="zh-CN"/>
                          </w:rPr>
                          <w:t xml:space="preserve">he power </w:t>
                        </w:r>
                        <w:r>
                          <w:rPr>
                            <w:rFonts w:ascii="Arial" w:hAnsi="Arial"/>
                            <w:noProof/>
                            <w:sz w:val="18"/>
                            <w:lang w:eastAsia="zh-CN"/>
                          </w:rPr>
                          <w:t xml:space="preserve">values </w:t>
                        </w:r>
                        <w:r w:rsidRPr="00306D50">
                          <w:rPr>
                            <w:rFonts w:ascii="Arial" w:hAnsi="Arial"/>
                            <w:noProof/>
                            <w:sz w:val="18"/>
                            <w:lang w:eastAsia="zh-CN"/>
                          </w:rPr>
                          <w:t>span</w:t>
                        </w:r>
                        <w:r>
                          <w:rPr>
                            <w:rFonts w:ascii="Arial" w:hAnsi="Arial"/>
                            <w:noProof/>
                            <w:sz w:val="18"/>
                            <w:lang w:eastAsia="zh-CN"/>
                          </w:rPr>
                          <w:t xml:space="preserve"> from</w:t>
                        </w:r>
                        <w:r w:rsidRPr="00306D50">
                          <w:rPr>
                            <w:rFonts w:ascii="Arial" w:hAnsi="Arial"/>
                            <w:noProof/>
                            <w:sz w:val="18"/>
                            <w:lang w:eastAsia="zh-CN"/>
                          </w:rPr>
                          <w:t xml:space="preserve"> -30 to 0dB </w:t>
                        </w:r>
                      </w:p>
                    </w:tc>
                  </w:tr>
                  <w:tr w:rsidR="00854F09" w:rsidRPr="00E64242" w14:paraId="65CB7199" w14:textId="77777777" w:rsidTr="00854F09">
                    <w:trPr>
                      <w:trHeight w:val="166"/>
                    </w:trPr>
                    <w:tc>
                      <w:tcPr>
                        <w:tcW w:w="1308" w:type="dxa"/>
                        <w:tcBorders>
                          <w:top w:val="single" w:sz="4" w:space="0" w:color="auto"/>
                          <w:left w:val="single" w:sz="4" w:space="0" w:color="auto"/>
                          <w:bottom w:val="single" w:sz="4" w:space="0" w:color="auto"/>
                          <w:right w:val="single" w:sz="4" w:space="0" w:color="auto"/>
                        </w:tcBorders>
                      </w:tcPr>
                      <w:p w14:paraId="152EC10F" w14:textId="4004C490" w:rsidR="00854F09" w:rsidRPr="00E64242" w:rsidRDefault="00854F09" w:rsidP="00854F09">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TRP Beam P</w:t>
                        </w:r>
                        <w:r w:rsidRPr="00D37415">
                          <w:rPr>
                            <w:rFonts w:ascii="Arial" w:hAnsi="Arial"/>
                            <w:sz w:val="18"/>
                            <w:lang w:eastAsia="ko-KR"/>
                          </w:rPr>
                          <w:t>ower</w:t>
                        </w:r>
                        <w:r>
                          <w:rPr>
                            <w:rFonts w:ascii="Arial" w:hAnsi="Arial"/>
                            <w:sz w:val="18"/>
                            <w:lang w:eastAsia="ko-KR"/>
                          </w:rPr>
                          <w:t xml:space="preserve"> “fine"</w:t>
                        </w:r>
                      </w:p>
                    </w:tc>
                    <w:tc>
                      <w:tcPr>
                        <w:tcW w:w="557" w:type="dxa"/>
                        <w:tcBorders>
                          <w:top w:val="single" w:sz="4" w:space="0" w:color="auto"/>
                          <w:left w:val="single" w:sz="4" w:space="0" w:color="auto"/>
                          <w:bottom w:val="single" w:sz="4" w:space="0" w:color="auto"/>
                          <w:right w:val="single" w:sz="4" w:space="0" w:color="auto"/>
                        </w:tcBorders>
                      </w:tcPr>
                      <w:p w14:paraId="3DB115B2"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O</w:t>
                        </w:r>
                      </w:p>
                    </w:tc>
                    <w:tc>
                      <w:tcPr>
                        <w:tcW w:w="300" w:type="dxa"/>
                        <w:tcBorders>
                          <w:top w:val="single" w:sz="4" w:space="0" w:color="auto"/>
                          <w:left w:val="single" w:sz="4" w:space="0" w:color="auto"/>
                          <w:bottom w:val="single" w:sz="4" w:space="0" w:color="auto"/>
                          <w:right w:val="single" w:sz="4" w:space="0" w:color="auto"/>
                        </w:tcBorders>
                      </w:tcPr>
                      <w:p w14:paraId="4D9A1ED0"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p>
                    </w:tc>
                    <w:tc>
                      <w:tcPr>
                        <w:tcW w:w="1196" w:type="dxa"/>
                        <w:tcBorders>
                          <w:top w:val="single" w:sz="4" w:space="0" w:color="auto"/>
                          <w:left w:val="single" w:sz="4" w:space="0" w:color="auto"/>
                          <w:bottom w:val="single" w:sz="4" w:space="0" w:color="auto"/>
                          <w:right w:val="single" w:sz="4" w:space="0" w:color="auto"/>
                        </w:tcBorders>
                      </w:tcPr>
                      <w:p w14:paraId="2C9CE08A"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sidRPr="00E64242">
                          <w:rPr>
                            <w:rFonts w:ascii="Arial" w:hAnsi="Arial"/>
                            <w:noProof/>
                            <w:sz w:val="18"/>
                            <w:lang w:eastAsia="zh-CN"/>
                          </w:rPr>
                          <w:t>INTEGER (</w:t>
                        </w:r>
                        <w:r>
                          <w:rPr>
                            <w:rFonts w:ascii="Arial" w:hAnsi="Arial"/>
                            <w:noProof/>
                            <w:sz w:val="18"/>
                            <w:lang w:eastAsia="zh-CN"/>
                          </w:rPr>
                          <w:t>0..9</w:t>
                        </w:r>
                        <w:r w:rsidRPr="00E64242">
                          <w:rPr>
                            <w:rFonts w:ascii="Arial" w:hAnsi="Arial"/>
                            <w:noProof/>
                            <w:sz w:val="18"/>
                            <w:lang w:eastAsia="zh-CN"/>
                          </w:rPr>
                          <w:t>)</w:t>
                        </w:r>
                      </w:p>
                    </w:tc>
                    <w:tc>
                      <w:tcPr>
                        <w:tcW w:w="1781" w:type="dxa"/>
                        <w:tcBorders>
                          <w:top w:val="single" w:sz="4" w:space="0" w:color="auto"/>
                          <w:left w:val="single" w:sz="4" w:space="0" w:color="auto"/>
                          <w:bottom w:val="single" w:sz="4" w:space="0" w:color="auto"/>
                          <w:right w:val="single" w:sz="4" w:space="0" w:color="auto"/>
                        </w:tcBorders>
                      </w:tcPr>
                      <w:p w14:paraId="195ED2D8" w14:textId="23D4A87F"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Relative P</w:t>
                        </w:r>
                        <w:r w:rsidRPr="00306D50">
                          <w:rPr>
                            <w:rFonts w:ascii="Arial" w:hAnsi="Arial"/>
                            <w:noProof/>
                            <w:sz w:val="18"/>
                            <w:lang w:eastAsia="zh-CN"/>
                          </w:rPr>
                          <w:t xml:space="preserve">ower with </w:t>
                        </w:r>
                        <w:r>
                          <w:rPr>
                            <w:rFonts w:ascii="Arial" w:hAnsi="Arial"/>
                            <w:noProof/>
                            <w:sz w:val="18"/>
                            <w:lang w:eastAsia="zh-CN"/>
                          </w:rPr>
                          <w:t>0.</w:t>
                        </w:r>
                        <w:r w:rsidRPr="00306D50">
                          <w:rPr>
                            <w:rFonts w:ascii="Arial" w:hAnsi="Arial"/>
                            <w:noProof/>
                            <w:sz w:val="18"/>
                            <w:lang w:eastAsia="zh-CN"/>
                          </w:rPr>
                          <w:t xml:space="preserve">1dB resolution. </w:t>
                        </w:r>
                        <w:r>
                          <w:rPr>
                            <w:rFonts w:ascii="Arial" w:hAnsi="Arial"/>
                            <w:noProof/>
                            <w:sz w:val="18"/>
                            <w:lang w:eastAsia="zh-CN"/>
                          </w:rPr>
                          <w:t>T</w:t>
                        </w:r>
                        <w:r w:rsidRPr="00306D50">
                          <w:rPr>
                            <w:rFonts w:ascii="Arial" w:hAnsi="Arial"/>
                            <w:noProof/>
                            <w:sz w:val="18"/>
                            <w:lang w:eastAsia="zh-CN"/>
                          </w:rPr>
                          <w:t>he power spans</w:t>
                        </w:r>
                        <w:r>
                          <w:rPr>
                            <w:rFonts w:ascii="Arial" w:hAnsi="Arial"/>
                            <w:noProof/>
                            <w:sz w:val="18"/>
                            <w:lang w:eastAsia="zh-CN"/>
                          </w:rPr>
                          <w:t xml:space="preserve"> from</w:t>
                        </w:r>
                        <w:r w:rsidRPr="00306D50">
                          <w:rPr>
                            <w:rFonts w:ascii="Arial" w:hAnsi="Arial"/>
                            <w:noProof/>
                            <w:sz w:val="18"/>
                            <w:lang w:eastAsia="zh-CN"/>
                          </w:rPr>
                          <w:t xml:space="preserve"> -</w:t>
                        </w:r>
                        <w:r>
                          <w:rPr>
                            <w:rFonts w:ascii="Arial" w:hAnsi="Arial"/>
                            <w:noProof/>
                            <w:sz w:val="18"/>
                            <w:lang w:eastAsia="zh-CN"/>
                          </w:rPr>
                          <w:t>0.9</w:t>
                        </w:r>
                        <w:r w:rsidRPr="00306D50">
                          <w:rPr>
                            <w:rFonts w:ascii="Arial" w:hAnsi="Arial"/>
                            <w:noProof/>
                            <w:sz w:val="18"/>
                            <w:lang w:eastAsia="zh-CN"/>
                          </w:rPr>
                          <w:t xml:space="preserve"> to 0dB</w:t>
                        </w:r>
                      </w:p>
                    </w:tc>
                  </w:tr>
                </w:tbl>
                <w:p w14:paraId="0081ADBB" w14:textId="77777777" w:rsidR="00854F09" w:rsidRDefault="00854F09" w:rsidP="001800AC">
                  <w:pPr>
                    <w:rPr>
                      <w:lang w:eastAsia="zh-CN"/>
                    </w:rPr>
                  </w:pPr>
                </w:p>
              </w:tc>
            </w:tr>
          </w:tbl>
          <w:p w14:paraId="3840FDB0" w14:textId="6898D195" w:rsidR="00854F09" w:rsidRPr="00A01113" w:rsidRDefault="00854F09" w:rsidP="001800AC">
            <w:pPr>
              <w:rPr>
                <w:rFonts w:eastAsia="宋体"/>
                <w:lang w:eastAsia="zh-CN"/>
              </w:rPr>
            </w:pPr>
          </w:p>
        </w:tc>
      </w:tr>
      <w:tr w:rsidR="001800AC" w14:paraId="4CACF114"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33961F21" w14:textId="2F5F132B" w:rsidR="001800AC" w:rsidRDefault="00EF0F7C" w:rsidP="001800AC">
            <w:pPr>
              <w:rPr>
                <w:rFonts w:eastAsia="宋体"/>
                <w:lang w:eastAsia="zh-CN"/>
              </w:rPr>
            </w:pPr>
            <w:r>
              <w:rPr>
                <w:rFonts w:eastAsia="宋体" w:hint="eastAsia"/>
                <w:lang w:eastAsia="zh-CN"/>
              </w:rPr>
              <w:lastRenderedPageBreak/>
              <w:t>S</w:t>
            </w:r>
            <w:r>
              <w:rPr>
                <w:rFonts w:eastAsia="宋体"/>
                <w:lang w:eastAsia="zh-CN"/>
              </w:rPr>
              <w:t>amsung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350D1B" w14:textId="23D3BA1E" w:rsidR="001800AC" w:rsidRDefault="00EF0F7C" w:rsidP="001800AC">
            <w:pPr>
              <w:rPr>
                <w:rFonts w:eastAsia="宋体"/>
                <w:lang w:eastAsia="zh-CN"/>
              </w:rPr>
            </w:pPr>
            <w:r>
              <w:rPr>
                <w:rFonts w:eastAsia="宋体" w:hint="eastAsia"/>
                <w:lang w:eastAsia="zh-CN"/>
              </w:rPr>
              <w:t>P</w:t>
            </w:r>
            <w:r>
              <w:rPr>
                <w:rFonts w:eastAsia="宋体"/>
                <w:lang w:eastAsia="zh-CN"/>
              </w:rPr>
              <w:t>1-5</w:t>
            </w:r>
            <w:r w:rsidR="007D35FA">
              <w:rPr>
                <w:rFonts w:eastAsia="宋体"/>
                <w:lang w:eastAsia="zh-CN"/>
              </w:rPr>
              <w:t>, P7</w:t>
            </w:r>
          </w:p>
        </w:tc>
        <w:tc>
          <w:tcPr>
            <w:tcW w:w="1417" w:type="dxa"/>
            <w:tcBorders>
              <w:top w:val="single" w:sz="4" w:space="0" w:color="auto"/>
              <w:left w:val="single" w:sz="4" w:space="0" w:color="auto"/>
              <w:bottom w:val="single" w:sz="4" w:space="0" w:color="auto"/>
              <w:right w:val="single" w:sz="4" w:space="0" w:color="auto"/>
            </w:tcBorders>
          </w:tcPr>
          <w:p w14:paraId="0B448FAA" w14:textId="4239AD0D" w:rsidR="001800AC" w:rsidRPr="009F1C57" w:rsidRDefault="00EF0F7C" w:rsidP="001800AC">
            <w:pPr>
              <w:rPr>
                <w:lang w:eastAsia="zh-CN"/>
              </w:rPr>
            </w:pPr>
            <w:r>
              <w:rPr>
                <w:rFonts w:hint="eastAsia"/>
                <w:lang w:eastAsia="zh-CN"/>
              </w:rPr>
              <w:t>P</w:t>
            </w:r>
            <w:r>
              <w:rPr>
                <w:lang w:eastAsia="zh-CN"/>
              </w:rPr>
              <w:t>6</w:t>
            </w:r>
            <w:r w:rsidR="007D35FA">
              <w:rPr>
                <w:lang w:eastAsia="zh-CN"/>
              </w:rPr>
              <w:t>, P</w:t>
            </w:r>
            <w:r>
              <w:rPr>
                <w:lang w:eastAsia="zh-CN"/>
              </w:rPr>
              <w:t>8</w:t>
            </w:r>
          </w:p>
        </w:tc>
        <w:tc>
          <w:tcPr>
            <w:tcW w:w="5665" w:type="dxa"/>
            <w:tcBorders>
              <w:top w:val="single" w:sz="4" w:space="0" w:color="auto"/>
              <w:left w:val="single" w:sz="4" w:space="0" w:color="auto"/>
              <w:bottom w:val="single" w:sz="4" w:space="0" w:color="auto"/>
              <w:right w:val="single" w:sz="4" w:space="0" w:color="auto"/>
            </w:tcBorders>
          </w:tcPr>
          <w:p w14:paraId="1C3A03EC" w14:textId="77777777" w:rsidR="001800AC" w:rsidRDefault="00EF0F7C" w:rsidP="001800AC">
            <w:pPr>
              <w:rPr>
                <w:lang w:eastAsia="zh-CN"/>
              </w:rPr>
            </w:pPr>
            <w:r>
              <w:rPr>
                <w:lang w:eastAsia="zh-CN"/>
              </w:rPr>
              <w:t>For P6, agree with Nokia.</w:t>
            </w:r>
          </w:p>
          <w:p w14:paraId="48D4A86E" w14:textId="77777777" w:rsidR="00EF0F7C" w:rsidRDefault="007D35FA" w:rsidP="001800AC">
            <w:pPr>
              <w:rPr>
                <w:lang w:eastAsia="zh-CN"/>
              </w:rPr>
            </w:pPr>
            <w:r>
              <w:rPr>
                <w:rFonts w:hint="eastAsia"/>
                <w:lang w:eastAsia="zh-CN"/>
              </w:rPr>
              <w:t>F</w:t>
            </w:r>
            <w:r>
              <w:rPr>
                <w:lang w:eastAsia="zh-CN"/>
              </w:rPr>
              <w:t>or P7, we have sympathy for Ericsson since current Positioning Information Request allows the case when only UE TX REG info is requested; and such condition happens when LMF knows exactly at least some periodic SRS for positioning resources have been configured to UE, so there’s case when LMF would expect an update of UE TX REG info only.</w:t>
            </w:r>
          </w:p>
          <w:p w14:paraId="604831D7" w14:textId="48BFA199" w:rsidR="004948CE" w:rsidRPr="009F1C57" w:rsidRDefault="004948CE" w:rsidP="001800AC">
            <w:pPr>
              <w:rPr>
                <w:lang w:eastAsia="zh-CN"/>
              </w:rPr>
            </w:pPr>
            <w:r>
              <w:rPr>
                <w:rFonts w:hint="eastAsia"/>
                <w:lang w:eastAsia="zh-CN"/>
              </w:rPr>
              <w:t>F</w:t>
            </w:r>
            <w:r>
              <w:rPr>
                <w:lang w:eastAsia="zh-CN"/>
              </w:rPr>
              <w:t>or P8, we share view with QC and fine with the modification for TRP Beam Relative Power as raised by Ericsson2.</w:t>
            </w:r>
          </w:p>
        </w:tc>
      </w:tr>
      <w:tr w:rsidR="00475C06" w14:paraId="717E3DEA" w14:textId="77777777" w:rsidTr="00D07D2D">
        <w:tc>
          <w:tcPr>
            <w:tcW w:w="9629" w:type="dxa"/>
            <w:gridSpan w:val="4"/>
            <w:tcBorders>
              <w:top w:val="single" w:sz="4" w:space="0" w:color="auto"/>
              <w:left w:val="single" w:sz="4" w:space="0" w:color="auto"/>
              <w:bottom w:val="single" w:sz="4" w:space="0" w:color="auto"/>
              <w:right w:val="single" w:sz="4" w:space="0" w:color="auto"/>
            </w:tcBorders>
            <w:shd w:val="clear" w:color="auto" w:fill="auto"/>
          </w:tcPr>
          <w:p w14:paraId="474A7B9D" w14:textId="5E4B9B91" w:rsidR="00475C06" w:rsidRPr="00475C06" w:rsidRDefault="00475C06" w:rsidP="001800AC">
            <w:pPr>
              <w:rPr>
                <w:b/>
                <w:bCs/>
                <w:color w:val="4472C4" w:themeColor="accent1"/>
                <w:u w:val="single"/>
                <w:lang w:eastAsia="zh-CN"/>
              </w:rPr>
            </w:pPr>
            <w:r w:rsidRPr="00475C06">
              <w:rPr>
                <w:b/>
                <w:bCs/>
                <w:color w:val="4472C4" w:themeColor="accent1"/>
                <w:u w:val="single"/>
                <w:lang w:eastAsia="zh-CN"/>
              </w:rPr>
              <w:t>Moderator’s conclusion</w:t>
            </w:r>
          </w:p>
          <w:p w14:paraId="4F5DEE70" w14:textId="77777777" w:rsidR="00475C06" w:rsidRPr="00475C06" w:rsidRDefault="00475C06" w:rsidP="00475C06">
            <w:pPr>
              <w:rPr>
                <w:color w:val="4472C4" w:themeColor="accent1"/>
                <w:lang w:eastAsia="zh-CN"/>
              </w:rPr>
            </w:pPr>
            <w:r w:rsidRPr="00475C06">
              <w:rPr>
                <w:color w:val="4472C4" w:themeColor="accent1"/>
                <w:lang w:eastAsia="zh-CN"/>
              </w:rPr>
              <w:t>Based on the discussion, the following proposals can be agreed:</w:t>
            </w:r>
          </w:p>
          <w:p w14:paraId="26E75500" w14:textId="49D32BFF"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Add the Path Power IE in Additional Path List IE 9.2.41</w:t>
            </w:r>
          </w:p>
          <w:p w14:paraId="13B4A424" w14:textId="59045C94"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Add new codepoints : posSibType1-9, posSibType1-10, posSibType6-4, posSibType6-5 and posSibType6-6 in the Positioning SIB Type IE 9.2.22</w:t>
            </w:r>
            <w:r w:rsidRPr="00475C06">
              <w:rPr>
                <w:noProof/>
                <w:color w:val="4472C4" w:themeColor="accent1"/>
                <w:sz w:val="18"/>
                <w:szCs w:val="18"/>
              </w:rPr>
              <w:tab/>
            </w:r>
          </w:p>
          <w:p w14:paraId="1409A2F7" w14:textId="78022C6E"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 xml:space="preserve">Update the semantics of the Associated TRP ID IE in 9.2.82: "This IE specifies the TRP ID of the associated TRP from which the beam information parameters are adopted in Local Coordinate System (LCS)." </w:t>
            </w:r>
          </w:p>
          <w:p w14:paraId="50BDA5D0" w14:textId="0664872A"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Align the TRP Beam Antenna Angles IE with LPP Azimuth and Elevation angle and fine angles values.</w:t>
            </w:r>
          </w:p>
          <w:p w14:paraId="168EEC5D" w14:textId="795A3CEB"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Revise the encoding of the Relative Power IE in 9.2.83 as "coarse" + optional "fine"</w:t>
            </w:r>
            <w:r w:rsidR="00B349FA">
              <w:rPr>
                <w:noProof/>
                <w:color w:val="4472C4" w:themeColor="accent1"/>
                <w:sz w:val="18"/>
                <w:szCs w:val="18"/>
              </w:rPr>
              <w:t xml:space="preserve"> values</w:t>
            </w:r>
            <w:r w:rsidRPr="00475C06">
              <w:rPr>
                <w:noProof/>
                <w:color w:val="4472C4" w:themeColor="accent1"/>
                <w:sz w:val="18"/>
                <w:szCs w:val="18"/>
              </w:rPr>
              <w:t>.</w:t>
            </w:r>
          </w:p>
          <w:p w14:paraId="040E706C" w14:textId="630675BE"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Add the following IEs in the MEASUREMENT UPDATE message:</w:t>
            </w:r>
          </w:p>
          <w:p w14:paraId="286B8871" w14:textId="181FFC3C" w:rsidR="00475C06" w:rsidRPr="00475C06" w:rsidRDefault="00475C06" w:rsidP="00475C06">
            <w:pPr>
              <w:pStyle w:val="CRCoverPage"/>
              <w:numPr>
                <w:ilvl w:val="0"/>
                <w:numId w:val="11"/>
              </w:numPr>
              <w:spacing w:before="20" w:after="80"/>
              <w:rPr>
                <w:noProof/>
                <w:color w:val="4472C4" w:themeColor="accent1"/>
                <w:sz w:val="18"/>
                <w:szCs w:val="18"/>
              </w:rPr>
            </w:pPr>
            <w:r w:rsidRPr="00475C06">
              <w:rPr>
                <w:noProof/>
                <w:color w:val="4472C4" w:themeColor="accent1"/>
                <w:sz w:val="18"/>
                <w:szCs w:val="18"/>
              </w:rPr>
              <w:t xml:space="preserve">Number of TRP Rx TEGs IE and Number of TRP RxTx TEGs IE per TRP ID,  </w:t>
            </w:r>
          </w:p>
          <w:p w14:paraId="32A3339C" w14:textId="6BB64B2E" w:rsidR="00475C06" w:rsidRPr="00475C06" w:rsidRDefault="00475C06" w:rsidP="00475C06">
            <w:pPr>
              <w:pStyle w:val="CRCoverPage"/>
              <w:numPr>
                <w:ilvl w:val="0"/>
                <w:numId w:val="11"/>
              </w:numPr>
              <w:spacing w:before="20" w:after="80"/>
              <w:rPr>
                <w:noProof/>
                <w:color w:val="4472C4" w:themeColor="accent1"/>
                <w:sz w:val="18"/>
                <w:szCs w:val="18"/>
              </w:rPr>
            </w:pPr>
            <w:r w:rsidRPr="00475C06">
              <w:rPr>
                <w:noProof/>
                <w:color w:val="4472C4" w:themeColor="accent1"/>
                <w:sz w:val="18"/>
                <w:szCs w:val="18"/>
              </w:rPr>
              <w:t>Measurement Characteristics Request Indicator IE</w:t>
            </w:r>
          </w:p>
          <w:p w14:paraId="3DDD6526" w14:textId="2347AFDC"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 xml:space="preserve">Add failure text description for the NRPPA POSITIONING INFORMATION FAILURE message when </w:t>
            </w:r>
            <w:r w:rsidR="00B349FA">
              <w:rPr>
                <w:noProof/>
                <w:color w:val="4472C4" w:themeColor="accent1"/>
                <w:sz w:val="18"/>
                <w:szCs w:val="18"/>
              </w:rPr>
              <w:t>LMF requests the</w:t>
            </w:r>
            <w:r w:rsidR="00B349FA" w:rsidRPr="00B349FA">
              <w:rPr>
                <w:rFonts w:ascii="Times New Roman" w:hAnsi="Times New Roman"/>
                <w:noProof/>
                <w:sz w:val="18"/>
                <w:szCs w:val="18"/>
              </w:rPr>
              <w:t xml:space="preserve"> </w:t>
            </w:r>
            <w:r w:rsidR="00B349FA" w:rsidRPr="00B349FA">
              <w:rPr>
                <w:noProof/>
                <w:color w:val="4472C4" w:themeColor="accent1"/>
                <w:sz w:val="18"/>
                <w:szCs w:val="18"/>
              </w:rPr>
              <w:t>UE TEG Information Request</w:t>
            </w:r>
            <w:r w:rsidR="00B349FA">
              <w:rPr>
                <w:noProof/>
                <w:color w:val="4472C4" w:themeColor="accent1"/>
                <w:sz w:val="18"/>
                <w:szCs w:val="18"/>
              </w:rPr>
              <w:t xml:space="preserve"> and the </w:t>
            </w:r>
            <w:r w:rsidRPr="00475C06">
              <w:rPr>
                <w:noProof/>
                <w:color w:val="4472C4" w:themeColor="accent1"/>
                <w:sz w:val="18"/>
                <w:szCs w:val="18"/>
              </w:rPr>
              <w:t xml:space="preserve">NG-RAN fails to report </w:t>
            </w:r>
            <w:r w:rsidR="00B349FA">
              <w:rPr>
                <w:noProof/>
                <w:color w:val="4472C4" w:themeColor="accent1"/>
                <w:sz w:val="18"/>
                <w:szCs w:val="18"/>
              </w:rPr>
              <w:t>any</w:t>
            </w:r>
            <w:r w:rsidRPr="00475C06">
              <w:rPr>
                <w:noProof/>
                <w:color w:val="4472C4" w:themeColor="accent1"/>
                <w:sz w:val="18"/>
                <w:szCs w:val="18"/>
              </w:rPr>
              <w:t xml:space="preserve"> UE Tx TEG association. </w:t>
            </w:r>
          </w:p>
        </w:tc>
      </w:tr>
    </w:tbl>
    <w:p w14:paraId="6CB32704" w14:textId="3D029507" w:rsidR="00C50AE5" w:rsidRDefault="00C50AE5" w:rsidP="00C50AE5">
      <w:pPr>
        <w:rPr>
          <w:b/>
          <w:lang w:eastAsia="zh-CN"/>
        </w:rPr>
      </w:pPr>
    </w:p>
    <w:p w14:paraId="305CFE99" w14:textId="038B3DD8" w:rsidR="00FE7FB8" w:rsidRDefault="00FE7FB8" w:rsidP="006C1D32">
      <w:pPr>
        <w:pStyle w:val="2"/>
        <w:numPr>
          <w:ilvl w:val="1"/>
          <w:numId w:val="18"/>
        </w:numPr>
        <w:rPr>
          <w:lang w:val="en-US" w:eastAsia="zh-CN"/>
        </w:rPr>
      </w:pPr>
      <w:r>
        <w:rPr>
          <w:lang w:val="en-US" w:eastAsia="zh-CN"/>
        </w:rPr>
        <w:t xml:space="preserve">Discussion on the CRs proposed for F1AP </w:t>
      </w:r>
    </w:p>
    <w:p w14:paraId="7A9FED93" w14:textId="464AAEAB" w:rsidR="00FE7FB8" w:rsidRPr="00C50AE5" w:rsidRDefault="00FE7FB8" w:rsidP="00FE7FB8">
      <w:pPr>
        <w:pStyle w:val="3"/>
      </w:pPr>
      <w:r>
        <w:t xml:space="preserve">4.2.1 </w:t>
      </w:r>
      <w:r w:rsidRPr="00C50AE5">
        <w:t xml:space="preserve">Nokia </w:t>
      </w:r>
      <w:r>
        <w:t>F1AP</w:t>
      </w:r>
      <w:r w:rsidRPr="00C50AE5">
        <w:t xml:space="preserve"> CR</w:t>
      </w:r>
    </w:p>
    <w:p w14:paraId="271C13F9" w14:textId="3C655709" w:rsidR="0091603E" w:rsidRPr="00FE7FB8" w:rsidRDefault="00FE7FB8" w:rsidP="00C50AE5">
      <w:pPr>
        <w:rPr>
          <w:bCs/>
          <w:lang w:eastAsia="zh-CN"/>
        </w:rPr>
      </w:pPr>
      <w:r w:rsidRPr="00193ADB">
        <w:rPr>
          <w:bCs/>
          <w:lang w:eastAsia="zh-CN"/>
        </w:rPr>
        <w:t>The Nokia CR in [</w:t>
      </w:r>
      <w:r>
        <w:rPr>
          <w:bCs/>
          <w:lang w:eastAsia="zh-CN"/>
        </w:rPr>
        <w:t>2</w:t>
      </w:r>
      <w:r w:rsidRPr="00193ADB">
        <w:rPr>
          <w:bCs/>
          <w:lang w:eastAsia="zh-CN"/>
        </w:rPr>
        <w:t>] propose</w:t>
      </w:r>
      <w:r>
        <w:rPr>
          <w:bCs/>
          <w:lang w:eastAsia="zh-CN"/>
        </w:rPr>
        <w:t>s</w:t>
      </w:r>
      <w:r w:rsidRPr="00193ADB">
        <w:rPr>
          <w:bCs/>
          <w:lang w:eastAsia="zh-CN"/>
        </w:rPr>
        <w:t xml:space="preserve"> to consider the following corrections for </w:t>
      </w:r>
      <w:proofErr w:type="gramStart"/>
      <w:r>
        <w:rPr>
          <w:bCs/>
          <w:lang w:eastAsia="zh-CN"/>
        </w:rPr>
        <w:t>F1AP</w:t>
      </w:r>
      <w:r w:rsidRPr="00193ADB">
        <w:rPr>
          <w:bCs/>
          <w:lang w:eastAsia="zh-CN"/>
        </w:rPr>
        <w:t xml:space="preserve"> :</w:t>
      </w:r>
      <w:proofErr w:type="gramEnd"/>
    </w:p>
    <w:tbl>
      <w:tblPr>
        <w:tblStyle w:val="a3"/>
        <w:tblW w:w="0" w:type="auto"/>
        <w:tblLook w:val="04A0" w:firstRow="1" w:lastRow="0" w:firstColumn="1" w:lastColumn="0" w:noHBand="0" w:noVBand="1"/>
      </w:tblPr>
      <w:tblGrid>
        <w:gridCol w:w="9629"/>
      </w:tblGrid>
      <w:tr w:rsidR="00FE7FB8" w14:paraId="00143DA2" w14:textId="77777777" w:rsidTr="00FE7FB8">
        <w:tc>
          <w:tcPr>
            <w:tcW w:w="9629" w:type="dxa"/>
          </w:tcPr>
          <w:p w14:paraId="238D25CD"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8.13.9.2, 9.2.12.13: UE TEG ID Information Request IE renamed to UE TEG Information Request IE to better align with its purpose and with ASN.1.</w:t>
            </w:r>
          </w:p>
          <w:p w14:paraId="78EFFAEB"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8.13.16.2: The UE includes the full list of UE Tx TEG associations, not just what has changed since the last update.  Also, “if supported” is deleted since the gNB-DU provides the UE Tx TEG Assocations only if requested by the gNB-CU in the POSITIONING INFORMATION REQUEST message.</w:t>
            </w:r>
          </w:p>
          <w:p w14:paraId="297A01DC"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8.13.3.2: Procedural text for the Measurement Time Occasion IE is added. The gNB-DU is not mandated to use the number of measurement time occasions requested by the gNB-CU (i.e. “may”).</w:t>
            </w:r>
          </w:p>
          <w:p w14:paraId="48A60B6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9.2.12.28 &amp; 9.4.4: Criticality Diagnostics IE added to tabular and ASN.1.</w:t>
            </w:r>
          </w:p>
          <w:p w14:paraId="250FFD8E"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9.2.12.3: It is clarified that the Response Time IE is ignored when the Positioning Report Characteristics IE is set to “Periodic”, in alignment with LPP.</w:t>
            </w:r>
          </w:p>
          <w:p w14:paraId="717EFE9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9.2.12.9 &amp; 9.4.4: The criticality of the TRP Measurement Update List IE is changed to “ignore” in tabular and ASN.1.</w:t>
            </w:r>
          </w:p>
          <w:p w14:paraId="2FF99DB4"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9.3.1.166 &amp; 9.4.5: The criticality of the Zenith Angle of Arrival information IE, Multiple UL-AoA IE, and UL SRS-RSRPP IE is changed to “ignore” in tabular and ASN.1.</w:t>
            </w:r>
          </w:p>
          <w:p w14:paraId="1623DABC"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9.3.1.235: Unused maxnoofPRSresource deleted.</w:t>
            </w:r>
          </w:p>
          <w:p w14:paraId="788B17B0"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9.3.1.238: For LCS to GCS Translation IE, semantics description is clarified for the case where only ZoA is provided (as in e.g. 9.3.1.239).</w:t>
            </w:r>
          </w:p>
          <w:p w14:paraId="0B18C063"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9.3.1.255: Unit of seconds is added to semantics description, in alignment with the reportingInterval IE in LPP.</w:t>
            </w:r>
          </w:p>
          <w:p w14:paraId="4F995CC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9.3.1.251 &amp; 9.4.5: UE Tx TEG ID should be an integer beginning with value 1 (see ue-TxTEG-ID-r17 in RRC)</w:t>
            </w:r>
          </w:p>
          <w:p w14:paraId="4988E45B"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9.2.12.3 &amp; 9.4.5: The “Multiple UL AoA” and “UL SRS-RSRPP” codepoints are added to the Postioning Measurement Type IE.</w:t>
            </w:r>
          </w:p>
          <w:p w14:paraId="23AD5B64"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 xml:space="preserve">General: miscellaneous corrections to the tabular, e.g. indentions in the IE/Group Name column, “Item” level </w:t>
            </w:r>
            <w:r w:rsidRPr="00A102D2">
              <w:rPr>
                <w:noProof/>
                <w:sz w:val="18"/>
                <w:szCs w:val="18"/>
              </w:rPr>
              <w:lastRenderedPageBreak/>
              <w:t xml:space="preserve">added in lists to align with ASN.1, etc. </w:t>
            </w:r>
          </w:p>
          <w:p w14:paraId="450586E1" w14:textId="77777777" w:rsidR="00FE7FB8" w:rsidRDefault="00FE7FB8" w:rsidP="00C50AE5">
            <w:pPr>
              <w:rPr>
                <w:b/>
                <w:lang w:eastAsia="zh-CN"/>
              </w:rPr>
            </w:pPr>
          </w:p>
        </w:tc>
      </w:tr>
    </w:tbl>
    <w:p w14:paraId="617138D7" w14:textId="6B8CDACF" w:rsidR="00FE7FB8" w:rsidRDefault="00FE7FB8" w:rsidP="00C50AE5">
      <w:pPr>
        <w:rPr>
          <w:b/>
          <w:lang w:eastAsia="zh-CN"/>
        </w:rPr>
      </w:pPr>
    </w:p>
    <w:p w14:paraId="14677E84" w14:textId="149542C4" w:rsidR="00FE7FB8" w:rsidRPr="00C50AE5" w:rsidRDefault="00FE7FB8" w:rsidP="00FE7FB8">
      <w:pPr>
        <w:rPr>
          <w:b/>
          <w:u w:val="single"/>
          <w:lang w:eastAsia="zh-CN"/>
        </w:rPr>
      </w:pPr>
      <w:r w:rsidRPr="00C50AE5">
        <w:rPr>
          <w:b/>
          <w:u w:val="single"/>
          <w:lang w:eastAsia="zh-CN"/>
        </w:rPr>
        <w:t>Q</w:t>
      </w:r>
      <w:r>
        <w:rPr>
          <w:b/>
          <w:u w:val="single"/>
          <w:lang w:eastAsia="zh-CN"/>
        </w:rPr>
        <w:t>3</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FE7FB8" w14:paraId="6C2BBE2F" w14:textId="77777777" w:rsidTr="00822858">
        <w:tc>
          <w:tcPr>
            <w:tcW w:w="1129" w:type="dxa"/>
            <w:shd w:val="clear" w:color="auto" w:fill="auto"/>
          </w:tcPr>
          <w:p w14:paraId="616D3A75" w14:textId="77777777" w:rsidR="00FE7FB8" w:rsidRDefault="00FE7FB8" w:rsidP="00822858">
            <w:pPr>
              <w:rPr>
                <w:b/>
              </w:rPr>
            </w:pPr>
            <w:r>
              <w:rPr>
                <w:b/>
              </w:rPr>
              <w:t>Company</w:t>
            </w:r>
          </w:p>
        </w:tc>
        <w:tc>
          <w:tcPr>
            <w:tcW w:w="1276" w:type="dxa"/>
            <w:shd w:val="clear" w:color="auto" w:fill="auto"/>
          </w:tcPr>
          <w:p w14:paraId="366896A9" w14:textId="5E624BD1" w:rsidR="00FE7FB8" w:rsidRDefault="00FE7FB8" w:rsidP="00822858">
            <w:pPr>
              <w:jc w:val="center"/>
              <w:rPr>
                <w:rFonts w:eastAsia="宋体"/>
                <w:b/>
                <w:lang w:eastAsia="zh-CN"/>
              </w:rPr>
            </w:pPr>
            <w:r>
              <w:rPr>
                <w:rFonts w:eastAsia="宋体"/>
                <w:b/>
                <w:lang w:eastAsia="zh-CN"/>
              </w:rPr>
              <w:t xml:space="preserve">Agreeable </w:t>
            </w:r>
            <w:r w:rsidR="005D3E28">
              <w:rPr>
                <w:rFonts w:eastAsia="宋体"/>
                <w:b/>
                <w:lang w:eastAsia="zh-CN"/>
              </w:rPr>
              <w:t>p</w:t>
            </w:r>
            <w:r>
              <w:rPr>
                <w:rFonts w:eastAsia="宋体"/>
                <w:b/>
                <w:lang w:eastAsia="zh-CN"/>
              </w:rPr>
              <w:t>roposals</w:t>
            </w:r>
          </w:p>
        </w:tc>
        <w:tc>
          <w:tcPr>
            <w:tcW w:w="1276" w:type="dxa"/>
          </w:tcPr>
          <w:p w14:paraId="6568AA68" w14:textId="7C0376FA" w:rsidR="00FE7FB8" w:rsidRDefault="00FE7FB8" w:rsidP="00822858">
            <w:pPr>
              <w:jc w:val="center"/>
              <w:rPr>
                <w:b/>
              </w:rPr>
            </w:pPr>
            <w:r w:rsidRPr="00700BEB">
              <w:rPr>
                <w:rFonts w:eastAsia="宋体"/>
                <w:b/>
                <w:lang w:eastAsia="zh-CN"/>
              </w:rPr>
              <w:t>Not agreeable proposal</w:t>
            </w:r>
            <w:r w:rsidR="005D3E28">
              <w:rPr>
                <w:rFonts w:eastAsia="宋体"/>
                <w:b/>
                <w:lang w:eastAsia="zh-CN"/>
              </w:rPr>
              <w:t>s</w:t>
            </w:r>
            <w:r>
              <w:rPr>
                <w:b/>
              </w:rPr>
              <w:t xml:space="preserve"> </w:t>
            </w:r>
          </w:p>
        </w:tc>
        <w:tc>
          <w:tcPr>
            <w:tcW w:w="5948" w:type="dxa"/>
          </w:tcPr>
          <w:p w14:paraId="7B5E4FE3" w14:textId="77777777" w:rsidR="00FE7FB8" w:rsidRDefault="00FE7FB8" w:rsidP="00822858">
            <w:pPr>
              <w:rPr>
                <w:b/>
              </w:rPr>
            </w:pPr>
            <w:r>
              <w:rPr>
                <w:b/>
              </w:rPr>
              <w:t>Comment</w:t>
            </w:r>
          </w:p>
        </w:tc>
      </w:tr>
      <w:tr w:rsidR="00FE7FB8" w14:paraId="25082B0E" w14:textId="77777777" w:rsidTr="00822858">
        <w:tc>
          <w:tcPr>
            <w:tcW w:w="1129" w:type="dxa"/>
            <w:shd w:val="clear" w:color="auto" w:fill="auto"/>
          </w:tcPr>
          <w:p w14:paraId="652C01B1" w14:textId="77777777" w:rsidR="00FE7FB8" w:rsidRDefault="00FE7FB8" w:rsidP="00822858">
            <w:pPr>
              <w:rPr>
                <w:rFonts w:eastAsia="宋体"/>
                <w:lang w:eastAsia="zh-CN"/>
              </w:rPr>
            </w:pPr>
            <w:r>
              <w:rPr>
                <w:rFonts w:eastAsia="宋体"/>
                <w:lang w:eastAsia="zh-CN"/>
              </w:rPr>
              <w:t>Ericsson</w:t>
            </w:r>
          </w:p>
        </w:tc>
        <w:tc>
          <w:tcPr>
            <w:tcW w:w="1276" w:type="dxa"/>
            <w:shd w:val="clear" w:color="auto" w:fill="auto"/>
          </w:tcPr>
          <w:p w14:paraId="6449BD70" w14:textId="793279A7" w:rsidR="00FE7FB8" w:rsidRDefault="00FE7FB8" w:rsidP="00822858">
            <w:pPr>
              <w:rPr>
                <w:rFonts w:eastAsia="宋体"/>
                <w:lang w:eastAsia="zh-CN"/>
              </w:rPr>
            </w:pPr>
            <w:r>
              <w:rPr>
                <w:rFonts w:eastAsia="宋体"/>
                <w:lang w:eastAsia="zh-CN"/>
              </w:rPr>
              <w:t xml:space="preserve">P1, P3, P4, P5, </w:t>
            </w:r>
            <w:r w:rsidR="004D43FF">
              <w:rPr>
                <w:rFonts w:eastAsia="宋体"/>
                <w:lang w:eastAsia="zh-CN"/>
              </w:rPr>
              <w:t xml:space="preserve">P8, </w:t>
            </w:r>
            <w:r>
              <w:rPr>
                <w:rFonts w:eastAsia="宋体"/>
                <w:lang w:eastAsia="zh-CN"/>
              </w:rPr>
              <w:t xml:space="preserve">P9, P10, </w:t>
            </w:r>
            <w:r w:rsidR="00A014AB">
              <w:rPr>
                <w:rFonts w:eastAsia="宋体"/>
                <w:lang w:eastAsia="zh-CN"/>
              </w:rPr>
              <w:t xml:space="preserve">P12, </w:t>
            </w:r>
            <w:r>
              <w:rPr>
                <w:rFonts w:eastAsia="宋体"/>
                <w:lang w:eastAsia="zh-CN"/>
              </w:rPr>
              <w:t xml:space="preserve">P13 (R17 </w:t>
            </w:r>
            <w:r w:rsidR="009F570E">
              <w:rPr>
                <w:rFonts w:eastAsia="宋体"/>
                <w:lang w:eastAsia="zh-CN"/>
              </w:rPr>
              <w:t xml:space="preserve">items </w:t>
            </w:r>
            <w:r>
              <w:rPr>
                <w:rFonts w:eastAsia="宋体"/>
                <w:lang w:eastAsia="zh-CN"/>
              </w:rPr>
              <w:t>only)</w:t>
            </w:r>
          </w:p>
        </w:tc>
        <w:tc>
          <w:tcPr>
            <w:tcW w:w="1276" w:type="dxa"/>
          </w:tcPr>
          <w:p w14:paraId="7BF55F3B" w14:textId="4557E1B0" w:rsidR="00FE7FB8" w:rsidRDefault="00FE7FB8" w:rsidP="00822858">
            <w:pPr>
              <w:rPr>
                <w:rFonts w:eastAsia="宋体"/>
                <w:lang w:eastAsia="zh-CN"/>
              </w:rPr>
            </w:pPr>
            <w:r>
              <w:rPr>
                <w:rFonts w:eastAsia="宋体"/>
                <w:lang w:eastAsia="zh-CN"/>
              </w:rPr>
              <w:t xml:space="preserve">P2, P6, P7, </w:t>
            </w:r>
            <w:r w:rsidR="0048450C">
              <w:rPr>
                <w:rFonts w:eastAsia="宋体"/>
                <w:lang w:eastAsia="zh-CN"/>
              </w:rPr>
              <w:t>P11</w:t>
            </w:r>
          </w:p>
        </w:tc>
        <w:tc>
          <w:tcPr>
            <w:tcW w:w="5948" w:type="dxa"/>
          </w:tcPr>
          <w:p w14:paraId="07CB805D" w14:textId="5CBB32B5" w:rsidR="00FE7FB8" w:rsidRPr="00C50AE5" w:rsidRDefault="00DC4EEC" w:rsidP="00822858">
            <w:pPr>
              <w:rPr>
                <w:rFonts w:eastAsia="宋体"/>
                <w:lang w:eastAsia="zh-CN"/>
              </w:rPr>
            </w:pPr>
            <w:r>
              <w:rPr>
                <w:rFonts w:eastAsia="宋体"/>
                <w:lang w:eastAsia="zh-CN"/>
              </w:rPr>
              <w:t>See comments for Q1</w:t>
            </w:r>
          </w:p>
        </w:tc>
      </w:tr>
      <w:tr w:rsidR="00475C06" w14:paraId="03DEFC61" w14:textId="77777777" w:rsidTr="00E46C45">
        <w:trPr>
          <w:trHeight w:val="2090"/>
        </w:trPr>
        <w:tc>
          <w:tcPr>
            <w:tcW w:w="9629" w:type="dxa"/>
            <w:gridSpan w:val="4"/>
            <w:shd w:val="clear" w:color="auto" w:fill="auto"/>
          </w:tcPr>
          <w:p w14:paraId="3B7E6980" w14:textId="77777777" w:rsidR="00475C06" w:rsidRPr="00475C06" w:rsidRDefault="00475C06" w:rsidP="00475C06">
            <w:pPr>
              <w:rPr>
                <w:b/>
                <w:bCs/>
                <w:color w:val="4472C4" w:themeColor="accent1"/>
                <w:u w:val="single"/>
                <w:lang w:eastAsia="zh-CN"/>
              </w:rPr>
            </w:pPr>
            <w:r w:rsidRPr="00475C06">
              <w:rPr>
                <w:b/>
                <w:bCs/>
                <w:color w:val="4472C4" w:themeColor="accent1"/>
                <w:u w:val="single"/>
                <w:lang w:eastAsia="zh-CN"/>
              </w:rPr>
              <w:t>Moderator’s conclusion</w:t>
            </w:r>
          </w:p>
          <w:p w14:paraId="25608BC6" w14:textId="30066B76" w:rsidR="00475C06" w:rsidRDefault="00475C06" w:rsidP="00475C06">
            <w:pPr>
              <w:rPr>
                <w:rFonts w:eastAsia="宋体"/>
                <w:lang w:eastAsia="zh-CN"/>
              </w:rPr>
            </w:pPr>
            <w:r w:rsidRPr="00475C06">
              <w:rPr>
                <w:color w:val="4472C4" w:themeColor="accent1"/>
                <w:lang w:eastAsia="zh-CN"/>
              </w:rPr>
              <w:t xml:space="preserve">Based on the discussion, </w:t>
            </w:r>
            <w:r>
              <w:rPr>
                <w:color w:val="4472C4" w:themeColor="accent1"/>
                <w:lang w:eastAsia="zh-CN"/>
              </w:rPr>
              <w:t>F1AP will be revised according to the acceptable NRPPa changes.</w:t>
            </w:r>
          </w:p>
        </w:tc>
      </w:tr>
    </w:tbl>
    <w:p w14:paraId="15B3238C" w14:textId="35600CE4" w:rsidR="00FE7FB8" w:rsidRDefault="00FE7FB8" w:rsidP="00C50AE5">
      <w:pPr>
        <w:rPr>
          <w:b/>
          <w:lang w:eastAsia="zh-CN"/>
        </w:rPr>
      </w:pPr>
    </w:p>
    <w:p w14:paraId="378EDA88" w14:textId="3A3648A0" w:rsidR="009F570E" w:rsidRPr="00C50AE5" w:rsidRDefault="009F570E" w:rsidP="009F570E">
      <w:pPr>
        <w:pStyle w:val="3"/>
      </w:pPr>
      <w:r>
        <w:t>4.2.2 Ericsson</w:t>
      </w:r>
      <w:r w:rsidRPr="00C50AE5">
        <w:t xml:space="preserve"> </w:t>
      </w:r>
      <w:r>
        <w:t>F1AP</w:t>
      </w:r>
      <w:r w:rsidRPr="00C50AE5">
        <w:t xml:space="preserve"> CR</w:t>
      </w:r>
    </w:p>
    <w:p w14:paraId="7E626693" w14:textId="06249AAE" w:rsidR="009F570E" w:rsidRPr="00FE7FB8" w:rsidRDefault="009F570E" w:rsidP="009F570E">
      <w:pPr>
        <w:rPr>
          <w:bCs/>
          <w:lang w:eastAsia="zh-CN"/>
        </w:rPr>
      </w:pPr>
      <w:r w:rsidRPr="00193ADB">
        <w:rPr>
          <w:bCs/>
          <w:lang w:eastAsia="zh-CN"/>
        </w:rPr>
        <w:t xml:space="preserve">The </w:t>
      </w:r>
      <w:r>
        <w:rPr>
          <w:bCs/>
          <w:lang w:eastAsia="zh-CN"/>
        </w:rPr>
        <w:t>Ericsson</w:t>
      </w:r>
      <w:r w:rsidRPr="00193ADB">
        <w:rPr>
          <w:bCs/>
          <w:lang w:eastAsia="zh-CN"/>
        </w:rPr>
        <w:t xml:space="preserve"> CR in </w:t>
      </w:r>
      <w:r>
        <w:rPr>
          <w:bCs/>
          <w:lang w:eastAsia="zh-CN"/>
        </w:rPr>
        <w:t>[6</w:t>
      </w:r>
      <w:r w:rsidRPr="00193ADB">
        <w:rPr>
          <w:bCs/>
          <w:lang w:eastAsia="zh-CN"/>
        </w:rPr>
        <w:t>] propose</w:t>
      </w:r>
      <w:r>
        <w:rPr>
          <w:bCs/>
          <w:lang w:eastAsia="zh-CN"/>
        </w:rPr>
        <w:t>s</w:t>
      </w:r>
      <w:r w:rsidRPr="00193ADB">
        <w:rPr>
          <w:bCs/>
          <w:lang w:eastAsia="zh-CN"/>
        </w:rPr>
        <w:t xml:space="preserve"> to consider the following corrections for </w:t>
      </w:r>
      <w:proofErr w:type="gramStart"/>
      <w:r>
        <w:rPr>
          <w:bCs/>
          <w:lang w:eastAsia="zh-CN"/>
        </w:rPr>
        <w:t>F1AP</w:t>
      </w:r>
      <w:r w:rsidRPr="00193ADB">
        <w:rPr>
          <w:bCs/>
          <w:lang w:eastAsia="zh-CN"/>
        </w:rPr>
        <w:t xml:space="preserve"> :</w:t>
      </w:r>
      <w:proofErr w:type="gramEnd"/>
    </w:p>
    <w:tbl>
      <w:tblPr>
        <w:tblStyle w:val="a3"/>
        <w:tblW w:w="0" w:type="auto"/>
        <w:tblLook w:val="04A0" w:firstRow="1" w:lastRow="0" w:firstColumn="1" w:lastColumn="0" w:noHBand="0" w:noVBand="1"/>
      </w:tblPr>
      <w:tblGrid>
        <w:gridCol w:w="9629"/>
      </w:tblGrid>
      <w:tr w:rsidR="009F570E" w14:paraId="69F9D471" w14:textId="77777777" w:rsidTr="00822858">
        <w:tc>
          <w:tcPr>
            <w:tcW w:w="9629" w:type="dxa"/>
          </w:tcPr>
          <w:p w14:paraId="2A8FD9B1" w14:textId="77777777" w:rsidR="00E76A23"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sidRPr="001B5275">
              <w:rPr>
                <w:rFonts w:ascii="Arial" w:hAnsi="Arial" w:cs="Arial"/>
                <w:noProof/>
              </w:rPr>
              <w:t xml:space="preserve">Add the </w:t>
            </w:r>
            <w:r w:rsidRPr="001B5275">
              <w:rPr>
                <w:rFonts w:ascii="Arial" w:hAnsi="Arial" w:cs="Arial"/>
                <w:i/>
                <w:iCs/>
                <w:noProof/>
              </w:rPr>
              <w:t>Path Power</w:t>
            </w:r>
            <w:r w:rsidRPr="001B5275">
              <w:rPr>
                <w:rFonts w:ascii="Arial" w:hAnsi="Arial" w:cs="Arial"/>
                <w:noProof/>
              </w:rPr>
              <w:t xml:space="preserve"> IE in </w:t>
            </w:r>
            <w:r w:rsidRPr="001B5275">
              <w:rPr>
                <w:rFonts w:ascii="Arial" w:hAnsi="Arial" w:cs="Arial"/>
                <w:i/>
                <w:iCs/>
                <w:noProof/>
              </w:rPr>
              <w:t>Additional Path List</w:t>
            </w:r>
            <w:r w:rsidRPr="001B5275">
              <w:rPr>
                <w:rFonts w:ascii="Arial" w:hAnsi="Arial" w:cs="Arial"/>
                <w:noProof/>
              </w:rPr>
              <w:t xml:space="preserve"> IE 9.</w:t>
            </w:r>
            <w:r>
              <w:rPr>
                <w:rFonts w:ascii="Arial" w:hAnsi="Arial" w:cs="Arial"/>
                <w:noProof/>
              </w:rPr>
              <w:t>3.1.169</w:t>
            </w:r>
          </w:p>
          <w:p w14:paraId="6B9F204F" w14:textId="77777777" w:rsidR="00E76A23" w:rsidRPr="005F5829"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Update the semantics of the </w:t>
            </w:r>
            <w:r w:rsidRPr="00203443">
              <w:rPr>
                <w:rFonts w:ascii="Arial" w:hAnsi="Arial" w:cs="Arial"/>
                <w:i/>
                <w:iCs/>
                <w:noProof/>
              </w:rPr>
              <w:t>Associated TRP ID</w:t>
            </w:r>
            <w:r>
              <w:rPr>
                <w:rFonts w:ascii="Arial" w:hAnsi="Arial" w:cs="Arial"/>
                <w:i/>
                <w:iCs/>
                <w:noProof/>
              </w:rPr>
              <w:t xml:space="preserve"> </w:t>
            </w:r>
            <w:r>
              <w:rPr>
                <w:rFonts w:ascii="Arial" w:hAnsi="Arial" w:cs="Arial"/>
                <w:noProof/>
              </w:rPr>
              <w:t>IE in 9.3.1.256: "</w:t>
            </w:r>
            <w:r w:rsidRPr="00C3332C">
              <w:rPr>
                <w:rFonts w:ascii="Arial" w:hAnsi="Arial" w:cs="Arial"/>
                <w:noProof/>
              </w:rPr>
              <w:t xml:space="preserve">This IE specifies the TRP ID of the associated TRP from which the beam information parameters are adopted </w:t>
            </w:r>
            <w:r w:rsidRPr="00C3332C">
              <w:rPr>
                <w:rFonts w:ascii="Arial" w:hAnsi="Arial" w:cs="Arial"/>
                <w:noProof/>
                <w:color w:val="FF0000"/>
              </w:rPr>
              <w:t>in Local Coordinate System (LCS).</w:t>
            </w:r>
            <w:r>
              <w:rPr>
                <w:rFonts w:ascii="Arial" w:hAnsi="Arial" w:cs="Arial"/>
                <w:noProof/>
                <w:color w:val="FF0000"/>
              </w:rPr>
              <w:t>"</w:t>
            </w:r>
          </w:p>
          <w:p w14:paraId="52A75BB4" w14:textId="77777777" w:rsidR="00E76A23"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Add Azimuth and Elevation fine angles in 9.3.1.257,</w:t>
            </w:r>
          </w:p>
          <w:p w14:paraId="7975DC88" w14:textId="77777777" w:rsidR="00E76A23" w:rsidRPr="00B37036"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Revise completely the encoding of the </w:t>
            </w:r>
            <w:r w:rsidRPr="001E4C99">
              <w:rPr>
                <w:rFonts w:ascii="Arial" w:hAnsi="Arial" w:cs="Arial"/>
                <w:i/>
                <w:color w:val="000000"/>
                <w:lang w:val="en-US" w:eastAsia="zh-CN"/>
              </w:rPr>
              <w:t>Relative Power</w:t>
            </w:r>
            <w:r>
              <w:rPr>
                <w:rFonts w:ascii="Arial" w:hAnsi="Arial" w:cs="Arial"/>
                <w:iCs/>
                <w:color w:val="000000"/>
                <w:lang w:val="en-US" w:eastAsia="zh-CN"/>
              </w:rPr>
              <w:t xml:space="preserve"> IE in 9.3.1.257. </w:t>
            </w:r>
            <w:r w:rsidRPr="00B37036">
              <w:rPr>
                <w:rFonts w:ascii="Arial" w:hAnsi="Arial" w:cs="Arial"/>
                <w:b/>
                <w:bCs/>
                <w:iCs/>
                <w:color w:val="000000"/>
                <w:lang w:val="en-US" w:eastAsia="zh-CN"/>
              </w:rPr>
              <w:t>This change is NBC</w:t>
            </w:r>
            <w:r>
              <w:rPr>
                <w:rFonts w:ascii="Arial" w:hAnsi="Arial" w:cs="Arial"/>
                <w:b/>
                <w:bCs/>
                <w:iCs/>
                <w:color w:val="000000"/>
                <w:lang w:val="en-US" w:eastAsia="zh-CN"/>
              </w:rPr>
              <w:t>.</w:t>
            </w:r>
          </w:p>
          <w:p w14:paraId="399A4CEF" w14:textId="77777777" w:rsidR="00E76A23"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Add the following IEs in the POSITIONING MEASUREMENT UPDATE message :</w:t>
            </w:r>
          </w:p>
          <w:p w14:paraId="6F864CA8" w14:textId="77777777" w:rsidR="00E76A23" w:rsidRPr="007E3115"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Number of TRP Rx TEGs</w:t>
            </w:r>
            <w:r w:rsidRPr="007E3115">
              <w:rPr>
                <w:rFonts w:ascii="Arial" w:hAnsi="Arial" w:cs="Arial"/>
                <w:noProof/>
              </w:rPr>
              <w:t xml:space="preserve"> IE </w:t>
            </w:r>
            <w:r w:rsidRPr="007E3115">
              <w:rPr>
                <w:rFonts w:ascii="Arial" w:hAnsi="Arial" w:cs="Arial"/>
                <w:i/>
                <w:iCs/>
                <w:noProof/>
              </w:rPr>
              <w:t>and Number of TRP RxTx TEGs</w:t>
            </w:r>
            <w:r w:rsidRPr="007E3115">
              <w:rPr>
                <w:rFonts w:ascii="Arial" w:hAnsi="Arial" w:cs="Arial"/>
                <w:noProof/>
              </w:rPr>
              <w:t xml:space="preserve"> IE</w:t>
            </w:r>
            <w:r>
              <w:rPr>
                <w:rFonts w:ascii="Arial" w:hAnsi="Arial" w:cs="Arial"/>
                <w:noProof/>
              </w:rPr>
              <w:t xml:space="preserve"> per TRP ID</w:t>
            </w:r>
            <w:r w:rsidRPr="007E3115">
              <w:rPr>
                <w:rFonts w:ascii="Arial" w:hAnsi="Arial" w:cs="Arial"/>
                <w:noProof/>
              </w:rPr>
              <w:t xml:space="preserve">, </w:t>
            </w:r>
          </w:p>
          <w:p w14:paraId="0E37AF16" w14:textId="77777777" w:rsidR="00E76A23" w:rsidRPr="007E3115"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 xml:space="preserve">Response Time </w:t>
            </w:r>
            <w:r w:rsidRPr="007E3115">
              <w:rPr>
                <w:rFonts w:ascii="Arial" w:hAnsi="Arial" w:cs="Arial"/>
                <w:noProof/>
              </w:rPr>
              <w:t xml:space="preserve">IE, </w:t>
            </w:r>
          </w:p>
          <w:p w14:paraId="0944A1C2" w14:textId="77777777" w:rsidR="00E76A23"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Measurement Characteristics Request Indicator</w:t>
            </w:r>
            <w:r w:rsidRPr="007E3115">
              <w:rPr>
                <w:rFonts w:ascii="Arial" w:hAnsi="Arial" w:cs="Arial"/>
                <w:noProof/>
              </w:rPr>
              <w:t xml:space="preserve"> IE</w:t>
            </w:r>
          </w:p>
          <w:p w14:paraId="28FE3CE3" w14:textId="77777777" w:rsidR="00E76A23"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reported additional path</w:t>
            </w:r>
            <w:r>
              <w:rPr>
                <w:rFonts w:ascii="Arial" w:hAnsi="Arial" w:cs="Arial"/>
                <w:noProof/>
              </w:rPr>
              <w:t xml:space="preserve"> IE, coded INTEGER(1..8) per TRP ID</w:t>
            </w:r>
          </w:p>
          <w:p w14:paraId="3C7286CA" w14:textId="77777777" w:rsidR="00E76A23"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UL AoA values per additional path</w:t>
            </w:r>
            <w:r>
              <w:rPr>
                <w:rFonts w:ascii="Arial" w:hAnsi="Arial" w:cs="Arial"/>
                <w:noProof/>
              </w:rPr>
              <w:t xml:space="preserve"> IE, coded INTEGER(1..8) per TRP ID</w:t>
            </w:r>
          </w:p>
          <w:p w14:paraId="10A9C150" w14:textId="77777777" w:rsidR="00E76A23" w:rsidRPr="00FA71D8"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23176B">
              <w:rPr>
                <w:rFonts w:ascii="Arial" w:hAnsi="Arial" w:cs="Arial"/>
                <w:noProof/>
              </w:rPr>
              <w:t xml:space="preserve">Revise the procedure text </w:t>
            </w:r>
            <w:r>
              <w:rPr>
                <w:rFonts w:ascii="Arial" w:hAnsi="Arial" w:cs="Arial"/>
                <w:noProof/>
              </w:rPr>
              <w:t>of the POSITIONING MEASUREMENT UPDATE message </w:t>
            </w:r>
            <w:r w:rsidRPr="0023176B">
              <w:rPr>
                <w:rFonts w:ascii="Arial" w:hAnsi="Arial" w:cs="Arial"/>
                <w:noProof/>
              </w:rPr>
              <w:t>for the sake of gener</w:t>
            </w:r>
            <w:r>
              <w:rPr>
                <w:rFonts w:ascii="Arial" w:hAnsi="Arial" w:cs="Arial"/>
                <w:noProof/>
              </w:rPr>
              <w:t>icity</w:t>
            </w:r>
          </w:p>
          <w:p w14:paraId="5B69C9F1" w14:textId="77777777" w:rsidR="00E76A23"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w:t>
            </w:r>
            <w:r w:rsidRPr="001D3352">
              <w:rPr>
                <w:rFonts w:ascii="Arial" w:hAnsi="Arial" w:cs="Arial"/>
                <w:noProof/>
              </w:rPr>
              <w:t xml:space="preserve">failure </w:t>
            </w:r>
            <w:r>
              <w:rPr>
                <w:rFonts w:ascii="Arial" w:hAnsi="Arial" w:cs="Arial"/>
                <w:noProof/>
              </w:rPr>
              <w:t>description for</w:t>
            </w:r>
            <w:r w:rsidRPr="001D3352">
              <w:rPr>
                <w:rFonts w:ascii="Arial" w:hAnsi="Arial" w:cs="Arial"/>
                <w:noProof/>
              </w:rPr>
              <w:t xml:space="preserve"> the </w:t>
            </w:r>
            <w:r>
              <w:rPr>
                <w:rFonts w:ascii="Arial" w:hAnsi="Arial" w:cs="Arial"/>
                <w:noProof/>
              </w:rPr>
              <w:t>F1AP</w:t>
            </w:r>
            <w:r w:rsidRPr="001D3352">
              <w:rPr>
                <w:rFonts w:ascii="Arial" w:hAnsi="Arial" w:cs="Arial"/>
                <w:noProof/>
              </w:rPr>
              <w:t xml:space="preserve"> POSITIONING INFORMATION FAILURE message</w:t>
            </w:r>
            <w:r>
              <w:rPr>
                <w:rFonts w:ascii="Arial" w:hAnsi="Arial" w:cs="Arial"/>
                <w:noProof/>
              </w:rPr>
              <w:t xml:space="preserve"> when gNB-DU fails to report the </w:t>
            </w:r>
            <w:r w:rsidRPr="00D75234">
              <w:rPr>
                <w:rFonts w:ascii="Arial" w:hAnsi="Arial" w:cs="Arial"/>
                <w:noProof/>
              </w:rPr>
              <w:t xml:space="preserve">UE Tx TEG </w:t>
            </w:r>
            <w:r>
              <w:rPr>
                <w:rFonts w:ascii="Arial" w:hAnsi="Arial" w:cs="Arial"/>
                <w:noProof/>
              </w:rPr>
              <w:t xml:space="preserve">association when requested. </w:t>
            </w:r>
          </w:p>
          <w:p w14:paraId="0474FF04" w14:textId="77777777" w:rsidR="00E76A23"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the </w:t>
            </w:r>
            <w:r w:rsidRPr="00115EFA">
              <w:rPr>
                <w:rFonts w:ascii="Arial" w:hAnsi="Arial" w:cs="Arial"/>
                <w:noProof/>
              </w:rPr>
              <w:t>AoA/AoZ uncertainty range</w:t>
            </w:r>
            <w:r>
              <w:rPr>
                <w:rFonts w:ascii="Arial" w:hAnsi="Arial" w:cs="Arial"/>
                <w:noProof/>
              </w:rPr>
              <w:t>s in the</w:t>
            </w:r>
            <w:r w:rsidRPr="00115EFA">
              <w:rPr>
                <w:rFonts w:ascii="Arial" w:hAnsi="Arial" w:cs="Arial"/>
                <w:noProof/>
              </w:rPr>
              <w:t xml:space="preserve"> </w:t>
            </w:r>
            <w:r w:rsidRPr="00115EFA">
              <w:rPr>
                <w:rFonts w:ascii="Arial" w:hAnsi="Arial" w:cs="Arial"/>
                <w:i/>
                <w:iCs/>
                <w:noProof/>
              </w:rPr>
              <w:t xml:space="preserve">Angle Measurement Quality </w:t>
            </w:r>
            <w:r>
              <w:rPr>
                <w:rFonts w:ascii="Arial" w:hAnsi="Arial" w:cs="Arial"/>
                <w:noProof/>
              </w:rPr>
              <w:t xml:space="preserve">IE in the </w:t>
            </w:r>
            <w:r>
              <w:rPr>
                <w:rFonts w:ascii="Arial" w:hAnsi="Arial" w:cs="Arial"/>
                <w:i/>
                <w:iCs/>
                <w:noProof/>
              </w:rPr>
              <w:t xml:space="preserve">TRP </w:t>
            </w:r>
            <w:r w:rsidRPr="00115EFA">
              <w:rPr>
                <w:rFonts w:ascii="Arial" w:hAnsi="Arial" w:cs="Arial"/>
                <w:i/>
                <w:iCs/>
                <w:noProof/>
              </w:rPr>
              <w:t>Measurement Quality</w:t>
            </w:r>
            <w:r w:rsidRPr="00115EFA">
              <w:rPr>
                <w:rFonts w:ascii="Arial" w:hAnsi="Arial" w:cs="Arial"/>
                <w:noProof/>
              </w:rPr>
              <w:t xml:space="preserve"> </w:t>
            </w:r>
            <w:r>
              <w:rPr>
                <w:rFonts w:ascii="Arial" w:hAnsi="Arial" w:cs="Arial"/>
                <w:noProof/>
              </w:rPr>
              <w:t xml:space="preserve">IE in </w:t>
            </w:r>
            <w:r w:rsidRPr="00115EFA">
              <w:rPr>
                <w:rFonts w:ascii="Arial" w:hAnsi="Arial" w:cs="Arial"/>
                <w:noProof/>
              </w:rPr>
              <w:t>9.</w:t>
            </w:r>
            <w:r>
              <w:rPr>
                <w:rFonts w:ascii="Arial" w:hAnsi="Arial" w:cs="Arial"/>
                <w:noProof/>
              </w:rPr>
              <w:t>3.1</w:t>
            </w:r>
            <w:r w:rsidRPr="00115EFA">
              <w:rPr>
                <w:rFonts w:ascii="Arial" w:hAnsi="Arial" w:cs="Arial"/>
                <w:noProof/>
              </w:rPr>
              <w:t>.</w:t>
            </w:r>
            <w:r>
              <w:rPr>
                <w:rFonts w:ascii="Arial" w:hAnsi="Arial" w:cs="Arial"/>
                <w:noProof/>
              </w:rPr>
              <w:t>172</w:t>
            </w:r>
          </w:p>
          <w:p w14:paraId="09DC7825" w14:textId="77777777" w:rsidR="009F570E" w:rsidRDefault="009F570E" w:rsidP="00822858">
            <w:pPr>
              <w:rPr>
                <w:b/>
                <w:lang w:eastAsia="zh-CN"/>
              </w:rPr>
            </w:pPr>
          </w:p>
        </w:tc>
      </w:tr>
    </w:tbl>
    <w:p w14:paraId="3057EB50" w14:textId="77777777" w:rsidR="009F570E" w:rsidRDefault="009F570E" w:rsidP="009F570E">
      <w:pPr>
        <w:rPr>
          <w:b/>
          <w:lang w:eastAsia="zh-CN"/>
        </w:rPr>
      </w:pPr>
    </w:p>
    <w:p w14:paraId="37EB23FF" w14:textId="77777777" w:rsidR="009F570E" w:rsidRPr="00C50AE5" w:rsidRDefault="009F570E" w:rsidP="009F570E">
      <w:pPr>
        <w:rPr>
          <w:b/>
          <w:u w:val="single"/>
          <w:lang w:eastAsia="zh-CN"/>
        </w:rPr>
      </w:pPr>
      <w:r w:rsidRPr="00C50AE5">
        <w:rPr>
          <w:b/>
          <w:u w:val="single"/>
          <w:lang w:eastAsia="zh-CN"/>
        </w:rPr>
        <w:t>Q</w:t>
      </w:r>
      <w:r>
        <w:rPr>
          <w:b/>
          <w:u w:val="single"/>
          <w:lang w:eastAsia="zh-CN"/>
        </w:rPr>
        <w:t>3</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9F570E" w14:paraId="103C0939" w14:textId="77777777" w:rsidTr="00822858">
        <w:tc>
          <w:tcPr>
            <w:tcW w:w="1129" w:type="dxa"/>
            <w:shd w:val="clear" w:color="auto" w:fill="auto"/>
          </w:tcPr>
          <w:p w14:paraId="52D0AF7F" w14:textId="77777777" w:rsidR="009F570E" w:rsidRDefault="009F570E" w:rsidP="00822858">
            <w:pPr>
              <w:rPr>
                <w:b/>
              </w:rPr>
            </w:pPr>
            <w:r>
              <w:rPr>
                <w:b/>
              </w:rPr>
              <w:t>Company</w:t>
            </w:r>
          </w:p>
        </w:tc>
        <w:tc>
          <w:tcPr>
            <w:tcW w:w="1276" w:type="dxa"/>
            <w:shd w:val="clear" w:color="auto" w:fill="auto"/>
          </w:tcPr>
          <w:p w14:paraId="2AE98E61" w14:textId="6D678104" w:rsidR="009F570E" w:rsidRDefault="009F570E" w:rsidP="00822858">
            <w:pPr>
              <w:jc w:val="center"/>
              <w:rPr>
                <w:rFonts w:eastAsia="宋体"/>
                <w:b/>
                <w:lang w:eastAsia="zh-CN"/>
              </w:rPr>
            </w:pPr>
            <w:r>
              <w:rPr>
                <w:rFonts w:eastAsia="宋体"/>
                <w:b/>
                <w:lang w:eastAsia="zh-CN"/>
              </w:rPr>
              <w:t xml:space="preserve">Agreeable </w:t>
            </w:r>
            <w:r w:rsidR="005D3E28">
              <w:rPr>
                <w:rFonts w:eastAsia="宋体"/>
                <w:b/>
                <w:lang w:eastAsia="zh-CN"/>
              </w:rPr>
              <w:t>p</w:t>
            </w:r>
            <w:r>
              <w:rPr>
                <w:rFonts w:eastAsia="宋体"/>
                <w:b/>
                <w:lang w:eastAsia="zh-CN"/>
              </w:rPr>
              <w:t>roposals</w:t>
            </w:r>
          </w:p>
        </w:tc>
        <w:tc>
          <w:tcPr>
            <w:tcW w:w="1276" w:type="dxa"/>
          </w:tcPr>
          <w:p w14:paraId="5D07E0A6" w14:textId="36CD625A" w:rsidR="009F570E" w:rsidRDefault="009F570E" w:rsidP="00822858">
            <w:pPr>
              <w:jc w:val="center"/>
              <w:rPr>
                <w:b/>
              </w:rPr>
            </w:pPr>
            <w:r w:rsidRPr="00700BEB">
              <w:rPr>
                <w:rFonts w:eastAsia="宋体"/>
                <w:b/>
                <w:lang w:eastAsia="zh-CN"/>
              </w:rPr>
              <w:t>Not agreeable proposal</w:t>
            </w:r>
            <w:r w:rsidR="005D3E28">
              <w:rPr>
                <w:rFonts w:eastAsia="宋体"/>
                <w:b/>
                <w:lang w:eastAsia="zh-CN"/>
              </w:rPr>
              <w:t>s</w:t>
            </w:r>
            <w:r>
              <w:rPr>
                <w:b/>
              </w:rPr>
              <w:t xml:space="preserve"> </w:t>
            </w:r>
          </w:p>
        </w:tc>
        <w:tc>
          <w:tcPr>
            <w:tcW w:w="5948" w:type="dxa"/>
          </w:tcPr>
          <w:p w14:paraId="1242301A" w14:textId="77777777" w:rsidR="009F570E" w:rsidRDefault="009F570E" w:rsidP="00822858">
            <w:pPr>
              <w:rPr>
                <w:b/>
              </w:rPr>
            </w:pPr>
            <w:r>
              <w:rPr>
                <w:b/>
              </w:rPr>
              <w:t>Comment</w:t>
            </w:r>
          </w:p>
        </w:tc>
      </w:tr>
      <w:tr w:rsidR="009F570E" w14:paraId="197E931E" w14:textId="77777777" w:rsidTr="00822858">
        <w:tc>
          <w:tcPr>
            <w:tcW w:w="1129" w:type="dxa"/>
            <w:shd w:val="clear" w:color="auto" w:fill="auto"/>
          </w:tcPr>
          <w:p w14:paraId="6A3A96E3" w14:textId="77777777" w:rsidR="009F570E" w:rsidRDefault="009F570E" w:rsidP="00822858">
            <w:pPr>
              <w:rPr>
                <w:rFonts w:eastAsia="宋体"/>
                <w:lang w:eastAsia="zh-CN"/>
              </w:rPr>
            </w:pPr>
            <w:r>
              <w:rPr>
                <w:rFonts w:eastAsia="宋体"/>
                <w:lang w:eastAsia="zh-CN"/>
              </w:rPr>
              <w:t>Ericsson</w:t>
            </w:r>
          </w:p>
        </w:tc>
        <w:tc>
          <w:tcPr>
            <w:tcW w:w="1276" w:type="dxa"/>
            <w:shd w:val="clear" w:color="auto" w:fill="auto"/>
          </w:tcPr>
          <w:p w14:paraId="64BB71BB" w14:textId="4C964FCA" w:rsidR="009F570E" w:rsidRDefault="00E76A23" w:rsidP="00822858">
            <w:pPr>
              <w:rPr>
                <w:rFonts w:eastAsia="宋体"/>
                <w:lang w:eastAsia="zh-CN"/>
              </w:rPr>
            </w:pPr>
            <w:r>
              <w:rPr>
                <w:rFonts w:eastAsia="宋体"/>
                <w:lang w:eastAsia="zh-CN"/>
              </w:rPr>
              <w:t>all</w:t>
            </w:r>
          </w:p>
        </w:tc>
        <w:tc>
          <w:tcPr>
            <w:tcW w:w="1276" w:type="dxa"/>
          </w:tcPr>
          <w:p w14:paraId="06070906" w14:textId="3D7FE94D" w:rsidR="009F570E" w:rsidRDefault="009F570E" w:rsidP="00822858">
            <w:pPr>
              <w:rPr>
                <w:rFonts w:eastAsia="宋体"/>
                <w:lang w:eastAsia="zh-CN"/>
              </w:rPr>
            </w:pPr>
          </w:p>
        </w:tc>
        <w:tc>
          <w:tcPr>
            <w:tcW w:w="5948" w:type="dxa"/>
          </w:tcPr>
          <w:p w14:paraId="56F1E8D8" w14:textId="1BF93125" w:rsidR="009F570E" w:rsidRPr="00C50AE5" w:rsidRDefault="009F570E" w:rsidP="00822858">
            <w:pPr>
              <w:rPr>
                <w:rFonts w:eastAsia="宋体"/>
                <w:lang w:eastAsia="zh-CN"/>
              </w:rPr>
            </w:pPr>
          </w:p>
        </w:tc>
      </w:tr>
      <w:tr w:rsidR="009F570E" w14:paraId="1EA85BA9" w14:textId="77777777" w:rsidTr="00822858">
        <w:tc>
          <w:tcPr>
            <w:tcW w:w="1129" w:type="dxa"/>
            <w:shd w:val="clear" w:color="auto" w:fill="auto"/>
          </w:tcPr>
          <w:p w14:paraId="27DEA7E9" w14:textId="3488B70E" w:rsidR="009F570E" w:rsidRDefault="00045B26" w:rsidP="00822858">
            <w:pPr>
              <w:rPr>
                <w:rFonts w:eastAsia="宋体"/>
                <w:lang w:eastAsia="zh-CN"/>
              </w:rPr>
            </w:pPr>
            <w:r>
              <w:rPr>
                <w:rFonts w:eastAsia="宋体"/>
                <w:lang w:eastAsia="zh-CN"/>
              </w:rPr>
              <w:lastRenderedPageBreak/>
              <w:t>Nokia</w:t>
            </w:r>
          </w:p>
        </w:tc>
        <w:tc>
          <w:tcPr>
            <w:tcW w:w="1276" w:type="dxa"/>
            <w:shd w:val="clear" w:color="auto" w:fill="auto"/>
          </w:tcPr>
          <w:p w14:paraId="23DC7076" w14:textId="77777777" w:rsidR="009F570E" w:rsidRDefault="009F570E" w:rsidP="00822858">
            <w:pPr>
              <w:rPr>
                <w:rFonts w:eastAsia="宋体"/>
                <w:lang w:eastAsia="zh-CN"/>
              </w:rPr>
            </w:pPr>
          </w:p>
        </w:tc>
        <w:tc>
          <w:tcPr>
            <w:tcW w:w="1276" w:type="dxa"/>
          </w:tcPr>
          <w:p w14:paraId="7988684E" w14:textId="707ED41A" w:rsidR="009F570E" w:rsidRDefault="00045B26" w:rsidP="00822858">
            <w:pPr>
              <w:rPr>
                <w:rFonts w:eastAsia="宋体"/>
                <w:lang w:eastAsia="zh-CN"/>
              </w:rPr>
            </w:pPr>
            <w:r>
              <w:rPr>
                <w:rFonts w:eastAsia="宋体"/>
                <w:lang w:eastAsia="zh-CN"/>
              </w:rPr>
              <w:t>P5b, d, e, f</w:t>
            </w:r>
          </w:p>
          <w:p w14:paraId="5AD31809" w14:textId="48BD690A" w:rsidR="00045B26" w:rsidRDefault="00045B26" w:rsidP="00822858">
            <w:pPr>
              <w:rPr>
                <w:rFonts w:eastAsia="宋体"/>
                <w:lang w:eastAsia="zh-CN"/>
              </w:rPr>
            </w:pPr>
            <w:r>
              <w:rPr>
                <w:rFonts w:eastAsia="宋体"/>
                <w:lang w:eastAsia="zh-CN"/>
              </w:rPr>
              <w:t>P6, P7</w:t>
            </w:r>
          </w:p>
        </w:tc>
        <w:tc>
          <w:tcPr>
            <w:tcW w:w="5948" w:type="dxa"/>
          </w:tcPr>
          <w:p w14:paraId="6F4E01CF" w14:textId="37F382BE" w:rsidR="009F570E" w:rsidRDefault="00045B26" w:rsidP="00822858">
            <w:pPr>
              <w:rPr>
                <w:rFonts w:eastAsia="宋体"/>
                <w:lang w:eastAsia="zh-CN"/>
              </w:rPr>
            </w:pPr>
            <w:r>
              <w:rPr>
                <w:rFonts w:eastAsia="宋体"/>
                <w:lang w:eastAsia="zh-CN"/>
              </w:rPr>
              <w:t>See NRPPa comments</w:t>
            </w:r>
          </w:p>
        </w:tc>
      </w:tr>
      <w:tr w:rsidR="00475C06" w14:paraId="03320427" w14:textId="77777777" w:rsidTr="001760EA">
        <w:trPr>
          <w:trHeight w:val="1670"/>
        </w:trPr>
        <w:tc>
          <w:tcPr>
            <w:tcW w:w="9629" w:type="dxa"/>
            <w:gridSpan w:val="4"/>
            <w:tcBorders>
              <w:top w:val="single" w:sz="4" w:space="0" w:color="auto"/>
              <w:left w:val="single" w:sz="4" w:space="0" w:color="auto"/>
              <w:right w:val="single" w:sz="4" w:space="0" w:color="auto"/>
            </w:tcBorders>
            <w:shd w:val="clear" w:color="auto" w:fill="auto"/>
          </w:tcPr>
          <w:p w14:paraId="2E45C08F" w14:textId="77777777" w:rsidR="00475C06" w:rsidRPr="00475C06" w:rsidRDefault="00475C06" w:rsidP="00475C06">
            <w:pPr>
              <w:rPr>
                <w:b/>
                <w:bCs/>
                <w:color w:val="4472C4" w:themeColor="accent1"/>
                <w:u w:val="single"/>
                <w:lang w:eastAsia="zh-CN"/>
              </w:rPr>
            </w:pPr>
            <w:r w:rsidRPr="00475C06">
              <w:rPr>
                <w:b/>
                <w:bCs/>
                <w:color w:val="4472C4" w:themeColor="accent1"/>
                <w:u w:val="single"/>
                <w:lang w:eastAsia="zh-CN"/>
              </w:rPr>
              <w:t>Moderator’s conclusion</w:t>
            </w:r>
          </w:p>
          <w:p w14:paraId="3E84AEC8" w14:textId="44F8EC37" w:rsidR="00475C06" w:rsidRDefault="00475C06" w:rsidP="00475C06">
            <w:pPr>
              <w:rPr>
                <w:rFonts w:eastAsia="宋体"/>
                <w:lang w:eastAsia="zh-CN"/>
              </w:rPr>
            </w:pPr>
            <w:r w:rsidRPr="00475C06">
              <w:rPr>
                <w:color w:val="4472C4" w:themeColor="accent1"/>
                <w:lang w:eastAsia="zh-CN"/>
              </w:rPr>
              <w:t xml:space="preserve">Based on the discussion, </w:t>
            </w:r>
            <w:r>
              <w:rPr>
                <w:color w:val="4472C4" w:themeColor="accent1"/>
                <w:lang w:eastAsia="zh-CN"/>
              </w:rPr>
              <w:t>F1AP will be revised according to the acceptable NRPPa changes.</w:t>
            </w:r>
          </w:p>
        </w:tc>
      </w:tr>
    </w:tbl>
    <w:p w14:paraId="40DB4911" w14:textId="77777777" w:rsidR="009F570E" w:rsidRDefault="009F570E" w:rsidP="00C50AE5">
      <w:pPr>
        <w:rPr>
          <w:b/>
          <w:lang w:eastAsia="zh-CN"/>
        </w:rPr>
      </w:pPr>
    </w:p>
    <w:p w14:paraId="3FBE6C2F" w14:textId="15FF962D" w:rsidR="00C50AE5" w:rsidRPr="00C50AE5" w:rsidRDefault="00C50AE5" w:rsidP="00FD482B">
      <w:pPr>
        <w:pStyle w:val="2"/>
      </w:pPr>
      <w:r>
        <w:t>4.3 CATT</w:t>
      </w:r>
      <w:r w:rsidRPr="00C50AE5">
        <w:t xml:space="preserve"> N</w:t>
      </w:r>
      <w:r>
        <w:t>R</w:t>
      </w:r>
      <w:r w:rsidRPr="00C50AE5">
        <w:t xml:space="preserve">PPA </w:t>
      </w:r>
      <w:r>
        <w:t xml:space="preserve">and F1AP </w:t>
      </w:r>
      <w:r w:rsidRPr="00C50AE5">
        <w:t>CR</w:t>
      </w:r>
      <w:r>
        <w:t>s</w:t>
      </w:r>
    </w:p>
    <w:p w14:paraId="1A81D19D" w14:textId="530BA63B" w:rsidR="00C50AE5" w:rsidRPr="00FD4FD0" w:rsidRDefault="00C50AE5" w:rsidP="00C50AE5">
      <w:pPr>
        <w:rPr>
          <w:bCs/>
          <w:lang w:eastAsia="zh-CN"/>
        </w:rPr>
      </w:pPr>
      <w:r w:rsidRPr="00FD4FD0">
        <w:rPr>
          <w:bCs/>
          <w:lang w:eastAsia="zh-CN"/>
        </w:rPr>
        <w:t xml:space="preserve">The </w:t>
      </w:r>
      <w:r>
        <w:rPr>
          <w:bCs/>
          <w:lang w:eastAsia="zh-CN"/>
        </w:rPr>
        <w:t>CATT</w:t>
      </w:r>
      <w:r w:rsidRPr="00FD4FD0">
        <w:rPr>
          <w:bCs/>
          <w:lang w:eastAsia="zh-CN"/>
        </w:rPr>
        <w:t xml:space="preserve"> CR</w:t>
      </w:r>
      <w:r>
        <w:rPr>
          <w:bCs/>
          <w:lang w:eastAsia="zh-CN"/>
        </w:rPr>
        <w:t>s</w:t>
      </w:r>
      <w:r w:rsidRPr="00FD4FD0">
        <w:rPr>
          <w:bCs/>
          <w:lang w:eastAsia="zh-CN"/>
        </w:rPr>
        <w:t xml:space="preserve"> in [</w:t>
      </w:r>
      <w:r>
        <w:rPr>
          <w:bCs/>
          <w:lang w:eastAsia="zh-CN"/>
        </w:rPr>
        <w:t>3-4</w:t>
      </w:r>
      <w:r w:rsidRPr="00FD4FD0">
        <w:rPr>
          <w:bCs/>
          <w:lang w:eastAsia="zh-CN"/>
        </w:rPr>
        <w:t>] propose</w:t>
      </w:r>
      <w:r>
        <w:rPr>
          <w:bCs/>
          <w:lang w:eastAsia="zh-CN"/>
        </w:rPr>
        <w:t>s</w:t>
      </w:r>
      <w:r w:rsidRPr="00FD4FD0">
        <w:rPr>
          <w:bCs/>
          <w:lang w:eastAsia="zh-CN"/>
        </w:rPr>
        <w:t xml:space="preserve"> to consider the following corrections</w:t>
      </w:r>
      <w:r>
        <w:rPr>
          <w:bCs/>
          <w:lang w:eastAsia="zh-CN"/>
        </w:rPr>
        <w:t xml:space="preserve"> for NRPPA and F1AP, respectively</w:t>
      </w:r>
      <w:r w:rsidRPr="00FD4FD0">
        <w:rPr>
          <w:bCs/>
          <w:lang w:eastAsia="zh-CN"/>
        </w:rPr>
        <w:t>:</w:t>
      </w:r>
    </w:p>
    <w:tbl>
      <w:tblPr>
        <w:tblStyle w:val="a3"/>
        <w:tblW w:w="0" w:type="auto"/>
        <w:tblLook w:val="04A0" w:firstRow="1" w:lastRow="0" w:firstColumn="1" w:lastColumn="0" w:noHBand="0" w:noVBand="1"/>
      </w:tblPr>
      <w:tblGrid>
        <w:gridCol w:w="9629"/>
      </w:tblGrid>
      <w:tr w:rsidR="00C50AE5" w14:paraId="465EE40D" w14:textId="77777777" w:rsidTr="00C50AE5">
        <w:tc>
          <w:tcPr>
            <w:tcW w:w="9629" w:type="dxa"/>
          </w:tcPr>
          <w:p w14:paraId="007C301A" w14:textId="77777777" w:rsidR="00C50AE5" w:rsidRPr="00C50AE5" w:rsidRDefault="00C50AE5" w:rsidP="00C50AE5">
            <w:pPr>
              <w:pStyle w:val="a4"/>
              <w:numPr>
                <w:ilvl w:val="0"/>
                <w:numId w:val="4"/>
              </w:numPr>
              <w:snapToGrid w:val="0"/>
              <w:spacing w:after="0"/>
              <w:jc w:val="both"/>
              <w:rPr>
                <w:rFonts w:ascii="Arial" w:hAnsi="Arial" w:cs="Arial"/>
                <w:iCs/>
                <w:color w:val="000000"/>
                <w:lang w:eastAsia="zh-CN"/>
              </w:rPr>
            </w:pPr>
            <w:r w:rsidRPr="00C50AE5">
              <w:rPr>
                <w:rFonts w:ascii="Arial" w:hAnsi="Arial" w:cs="Arial" w:hint="eastAsia"/>
                <w:iCs/>
                <w:color w:val="000000"/>
                <w:lang w:eastAsia="zh-CN"/>
              </w:rPr>
              <w:t>R</w:t>
            </w:r>
            <w:r w:rsidRPr="00C50AE5">
              <w:rPr>
                <w:rFonts w:ascii="Arial" w:hAnsi="Arial" w:cs="Arial"/>
                <w:iCs/>
                <w:color w:val="000000"/>
                <w:lang w:eastAsia="zh-CN"/>
              </w:rPr>
              <w:t>emove</w:t>
            </w:r>
            <w:r w:rsidRPr="00C50AE5">
              <w:rPr>
                <w:rFonts w:ascii="Arial" w:hAnsi="Arial" w:cs="Arial" w:hint="eastAsia"/>
                <w:iCs/>
                <w:color w:val="000000"/>
                <w:lang w:eastAsia="zh-CN"/>
              </w:rPr>
              <w:t xml:space="preserve"> the </w:t>
            </w:r>
            <w:r w:rsidRPr="00C50AE5">
              <w:rPr>
                <w:rFonts w:ascii="Arial" w:hAnsi="Arial" w:cs="Arial"/>
                <w:iCs/>
                <w:color w:val="000000"/>
                <w:lang w:eastAsia="zh-CN"/>
              </w:rPr>
              <w:t xml:space="preserve">PRS Measurement Info List IE </w:t>
            </w:r>
            <w:r w:rsidRPr="00C50AE5">
              <w:rPr>
                <w:rFonts w:ascii="Arial" w:hAnsi="Arial" w:cs="Arial" w:hint="eastAsia"/>
                <w:iCs/>
                <w:color w:val="000000"/>
                <w:lang w:eastAsia="zh-CN"/>
              </w:rPr>
              <w:t xml:space="preserve">from </w:t>
            </w:r>
            <w:r w:rsidRPr="00C50AE5">
              <w:rPr>
                <w:rFonts w:ascii="Arial" w:hAnsi="Arial" w:cs="Arial"/>
                <w:iCs/>
                <w:color w:val="000000"/>
                <w:lang w:eastAsia="zh-CN"/>
              </w:rPr>
              <w:t>the MEASUREMENT ACTIVATION</w:t>
            </w:r>
            <w:r w:rsidRPr="00C50AE5">
              <w:rPr>
                <w:rFonts w:ascii="Arial" w:hAnsi="Arial" w:cs="Arial" w:hint="eastAsia"/>
                <w:iCs/>
                <w:color w:val="000000"/>
                <w:lang w:eastAsia="zh-CN"/>
              </w:rPr>
              <w:t xml:space="preserve"> </w:t>
            </w:r>
            <w:r w:rsidRPr="00C50AE5">
              <w:rPr>
                <w:rFonts w:ascii="Arial" w:hAnsi="Arial" w:cs="Arial"/>
                <w:iCs/>
                <w:color w:val="000000"/>
                <w:lang w:eastAsia="zh-CN"/>
              </w:rPr>
              <w:t>message</w:t>
            </w:r>
            <w:r w:rsidRPr="00C50AE5">
              <w:rPr>
                <w:rFonts w:ascii="Arial" w:hAnsi="Arial" w:cs="Arial" w:hint="eastAsia"/>
                <w:iCs/>
                <w:color w:val="000000"/>
                <w:lang w:eastAsia="zh-CN"/>
              </w:rPr>
              <w:t>.</w:t>
            </w:r>
          </w:p>
          <w:p w14:paraId="374E058D" w14:textId="77777777" w:rsidR="00C50AE5" w:rsidRPr="00C50AE5" w:rsidRDefault="00C50AE5" w:rsidP="00C50AE5">
            <w:pPr>
              <w:pStyle w:val="a4"/>
              <w:numPr>
                <w:ilvl w:val="0"/>
                <w:numId w:val="4"/>
              </w:numPr>
              <w:snapToGrid w:val="0"/>
              <w:spacing w:after="0"/>
              <w:jc w:val="both"/>
              <w:rPr>
                <w:rFonts w:ascii="Arial" w:hAnsi="Arial" w:cs="Arial"/>
                <w:iCs/>
                <w:color w:val="000000"/>
                <w:lang w:eastAsia="zh-CN"/>
              </w:rPr>
            </w:pPr>
            <w:r w:rsidRPr="00C50AE5">
              <w:rPr>
                <w:rFonts w:ascii="Arial" w:hAnsi="Arial" w:cs="Arial" w:hint="eastAsia"/>
                <w:iCs/>
                <w:color w:val="000000"/>
                <w:lang w:eastAsia="zh-CN"/>
              </w:rPr>
              <w:t xml:space="preserve">Change the texts </w:t>
            </w:r>
            <w:r w:rsidRPr="00C50AE5">
              <w:rPr>
                <w:rFonts w:ascii="Arial" w:hAnsi="Arial" w:cs="Arial"/>
                <w:iCs/>
                <w:color w:val="000000"/>
                <w:lang w:eastAsia="zh-CN"/>
              </w:rPr>
              <w:t xml:space="preserve">"Preconfigured </w:t>
            </w:r>
            <w:r w:rsidRPr="00C50AE5">
              <w:rPr>
                <w:rFonts w:ascii="Arial" w:hAnsi="Arial" w:cs="Arial" w:hint="eastAsia"/>
                <w:iCs/>
                <w:color w:val="000000"/>
                <w:lang w:eastAsia="zh-CN"/>
              </w:rPr>
              <w:t>measurement gap</w:t>
            </w:r>
            <w:r w:rsidRPr="00C50AE5">
              <w:rPr>
                <w:rFonts w:ascii="Arial" w:hAnsi="Arial" w:cs="Arial"/>
                <w:iCs/>
                <w:color w:val="000000"/>
                <w:lang w:eastAsia="zh-CN"/>
              </w:rPr>
              <w:t>"</w:t>
            </w:r>
            <w:r w:rsidRPr="00C50AE5">
              <w:rPr>
                <w:rFonts w:ascii="Arial" w:hAnsi="Arial" w:cs="Arial" w:hint="eastAsia"/>
                <w:iCs/>
                <w:color w:val="000000"/>
                <w:lang w:eastAsia="zh-CN"/>
              </w:rPr>
              <w:t xml:space="preserve"> to </w:t>
            </w:r>
            <w:r w:rsidRPr="00C50AE5">
              <w:rPr>
                <w:rFonts w:ascii="Arial" w:hAnsi="Arial" w:cs="Arial"/>
                <w:iCs/>
                <w:color w:val="000000"/>
                <w:lang w:eastAsia="zh-CN"/>
              </w:rPr>
              <w:t>“</w:t>
            </w:r>
            <w:r w:rsidRPr="00C50AE5">
              <w:rPr>
                <w:rFonts w:ascii="Arial" w:hAnsi="Arial" w:cs="Arial" w:hint="eastAsia"/>
                <w:iCs/>
                <w:color w:val="000000"/>
                <w:lang w:eastAsia="zh-CN"/>
              </w:rPr>
              <w:t>preconfigured parameters</w:t>
            </w:r>
            <w:r w:rsidRPr="00C50AE5">
              <w:rPr>
                <w:rFonts w:ascii="Arial" w:hAnsi="Arial" w:cs="Arial"/>
                <w:iCs/>
                <w:color w:val="000000"/>
                <w:lang w:eastAsia="zh-CN"/>
              </w:rPr>
              <w:t>”</w:t>
            </w:r>
            <w:r w:rsidRPr="00C50AE5">
              <w:rPr>
                <w:rFonts w:ascii="Arial" w:hAnsi="Arial" w:cs="Arial" w:hint="eastAsia"/>
                <w:iCs/>
                <w:color w:val="000000"/>
                <w:lang w:eastAsia="zh-CN"/>
              </w:rPr>
              <w:t xml:space="preserve"> in</w:t>
            </w:r>
            <w:r w:rsidRPr="00C50AE5">
              <w:rPr>
                <w:rFonts w:ascii="Arial" w:hAnsi="Arial" w:cs="Arial"/>
                <w:iCs/>
                <w:color w:val="000000"/>
                <w:lang w:eastAsia="zh-CN"/>
              </w:rPr>
              <w:t xml:space="preserve"> the M</w:t>
            </w:r>
            <w:r w:rsidRPr="00C50AE5">
              <w:rPr>
                <w:rFonts w:ascii="Arial" w:hAnsi="Arial" w:cs="Arial" w:hint="eastAsia"/>
                <w:iCs/>
                <w:color w:val="000000"/>
                <w:lang w:eastAsia="zh-CN"/>
              </w:rPr>
              <w:t>easurement Activation</w:t>
            </w:r>
            <w:r w:rsidRPr="00C50AE5">
              <w:rPr>
                <w:rFonts w:ascii="Arial" w:hAnsi="Arial" w:cs="Arial"/>
                <w:iCs/>
                <w:color w:val="000000"/>
                <w:lang w:eastAsia="zh-CN"/>
              </w:rPr>
              <w:t xml:space="preserve"> procedure</w:t>
            </w:r>
            <w:r w:rsidRPr="00C50AE5">
              <w:rPr>
                <w:rFonts w:ascii="Arial" w:hAnsi="Arial" w:cs="Arial" w:hint="eastAsia"/>
                <w:iCs/>
                <w:color w:val="000000"/>
                <w:lang w:eastAsia="zh-CN"/>
              </w:rPr>
              <w:t>.</w:t>
            </w:r>
          </w:p>
          <w:p w14:paraId="0CBCE9B8" w14:textId="4737BD3A" w:rsidR="00C50AE5" w:rsidRPr="00C50AE5" w:rsidRDefault="00C50AE5" w:rsidP="00C50AE5">
            <w:pPr>
              <w:pStyle w:val="a4"/>
              <w:numPr>
                <w:ilvl w:val="0"/>
                <w:numId w:val="4"/>
              </w:numPr>
              <w:snapToGrid w:val="0"/>
              <w:spacing w:after="0"/>
              <w:jc w:val="both"/>
              <w:rPr>
                <w:b/>
                <w:lang w:eastAsia="zh-CN"/>
              </w:rPr>
            </w:pPr>
            <w:r w:rsidRPr="00C50AE5">
              <w:rPr>
                <w:rFonts w:ascii="Arial" w:hAnsi="Arial" w:cs="Arial" w:hint="eastAsia"/>
                <w:iCs/>
                <w:color w:val="000000"/>
                <w:lang w:eastAsia="zh-CN"/>
              </w:rPr>
              <w:t xml:space="preserve">Introduce </w:t>
            </w:r>
            <w:r w:rsidRPr="00C50AE5">
              <w:rPr>
                <w:rFonts w:ascii="Arial" w:hAnsi="Arial" w:cs="Arial"/>
                <w:iCs/>
                <w:color w:val="000000"/>
                <w:lang w:eastAsia="zh-CN"/>
              </w:rPr>
              <w:t>M</w:t>
            </w:r>
            <w:r w:rsidRPr="00C50AE5">
              <w:rPr>
                <w:rFonts w:ascii="Arial" w:hAnsi="Arial" w:cs="Arial" w:hint="eastAsia"/>
                <w:iCs/>
                <w:color w:val="000000"/>
                <w:lang w:eastAsia="zh-CN"/>
              </w:rPr>
              <w:t>easurement Deactivation</w:t>
            </w:r>
            <w:r w:rsidRPr="00C50AE5">
              <w:rPr>
                <w:rFonts w:ascii="Arial" w:hAnsi="Arial" w:cs="Arial"/>
                <w:iCs/>
                <w:color w:val="000000"/>
                <w:lang w:eastAsia="zh-CN"/>
              </w:rPr>
              <w:t xml:space="preserve"> procedure</w:t>
            </w:r>
            <w:r w:rsidRPr="00C50AE5">
              <w:rPr>
                <w:rFonts w:ascii="Arial" w:hAnsi="Arial" w:cs="Arial" w:hint="eastAsia"/>
                <w:iCs/>
                <w:color w:val="000000"/>
                <w:lang w:eastAsia="zh-CN"/>
              </w:rPr>
              <w:t xml:space="preserve"> into NRPPa.</w:t>
            </w:r>
          </w:p>
        </w:tc>
      </w:tr>
    </w:tbl>
    <w:p w14:paraId="7525C1F5" w14:textId="77777777" w:rsidR="00C50AE5" w:rsidRDefault="00C50AE5" w:rsidP="00C50AE5">
      <w:pPr>
        <w:rPr>
          <w:b/>
          <w:lang w:eastAsia="zh-CN"/>
        </w:rPr>
      </w:pPr>
    </w:p>
    <w:p w14:paraId="015328DD" w14:textId="48499EA4" w:rsidR="00C50AE5" w:rsidRDefault="00C50AE5" w:rsidP="00C50AE5">
      <w:pPr>
        <w:rPr>
          <w:b/>
          <w:lang w:eastAsia="zh-CN"/>
        </w:rPr>
      </w:pPr>
      <w:r>
        <w:rPr>
          <w:b/>
          <w:lang w:eastAsia="zh-CN"/>
        </w:rPr>
        <w:t>Since the proposals</w:t>
      </w:r>
      <w:r w:rsidR="00365602">
        <w:rPr>
          <w:b/>
          <w:lang w:eastAsia="zh-CN"/>
        </w:rPr>
        <w:t xml:space="preserve"> in the above CRs</w:t>
      </w:r>
      <w:r>
        <w:rPr>
          <w:b/>
          <w:lang w:eastAsia="zh-CN"/>
        </w:rPr>
        <w:t xml:space="preserve"> relate to the discussion on Positioning pre-configured PRS processing window, which is discussed in another CB</w:t>
      </w:r>
      <w:r w:rsidRPr="00C50AE5">
        <w:t xml:space="preserve"> </w:t>
      </w:r>
      <w:r>
        <w:t>(</w:t>
      </w:r>
      <w:r w:rsidRPr="00C50AE5">
        <w:rPr>
          <w:b/>
          <w:color w:val="FF00FF"/>
          <w:lang w:eastAsia="zh-CN"/>
        </w:rPr>
        <w:t>CB: # Positioning_02_PPW_Procedures</w:t>
      </w:r>
      <w:r>
        <w:rPr>
          <w:b/>
          <w:lang w:eastAsia="zh-CN"/>
        </w:rPr>
        <w:t xml:space="preserve">), moderator thinks it is best to take these proposals from CATT </w:t>
      </w:r>
      <w:r w:rsidR="005D3E28">
        <w:rPr>
          <w:b/>
          <w:lang w:eastAsia="zh-CN"/>
        </w:rPr>
        <w:t xml:space="preserve">in [3-4] </w:t>
      </w:r>
      <w:r>
        <w:rPr>
          <w:b/>
          <w:lang w:eastAsia="zh-CN"/>
        </w:rPr>
        <w:t>in the dedicated CB.</w:t>
      </w:r>
      <w:r w:rsidR="005D3E28">
        <w:rPr>
          <w:b/>
          <w:lang w:eastAsia="zh-CN"/>
        </w:rPr>
        <w:t xml:space="preserve"> Moderator will </w:t>
      </w:r>
      <w:r w:rsidR="002E7EDD">
        <w:rPr>
          <w:b/>
          <w:lang w:eastAsia="zh-CN"/>
        </w:rPr>
        <w:t>raise this aspect offline.</w:t>
      </w:r>
    </w:p>
    <w:p w14:paraId="6E535BEE" w14:textId="77777777" w:rsidR="00C50AE5" w:rsidRDefault="00C50AE5" w:rsidP="00C50AE5">
      <w:pPr>
        <w:rPr>
          <w:b/>
          <w:lang w:eastAsia="zh-CN"/>
        </w:rPr>
      </w:pPr>
    </w:p>
    <w:p w14:paraId="6424BFC5" w14:textId="77777777" w:rsidR="00C50AE5" w:rsidRDefault="00C50AE5" w:rsidP="00C50AE5">
      <w:pPr>
        <w:rPr>
          <w:b/>
          <w:lang w:eastAsia="zh-CN"/>
        </w:rPr>
      </w:pPr>
    </w:p>
    <w:p w14:paraId="70DDD882" w14:textId="77777777" w:rsidR="00C50AE5" w:rsidRPr="00E96B0B" w:rsidRDefault="00C50AE5" w:rsidP="00C50AE5">
      <w:pPr>
        <w:rPr>
          <w:b/>
          <w:lang w:eastAsia="zh-CN"/>
        </w:rPr>
      </w:pPr>
    </w:p>
    <w:p w14:paraId="09C7DB4E" w14:textId="562D65CC" w:rsidR="00C50AE5" w:rsidRDefault="00C50AE5" w:rsidP="006C1D32">
      <w:pPr>
        <w:pStyle w:val="1"/>
        <w:numPr>
          <w:ilvl w:val="0"/>
          <w:numId w:val="18"/>
        </w:numPr>
      </w:pPr>
      <w:r>
        <w:t xml:space="preserve">Conclusion, Recommendations </w:t>
      </w:r>
    </w:p>
    <w:p w14:paraId="0BED79FB" w14:textId="11587C26" w:rsidR="00B349FA" w:rsidRPr="00475C06" w:rsidRDefault="00B349FA" w:rsidP="00B349FA">
      <w:pPr>
        <w:rPr>
          <w:b/>
          <w:bCs/>
          <w:color w:val="4472C4" w:themeColor="accent1"/>
          <w:u w:val="single"/>
          <w:lang w:eastAsia="zh-CN"/>
        </w:rPr>
      </w:pPr>
      <w:r w:rsidRPr="00475C06">
        <w:rPr>
          <w:b/>
          <w:bCs/>
          <w:color w:val="4472C4" w:themeColor="accent1"/>
          <w:u w:val="single"/>
          <w:lang w:eastAsia="zh-CN"/>
        </w:rPr>
        <w:t>Moderator’s conclusion</w:t>
      </w:r>
      <w:r>
        <w:rPr>
          <w:b/>
          <w:bCs/>
          <w:color w:val="4472C4" w:themeColor="accent1"/>
          <w:u w:val="single"/>
          <w:lang w:eastAsia="zh-CN"/>
        </w:rPr>
        <w:t xml:space="preserve"> on Nokia NRPPA CR</w:t>
      </w:r>
    </w:p>
    <w:p w14:paraId="306D5A31" w14:textId="77777777" w:rsidR="00B349FA" w:rsidRPr="00475C06" w:rsidRDefault="00B349FA" w:rsidP="00B349FA">
      <w:pPr>
        <w:rPr>
          <w:color w:val="4472C4" w:themeColor="accent1"/>
          <w:lang w:eastAsia="zh-CN"/>
        </w:rPr>
      </w:pPr>
      <w:r w:rsidRPr="00475C06">
        <w:rPr>
          <w:color w:val="4472C4" w:themeColor="accent1"/>
          <w:lang w:eastAsia="zh-CN"/>
        </w:rPr>
        <w:t>Based on the discussion, the following proposals can be agreed:</w:t>
      </w:r>
    </w:p>
    <w:p w14:paraId="6E29D2A1"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 xml:space="preserve">8.2.6.2, 9.1.1.10: </w:t>
      </w:r>
      <w:r w:rsidRPr="00475C06">
        <w:rPr>
          <w:i/>
          <w:iCs/>
          <w:noProof/>
          <w:color w:val="4472C4" w:themeColor="accent1"/>
          <w:sz w:val="18"/>
          <w:szCs w:val="18"/>
        </w:rPr>
        <w:t>UE TEG ID Information Request</w:t>
      </w:r>
      <w:r w:rsidRPr="00475C06">
        <w:rPr>
          <w:noProof/>
          <w:color w:val="4472C4" w:themeColor="accent1"/>
          <w:sz w:val="18"/>
          <w:szCs w:val="18"/>
        </w:rPr>
        <w:t xml:space="preserve"> IE is renamed to </w:t>
      </w:r>
      <w:r w:rsidRPr="00475C06">
        <w:rPr>
          <w:i/>
          <w:iCs/>
          <w:noProof/>
          <w:color w:val="4472C4" w:themeColor="accent1"/>
          <w:sz w:val="18"/>
          <w:szCs w:val="18"/>
        </w:rPr>
        <w:t>UE TEG Information Request</w:t>
      </w:r>
      <w:r w:rsidRPr="00475C06">
        <w:rPr>
          <w:noProof/>
          <w:color w:val="4472C4" w:themeColor="accent1"/>
          <w:sz w:val="18"/>
          <w:szCs w:val="18"/>
        </w:rPr>
        <w:t xml:space="preserve"> IE.</w:t>
      </w:r>
    </w:p>
    <w:p w14:paraId="5582599B"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8.2.7.2: “if supported” is deleted.</w:t>
      </w:r>
    </w:p>
    <w:p w14:paraId="04B4778A"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8.5.1.2: Procedural text for the Measurement Time Occasion IE is added.</w:t>
      </w:r>
    </w:p>
    <w:p w14:paraId="1A5A8FA6"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9.1.4.1: the Response Time IE is ignored when the Report Characteristics IE is set to “periodic”</w:t>
      </w:r>
    </w:p>
    <w:p w14:paraId="1F4594B8"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9.2.61: Unused maxnoofPRSresource deleted.</w:t>
      </w:r>
    </w:p>
    <w:p w14:paraId="4B672046"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9.2.66: For LCS to GCS Translation IE, semantics description is clarified for the case where only ZoA is provided (as in e.g. 9.2.67).</w:t>
      </w:r>
    </w:p>
    <w:p w14:paraId="4E4DF791"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9.2.70: Revision of the IE and init of seconds is added to semantics description, in alignment with the reportingInterval IE in LPP.</w:t>
      </w:r>
    </w:p>
    <w:p w14:paraId="201F6339"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General: miscellaneous corrections to the tabular, e.g. indentions in the IE/Group Name column, “Item” level added in lists to align with ASN.1, etc.</w:t>
      </w:r>
    </w:p>
    <w:p w14:paraId="6F2E4A9C" w14:textId="77777777" w:rsidR="00B349FA" w:rsidRPr="00475C06" w:rsidRDefault="00B349FA" w:rsidP="00B349FA">
      <w:pPr>
        <w:pStyle w:val="CRCoverPage"/>
        <w:spacing w:before="20" w:after="80"/>
        <w:ind w:left="397"/>
        <w:rPr>
          <w:noProof/>
          <w:color w:val="4472C4" w:themeColor="accent1"/>
          <w:sz w:val="18"/>
          <w:szCs w:val="18"/>
        </w:rPr>
      </w:pPr>
    </w:p>
    <w:p w14:paraId="5DF138C2" w14:textId="77777777" w:rsidR="00B349FA" w:rsidRPr="00475C06" w:rsidRDefault="00B349FA" w:rsidP="00B349FA">
      <w:pPr>
        <w:pStyle w:val="CRCoverPage"/>
        <w:spacing w:before="20" w:after="80"/>
        <w:rPr>
          <w:noProof/>
          <w:color w:val="4472C4" w:themeColor="accent1"/>
          <w:sz w:val="18"/>
          <w:szCs w:val="18"/>
        </w:rPr>
      </w:pPr>
      <w:r w:rsidRPr="00475C06">
        <w:rPr>
          <w:noProof/>
          <w:color w:val="4472C4" w:themeColor="accent1"/>
          <w:sz w:val="18"/>
          <w:szCs w:val="18"/>
        </w:rPr>
        <w:t>Editorial change to be captured by the rapporteur:</w:t>
      </w:r>
    </w:p>
    <w:p w14:paraId="0A1B4E82"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9.2.5: Range value for optional lists changed from “0” to “0..1”.</w:t>
      </w:r>
    </w:p>
    <w:p w14:paraId="549F9782" w14:textId="77777777" w:rsidR="00B349FA" w:rsidRPr="00475C06" w:rsidRDefault="00B349FA" w:rsidP="00B349FA">
      <w:pPr>
        <w:pStyle w:val="CRCoverPage"/>
        <w:spacing w:before="20" w:after="80"/>
        <w:rPr>
          <w:color w:val="4472C4" w:themeColor="accent1"/>
          <w:lang w:eastAsia="zh-CN"/>
        </w:rPr>
      </w:pPr>
    </w:p>
    <w:p w14:paraId="09843E9B" w14:textId="582519E2" w:rsidR="00B349FA" w:rsidRPr="00475C06" w:rsidRDefault="00B349FA" w:rsidP="00B349FA">
      <w:pPr>
        <w:rPr>
          <w:b/>
          <w:bCs/>
          <w:color w:val="4472C4" w:themeColor="accent1"/>
          <w:u w:val="single"/>
          <w:lang w:eastAsia="zh-CN"/>
        </w:rPr>
      </w:pPr>
      <w:r w:rsidRPr="00475C06">
        <w:rPr>
          <w:b/>
          <w:bCs/>
          <w:color w:val="4472C4" w:themeColor="accent1"/>
          <w:u w:val="single"/>
          <w:lang w:eastAsia="zh-CN"/>
        </w:rPr>
        <w:t>Moderator’s conclusion</w:t>
      </w:r>
      <w:r>
        <w:rPr>
          <w:b/>
          <w:bCs/>
          <w:color w:val="4472C4" w:themeColor="accent1"/>
          <w:u w:val="single"/>
          <w:lang w:eastAsia="zh-CN"/>
        </w:rPr>
        <w:t xml:space="preserve"> on Ericsson NRPPA CR</w:t>
      </w:r>
    </w:p>
    <w:p w14:paraId="316274C2" w14:textId="77777777" w:rsidR="00B349FA" w:rsidRPr="00475C06" w:rsidRDefault="00B349FA" w:rsidP="00B349FA">
      <w:pPr>
        <w:rPr>
          <w:color w:val="4472C4" w:themeColor="accent1"/>
          <w:lang w:eastAsia="zh-CN"/>
        </w:rPr>
      </w:pPr>
      <w:r w:rsidRPr="00475C06">
        <w:rPr>
          <w:color w:val="4472C4" w:themeColor="accent1"/>
          <w:lang w:eastAsia="zh-CN"/>
        </w:rPr>
        <w:t>Based on the discussion, the following proposals can be agreed:</w:t>
      </w:r>
    </w:p>
    <w:p w14:paraId="29261603"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Add the Path Power IE in Additional Path List IE 9.2.41</w:t>
      </w:r>
    </w:p>
    <w:p w14:paraId="35273B45"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lastRenderedPageBreak/>
        <w:t>Add new codepoints : posSibType1-9, posSibType1-10, posSibType6-4, posSibType6-5 and posSibType6-6 in the Positioning SIB Type IE 9.2.22</w:t>
      </w:r>
      <w:r w:rsidRPr="00475C06">
        <w:rPr>
          <w:noProof/>
          <w:color w:val="4472C4" w:themeColor="accent1"/>
          <w:sz w:val="18"/>
          <w:szCs w:val="18"/>
        </w:rPr>
        <w:tab/>
      </w:r>
    </w:p>
    <w:p w14:paraId="3D19992A"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 xml:space="preserve">Update the semantics of the Associated TRP ID IE in 9.2.82: "This IE specifies the TRP ID of the associated TRP from which the beam information parameters are adopted in Local Coordinate System (LCS)." </w:t>
      </w:r>
    </w:p>
    <w:p w14:paraId="1A15A498"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Align the TRP Beam Antenna Angles IE with LPP Azimuth and Elevation angle and fine angles values.</w:t>
      </w:r>
    </w:p>
    <w:p w14:paraId="4B5827DF"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Revise the encoding of the Relative Power IE in 9.2.83 as "coarse" + optional "fine"</w:t>
      </w:r>
      <w:r>
        <w:rPr>
          <w:noProof/>
          <w:color w:val="4472C4" w:themeColor="accent1"/>
          <w:sz w:val="18"/>
          <w:szCs w:val="18"/>
        </w:rPr>
        <w:t xml:space="preserve"> values</w:t>
      </w:r>
      <w:r w:rsidRPr="00475C06">
        <w:rPr>
          <w:noProof/>
          <w:color w:val="4472C4" w:themeColor="accent1"/>
          <w:sz w:val="18"/>
          <w:szCs w:val="18"/>
        </w:rPr>
        <w:t>.</w:t>
      </w:r>
    </w:p>
    <w:p w14:paraId="0FFE68E3"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Add the following IEs in the MEASUREMENT UPDATE message:</w:t>
      </w:r>
    </w:p>
    <w:p w14:paraId="2E0A7BE5" w14:textId="77777777" w:rsidR="00B349FA" w:rsidRPr="00475C06" w:rsidRDefault="00B349FA" w:rsidP="00B349FA">
      <w:pPr>
        <w:pStyle w:val="CRCoverPage"/>
        <w:numPr>
          <w:ilvl w:val="0"/>
          <w:numId w:val="11"/>
        </w:numPr>
        <w:spacing w:before="20" w:after="80"/>
        <w:rPr>
          <w:noProof/>
          <w:color w:val="4472C4" w:themeColor="accent1"/>
          <w:sz w:val="18"/>
          <w:szCs w:val="18"/>
        </w:rPr>
      </w:pPr>
      <w:r w:rsidRPr="00475C06">
        <w:rPr>
          <w:noProof/>
          <w:color w:val="4472C4" w:themeColor="accent1"/>
          <w:sz w:val="18"/>
          <w:szCs w:val="18"/>
        </w:rPr>
        <w:t xml:space="preserve">Number of TRP Rx TEGs IE and Number of TRP RxTx TEGs IE per TRP ID,  </w:t>
      </w:r>
    </w:p>
    <w:p w14:paraId="633FD934" w14:textId="77777777" w:rsidR="00B349FA" w:rsidRPr="00475C06" w:rsidRDefault="00B349FA" w:rsidP="00B349FA">
      <w:pPr>
        <w:pStyle w:val="CRCoverPage"/>
        <w:numPr>
          <w:ilvl w:val="0"/>
          <w:numId w:val="11"/>
        </w:numPr>
        <w:spacing w:before="20" w:after="80"/>
        <w:rPr>
          <w:noProof/>
          <w:color w:val="4472C4" w:themeColor="accent1"/>
          <w:sz w:val="18"/>
          <w:szCs w:val="18"/>
        </w:rPr>
      </w:pPr>
      <w:r w:rsidRPr="00475C06">
        <w:rPr>
          <w:noProof/>
          <w:color w:val="4472C4" w:themeColor="accent1"/>
          <w:sz w:val="18"/>
          <w:szCs w:val="18"/>
        </w:rPr>
        <w:t>Measurement Characteristics Request Indicator IE</w:t>
      </w:r>
    </w:p>
    <w:p w14:paraId="1C8D17EB" w14:textId="6BDB6444" w:rsidR="00B349FA" w:rsidRPr="00B349FA"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 xml:space="preserve">Add failure text description for the NRPPA POSITIONING INFORMATION FAILURE message when </w:t>
      </w:r>
      <w:r>
        <w:rPr>
          <w:noProof/>
          <w:color w:val="4472C4" w:themeColor="accent1"/>
          <w:sz w:val="18"/>
          <w:szCs w:val="18"/>
        </w:rPr>
        <w:t>LMF requests the</w:t>
      </w:r>
      <w:r w:rsidRPr="00B349FA">
        <w:rPr>
          <w:rFonts w:ascii="Times New Roman" w:hAnsi="Times New Roman"/>
          <w:noProof/>
          <w:sz w:val="18"/>
          <w:szCs w:val="18"/>
        </w:rPr>
        <w:t xml:space="preserve"> </w:t>
      </w:r>
      <w:r w:rsidRPr="00B349FA">
        <w:rPr>
          <w:noProof/>
          <w:color w:val="4472C4" w:themeColor="accent1"/>
          <w:sz w:val="18"/>
          <w:szCs w:val="18"/>
        </w:rPr>
        <w:t>UE TEG Information Request</w:t>
      </w:r>
      <w:r>
        <w:rPr>
          <w:noProof/>
          <w:color w:val="4472C4" w:themeColor="accent1"/>
          <w:sz w:val="18"/>
          <w:szCs w:val="18"/>
        </w:rPr>
        <w:t xml:space="preserve"> and the </w:t>
      </w:r>
      <w:r w:rsidRPr="00475C06">
        <w:rPr>
          <w:noProof/>
          <w:color w:val="4472C4" w:themeColor="accent1"/>
          <w:sz w:val="18"/>
          <w:szCs w:val="18"/>
        </w:rPr>
        <w:t xml:space="preserve">NG-RAN fails to report </w:t>
      </w:r>
      <w:r>
        <w:rPr>
          <w:noProof/>
          <w:color w:val="4472C4" w:themeColor="accent1"/>
          <w:sz w:val="18"/>
          <w:szCs w:val="18"/>
        </w:rPr>
        <w:t>any</w:t>
      </w:r>
      <w:r w:rsidRPr="00475C06">
        <w:rPr>
          <w:noProof/>
          <w:color w:val="4472C4" w:themeColor="accent1"/>
          <w:sz w:val="18"/>
          <w:szCs w:val="18"/>
        </w:rPr>
        <w:t xml:space="preserve"> UE Tx TEG association. </w:t>
      </w:r>
    </w:p>
    <w:p w14:paraId="2D4D242B" w14:textId="77777777" w:rsidR="00B349FA" w:rsidRDefault="00B349FA" w:rsidP="00C50AE5">
      <w:pPr>
        <w:rPr>
          <w:b/>
          <w:bCs/>
          <w:color w:val="4472C4" w:themeColor="accent1"/>
          <w:u w:val="single"/>
          <w:lang w:eastAsia="zh-CN"/>
        </w:rPr>
      </w:pPr>
    </w:p>
    <w:p w14:paraId="5334FE5A" w14:textId="225EE392" w:rsidR="00C50AE5" w:rsidRPr="00B349FA" w:rsidRDefault="00B349FA" w:rsidP="00C50AE5">
      <w:pPr>
        <w:rPr>
          <w:rFonts w:eastAsia="宋体"/>
          <w:lang w:eastAsia="zh-CN"/>
        </w:rPr>
      </w:pPr>
      <w:r w:rsidRPr="00475C06">
        <w:rPr>
          <w:color w:val="4472C4" w:themeColor="accent1"/>
          <w:lang w:eastAsia="zh-CN"/>
        </w:rPr>
        <w:t xml:space="preserve">Based on the discussion, </w:t>
      </w:r>
      <w:r>
        <w:rPr>
          <w:color w:val="4472C4" w:themeColor="accent1"/>
          <w:lang w:eastAsia="zh-CN"/>
        </w:rPr>
        <w:t>F1AP will be revised according to the acceptable NRPPa changes.</w:t>
      </w:r>
    </w:p>
    <w:p w14:paraId="330E9352" w14:textId="77777777" w:rsidR="00C50AE5" w:rsidRDefault="00C50AE5" w:rsidP="006C1D32">
      <w:pPr>
        <w:pStyle w:val="1"/>
        <w:numPr>
          <w:ilvl w:val="0"/>
          <w:numId w:val="18"/>
        </w:numPr>
      </w:pPr>
      <w:r>
        <w:t>References</w:t>
      </w:r>
    </w:p>
    <w:bookmarkEnd w:id="0"/>
    <w:bookmarkEnd w:id="1"/>
    <w:bookmarkEnd w:id="2"/>
    <w:bookmarkEnd w:id="3"/>
    <w:bookmarkEnd w:id="4"/>
    <w:bookmarkEnd w:id="5"/>
    <w:bookmarkEnd w:id="6"/>
    <w:p w14:paraId="51367559" w14:textId="77777777" w:rsidR="00C50AE5"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R3-223123, Miscellaneous NRPPa corrections for NR Positioning Enhancements (Nokia, Nokia Shanghai Bell), CR0056r, TS 38.455 v17.0.0, Rel-17, Cat. F</w:t>
      </w:r>
    </w:p>
    <w:p w14:paraId="3140B8E4" w14:textId="77777777" w:rsidR="00C50AE5"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R3-223124, Miscellaneous F1AP corrections for NR Positioning Enhancements (Nokia, Nokia Shanghai Bell), CR0870r, TS 38.473 v17.0.0, Rel-17, Cat. F</w:t>
      </w:r>
    </w:p>
    <w:p w14:paraId="1B01C957" w14:textId="77777777" w:rsidR="00C50AE5"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R3-223274, CR to 38.455 for Correction of Positioning Procedure (CATT), CR0059r, TS 38.455 v17.0.0, Rel-17, Cat. F</w:t>
      </w:r>
    </w:p>
    <w:p w14:paraId="2E95BF29" w14:textId="77777777" w:rsidR="00C50AE5"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R3-223275, CR to 38.473 for Correction of Positioning Procedure (CATT), CR0895r, TS 38.473 v17.0.0, Rel-17, Cat. F</w:t>
      </w:r>
    </w:p>
    <w:p w14:paraId="41D35658" w14:textId="77777777" w:rsidR="00C50AE5"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 xml:space="preserve">R3-223357, </w:t>
      </w:r>
      <w:proofErr w:type="gramStart"/>
      <w:r>
        <w:rPr>
          <w:lang w:eastAsia="zh-CN"/>
        </w:rPr>
        <w:t>Positioning</w:t>
      </w:r>
      <w:proofErr w:type="gramEnd"/>
      <w:r>
        <w:rPr>
          <w:lang w:eastAsia="zh-CN"/>
        </w:rPr>
        <w:t xml:space="preserve"> corrections (NRPPA) (Ericsson), CR0063r, TS 38.455 v17.0.0, Rel-17, Cat. F</w:t>
      </w:r>
    </w:p>
    <w:p w14:paraId="63A44EA0" w14:textId="77777777" w:rsidR="00C50AE5" w:rsidRPr="008D7DFD"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R3-223358, Positioning corrections (F1AP) (Ericsson), CR0905r, TS 38.473 v17.0.0, Rel-17, Cat. F</w:t>
      </w:r>
    </w:p>
    <w:p w14:paraId="3169361B" w14:textId="77777777" w:rsidR="00C50AE5" w:rsidRDefault="00C50AE5" w:rsidP="00C50AE5">
      <w:pPr>
        <w:widowControl w:val="0"/>
        <w:tabs>
          <w:tab w:val="left" w:pos="1206"/>
          <w:tab w:val="left" w:pos="5437"/>
        </w:tabs>
        <w:spacing w:before="100" w:beforeAutospacing="1" w:after="120"/>
        <w:rPr>
          <w:lang w:eastAsia="zh-CN"/>
        </w:rPr>
      </w:pPr>
    </w:p>
    <w:p w14:paraId="2C4D6574" w14:textId="77777777" w:rsidR="00C50AE5" w:rsidRPr="0050708A" w:rsidRDefault="00C50AE5" w:rsidP="00C50AE5">
      <w:pPr>
        <w:widowControl w:val="0"/>
        <w:tabs>
          <w:tab w:val="left" w:pos="1206"/>
          <w:tab w:val="left" w:pos="5437"/>
        </w:tabs>
        <w:spacing w:before="100" w:beforeAutospacing="1" w:after="120"/>
        <w:rPr>
          <w:lang w:eastAsia="zh-CN"/>
        </w:rPr>
      </w:pPr>
    </w:p>
    <w:p w14:paraId="0A71EDFF" w14:textId="77777777" w:rsidR="00742D3E" w:rsidRDefault="00742D3E"/>
    <w:sectPr w:rsidR="00742D3E">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0" w:author="Ericsson" w:date="2022-05-16T23:41:00Z" w:initials="EU">
    <w:p w14:paraId="4CB6D486" w14:textId="0C082CCA" w:rsidR="00264BBA" w:rsidRDefault="00264BBA">
      <w:pPr>
        <w:pStyle w:val="aa"/>
      </w:pPr>
      <w:r>
        <w:rPr>
          <w:rStyle w:val="a9"/>
        </w:rPr>
        <w:annotationRef/>
      </w:r>
      <w:r>
        <w:t xml:space="preserve">To be deleted as part of </w:t>
      </w:r>
      <w:r>
        <w:rPr>
          <w:lang w:val="en-US" w:eastAsia="zh-CN"/>
        </w:rPr>
        <w:t>CB: # Positioning _05_ASN1_CRs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B6D4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D5FB0" w16cex:dateUtc="2022-05-16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B6D486" w16cid:durableId="262D5F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42945" w14:textId="77777777" w:rsidR="00624D09" w:rsidRDefault="00624D09" w:rsidP="001800AC">
      <w:pPr>
        <w:spacing w:after="0"/>
      </w:pPr>
      <w:r>
        <w:separator/>
      </w:r>
    </w:p>
  </w:endnote>
  <w:endnote w:type="continuationSeparator" w:id="0">
    <w:p w14:paraId="74B900ED" w14:textId="77777777" w:rsidR="00624D09" w:rsidRDefault="00624D09" w:rsidP="001800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F789E" w14:textId="77777777" w:rsidR="00624D09" w:rsidRDefault="00624D09" w:rsidP="001800AC">
      <w:pPr>
        <w:spacing w:after="0"/>
      </w:pPr>
      <w:r>
        <w:separator/>
      </w:r>
    </w:p>
  </w:footnote>
  <w:footnote w:type="continuationSeparator" w:id="0">
    <w:p w14:paraId="54A69A24" w14:textId="77777777" w:rsidR="00624D09" w:rsidRDefault="00624D09" w:rsidP="001800A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053B"/>
    <w:multiLevelType w:val="hybridMultilevel"/>
    <w:tmpl w:val="251E4F1E"/>
    <w:lvl w:ilvl="0" w:tplc="E570B36E">
      <w:start w:val="9"/>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A156637"/>
    <w:multiLevelType w:val="hybridMultilevel"/>
    <w:tmpl w:val="3CBC52A4"/>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EC304C3"/>
    <w:multiLevelType w:val="hybridMultilevel"/>
    <w:tmpl w:val="E90ABC2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064066A"/>
    <w:multiLevelType w:val="hybridMultilevel"/>
    <w:tmpl w:val="92262B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3A5618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6">
    <w:nsid w:val="17752733"/>
    <w:multiLevelType w:val="hybridMultilevel"/>
    <w:tmpl w:val="9D82257E"/>
    <w:lvl w:ilvl="0" w:tplc="CDEC733E">
      <w:start w:val="9"/>
      <w:numFmt w:val="bullet"/>
      <w:lvlText w:val="-"/>
      <w:lvlJc w:val="left"/>
      <w:pPr>
        <w:ind w:left="720" w:hanging="360"/>
      </w:pPr>
      <w:rPr>
        <w:rFonts w:ascii="Times New Roman" w:eastAsiaTheme="minorEastAsia"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7AB161D"/>
    <w:multiLevelType w:val="hybridMultilevel"/>
    <w:tmpl w:val="0376FE9A"/>
    <w:lvl w:ilvl="0" w:tplc="52E0D7EC">
      <w:start w:val="1"/>
      <w:numFmt w:val="bullet"/>
      <w:lvlText w:val="-"/>
      <w:lvlJc w:val="left"/>
      <w:pPr>
        <w:ind w:left="360" w:hanging="360"/>
      </w:pPr>
      <w:rPr>
        <w:rFonts w:ascii="Times New Roman" w:eastAsiaTheme="minorEastAsia"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2A703BC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2C3C2B21"/>
    <w:multiLevelType w:val="hybridMultilevel"/>
    <w:tmpl w:val="BBDA29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2DCD5C0C"/>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11">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5E25789"/>
    <w:multiLevelType w:val="hybridMultilevel"/>
    <w:tmpl w:val="D17AF14A"/>
    <w:lvl w:ilvl="0" w:tplc="041D0001">
      <w:start w:val="1"/>
      <w:numFmt w:val="bullet"/>
      <w:lvlText w:val=""/>
      <w:lvlJc w:val="left"/>
      <w:pPr>
        <w:ind w:left="1117" w:hanging="360"/>
      </w:pPr>
      <w:rPr>
        <w:rFonts w:ascii="Symbol" w:hAnsi="Symbol" w:hint="default"/>
      </w:rPr>
    </w:lvl>
    <w:lvl w:ilvl="1" w:tplc="041D0003" w:tentative="1">
      <w:start w:val="1"/>
      <w:numFmt w:val="bullet"/>
      <w:lvlText w:val="o"/>
      <w:lvlJc w:val="left"/>
      <w:pPr>
        <w:ind w:left="1837" w:hanging="360"/>
      </w:pPr>
      <w:rPr>
        <w:rFonts w:ascii="Courier New" w:hAnsi="Courier New" w:cs="Courier New" w:hint="default"/>
      </w:rPr>
    </w:lvl>
    <w:lvl w:ilvl="2" w:tplc="041D0005" w:tentative="1">
      <w:start w:val="1"/>
      <w:numFmt w:val="bullet"/>
      <w:lvlText w:val=""/>
      <w:lvlJc w:val="left"/>
      <w:pPr>
        <w:ind w:left="2557" w:hanging="360"/>
      </w:pPr>
      <w:rPr>
        <w:rFonts w:ascii="Wingdings" w:hAnsi="Wingdings" w:hint="default"/>
      </w:rPr>
    </w:lvl>
    <w:lvl w:ilvl="3" w:tplc="041D0001" w:tentative="1">
      <w:start w:val="1"/>
      <w:numFmt w:val="bullet"/>
      <w:lvlText w:val=""/>
      <w:lvlJc w:val="left"/>
      <w:pPr>
        <w:ind w:left="3277" w:hanging="360"/>
      </w:pPr>
      <w:rPr>
        <w:rFonts w:ascii="Symbol" w:hAnsi="Symbol" w:hint="default"/>
      </w:rPr>
    </w:lvl>
    <w:lvl w:ilvl="4" w:tplc="041D0003" w:tentative="1">
      <w:start w:val="1"/>
      <w:numFmt w:val="bullet"/>
      <w:lvlText w:val="o"/>
      <w:lvlJc w:val="left"/>
      <w:pPr>
        <w:ind w:left="3997" w:hanging="360"/>
      </w:pPr>
      <w:rPr>
        <w:rFonts w:ascii="Courier New" w:hAnsi="Courier New" w:cs="Courier New" w:hint="default"/>
      </w:rPr>
    </w:lvl>
    <w:lvl w:ilvl="5" w:tplc="041D0005" w:tentative="1">
      <w:start w:val="1"/>
      <w:numFmt w:val="bullet"/>
      <w:lvlText w:val=""/>
      <w:lvlJc w:val="left"/>
      <w:pPr>
        <w:ind w:left="4717" w:hanging="360"/>
      </w:pPr>
      <w:rPr>
        <w:rFonts w:ascii="Wingdings" w:hAnsi="Wingdings" w:hint="default"/>
      </w:rPr>
    </w:lvl>
    <w:lvl w:ilvl="6" w:tplc="041D0001" w:tentative="1">
      <w:start w:val="1"/>
      <w:numFmt w:val="bullet"/>
      <w:lvlText w:val=""/>
      <w:lvlJc w:val="left"/>
      <w:pPr>
        <w:ind w:left="5437" w:hanging="360"/>
      </w:pPr>
      <w:rPr>
        <w:rFonts w:ascii="Symbol" w:hAnsi="Symbol" w:hint="default"/>
      </w:rPr>
    </w:lvl>
    <w:lvl w:ilvl="7" w:tplc="041D0003" w:tentative="1">
      <w:start w:val="1"/>
      <w:numFmt w:val="bullet"/>
      <w:lvlText w:val="o"/>
      <w:lvlJc w:val="left"/>
      <w:pPr>
        <w:ind w:left="6157" w:hanging="360"/>
      </w:pPr>
      <w:rPr>
        <w:rFonts w:ascii="Courier New" w:hAnsi="Courier New" w:cs="Courier New" w:hint="default"/>
      </w:rPr>
    </w:lvl>
    <w:lvl w:ilvl="8" w:tplc="041D0005" w:tentative="1">
      <w:start w:val="1"/>
      <w:numFmt w:val="bullet"/>
      <w:lvlText w:val=""/>
      <w:lvlJc w:val="left"/>
      <w:pPr>
        <w:ind w:left="6877" w:hanging="360"/>
      </w:pPr>
      <w:rPr>
        <w:rFonts w:ascii="Wingdings" w:hAnsi="Wingdings" w:hint="default"/>
      </w:rPr>
    </w:lvl>
  </w:abstractNum>
  <w:abstractNum w:abstractNumId="13">
    <w:nsid w:val="361175CF"/>
    <w:multiLevelType w:val="hybridMultilevel"/>
    <w:tmpl w:val="A3045258"/>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38EC632E"/>
    <w:multiLevelType w:val="hybridMultilevel"/>
    <w:tmpl w:val="4790C5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9447979"/>
    <w:multiLevelType w:val="hybridMultilevel"/>
    <w:tmpl w:val="1F9636C8"/>
    <w:lvl w:ilvl="0" w:tplc="037AA48C">
      <w:start w:val="1"/>
      <w:numFmt w:val="decimal"/>
      <w:lvlText w:val="P%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55F5509B"/>
    <w:multiLevelType w:val="hybridMultilevel"/>
    <w:tmpl w:val="6220E114"/>
    <w:lvl w:ilvl="0" w:tplc="EE5E0E42">
      <w:start w:val="9"/>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C6A0632"/>
    <w:multiLevelType w:val="hybridMultilevel"/>
    <w:tmpl w:val="3CB0954C"/>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5D345ED5"/>
    <w:multiLevelType w:val="hybridMultilevel"/>
    <w:tmpl w:val="CD74872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5EE551A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20">
    <w:nsid w:val="60F010B0"/>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61DB6582"/>
    <w:multiLevelType w:val="hybridMultilevel"/>
    <w:tmpl w:val="67766FBA"/>
    <w:lvl w:ilvl="0" w:tplc="590804BE">
      <w:start w:val="9"/>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3601554"/>
    <w:multiLevelType w:val="hybridMultilevel"/>
    <w:tmpl w:val="6450C5FE"/>
    <w:lvl w:ilvl="0" w:tplc="44363832">
      <w:start w:val="1"/>
      <w:numFmt w:val="decimal"/>
      <w:lvlText w:val="P%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793356"/>
    <w:multiLevelType w:val="multilevel"/>
    <w:tmpl w:val="2E641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E5B2B4C"/>
    <w:multiLevelType w:val="hybridMultilevel"/>
    <w:tmpl w:val="932A31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7F192DFB"/>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4"/>
  </w:num>
  <w:num w:numId="2">
    <w:abstractNumId w:val="11"/>
  </w:num>
  <w:num w:numId="3">
    <w:abstractNumId w:val="10"/>
  </w:num>
  <w:num w:numId="4">
    <w:abstractNumId w:val="15"/>
  </w:num>
  <w:num w:numId="5">
    <w:abstractNumId w:val="17"/>
  </w:num>
  <w:num w:numId="6">
    <w:abstractNumId w:val="1"/>
  </w:num>
  <w:num w:numId="7">
    <w:abstractNumId w:val="22"/>
  </w:num>
  <w:num w:numId="8">
    <w:abstractNumId w:val="13"/>
  </w:num>
  <w:num w:numId="9">
    <w:abstractNumId w:val="5"/>
  </w:num>
  <w:num w:numId="10">
    <w:abstractNumId w:val="19"/>
  </w:num>
  <w:num w:numId="11">
    <w:abstractNumId w:val="12"/>
  </w:num>
  <w:num w:numId="12">
    <w:abstractNumId w:val="18"/>
  </w:num>
  <w:num w:numId="13">
    <w:abstractNumId w:val="3"/>
  </w:num>
  <w:num w:numId="14">
    <w:abstractNumId w:val="9"/>
  </w:num>
  <w:num w:numId="15">
    <w:abstractNumId w:val="24"/>
  </w:num>
  <w:num w:numId="16">
    <w:abstractNumId w:val="2"/>
  </w:num>
  <w:num w:numId="17">
    <w:abstractNumId w:val="16"/>
  </w:num>
  <w:num w:numId="18">
    <w:abstractNumId w:val="25"/>
  </w:num>
  <w:num w:numId="19">
    <w:abstractNumId w:val="7"/>
  </w:num>
  <w:num w:numId="20">
    <w:abstractNumId w:val="20"/>
  </w:num>
  <w:num w:numId="21">
    <w:abstractNumId w:val="8"/>
  </w:num>
  <w:num w:numId="22">
    <w:abstractNumId w:val="23"/>
  </w:num>
  <w:num w:numId="23">
    <w:abstractNumId w:val="0"/>
  </w:num>
  <w:num w:numId="24">
    <w:abstractNumId w:val="6"/>
  </w:num>
  <w:num w:numId="25">
    <w:abstractNumId w:val="21"/>
  </w:num>
  <w:num w:numId="26">
    <w:abstractNumId w:val="14"/>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130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25"/>
    <w:rsid w:val="00045B26"/>
    <w:rsid w:val="00047DFA"/>
    <w:rsid w:val="000509A8"/>
    <w:rsid w:val="00054D78"/>
    <w:rsid w:val="00076A6D"/>
    <w:rsid w:val="00095763"/>
    <w:rsid w:val="000A026D"/>
    <w:rsid w:val="000C2BDA"/>
    <w:rsid w:val="00105DF5"/>
    <w:rsid w:val="0011531F"/>
    <w:rsid w:val="00122E2D"/>
    <w:rsid w:val="001729CE"/>
    <w:rsid w:val="001800AC"/>
    <w:rsid w:val="00184711"/>
    <w:rsid w:val="001878DC"/>
    <w:rsid w:val="001A0ADB"/>
    <w:rsid w:val="001C471A"/>
    <w:rsid w:val="001C6013"/>
    <w:rsid w:val="001F4204"/>
    <w:rsid w:val="001F45FD"/>
    <w:rsid w:val="001F6680"/>
    <w:rsid w:val="00203FCD"/>
    <w:rsid w:val="0021526F"/>
    <w:rsid w:val="00224691"/>
    <w:rsid w:val="00241FC6"/>
    <w:rsid w:val="002541E9"/>
    <w:rsid w:val="00264BBA"/>
    <w:rsid w:val="00272438"/>
    <w:rsid w:val="00295A1B"/>
    <w:rsid w:val="002A48F1"/>
    <w:rsid w:val="002B5B81"/>
    <w:rsid w:val="002C2581"/>
    <w:rsid w:val="002E7EDD"/>
    <w:rsid w:val="003024F1"/>
    <w:rsid w:val="00334A66"/>
    <w:rsid w:val="00334C98"/>
    <w:rsid w:val="00335242"/>
    <w:rsid w:val="00336031"/>
    <w:rsid w:val="0035787F"/>
    <w:rsid w:val="00365602"/>
    <w:rsid w:val="00383217"/>
    <w:rsid w:val="00383DD0"/>
    <w:rsid w:val="00391EEE"/>
    <w:rsid w:val="003923B0"/>
    <w:rsid w:val="003B2DED"/>
    <w:rsid w:val="004003CF"/>
    <w:rsid w:val="00415055"/>
    <w:rsid w:val="0041749A"/>
    <w:rsid w:val="00421F73"/>
    <w:rsid w:val="00424804"/>
    <w:rsid w:val="004307BB"/>
    <w:rsid w:val="00455BED"/>
    <w:rsid w:val="00475C06"/>
    <w:rsid w:val="0048450C"/>
    <w:rsid w:val="004948CE"/>
    <w:rsid w:val="004A3643"/>
    <w:rsid w:val="004B15E2"/>
    <w:rsid w:val="004C3AA0"/>
    <w:rsid w:val="004D18CF"/>
    <w:rsid w:val="004D43FF"/>
    <w:rsid w:val="0050172A"/>
    <w:rsid w:val="00514291"/>
    <w:rsid w:val="0052565C"/>
    <w:rsid w:val="00535BD9"/>
    <w:rsid w:val="00537AEE"/>
    <w:rsid w:val="00553A6B"/>
    <w:rsid w:val="00587AFA"/>
    <w:rsid w:val="005B3466"/>
    <w:rsid w:val="005C5355"/>
    <w:rsid w:val="005D3E28"/>
    <w:rsid w:val="005D6677"/>
    <w:rsid w:val="006068DB"/>
    <w:rsid w:val="00614A14"/>
    <w:rsid w:val="00624D09"/>
    <w:rsid w:val="00646B67"/>
    <w:rsid w:val="00687E06"/>
    <w:rsid w:val="006A4BCF"/>
    <w:rsid w:val="006A6FB2"/>
    <w:rsid w:val="006B3B1F"/>
    <w:rsid w:val="006B5D7F"/>
    <w:rsid w:val="006C1AA5"/>
    <w:rsid w:val="006C1D32"/>
    <w:rsid w:val="006C222F"/>
    <w:rsid w:val="006D2A07"/>
    <w:rsid w:val="006D641E"/>
    <w:rsid w:val="006F668D"/>
    <w:rsid w:val="00713221"/>
    <w:rsid w:val="00720A79"/>
    <w:rsid w:val="007252D7"/>
    <w:rsid w:val="00725DBF"/>
    <w:rsid w:val="00742D3E"/>
    <w:rsid w:val="007466B6"/>
    <w:rsid w:val="007C076D"/>
    <w:rsid w:val="007D35FA"/>
    <w:rsid w:val="007D5779"/>
    <w:rsid w:val="007E4500"/>
    <w:rsid w:val="007E509A"/>
    <w:rsid w:val="00805E9A"/>
    <w:rsid w:val="00811AB2"/>
    <w:rsid w:val="0081636B"/>
    <w:rsid w:val="00842053"/>
    <w:rsid w:val="00847A6C"/>
    <w:rsid w:val="00854F09"/>
    <w:rsid w:val="008743D8"/>
    <w:rsid w:val="00894A46"/>
    <w:rsid w:val="008E7D0A"/>
    <w:rsid w:val="008F0B7B"/>
    <w:rsid w:val="00907BF2"/>
    <w:rsid w:val="0091603E"/>
    <w:rsid w:val="00924515"/>
    <w:rsid w:val="0095795B"/>
    <w:rsid w:val="00963F2D"/>
    <w:rsid w:val="00991599"/>
    <w:rsid w:val="009A0422"/>
    <w:rsid w:val="009A3745"/>
    <w:rsid w:val="009B5192"/>
    <w:rsid w:val="009C3614"/>
    <w:rsid w:val="009C44EC"/>
    <w:rsid w:val="009E054C"/>
    <w:rsid w:val="009F570E"/>
    <w:rsid w:val="00A01113"/>
    <w:rsid w:val="00A014AB"/>
    <w:rsid w:val="00A102D2"/>
    <w:rsid w:val="00A147FB"/>
    <w:rsid w:val="00A1694E"/>
    <w:rsid w:val="00A466FC"/>
    <w:rsid w:val="00A46B56"/>
    <w:rsid w:val="00A56456"/>
    <w:rsid w:val="00A72E82"/>
    <w:rsid w:val="00A829BF"/>
    <w:rsid w:val="00A92F04"/>
    <w:rsid w:val="00AB0E03"/>
    <w:rsid w:val="00AC73F1"/>
    <w:rsid w:val="00AD3224"/>
    <w:rsid w:val="00AF2564"/>
    <w:rsid w:val="00B24D37"/>
    <w:rsid w:val="00B349FA"/>
    <w:rsid w:val="00B41FD8"/>
    <w:rsid w:val="00B54701"/>
    <w:rsid w:val="00B62420"/>
    <w:rsid w:val="00B835EC"/>
    <w:rsid w:val="00B96A88"/>
    <w:rsid w:val="00BB413C"/>
    <w:rsid w:val="00BB6C85"/>
    <w:rsid w:val="00BD716A"/>
    <w:rsid w:val="00C224C9"/>
    <w:rsid w:val="00C266E2"/>
    <w:rsid w:val="00C322F6"/>
    <w:rsid w:val="00C32C25"/>
    <w:rsid w:val="00C50AE5"/>
    <w:rsid w:val="00C96E7E"/>
    <w:rsid w:val="00CA268F"/>
    <w:rsid w:val="00CD517D"/>
    <w:rsid w:val="00CE7D41"/>
    <w:rsid w:val="00D013E7"/>
    <w:rsid w:val="00D5384A"/>
    <w:rsid w:val="00D54B64"/>
    <w:rsid w:val="00DA0014"/>
    <w:rsid w:val="00DB573C"/>
    <w:rsid w:val="00DC4EEC"/>
    <w:rsid w:val="00DD6391"/>
    <w:rsid w:val="00DD6CBA"/>
    <w:rsid w:val="00E27EE4"/>
    <w:rsid w:val="00E6215E"/>
    <w:rsid w:val="00E63949"/>
    <w:rsid w:val="00E76A23"/>
    <w:rsid w:val="00E77A5B"/>
    <w:rsid w:val="00E9594C"/>
    <w:rsid w:val="00EA4F42"/>
    <w:rsid w:val="00EC5187"/>
    <w:rsid w:val="00EC76A9"/>
    <w:rsid w:val="00ED1A6E"/>
    <w:rsid w:val="00ED287F"/>
    <w:rsid w:val="00EF0AE0"/>
    <w:rsid w:val="00EF0F7C"/>
    <w:rsid w:val="00F427B2"/>
    <w:rsid w:val="00F51046"/>
    <w:rsid w:val="00F56109"/>
    <w:rsid w:val="00F76F9F"/>
    <w:rsid w:val="00F856D7"/>
    <w:rsid w:val="00F978F2"/>
    <w:rsid w:val="00FB2264"/>
    <w:rsid w:val="00FD482B"/>
    <w:rsid w:val="00FE2602"/>
    <w:rsid w:val="00FE7FB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6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192"/>
    <w:pPr>
      <w:spacing w:after="180" w:line="240" w:lineRule="auto"/>
    </w:pPr>
    <w:rPr>
      <w:rFonts w:ascii="Times New Roman" w:hAnsi="Times New Roman" w:cs="Times New Roman"/>
      <w:sz w:val="20"/>
      <w:szCs w:val="20"/>
      <w:lang w:val="en-GB"/>
    </w:rPr>
  </w:style>
  <w:style w:type="paragraph" w:styleId="1">
    <w:name w:val="heading 1"/>
    <w:next w:val="a"/>
    <w:link w:val="1Char"/>
    <w:qFormat/>
    <w:rsid w:val="00C50AE5"/>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rPr>
  </w:style>
  <w:style w:type="paragraph" w:styleId="2">
    <w:name w:val="heading 2"/>
    <w:basedOn w:val="1"/>
    <w:next w:val="a"/>
    <w:link w:val="2Char"/>
    <w:qFormat/>
    <w:rsid w:val="00C50AE5"/>
    <w:pPr>
      <w:pBdr>
        <w:top w:val="none" w:sz="0" w:space="0" w:color="auto"/>
      </w:pBdr>
      <w:spacing w:before="180"/>
      <w:outlineLvl w:val="1"/>
    </w:pPr>
    <w:rPr>
      <w:sz w:val="32"/>
    </w:rPr>
  </w:style>
  <w:style w:type="paragraph" w:styleId="3">
    <w:name w:val="heading 3"/>
    <w:aliases w:val="Heading 3 3GPP,no break,H3,Underrubrik2,h3,Memo Heading 3,hello,h31,3,l3,list 3,Head 3,h32,h33,h34,h35,h36,h37,h38,h311,h321,h331,h341,h351,h361,h371,h39,h312,h322,h332,h342,h352,h362,h372,h310,h313,h323,h333,h343,h353,h363,h373,h314,h324,h334"/>
    <w:basedOn w:val="2"/>
    <w:next w:val="a"/>
    <w:link w:val="3Char"/>
    <w:qFormat/>
    <w:rsid w:val="00C50AE5"/>
    <w:pPr>
      <w:spacing w:before="120"/>
      <w:outlineLvl w:val="2"/>
    </w:pPr>
    <w:rPr>
      <w:sz w:val="28"/>
    </w:rPr>
  </w:style>
  <w:style w:type="paragraph" w:styleId="4">
    <w:name w:val="heading 4"/>
    <w:basedOn w:val="a"/>
    <w:next w:val="a"/>
    <w:link w:val="4Char"/>
    <w:uiPriority w:val="9"/>
    <w:unhideWhenUsed/>
    <w:qFormat/>
    <w:rsid w:val="00C50A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4"/>
    <w:next w:val="a"/>
    <w:link w:val="5Char"/>
    <w:uiPriority w:val="9"/>
    <w:qFormat/>
    <w:rsid w:val="00C50AE5"/>
    <w:pPr>
      <w:spacing w:before="120" w:after="180"/>
      <w:ind w:left="1701" w:hanging="1701"/>
      <w:outlineLvl w:val="4"/>
    </w:pPr>
    <w:rPr>
      <w:rFonts w:ascii="Arial" w:eastAsiaTheme="minorEastAsia" w:hAnsi="Arial" w:cs="Times New Roman"/>
      <w:i w:val="0"/>
      <w:iCs w:val="0"/>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C50AE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a0"/>
    <w:uiPriority w:val="9"/>
    <w:semiHidden/>
    <w:rsid w:val="00C50AE5"/>
    <w:rPr>
      <w:rFonts w:asciiTheme="majorHAnsi" w:eastAsiaTheme="majorEastAsia" w:hAnsiTheme="majorHAnsi" w:cstheme="majorBidi"/>
      <w:color w:val="2F5496" w:themeColor="accent1" w:themeShade="BF"/>
      <w:sz w:val="26"/>
      <w:szCs w:val="26"/>
      <w:lang w:val="en-GB"/>
    </w:rPr>
  </w:style>
  <w:style w:type="character" w:customStyle="1" w:styleId="3Char">
    <w:name w:val="标题 3 Char"/>
    <w:aliases w:val="Heading 3 3GPP Char,no break Char,H3 Char,Underrubrik2 Char,h3 Char,Memo Heading 3 Char,hello Char,h31 Char,3 Char,l3 Char,list 3 Char,Head 3 Char,h32 Char,h33 Char,h34 Char,h35 Char,h36 Char,h37 Char,h38 Char,h311 Char,h321 Char,h331 Char"/>
    <w:basedOn w:val="a0"/>
    <w:link w:val="3"/>
    <w:rsid w:val="00C50AE5"/>
    <w:rPr>
      <w:rFonts w:ascii="Arial" w:eastAsiaTheme="minorEastAsia" w:hAnsi="Arial" w:cs="Times New Roman"/>
      <w:sz w:val="28"/>
      <w:szCs w:val="20"/>
      <w:lang w:val="en-GB"/>
    </w:rPr>
  </w:style>
  <w:style w:type="character" w:customStyle="1" w:styleId="5Char">
    <w:name w:val="标题 5 Char"/>
    <w:basedOn w:val="a0"/>
    <w:link w:val="5"/>
    <w:uiPriority w:val="9"/>
    <w:rsid w:val="00C50AE5"/>
    <w:rPr>
      <w:rFonts w:ascii="Arial" w:eastAsiaTheme="minorEastAsia" w:hAnsi="Arial" w:cs="Times New Roman"/>
      <w:szCs w:val="20"/>
      <w:lang w:val="en-GB"/>
    </w:rPr>
  </w:style>
  <w:style w:type="table" w:styleId="a3">
    <w:name w:val="Table Grid"/>
    <w:basedOn w:val="a1"/>
    <w:qFormat/>
    <w:rsid w:val="00C50AE5"/>
    <w:pPr>
      <w:spacing w:after="0" w:line="240" w:lineRule="auto"/>
    </w:pPr>
    <w:rPr>
      <w:rFonts w:ascii="CG Times (WN)" w:eastAsia="宋体" w:hAnsi="CG Times (W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a"/>
    <w:link w:val="TAHChar"/>
    <w:qFormat/>
    <w:rsid w:val="00C50AE5"/>
    <w:pPr>
      <w:keepNext/>
      <w:keepLines/>
      <w:spacing w:after="0"/>
      <w:jc w:val="center"/>
    </w:pPr>
    <w:rPr>
      <w:rFonts w:ascii="Arial" w:hAnsi="Arial"/>
      <w:b/>
      <w:sz w:val="18"/>
    </w:rPr>
  </w:style>
  <w:style w:type="paragraph" w:customStyle="1" w:styleId="TAL">
    <w:name w:val="TAL"/>
    <w:basedOn w:val="a"/>
    <w:link w:val="TALChar"/>
    <w:qFormat/>
    <w:rsid w:val="00C50AE5"/>
    <w:pPr>
      <w:keepNext/>
      <w:keepLines/>
      <w:spacing w:after="0"/>
    </w:pPr>
    <w:rPr>
      <w:rFonts w:ascii="Arial" w:hAnsi="Arial"/>
      <w:sz w:val="18"/>
    </w:rPr>
  </w:style>
  <w:style w:type="paragraph" w:customStyle="1" w:styleId="CRCoverPage">
    <w:name w:val="CR Cover Page"/>
    <w:link w:val="CRCoverPageZchn"/>
    <w:qFormat/>
    <w:rsid w:val="00C50AE5"/>
    <w:pPr>
      <w:spacing w:after="120" w:line="240" w:lineRule="auto"/>
    </w:pPr>
    <w:rPr>
      <w:rFonts w:ascii="Arial" w:hAnsi="Arial" w:cs="Times New Roman"/>
      <w:sz w:val="20"/>
      <w:szCs w:val="20"/>
      <w:lang w:val="en-GB"/>
    </w:rPr>
  </w:style>
  <w:style w:type="character" w:customStyle="1" w:styleId="TALChar">
    <w:name w:val="TAL Char"/>
    <w:link w:val="TAL"/>
    <w:qFormat/>
    <w:rsid w:val="00C50AE5"/>
    <w:rPr>
      <w:rFonts w:ascii="Arial" w:eastAsiaTheme="minorEastAsia" w:hAnsi="Arial" w:cs="Times New Roman"/>
      <w:sz w:val="18"/>
      <w:szCs w:val="20"/>
      <w:lang w:val="en-GB"/>
    </w:rPr>
  </w:style>
  <w:style w:type="character" w:customStyle="1" w:styleId="TAHChar">
    <w:name w:val="TAH Char"/>
    <w:link w:val="TAH"/>
    <w:qFormat/>
    <w:rsid w:val="00C50AE5"/>
    <w:rPr>
      <w:rFonts w:ascii="Arial" w:eastAsiaTheme="minorEastAsia" w:hAnsi="Arial" w:cs="Times New Roman"/>
      <w:b/>
      <w:sz w:val="18"/>
      <w:szCs w:val="20"/>
      <w:lang w:val="en-GB"/>
    </w:rPr>
  </w:style>
  <w:style w:type="character" w:customStyle="1" w:styleId="B1Char1">
    <w:name w:val="B1 Char1"/>
    <w:qFormat/>
    <w:rsid w:val="00C50AE5"/>
    <w:rPr>
      <w:rFonts w:eastAsia="MS Mincho"/>
      <w:lang w:val="en-GB" w:eastAsia="ja-JP" w:bidi="ar-SA"/>
    </w:rPr>
  </w:style>
  <w:style w:type="character" w:customStyle="1" w:styleId="1Char">
    <w:name w:val="标题 1 Char"/>
    <w:link w:val="1"/>
    <w:rsid w:val="00C50AE5"/>
    <w:rPr>
      <w:rFonts w:ascii="Arial" w:eastAsiaTheme="minorEastAsia" w:hAnsi="Arial" w:cs="Times New Roman"/>
      <w:sz w:val="36"/>
      <w:szCs w:val="20"/>
      <w:lang w:val="en-GB"/>
    </w:rPr>
  </w:style>
  <w:style w:type="character" w:customStyle="1" w:styleId="2Char">
    <w:name w:val="标题 2 Char"/>
    <w:link w:val="2"/>
    <w:locked/>
    <w:rsid w:val="00C50AE5"/>
    <w:rPr>
      <w:rFonts w:ascii="Arial" w:eastAsiaTheme="minorEastAsia" w:hAnsi="Arial" w:cs="Times New Roman"/>
      <w:sz w:val="32"/>
      <w:szCs w:val="20"/>
      <w:lang w:val="en-GB"/>
    </w:rPr>
  </w:style>
  <w:style w:type="paragraph" w:styleId="a4">
    <w:name w:val="List Paragraph"/>
    <w:aliases w:val="- Bullets,Lista1,1st level - Bullet List Paragraph,Lettre d'introduction,Paragrafo elenco,Normal bullet 2,Bullet list,Task Body,Viñetas (Inicio Parrafo),3 Txt tabla,Zerrenda-paragrafoa,Lista viñetas,リスト段落,?? ??,?????,????,목록 단락,列出段落1"/>
    <w:basedOn w:val="a"/>
    <w:link w:val="Char"/>
    <w:uiPriority w:val="34"/>
    <w:qFormat/>
    <w:rsid w:val="00C50AE5"/>
    <w:pPr>
      <w:overflowPunct w:val="0"/>
      <w:autoSpaceDE w:val="0"/>
      <w:autoSpaceDN w:val="0"/>
      <w:adjustRightInd w:val="0"/>
      <w:ind w:left="720"/>
      <w:contextualSpacing/>
      <w:textAlignment w:val="baseline"/>
    </w:pPr>
    <w:rPr>
      <w:rFonts w:eastAsia="宋体"/>
    </w:rPr>
  </w:style>
  <w:style w:type="character" w:customStyle="1" w:styleId="Char">
    <w:name w:val="列出段落 Char"/>
    <w:aliases w:val="- Bullets Char,Lista1 Char,1st level - Bullet List Paragraph Char,Lettre d'introduction Char,Paragrafo elenco Char,Normal bullet 2 Char,Bullet list Char,Task Body Char,Viñetas (Inicio Parrafo) Char,3 Txt tabla Char,Zerrenda-paragrafoa Char"/>
    <w:link w:val="a4"/>
    <w:uiPriority w:val="34"/>
    <w:qFormat/>
    <w:locked/>
    <w:rsid w:val="00C50AE5"/>
    <w:rPr>
      <w:rFonts w:ascii="Times New Roman" w:eastAsia="宋体" w:hAnsi="Times New Roman" w:cs="Times New Roman"/>
      <w:sz w:val="20"/>
      <w:szCs w:val="20"/>
      <w:lang w:val="en-GB"/>
    </w:rPr>
  </w:style>
  <w:style w:type="paragraph" w:styleId="a5">
    <w:name w:val="No Spacing"/>
    <w:uiPriority w:val="99"/>
    <w:qFormat/>
    <w:rsid w:val="00C50AE5"/>
    <w:pPr>
      <w:spacing w:after="0" w:line="240" w:lineRule="auto"/>
    </w:pPr>
    <w:rPr>
      <w:rFonts w:ascii="Calibri" w:eastAsia="宋体" w:hAnsi="Calibri" w:cs="Times New Roman"/>
      <w:lang w:val="en-US" w:eastAsia="zh-CN"/>
    </w:rPr>
  </w:style>
  <w:style w:type="paragraph" w:customStyle="1" w:styleId="3GPPHeader">
    <w:name w:val="3GPP_Header"/>
    <w:basedOn w:val="a"/>
    <w:rsid w:val="00C50AE5"/>
    <w:pPr>
      <w:tabs>
        <w:tab w:val="left" w:pos="1701"/>
        <w:tab w:val="right" w:pos="9639"/>
      </w:tabs>
      <w:spacing w:after="240" w:line="256" w:lineRule="auto"/>
    </w:pPr>
    <w:rPr>
      <w:rFonts w:ascii="Calibri" w:eastAsia="Calibri" w:hAnsi="Calibri"/>
      <w:b/>
      <w:sz w:val="24"/>
      <w:szCs w:val="22"/>
      <w:lang w:val="en-US"/>
    </w:rPr>
  </w:style>
  <w:style w:type="character" w:customStyle="1" w:styleId="CRCoverPageZchn">
    <w:name w:val="CR Cover Page Zchn"/>
    <w:link w:val="CRCoverPage"/>
    <w:rsid w:val="00C50AE5"/>
    <w:rPr>
      <w:rFonts w:ascii="Arial" w:eastAsiaTheme="minorEastAsia" w:hAnsi="Arial" w:cs="Times New Roman"/>
      <w:sz w:val="20"/>
      <w:szCs w:val="20"/>
      <w:lang w:val="en-GB"/>
    </w:rPr>
  </w:style>
  <w:style w:type="character" w:customStyle="1" w:styleId="4Char">
    <w:name w:val="标题 4 Char"/>
    <w:basedOn w:val="a0"/>
    <w:link w:val="4"/>
    <w:uiPriority w:val="9"/>
    <w:rsid w:val="00C50AE5"/>
    <w:rPr>
      <w:rFonts w:asciiTheme="majorHAnsi" w:eastAsiaTheme="majorEastAsia" w:hAnsiTheme="majorHAnsi" w:cstheme="majorBidi"/>
      <w:i/>
      <w:iCs/>
      <w:color w:val="2F5496" w:themeColor="accent1" w:themeShade="BF"/>
      <w:sz w:val="20"/>
      <w:szCs w:val="20"/>
      <w:lang w:val="en-GB"/>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4A3643"/>
    <w:pPr>
      <w:widowControl w:val="0"/>
      <w:spacing w:after="0" w:line="240" w:lineRule="auto"/>
    </w:pPr>
    <w:rPr>
      <w:rFonts w:ascii="Arial" w:eastAsia="Times New Roman" w:hAnsi="Arial" w:cs="Times New Roman"/>
      <w:b/>
      <w:noProof/>
      <w:sz w:val="18"/>
      <w:szCs w:val="20"/>
      <w:lang w:val="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6"/>
    <w:rsid w:val="004A3643"/>
    <w:rPr>
      <w:rFonts w:ascii="Arial" w:eastAsia="Times New Roman" w:hAnsi="Arial" w:cs="Times New Roman"/>
      <w:b/>
      <w:noProof/>
      <w:sz w:val="18"/>
      <w:szCs w:val="20"/>
      <w:lang w:val="en-GB"/>
    </w:rPr>
  </w:style>
  <w:style w:type="paragraph" w:styleId="a7">
    <w:name w:val="footer"/>
    <w:basedOn w:val="a"/>
    <w:link w:val="Char1"/>
    <w:uiPriority w:val="99"/>
    <w:unhideWhenUsed/>
    <w:rsid w:val="001800AC"/>
    <w:pPr>
      <w:tabs>
        <w:tab w:val="center" w:pos="4153"/>
        <w:tab w:val="right" w:pos="8306"/>
      </w:tabs>
      <w:snapToGrid w:val="0"/>
    </w:pPr>
    <w:rPr>
      <w:sz w:val="18"/>
      <w:szCs w:val="18"/>
    </w:rPr>
  </w:style>
  <w:style w:type="character" w:customStyle="1" w:styleId="Char1">
    <w:name w:val="页脚 Char"/>
    <w:basedOn w:val="a0"/>
    <w:link w:val="a7"/>
    <w:uiPriority w:val="99"/>
    <w:rsid w:val="001800AC"/>
    <w:rPr>
      <w:rFonts w:ascii="Times New Roman" w:hAnsi="Times New Roman" w:cs="Times New Roman"/>
      <w:sz w:val="18"/>
      <w:szCs w:val="18"/>
      <w:lang w:val="en-GB"/>
    </w:rPr>
  </w:style>
  <w:style w:type="character" w:styleId="a8">
    <w:name w:val="Hyperlink"/>
    <w:basedOn w:val="a0"/>
    <w:uiPriority w:val="99"/>
    <w:unhideWhenUsed/>
    <w:rsid w:val="00475C06"/>
    <w:rPr>
      <w:color w:val="0563C1"/>
      <w:u w:val="single"/>
    </w:rPr>
  </w:style>
  <w:style w:type="character" w:customStyle="1" w:styleId="UnresolvedMention">
    <w:name w:val="Unresolved Mention"/>
    <w:basedOn w:val="a0"/>
    <w:uiPriority w:val="99"/>
    <w:semiHidden/>
    <w:unhideWhenUsed/>
    <w:rsid w:val="006B3B1F"/>
    <w:rPr>
      <w:color w:val="605E5C"/>
      <w:shd w:val="clear" w:color="auto" w:fill="E1DFDD"/>
    </w:rPr>
  </w:style>
  <w:style w:type="paragraph" w:customStyle="1" w:styleId="PL">
    <w:name w:val="PL"/>
    <w:link w:val="PLChar"/>
    <w:qFormat/>
    <w:rsid w:val="00A829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A829BF"/>
    <w:rPr>
      <w:rFonts w:ascii="Courier New" w:eastAsia="Times New Roman" w:hAnsi="Courier New" w:cs="Times New Roman"/>
      <w:noProof/>
      <w:sz w:val="16"/>
      <w:szCs w:val="20"/>
      <w:shd w:val="clear" w:color="auto" w:fill="E6E6E6"/>
      <w:lang w:val="en-GB" w:eastAsia="en-GB"/>
    </w:rPr>
  </w:style>
  <w:style w:type="character" w:customStyle="1" w:styleId="TALCar">
    <w:name w:val="TAL Car"/>
    <w:qFormat/>
    <w:rsid w:val="00A829BF"/>
    <w:rPr>
      <w:rFonts w:ascii="Arial" w:eastAsia="Times New Roman" w:hAnsi="Arial"/>
      <w:sz w:val="18"/>
      <w:lang w:val="en-GB" w:eastAsia="ja-JP"/>
    </w:rPr>
  </w:style>
  <w:style w:type="character" w:customStyle="1" w:styleId="TAHCar">
    <w:name w:val="TAH Car"/>
    <w:qFormat/>
    <w:locked/>
    <w:rsid w:val="00A829BF"/>
    <w:rPr>
      <w:rFonts w:ascii="Arial" w:eastAsia="Times New Roman" w:hAnsi="Arial"/>
      <w:b/>
      <w:sz w:val="18"/>
      <w:lang w:val="en-GB" w:eastAsia="ja-JP"/>
    </w:rPr>
  </w:style>
  <w:style w:type="character" w:styleId="a9">
    <w:name w:val="annotation reference"/>
    <w:basedOn w:val="a0"/>
    <w:uiPriority w:val="99"/>
    <w:semiHidden/>
    <w:unhideWhenUsed/>
    <w:rsid w:val="00264BBA"/>
    <w:rPr>
      <w:sz w:val="16"/>
      <w:szCs w:val="16"/>
    </w:rPr>
  </w:style>
  <w:style w:type="paragraph" w:styleId="aa">
    <w:name w:val="annotation text"/>
    <w:basedOn w:val="a"/>
    <w:link w:val="Char2"/>
    <w:uiPriority w:val="99"/>
    <w:semiHidden/>
    <w:unhideWhenUsed/>
    <w:rsid w:val="00264BBA"/>
  </w:style>
  <w:style w:type="character" w:customStyle="1" w:styleId="Char2">
    <w:name w:val="批注文字 Char"/>
    <w:basedOn w:val="a0"/>
    <w:link w:val="aa"/>
    <w:uiPriority w:val="99"/>
    <w:semiHidden/>
    <w:rsid w:val="00264BBA"/>
    <w:rPr>
      <w:rFonts w:ascii="Times New Roman" w:hAnsi="Times New Roman" w:cs="Times New Roman"/>
      <w:sz w:val="20"/>
      <w:szCs w:val="20"/>
      <w:lang w:val="en-GB"/>
    </w:rPr>
  </w:style>
  <w:style w:type="paragraph" w:styleId="ab">
    <w:name w:val="annotation subject"/>
    <w:basedOn w:val="aa"/>
    <w:next w:val="aa"/>
    <w:link w:val="Char3"/>
    <w:uiPriority w:val="99"/>
    <w:semiHidden/>
    <w:unhideWhenUsed/>
    <w:rsid w:val="00264BBA"/>
    <w:rPr>
      <w:b/>
      <w:bCs/>
    </w:rPr>
  </w:style>
  <w:style w:type="character" w:customStyle="1" w:styleId="Char3">
    <w:name w:val="批注主题 Char"/>
    <w:basedOn w:val="Char2"/>
    <w:link w:val="ab"/>
    <w:uiPriority w:val="99"/>
    <w:semiHidden/>
    <w:rsid w:val="00264BBA"/>
    <w:rPr>
      <w:rFonts w:ascii="Times New Roman" w:hAnsi="Times New Roman" w:cs="Times New Roman"/>
      <w:b/>
      <w:bCs/>
      <w:sz w:val="20"/>
      <w:szCs w:val="20"/>
      <w:lang w:val="en-GB"/>
    </w:rPr>
  </w:style>
  <w:style w:type="paragraph" w:styleId="ac">
    <w:name w:val="Balloon Text"/>
    <w:basedOn w:val="a"/>
    <w:link w:val="Char4"/>
    <w:uiPriority w:val="99"/>
    <w:semiHidden/>
    <w:unhideWhenUsed/>
    <w:rsid w:val="00AC73F1"/>
    <w:pPr>
      <w:spacing w:after="0"/>
    </w:pPr>
    <w:rPr>
      <w:sz w:val="18"/>
      <w:szCs w:val="18"/>
    </w:rPr>
  </w:style>
  <w:style w:type="character" w:customStyle="1" w:styleId="Char4">
    <w:name w:val="批注框文本 Char"/>
    <w:basedOn w:val="a0"/>
    <w:link w:val="ac"/>
    <w:uiPriority w:val="99"/>
    <w:semiHidden/>
    <w:rsid w:val="00AC73F1"/>
    <w:rPr>
      <w:rFonts w:ascii="Times New Roman" w:hAnsi="Times New Roman"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192"/>
    <w:pPr>
      <w:spacing w:after="180" w:line="240" w:lineRule="auto"/>
    </w:pPr>
    <w:rPr>
      <w:rFonts w:ascii="Times New Roman" w:hAnsi="Times New Roman" w:cs="Times New Roman"/>
      <w:sz w:val="20"/>
      <w:szCs w:val="20"/>
      <w:lang w:val="en-GB"/>
    </w:rPr>
  </w:style>
  <w:style w:type="paragraph" w:styleId="1">
    <w:name w:val="heading 1"/>
    <w:next w:val="a"/>
    <w:link w:val="1Char"/>
    <w:qFormat/>
    <w:rsid w:val="00C50AE5"/>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rPr>
  </w:style>
  <w:style w:type="paragraph" w:styleId="2">
    <w:name w:val="heading 2"/>
    <w:basedOn w:val="1"/>
    <w:next w:val="a"/>
    <w:link w:val="2Char"/>
    <w:qFormat/>
    <w:rsid w:val="00C50AE5"/>
    <w:pPr>
      <w:pBdr>
        <w:top w:val="none" w:sz="0" w:space="0" w:color="auto"/>
      </w:pBdr>
      <w:spacing w:before="180"/>
      <w:outlineLvl w:val="1"/>
    </w:pPr>
    <w:rPr>
      <w:sz w:val="32"/>
    </w:rPr>
  </w:style>
  <w:style w:type="paragraph" w:styleId="3">
    <w:name w:val="heading 3"/>
    <w:aliases w:val="Heading 3 3GPP,no break,H3,Underrubrik2,h3,Memo Heading 3,hello,h31,3,l3,list 3,Head 3,h32,h33,h34,h35,h36,h37,h38,h311,h321,h331,h341,h351,h361,h371,h39,h312,h322,h332,h342,h352,h362,h372,h310,h313,h323,h333,h343,h353,h363,h373,h314,h324,h334"/>
    <w:basedOn w:val="2"/>
    <w:next w:val="a"/>
    <w:link w:val="3Char"/>
    <w:qFormat/>
    <w:rsid w:val="00C50AE5"/>
    <w:pPr>
      <w:spacing w:before="120"/>
      <w:outlineLvl w:val="2"/>
    </w:pPr>
    <w:rPr>
      <w:sz w:val="28"/>
    </w:rPr>
  </w:style>
  <w:style w:type="paragraph" w:styleId="4">
    <w:name w:val="heading 4"/>
    <w:basedOn w:val="a"/>
    <w:next w:val="a"/>
    <w:link w:val="4Char"/>
    <w:uiPriority w:val="9"/>
    <w:unhideWhenUsed/>
    <w:qFormat/>
    <w:rsid w:val="00C50A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4"/>
    <w:next w:val="a"/>
    <w:link w:val="5Char"/>
    <w:uiPriority w:val="9"/>
    <w:qFormat/>
    <w:rsid w:val="00C50AE5"/>
    <w:pPr>
      <w:spacing w:before="120" w:after="180"/>
      <w:ind w:left="1701" w:hanging="1701"/>
      <w:outlineLvl w:val="4"/>
    </w:pPr>
    <w:rPr>
      <w:rFonts w:ascii="Arial" w:eastAsiaTheme="minorEastAsia" w:hAnsi="Arial" w:cs="Times New Roman"/>
      <w:i w:val="0"/>
      <w:iCs w:val="0"/>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C50AE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a0"/>
    <w:uiPriority w:val="9"/>
    <w:semiHidden/>
    <w:rsid w:val="00C50AE5"/>
    <w:rPr>
      <w:rFonts w:asciiTheme="majorHAnsi" w:eastAsiaTheme="majorEastAsia" w:hAnsiTheme="majorHAnsi" w:cstheme="majorBidi"/>
      <w:color w:val="2F5496" w:themeColor="accent1" w:themeShade="BF"/>
      <w:sz w:val="26"/>
      <w:szCs w:val="26"/>
      <w:lang w:val="en-GB"/>
    </w:rPr>
  </w:style>
  <w:style w:type="character" w:customStyle="1" w:styleId="3Char">
    <w:name w:val="标题 3 Char"/>
    <w:aliases w:val="Heading 3 3GPP Char,no break Char,H3 Char,Underrubrik2 Char,h3 Char,Memo Heading 3 Char,hello Char,h31 Char,3 Char,l3 Char,list 3 Char,Head 3 Char,h32 Char,h33 Char,h34 Char,h35 Char,h36 Char,h37 Char,h38 Char,h311 Char,h321 Char,h331 Char"/>
    <w:basedOn w:val="a0"/>
    <w:link w:val="3"/>
    <w:rsid w:val="00C50AE5"/>
    <w:rPr>
      <w:rFonts w:ascii="Arial" w:eastAsiaTheme="minorEastAsia" w:hAnsi="Arial" w:cs="Times New Roman"/>
      <w:sz w:val="28"/>
      <w:szCs w:val="20"/>
      <w:lang w:val="en-GB"/>
    </w:rPr>
  </w:style>
  <w:style w:type="character" w:customStyle="1" w:styleId="5Char">
    <w:name w:val="标题 5 Char"/>
    <w:basedOn w:val="a0"/>
    <w:link w:val="5"/>
    <w:uiPriority w:val="9"/>
    <w:rsid w:val="00C50AE5"/>
    <w:rPr>
      <w:rFonts w:ascii="Arial" w:eastAsiaTheme="minorEastAsia" w:hAnsi="Arial" w:cs="Times New Roman"/>
      <w:szCs w:val="20"/>
      <w:lang w:val="en-GB"/>
    </w:rPr>
  </w:style>
  <w:style w:type="table" w:styleId="a3">
    <w:name w:val="Table Grid"/>
    <w:basedOn w:val="a1"/>
    <w:qFormat/>
    <w:rsid w:val="00C50AE5"/>
    <w:pPr>
      <w:spacing w:after="0" w:line="240" w:lineRule="auto"/>
    </w:pPr>
    <w:rPr>
      <w:rFonts w:ascii="CG Times (WN)" w:eastAsia="宋体" w:hAnsi="CG Times (W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a"/>
    <w:link w:val="TAHChar"/>
    <w:qFormat/>
    <w:rsid w:val="00C50AE5"/>
    <w:pPr>
      <w:keepNext/>
      <w:keepLines/>
      <w:spacing w:after="0"/>
      <w:jc w:val="center"/>
    </w:pPr>
    <w:rPr>
      <w:rFonts w:ascii="Arial" w:hAnsi="Arial"/>
      <w:b/>
      <w:sz w:val="18"/>
    </w:rPr>
  </w:style>
  <w:style w:type="paragraph" w:customStyle="1" w:styleId="TAL">
    <w:name w:val="TAL"/>
    <w:basedOn w:val="a"/>
    <w:link w:val="TALChar"/>
    <w:qFormat/>
    <w:rsid w:val="00C50AE5"/>
    <w:pPr>
      <w:keepNext/>
      <w:keepLines/>
      <w:spacing w:after="0"/>
    </w:pPr>
    <w:rPr>
      <w:rFonts w:ascii="Arial" w:hAnsi="Arial"/>
      <w:sz w:val="18"/>
    </w:rPr>
  </w:style>
  <w:style w:type="paragraph" w:customStyle="1" w:styleId="CRCoverPage">
    <w:name w:val="CR Cover Page"/>
    <w:link w:val="CRCoverPageZchn"/>
    <w:qFormat/>
    <w:rsid w:val="00C50AE5"/>
    <w:pPr>
      <w:spacing w:after="120" w:line="240" w:lineRule="auto"/>
    </w:pPr>
    <w:rPr>
      <w:rFonts w:ascii="Arial" w:hAnsi="Arial" w:cs="Times New Roman"/>
      <w:sz w:val="20"/>
      <w:szCs w:val="20"/>
      <w:lang w:val="en-GB"/>
    </w:rPr>
  </w:style>
  <w:style w:type="character" w:customStyle="1" w:styleId="TALChar">
    <w:name w:val="TAL Char"/>
    <w:link w:val="TAL"/>
    <w:qFormat/>
    <w:rsid w:val="00C50AE5"/>
    <w:rPr>
      <w:rFonts w:ascii="Arial" w:eastAsiaTheme="minorEastAsia" w:hAnsi="Arial" w:cs="Times New Roman"/>
      <w:sz w:val="18"/>
      <w:szCs w:val="20"/>
      <w:lang w:val="en-GB"/>
    </w:rPr>
  </w:style>
  <w:style w:type="character" w:customStyle="1" w:styleId="TAHChar">
    <w:name w:val="TAH Char"/>
    <w:link w:val="TAH"/>
    <w:qFormat/>
    <w:rsid w:val="00C50AE5"/>
    <w:rPr>
      <w:rFonts w:ascii="Arial" w:eastAsiaTheme="minorEastAsia" w:hAnsi="Arial" w:cs="Times New Roman"/>
      <w:b/>
      <w:sz w:val="18"/>
      <w:szCs w:val="20"/>
      <w:lang w:val="en-GB"/>
    </w:rPr>
  </w:style>
  <w:style w:type="character" w:customStyle="1" w:styleId="B1Char1">
    <w:name w:val="B1 Char1"/>
    <w:qFormat/>
    <w:rsid w:val="00C50AE5"/>
    <w:rPr>
      <w:rFonts w:eastAsia="MS Mincho"/>
      <w:lang w:val="en-GB" w:eastAsia="ja-JP" w:bidi="ar-SA"/>
    </w:rPr>
  </w:style>
  <w:style w:type="character" w:customStyle="1" w:styleId="1Char">
    <w:name w:val="标题 1 Char"/>
    <w:link w:val="1"/>
    <w:rsid w:val="00C50AE5"/>
    <w:rPr>
      <w:rFonts w:ascii="Arial" w:eastAsiaTheme="minorEastAsia" w:hAnsi="Arial" w:cs="Times New Roman"/>
      <w:sz w:val="36"/>
      <w:szCs w:val="20"/>
      <w:lang w:val="en-GB"/>
    </w:rPr>
  </w:style>
  <w:style w:type="character" w:customStyle="1" w:styleId="2Char">
    <w:name w:val="标题 2 Char"/>
    <w:link w:val="2"/>
    <w:locked/>
    <w:rsid w:val="00C50AE5"/>
    <w:rPr>
      <w:rFonts w:ascii="Arial" w:eastAsiaTheme="minorEastAsia" w:hAnsi="Arial" w:cs="Times New Roman"/>
      <w:sz w:val="32"/>
      <w:szCs w:val="20"/>
      <w:lang w:val="en-GB"/>
    </w:rPr>
  </w:style>
  <w:style w:type="paragraph" w:styleId="a4">
    <w:name w:val="List Paragraph"/>
    <w:aliases w:val="- Bullets,Lista1,1st level - Bullet List Paragraph,Lettre d'introduction,Paragrafo elenco,Normal bullet 2,Bullet list,Task Body,Viñetas (Inicio Parrafo),3 Txt tabla,Zerrenda-paragrafoa,Lista viñetas,リスト段落,?? ??,?????,????,목록 단락,列出段落1"/>
    <w:basedOn w:val="a"/>
    <w:link w:val="Char"/>
    <w:uiPriority w:val="34"/>
    <w:qFormat/>
    <w:rsid w:val="00C50AE5"/>
    <w:pPr>
      <w:overflowPunct w:val="0"/>
      <w:autoSpaceDE w:val="0"/>
      <w:autoSpaceDN w:val="0"/>
      <w:adjustRightInd w:val="0"/>
      <w:ind w:left="720"/>
      <w:contextualSpacing/>
      <w:textAlignment w:val="baseline"/>
    </w:pPr>
    <w:rPr>
      <w:rFonts w:eastAsia="宋体"/>
    </w:rPr>
  </w:style>
  <w:style w:type="character" w:customStyle="1" w:styleId="Char">
    <w:name w:val="列出段落 Char"/>
    <w:aliases w:val="- Bullets Char,Lista1 Char,1st level - Bullet List Paragraph Char,Lettre d'introduction Char,Paragrafo elenco Char,Normal bullet 2 Char,Bullet list Char,Task Body Char,Viñetas (Inicio Parrafo) Char,3 Txt tabla Char,Zerrenda-paragrafoa Char"/>
    <w:link w:val="a4"/>
    <w:uiPriority w:val="34"/>
    <w:qFormat/>
    <w:locked/>
    <w:rsid w:val="00C50AE5"/>
    <w:rPr>
      <w:rFonts w:ascii="Times New Roman" w:eastAsia="宋体" w:hAnsi="Times New Roman" w:cs="Times New Roman"/>
      <w:sz w:val="20"/>
      <w:szCs w:val="20"/>
      <w:lang w:val="en-GB"/>
    </w:rPr>
  </w:style>
  <w:style w:type="paragraph" w:styleId="a5">
    <w:name w:val="No Spacing"/>
    <w:uiPriority w:val="99"/>
    <w:qFormat/>
    <w:rsid w:val="00C50AE5"/>
    <w:pPr>
      <w:spacing w:after="0" w:line="240" w:lineRule="auto"/>
    </w:pPr>
    <w:rPr>
      <w:rFonts w:ascii="Calibri" w:eastAsia="宋体" w:hAnsi="Calibri" w:cs="Times New Roman"/>
      <w:lang w:val="en-US" w:eastAsia="zh-CN"/>
    </w:rPr>
  </w:style>
  <w:style w:type="paragraph" w:customStyle="1" w:styleId="3GPPHeader">
    <w:name w:val="3GPP_Header"/>
    <w:basedOn w:val="a"/>
    <w:rsid w:val="00C50AE5"/>
    <w:pPr>
      <w:tabs>
        <w:tab w:val="left" w:pos="1701"/>
        <w:tab w:val="right" w:pos="9639"/>
      </w:tabs>
      <w:spacing w:after="240" w:line="256" w:lineRule="auto"/>
    </w:pPr>
    <w:rPr>
      <w:rFonts w:ascii="Calibri" w:eastAsia="Calibri" w:hAnsi="Calibri"/>
      <w:b/>
      <w:sz w:val="24"/>
      <w:szCs w:val="22"/>
      <w:lang w:val="en-US"/>
    </w:rPr>
  </w:style>
  <w:style w:type="character" w:customStyle="1" w:styleId="CRCoverPageZchn">
    <w:name w:val="CR Cover Page Zchn"/>
    <w:link w:val="CRCoverPage"/>
    <w:rsid w:val="00C50AE5"/>
    <w:rPr>
      <w:rFonts w:ascii="Arial" w:eastAsiaTheme="minorEastAsia" w:hAnsi="Arial" w:cs="Times New Roman"/>
      <w:sz w:val="20"/>
      <w:szCs w:val="20"/>
      <w:lang w:val="en-GB"/>
    </w:rPr>
  </w:style>
  <w:style w:type="character" w:customStyle="1" w:styleId="4Char">
    <w:name w:val="标题 4 Char"/>
    <w:basedOn w:val="a0"/>
    <w:link w:val="4"/>
    <w:uiPriority w:val="9"/>
    <w:rsid w:val="00C50AE5"/>
    <w:rPr>
      <w:rFonts w:asciiTheme="majorHAnsi" w:eastAsiaTheme="majorEastAsia" w:hAnsiTheme="majorHAnsi" w:cstheme="majorBidi"/>
      <w:i/>
      <w:iCs/>
      <w:color w:val="2F5496" w:themeColor="accent1" w:themeShade="BF"/>
      <w:sz w:val="20"/>
      <w:szCs w:val="20"/>
      <w:lang w:val="en-GB"/>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4A3643"/>
    <w:pPr>
      <w:widowControl w:val="0"/>
      <w:spacing w:after="0" w:line="240" w:lineRule="auto"/>
    </w:pPr>
    <w:rPr>
      <w:rFonts w:ascii="Arial" w:eastAsia="Times New Roman" w:hAnsi="Arial" w:cs="Times New Roman"/>
      <w:b/>
      <w:noProof/>
      <w:sz w:val="18"/>
      <w:szCs w:val="20"/>
      <w:lang w:val="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6"/>
    <w:rsid w:val="004A3643"/>
    <w:rPr>
      <w:rFonts w:ascii="Arial" w:eastAsia="Times New Roman" w:hAnsi="Arial" w:cs="Times New Roman"/>
      <w:b/>
      <w:noProof/>
      <w:sz w:val="18"/>
      <w:szCs w:val="20"/>
      <w:lang w:val="en-GB"/>
    </w:rPr>
  </w:style>
  <w:style w:type="paragraph" w:styleId="a7">
    <w:name w:val="footer"/>
    <w:basedOn w:val="a"/>
    <w:link w:val="Char1"/>
    <w:uiPriority w:val="99"/>
    <w:unhideWhenUsed/>
    <w:rsid w:val="001800AC"/>
    <w:pPr>
      <w:tabs>
        <w:tab w:val="center" w:pos="4153"/>
        <w:tab w:val="right" w:pos="8306"/>
      </w:tabs>
      <w:snapToGrid w:val="0"/>
    </w:pPr>
    <w:rPr>
      <w:sz w:val="18"/>
      <w:szCs w:val="18"/>
    </w:rPr>
  </w:style>
  <w:style w:type="character" w:customStyle="1" w:styleId="Char1">
    <w:name w:val="页脚 Char"/>
    <w:basedOn w:val="a0"/>
    <w:link w:val="a7"/>
    <w:uiPriority w:val="99"/>
    <w:rsid w:val="001800AC"/>
    <w:rPr>
      <w:rFonts w:ascii="Times New Roman" w:hAnsi="Times New Roman" w:cs="Times New Roman"/>
      <w:sz w:val="18"/>
      <w:szCs w:val="18"/>
      <w:lang w:val="en-GB"/>
    </w:rPr>
  </w:style>
  <w:style w:type="character" w:styleId="a8">
    <w:name w:val="Hyperlink"/>
    <w:basedOn w:val="a0"/>
    <w:uiPriority w:val="99"/>
    <w:unhideWhenUsed/>
    <w:rsid w:val="00475C06"/>
    <w:rPr>
      <w:color w:val="0563C1"/>
      <w:u w:val="single"/>
    </w:rPr>
  </w:style>
  <w:style w:type="character" w:customStyle="1" w:styleId="UnresolvedMention">
    <w:name w:val="Unresolved Mention"/>
    <w:basedOn w:val="a0"/>
    <w:uiPriority w:val="99"/>
    <w:semiHidden/>
    <w:unhideWhenUsed/>
    <w:rsid w:val="006B3B1F"/>
    <w:rPr>
      <w:color w:val="605E5C"/>
      <w:shd w:val="clear" w:color="auto" w:fill="E1DFDD"/>
    </w:rPr>
  </w:style>
  <w:style w:type="paragraph" w:customStyle="1" w:styleId="PL">
    <w:name w:val="PL"/>
    <w:link w:val="PLChar"/>
    <w:qFormat/>
    <w:rsid w:val="00A829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A829BF"/>
    <w:rPr>
      <w:rFonts w:ascii="Courier New" w:eastAsia="Times New Roman" w:hAnsi="Courier New" w:cs="Times New Roman"/>
      <w:noProof/>
      <w:sz w:val="16"/>
      <w:szCs w:val="20"/>
      <w:shd w:val="clear" w:color="auto" w:fill="E6E6E6"/>
      <w:lang w:val="en-GB" w:eastAsia="en-GB"/>
    </w:rPr>
  </w:style>
  <w:style w:type="character" w:customStyle="1" w:styleId="TALCar">
    <w:name w:val="TAL Car"/>
    <w:qFormat/>
    <w:rsid w:val="00A829BF"/>
    <w:rPr>
      <w:rFonts w:ascii="Arial" w:eastAsia="Times New Roman" w:hAnsi="Arial"/>
      <w:sz w:val="18"/>
      <w:lang w:val="en-GB" w:eastAsia="ja-JP"/>
    </w:rPr>
  </w:style>
  <w:style w:type="character" w:customStyle="1" w:styleId="TAHCar">
    <w:name w:val="TAH Car"/>
    <w:qFormat/>
    <w:locked/>
    <w:rsid w:val="00A829BF"/>
    <w:rPr>
      <w:rFonts w:ascii="Arial" w:eastAsia="Times New Roman" w:hAnsi="Arial"/>
      <w:b/>
      <w:sz w:val="18"/>
      <w:lang w:val="en-GB" w:eastAsia="ja-JP"/>
    </w:rPr>
  </w:style>
  <w:style w:type="character" w:styleId="a9">
    <w:name w:val="annotation reference"/>
    <w:basedOn w:val="a0"/>
    <w:uiPriority w:val="99"/>
    <w:semiHidden/>
    <w:unhideWhenUsed/>
    <w:rsid w:val="00264BBA"/>
    <w:rPr>
      <w:sz w:val="16"/>
      <w:szCs w:val="16"/>
    </w:rPr>
  </w:style>
  <w:style w:type="paragraph" w:styleId="aa">
    <w:name w:val="annotation text"/>
    <w:basedOn w:val="a"/>
    <w:link w:val="Char2"/>
    <w:uiPriority w:val="99"/>
    <w:semiHidden/>
    <w:unhideWhenUsed/>
    <w:rsid w:val="00264BBA"/>
  </w:style>
  <w:style w:type="character" w:customStyle="1" w:styleId="Char2">
    <w:name w:val="批注文字 Char"/>
    <w:basedOn w:val="a0"/>
    <w:link w:val="aa"/>
    <w:uiPriority w:val="99"/>
    <w:semiHidden/>
    <w:rsid w:val="00264BBA"/>
    <w:rPr>
      <w:rFonts w:ascii="Times New Roman" w:hAnsi="Times New Roman" w:cs="Times New Roman"/>
      <w:sz w:val="20"/>
      <w:szCs w:val="20"/>
      <w:lang w:val="en-GB"/>
    </w:rPr>
  </w:style>
  <w:style w:type="paragraph" w:styleId="ab">
    <w:name w:val="annotation subject"/>
    <w:basedOn w:val="aa"/>
    <w:next w:val="aa"/>
    <w:link w:val="Char3"/>
    <w:uiPriority w:val="99"/>
    <w:semiHidden/>
    <w:unhideWhenUsed/>
    <w:rsid w:val="00264BBA"/>
    <w:rPr>
      <w:b/>
      <w:bCs/>
    </w:rPr>
  </w:style>
  <w:style w:type="character" w:customStyle="1" w:styleId="Char3">
    <w:name w:val="批注主题 Char"/>
    <w:basedOn w:val="Char2"/>
    <w:link w:val="ab"/>
    <w:uiPriority w:val="99"/>
    <w:semiHidden/>
    <w:rsid w:val="00264BBA"/>
    <w:rPr>
      <w:rFonts w:ascii="Times New Roman" w:hAnsi="Times New Roman" w:cs="Times New Roman"/>
      <w:b/>
      <w:bCs/>
      <w:sz w:val="20"/>
      <w:szCs w:val="20"/>
      <w:lang w:val="en-GB"/>
    </w:rPr>
  </w:style>
  <w:style w:type="paragraph" w:styleId="ac">
    <w:name w:val="Balloon Text"/>
    <w:basedOn w:val="a"/>
    <w:link w:val="Char4"/>
    <w:uiPriority w:val="99"/>
    <w:semiHidden/>
    <w:unhideWhenUsed/>
    <w:rsid w:val="00AC73F1"/>
    <w:pPr>
      <w:spacing w:after="0"/>
    </w:pPr>
    <w:rPr>
      <w:sz w:val="18"/>
      <w:szCs w:val="18"/>
    </w:rPr>
  </w:style>
  <w:style w:type="character" w:customStyle="1" w:styleId="Char4">
    <w:name w:val="批注框文本 Char"/>
    <w:basedOn w:val="a0"/>
    <w:link w:val="ac"/>
    <w:uiPriority w:val="99"/>
    <w:semiHidden/>
    <w:rsid w:val="00AC73F1"/>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4085">
      <w:bodyDiv w:val="1"/>
      <w:marLeft w:val="0"/>
      <w:marRight w:val="0"/>
      <w:marTop w:val="0"/>
      <w:marBottom w:val="0"/>
      <w:divBdr>
        <w:top w:val="none" w:sz="0" w:space="0" w:color="auto"/>
        <w:left w:val="none" w:sz="0" w:space="0" w:color="auto"/>
        <w:bottom w:val="none" w:sz="0" w:space="0" w:color="auto"/>
        <w:right w:val="none" w:sz="0" w:space="0" w:color="auto"/>
      </w:divBdr>
    </w:div>
    <w:div w:id="757098442">
      <w:bodyDiv w:val="1"/>
      <w:marLeft w:val="0"/>
      <w:marRight w:val="0"/>
      <w:marTop w:val="0"/>
      <w:marBottom w:val="0"/>
      <w:divBdr>
        <w:top w:val="none" w:sz="0" w:space="0" w:color="auto"/>
        <w:left w:val="none" w:sz="0" w:space="0" w:color="auto"/>
        <w:bottom w:val="none" w:sz="0" w:space="0" w:color="auto"/>
        <w:right w:val="none" w:sz="0" w:space="0" w:color="auto"/>
      </w:divBdr>
    </w:div>
    <w:div w:id="785471210">
      <w:bodyDiv w:val="1"/>
      <w:marLeft w:val="0"/>
      <w:marRight w:val="0"/>
      <w:marTop w:val="0"/>
      <w:marBottom w:val="0"/>
      <w:divBdr>
        <w:top w:val="none" w:sz="0" w:space="0" w:color="auto"/>
        <w:left w:val="none" w:sz="0" w:space="0" w:color="auto"/>
        <w:bottom w:val="none" w:sz="0" w:space="0" w:color="auto"/>
        <w:right w:val="none" w:sz="0" w:space="0" w:color="auto"/>
      </w:divBdr>
    </w:div>
    <w:div w:id="810902837">
      <w:bodyDiv w:val="1"/>
      <w:marLeft w:val="0"/>
      <w:marRight w:val="0"/>
      <w:marTop w:val="0"/>
      <w:marBottom w:val="0"/>
      <w:divBdr>
        <w:top w:val="none" w:sz="0" w:space="0" w:color="auto"/>
        <w:left w:val="none" w:sz="0" w:space="0" w:color="auto"/>
        <w:bottom w:val="none" w:sz="0" w:space="0" w:color="auto"/>
        <w:right w:val="none" w:sz="0" w:space="0" w:color="auto"/>
      </w:divBdr>
    </w:div>
    <w:div w:id="874465819">
      <w:bodyDiv w:val="1"/>
      <w:marLeft w:val="0"/>
      <w:marRight w:val="0"/>
      <w:marTop w:val="0"/>
      <w:marBottom w:val="0"/>
      <w:divBdr>
        <w:top w:val="none" w:sz="0" w:space="0" w:color="auto"/>
        <w:left w:val="none" w:sz="0" w:space="0" w:color="auto"/>
        <w:bottom w:val="none" w:sz="0" w:space="0" w:color="auto"/>
        <w:right w:val="none" w:sz="0" w:space="0" w:color="auto"/>
      </w:divBdr>
    </w:div>
    <w:div w:id="1102258014">
      <w:bodyDiv w:val="1"/>
      <w:marLeft w:val="0"/>
      <w:marRight w:val="0"/>
      <w:marTop w:val="0"/>
      <w:marBottom w:val="0"/>
      <w:divBdr>
        <w:top w:val="none" w:sz="0" w:space="0" w:color="auto"/>
        <w:left w:val="none" w:sz="0" w:space="0" w:color="auto"/>
        <w:bottom w:val="none" w:sz="0" w:space="0" w:color="auto"/>
        <w:right w:val="none" w:sz="0" w:space="0" w:color="auto"/>
      </w:divBdr>
    </w:div>
    <w:div w:id="1501773099">
      <w:bodyDiv w:val="1"/>
      <w:marLeft w:val="0"/>
      <w:marRight w:val="0"/>
      <w:marTop w:val="0"/>
      <w:marBottom w:val="0"/>
      <w:divBdr>
        <w:top w:val="none" w:sz="0" w:space="0" w:color="auto"/>
        <w:left w:val="none" w:sz="0" w:space="0" w:color="auto"/>
        <w:bottom w:val="none" w:sz="0" w:space="0" w:color="auto"/>
        <w:right w:val="none" w:sz="0" w:space="0" w:color="auto"/>
      </w:divBdr>
    </w:div>
    <w:div w:id="204100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zlyamo\AppData\Local\Temp\Temp1_RAN3_116-e_agenda_20220502.zip\Inbox\R3-223711.zip" TargetMode="External"/><Relationship Id="rId13" Type="http://schemas.openxmlformats.org/officeDocument/2006/relationships/fontTable" Target="fontTable.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3gpp.org/ftp/tsg_ran/WG3_Iu/TSGR3_116-e/Inbox/Drafts/CB%20%23%20Positioning_03_St3_Corrections/CRs%20checking" TargetMode="External"/><Relationship Id="rId17" Type="http://schemas.microsoft.com/office/2011/relationships/people" Target="peop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3gpp.org/ftp/tsg_ran/WG2_RL2/TSGR2_118-e/Inbox/Drafts/%5BOffline-623%5D%5BPOS%5D%2038331%20positioning%20CR%20(Ericsson)/R2-22xxxxx%20RRC%20Positioning%20CR_v01.docx" TargetMode="External"/><Relationship Id="rId4" Type="http://schemas.openxmlformats.org/officeDocument/2006/relationships/settings" Target="settings.xml"/><Relationship Id="rId9" Type="http://schemas.openxmlformats.org/officeDocument/2006/relationships/hyperlink" Target="file:///C:\Users\ezlyamo\AppData\Local\Temp\Temp1_RAN3_116-e_agenda_20220502.zip\Inbox\R3-223711.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14</Pages>
  <Words>5029</Words>
  <Characters>28668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CATT</cp:lastModifiedBy>
  <cp:revision>93</cp:revision>
  <dcterms:created xsi:type="dcterms:W3CDTF">2022-05-16T09:37:00Z</dcterms:created>
  <dcterms:modified xsi:type="dcterms:W3CDTF">2022-05-17T08:07:00Z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