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7953B7E" w:rsidR="001E41F3" w:rsidRDefault="001E41F3">
      <w:pPr>
        <w:pStyle w:val="CRCoverPage"/>
        <w:tabs>
          <w:tab w:val="right" w:pos="9639"/>
        </w:tabs>
        <w:spacing w:after="0"/>
        <w:rPr>
          <w:b/>
          <w:i/>
          <w:noProof/>
          <w:sz w:val="28"/>
        </w:rPr>
      </w:pPr>
      <w:r>
        <w:rPr>
          <w:b/>
          <w:noProof/>
          <w:sz w:val="24"/>
        </w:rPr>
        <w:t>3GPP TSG-</w:t>
      </w:r>
      <w:r w:rsidR="001417D3">
        <w:rPr>
          <w:b/>
          <w:noProof/>
          <w:sz w:val="24"/>
        </w:rPr>
        <w:t>RAN WG3</w:t>
      </w:r>
      <w:r w:rsidR="00C66BA2">
        <w:rPr>
          <w:b/>
          <w:noProof/>
          <w:sz w:val="24"/>
        </w:rPr>
        <w:t xml:space="preserve"> </w:t>
      </w:r>
      <w:r>
        <w:rPr>
          <w:b/>
          <w:noProof/>
          <w:sz w:val="24"/>
        </w:rPr>
        <w:t>Meeting #</w:t>
      </w:r>
      <w:r w:rsidR="001417D3">
        <w:rPr>
          <w:b/>
          <w:noProof/>
          <w:sz w:val="24"/>
        </w:rPr>
        <w:t>11</w:t>
      </w:r>
      <w:r w:rsidR="00337F9E">
        <w:rPr>
          <w:b/>
          <w:noProof/>
          <w:sz w:val="24"/>
        </w:rPr>
        <w:t>6</w:t>
      </w:r>
      <w:r w:rsidR="001417D3">
        <w:rPr>
          <w:b/>
          <w:noProof/>
          <w:sz w:val="24"/>
        </w:rPr>
        <w:t>-e</w:t>
      </w:r>
      <w:r>
        <w:rPr>
          <w:b/>
          <w:i/>
          <w:noProof/>
          <w:sz w:val="28"/>
        </w:rPr>
        <w:tab/>
      </w:r>
      <w:r w:rsidR="001417D3">
        <w:rPr>
          <w:b/>
          <w:i/>
          <w:noProof/>
          <w:sz w:val="28"/>
        </w:rPr>
        <w:t>R311</w:t>
      </w:r>
      <w:r w:rsidR="00337F9E">
        <w:rPr>
          <w:b/>
          <w:i/>
          <w:noProof/>
          <w:sz w:val="28"/>
        </w:rPr>
        <w:t>6</w:t>
      </w:r>
      <w:r w:rsidR="001417D3">
        <w:rPr>
          <w:b/>
          <w:i/>
          <w:noProof/>
          <w:sz w:val="28"/>
        </w:rPr>
        <w:t>_xx</w:t>
      </w:r>
    </w:p>
    <w:p w14:paraId="7CB45193" w14:textId="4ABF0A57" w:rsidR="001E41F3" w:rsidRDefault="001417D3" w:rsidP="005E2C44">
      <w:pPr>
        <w:pStyle w:val="CRCoverPage"/>
        <w:outlineLvl w:val="0"/>
        <w:rPr>
          <w:b/>
          <w:noProof/>
          <w:sz w:val="24"/>
        </w:rPr>
      </w:pPr>
      <w:r>
        <w:rPr>
          <w:b/>
          <w:noProof/>
          <w:sz w:val="24"/>
        </w:rPr>
        <w:t xml:space="preserve">Online, </w:t>
      </w:r>
      <w:r w:rsidR="00337F9E">
        <w:rPr>
          <w:b/>
          <w:noProof/>
          <w:sz w:val="24"/>
        </w:rPr>
        <w:t>9-19 May</w:t>
      </w:r>
      <w:r w:rsidR="00AD7A0C">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D9EF131" w:rsidR="001E41F3" w:rsidRPr="00410371" w:rsidRDefault="00FB3818" w:rsidP="00E13F3D">
            <w:pPr>
              <w:pStyle w:val="CRCoverPage"/>
              <w:spacing w:after="0"/>
              <w:jc w:val="right"/>
              <w:rPr>
                <w:b/>
                <w:noProof/>
                <w:sz w:val="28"/>
              </w:rPr>
            </w:pPr>
            <w:r>
              <w:fldChar w:fldCharType="begin"/>
            </w:r>
            <w:r>
              <w:instrText xml:space="preserve"> DOCPROPERTY  Spec#  \* MERGEFORMAT </w:instrText>
            </w:r>
            <w:r>
              <w:fldChar w:fldCharType="separate"/>
            </w:r>
            <w:r w:rsidR="0068369F">
              <w:rPr>
                <w:b/>
                <w:noProof/>
                <w:sz w:val="28"/>
              </w:rPr>
              <w:t>36.413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B3818"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45447B" w:rsidR="001E41F3" w:rsidRPr="00410371" w:rsidRDefault="001417D3"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C40827C" w:rsidR="001E41F3" w:rsidRPr="00410371" w:rsidRDefault="0068369F">
            <w:pPr>
              <w:pStyle w:val="CRCoverPage"/>
              <w:spacing w:after="0"/>
              <w:jc w:val="center"/>
              <w:rPr>
                <w:noProof/>
                <w:sz w:val="28"/>
              </w:rPr>
            </w:pPr>
            <w:r>
              <w:rPr>
                <w:b/>
                <w:noProof/>
                <w:sz w:val="28"/>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6317A13" w:rsidR="00F25D98" w:rsidRDefault="0068369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325189A" w:rsidR="00F25D98" w:rsidRDefault="0068369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36565A" w:rsidR="001E41F3" w:rsidRDefault="0068369F">
            <w:pPr>
              <w:pStyle w:val="CRCoverPage"/>
              <w:spacing w:after="0"/>
              <w:ind w:left="100"/>
              <w:rPr>
                <w:noProof/>
              </w:rPr>
            </w:pPr>
            <w:r>
              <w:t>Adding serving PLMN information in ULI for IoT NTN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7DDB599" w:rsidR="001E41F3" w:rsidRDefault="001417D3">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3BFFF59" w:rsidR="001E41F3" w:rsidRDefault="001417D3" w:rsidP="00547111">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5579E1" w:rsidR="001E41F3" w:rsidRDefault="0068369F">
            <w:pPr>
              <w:pStyle w:val="CRCoverPage"/>
              <w:spacing w:after="0"/>
              <w:ind w:left="100"/>
              <w:rPr>
                <w:noProof/>
              </w:rPr>
            </w:pPr>
            <w:fldSimple w:instr=" DOCPROPERTY  RelatedWis  \* MERGEFORMAT ">
              <w:r w:rsidRPr="00086026">
                <w:rPr>
                  <w:noProof/>
                </w:rPr>
                <w:t>LTE_NBIOT_eMTC_NTN</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2A65A1" w:rsidR="001E41F3" w:rsidRDefault="0068369F">
            <w:pPr>
              <w:pStyle w:val="CRCoverPage"/>
              <w:spacing w:after="0"/>
              <w:ind w:left="100"/>
              <w:rPr>
                <w:noProof/>
              </w:rPr>
            </w:pPr>
            <w:r>
              <w:t>2022-05-17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CEDB13" w:rsidR="001E41F3" w:rsidRDefault="00FB3818" w:rsidP="00D24991">
            <w:pPr>
              <w:pStyle w:val="CRCoverPage"/>
              <w:spacing w:after="0"/>
              <w:ind w:left="100" w:right="-609"/>
              <w:rPr>
                <w:b/>
                <w:noProof/>
              </w:rPr>
            </w:pPr>
            <w:r>
              <w:fldChar w:fldCharType="begin"/>
            </w:r>
            <w:r>
              <w:instrText xml:space="preserve"> DOCPROPERTY  Cat  \* MERGEFORMAT </w:instrText>
            </w:r>
            <w:r>
              <w:fldChar w:fldCharType="separate"/>
            </w:r>
            <w:r w:rsidR="0068369F">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F9FF1E5" w:rsidR="001E41F3" w:rsidRDefault="00FB3818">
            <w:pPr>
              <w:pStyle w:val="CRCoverPage"/>
              <w:spacing w:after="0"/>
              <w:ind w:left="100"/>
              <w:rPr>
                <w:noProof/>
              </w:rPr>
            </w:pPr>
            <w:r>
              <w:fldChar w:fldCharType="begin"/>
            </w:r>
            <w:r>
              <w:instrText xml:space="preserve"> DOCPROPERTY  Release  \* MERGEFORMAT </w:instrText>
            </w:r>
            <w:r>
              <w:fldChar w:fldCharType="separate"/>
            </w:r>
            <w:r w:rsidR="0068369F">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59317DD" w14:textId="60FAFB92" w:rsidR="0068369F" w:rsidRDefault="0068369F" w:rsidP="0068369F">
            <w:pPr>
              <w:pStyle w:val="CRCoverPage"/>
              <w:spacing w:after="0"/>
              <w:ind w:left="100"/>
              <w:rPr>
                <w:noProof/>
              </w:rPr>
            </w:pPr>
            <w:r>
              <w:rPr>
                <w:noProof/>
              </w:rPr>
              <w:t xml:space="preserve">The newly defined </w:t>
            </w:r>
            <w:r w:rsidR="00FB3818">
              <w:rPr>
                <w:noProof/>
              </w:rPr>
              <w:t>LTE</w:t>
            </w:r>
            <w:r>
              <w:rPr>
                <w:noProof/>
              </w:rPr>
              <w:t xml:space="preserve"> NTN TAI Information IE is structured assuming knowledge of the UE’s serving PLMN (so the TAIs can be derived and/or the AMF is informed of the serving PLMN at NGAP level). However since the legacy TAI IE in the User Location Information IE  is ignored, such information is not available to the AMF.</w:t>
            </w:r>
          </w:p>
          <w:p w14:paraId="77072BA2" w14:textId="77777777" w:rsidR="0068369F" w:rsidRDefault="0068369F" w:rsidP="0068369F">
            <w:pPr>
              <w:pStyle w:val="CRCoverPage"/>
              <w:spacing w:after="0"/>
              <w:ind w:left="100"/>
              <w:rPr>
                <w:noProof/>
              </w:rPr>
            </w:pPr>
          </w:p>
          <w:p w14:paraId="6921E873" w14:textId="77777777" w:rsidR="0068369F" w:rsidRDefault="0068369F" w:rsidP="0068369F">
            <w:pPr>
              <w:pStyle w:val="CRCoverPage"/>
              <w:spacing w:after="0"/>
              <w:ind w:left="100"/>
              <w:rPr>
                <w:noProof/>
              </w:rPr>
            </w:pPr>
            <w:r>
              <w:rPr>
                <w:noProof/>
              </w:rPr>
              <w:t>The AMF is aware of, or can infer, the UE’s serving PLMN in most cases, however there are certain special cases (e.g. initial registration in case of AMF supporting multi PLMNs, mobility to EPLMN, etc) where the information may need to be explicit, also for consistency with legacy handling.</w:t>
            </w:r>
          </w:p>
          <w:p w14:paraId="54DF74B1" w14:textId="77777777" w:rsidR="0068369F" w:rsidRDefault="0068369F" w:rsidP="0068369F">
            <w:pPr>
              <w:pStyle w:val="CRCoverPage"/>
              <w:spacing w:after="0"/>
              <w:ind w:left="100"/>
              <w:rPr>
                <w:noProof/>
              </w:rPr>
            </w:pPr>
          </w:p>
          <w:p w14:paraId="1B8CA03E" w14:textId="77777777" w:rsidR="0068369F" w:rsidRDefault="0068369F" w:rsidP="0068369F">
            <w:pPr>
              <w:pStyle w:val="CRCoverPage"/>
              <w:spacing w:after="0"/>
              <w:ind w:left="100"/>
              <w:rPr>
                <w:noProof/>
              </w:rPr>
            </w:pPr>
            <w:r>
              <w:rPr>
                <w:noProof/>
              </w:rPr>
              <w:t>There seem to be two options to solve the issue:</w:t>
            </w:r>
          </w:p>
          <w:p w14:paraId="7CEC1A40" w14:textId="4262993A" w:rsidR="0068369F" w:rsidRDefault="0068369F" w:rsidP="0068369F">
            <w:pPr>
              <w:pStyle w:val="CRCoverPage"/>
              <w:spacing w:after="0"/>
              <w:ind w:left="100"/>
              <w:rPr>
                <w:noProof/>
              </w:rPr>
            </w:pPr>
            <w:r>
              <w:rPr>
                <w:noProof/>
              </w:rPr>
              <w:t>1)</w:t>
            </w:r>
            <w:r>
              <w:rPr>
                <w:noProof/>
              </w:rPr>
              <w:tab/>
              <w:t xml:space="preserve">Add a serving PLMN IE to the new </w:t>
            </w:r>
            <w:r w:rsidR="00FB3818">
              <w:rPr>
                <w:noProof/>
              </w:rPr>
              <w:t>LTE</w:t>
            </w:r>
            <w:r>
              <w:rPr>
                <w:noProof/>
              </w:rPr>
              <w:t xml:space="preserve"> NTN TAI Information IE.</w:t>
            </w:r>
          </w:p>
          <w:p w14:paraId="08B7FE24" w14:textId="77777777" w:rsidR="0068369F" w:rsidRDefault="0068369F" w:rsidP="0068369F">
            <w:pPr>
              <w:pStyle w:val="CRCoverPage"/>
              <w:spacing w:after="0"/>
              <w:ind w:left="100"/>
              <w:rPr>
                <w:noProof/>
              </w:rPr>
            </w:pPr>
            <w:r>
              <w:rPr>
                <w:noProof/>
              </w:rPr>
              <w:t>2)</w:t>
            </w:r>
            <w:r>
              <w:rPr>
                <w:noProof/>
              </w:rPr>
              <w:tab/>
              <w:t>Modify semantics of the legacy TAI IE such that the PLMN information is not ignored.</w:t>
            </w:r>
          </w:p>
          <w:p w14:paraId="159D6C58" w14:textId="77777777" w:rsidR="0068369F" w:rsidRDefault="0068369F" w:rsidP="0068369F">
            <w:pPr>
              <w:pStyle w:val="CRCoverPage"/>
              <w:spacing w:after="0"/>
              <w:ind w:left="100"/>
              <w:rPr>
                <w:noProof/>
              </w:rPr>
            </w:pPr>
          </w:p>
          <w:p w14:paraId="708AA7DE" w14:textId="7324AC7B" w:rsidR="001E41F3" w:rsidRDefault="0068369F" w:rsidP="0068369F">
            <w:pPr>
              <w:pStyle w:val="CRCoverPage"/>
              <w:spacing w:after="0"/>
              <w:ind w:left="100"/>
              <w:rPr>
                <w:noProof/>
              </w:rPr>
            </w:pPr>
            <w:r>
              <w:rPr>
                <w:noProof/>
              </w:rPr>
              <w:t>This CR implements option #1.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6797A6" w14:textId="7E2CCBBF" w:rsidR="0068369F" w:rsidRDefault="0068369F" w:rsidP="0068369F">
            <w:pPr>
              <w:pStyle w:val="CRCoverPage"/>
              <w:spacing w:after="0"/>
              <w:ind w:left="100"/>
              <w:rPr>
                <w:noProof/>
              </w:rPr>
            </w:pPr>
            <w:r>
              <w:rPr>
                <w:noProof/>
              </w:rPr>
              <w:t xml:space="preserve">A Serving PLMN IE is added to the </w:t>
            </w:r>
            <w:r w:rsidR="00FB3818">
              <w:rPr>
                <w:noProof/>
              </w:rPr>
              <w:t>LTE</w:t>
            </w:r>
            <w:r>
              <w:rPr>
                <w:noProof/>
              </w:rPr>
              <w:t xml:space="preserve"> NTN TAI Information IE.</w:t>
            </w:r>
          </w:p>
          <w:p w14:paraId="4A3197FE" w14:textId="77777777" w:rsidR="0068369F" w:rsidRDefault="0068369F" w:rsidP="0068369F">
            <w:pPr>
              <w:pStyle w:val="CRCoverPage"/>
              <w:spacing w:after="0"/>
              <w:ind w:left="100"/>
              <w:rPr>
                <w:noProof/>
              </w:rPr>
            </w:pPr>
          </w:p>
          <w:p w14:paraId="6BA0B932" w14:textId="3BD33D16" w:rsidR="0068369F" w:rsidRDefault="0068369F" w:rsidP="0068369F">
            <w:pPr>
              <w:pStyle w:val="CRCoverPage"/>
              <w:spacing w:after="0"/>
              <w:ind w:left="100"/>
              <w:rPr>
                <w:noProof/>
              </w:rPr>
            </w:pPr>
            <w:r>
              <w:rPr>
                <w:noProof/>
              </w:rPr>
              <w:t xml:space="preserve">In addition, the UE location derived TAI in </w:t>
            </w:r>
            <w:r w:rsidR="00FB3818">
              <w:rPr>
                <w:noProof/>
              </w:rPr>
              <w:t>LTE</w:t>
            </w:r>
            <w:r>
              <w:rPr>
                <w:noProof/>
              </w:rPr>
              <w:t xml:space="preserve"> NTN IE is changed to a TAC, both in reference and its name (as the TAI can be derived using the newly signalled serving PLMN).</w:t>
            </w:r>
          </w:p>
          <w:p w14:paraId="0FEDAFC6" w14:textId="77777777" w:rsidR="0068369F" w:rsidRDefault="0068369F" w:rsidP="0068369F">
            <w:pPr>
              <w:pStyle w:val="CRCoverPage"/>
              <w:spacing w:after="0"/>
              <w:ind w:left="100"/>
              <w:rPr>
                <w:noProof/>
              </w:rPr>
            </w:pPr>
          </w:p>
          <w:p w14:paraId="2C7CF51B" w14:textId="77777777" w:rsidR="0068369F" w:rsidRPr="006E629A" w:rsidRDefault="0068369F" w:rsidP="0068369F">
            <w:pPr>
              <w:pStyle w:val="CRCoverPage"/>
              <w:spacing w:after="0"/>
              <w:ind w:left="100"/>
              <w:rPr>
                <w:b/>
                <w:bCs/>
                <w:noProof/>
              </w:rPr>
            </w:pPr>
            <w:r w:rsidRPr="006E629A">
              <w:rPr>
                <w:b/>
                <w:bCs/>
                <w:noProof/>
              </w:rPr>
              <w:t>This CR is strictly non-backward compatible as it introduces a new mandatory IE, and changes the reference of an existing IE.</w:t>
            </w:r>
          </w:p>
          <w:p w14:paraId="50D3CCCC" w14:textId="77777777" w:rsidR="0068369F" w:rsidRDefault="0068369F" w:rsidP="0068369F">
            <w:pPr>
              <w:pStyle w:val="CRCoverPage"/>
              <w:spacing w:after="0"/>
              <w:ind w:left="100"/>
              <w:rPr>
                <w:noProof/>
              </w:rPr>
            </w:pPr>
          </w:p>
          <w:p w14:paraId="68648C98" w14:textId="77777777" w:rsidR="0068369F" w:rsidRDefault="0068369F" w:rsidP="0068369F">
            <w:pPr>
              <w:pStyle w:val="CRCoverPage"/>
              <w:spacing w:after="0"/>
              <w:ind w:left="100"/>
              <w:rPr>
                <w:noProof/>
              </w:rPr>
            </w:pPr>
            <w:r>
              <w:rPr>
                <w:noProof/>
              </w:rPr>
              <w:t>Impact Analysis:</w:t>
            </w:r>
          </w:p>
          <w:p w14:paraId="74727EEE" w14:textId="77777777" w:rsidR="0068369F" w:rsidRDefault="0068369F" w:rsidP="0068369F">
            <w:pPr>
              <w:pStyle w:val="CRCoverPage"/>
              <w:spacing w:after="0"/>
              <w:ind w:left="100"/>
              <w:rPr>
                <w:noProof/>
              </w:rPr>
            </w:pPr>
            <w:r>
              <w:rPr>
                <w:noProof/>
              </w:rPr>
              <w:t xml:space="preserve">Impact assessment towards the previous version of the specification (same release): </w:t>
            </w:r>
          </w:p>
          <w:p w14:paraId="31C656EC" w14:textId="677C56E3" w:rsidR="001E41F3" w:rsidRDefault="0068369F" w:rsidP="0068369F">
            <w:pPr>
              <w:pStyle w:val="CRCoverPage"/>
              <w:spacing w:after="0"/>
              <w:ind w:left="100"/>
              <w:rPr>
                <w:noProof/>
              </w:rPr>
            </w:pPr>
            <w:r>
              <w:rPr>
                <w:noProof/>
              </w:rPr>
              <w:lastRenderedPageBreak/>
              <w:t>This CR has limited impact on the previous version of the specification, as it changes only an NTN specific IE within the User Location Information IE.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29669F1" w:rsidR="001E41F3" w:rsidRDefault="0068369F">
            <w:pPr>
              <w:pStyle w:val="CRCoverPage"/>
              <w:spacing w:after="0"/>
              <w:ind w:left="100"/>
              <w:rPr>
                <w:noProof/>
              </w:rPr>
            </w:pPr>
            <w:r w:rsidRPr="0068369F">
              <w:rPr>
                <w:noProof/>
              </w:rPr>
              <w:t>Lack of PLMN information in the User Location Information IE  and ambiguity in case of network sharing.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839FC7B" w:rsidR="001E41F3" w:rsidRDefault="0068369F">
            <w:pPr>
              <w:pStyle w:val="CRCoverPage"/>
              <w:spacing w:after="0"/>
              <w:ind w:left="100"/>
              <w:rPr>
                <w:noProof/>
              </w:rPr>
            </w:pPr>
            <w:r>
              <w:rPr>
                <w:noProof/>
              </w:rPr>
              <w:t>9.2.3.56, 9.3.4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1331F6F" w:rsidR="001E41F3" w:rsidRDefault="0068369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149B966" w:rsidR="001E41F3" w:rsidRDefault="0068369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45A29E3" w:rsidR="001E41F3" w:rsidRDefault="0068369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0F84BF7" w14:textId="36532AAD" w:rsidR="001417D3" w:rsidRDefault="001417D3" w:rsidP="001417D3">
      <w:pPr>
        <w:rPr>
          <w:b/>
          <w:lang w:val="en-US"/>
        </w:rPr>
      </w:pPr>
      <w:r w:rsidRPr="00532DDA">
        <w:rPr>
          <w:b/>
          <w:highlight w:val="yellow"/>
          <w:lang w:val="en-US"/>
        </w:rPr>
        <w:lastRenderedPageBreak/>
        <w:t>START OF CHANGES</w:t>
      </w:r>
    </w:p>
    <w:p w14:paraId="19EF9C24" w14:textId="77777777" w:rsidR="002C491B" w:rsidRDefault="002C491B" w:rsidP="002C491B">
      <w:pPr>
        <w:pStyle w:val="Heading4"/>
      </w:pPr>
      <w:bookmarkStart w:id="1" w:name="_Toc98531728"/>
      <w:r w:rsidRPr="008711EA">
        <w:t>9.2.3.</w:t>
      </w:r>
      <w:r>
        <w:t>56</w:t>
      </w:r>
      <w:r w:rsidRPr="008711EA">
        <w:tab/>
      </w:r>
      <w:r>
        <w:t>LTE NTN TAI Information</w:t>
      </w:r>
      <w:bookmarkEnd w:id="1"/>
    </w:p>
    <w:p w14:paraId="1845DE42" w14:textId="77777777" w:rsidR="002C491B" w:rsidRPr="003A4DC9" w:rsidRDefault="002C491B" w:rsidP="002C491B">
      <w:pPr>
        <w:keepNext/>
        <w:rPr>
          <w:rFonts w:eastAsia="Batang"/>
          <w:lang w:eastAsia="zh-CN"/>
        </w:rPr>
      </w:pPr>
      <w:r w:rsidRPr="003A4DC9">
        <w:rPr>
          <w:lang w:eastAsia="zh-CN"/>
        </w:rPr>
        <w:t xml:space="preserve">This IE </w:t>
      </w:r>
      <w:r>
        <w:rPr>
          <w:lang w:eastAsia="zh-CN"/>
        </w:rPr>
        <w:t xml:space="preserve">contains the </w:t>
      </w:r>
      <w:r w:rsidRPr="00A93231">
        <w:rPr>
          <w:lang w:eastAsia="zh-CN"/>
        </w:rPr>
        <w:t>broadcast TAC(s) for the serving PLMN, and the TAI information derived from the actual UE location</w:t>
      </w:r>
      <w:r>
        <w:rPr>
          <w:lang w:eastAsia="zh-CN"/>
        </w:rPr>
        <w:t xml:space="preserve"> if available</w:t>
      </w:r>
      <w:r w:rsidRPr="003A4DC9">
        <w:rPr>
          <w:lang w:eastAsia="zh-CN"/>
        </w:rPr>
        <w:t>.</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1092"/>
        <w:gridCol w:w="1009"/>
        <w:gridCol w:w="1918"/>
        <w:gridCol w:w="2849"/>
      </w:tblGrid>
      <w:tr w:rsidR="002C491B" w:rsidRPr="003A4DC9" w14:paraId="68EA0F17" w14:textId="77777777" w:rsidTr="00A702B8">
        <w:tc>
          <w:tcPr>
            <w:tcW w:w="2580" w:type="dxa"/>
          </w:tcPr>
          <w:p w14:paraId="4B6C40E6" w14:textId="77777777" w:rsidR="002C491B" w:rsidRPr="003A4DC9" w:rsidRDefault="002C491B" w:rsidP="00A702B8">
            <w:pPr>
              <w:pStyle w:val="TAH"/>
            </w:pPr>
            <w:r w:rsidRPr="003A4DC9">
              <w:t>IE/Group Name</w:t>
            </w:r>
          </w:p>
        </w:tc>
        <w:tc>
          <w:tcPr>
            <w:tcW w:w="1106" w:type="dxa"/>
          </w:tcPr>
          <w:p w14:paraId="130296DE" w14:textId="77777777" w:rsidR="002C491B" w:rsidRPr="003A4DC9" w:rsidRDefault="002C491B" w:rsidP="00A702B8">
            <w:pPr>
              <w:pStyle w:val="TAH"/>
            </w:pPr>
            <w:r w:rsidRPr="003A4DC9">
              <w:t>Presence</w:t>
            </w:r>
          </w:p>
        </w:tc>
        <w:tc>
          <w:tcPr>
            <w:tcW w:w="1021" w:type="dxa"/>
          </w:tcPr>
          <w:p w14:paraId="656277EC" w14:textId="77777777" w:rsidR="002C491B" w:rsidRPr="003A4DC9" w:rsidRDefault="002C491B" w:rsidP="00A702B8">
            <w:pPr>
              <w:pStyle w:val="TAH"/>
            </w:pPr>
            <w:r w:rsidRPr="003A4DC9">
              <w:t>Range</w:t>
            </w:r>
          </w:p>
        </w:tc>
        <w:tc>
          <w:tcPr>
            <w:tcW w:w="1945" w:type="dxa"/>
          </w:tcPr>
          <w:p w14:paraId="0D9F7832" w14:textId="77777777" w:rsidR="002C491B" w:rsidRPr="003A4DC9" w:rsidRDefault="002C491B" w:rsidP="00A702B8">
            <w:pPr>
              <w:pStyle w:val="TAH"/>
            </w:pPr>
            <w:r w:rsidRPr="003A4DC9">
              <w:t>IE type and reference</w:t>
            </w:r>
          </w:p>
        </w:tc>
        <w:tc>
          <w:tcPr>
            <w:tcW w:w="2891" w:type="dxa"/>
          </w:tcPr>
          <w:p w14:paraId="39D2D960" w14:textId="77777777" w:rsidR="002C491B" w:rsidRPr="003A4DC9" w:rsidRDefault="002C491B" w:rsidP="00A702B8">
            <w:pPr>
              <w:pStyle w:val="TAH"/>
            </w:pPr>
            <w:r w:rsidRPr="003A4DC9">
              <w:t>Semantics description</w:t>
            </w:r>
          </w:p>
        </w:tc>
      </w:tr>
      <w:tr w:rsidR="00284DE2" w:rsidRPr="003A4DC9" w14:paraId="5D78E415" w14:textId="77777777" w:rsidTr="00A702B8">
        <w:trPr>
          <w:ins w:id="2" w:author="Ericsson User" w:date="2022-05-17T11:17:00Z"/>
        </w:trPr>
        <w:tc>
          <w:tcPr>
            <w:tcW w:w="2580" w:type="dxa"/>
          </w:tcPr>
          <w:p w14:paraId="5964622E" w14:textId="608C5C0C" w:rsidR="00284DE2" w:rsidRPr="00284DE2" w:rsidRDefault="00284DE2" w:rsidP="00A702B8">
            <w:pPr>
              <w:pStyle w:val="TAL"/>
              <w:rPr>
                <w:ins w:id="3" w:author="Ericsson User" w:date="2022-05-17T11:17:00Z"/>
                <w:lang w:val="en-US"/>
              </w:rPr>
            </w:pPr>
            <w:ins w:id="4" w:author="Ericsson User" w:date="2022-05-17T11:18:00Z">
              <w:r>
                <w:rPr>
                  <w:lang w:val="en-US"/>
                </w:rPr>
                <w:t>Serving PLMN</w:t>
              </w:r>
            </w:ins>
          </w:p>
        </w:tc>
        <w:tc>
          <w:tcPr>
            <w:tcW w:w="1106" w:type="dxa"/>
          </w:tcPr>
          <w:p w14:paraId="7B17680F" w14:textId="03B41307" w:rsidR="00284DE2" w:rsidRPr="003A4DC9" w:rsidRDefault="00284DE2" w:rsidP="00A702B8">
            <w:pPr>
              <w:pStyle w:val="TAL"/>
              <w:rPr>
                <w:ins w:id="5" w:author="Ericsson User" w:date="2022-05-17T11:17:00Z"/>
              </w:rPr>
            </w:pPr>
            <w:ins w:id="6" w:author="Ericsson User" w:date="2022-05-17T11:18:00Z">
              <w:r>
                <w:t>M</w:t>
              </w:r>
            </w:ins>
          </w:p>
        </w:tc>
        <w:tc>
          <w:tcPr>
            <w:tcW w:w="1021" w:type="dxa"/>
          </w:tcPr>
          <w:p w14:paraId="4BFFF020" w14:textId="77777777" w:rsidR="00284DE2" w:rsidRPr="003A4DC9" w:rsidRDefault="00284DE2" w:rsidP="00A702B8">
            <w:pPr>
              <w:pStyle w:val="TAL"/>
              <w:rPr>
                <w:ins w:id="7" w:author="Ericsson User" w:date="2022-05-17T11:17:00Z"/>
                <w:i/>
              </w:rPr>
            </w:pPr>
          </w:p>
        </w:tc>
        <w:tc>
          <w:tcPr>
            <w:tcW w:w="1945" w:type="dxa"/>
          </w:tcPr>
          <w:p w14:paraId="2BC54CAF" w14:textId="77777777" w:rsidR="00284DE2" w:rsidRDefault="00284DE2" w:rsidP="00A702B8">
            <w:pPr>
              <w:pStyle w:val="TAL"/>
              <w:rPr>
                <w:ins w:id="8" w:author="Ericsson User" w:date="2022-05-17T11:20:00Z"/>
              </w:rPr>
            </w:pPr>
            <w:ins w:id="9" w:author="Ericsson User" w:date="2022-05-17T11:18:00Z">
              <w:r>
                <w:t>PLMN Identity</w:t>
              </w:r>
            </w:ins>
          </w:p>
          <w:p w14:paraId="34ABCC06" w14:textId="77427A9D" w:rsidR="00284DE2" w:rsidRPr="003A4DC9" w:rsidRDefault="00284DE2" w:rsidP="00A702B8">
            <w:pPr>
              <w:pStyle w:val="TAL"/>
              <w:rPr>
                <w:ins w:id="10" w:author="Ericsson User" w:date="2022-05-17T11:17:00Z"/>
              </w:rPr>
            </w:pPr>
            <w:ins w:id="11" w:author="Ericsson User" w:date="2022-05-17T11:20:00Z">
              <w:r>
                <w:t>9.2.3.8</w:t>
              </w:r>
            </w:ins>
          </w:p>
        </w:tc>
        <w:tc>
          <w:tcPr>
            <w:tcW w:w="2891" w:type="dxa"/>
          </w:tcPr>
          <w:p w14:paraId="3DBED833" w14:textId="27109752" w:rsidR="00284DE2" w:rsidRDefault="00284DE2" w:rsidP="00A702B8">
            <w:pPr>
              <w:pStyle w:val="TAL"/>
              <w:rPr>
                <w:ins w:id="12" w:author="Ericsson User" w:date="2022-05-17T11:17:00Z"/>
              </w:rPr>
            </w:pPr>
            <w:ins w:id="13" w:author="Ericsson User" w:date="2022-05-17T11:18:00Z">
              <w:r>
                <w:t xml:space="preserve">Indicates the </w:t>
              </w:r>
            </w:ins>
            <w:ins w:id="14" w:author="Ericsson User" w:date="2022-05-17T11:20:00Z">
              <w:r>
                <w:t xml:space="preserve">UE’s </w:t>
              </w:r>
            </w:ins>
            <w:ins w:id="15" w:author="Ericsson User" w:date="2022-05-17T11:18:00Z">
              <w:r>
                <w:t>serving PLMN.</w:t>
              </w:r>
            </w:ins>
          </w:p>
        </w:tc>
      </w:tr>
      <w:tr w:rsidR="002C491B" w:rsidRPr="003A4DC9" w14:paraId="53EE8DDB" w14:textId="77777777" w:rsidTr="00A702B8">
        <w:tc>
          <w:tcPr>
            <w:tcW w:w="2580" w:type="dxa"/>
          </w:tcPr>
          <w:p w14:paraId="7651CFAD" w14:textId="77777777" w:rsidR="002C491B" w:rsidRPr="003B528B" w:rsidRDefault="002C491B" w:rsidP="00A702B8">
            <w:pPr>
              <w:pStyle w:val="TAL"/>
              <w:rPr>
                <w:b/>
                <w:bCs/>
              </w:rPr>
            </w:pPr>
            <w:r>
              <w:rPr>
                <w:b/>
                <w:bCs/>
                <w:lang w:val="en-US"/>
              </w:rPr>
              <w:t>TAC List in LTE NTN</w:t>
            </w:r>
          </w:p>
        </w:tc>
        <w:tc>
          <w:tcPr>
            <w:tcW w:w="1106" w:type="dxa"/>
          </w:tcPr>
          <w:p w14:paraId="3B991663" w14:textId="77777777" w:rsidR="002C491B" w:rsidRPr="003A4DC9" w:rsidRDefault="002C491B" w:rsidP="00A702B8">
            <w:pPr>
              <w:pStyle w:val="TAL"/>
            </w:pPr>
          </w:p>
        </w:tc>
        <w:tc>
          <w:tcPr>
            <w:tcW w:w="1021" w:type="dxa"/>
          </w:tcPr>
          <w:p w14:paraId="7AFC9539" w14:textId="77777777" w:rsidR="002C491B" w:rsidRPr="003A4DC9" w:rsidRDefault="002C491B" w:rsidP="00A702B8">
            <w:pPr>
              <w:pStyle w:val="TAL"/>
              <w:rPr>
                <w:i/>
              </w:rPr>
            </w:pPr>
            <w:r w:rsidRPr="003A4DC9">
              <w:rPr>
                <w:i/>
              </w:rPr>
              <w:t>1..&lt;</w:t>
            </w:r>
            <w:proofErr w:type="spellStart"/>
            <w:r w:rsidRPr="003A4DC9">
              <w:rPr>
                <w:bCs/>
                <w:i/>
                <w:szCs w:val="18"/>
              </w:rPr>
              <w:t>maxnoof</w:t>
            </w:r>
            <w:r>
              <w:rPr>
                <w:bCs/>
                <w:i/>
                <w:szCs w:val="18"/>
              </w:rPr>
              <w:t>TACsinNTN</w:t>
            </w:r>
            <w:proofErr w:type="spellEnd"/>
            <w:r w:rsidRPr="003A4DC9">
              <w:rPr>
                <w:i/>
              </w:rPr>
              <w:t>&gt;</w:t>
            </w:r>
          </w:p>
        </w:tc>
        <w:tc>
          <w:tcPr>
            <w:tcW w:w="1945" w:type="dxa"/>
          </w:tcPr>
          <w:p w14:paraId="46F5B3ED" w14:textId="77777777" w:rsidR="002C491B" w:rsidRPr="003A4DC9" w:rsidRDefault="002C491B" w:rsidP="00A702B8">
            <w:pPr>
              <w:pStyle w:val="TAL"/>
            </w:pPr>
          </w:p>
        </w:tc>
        <w:tc>
          <w:tcPr>
            <w:tcW w:w="2891" w:type="dxa"/>
          </w:tcPr>
          <w:p w14:paraId="5B046DA1" w14:textId="77777777" w:rsidR="002C491B" w:rsidRPr="004F04D3" w:rsidRDefault="002C491B" w:rsidP="00A702B8">
            <w:pPr>
              <w:pStyle w:val="TAL"/>
            </w:pPr>
            <w:r>
              <w:t>Includes all TAC(s) broadcast in the cell, for the UE’s serving PLMN.</w:t>
            </w:r>
          </w:p>
        </w:tc>
      </w:tr>
      <w:tr w:rsidR="002C491B" w:rsidRPr="003A4DC9" w14:paraId="55FDDC9B" w14:textId="77777777" w:rsidTr="00A702B8">
        <w:tc>
          <w:tcPr>
            <w:tcW w:w="2580" w:type="dxa"/>
          </w:tcPr>
          <w:p w14:paraId="01C4F8A2" w14:textId="77777777" w:rsidR="002C491B" w:rsidRPr="003A4DC9" w:rsidRDefault="002C491B" w:rsidP="00A702B8">
            <w:pPr>
              <w:pStyle w:val="TAL"/>
              <w:ind w:left="74"/>
              <w:rPr>
                <w:lang w:val="en-US"/>
              </w:rPr>
            </w:pPr>
            <w:r w:rsidRPr="003A4DC9">
              <w:t>&gt;</w:t>
            </w:r>
            <w:r>
              <w:rPr>
                <w:lang w:val="en-US"/>
              </w:rPr>
              <w:t>TAC</w:t>
            </w:r>
          </w:p>
        </w:tc>
        <w:tc>
          <w:tcPr>
            <w:tcW w:w="1106" w:type="dxa"/>
          </w:tcPr>
          <w:p w14:paraId="7C830BCE" w14:textId="77777777" w:rsidR="002C491B" w:rsidRPr="003A4DC9" w:rsidRDefault="002C491B" w:rsidP="00A702B8">
            <w:pPr>
              <w:pStyle w:val="TAL"/>
            </w:pPr>
            <w:r w:rsidRPr="003A4DC9">
              <w:rPr>
                <w:rFonts w:eastAsia="Batang"/>
              </w:rPr>
              <w:t>M</w:t>
            </w:r>
          </w:p>
        </w:tc>
        <w:tc>
          <w:tcPr>
            <w:tcW w:w="1021" w:type="dxa"/>
          </w:tcPr>
          <w:p w14:paraId="4A68DD71" w14:textId="77777777" w:rsidR="002C491B" w:rsidRPr="003A4DC9" w:rsidRDefault="002C491B" w:rsidP="00A702B8">
            <w:pPr>
              <w:pStyle w:val="TAL"/>
              <w:rPr>
                <w:i/>
              </w:rPr>
            </w:pPr>
          </w:p>
        </w:tc>
        <w:tc>
          <w:tcPr>
            <w:tcW w:w="1945" w:type="dxa"/>
          </w:tcPr>
          <w:p w14:paraId="34040F58" w14:textId="77777777" w:rsidR="002C491B" w:rsidRPr="003A4DC9" w:rsidRDefault="002C491B" w:rsidP="00A702B8">
            <w:pPr>
              <w:pStyle w:val="TAL"/>
              <w:rPr>
                <w:lang w:val="en-US"/>
              </w:rPr>
            </w:pPr>
            <w:r>
              <w:rPr>
                <w:lang w:val="en-US"/>
              </w:rPr>
              <w:t>9.2.3.7</w:t>
            </w:r>
          </w:p>
        </w:tc>
        <w:tc>
          <w:tcPr>
            <w:tcW w:w="2891" w:type="dxa"/>
          </w:tcPr>
          <w:p w14:paraId="1ACD6DE6" w14:textId="77777777" w:rsidR="002C491B" w:rsidRPr="003A4DC9" w:rsidRDefault="002C491B" w:rsidP="00A702B8">
            <w:pPr>
              <w:pStyle w:val="TAL"/>
            </w:pPr>
          </w:p>
        </w:tc>
      </w:tr>
      <w:tr w:rsidR="002C491B" w:rsidRPr="003A4DC9" w14:paraId="1D9BB2BC" w14:textId="77777777" w:rsidTr="00A702B8">
        <w:tc>
          <w:tcPr>
            <w:tcW w:w="2580" w:type="dxa"/>
          </w:tcPr>
          <w:p w14:paraId="07050E2A" w14:textId="3C96A7AC" w:rsidR="002C491B" w:rsidRPr="004F04D3" w:rsidRDefault="002C491B" w:rsidP="00A702B8">
            <w:pPr>
              <w:pStyle w:val="TAL"/>
            </w:pPr>
            <w:r>
              <w:t xml:space="preserve">UE location derived </w:t>
            </w:r>
            <w:del w:id="16" w:author="Ericsson User" w:date="2022-05-17T11:21:00Z">
              <w:r w:rsidDel="001E6B47">
                <w:delText xml:space="preserve">TAI </w:delText>
              </w:r>
            </w:del>
            <w:ins w:id="17" w:author="Ericsson User" w:date="2022-05-17T11:21:00Z">
              <w:r w:rsidR="001E6B47">
                <w:t xml:space="preserve">TAC </w:t>
              </w:r>
            </w:ins>
            <w:r>
              <w:t>in LTE NTN</w:t>
            </w:r>
          </w:p>
        </w:tc>
        <w:tc>
          <w:tcPr>
            <w:tcW w:w="1106" w:type="dxa"/>
          </w:tcPr>
          <w:p w14:paraId="67FD0B4A" w14:textId="77777777" w:rsidR="002C491B" w:rsidRPr="004F04D3" w:rsidRDefault="002C491B" w:rsidP="00A702B8">
            <w:pPr>
              <w:pStyle w:val="TAL"/>
              <w:rPr>
                <w:rFonts w:eastAsia="Batang"/>
              </w:rPr>
            </w:pPr>
            <w:r>
              <w:rPr>
                <w:rFonts w:eastAsia="Batang"/>
              </w:rPr>
              <w:t>O</w:t>
            </w:r>
          </w:p>
        </w:tc>
        <w:tc>
          <w:tcPr>
            <w:tcW w:w="1021" w:type="dxa"/>
          </w:tcPr>
          <w:p w14:paraId="71A71243" w14:textId="77777777" w:rsidR="002C491B" w:rsidRPr="003A4DC9" w:rsidRDefault="002C491B" w:rsidP="00A702B8">
            <w:pPr>
              <w:pStyle w:val="TAL"/>
              <w:rPr>
                <w:i/>
              </w:rPr>
            </w:pPr>
          </w:p>
        </w:tc>
        <w:tc>
          <w:tcPr>
            <w:tcW w:w="1945" w:type="dxa"/>
          </w:tcPr>
          <w:p w14:paraId="31748243" w14:textId="18CE7489" w:rsidR="002C491B" w:rsidRDefault="002C491B" w:rsidP="00A702B8">
            <w:pPr>
              <w:pStyle w:val="TAL"/>
              <w:rPr>
                <w:lang w:val="en-US"/>
              </w:rPr>
            </w:pPr>
            <w:del w:id="18" w:author="Ericsson User" w:date="2022-05-17T11:21:00Z">
              <w:r w:rsidDel="001E6B47">
                <w:rPr>
                  <w:lang w:val="en-US"/>
                </w:rPr>
                <w:delText>TAI</w:delText>
              </w:r>
            </w:del>
            <w:ins w:id="19" w:author="Ericsson User" w:date="2022-05-17T11:21:00Z">
              <w:r w:rsidR="001E6B47">
                <w:rPr>
                  <w:lang w:val="en-US"/>
                </w:rPr>
                <w:t>TAC</w:t>
              </w:r>
            </w:ins>
          </w:p>
          <w:p w14:paraId="5DB609CC" w14:textId="5A73B6FA" w:rsidR="002C491B" w:rsidRDefault="002C491B" w:rsidP="00A702B8">
            <w:pPr>
              <w:pStyle w:val="TAL"/>
              <w:rPr>
                <w:lang w:val="en-US"/>
              </w:rPr>
            </w:pPr>
            <w:r>
              <w:rPr>
                <w:lang w:val="en-US"/>
              </w:rPr>
              <w:t>9.2.3.</w:t>
            </w:r>
            <w:del w:id="20" w:author="Ericsson User" w:date="2022-05-17T11:21:00Z">
              <w:r w:rsidDel="001E6B47">
                <w:rPr>
                  <w:lang w:val="en-US"/>
                </w:rPr>
                <w:delText>16</w:delText>
              </w:r>
            </w:del>
            <w:ins w:id="21" w:author="Ericsson User" w:date="2022-05-17T11:21:00Z">
              <w:r w:rsidR="001E6B47">
                <w:rPr>
                  <w:lang w:val="en-US"/>
                </w:rPr>
                <w:t>7</w:t>
              </w:r>
            </w:ins>
          </w:p>
        </w:tc>
        <w:tc>
          <w:tcPr>
            <w:tcW w:w="2891" w:type="dxa"/>
          </w:tcPr>
          <w:p w14:paraId="2BA2BF90" w14:textId="5B5E3AC8" w:rsidR="002C491B" w:rsidRPr="004F04D3" w:rsidRDefault="002C491B" w:rsidP="00A702B8">
            <w:pPr>
              <w:pStyle w:val="TAL"/>
            </w:pPr>
            <w:del w:id="22" w:author="Ericsson User" w:date="2022-05-17T11:20:00Z">
              <w:r w:rsidRPr="00A93231" w:rsidDel="00284DE2">
                <w:delText xml:space="preserve">For </w:delText>
              </w:r>
              <w:r w:rsidDel="00284DE2">
                <w:delText>LTE</w:delText>
              </w:r>
              <w:r w:rsidRPr="00A93231" w:rsidDel="00284DE2">
                <w:delText xml:space="preserve"> N</w:delText>
              </w:r>
              <w:r w:rsidDel="00284DE2">
                <w:delText>TN, t</w:delText>
              </w:r>
            </w:del>
            <w:ins w:id="23" w:author="Ericsson User" w:date="2022-05-17T11:20:00Z">
              <w:r w:rsidR="00284DE2">
                <w:t>T</w:t>
              </w:r>
            </w:ins>
            <w:r>
              <w:t xml:space="preserve">his IE contains </w:t>
            </w:r>
            <w:del w:id="24" w:author="Ericsson User" w:date="2022-05-17T11:21:00Z">
              <w:r w:rsidDel="001E6B47">
                <w:delText>TAI</w:delText>
              </w:r>
              <w:r w:rsidRPr="00A93231" w:rsidDel="001E6B47">
                <w:delText xml:space="preserve"> </w:delText>
              </w:r>
            </w:del>
            <w:ins w:id="25" w:author="Ericsson User" w:date="2022-05-17T11:21:00Z">
              <w:r w:rsidR="001E6B47">
                <w:t>TAC</w:t>
              </w:r>
              <w:r w:rsidR="001E6B47" w:rsidRPr="00A93231">
                <w:t xml:space="preserve"> </w:t>
              </w:r>
            </w:ins>
            <w:r w:rsidRPr="00A93231">
              <w:t>information derived from the actual UE location</w:t>
            </w:r>
            <w:r>
              <w:t>, if available</w:t>
            </w:r>
            <w:r w:rsidRPr="00A93231">
              <w:t>.</w:t>
            </w:r>
          </w:p>
        </w:tc>
      </w:tr>
    </w:tbl>
    <w:p w14:paraId="79248B58" w14:textId="77777777" w:rsidR="002C491B" w:rsidRPr="003A4DC9" w:rsidRDefault="002C491B" w:rsidP="002C49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C491B" w:rsidRPr="008711EA" w14:paraId="5AFE1098" w14:textId="77777777" w:rsidTr="00A702B8">
        <w:trPr>
          <w:jc w:val="center"/>
        </w:trPr>
        <w:tc>
          <w:tcPr>
            <w:tcW w:w="3686" w:type="dxa"/>
          </w:tcPr>
          <w:p w14:paraId="0A029FE4" w14:textId="77777777" w:rsidR="002C491B" w:rsidRPr="008711EA" w:rsidRDefault="002C491B" w:rsidP="00A702B8">
            <w:pPr>
              <w:pStyle w:val="TAH"/>
              <w:rPr>
                <w:rFonts w:cs="Arial"/>
                <w:lang w:eastAsia="ja-JP"/>
              </w:rPr>
            </w:pPr>
            <w:r w:rsidRPr="008711EA">
              <w:rPr>
                <w:rFonts w:cs="Arial"/>
                <w:lang w:eastAsia="ja-JP"/>
              </w:rPr>
              <w:t>Range bound</w:t>
            </w:r>
          </w:p>
        </w:tc>
        <w:tc>
          <w:tcPr>
            <w:tcW w:w="5670" w:type="dxa"/>
          </w:tcPr>
          <w:p w14:paraId="21BC971E" w14:textId="77777777" w:rsidR="002C491B" w:rsidRPr="008711EA" w:rsidRDefault="002C491B" w:rsidP="00A702B8">
            <w:pPr>
              <w:pStyle w:val="TAH"/>
              <w:rPr>
                <w:rFonts w:cs="Arial"/>
                <w:lang w:eastAsia="ja-JP"/>
              </w:rPr>
            </w:pPr>
            <w:r w:rsidRPr="008711EA">
              <w:rPr>
                <w:rFonts w:cs="Arial"/>
                <w:lang w:eastAsia="ja-JP"/>
              </w:rPr>
              <w:t>Explanation</w:t>
            </w:r>
          </w:p>
        </w:tc>
      </w:tr>
      <w:tr w:rsidR="002C491B" w:rsidRPr="008711EA" w14:paraId="2B87F732" w14:textId="77777777" w:rsidTr="00A702B8">
        <w:trPr>
          <w:jc w:val="center"/>
        </w:trPr>
        <w:tc>
          <w:tcPr>
            <w:tcW w:w="3686" w:type="dxa"/>
          </w:tcPr>
          <w:p w14:paraId="5FCF87FC" w14:textId="77777777" w:rsidR="002C491B" w:rsidRPr="008711EA" w:rsidRDefault="002C491B" w:rsidP="00A702B8">
            <w:pPr>
              <w:pStyle w:val="TAL"/>
              <w:rPr>
                <w:rFonts w:cs="Arial"/>
                <w:lang w:eastAsia="ja-JP"/>
              </w:rPr>
            </w:pPr>
            <w:proofErr w:type="spellStart"/>
            <w:r w:rsidRPr="008711EA">
              <w:rPr>
                <w:rFonts w:cs="Arial"/>
                <w:lang w:eastAsia="ja-JP"/>
              </w:rPr>
              <w:t>maxnoofTACs</w:t>
            </w:r>
            <w:r>
              <w:rPr>
                <w:rFonts w:cs="Arial"/>
                <w:lang w:eastAsia="ja-JP"/>
              </w:rPr>
              <w:t>InNTN</w:t>
            </w:r>
            <w:proofErr w:type="spellEnd"/>
          </w:p>
        </w:tc>
        <w:tc>
          <w:tcPr>
            <w:tcW w:w="5670" w:type="dxa"/>
          </w:tcPr>
          <w:p w14:paraId="37A0B68C" w14:textId="77777777" w:rsidR="002C491B" w:rsidRPr="008711EA" w:rsidRDefault="002C491B" w:rsidP="00A702B8">
            <w:pPr>
              <w:pStyle w:val="TAL"/>
              <w:rPr>
                <w:rFonts w:cs="Arial"/>
                <w:lang w:eastAsia="ja-JP"/>
              </w:rPr>
            </w:pPr>
            <w:r w:rsidRPr="008711EA">
              <w:rPr>
                <w:rFonts w:cs="Arial"/>
                <w:lang w:eastAsia="ja-JP"/>
              </w:rPr>
              <w:t>Maximum no. of TACs</w:t>
            </w:r>
            <w:r>
              <w:rPr>
                <w:rFonts w:cs="Arial"/>
                <w:lang w:eastAsia="ja-JP"/>
              </w:rPr>
              <w:t xml:space="preserve"> in NTN</w:t>
            </w:r>
            <w:r w:rsidRPr="008711EA">
              <w:rPr>
                <w:rFonts w:cs="Arial"/>
                <w:lang w:eastAsia="ja-JP"/>
              </w:rPr>
              <w:t xml:space="preserve">. Value is </w:t>
            </w:r>
            <w:r>
              <w:rPr>
                <w:rFonts w:cs="Arial"/>
                <w:lang w:eastAsia="ja-JP"/>
              </w:rPr>
              <w:t>1</w:t>
            </w:r>
            <w:r w:rsidRPr="008711EA">
              <w:rPr>
                <w:rFonts w:cs="Arial"/>
                <w:lang w:eastAsia="ja-JP"/>
              </w:rPr>
              <w:t>2.</w:t>
            </w:r>
          </w:p>
        </w:tc>
      </w:tr>
    </w:tbl>
    <w:p w14:paraId="1A2306F1" w14:textId="77777777" w:rsidR="002C491B" w:rsidRDefault="002C491B" w:rsidP="002C491B">
      <w:pPr>
        <w:rPr>
          <w:highlight w:val="yellow"/>
          <w:lang w:val="en-US"/>
        </w:rPr>
      </w:pPr>
    </w:p>
    <w:p w14:paraId="10871BD3" w14:textId="5364F52F" w:rsidR="001417D3" w:rsidRDefault="001417D3" w:rsidP="001417D3">
      <w:pPr>
        <w:rPr>
          <w:b/>
          <w:lang w:val="en-US"/>
        </w:rPr>
      </w:pPr>
      <w:r w:rsidRPr="00532DDA">
        <w:rPr>
          <w:b/>
          <w:highlight w:val="yellow"/>
          <w:lang w:val="en-US"/>
        </w:rPr>
        <w:t>NEXT CHANGE</w:t>
      </w:r>
    </w:p>
    <w:p w14:paraId="000FAACA" w14:textId="77777777" w:rsidR="002C491B" w:rsidRDefault="002C491B" w:rsidP="001417D3">
      <w:pPr>
        <w:rPr>
          <w:b/>
          <w:lang w:val="en-US"/>
        </w:rPr>
        <w:sectPr w:rsidR="002C491B"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0E43E39" w14:textId="77777777" w:rsidR="002C491B" w:rsidRPr="008711EA" w:rsidRDefault="002C491B" w:rsidP="002C491B">
      <w:pPr>
        <w:pStyle w:val="Heading3"/>
        <w:tabs>
          <w:tab w:val="left" w:pos="1140"/>
        </w:tabs>
        <w:ind w:left="1140" w:hanging="1140"/>
      </w:pPr>
      <w:bookmarkStart w:id="26" w:name="_Toc20953918"/>
      <w:bookmarkStart w:id="27" w:name="_Toc29391096"/>
      <w:bookmarkStart w:id="28" w:name="_Toc36551835"/>
      <w:bookmarkStart w:id="29" w:name="_Toc45832071"/>
      <w:bookmarkStart w:id="30" w:name="_Toc51763024"/>
      <w:bookmarkStart w:id="31" w:name="_Toc64382077"/>
      <w:bookmarkStart w:id="32" w:name="_Toc73964595"/>
      <w:bookmarkStart w:id="33" w:name="_Toc88647205"/>
      <w:bookmarkStart w:id="34" w:name="_Toc97883154"/>
      <w:bookmarkStart w:id="35" w:name="_Toc98531734"/>
      <w:r w:rsidRPr="008711EA">
        <w:lastRenderedPageBreak/>
        <w:t>9.3.4</w:t>
      </w:r>
      <w:r w:rsidRPr="008711EA">
        <w:tab/>
        <w:t>Information Element Definitions</w:t>
      </w:r>
      <w:bookmarkEnd w:id="26"/>
      <w:bookmarkEnd w:id="27"/>
      <w:bookmarkEnd w:id="28"/>
      <w:bookmarkEnd w:id="29"/>
      <w:bookmarkEnd w:id="30"/>
      <w:bookmarkEnd w:id="31"/>
      <w:bookmarkEnd w:id="32"/>
      <w:bookmarkEnd w:id="33"/>
      <w:bookmarkEnd w:id="34"/>
      <w:bookmarkEnd w:id="35"/>
    </w:p>
    <w:p w14:paraId="7F341314" w14:textId="77777777" w:rsidR="002C491B" w:rsidRPr="00C37D2B" w:rsidRDefault="002C491B" w:rsidP="002C491B">
      <w:pPr>
        <w:pStyle w:val="PL"/>
        <w:spacing w:line="0" w:lineRule="atLeast"/>
        <w:rPr>
          <w:noProof w:val="0"/>
          <w:snapToGrid w:val="0"/>
        </w:rPr>
      </w:pPr>
      <w:r w:rsidRPr="00C37D2B">
        <w:rPr>
          <w:noProof w:val="0"/>
          <w:snapToGrid w:val="0"/>
        </w:rPr>
        <w:t>-- ASN1START</w:t>
      </w:r>
    </w:p>
    <w:p w14:paraId="0BCCE892" w14:textId="77777777" w:rsidR="002C491B" w:rsidRPr="008711EA" w:rsidRDefault="002C491B" w:rsidP="002C491B">
      <w:pPr>
        <w:pStyle w:val="PL"/>
        <w:rPr>
          <w:noProof w:val="0"/>
          <w:snapToGrid w:val="0"/>
        </w:rPr>
      </w:pPr>
      <w:r w:rsidRPr="008711EA">
        <w:rPr>
          <w:noProof w:val="0"/>
          <w:snapToGrid w:val="0"/>
        </w:rPr>
        <w:t>-- **************************************************************</w:t>
      </w:r>
    </w:p>
    <w:p w14:paraId="4F02D7B8" w14:textId="77777777" w:rsidR="002C491B" w:rsidRPr="008711EA" w:rsidRDefault="002C491B" w:rsidP="002C491B">
      <w:pPr>
        <w:pStyle w:val="PL"/>
        <w:rPr>
          <w:noProof w:val="0"/>
          <w:snapToGrid w:val="0"/>
        </w:rPr>
      </w:pPr>
      <w:r w:rsidRPr="008711EA">
        <w:rPr>
          <w:noProof w:val="0"/>
          <w:snapToGrid w:val="0"/>
        </w:rPr>
        <w:t>--</w:t>
      </w:r>
    </w:p>
    <w:p w14:paraId="3B1A8DE7" w14:textId="77777777" w:rsidR="002C491B" w:rsidRPr="008711EA" w:rsidRDefault="002C491B" w:rsidP="002C491B">
      <w:pPr>
        <w:pStyle w:val="PL"/>
        <w:rPr>
          <w:noProof w:val="0"/>
          <w:snapToGrid w:val="0"/>
        </w:rPr>
      </w:pPr>
      <w:r w:rsidRPr="008711EA">
        <w:rPr>
          <w:noProof w:val="0"/>
          <w:snapToGrid w:val="0"/>
        </w:rPr>
        <w:t>-- Information Element Definitions</w:t>
      </w:r>
    </w:p>
    <w:p w14:paraId="04C2AB84" w14:textId="77777777" w:rsidR="002C491B" w:rsidRPr="008711EA" w:rsidRDefault="002C491B" w:rsidP="002C491B">
      <w:pPr>
        <w:pStyle w:val="PL"/>
        <w:rPr>
          <w:noProof w:val="0"/>
          <w:snapToGrid w:val="0"/>
        </w:rPr>
      </w:pPr>
      <w:r w:rsidRPr="008711EA">
        <w:rPr>
          <w:noProof w:val="0"/>
          <w:snapToGrid w:val="0"/>
        </w:rPr>
        <w:t>--</w:t>
      </w:r>
    </w:p>
    <w:p w14:paraId="3B3A9D34" w14:textId="77777777" w:rsidR="002C491B" w:rsidRPr="008711EA" w:rsidRDefault="002C491B" w:rsidP="002C491B">
      <w:pPr>
        <w:pStyle w:val="PL"/>
        <w:rPr>
          <w:noProof w:val="0"/>
          <w:snapToGrid w:val="0"/>
        </w:rPr>
      </w:pPr>
      <w:r w:rsidRPr="008711EA">
        <w:rPr>
          <w:noProof w:val="0"/>
          <w:snapToGrid w:val="0"/>
        </w:rPr>
        <w:t>-- **************************************************************</w:t>
      </w:r>
    </w:p>
    <w:p w14:paraId="52AD9AD9" w14:textId="77777777" w:rsidR="002C491B" w:rsidRPr="008711EA" w:rsidRDefault="002C491B" w:rsidP="002C491B">
      <w:pPr>
        <w:pStyle w:val="PL"/>
        <w:rPr>
          <w:noProof w:val="0"/>
          <w:snapToGrid w:val="0"/>
        </w:rPr>
      </w:pPr>
    </w:p>
    <w:p w14:paraId="691A5132" w14:textId="77777777" w:rsidR="002C491B" w:rsidRPr="008711EA" w:rsidRDefault="002C491B" w:rsidP="002C491B">
      <w:pPr>
        <w:pStyle w:val="PL"/>
        <w:rPr>
          <w:noProof w:val="0"/>
          <w:snapToGrid w:val="0"/>
        </w:rPr>
      </w:pPr>
      <w:r w:rsidRPr="008711EA">
        <w:rPr>
          <w:noProof w:val="0"/>
          <w:snapToGrid w:val="0"/>
        </w:rPr>
        <w:t>S1AP-IEs {</w:t>
      </w:r>
    </w:p>
    <w:p w14:paraId="31A9C741" w14:textId="77777777" w:rsidR="002C491B" w:rsidRPr="008711EA" w:rsidRDefault="002C491B" w:rsidP="002C491B">
      <w:pPr>
        <w:pStyle w:val="PL"/>
        <w:rPr>
          <w:noProof w:val="0"/>
          <w:snapToGrid w:val="0"/>
        </w:rPr>
      </w:pPr>
      <w:proofErr w:type="spellStart"/>
      <w:r w:rsidRPr="008711EA">
        <w:rPr>
          <w:noProof w:val="0"/>
          <w:snapToGrid w:val="0"/>
        </w:rPr>
        <w:t>itu-t</w:t>
      </w:r>
      <w:proofErr w:type="spellEnd"/>
      <w:r w:rsidRPr="008711EA">
        <w:rPr>
          <w:noProof w:val="0"/>
          <w:snapToGrid w:val="0"/>
        </w:rPr>
        <w:t xml:space="preserve"> (0) identified-organization (4) </w:t>
      </w:r>
      <w:proofErr w:type="spellStart"/>
      <w:r w:rsidRPr="008711EA">
        <w:rPr>
          <w:noProof w:val="0"/>
          <w:snapToGrid w:val="0"/>
        </w:rPr>
        <w:t>etsi</w:t>
      </w:r>
      <w:proofErr w:type="spellEnd"/>
      <w:r w:rsidRPr="008711EA">
        <w:rPr>
          <w:noProof w:val="0"/>
          <w:snapToGrid w:val="0"/>
        </w:rPr>
        <w:t xml:space="preserve"> (0) </w:t>
      </w:r>
      <w:proofErr w:type="spellStart"/>
      <w:r w:rsidRPr="008711EA">
        <w:rPr>
          <w:noProof w:val="0"/>
          <w:snapToGrid w:val="0"/>
        </w:rPr>
        <w:t>mobileDomain</w:t>
      </w:r>
      <w:proofErr w:type="spellEnd"/>
      <w:r w:rsidRPr="008711EA">
        <w:rPr>
          <w:noProof w:val="0"/>
          <w:snapToGrid w:val="0"/>
        </w:rPr>
        <w:t xml:space="preserve"> (0) </w:t>
      </w:r>
    </w:p>
    <w:p w14:paraId="594DC527" w14:textId="77777777" w:rsidR="002C491B" w:rsidRPr="008711EA" w:rsidRDefault="002C491B" w:rsidP="002C491B">
      <w:pPr>
        <w:pStyle w:val="PL"/>
        <w:rPr>
          <w:noProof w:val="0"/>
          <w:snapToGrid w:val="0"/>
        </w:rPr>
      </w:pPr>
      <w:r w:rsidRPr="008711EA">
        <w:rPr>
          <w:noProof w:val="0"/>
          <w:snapToGrid w:val="0"/>
        </w:rPr>
        <w:t>eps-Access (21) modules (3) s1ap (1) version1 (1) s1ap-IEs (2) }</w:t>
      </w:r>
    </w:p>
    <w:p w14:paraId="17916062" w14:textId="77777777" w:rsidR="002C491B" w:rsidRPr="008711EA" w:rsidRDefault="002C491B" w:rsidP="002C491B">
      <w:pPr>
        <w:pStyle w:val="PL"/>
        <w:rPr>
          <w:noProof w:val="0"/>
          <w:snapToGrid w:val="0"/>
        </w:rPr>
      </w:pPr>
    </w:p>
    <w:p w14:paraId="3F2B42B4" w14:textId="77777777" w:rsidR="002C491B" w:rsidRPr="008711EA" w:rsidRDefault="002C491B" w:rsidP="002C491B">
      <w:pPr>
        <w:pStyle w:val="PL"/>
        <w:rPr>
          <w:noProof w:val="0"/>
          <w:snapToGrid w:val="0"/>
        </w:rPr>
      </w:pPr>
      <w:r w:rsidRPr="008711EA">
        <w:rPr>
          <w:noProof w:val="0"/>
          <w:snapToGrid w:val="0"/>
        </w:rPr>
        <w:t xml:space="preserve">DEFINITIONS AUTOMATIC TAGS ::= </w:t>
      </w:r>
    </w:p>
    <w:p w14:paraId="79AAC895" w14:textId="77777777" w:rsidR="002C491B" w:rsidRPr="008711EA" w:rsidRDefault="002C491B" w:rsidP="002C491B">
      <w:pPr>
        <w:pStyle w:val="PL"/>
        <w:rPr>
          <w:noProof w:val="0"/>
          <w:snapToGrid w:val="0"/>
        </w:rPr>
      </w:pPr>
    </w:p>
    <w:p w14:paraId="27DDEA20" w14:textId="77777777" w:rsidR="002C491B" w:rsidRPr="008711EA" w:rsidRDefault="002C491B" w:rsidP="002C491B">
      <w:pPr>
        <w:pStyle w:val="PL"/>
        <w:rPr>
          <w:noProof w:val="0"/>
          <w:snapToGrid w:val="0"/>
        </w:rPr>
      </w:pPr>
      <w:r w:rsidRPr="008711EA">
        <w:rPr>
          <w:noProof w:val="0"/>
          <w:snapToGrid w:val="0"/>
        </w:rPr>
        <w:t>BEGIN</w:t>
      </w:r>
    </w:p>
    <w:p w14:paraId="076B99FB" w14:textId="77777777" w:rsidR="002C491B" w:rsidRPr="008711EA" w:rsidRDefault="002C491B" w:rsidP="002C491B">
      <w:pPr>
        <w:pStyle w:val="PL"/>
        <w:rPr>
          <w:noProof w:val="0"/>
          <w:snapToGrid w:val="0"/>
        </w:rPr>
      </w:pPr>
    </w:p>
    <w:p w14:paraId="45FEE92E" w14:textId="5FCCA1A9" w:rsidR="002C491B" w:rsidRDefault="002C491B" w:rsidP="002C491B">
      <w:pPr>
        <w:pStyle w:val="PL"/>
        <w:rPr>
          <w:noProof w:val="0"/>
          <w:snapToGrid w:val="0"/>
        </w:rPr>
      </w:pPr>
      <w:r w:rsidRPr="008711EA">
        <w:rPr>
          <w:noProof w:val="0"/>
          <w:snapToGrid w:val="0"/>
        </w:rPr>
        <w:t>IMPORTS</w:t>
      </w:r>
    </w:p>
    <w:p w14:paraId="4862AD28" w14:textId="0C99AC6E" w:rsidR="002C491B" w:rsidRDefault="002C491B" w:rsidP="002C491B">
      <w:pPr>
        <w:pStyle w:val="PL"/>
        <w:rPr>
          <w:noProof w:val="0"/>
          <w:snapToGrid w:val="0"/>
        </w:rPr>
      </w:pPr>
    </w:p>
    <w:p w14:paraId="752DA6AD" w14:textId="39BC2540" w:rsidR="002C491B" w:rsidRDefault="002C491B" w:rsidP="002C491B">
      <w:pPr>
        <w:rPr>
          <w:b/>
          <w:lang w:val="en-US"/>
        </w:rPr>
      </w:pPr>
      <w:r w:rsidRPr="00532DDA">
        <w:rPr>
          <w:b/>
          <w:highlight w:val="red"/>
          <w:lang w:val="en-US"/>
        </w:rPr>
        <w:t>UNCHANGED PART OMITTED</w:t>
      </w:r>
    </w:p>
    <w:p w14:paraId="600170EA" w14:textId="77777777" w:rsidR="002C491B" w:rsidRDefault="002C491B" w:rsidP="002C491B">
      <w:pPr>
        <w:pStyle w:val="PL"/>
        <w:rPr>
          <w:noProof w:val="0"/>
          <w:snapToGrid w:val="0"/>
        </w:rPr>
      </w:pPr>
    </w:p>
    <w:p w14:paraId="03BACB81" w14:textId="2A2B73AD" w:rsidR="002C491B" w:rsidRPr="008711EA" w:rsidRDefault="002C491B" w:rsidP="002C491B">
      <w:pPr>
        <w:pStyle w:val="PL"/>
        <w:rPr>
          <w:noProof w:val="0"/>
          <w:snapToGrid w:val="0"/>
        </w:rPr>
      </w:pPr>
      <w:proofErr w:type="spellStart"/>
      <w:r w:rsidRPr="008711EA">
        <w:rPr>
          <w:noProof w:val="0"/>
          <w:snapToGrid w:val="0"/>
        </w:rPr>
        <w:t>LoggedMBSFNMDT</w:t>
      </w:r>
      <w:proofErr w:type="spellEnd"/>
      <w:r w:rsidRPr="008711EA">
        <w:rPr>
          <w:noProof w:val="0"/>
          <w:snapToGrid w:val="0"/>
        </w:rPr>
        <w:t xml:space="preserve"> ::= SEQUENCE {</w:t>
      </w:r>
    </w:p>
    <w:p w14:paraId="301DBC07" w14:textId="77777777" w:rsidR="002C491B" w:rsidRPr="008711EA" w:rsidRDefault="002C491B" w:rsidP="002C491B">
      <w:pPr>
        <w:pStyle w:val="PL"/>
        <w:rPr>
          <w:noProof w:val="0"/>
          <w:snapToGrid w:val="0"/>
        </w:rPr>
      </w:pPr>
      <w:r w:rsidRPr="008711EA">
        <w:rPr>
          <w:noProof w:val="0"/>
          <w:snapToGrid w:val="0"/>
        </w:rPr>
        <w:tab/>
      </w:r>
      <w:proofErr w:type="spellStart"/>
      <w:r w:rsidRPr="008711EA">
        <w:rPr>
          <w:noProof w:val="0"/>
          <w:snapToGrid w:val="0"/>
        </w:rPr>
        <w:t>loggingInterval</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LoggingInterval</w:t>
      </w:r>
      <w:proofErr w:type="spellEnd"/>
      <w:r w:rsidRPr="008711EA">
        <w:rPr>
          <w:noProof w:val="0"/>
          <w:snapToGrid w:val="0"/>
        </w:rPr>
        <w:t>,</w:t>
      </w:r>
    </w:p>
    <w:p w14:paraId="7FC319CD" w14:textId="77777777" w:rsidR="002C491B" w:rsidRPr="008711EA" w:rsidRDefault="002C491B" w:rsidP="002C491B">
      <w:pPr>
        <w:pStyle w:val="PL"/>
        <w:rPr>
          <w:noProof w:val="0"/>
          <w:snapToGrid w:val="0"/>
        </w:rPr>
      </w:pPr>
      <w:r w:rsidRPr="008711EA">
        <w:rPr>
          <w:noProof w:val="0"/>
          <w:snapToGrid w:val="0"/>
        </w:rPr>
        <w:tab/>
      </w:r>
      <w:proofErr w:type="spellStart"/>
      <w:r w:rsidRPr="008711EA">
        <w:rPr>
          <w:noProof w:val="0"/>
          <w:snapToGrid w:val="0"/>
        </w:rPr>
        <w:t>loggingDuration</w:t>
      </w:r>
      <w:proofErr w:type="spellEnd"/>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LoggingDuration</w:t>
      </w:r>
      <w:proofErr w:type="spellEnd"/>
      <w:r w:rsidRPr="008711EA">
        <w:rPr>
          <w:noProof w:val="0"/>
          <w:snapToGrid w:val="0"/>
        </w:rPr>
        <w:t>,</w:t>
      </w:r>
    </w:p>
    <w:p w14:paraId="7AC1D5B0" w14:textId="77777777" w:rsidR="002C491B" w:rsidRPr="008711EA" w:rsidRDefault="002C491B" w:rsidP="002C491B">
      <w:pPr>
        <w:pStyle w:val="PL"/>
        <w:rPr>
          <w:noProof w:val="0"/>
          <w:snapToGrid w:val="0"/>
        </w:rPr>
      </w:pPr>
      <w:r w:rsidRPr="008711EA">
        <w:rPr>
          <w:noProof w:val="0"/>
          <w:snapToGrid w:val="0"/>
        </w:rPr>
        <w:tab/>
      </w:r>
      <w:proofErr w:type="spellStart"/>
      <w:r w:rsidRPr="008711EA">
        <w:rPr>
          <w:noProof w:val="0"/>
          <w:snapToGrid w:val="0"/>
        </w:rPr>
        <w:t>mBSFN-ResultToLog</w:t>
      </w:r>
      <w:proofErr w:type="spellEnd"/>
      <w:r w:rsidRPr="008711EA">
        <w:rPr>
          <w:noProof w:val="0"/>
          <w:snapToGrid w:val="0"/>
        </w:rPr>
        <w:tab/>
      </w:r>
      <w:r w:rsidRPr="008711EA">
        <w:rPr>
          <w:noProof w:val="0"/>
          <w:snapToGrid w:val="0"/>
        </w:rPr>
        <w:tab/>
      </w:r>
      <w:r w:rsidRPr="008711EA">
        <w:rPr>
          <w:noProof w:val="0"/>
          <w:snapToGrid w:val="0"/>
        </w:rPr>
        <w:tab/>
        <w:t>MBSFN-</w:t>
      </w:r>
      <w:proofErr w:type="spellStart"/>
      <w:r w:rsidRPr="008711EA">
        <w:rPr>
          <w:noProof w:val="0"/>
          <w:snapToGrid w:val="0"/>
        </w:rPr>
        <w:t>ResultToLog</w:t>
      </w:r>
      <w:proofErr w:type="spellEnd"/>
      <w:r w:rsidRPr="008711EA">
        <w:rPr>
          <w:noProof w:val="0"/>
          <w:snapToGrid w:val="0"/>
        </w:rPr>
        <w:tab/>
      </w:r>
      <w:r w:rsidRPr="008711EA">
        <w:rPr>
          <w:noProof w:val="0"/>
          <w:snapToGrid w:val="0"/>
        </w:rPr>
        <w:tab/>
        <w:t>OPTIONAL,</w:t>
      </w:r>
    </w:p>
    <w:p w14:paraId="792FC9D4" w14:textId="77777777" w:rsidR="002C491B" w:rsidRPr="008711EA" w:rsidRDefault="002C491B" w:rsidP="002C491B">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 { </w:t>
      </w:r>
      <w:proofErr w:type="spellStart"/>
      <w:r w:rsidRPr="008711EA">
        <w:rPr>
          <w:noProof w:val="0"/>
          <w:snapToGrid w:val="0"/>
        </w:rPr>
        <w:t>LoggedMBSFNMDT-ExtIEs</w:t>
      </w:r>
      <w:proofErr w:type="spellEnd"/>
      <w:r w:rsidRPr="008711EA">
        <w:rPr>
          <w:noProof w:val="0"/>
          <w:snapToGrid w:val="0"/>
        </w:rPr>
        <w:t xml:space="preserve"> } } OPTIONAL,</w:t>
      </w:r>
    </w:p>
    <w:p w14:paraId="395EC4D3" w14:textId="77777777" w:rsidR="002C491B" w:rsidRPr="008711EA" w:rsidRDefault="002C491B" w:rsidP="002C491B">
      <w:pPr>
        <w:pStyle w:val="PL"/>
        <w:rPr>
          <w:noProof w:val="0"/>
          <w:snapToGrid w:val="0"/>
        </w:rPr>
      </w:pPr>
      <w:r w:rsidRPr="008711EA">
        <w:rPr>
          <w:noProof w:val="0"/>
          <w:snapToGrid w:val="0"/>
        </w:rPr>
        <w:tab/>
        <w:t>...</w:t>
      </w:r>
    </w:p>
    <w:p w14:paraId="03B1A168" w14:textId="77777777" w:rsidR="002C491B" w:rsidRPr="008711EA" w:rsidRDefault="002C491B" w:rsidP="002C491B">
      <w:pPr>
        <w:pStyle w:val="PL"/>
        <w:rPr>
          <w:noProof w:val="0"/>
          <w:snapToGrid w:val="0"/>
        </w:rPr>
      </w:pPr>
      <w:r w:rsidRPr="008711EA">
        <w:rPr>
          <w:noProof w:val="0"/>
          <w:snapToGrid w:val="0"/>
        </w:rPr>
        <w:t>}</w:t>
      </w:r>
    </w:p>
    <w:p w14:paraId="5089C296" w14:textId="77777777" w:rsidR="002C491B" w:rsidRPr="008711EA" w:rsidRDefault="002C491B" w:rsidP="002C491B">
      <w:pPr>
        <w:pStyle w:val="PL"/>
        <w:rPr>
          <w:noProof w:val="0"/>
          <w:snapToGrid w:val="0"/>
        </w:rPr>
      </w:pPr>
    </w:p>
    <w:p w14:paraId="4FFAC9FC" w14:textId="77777777" w:rsidR="002C491B" w:rsidRPr="008711EA" w:rsidRDefault="002C491B" w:rsidP="002C491B">
      <w:pPr>
        <w:pStyle w:val="PL"/>
        <w:rPr>
          <w:noProof w:val="0"/>
          <w:snapToGrid w:val="0"/>
        </w:rPr>
      </w:pPr>
      <w:proofErr w:type="spellStart"/>
      <w:r w:rsidRPr="008711EA">
        <w:rPr>
          <w:noProof w:val="0"/>
          <w:snapToGrid w:val="0"/>
        </w:rPr>
        <w:t>LoggedMBSFNMDT-ExtIEs</w:t>
      </w:r>
      <w:proofErr w:type="spellEnd"/>
      <w:r w:rsidRPr="008711EA">
        <w:rPr>
          <w:noProof w:val="0"/>
          <w:snapToGrid w:val="0"/>
        </w:rPr>
        <w:t xml:space="preserve"> S1AP-PROTOCOL-EXTENSION ::= {</w:t>
      </w:r>
    </w:p>
    <w:p w14:paraId="6323AC0D" w14:textId="77777777" w:rsidR="002C491B" w:rsidRPr="008711EA" w:rsidRDefault="002C491B" w:rsidP="002C491B">
      <w:pPr>
        <w:pStyle w:val="PL"/>
        <w:rPr>
          <w:noProof w:val="0"/>
          <w:snapToGrid w:val="0"/>
        </w:rPr>
      </w:pPr>
      <w:r w:rsidRPr="008711EA">
        <w:rPr>
          <w:noProof w:val="0"/>
          <w:snapToGrid w:val="0"/>
        </w:rPr>
        <w:tab/>
        <w:t>...</w:t>
      </w:r>
    </w:p>
    <w:p w14:paraId="6A8C50F4" w14:textId="77777777" w:rsidR="002C491B" w:rsidRPr="008711EA" w:rsidRDefault="002C491B" w:rsidP="002C491B">
      <w:pPr>
        <w:pStyle w:val="PL"/>
        <w:rPr>
          <w:noProof w:val="0"/>
          <w:snapToGrid w:val="0"/>
        </w:rPr>
      </w:pPr>
      <w:r w:rsidRPr="008711EA">
        <w:rPr>
          <w:noProof w:val="0"/>
          <w:snapToGrid w:val="0"/>
        </w:rPr>
        <w:t>}</w:t>
      </w:r>
    </w:p>
    <w:p w14:paraId="240A7F80" w14:textId="77777777" w:rsidR="002C491B" w:rsidRPr="008711EA" w:rsidRDefault="002C491B" w:rsidP="002C491B">
      <w:pPr>
        <w:pStyle w:val="PL"/>
        <w:rPr>
          <w:noProof w:val="0"/>
          <w:snapToGrid w:val="0"/>
        </w:rPr>
      </w:pPr>
    </w:p>
    <w:p w14:paraId="41CA29B1" w14:textId="77777777" w:rsidR="002C491B" w:rsidRPr="008711EA" w:rsidRDefault="002C491B" w:rsidP="002C491B">
      <w:pPr>
        <w:pStyle w:val="PL"/>
        <w:rPr>
          <w:noProof w:val="0"/>
          <w:snapToGrid w:val="0"/>
        </w:rPr>
      </w:pPr>
      <w:r w:rsidRPr="008711EA">
        <w:rPr>
          <w:noProof w:val="0"/>
          <w:snapToGrid w:val="0"/>
        </w:rPr>
        <w:t>LTE-M-Indication ::= ENUMERATED {</w:t>
      </w:r>
      <w:proofErr w:type="spellStart"/>
      <w:r w:rsidRPr="008711EA">
        <w:rPr>
          <w:noProof w:val="0"/>
          <w:snapToGrid w:val="0"/>
        </w:rPr>
        <w:t>lte</w:t>
      </w:r>
      <w:proofErr w:type="spellEnd"/>
      <w:r w:rsidRPr="008711EA">
        <w:rPr>
          <w:noProof w:val="0"/>
          <w:snapToGrid w:val="0"/>
        </w:rPr>
        <w:t>-m, ... }</w:t>
      </w:r>
    </w:p>
    <w:p w14:paraId="03AE3D20" w14:textId="77777777" w:rsidR="002C491B" w:rsidRDefault="002C491B" w:rsidP="002C491B">
      <w:pPr>
        <w:pStyle w:val="PL"/>
        <w:rPr>
          <w:noProof w:val="0"/>
          <w:snapToGrid w:val="0"/>
        </w:rPr>
      </w:pPr>
    </w:p>
    <w:p w14:paraId="4E6BB596" w14:textId="208D770F" w:rsidR="002C491B" w:rsidRDefault="002C491B" w:rsidP="002C491B">
      <w:pPr>
        <w:pStyle w:val="PL"/>
        <w:rPr>
          <w:ins w:id="36" w:author="Ericsson User" w:date="2022-05-17T11:26:00Z"/>
          <w:noProof w:val="0"/>
          <w:snapToGrid w:val="0"/>
        </w:rPr>
      </w:pPr>
      <w:r w:rsidRPr="0041492C">
        <w:rPr>
          <w:noProof w:val="0"/>
          <w:snapToGrid w:val="0"/>
        </w:rPr>
        <w:t>LTE-NTN-TAI-Information</w:t>
      </w:r>
      <w:r>
        <w:rPr>
          <w:noProof w:val="0"/>
          <w:snapToGrid w:val="0"/>
        </w:rPr>
        <w:tab/>
      </w:r>
      <w:r w:rsidRPr="008711EA">
        <w:rPr>
          <w:noProof w:val="0"/>
          <w:snapToGrid w:val="0"/>
        </w:rPr>
        <w:t>::= SEQUENCE {</w:t>
      </w:r>
    </w:p>
    <w:p w14:paraId="6E1D2BF9" w14:textId="2661A601" w:rsidR="00284851" w:rsidRPr="008711EA" w:rsidRDefault="00284851" w:rsidP="002C491B">
      <w:pPr>
        <w:pStyle w:val="PL"/>
        <w:rPr>
          <w:noProof w:val="0"/>
          <w:snapToGrid w:val="0"/>
        </w:rPr>
      </w:pPr>
      <w:ins w:id="37" w:author="Ericsson User" w:date="2022-05-17T11:26:00Z">
        <w:r>
          <w:rPr>
            <w:noProof w:val="0"/>
            <w:snapToGrid w:val="0"/>
          </w:rPr>
          <w:tab/>
        </w:r>
        <w:proofErr w:type="spellStart"/>
        <w:r>
          <w:rPr>
            <w:noProof w:val="0"/>
            <w:snapToGrid w:val="0"/>
          </w:rPr>
          <w:t>servingPLMN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PLMN</w:t>
        </w:r>
      </w:ins>
      <w:ins w:id="38" w:author="Ericsson User" w:date="2022-05-17T11:30:00Z">
        <w:r w:rsidR="00DF3539">
          <w:rPr>
            <w:noProof w:val="0"/>
            <w:snapToGrid w:val="0"/>
          </w:rPr>
          <w:t>i</w:t>
        </w:r>
      </w:ins>
      <w:ins w:id="39" w:author="Ericsson User" w:date="2022-05-17T11:26:00Z">
        <w:r>
          <w:rPr>
            <w:noProof w:val="0"/>
            <w:snapToGrid w:val="0"/>
          </w:rPr>
          <w:t>dentity</w:t>
        </w:r>
        <w:proofErr w:type="spellEnd"/>
        <w:r>
          <w:rPr>
            <w:noProof w:val="0"/>
            <w:snapToGrid w:val="0"/>
          </w:rPr>
          <w:t>,</w:t>
        </w:r>
      </w:ins>
    </w:p>
    <w:p w14:paraId="152227D7" w14:textId="77777777" w:rsidR="002C491B" w:rsidRDefault="002C491B" w:rsidP="002C491B">
      <w:pPr>
        <w:pStyle w:val="PL"/>
        <w:rPr>
          <w:noProof w:val="0"/>
          <w:snapToGrid w:val="0"/>
        </w:rPr>
      </w:pPr>
      <w:r w:rsidRPr="008711EA">
        <w:rPr>
          <w:noProof w:val="0"/>
          <w:snapToGrid w:val="0"/>
        </w:rPr>
        <w:tab/>
      </w:r>
      <w:proofErr w:type="spellStart"/>
      <w:r>
        <w:rPr>
          <w:noProof w:val="0"/>
          <w:snapToGrid w:val="0"/>
        </w:rPr>
        <w:t>tACList</w:t>
      </w:r>
      <w:proofErr w:type="spellEnd"/>
      <w:r>
        <w:rPr>
          <w:noProof w:val="0"/>
          <w:snapToGrid w:val="0"/>
        </w:rPr>
        <w:t>-In-LTE-NTN</w:t>
      </w:r>
      <w:r w:rsidRPr="008711EA">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TACList</w:t>
      </w:r>
      <w:proofErr w:type="spellEnd"/>
      <w:r>
        <w:rPr>
          <w:noProof w:val="0"/>
          <w:snapToGrid w:val="0"/>
        </w:rPr>
        <w:t>-In-LTE-NTN</w:t>
      </w:r>
      <w:r w:rsidRPr="008711EA">
        <w:rPr>
          <w:noProof w:val="0"/>
          <w:snapToGrid w:val="0"/>
        </w:rPr>
        <w:t>,</w:t>
      </w:r>
    </w:p>
    <w:p w14:paraId="5A5F2F9B" w14:textId="6C9E6185" w:rsidR="002C491B" w:rsidRPr="008711EA" w:rsidRDefault="002C491B" w:rsidP="002C491B">
      <w:pPr>
        <w:pStyle w:val="PL"/>
        <w:rPr>
          <w:noProof w:val="0"/>
          <w:snapToGrid w:val="0"/>
        </w:rPr>
      </w:pPr>
      <w:r w:rsidRPr="008711EA">
        <w:rPr>
          <w:noProof w:val="0"/>
          <w:snapToGrid w:val="0"/>
        </w:rPr>
        <w:tab/>
      </w:r>
      <w:proofErr w:type="spellStart"/>
      <w:r>
        <w:rPr>
          <w:noProof w:val="0"/>
          <w:snapToGrid w:val="0"/>
        </w:rPr>
        <w:t>uE</w:t>
      </w:r>
      <w:proofErr w:type="spellEnd"/>
      <w:r>
        <w:rPr>
          <w:noProof w:val="0"/>
          <w:snapToGrid w:val="0"/>
        </w:rPr>
        <w:t>-Location-Derived-</w:t>
      </w:r>
      <w:del w:id="40" w:author="Ericsson User" w:date="2022-05-17T11:26:00Z">
        <w:r w:rsidDel="00284851">
          <w:rPr>
            <w:noProof w:val="0"/>
            <w:snapToGrid w:val="0"/>
          </w:rPr>
          <w:delText>TAI</w:delText>
        </w:r>
      </w:del>
      <w:ins w:id="41" w:author="Ericsson User" w:date="2022-05-17T11:26:00Z">
        <w:r w:rsidR="00284851">
          <w:rPr>
            <w:noProof w:val="0"/>
            <w:snapToGrid w:val="0"/>
          </w:rPr>
          <w:t>TAC</w:t>
        </w:r>
      </w:ins>
      <w:r w:rsidRPr="008711EA">
        <w:rPr>
          <w:noProof w:val="0"/>
          <w:snapToGrid w:val="0"/>
        </w:rPr>
        <w:tab/>
      </w:r>
      <w:r w:rsidRPr="008711EA">
        <w:rPr>
          <w:noProof w:val="0"/>
          <w:snapToGrid w:val="0"/>
        </w:rPr>
        <w:tab/>
      </w:r>
      <w:r w:rsidRPr="008711EA">
        <w:rPr>
          <w:noProof w:val="0"/>
          <w:snapToGrid w:val="0"/>
        </w:rPr>
        <w:tab/>
      </w:r>
      <w:del w:id="42" w:author="Ericsson User" w:date="2022-05-17T11:27:00Z">
        <w:r w:rsidDel="00284851">
          <w:rPr>
            <w:noProof w:val="0"/>
            <w:snapToGrid w:val="0"/>
          </w:rPr>
          <w:delText>TAI</w:delText>
        </w:r>
      </w:del>
      <w:ins w:id="43" w:author="Ericsson User" w:date="2022-05-17T11:27:00Z">
        <w:r w:rsidR="00284851">
          <w:rPr>
            <w:noProof w:val="0"/>
            <w:snapToGrid w:val="0"/>
          </w:rPr>
          <w:t>TAC</w:t>
        </w:r>
      </w:ins>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8711EA">
        <w:rPr>
          <w:noProof w:val="0"/>
          <w:snapToGrid w:val="0"/>
        </w:rPr>
        <w:t>OPTIONAL,</w:t>
      </w:r>
    </w:p>
    <w:p w14:paraId="10B2389C" w14:textId="77777777" w:rsidR="002C491B" w:rsidRPr="008711EA" w:rsidRDefault="002C491B" w:rsidP="002C491B">
      <w:pPr>
        <w:pStyle w:val="PL"/>
        <w:rPr>
          <w:noProof w:val="0"/>
          <w:snapToGrid w:val="0"/>
        </w:rPr>
      </w:pPr>
      <w:r w:rsidRPr="008711EA">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 {</w:t>
      </w:r>
      <w:r w:rsidRPr="0041492C">
        <w:rPr>
          <w:noProof w:val="0"/>
          <w:snapToGrid w:val="0"/>
        </w:rPr>
        <w:t>LTE-NTN-TAI-Information</w:t>
      </w:r>
      <w:r w:rsidRPr="008711EA">
        <w:rPr>
          <w:noProof w:val="0"/>
          <w:snapToGrid w:val="0"/>
        </w:rPr>
        <w:t>-</w:t>
      </w:r>
      <w:proofErr w:type="spellStart"/>
      <w:r w:rsidRPr="008711EA">
        <w:rPr>
          <w:noProof w:val="0"/>
          <w:snapToGrid w:val="0"/>
        </w:rPr>
        <w:t>ExtIEs</w:t>
      </w:r>
      <w:proofErr w:type="spellEnd"/>
      <w:r w:rsidRPr="008711EA">
        <w:rPr>
          <w:noProof w:val="0"/>
          <w:snapToGrid w:val="0"/>
        </w:rPr>
        <w:t>} } OPTIONAL,</w:t>
      </w:r>
    </w:p>
    <w:p w14:paraId="20327059" w14:textId="77777777" w:rsidR="002C491B" w:rsidRPr="008711EA" w:rsidRDefault="002C491B" w:rsidP="002C491B">
      <w:pPr>
        <w:pStyle w:val="PL"/>
        <w:rPr>
          <w:noProof w:val="0"/>
          <w:snapToGrid w:val="0"/>
        </w:rPr>
      </w:pPr>
      <w:r w:rsidRPr="008711EA">
        <w:rPr>
          <w:noProof w:val="0"/>
          <w:snapToGrid w:val="0"/>
        </w:rPr>
        <w:tab/>
        <w:t>...</w:t>
      </w:r>
    </w:p>
    <w:p w14:paraId="4A0CB83C" w14:textId="77777777" w:rsidR="002C491B" w:rsidRPr="008711EA" w:rsidRDefault="002C491B" w:rsidP="002C491B">
      <w:pPr>
        <w:pStyle w:val="PL"/>
        <w:rPr>
          <w:noProof w:val="0"/>
          <w:snapToGrid w:val="0"/>
        </w:rPr>
      </w:pPr>
      <w:r w:rsidRPr="008711EA">
        <w:rPr>
          <w:noProof w:val="0"/>
          <w:snapToGrid w:val="0"/>
        </w:rPr>
        <w:t>}</w:t>
      </w:r>
    </w:p>
    <w:p w14:paraId="6504AE96" w14:textId="77777777" w:rsidR="002C491B" w:rsidRDefault="002C491B" w:rsidP="002C491B">
      <w:pPr>
        <w:pStyle w:val="PL"/>
        <w:rPr>
          <w:noProof w:val="0"/>
          <w:snapToGrid w:val="0"/>
        </w:rPr>
      </w:pPr>
    </w:p>
    <w:p w14:paraId="7FAA93B2" w14:textId="77777777" w:rsidR="002C491B" w:rsidRPr="008711EA" w:rsidRDefault="002C491B" w:rsidP="002C491B">
      <w:pPr>
        <w:pStyle w:val="PL"/>
        <w:rPr>
          <w:noProof w:val="0"/>
          <w:snapToGrid w:val="0"/>
        </w:rPr>
      </w:pPr>
      <w:r w:rsidRPr="0041492C">
        <w:rPr>
          <w:noProof w:val="0"/>
          <w:snapToGrid w:val="0"/>
        </w:rPr>
        <w:t>LTE-NTN-TAI-Information</w:t>
      </w:r>
      <w:r w:rsidRPr="008711EA">
        <w:rPr>
          <w:noProof w:val="0"/>
          <w:snapToGrid w:val="0"/>
        </w:rPr>
        <w:t>-</w:t>
      </w:r>
      <w:proofErr w:type="spellStart"/>
      <w:r w:rsidRPr="008711EA">
        <w:rPr>
          <w:noProof w:val="0"/>
          <w:snapToGrid w:val="0"/>
        </w:rPr>
        <w:t>ExtIEs</w:t>
      </w:r>
      <w:proofErr w:type="spellEnd"/>
      <w:r w:rsidRPr="008711EA">
        <w:rPr>
          <w:noProof w:val="0"/>
          <w:snapToGrid w:val="0"/>
        </w:rPr>
        <w:t xml:space="preserve"> S1AP-PROTOCOL-EXTENSION ::= {</w:t>
      </w:r>
    </w:p>
    <w:p w14:paraId="4DF10062" w14:textId="77777777" w:rsidR="002C491B" w:rsidRPr="008711EA" w:rsidRDefault="002C491B" w:rsidP="002C491B">
      <w:pPr>
        <w:pStyle w:val="PL"/>
        <w:rPr>
          <w:noProof w:val="0"/>
          <w:snapToGrid w:val="0"/>
        </w:rPr>
      </w:pPr>
      <w:r w:rsidRPr="008711EA">
        <w:rPr>
          <w:noProof w:val="0"/>
          <w:snapToGrid w:val="0"/>
        </w:rPr>
        <w:tab/>
        <w:t>...</w:t>
      </w:r>
    </w:p>
    <w:p w14:paraId="31A89F05" w14:textId="77777777" w:rsidR="002C491B" w:rsidRPr="008711EA" w:rsidRDefault="002C491B" w:rsidP="002C491B">
      <w:pPr>
        <w:pStyle w:val="PL"/>
        <w:rPr>
          <w:noProof w:val="0"/>
          <w:snapToGrid w:val="0"/>
        </w:rPr>
      </w:pPr>
      <w:r w:rsidRPr="008711EA">
        <w:rPr>
          <w:noProof w:val="0"/>
          <w:snapToGrid w:val="0"/>
        </w:rPr>
        <w:t>}</w:t>
      </w:r>
    </w:p>
    <w:p w14:paraId="2CE9607A" w14:textId="77777777" w:rsidR="002C491B" w:rsidRPr="008711EA" w:rsidRDefault="002C491B" w:rsidP="002C491B">
      <w:pPr>
        <w:pStyle w:val="PL"/>
        <w:rPr>
          <w:noProof w:val="0"/>
          <w:snapToGrid w:val="0"/>
        </w:rPr>
      </w:pPr>
    </w:p>
    <w:p w14:paraId="1027041C" w14:textId="168537A0" w:rsidR="002C491B" w:rsidRDefault="002C491B" w:rsidP="002C491B">
      <w:pPr>
        <w:pStyle w:val="PL"/>
        <w:outlineLvl w:val="3"/>
        <w:rPr>
          <w:noProof w:val="0"/>
          <w:snapToGrid w:val="0"/>
        </w:rPr>
      </w:pPr>
      <w:r w:rsidRPr="008711EA">
        <w:rPr>
          <w:noProof w:val="0"/>
          <w:snapToGrid w:val="0"/>
        </w:rPr>
        <w:t>-- M</w:t>
      </w:r>
    </w:p>
    <w:p w14:paraId="0FB3C48D" w14:textId="77777777" w:rsidR="002C491B" w:rsidRPr="008711EA" w:rsidRDefault="002C491B" w:rsidP="002C491B">
      <w:pPr>
        <w:pStyle w:val="PL"/>
        <w:outlineLvl w:val="3"/>
        <w:rPr>
          <w:noProof w:val="0"/>
          <w:snapToGrid w:val="0"/>
        </w:rPr>
      </w:pPr>
    </w:p>
    <w:p w14:paraId="1818DC73" w14:textId="77777777" w:rsidR="001417D3" w:rsidRPr="00532DDA" w:rsidRDefault="001417D3" w:rsidP="001417D3">
      <w:pPr>
        <w:rPr>
          <w:b/>
          <w:lang w:val="en-US"/>
        </w:rPr>
      </w:pPr>
      <w:r w:rsidRPr="00532DDA">
        <w:rPr>
          <w:b/>
          <w:highlight w:val="red"/>
          <w:lang w:val="en-US"/>
        </w:rPr>
        <w:t>UNCHANGED PART OMITTED</w:t>
      </w:r>
    </w:p>
    <w:p w14:paraId="72681747" w14:textId="77777777" w:rsidR="001417D3" w:rsidRPr="00C52D7A" w:rsidRDefault="001417D3" w:rsidP="001417D3">
      <w:pPr>
        <w:rPr>
          <w:b/>
          <w:lang w:val="en-US"/>
        </w:rPr>
      </w:pPr>
      <w:r w:rsidRPr="00532DDA">
        <w:rPr>
          <w:b/>
          <w:highlight w:val="yellow"/>
          <w:lang w:val="en-US"/>
        </w:rPr>
        <w:lastRenderedPageBreak/>
        <w:t>END OF CHANGES</w:t>
      </w:r>
    </w:p>
    <w:p w14:paraId="68C9CD36" w14:textId="77777777" w:rsidR="001E41F3" w:rsidRDefault="001E41F3">
      <w:pPr>
        <w:rPr>
          <w:noProof/>
        </w:rPr>
      </w:pPr>
    </w:p>
    <w:sectPr w:rsidR="001E41F3" w:rsidSect="002C491B">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B58C" w14:textId="77777777" w:rsidR="00D06D51" w:rsidRDefault="00D06D51">
      <w:r>
        <w:separator/>
      </w:r>
    </w:p>
  </w:endnote>
  <w:endnote w:type="continuationSeparator" w:id="0">
    <w:p w14:paraId="79B50F27"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DEC0" w14:textId="77777777" w:rsidR="00337F9E" w:rsidRDefault="0033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E21C" w14:textId="77777777" w:rsidR="00337F9E" w:rsidRDefault="00337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761A" w14:textId="77777777" w:rsidR="00337F9E" w:rsidRDefault="0033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5D4C" w14:textId="77777777" w:rsidR="00D06D51" w:rsidRDefault="00D06D51">
      <w:r>
        <w:separator/>
      </w:r>
    </w:p>
  </w:footnote>
  <w:footnote w:type="continuationSeparator" w:id="0">
    <w:p w14:paraId="30A7918D"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11B0" w14:textId="77777777" w:rsidR="00337F9E" w:rsidRDefault="00337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3A23" w14:textId="77777777" w:rsidR="00337F9E" w:rsidRDefault="00337F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1417D3"/>
    <w:rsid w:val="00145D43"/>
    <w:rsid w:val="00192C46"/>
    <w:rsid w:val="001A08B3"/>
    <w:rsid w:val="001A7B60"/>
    <w:rsid w:val="001B52F0"/>
    <w:rsid w:val="001B7A65"/>
    <w:rsid w:val="001E41F3"/>
    <w:rsid w:val="001E6B47"/>
    <w:rsid w:val="0026004D"/>
    <w:rsid w:val="002640DD"/>
    <w:rsid w:val="00275D12"/>
    <w:rsid w:val="00284851"/>
    <w:rsid w:val="00284DE2"/>
    <w:rsid w:val="00284FEB"/>
    <w:rsid w:val="002860C4"/>
    <w:rsid w:val="002B5741"/>
    <w:rsid w:val="002C491B"/>
    <w:rsid w:val="002E472E"/>
    <w:rsid w:val="00305409"/>
    <w:rsid w:val="00337F9E"/>
    <w:rsid w:val="003609EF"/>
    <w:rsid w:val="0036231A"/>
    <w:rsid w:val="00374DD4"/>
    <w:rsid w:val="003E1A36"/>
    <w:rsid w:val="00410371"/>
    <w:rsid w:val="004242F1"/>
    <w:rsid w:val="004B75B7"/>
    <w:rsid w:val="004B7A49"/>
    <w:rsid w:val="0051580D"/>
    <w:rsid w:val="00547111"/>
    <w:rsid w:val="00592D74"/>
    <w:rsid w:val="005E2C44"/>
    <w:rsid w:val="00621188"/>
    <w:rsid w:val="006257ED"/>
    <w:rsid w:val="00665C47"/>
    <w:rsid w:val="0068369F"/>
    <w:rsid w:val="00695808"/>
    <w:rsid w:val="006B46FB"/>
    <w:rsid w:val="006E21FB"/>
    <w:rsid w:val="006E629A"/>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D7A0C"/>
    <w:rsid w:val="00B258BB"/>
    <w:rsid w:val="00B67B97"/>
    <w:rsid w:val="00B968C8"/>
    <w:rsid w:val="00BA3EC5"/>
    <w:rsid w:val="00BA51D9"/>
    <w:rsid w:val="00BB5DFC"/>
    <w:rsid w:val="00BD279D"/>
    <w:rsid w:val="00BD6BB8"/>
    <w:rsid w:val="00C46DFB"/>
    <w:rsid w:val="00C66BA2"/>
    <w:rsid w:val="00C95985"/>
    <w:rsid w:val="00CC5026"/>
    <w:rsid w:val="00CC68D0"/>
    <w:rsid w:val="00D03F9A"/>
    <w:rsid w:val="00D06D51"/>
    <w:rsid w:val="00D24991"/>
    <w:rsid w:val="00D50255"/>
    <w:rsid w:val="00D66520"/>
    <w:rsid w:val="00DE34CF"/>
    <w:rsid w:val="00DF3539"/>
    <w:rsid w:val="00E13F3D"/>
    <w:rsid w:val="00E34898"/>
    <w:rsid w:val="00EB09B7"/>
    <w:rsid w:val="00EE7D7C"/>
    <w:rsid w:val="00F25D98"/>
    <w:rsid w:val="00F300FB"/>
    <w:rsid w:val="00FB381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2C491B"/>
    <w:rPr>
      <w:rFonts w:ascii="Arial" w:hAnsi="Arial"/>
      <w:sz w:val="18"/>
      <w:lang w:val="en-GB" w:eastAsia="en-US"/>
    </w:rPr>
  </w:style>
  <w:style w:type="character" w:customStyle="1" w:styleId="TAHChar">
    <w:name w:val="TAH Char"/>
    <w:link w:val="TAH"/>
    <w:qFormat/>
    <w:rsid w:val="002C491B"/>
    <w:rPr>
      <w:rFonts w:ascii="Arial" w:hAnsi="Arial"/>
      <w:b/>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C491B"/>
    <w:rPr>
      <w:rFonts w:ascii="Arial" w:hAnsi="Arial"/>
      <w:b/>
      <w:noProof/>
      <w:sz w:val="18"/>
      <w:lang w:val="en-GB" w:eastAsia="en-US"/>
    </w:rPr>
  </w:style>
  <w:style w:type="character" w:customStyle="1" w:styleId="FooterChar">
    <w:name w:val="Footer Char"/>
    <w:link w:val="Footer"/>
    <w:rsid w:val="002C491B"/>
    <w:rPr>
      <w:rFonts w:ascii="Arial" w:hAnsi="Arial"/>
      <w:b/>
      <w:i/>
      <w:noProof/>
      <w:sz w:val="18"/>
      <w:lang w:val="en-GB" w:eastAsia="en-US"/>
    </w:rPr>
  </w:style>
  <w:style w:type="character" w:customStyle="1" w:styleId="PLChar">
    <w:name w:val="PL Char"/>
    <w:link w:val="PL"/>
    <w:qFormat/>
    <w:rsid w:val="002C491B"/>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A1262-ADAB-4A8A-B97F-5FADF872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5</Pages>
  <Words>696</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5242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16</cp:revision>
  <cp:lastPrinted>1899-12-31T23:00:00Z</cp:lastPrinted>
  <dcterms:created xsi:type="dcterms:W3CDTF">2020-02-03T08:32:00Z</dcterms:created>
  <dcterms:modified xsi:type="dcterms:W3CDTF">2022-05-17T09:39:00Z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