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267F" w14:textId="6DDF90C3" w:rsidR="0047451C" w:rsidRDefault="0047451C" w:rsidP="0047451C">
      <w:pPr>
        <w:pStyle w:val="CRCoverPage"/>
        <w:tabs>
          <w:tab w:val="right" w:pos="9639"/>
          <w:tab w:val="right" w:pos="13323"/>
        </w:tabs>
        <w:spacing w:after="0"/>
        <w:jc w:val="both"/>
        <w:rPr>
          <w:rFonts w:cs="Arial"/>
          <w:b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3GPP TSG-RAN3 #11</w:t>
      </w:r>
      <w:r w:rsidR="00EA3EBB">
        <w:rPr>
          <w:rFonts w:cs="Arial"/>
          <w:b/>
          <w:sz w:val="24"/>
          <w:szCs w:val="24"/>
          <w:lang w:val="sv-SE"/>
        </w:rPr>
        <w:t>6</w:t>
      </w:r>
      <w:r>
        <w:rPr>
          <w:rFonts w:cs="Arial"/>
          <w:b/>
          <w:sz w:val="24"/>
          <w:szCs w:val="24"/>
          <w:lang w:val="sv-SE"/>
        </w:rPr>
        <w:t>-e</w:t>
      </w:r>
      <w:r>
        <w:rPr>
          <w:rFonts w:cs="Arial"/>
          <w:b/>
          <w:sz w:val="24"/>
          <w:szCs w:val="24"/>
          <w:lang w:val="sv-SE"/>
        </w:rPr>
        <w:tab/>
        <w:t>R3-</w:t>
      </w:r>
      <w:r w:rsidR="00C02D98" w:rsidRPr="00C02D98">
        <w:rPr>
          <w:rFonts w:cs="Arial"/>
          <w:b/>
          <w:sz w:val="24"/>
          <w:szCs w:val="24"/>
          <w:lang w:val="sv-SE"/>
        </w:rPr>
        <w:t>2</w:t>
      </w:r>
      <w:r w:rsidR="00BC2234">
        <w:rPr>
          <w:rFonts w:cs="Arial"/>
          <w:b/>
          <w:sz w:val="24"/>
          <w:szCs w:val="24"/>
          <w:lang w:val="sv-SE"/>
        </w:rPr>
        <w:t>2</w:t>
      </w:r>
      <w:r w:rsidR="008C47AF">
        <w:rPr>
          <w:rFonts w:cs="Arial"/>
          <w:b/>
          <w:sz w:val="24"/>
          <w:szCs w:val="24"/>
          <w:lang w:val="sv-SE"/>
        </w:rPr>
        <w:t>3</w:t>
      </w:r>
      <w:r w:rsidR="007B480B">
        <w:rPr>
          <w:rFonts w:cs="Arial"/>
          <w:b/>
          <w:sz w:val="24"/>
          <w:szCs w:val="24"/>
          <w:lang w:val="sv-SE"/>
        </w:rPr>
        <w:t>857</w:t>
      </w:r>
    </w:p>
    <w:p w14:paraId="0F5A92FB" w14:textId="193B44E0" w:rsidR="0047451C" w:rsidRPr="001B21D8" w:rsidRDefault="00512A7D" w:rsidP="001B21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MS Mincho" w:hAnsi="Arial"/>
          <w:b/>
          <w:noProof/>
          <w:sz w:val="24"/>
          <w:szCs w:val="28"/>
          <w:lang w:eastAsia="zh-CN"/>
        </w:rPr>
      </w:pPr>
      <w:r>
        <w:rPr>
          <w:rFonts w:ascii="Arial" w:eastAsia="MS Mincho" w:hAnsi="Arial"/>
          <w:b/>
          <w:noProof/>
          <w:sz w:val="24"/>
          <w:szCs w:val="28"/>
          <w:lang w:eastAsia="zh-CN"/>
        </w:rPr>
        <w:t xml:space="preserve">9 – 19 May </w:t>
      </w:r>
      <w:r w:rsidR="00D82B20" w:rsidRPr="00D82B20">
        <w:rPr>
          <w:rFonts w:ascii="Arial" w:eastAsia="MS Mincho" w:hAnsi="Arial"/>
          <w:b/>
          <w:noProof/>
          <w:sz w:val="24"/>
          <w:szCs w:val="28"/>
          <w:lang w:eastAsia="zh-CN"/>
        </w:rPr>
        <w:t>2022</w:t>
      </w:r>
    </w:p>
    <w:p w14:paraId="20C56D8B" w14:textId="77777777" w:rsidR="0047451C" w:rsidRPr="001B21D8" w:rsidRDefault="0047451C" w:rsidP="001B21D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MS Mincho" w:hAnsi="Arial"/>
          <w:b/>
          <w:noProof/>
          <w:sz w:val="24"/>
          <w:szCs w:val="28"/>
          <w:lang w:eastAsia="zh-CN"/>
        </w:rPr>
      </w:pPr>
      <w:r w:rsidRPr="001B21D8">
        <w:rPr>
          <w:rFonts w:ascii="Arial" w:eastAsia="MS Mincho" w:hAnsi="Arial"/>
          <w:b/>
          <w:noProof/>
          <w:sz w:val="24"/>
          <w:szCs w:val="28"/>
          <w:lang w:eastAsia="zh-CN"/>
        </w:rPr>
        <w:t>Online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2543151" w:rsidR="00201F7E" w:rsidRPr="00410371" w:rsidRDefault="0071259B" w:rsidP="00587194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36.300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9A604A7" w:rsidR="001E41F3" w:rsidRPr="00E83D06" w:rsidRDefault="001E41F3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5B3FD38" w:rsidR="001E41F3" w:rsidRPr="00410371" w:rsidRDefault="001E41F3" w:rsidP="00E83D06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AE6F6CC" w:rsidR="001E41F3" w:rsidRPr="00410371" w:rsidRDefault="005871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1F7E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201F7E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59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41"/>
      </w:tblGrid>
      <w:tr w:rsidR="00D9707C" w14:paraId="335DBB3D" w14:textId="77777777" w:rsidTr="00EF136A">
        <w:tc>
          <w:tcPr>
            <w:tcW w:w="2835" w:type="dxa"/>
          </w:tcPr>
          <w:p w14:paraId="5DCBB0B0" w14:textId="77777777" w:rsidR="00D9707C" w:rsidRDefault="00D9707C" w:rsidP="00EC7E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A464A25" w14:textId="77777777" w:rsidR="00D9707C" w:rsidRDefault="00D9707C" w:rsidP="00EC7E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5975119" w14:textId="77777777" w:rsidR="00D9707C" w:rsidRDefault="00D9707C" w:rsidP="00EC7E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0EF5E3" w14:textId="77777777" w:rsidR="00D9707C" w:rsidRDefault="00D9707C" w:rsidP="00EC7E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DFBDC16" w14:textId="77777777" w:rsidR="00D9707C" w:rsidRDefault="00D9707C" w:rsidP="00EC7E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236EA92" w14:textId="77777777" w:rsidR="00D9707C" w:rsidRDefault="00D9707C" w:rsidP="00EC7E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D1ADD1" w14:textId="77777777" w:rsidR="00D9707C" w:rsidRDefault="00D9707C" w:rsidP="00EC7E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A060F69" w14:textId="77777777" w:rsidR="00D9707C" w:rsidRDefault="00D9707C" w:rsidP="00EC7E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89D283" w14:textId="7104FF31" w:rsidR="00D9707C" w:rsidRDefault="00512A7D" w:rsidP="00EF136A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712C03" w:rsidR="001E41F3" w:rsidRPr="005A01E9" w:rsidRDefault="00501F20" w:rsidP="00587194">
            <w:pPr>
              <w:pStyle w:val="CRCoverPage"/>
              <w:spacing w:after="0"/>
              <w:rPr>
                <w:noProof/>
                <w:szCs w:val="18"/>
              </w:rPr>
            </w:pPr>
            <w:r>
              <w:rPr>
                <w:szCs w:val="18"/>
              </w:rPr>
              <w:t>Clarifications for NB-IOT UE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BF8CFDD" w:rsidR="001E41F3" w:rsidRDefault="002C6888" w:rsidP="00587194">
            <w:pPr>
              <w:pStyle w:val="CRCoverPage"/>
              <w:spacing w:after="0"/>
              <w:rPr>
                <w:noProof/>
              </w:rPr>
            </w:pPr>
            <w:r w:rsidRPr="002C6888">
              <w:t>Nokia, Nokia Shanghai Bell</w:t>
            </w:r>
            <w:r w:rsidR="008E0330">
              <w:t xml:space="preserve">, </w:t>
            </w:r>
            <w:r w:rsidR="00846B9D"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5177996" w:rsidR="001E41F3" w:rsidRDefault="00587194" w:rsidP="00587194">
            <w:pPr>
              <w:pStyle w:val="CRCoverPage"/>
              <w:spacing w:after="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D502DC" w:rsidR="001E41F3" w:rsidRDefault="00BA5362" w:rsidP="00587194">
            <w:pPr>
              <w:pStyle w:val="CRCoverPage"/>
              <w:spacing w:after="0"/>
              <w:rPr>
                <w:noProof/>
              </w:rPr>
            </w:pPr>
            <w:proofErr w:type="spellStart"/>
            <w:r w:rsidRPr="00D641AA">
              <w:t>LTE_NBIOT_eMTC_NTN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684B82" w:rsidR="001E41F3" w:rsidRDefault="00592206" w:rsidP="005922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7B1017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7B1017">
              <w:rPr>
                <w:noProof/>
              </w:rPr>
              <w:t>0</w:t>
            </w:r>
            <w:r w:rsidR="00C5798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C57986">
              <w:rPr>
                <w:noProof/>
              </w:rPr>
              <w:t>1</w:t>
            </w:r>
            <w:r w:rsidR="00201F7E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74A8D1" w:rsidR="001E41F3" w:rsidRPr="00587194" w:rsidRDefault="009F102C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894FAF6" w:rsidR="001E41F3" w:rsidRDefault="00587194" w:rsidP="00587194">
            <w:pPr>
              <w:pStyle w:val="CRCoverPage"/>
              <w:spacing w:after="0"/>
              <w:rPr>
                <w:noProof/>
              </w:rPr>
            </w:pPr>
            <w:r>
              <w:t>Rel-1</w:t>
            </w:r>
            <w:r w:rsidR="00201F7E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AC4237" w14:textId="77777777" w:rsidR="006B3A10" w:rsidRDefault="00BA15E0" w:rsidP="006B3A10">
            <w:pPr>
              <w:pStyle w:val="CRCoverPage"/>
            </w:pPr>
            <w:r>
              <w:t>There are different types of NB-IOT UEs:</w:t>
            </w:r>
          </w:p>
          <w:p w14:paraId="1B7AC96F" w14:textId="1A3B46AA" w:rsidR="00BA15E0" w:rsidRDefault="00BA15E0" w:rsidP="006B3A10">
            <w:pPr>
              <w:pStyle w:val="CRCoverPage"/>
            </w:pPr>
            <w:r w:rsidRPr="00A34B56">
              <w:rPr>
                <w:rFonts w:ascii="CIDFont+F4" w:eastAsia="CIDFont+F4" w:cs="CIDFont+F4"/>
                <w:sz w:val="18"/>
                <w:szCs w:val="18"/>
              </w:rPr>
              <w:t xml:space="preserve">a NB-IoT UE that supports S1-U data transfer or User Plane </w:t>
            </w:r>
            <w:proofErr w:type="spellStart"/>
            <w:r w:rsidRPr="00A34B56">
              <w:rPr>
                <w:rFonts w:ascii="CIDFont+F4" w:eastAsia="CIDFont+F4" w:cs="CIDFont+F4"/>
                <w:sz w:val="18"/>
                <w:szCs w:val="18"/>
              </w:rPr>
              <w:t>CIoT</w:t>
            </w:r>
            <w:proofErr w:type="spellEnd"/>
            <w:r w:rsidRPr="00A34B56">
              <w:rPr>
                <w:rFonts w:ascii="CIDFont+F4" w:eastAsia="CIDFont+F4" w:cs="CIDFont+F4"/>
                <w:sz w:val="18"/>
                <w:szCs w:val="18"/>
              </w:rPr>
              <w:t xml:space="preserve"> EPS optimisation</w:t>
            </w:r>
            <w:r>
              <w:rPr>
                <w:rFonts w:ascii="CIDFont+F4" w:eastAsia="CIDFont+F4" w:cs="CIDFont+F4"/>
                <w:sz w:val="18"/>
                <w:szCs w:val="18"/>
              </w:rPr>
              <w:t xml:space="preserve">; </w:t>
            </w:r>
            <w:r>
              <w:rPr>
                <w:rFonts w:ascii="CIDFont+F5" w:eastAsia="CIDFont+F5" w:cs="CIDFont+F5"/>
                <w:sz w:val="19"/>
                <w:szCs w:val="19"/>
              </w:rPr>
              <w:t xml:space="preserve">a NB-IoT UE that only supports Control Plane </w:t>
            </w:r>
            <w:proofErr w:type="spellStart"/>
            <w:r>
              <w:rPr>
                <w:rFonts w:ascii="CIDFont+F5" w:eastAsia="CIDFont+F5" w:cs="CIDFont+F5"/>
                <w:sz w:val="19"/>
                <w:szCs w:val="19"/>
              </w:rPr>
              <w:t>CIoT</w:t>
            </w:r>
            <w:proofErr w:type="spellEnd"/>
            <w:r>
              <w:rPr>
                <w:rFonts w:ascii="CIDFont+F5" w:eastAsia="CIDFont+F5" w:cs="CIDFont+F5"/>
                <w:sz w:val="19"/>
                <w:szCs w:val="19"/>
              </w:rPr>
              <w:t xml:space="preserve"> EPS optimisation</w:t>
            </w:r>
          </w:p>
          <w:p w14:paraId="5ED5A510" w14:textId="589CBC4D" w:rsidR="00BA15E0" w:rsidRDefault="00BA15E0" w:rsidP="006B3A10">
            <w:pPr>
              <w:pStyle w:val="CRCoverPage"/>
            </w:pPr>
            <w:r>
              <w:t>For “</w:t>
            </w:r>
            <w:r w:rsidRPr="00A34B56">
              <w:rPr>
                <w:rFonts w:ascii="CIDFont+F4" w:eastAsia="CIDFont+F4" w:cs="CIDFont+F4"/>
                <w:sz w:val="18"/>
                <w:szCs w:val="18"/>
              </w:rPr>
              <w:t xml:space="preserve">NB-IoT UE that supports S1-U data transfer or User Plane </w:t>
            </w:r>
            <w:proofErr w:type="spellStart"/>
            <w:r w:rsidRPr="00A34B56">
              <w:rPr>
                <w:rFonts w:ascii="CIDFont+F4" w:eastAsia="CIDFont+F4" w:cs="CIDFont+F4"/>
                <w:sz w:val="18"/>
                <w:szCs w:val="18"/>
              </w:rPr>
              <w:t>CIoT</w:t>
            </w:r>
            <w:proofErr w:type="spellEnd"/>
            <w:r w:rsidRPr="00A34B56">
              <w:rPr>
                <w:rFonts w:ascii="CIDFont+F4" w:eastAsia="CIDFont+F4" w:cs="CIDFont+F4"/>
                <w:sz w:val="18"/>
                <w:szCs w:val="18"/>
              </w:rPr>
              <w:t xml:space="preserve"> EPS optimisation</w:t>
            </w:r>
            <w:r>
              <w:t xml:space="preserve">”, it should be similar to </w:t>
            </w:r>
            <w:r>
              <w:rPr>
                <w:rFonts w:hint="eastAsia"/>
                <w:lang w:val="en-US" w:eastAsia="zh-CN"/>
              </w:rPr>
              <w:t xml:space="preserve">BL </w:t>
            </w:r>
            <w:r>
              <w:t xml:space="preserve">UE which has AS security, and UE location info. But this type of UE is not described in the specification. </w:t>
            </w:r>
          </w:p>
          <w:p w14:paraId="708AA7DE" w14:textId="5F551A0F" w:rsidR="00BA15E0" w:rsidRDefault="00BA15E0" w:rsidP="006B3A10">
            <w:pPr>
              <w:pStyle w:val="CRCoverPage"/>
            </w:pPr>
            <w:r>
              <w:t xml:space="preserve">The AS security is not used for </w:t>
            </w:r>
            <w:r>
              <w:rPr>
                <w:rFonts w:ascii="CIDFont+F5" w:eastAsia="CIDFont+F5" w:cs="CIDFont+F5"/>
                <w:sz w:val="19"/>
                <w:szCs w:val="19"/>
              </w:rPr>
              <w:t xml:space="preserve">NB-IoT UE that only supports Control Plane </w:t>
            </w:r>
            <w:proofErr w:type="spellStart"/>
            <w:r>
              <w:rPr>
                <w:rFonts w:ascii="CIDFont+F5" w:eastAsia="CIDFont+F5" w:cs="CIDFont+F5"/>
                <w:sz w:val="19"/>
                <w:szCs w:val="19"/>
              </w:rPr>
              <w:t>CIoT</w:t>
            </w:r>
            <w:proofErr w:type="spellEnd"/>
            <w:r>
              <w:rPr>
                <w:rFonts w:ascii="CIDFont+F5" w:eastAsia="CIDFont+F5" w:cs="CIDFont+F5"/>
                <w:sz w:val="19"/>
                <w:szCs w:val="19"/>
              </w:rPr>
              <w:t xml:space="preserve"> EPS optimisation</w:t>
            </w:r>
            <w:r>
              <w:t xml:space="preserve">. There will be no location information reported from this type of UEs. </w:t>
            </w:r>
          </w:p>
        </w:tc>
      </w:tr>
      <w:tr w:rsidR="006B3A1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B3A10" w:rsidRDefault="006B3A10" w:rsidP="006B3A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B3A10" w:rsidRDefault="006B3A10" w:rsidP="006B3A1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D49" w14:textId="59A3C843" w:rsidR="00CC431E" w:rsidRDefault="00BA5B17" w:rsidP="00E715C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the clarification that the Mapped Cell ID determination, and MME (re-)selection is also applicable to </w:t>
            </w:r>
            <w:r w:rsidRPr="00A34B56">
              <w:rPr>
                <w:rFonts w:ascii="CIDFont+F4" w:eastAsia="CIDFont+F4" w:cs="CIDFont+F4"/>
                <w:sz w:val="18"/>
                <w:szCs w:val="18"/>
              </w:rPr>
              <w:t xml:space="preserve">NB-IoT UE that supports S1-U data transfer or User Plane </w:t>
            </w:r>
            <w:proofErr w:type="spellStart"/>
            <w:r w:rsidRPr="00A34B56">
              <w:rPr>
                <w:rFonts w:ascii="CIDFont+F4" w:eastAsia="CIDFont+F4" w:cs="CIDFont+F4"/>
                <w:sz w:val="18"/>
                <w:szCs w:val="18"/>
              </w:rPr>
              <w:t>CIoT</w:t>
            </w:r>
            <w:proofErr w:type="spellEnd"/>
            <w:r w:rsidRPr="00A34B56">
              <w:rPr>
                <w:rFonts w:ascii="CIDFont+F4" w:eastAsia="CIDFont+F4" w:cs="CIDFont+F4"/>
                <w:sz w:val="18"/>
                <w:szCs w:val="18"/>
              </w:rPr>
              <w:t xml:space="preserve"> EPS optimisation</w:t>
            </w:r>
          </w:p>
          <w:p w14:paraId="703D70CB" w14:textId="77777777" w:rsidR="006B3A10" w:rsidRDefault="006B3A10" w:rsidP="00BB207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01D167C" w14:textId="77777777" w:rsidR="00511D4B" w:rsidRDefault="00511D4B" w:rsidP="00511D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u w:val="single"/>
              </w:rPr>
              <w:t>Impact Analysis</w:t>
            </w:r>
            <w:r>
              <w:rPr>
                <w:noProof/>
              </w:rPr>
              <w:t>:</w:t>
            </w:r>
          </w:p>
          <w:p w14:paraId="76F43489" w14:textId="77777777" w:rsidR="00511D4B" w:rsidRDefault="00511D4B" w:rsidP="00511D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Impact assessment towards the previous version of the specification (same release): </w:t>
            </w:r>
          </w:p>
          <w:p w14:paraId="31C656EC" w14:textId="364F4759" w:rsidR="00511D4B" w:rsidRDefault="00511D4B" w:rsidP="009E27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has limited impact under funtional point of view, since it </w:t>
            </w:r>
            <w:r w:rsidR="009E27F1">
              <w:rPr>
                <w:noProof/>
              </w:rPr>
              <w:t xml:space="preserve">clarifies </w:t>
            </w:r>
            <w:r w:rsidR="004C31A8">
              <w:rPr>
                <w:noProof/>
              </w:rPr>
              <w:t xml:space="preserve">the missing functions for </w:t>
            </w:r>
            <w:r w:rsidR="008D3469" w:rsidRPr="008D3469">
              <w:rPr>
                <w:noProof/>
              </w:rPr>
              <w:t>NB-IoT UE that supports S1-U data transfer or User Plane CIoT EPS optimisation</w:t>
            </w:r>
            <w:r w:rsidR="004C31A8">
              <w:rPr>
                <w:noProof/>
              </w:rPr>
              <w:t>.</w:t>
            </w:r>
          </w:p>
        </w:tc>
      </w:tr>
      <w:tr w:rsidR="006B3A1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B3A10" w:rsidRDefault="006B3A10" w:rsidP="006B3A1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B3A10" w:rsidRDefault="006B3A10" w:rsidP="006B3A1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B3A1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B3A10" w:rsidRDefault="006B3A10" w:rsidP="006B3A1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BD8BF65" w:rsidR="006B3A10" w:rsidRDefault="004C31A8" w:rsidP="004C31A8">
            <w:pPr>
              <w:pStyle w:val="CRCoverPage"/>
              <w:spacing w:after="0"/>
              <w:rPr>
                <w:noProof/>
              </w:rPr>
            </w:pPr>
            <w:r>
              <w:t xml:space="preserve">Not able to support the NB-IOT UE </w:t>
            </w:r>
            <w:r w:rsidRPr="004C31A8">
              <w:t xml:space="preserve">supports S1-U data transfer or User Plane </w:t>
            </w:r>
            <w:proofErr w:type="spellStart"/>
            <w:r w:rsidRPr="004C31A8">
              <w:t>CIoT</w:t>
            </w:r>
            <w:proofErr w:type="spellEnd"/>
            <w:r w:rsidRPr="004C31A8">
              <w:t xml:space="preserve"> EPS optimisation</w:t>
            </w:r>
            <w:r w:rsidR="00BA5362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35C0EE0" w:rsidR="001E41F3" w:rsidRDefault="006118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23.21.6, 23.21.7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B666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3B666F" w:rsidRDefault="003B666F" w:rsidP="003B6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FE9D724" w:rsidR="003B666F" w:rsidRDefault="003B666F" w:rsidP="003B6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EF6B13" w:rsidR="003B666F" w:rsidRDefault="00CC431E" w:rsidP="003B6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3B666F" w:rsidRDefault="003B666F" w:rsidP="003B666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1B0ABCC" w:rsidR="000C27D5" w:rsidRDefault="00CC431E" w:rsidP="000C27D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3B666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3B666F" w:rsidRDefault="003B666F" w:rsidP="003B6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3B666F" w:rsidRDefault="003B666F" w:rsidP="003B6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F393F8B" w:rsidR="003B666F" w:rsidRDefault="003B666F" w:rsidP="003B6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3B666F" w:rsidRDefault="003B666F" w:rsidP="003B6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3B666F" w:rsidRDefault="003B666F" w:rsidP="003B6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B666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3B666F" w:rsidRDefault="003B666F" w:rsidP="003B666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3B666F" w:rsidRDefault="003B666F" w:rsidP="003B6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47A796" w:rsidR="003B666F" w:rsidRDefault="003B666F" w:rsidP="003B66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3B666F" w:rsidRDefault="003B666F" w:rsidP="003B666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3B666F" w:rsidRDefault="003B666F" w:rsidP="003B666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B666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3B666F" w:rsidRDefault="003B666F" w:rsidP="003B666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3B666F" w:rsidRDefault="003B666F" w:rsidP="003B666F">
            <w:pPr>
              <w:pStyle w:val="CRCoverPage"/>
              <w:spacing w:after="0"/>
              <w:rPr>
                <w:noProof/>
              </w:rPr>
            </w:pPr>
          </w:p>
        </w:tc>
      </w:tr>
      <w:tr w:rsidR="003B666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3B666F" w:rsidRDefault="003B666F" w:rsidP="003B6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3B666F" w:rsidRDefault="003B666F" w:rsidP="003B66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B666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3B666F" w:rsidRPr="008863B9" w:rsidRDefault="003B666F" w:rsidP="003B666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3B666F" w:rsidRPr="008863B9" w:rsidRDefault="003B666F" w:rsidP="003B666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3754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037544" w:rsidRDefault="00037544" w:rsidP="0003754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0AA3976A" w:rsidR="00037544" w:rsidRDefault="00037544" w:rsidP="0003754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FB27E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8BDC822" w14:textId="100D2746" w:rsidR="001C201C" w:rsidRDefault="001C201C" w:rsidP="001C201C">
      <w:pPr>
        <w:jc w:val="center"/>
        <w:rPr>
          <w:b/>
          <w:color w:val="FF0000"/>
        </w:rPr>
      </w:pPr>
      <w:r w:rsidRPr="00E95076">
        <w:rPr>
          <w:b/>
          <w:color w:val="FF0000"/>
        </w:rPr>
        <w:lastRenderedPageBreak/>
        <w:t xml:space="preserve">&lt;&lt;&lt;&lt;&lt;&lt; </w:t>
      </w:r>
      <w:r w:rsidR="003E3361">
        <w:rPr>
          <w:b/>
          <w:color w:val="FF0000"/>
        </w:rPr>
        <w:t>START OF</w:t>
      </w:r>
      <w:r w:rsidRPr="00E95076">
        <w:rPr>
          <w:b/>
          <w:color w:val="FF0000"/>
        </w:rPr>
        <w:t xml:space="preserve"> CHANGE &gt;&gt;&gt;&gt;&gt;&gt;</w:t>
      </w:r>
    </w:p>
    <w:p w14:paraId="19C95F30" w14:textId="77777777" w:rsidR="006F6CA6" w:rsidRDefault="006F6CA6" w:rsidP="006F6CA6">
      <w:pPr>
        <w:pStyle w:val="Heading3"/>
      </w:pPr>
      <w:bookmarkStart w:id="1" w:name="_Toc20953286"/>
      <w:bookmarkStart w:id="2" w:name="_Toc45830665"/>
      <w:bookmarkStart w:id="3" w:name="_Toc51762152"/>
      <w:bookmarkStart w:id="4" w:name="_Toc51851117"/>
      <w:bookmarkStart w:id="5" w:name="_Toc20955172"/>
      <w:bookmarkStart w:id="6" w:name="_Toc29503621"/>
      <w:bookmarkStart w:id="7" w:name="_Toc29504205"/>
      <w:bookmarkStart w:id="8" w:name="_Toc29504789"/>
      <w:bookmarkStart w:id="9" w:name="_Toc36553235"/>
      <w:bookmarkStart w:id="10" w:name="_Toc36554962"/>
      <w:bookmarkStart w:id="11" w:name="_Toc45652273"/>
      <w:bookmarkStart w:id="12" w:name="_Toc45658705"/>
      <w:bookmarkStart w:id="13" w:name="_Toc45720525"/>
      <w:bookmarkStart w:id="14" w:name="_Toc45798405"/>
      <w:bookmarkStart w:id="15" w:name="_Toc45897794"/>
      <w:bookmarkStart w:id="16" w:name="_Toc51745998"/>
      <w:bookmarkStart w:id="17" w:name="_Toc64446262"/>
      <w:bookmarkStart w:id="18" w:name="_Toc73982132"/>
      <w:bookmarkStart w:id="19" w:name="_Toc88652221"/>
      <w:bookmarkStart w:id="20" w:name="_Toc97891264"/>
      <w:bookmarkStart w:id="21" w:name="_Toc99123407"/>
      <w:bookmarkStart w:id="22" w:name="_Toc99662212"/>
      <w:bookmarkStart w:id="23" w:name="_Toc45832302"/>
      <w:bookmarkStart w:id="24" w:name="_Toc51763482"/>
      <w:bookmarkStart w:id="25" w:name="_Toc64448647"/>
      <w:bookmarkStart w:id="26" w:name="_Toc66289306"/>
      <w:bookmarkStart w:id="27" w:name="_Toc74154419"/>
      <w:bookmarkStart w:id="28" w:name="_Toc81383163"/>
      <w:bookmarkStart w:id="29" w:name="_Toc88657796"/>
      <w:bookmarkStart w:id="30" w:name="_Toc13920077"/>
      <w:bookmarkStart w:id="31" w:name="_Toc29392993"/>
      <w:bookmarkStart w:id="32" w:name="_Toc29393041"/>
      <w:bookmarkStart w:id="33" w:name="_Toc36556395"/>
      <w:bookmarkStart w:id="34" w:name="_Toc45833059"/>
      <w:bookmarkStart w:id="35" w:name="_Toc64448116"/>
      <w:bookmarkStart w:id="36" w:name="_Toc74152912"/>
      <w:bookmarkStart w:id="37" w:name="_Toc13920088"/>
      <w:bookmarkStart w:id="38" w:name="_Toc29393004"/>
      <w:bookmarkStart w:id="39" w:name="_Toc29393052"/>
      <w:bookmarkStart w:id="40" w:name="_Toc36556406"/>
      <w:bookmarkStart w:id="41" w:name="_Toc45833070"/>
      <w:bookmarkStart w:id="42" w:name="_Toc64448127"/>
      <w:bookmarkStart w:id="43" w:name="_Toc74152923"/>
      <w:bookmarkStart w:id="44" w:name="_Toc20954852"/>
      <w:bookmarkStart w:id="45" w:name="_Toc29503289"/>
      <w:bookmarkStart w:id="46" w:name="_Toc29503873"/>
      <w:bookmarkStart w:id="47" w:name="_Toc29504457"/>
      <w:bookmarkStart w:id="48" w:name="_Toc36552903"/>
      <w:bookmarkStart w:id="49" w:name="_Toc36554630"/>
      <w:bookmarkStart w:id="50" w:name="_Toc45651883"/>
      <w:bookmarkStart w:id="51" w:name="_Toc45658315"/>
      <w:bookmarkStart w:id="52" w:name="_Toc45720135"/>
      <w:bookmarkStart w:id="53" w:name="_Toc45798015"/>
      <w:bookmarkStart w:id="54" w:name="_Toc45897404"/>
      <w:bookmarkStart w:id="55" w:name="_Toc51745604"/>
      <w:bookmarkStart w:id="56" w:name="_Toc64445868"/>
      <w:bookmarkStart w:id="57" w:name="_Toc73981738"/>
      <w:bookmarkStart w:id="58" w:name="_Toc81304322"/>
      <w:bookmarkStart w:id="59" w:name="_Toc45651976"/>
      <w:bookmarkStart w:id="60" w:name="_Toc45658408"/>
      <w:bookmarkStart w:id="61" w:name="_Toc45720228"/>
      <w:bookmarkStart w:id="62" w:name="_Toc45798108"/>
      <w:bookmarkStart w:id="63" w:name="_Toc45897497"/>
      <w:bookmarkStart w:id="64" w:name="_Toc51745701"/>
      <w:bookmarkStart w:id="65" w:name="_Toc64445965"/>
      <w:bookmarkStart w:id="66" w:name="_Toc73981835"/>
      <w:bookmarkStart w:id="67" w:name="_Toc81304419"/>
      <w:bookmarkStart w:id="68" w:name="_Toc20953453"/>
      <w:bookmarkStart w:id="69" w:name="_Toc29390630"/>
      <w:bookmarkStart w:id="70" w:name="_Toc36551367"/>
      <w:bookmarkStart w:id="71" w:name="_Toc45831578"/>
      <w:bookmarkStart w:id="72" w:name="_Toc51762531"/>
      <w:bookmarkStart w:id="73" w:name="_Toc64381583"/>
      <w:bookmarkStart w:id="74" w:name="_Toc73964101"/>
      <w:bookmarkStart w:id="75" w:name="_Toc81228730"/>
      <w:bookmarkStart w:id="76" w:name="_Toc73964366"/>
      <w:r>
        <w:rPr>
          <w:rFonts w:hint="eastAsia"/>
          <w:lang w:val="en-US" w:eastAsia="zh-CN"/>
        </w:rPr>
        <w:t>23.21</w:t>
      </w:r>
      <w:r>
        <w:t>.</w:t>
      </w:r>
      <w:r>
        <w:rPr>
          <w:rFonts w:hint="eastAsia"/>
          <w:lang w:val="en-US" w:eastAsia="zh-CN"/>
        </w:rPr>
        <w:t>6</w:t>
      </w:r>
      <w:r>
        <w:tab/>
        <w:t>Signalling</w:t>
      </w:r>
    </w:p>
    <w:p w14:paraId="5D55749D" w14:textId="77777777" w:rsidR="006F6CA6" w:rsidRDefault="006F6CA6" w:rsidP="006F6CA6">
      <w:r>
        <w:t>The Cell Identity, as defined in TS 3</w:t>
      </w:r>
      <w:r>
        <w:rPr>
          <w:rFonts w:hint="eastAsia"/>
          <w:lang w:val="en-US" w:eastAsia="zh-CN"/>
        </w:rPr>
        <w:t>6</w:t>
      </w:r>
      <w:r>
        <w:t>.413 [2</w:t>
      </w:r>
      <w:r>
        <w:rPr>
          <w:rFonts w:hint="eastAsia"/>
          <w:lang w:val="en-US" w:eastAsia="zh-CN"/>
        </w:rPr>
        <w:t>5</w:t>
      </w:r>
      <w:r>
        <w:t>] and TS 3</w:t>
      </w:r>
      <w:r>
        <w:rPr>
          <w:rFonts w:hint="eastAsia"/>
          <w:lang w:val="en-US" w:eastAsia="zh-CN"/>
        </w:rPr>
        <w:t>6</w:t>
      </w:r>
      <w:r>
        <w:t>.4</w:t>
      </w:r>
      <w:r>
        <w:rPr>
          <w:rFonts w:hint="eastAsia"/>
          <w:lang w:val="en-US" w:eastAsia="zh-CN"/>
        </w:rPr>
        <w:t>2</w:t>
      </w:r>
      <w:r>
        <w:t>3 [</w:t>
      </w:r>
      <w:r>
        <w:rPr>
          <w:rFonts w:hint="eastAsia"/>
          <w:lang w:val="en-US" w:eastAsia="zh-CN"/>
        </w:rPr>
        <w:t>42</w:t>
      </w:r>
      <w:r>
        <w:t>], used in following cases corresponds to a Mapped Cell ID, irrespective of the orbit of the NTN payload or the types of service links supported.</w:t>
      </w:r>
    </w:p>
    <w:p w14:paraId="326787C3" w14:textId="77777777" w:rsidR="006F6CA6" w:rsidRDefault="006F6CA6" w:rsidP="006F6CA6">
      <w:pPr>
        <w:pStyle w:val="B1"/>
      </w:pPr>
      <w:r>
        <w:t>-</w:t>
      </w:r>
      <w:r>
        <w:tab/>
        <w:t xml:space="preserve">The Cell Identity indicated by the </w:t>
      </w:r>
      <w:r>
        <w:rPr>
          <w:rFonts w:hint="eastAsia"/>
          <w:lang w:val="en-US" w:eastAsia="zh-CN"/>
        </w:rPr>
        <w:t>e</w:t>
      </w:r>
      <w:r>
        <w:t>NB to the Core Network as part of the User Location Information, or as E-UTRAN CGI in the related S1AP messages;</w:t>
      </w:r>
    </w:p>
    <w:p w14:paraId="48D00208" w14:textId="77777777" w:rsidR="006F6CA6" w:rsidRDefault="006F6CA6" w:rsidP="006F6CA6">
      <w:pPr>
        <w:pStyle w:val="B1"/>
      </w:pPr>
      <w:r>
        <w:t>-</w:t>
      </w:r>
      <w:r>
        <w:tab/>
        <w:t xml:space="preserve">The Cell Identity </w:t>
      </w:r>
      <w:r>
        <w:rPr>
          <w:rFonts w:hint="eastAsia"/>
          <w:lang w:eastAsia="zh-CN"/>
        </w:rPr>
        <w:t xml:space="preserve">used for Paging Optimization in </w:t>
      </w:r>
      <w:r>
        <w:rPr>
          <w:rFonts w:hint="eastAsia"/>
          <w:lang w:val="en-US" w:eastAsia="zh-CN"/>
        </w:rPr>
        <w:t>S1</w:t>
      </w:r>
      <w:r>
        <w:rPr>
          <w:rFonts w:hint="eastAsia"/>
          <w:lang w:eastAsia="zh-CN"/>
        </w:rPr>
        <w:t xml:space="preserve"> interface</w:t>
      </w:r>
      <w:r>
        <w:t>;</w:t>
      </w:r>
    </w:p>
    <w:p w14:paraId="6EEABD9A" w14:textId="77777777" w:rsidR="006F6CA6" w:rsidRDefault="006F6CA6" w:rsidP="006F6CA6">
      <w:pPr>
        <w:pStyle w:val="B1"/>
      </w:pPr>
      <w:r>
        <w:t>-</w:t>
      </w:r>
      <w:r>
        <w:tab/>
        <w:t>The Cell Identity used for PWS.</w:t>
      </w:r>
    </w:p>
    <w:p w14:paraId="3E78AED6" w14:textId="77777777" w:rsidR="006F6CA6" w:rsidRDefault="006F6CA6" w:rsidP="006F6CA6">
      <w:r>
        <w:rPr>
          <w:rFonts w:hint="eastAsia"/>
          <w:lang w:val="en-US" w:eastAsia="zh-CN"/>
        </w:rPr>
        <w:t>For a BL UE or a UE in enhanced coverage, t</w:t>
      </w:r>
      <w:r>
        <w:t>he Cell Identity included within the target identification of the handover messages allows identifying the correct target cell.</w:t>
      </w:r>
    </w:p>
    <w:p w14:paraId="36D8252E" w14:textId="038BCC80" w:rsidR="006F6CA6" w:rsidRDefault="006F6CA6" w:rsidP="006F6CA6">
      <w:r>
        <w:t xml:space="preserve">The mapping between </w:t>
      </w:r>
      <w:ins w:id="77" w:author="Steven Xu" w:date="2022-04-18T21:07:00Z">
        <w:r w:rsidR="00294FF2">
          <w:t xml:space="preserve">Mapped </w:t>
        </w:r>
      </w:ins>
      <w:r>
        <w:t>Cell I</w:t>
      </w:r>
      <w:ins w:id="78" w:author="Steven Xu" w:date="2022-04-18T21:07:00Z">
        <w:r w:rsidR="00294FF2">
          <w:t>D</w:t>
        </w:r>
      </w:ins>
      <w:ins w:id="79" w:author="Steven Xu" w:date="2022-04-19T10:24:00Z">
        <w:r w:rsidR="00217FD8">
          <w:t>(s)</w:t>
        </w:r>
      </w:ins>
      <w:del w:id="80" w:author="Steven Xu" w:date="2022-04-18T21:07:00Z">
        <w:r w:rsidDel="00294FF2">
          <w:delText>dentities</w:delText>
        </w:r>
      </w:del>
      <w:r>
        <w:t xml:space="preserve"> and geographical area</w:t>
      </w:r>
      <w:ins w:id="81" w:author="Steven Xu" w:date="2022-04-19T10:24:00Z">
        <w:r w:rsidR="00217FD8">
          <w:t>(</w:t>
        </w:r>
      </w:ins>
      <w:r>
        <w:t>s</w:t>
      </w:r>
      <w:ins w:id="82" w:author="Steven Xu" w:date="2022-04-19T10:24:00Z">
        <w:r w:rsidR="00217FD8">
          <w:t>)</w:t>
        </w:r>
      </w:ins>
      <w:r>
        <w:t xml:space="preserve"> is configured in the RAN and Core Network.</w:t>
      </w:r>
    </w:p>
    <w:p w14:paraId="1D171C98" w14:textId="50C42F7A" w:rsidR="006F6CA6" w:rsidRDefault="006F6CA6" w:rsidP="006F6CA6">
      <w:r>
        <w:rPr>
          <w:rFonts w:hint="eastAsia"/>
          <w:lang w:val="en-US" w:eastAsia="zh-CN"/>
        </w:rPr>
        <w:t>For a BL UE or a UE in enhanced coverage</w:t>
      </w:r>
      <w:ins w:id="83" w:author="Steven Xu" w:date="2022-04-18T21:08:00Z">
        <w:r w:rsidR="00294FF2">
          <w:rPr>
            <w:lang w:val="en-US" w:eastAsia="zh-CN"/>
          </w:rPr>
          <w:t xml:space="preserve"> or a </w:t>
        </w:r>
        <w:r w:rsidR="00294FF2" w:rsidRPr="00294FF2">
          <w:rPr>
            <w:lang w:val="en-US" w:eastAsia="zh-CN"/>
          </w:rPr>
          <w:t xml:space="preserve">NB-IoT UE that supports S1-U data transfer or User Plane </w:t>
        </w:r>
        <w:proofErr w:type="spellStart"/>
        <w:r w:rsidR="00294FF2" w:rsidRPr="00294FF2">
          <w:rPr>
            <w:lang w:val="en-US" w:eastAsia="zh-CN"/>
          </w:rPr>
          <w:t>CIoT</w:t>
        </w:r>
        <w:proofErr w:type="spellEnd"/>
        <w:r w:rsidR="00294FF2" w:rsidRPr="00294FF2">
          <w:rPr>
            <w:lang w:val="en-US" w:eastAsia="zh-CN"/>
          </w:rPr>
          <w:t xml:space="preserve"> EPS </w:t>
        </w:r>
        <w:proofErr w:type="spellStart"/>
        <w:r w:rsidR="00294FF2" w:rsidRPr="00294FF2">
          <w:rPr>
            <w:lang w:val="en-US" w:eastAsia="zh-CN"/>
          </w:rPr>
          <w:t>optimisation</w:t>
        </w:r>
      </w:ins>
      <w:proofErr w:type="spellEnd"/>
      <w:r>
        <w:rPr>
          <w:rFonts w:hint="eastAsia"/>
          <w:lang w:val="en-US" w:eastAsia="zh-CN"/>
        </w:rPr>
        <w:t>, t</w:t>
      </w:r>
      <w:r>
        <w:t xml:space="preserve">he </w:t>
      </w:r>
      <w:r>
        <w:rPr>
          <w:rFonts w:hint="eastAsia"/>
          <w:lang w:val="en-US" w:eastAsia="zh-CN"/>
        </w:rPr>
        <w:t>e</w:t>
      </w:r>
      <w:r>
        <w:t xml:space="preserve">NB is responsible for constructing the </w:t>
      </w:r>
      <w:r>
        <w:rPr>
          <w:lang w:eastAsia="zh-CN"/>
        </w:rPr>
        <w:t>Mapped Cell</w:t>
      </w:r>
      <w:r>
        <w:rPr>
          <w:rFonts w:hint="eastAsia"/>
          <w:lang w:eastAsia="zh-CN"/>
        </w:rPr>
        <w:t xml:space="preserve"> ID</w:t>
      </w:r>
      <w:r>
        <w:t xml:space="preserve"> based on the UE location info received from the UE</w:t>
      </w:r>
      <w:ins w:id="84" w:author="Steven Xu" w:date="2022-05-16T13:56:00Z">
        <w:r w:rsidR="00775C1F">
          <w:t>,</w:t>
        </w:r>
      </w:ins>
      <w:ins w:id="85" w:author="Steven Xu" w:date="2022-04-18T21:08:00Z">
        <w:r w:rsidR="00294FF2">
          <w:t xml:space="preserve"> if available</w:t>
        </w:r>
      </w:ins>
      <w:r>
        <w:t xml:space="preserve">. </w:t>
      </w:r>
      <w:r w:rsidDel="004C31A8">
        <w:t>The mapping may be pre-configured (e.g., up to operator’s policy) or up to implementation</w:t>
      </w:r>
      <w:r w:rsidDel="004C31A8">
        <w:rPr>
          <w:rFonts w:hint="eastAsia"/>
        </w:rPr>
        <w:t>.</w:t>
      </w:r>
    </w:p>
    <w:p w14:paraId="1AB0C69E" w14:textId="0506AF66" w:rsidR="006F6CA6" w:rsidRDefault="006F6CA6" w:rsidP="006F6CA6">
      <w:pPr>
        <w:pStyle w:val="NO"/>
      </w:pPr>
      <w:r>
        <w:t>NOTE:</w:t>
      </w:r>
      <w:r>
        <w:tab/>
        <w:t>As described in TS 23.</w:t>
      </w:r>
      <w:r>
        <w:rPr>
          <w:rFonts w:hint="eastAsia"/>
          <w:lang w:val="en-US" w:eastAsia="zh-CN"/>
        </w:rPr>
        <w:t>4</w:t>
      </w:r>
      <w:r>
        <w:t>01 [</w:t>
      </w:r>
      <w:r>
        <w:rPr>
          <w:rFonts w:hint="eastAsia"/>
          <w:lang w:val="en-US" w:eastAsia="zh-CN"/>
        </w:rPr>
        <w:t>17</w:t>
      </w:r>
      <w:r>
        <w:t xml:space="preserve">], the User Location Information may enable the </w:t>
      </w:r>
      <w:r>
        <w:rPr>
          <w:rFonts w:hint="eastAsia"/>
          <w:lang w:val="en-US" w:eastAsia="zh-CN"/>
        </w:rPr>
        <w:t>MME</w:t>
      </w:r>
      <w:r>
        <w:t xml:space="preserve"> to determine whether the UE is allowed to operate at its present location. </w:t>
      </w:r>
      <w:del w:id="86" w:author="Steven Xu" w:date="2022-04-18T21:09:00Z">
        <w:r w:rsidDel="002F3D55">
          <w:delText xml:space="preserve">Pre-configuration of </w:delText>
        </w:r>
      </w:del>
      <w:ins w:id="87" w:author="Steven Xu" w:date="2022-04-18T21:09:00Z">
        <w:r w:rsidR="002F3D55">
          <w:t>S</w:t>
        </w:r>
      </w:ins>
      <w:del w:id="88" w:author="Steven Xu" w:date="2022-04-18T21:09:00Z">
        <w:r w:rsidDel="002F3D55">
          <w:delText>s</w:delText>
        </w:r>
      </w:del>
      <w:r>
        <w:t xml:space="preserve">pecial </w:t>
      </w:r>
      <w:del w:id="89" w:author="Steven Xu" w:date="2022-04-19T10:22:00Z">
        <w:r w:rsidDel="008E739C">
          <w:delText>m</w:delText>
        </w:r>
      </w:del>
      <w:ins w:id="90" w:author="Steven Xu" w:date="2022-04-19T10:22:00Z">
        <w:r w:rsidR="008E739C">
          <w:t>M</w:t>
        </w:r>
      </w:ins>
      <w:r>
        <w:t xml:space="preserve">apped </w:t>
      </w:r>
      <w:ins w:id="91" w:author="Steven Xu" w:date="2022-04-19T10:22:00Z">
        <w:r w:rsidR="008E739C">
          <w:t>C</w:t>
        </w:r>
      </w:ins>
      <w:del w:id="92" w:author="Steven Xu" w:date="2022-04-19T10:22:00Z">
        <w:r w:rsidDel="008E739C">
          <w:delText>c</w:delText>
        </w:r>
      </w:del>
      <w:r>
        <w:t xml:space="preserve">ell </w:t>
      </w:r>
      <w:ins w:id="93" w:author="Steven Xu" w:date="2022-05-16T07:54:00Z">
        <w:r w:rsidR="004B1822" w:rsidRPr="004B1822">
          <w:rPr>
            <w:highlight w:val="yellow"/>
            <w:rPrChange w:id="94" w:author="Steven Xu" w:date="2022-05-16T07:55:00Z">
              <w:rPr/>
            </w:rPrChange>
          </w:rPr>
          <w:t>IDs</w:t>
        </w:r>
      </w:ins>
      <w:del w:id="95" w:author="Steven Xu" w:date="2022-05-16T07:54:00Z">
        <w:r w:rsidRPr="004B1822" w:rsidDel="004B1822">
          <w:rPr>
            <w:highlight w:val="yellow"/>
            <w:rPrChange w:id="96" w:author="Steven Xu" w:date="2022-05-16T07:55:00Z">
              <w:rPr/>
            </w:rPrChange>
          </w:rPr>
          <w:delText>identifiers</w:delText>
        </w:r>
      </w:del>
      <w:r>
        <w:t xml:space="preserve"> may be used to indicate areas outside the serving PLMN’s country.</w:t>
      </w:r>
    </w:p>
    <w:p w14:paraId="0AC0553F" w14:textId="77777777" w:rsidR="006F6CA6" w:rsidRDefault="006F6CA6" w:rsidP="006F6CA6">
      <w:r>
        <w:rPr>
          <w:rFonts w:hint="eastAsia"/>
          <w:lang w:val="en-US" w:eastAsia="zh-CN"/>
        </w:rPr>
        <w:t>T</w:t>
      </w:r>
      <w:r>
        <w:t xml:space="preserve">he </w:t>
      </w:r>
      <w:r>
        <w:rPr>
          <w:rFonts w:hint="eastAsia"/>
          <w:lang w:val="en-US" w:eastAsia="zh-CN"/>
        </w:rPr>
        <w:t>eNB</w:t>
      </w:r>
      <w:r>
        <w:t xml:space="preserve"> reports the broadcast</w:t>
      </w:r>
      <w:r>
        <w:rPr>
          <w:rFonts w:hint="eastAsia"/>
          <w:lang w:val="en-US" w:eastAsia="zh-CN"/>
        </w:rPr>
        <w:t>ed</w:t>
      </w:r>
      <w:r>
        <w:t xml:space="preserve"> TAC(s) of the selected PLMN to the </w:t>
      </w:r>
      <w:r>
        <w:rPr>
          <w:rFonts w:hint="eastAsia"/>
          <w:lang w:val="en-US" w:eastAsia="zh-CN"/>
        </w:rPr>
        <w:t>MME</w:t>
      </w:r>
      <w:r>
        <w:t xml:space="preserve">. In case the </w:t>
      </w:r>
      <w:r>
        <w:rPr>
          <w:rFonts w:hint="eastAsia"/>
          <w:lang w:val="en-US" w:eastAsia="zh-CN"/>
        </w:rPr>
        <w:t>eNB</w:t>
      </w:r>
      <w:r>
        <w:t xml:space="preserve"> knows the UE’s location information, the </w:t>
      </w:r>
      <w:r>
        <w:rPr>
          <w:rFonts w:hint="eastAsia"/>
          <w:lang w:val="en-US" w:eastAsia="zh-CN"/>
        </w:rPr>
        <w:t>eNB</w:t>
      </w:r>
      <w:r>
        <w:t xml:space="preserve"> may determine the TAI the UE is currently located in and provide that TAI to the </w:t>
      </w:r>
      <w:r>
        <w:rPr>
          <w:rFonts w:hint="eastAsia"/>
          <w:lang w:val="en-US" w:eastAsia="zh-CN"/>
        </w:rPr>
        <w:t>MME</w:t>
      </w:r>
      <w:r>
        <w:t>.</w:t>
      </w:r>
    </w:p>
    <w:p w14:paraId="0F930E0F" w14:textId="2546C8D9" w:rsidR="006F6CA6" w:rsidRDefault="006F6CA6" w:rsidP="006F6CA6">
      <w:pPr>
        <w:pStyle w:val="Heading3"/>
        <w:rPr>
          <w:lang w:val="en-US" w:eastAsia="zh-CN"/>
        </w:rPr>
      </w:pPr>
      <w:r>
        <w:t>23.21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7</w:t>
      </w:r>
      <w:r>
        <w:tab/>
      </w:r>
      <w:r>
        <w:rPr>
          <w:rFonts w:hint="eastAsia"/>
          <w:lang w:val="en-US" w:eastAsia="zh-CN"/>
        </w:rPr>
        <w:t>MME</w:t>
      </w:r>
      <w:ins w:id="97" w:author="Steven Xu" w:date="2022-04-19T11:03:00Z">
        <w:r w:rsidR="004C31A8">
          <w:rPr>
            <w:lang w:val="en-US" w:eastAsia="zh-CN"/>
          </w:rPr>
          <w:t xml:space="preserve"> </w:t>
        </w:r>
      </w:ins>
      <w:r>
        <w:rPr>
          <w:rFonts w:hint="eastAsia"/>
          <w:lang w:val="en-US" w:eastAsia="zh-CN"/>
        </w:rPr>
        <w:t>(Re-)Selection by eNB</w:t>
      </w:r>
    </w:p>
    <w:p w14:paraId="178F0375" w14:textId="77777777" w:rsidR="006F6CA6" w:rsidRDefault="006F6CA6" w:rsidP="006F6CA6">
      <w:r>
        <w:t xml:space="preserve">The </w:t>
      </w:r>
      <w:r>
        <w:rPr>
          <w:rFonts w:hint="eastAsia"/>
          <w:lang w:val="en-US" w:eastAsia="zh-CN"/>
        </w:rPr>
        <w:t>e</w:t>
      </w:r>
      <w:r>
        <w:t>NB implements the NAS Node Selection Function specified in TS 3</w:t>
      </w:r>
      <w:r>
        <w:rPr>
          <w:rFonts w:hint="eastAsia"/>
          <w:lang w:val="en-US" w:eastAsia="zh-CN"/>
        </w:rPr>
        <w:t>6</w:t>
      </w:r>
      <w:r>
        <w:t>.410 [95].</w:t>
      </w:r>
    </w:p>
    <w:p w14:paraId="64846735" w14:textId="739280CA" w:rsidR="006F6CA6" w:rsidRDefault="006F6CA6" w:rsidP="006F6CA6">
      <w:pPr>
        <w:spacing w:afterLines="50" w:after="120"/>
        <w:rPr>
          <w:ins w:id="98" w:author="Steven Xu" w:date="2022-04-18T21:16:00Z"/>
          <w:lang w:val="en-US" w:eastAsia="zh-CN"/>
        </w:rPr>
      </w:pPr>
      <w:r>
        <w:rPr>
          <w:rFonts w:eastAsia="Yu Mincho"/>
        </w:rPr>
        <w:t>For a RRC_CONNECTED UE,</w:t>
      </w:r>
      <w:r>
        <w:rPr>
          <w:rFonts w:hint="eastAsia"/>
          <w:lang w:eastAsia="zh-CN"/>
        </w:rPr>
        <w:t xml:space="preserve"> when</w:t>
      </w:r>
      <w:r>
        <w:rPr>
          <w:rFonts w:eastAsia="MS Mincho"/>
        </w:rPr>
        <w:t xml:space="preserve"> </w:t>
      </w:r>
      <w:r>
        <w:t xml:space="preserve">the </w:t>
      </w:r>
      <w:r>
        <w:rPr>
          <w:rFonts w:hint="eastAsia"/>
          <w:lang w:val="en-US" w:eastAsia="zh-CN"/>
        </w:rPr>
        <w:t>e</w:t>
      </w:r>
      <w:r>
        <w:t xml:space="preserve">NB is configured to ensure that the </w:t>
      </w:r>
      <w:r>
        <w:rPr>
          <w:rFonts w:hint="eastAsia"/>
          <w:lang w:val="en-US" w:eastAsia="zh-CN"/>
        </w:rPr>
        <w:t xml:space="preserve">BL </w:t>
      </w:r>
      <w:r>
        <w:t xml:space="preserve">UE </w:t>
      </w:r>
      <w:r>
        <w:rPr>
          <w:rFonts w:hint="eastAsia"/>
          <w:lang w:val="en-US" w:eastAsia="zh-CN"/>
        </w:rPr>
        <w:t xml:space="preserve">or the UE in enhanced coverage </w:t>
      </w:r>
      <w:r>
        <w:t xml:space="preserve">is using an </w:t>
      </w:r>
      <w:r>
        <w:rPr>
          <w:rFonts w:hint="eastAsia"/>
          <w:lang w:val="en-US" w:eastAsia="zh-CN"/>
        </w:rPr>
        <w:t>MME</w:t>
      </w:r>
      <w:r>
        <w:t xml:space="preserve"> that serves the country in which the UE is located.</w:t>
      </w:r>
      <w:r>
        <w:rPr>
          <w:rFonts w:hint="eastAsia"/>
          <w:lang w:val="en-US" w:eastAsia="zh-CN"/>
        </w:rPr>
        <w:t xml:space="preserve"> </w:t>
      </w:r>
      <w:r>
        <w:t xml:space="preserve">If the </w:t>
      </w:r>
      <w:r>
        <w:rPr>
          <w:rFonts w:hint="eastAsia"/>
          <w:lang w:val="en-US" w:eastAsia="zh-CN"/>
        </w:rPr>
        <w:t>e</w:t>
      </w:r>
      <w:r>
        <w:t xml:space="preserve">NB detects that a BL UE or a UE in enhanced coverage is in a different country to that served by the serving </w:t>
      </w:r>
      <w:r>
        <w:rPr>
          <w:rFonts w:hint="eastAsia"/>
          <w:lang w:val="en-US" w:eastAsia="zh-CN"/>
        </w:rPr>
        <w:t>MME</w:t>
      </w:r>
      <w:r>
        <w:t>, it should</w:t>
      </w:r>
      <w:r>
        <w:rPr>
          <w:rFonts w:hint="eastAsia"/>
          <w:lang w:val="en-US" w:eastAsia="zh-CN"/>
        </w:rPr>
        <w:t xml:space="preserve"> </w:t>
      </w:r>
      <w:r>
        <w:t xml:space="preserve">perform an </w:t>
      </w:r>
      <w:r>
        <w:rPr>
          <w:rFonts w:hint="eastAsia"/>
          <w:lang w:val="en-US" w:eastAsia="zh-CN"/>
        </w:rPr>
        <w:t>S1</w:t>
      </w:r>
      <w:r>
        <w:t xml:space="preserve"> handover to change to an appropriate</w:t>
      </w:r>
      <w:r>
        <w:rPr>
          <w:rFonts w:hint="eastAsia"/>
          <w:lang w:val="en-US" w:eastAsia="zh-CN"/>
        </w:rPr>
        <w:t xml:space="preserve"> MME </w:t>
      </w:r>
      <w:r>
        <w:rPr>
          <w:rFonts w:hint="eastAsia"/>
          <w:lang w:eastAsia="zh-CN"/>
        </w:rPr>
        <w:t>or</w:t>
      </w:r>
      <w:r>
        <w:rPr>
          <w:rFonts w:hint="eastAsia"/>
          <w:lang w:val="en-US" w:eastAsia="zh-CN"/>
        </w:rPr>
        <w:t xml:space="preserve"> </w:t>
      </w:r>
      <w:r>
        <w:t xml:space="preserve">initiate </w:t>
      </w:r>
      <w:r>
        <w:rPr>
          <w:rFonts w:hint="eastAsia"/>
          <w:lang w:eastAsia="zh-CN"/>
        </w:rPr>
        <w:t>an</w:t>
      </w:r>
      <w:r>
        <w:rPr>
          <w:rFonts w:hint="eastAsia"/>
          <w:i/>
          <w:lang w:eastAsia="zh-CN"/>
        </w:rPr>
        <w:t xml:space="preserve"> </w:t>
      </w:r>
      <w:r>
        <w:rPr>
          <w:rFonts w:eastAsia="Yu Mincho"/>
        </w:rPr>
        <w:t xml:space="preserve">UE Context Release Request </w:t>
      </w:r>
      <w:r>
        <w:rPr>
          <w:rFonts w:hint="eastAsia"/>
          <w:lang w:eastAsia="zh-CN"/>
        </w:rPr>
        <w:t>procedure</w:t>
      </w:r>
      <w:r>
        <w:t xml:space="preserve"> towards the serving </w:t>
      </w:r>
      <w:r>
        <w:rPr>
          <w:rFonts w:hint="eastAsia"/>
          <w:lang w:val="en-US" w:eastAsia="zh-CN"/>
        </w:rPr>
        <w:t>MME</w:t>
      </w:r>
      <w:r>
        <w:t xml:space="preserve"> (in which case the </w:t>
      </w:r>
      <w:r>
        <w:rPr>
          <w:rFonts w:hint="eastAsia"/>
          <w:lang w:val="en-US" w:eastAsia="zh-CN"/>
        </w:rPr>
        <w:t>MME</w:t>
      </w:r>
      <w:r>
        <w:t xml:space="preserve"> may decide to de</w:t>
      </w:r>
      <w:ins w:id="99" w:author="Steven Xu" w:date="2022-04-18T21:06:00Z">
        <w:r w:rsidR="00294FF2">
          <w:t>tach</w:t>
        </w:r>
      </w:ins>
      <w:del w:id="100" w:author="Steven Xu" w:date="2022-04-18T21:06:00Z">
        <w:r w:rsidDel="00294FF2">
          <w:delText>-register</w:delText>
        </w:r>
      </w:del>
      <w:r>
        <w:t xml:space="preserve"> the UE)</w:t>
      </w:r>
      <w:r>
        <w:rPr>
          <w:rFonts w:hint="eastAsia"/>
          <w:lang w:val="en-US" w:eastAsia="zh-CN"/>
        </w:rPr>
        <w:t>.</w:t>
      </w:r>
    </w:p>
    <w:p w14:paraId="096F73B1" w14:textId="524F60DC" w:rsidR="00FD0663" w:rsidRPr="00FD0663" w:rsidRDefault="00FD0663" w:rsidP="00FD0663">
      <w:pPr>
        <w:spacing w:afterLines="50" w:after="120"/>
        <w:rPr>
          <w:ins w:id="101" w:author="Steven Xu" w:date="2022-04-18T21:16:00Z"/>
          <w:lang w:eastAsia="zh-CN"/>
          <w:rPrChange w:id="102" w:author="Steven Xu" w:date="2022-04-18T21:17:00Z">
            <w:rPr>
              <w:ins w:id="103" w:author="Steven Xu" w:date="2022-04-18T21:16:00Z"/>
              <w:lang w:val="en-US" w:eastAsia="zh-CN"/>
            </w:rPr>
          </w:rPrChange>
        </w:rPr>
      </w:pPr>
      <w:ins w:id="104" w:author="Steven Xu" w:date="2022-04-18T21:16:00Z">
        <w:r>
          <w:rPr>
            <w:rFonts w:eastAsia="Yu Mincho"/>
          </w:rPr>
          <w:t>For a RRC_CONNECTED NB-IOT UE,</w:t>
        </w:r>
        <w:r>
          <w:rPr>
            <w:rFonts w:hint="eastAsia"/>
            <w:lang w:eastAsia="zh-CN"/>
          </w:rPr>
          <w:t xml:space="preserve"> when</w:t>
        </w:r>
        <w:r>
          <w:rPr>
            <w:rFonts w:eastAsia="MS Mincho"/>
          </w:rPr>
          <w:t xml:space="preserve"> </w:t>
        </w:r>
        <w:r>
          <w:t xml:space="preserve">the </w:t>
        </w:r>
        <w:r>
          <w:rPr>
            <w:rFonts w:hint="eastAsia"/>
            <w:lang w:val="en-US" w:eastAsia="zh-CN"/>
          </w:rPr>
          <w:t>e</w:t>
        </w:r>
        <w:r>
          <w:t>NB is configured to ensure that the NB-IOT</w:t>
        </w:r>
        <w:r>
          <w:rPr>
            <w:rFonts w:hint="eastAsia"/>
            <w:lang w:val="en-US" w:eastAsia="zh-CN"/>
          </w:rPr>
          <w:t xml:space="preserve"> </w:t>
        </w:r>
        <w:r>
          <w:t xml:space="preserve">UE is using an </w:t>
        </w:r>
        <w:r>
          <w:rPr>
            <w:rFonts w:hint="eastAsia"/>
            <w:lang w:val="en-US" w:eastAsia="zh-CN"/>
          </w:rPr>
          <w:t>MME</w:t>
        </w:r>
        <w:r>
          <w:t xml:space="preserve"> that serves the country in which the UE is located.</w:t>
        </w:r>
        <w:r>
          <w:rPr>
            <w:rFonts w:hint="eastAsia"/>
            <w:lang w:val="en-US" w:eastAsia="zh-CN"/>
          </w:rPr>
          <w:t xml:space="preserve"> </w:t>
        </w:r>
        <w:r>
          <w:t xml:space="preserve">If the </w:t>
        </w:r>
        <w:r>
          <w:rPr>
            <w:rFonts w:hint="eastAsia"/>
            <w:lang w:val="en-US" w:eastAsia="zh-CN"/>
          </w:rPr>
          <w:t>e</w:t>
        </w:r>
        <w:r>
          <w:t xml:space="preserve">NB detects that </w:t>
        </w:r>
      </w:ins>
      <w:ins w:id="105" w:author="Steven Xu" w:date="2022-04-18T21:17:00Z">
        <w:r>
          <w:t>the</w:t>
        </w:r>
      </w:ins>
      <w:ins w:id="106" w:author="Steven Xu" w:date="2022-04-18T21:16:00Z">
        <w:r>
          <w:t xml:space="preserve"> UE</w:t>
        </w:r>
      </w:ins>
      <w:ins w:id="107" w:author="Steven Xu" w:date="2022-04-18T21:17:00Z">
        <w:r>
          <w:t xml:space="preserve"> </w:t>
        </w:r>
      </w:ins>
      <w:ins w:id="108" w:author="Steven Xu" w:date="2022-04-18T21:16:00Z">
        <w:r>
          <w:t xml:space="preserve">is in a different country to that served by the serving </w:t>
        </w:r>
        <w:r>
          <w:rPr>
            <w:rFonts w:hint="eastAsia"/>
            <w:lang w:val="en-US" w:eastAsia="zh-CN"/>
          </w:rPr>
          <w:t>MME</w:t>
        </w:r>
        <w:r>
          <w:t>, it should</w:t>
        </w:r>
        <w:r>
          <w:rPr>
            <w:rFonts w:hint="eastAsia"/>
            <w:lang w:val="en-US" w:eastAsia="zh-CN"/>
          </w:rPr>
          <w:t xml:space="preserve"> </w:t>
        </w:r>
        <w:r>
          <w:t xml:space="preserve">initiate </w:t>
        </w:r>
        <w:r>
          <w:rPr>
            <w:rFonts w:hint="eastAsia"/>
            <w:lang w:eastAsia="zh-CN"/>
          </w:rPr>
          <w:t>an</w:t>
        </w:r>
        <w:r>
          <w:rPr>
            <w:rFonts w:hint="eastAsia"/>
            <w:i/>
            <w:lang w:eastAsia="zh-CN"/>
          </w:rPr>
          <w:t xml:space="preserve"> </w:t>
        </w:r>
        <w:r>
          <w:rPr>
            <w:rFonts w:eastAsia="Yu Mincho"/>
          </w:rPr>
          <w:t xml:space="preserve">UE Context Release Request </w:t>
        </w:r>
        <w:r>
          <w:rPr>
            <w:rFonts w:hint="eastAsia"/>
            <w:lang w:eastAsia="zh-CN"/>
          </w:rPr>
          <w:t>procedure</w:t>
        </w:r>
        <w:r>
          <w:t xml:space="preserve"> towards the serving </w:t>
        </w:r>
        <w:r>
          <w:rPr>
            <w:rFonts w:hint="eastAsia"/>
            <w:lang w:val="en-US" w:eastAsia="zh-CN"/>
          </w:rPr>
          <w:t>MME</w:t>
        </w:r>
        <w:r>
          <w:t xml:space="preserve"> (in which case the </w:t>
        </w:r>
        <w:r>
          <w:rPr>
            <w:rFonts w:hint="eastAsia"/>
            <w:lang w:val="en-US" w:eastAsia="zh-CN"/>
          </w:rPr>
          <w:t>MME</w:t>
        </w:r>
        <w:r>
          <w:t xml:space="preserve"> may decide to detach the UE)</w:t>
        </w:r>
        <w:r>
          <w:rPr>
            <w:rFonts w:hint="eastAsia"/>
            <w:lang w:val="en-US" w:eastAsia="zh-CN"/>
          </w:rPr>
          <w:t>.</w:t>
        </w:r>
      </w:ins>
    </w:p>
    <w:p w14:paraId="5663BB8C" w14:textId="77777777" w:rsidR="00FD0663" w:rsidRDefault="00FD0663" w:rsidP="006F6CA6">
      <w:pPr>
        <w:spacing w:afterLines="50" w:after="120"/>
      </w:pPr>
    </w:p>
    <w:p w14:paraId="11CCE635" w14:textId="77777777" w:rsidR="00097061" w:rsidRDefault="00097061" w:rsidP="006E19C2">
      <w:pPr>
        <w:pStyle w:val="Heading2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2D2CE972" w14:textId="77777777" w:rsidR="008F0ABF" w:rsidRDefault="008F0ABF" w:rsidP="00642A2A"/>
    <w:p w14:paraId="3D4599CF" w14:textId="77777777" w:rsidR="008F0ABF" w:rsidRDefault="008F0ABF" w:rsidP="00642A2A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3C087C13" w14:textId="72DF3EE9" w:rsidR="00D97E00" w:rsidRDefault="008F0ABF" w:rsidP="008F0ABF">
      <w:pPr>
        <w:spacing w:after="0"/>
        <w:jc w:val="center"/>
        <w:rPr>
          <w:b/>
          <w:color w:val="FF0000"/>
        </w:rPr>
      </w:pPr>
      <w:r w:rsidRPr="00E95076">
        <w:rPr>
          <w:b/>
          <w:color w:val="FF0000"/>
        </w:rPr>
        <w:t xml:space="preserve">&lt;&lt;&lt;&lt;&lt;&lt; </w:t>
      </w:r>
      <w:r>
        <w:rPr>
          <w:b/>
          <w:color w:val="FF0000"/>
        </w:rPr>
        <w:t>END OF</w:t>
      </w:r>
      <w:r w:rsidRPr="00E95076">
        <w:rPr>
          <w:b/>
          <w:color w:val="FF0000"/>
        </w:rPr>
        <w:t xml:space="preserve"> CHANGE &gt;&gt;&gt;&gt;&gt;&gt;</w:t>
      </w:r>
    </w:p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14:paraId="2EEBA415" w14:textId="6925E1A5" w:rsidR="00643D31" w:rsidRDefault="00643D31" w:rsidP="008F0ABF">
      <w:pPr>
        <w:spacing w:after="0"/>
        <w:jc w:val="center"/>
        <w:rPr>
          <w:noProof/>
        </w:rPr>
      </w:pPr>
    </w:p>
    <w:sectPr w:rsidR="00643D31" w:rsidSect="006E19C2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79AF" w14:textId="77777777" w:rsidR="00497DD4" w:rsidRDefault="00497DD4">
      <w:r>
        <w:separator/>
      </w:r>
    </w:p>
  </w:endnote>
  <w:endnote w:type="continuationSeparator" w:id="0">
    <w:p w14:paraId="7A3A273F" w14:textId="77777777" w:rsidR="00497DD4" w:rsidRDefault="0049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20CA" w14:textId="77777777" w:rsidR="00EC7E22" w:rsidRDefault="00EC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AB0" w14:textId="77777777" w:rsidR="00EC7E22" w:rsidRDefault="00EC7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A9CD" w14:textId="77777777" w:rsidR="00EC7E22" w:rsidRDefault="00EC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168A" w14:textId="77777777" w:rsidR="00497DD4" w:rsidRDefault="00497DD4">
      <w:r>
        <w:separator/>
      </w:r>
    </w:p>
  </w:footnote>
  <w:footnote w:type="continuationSeparator" w:id="0">
    <w:p w14:paraId="7A5889C6" w14:textId="77777777" w:rsidR="00497DD4" w:rsidRDefault="0049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EC7E22" w:rsidRDefault="00EC7E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72A" w14:textId="77777777" w:rsidR="00EC7E22" w:rsidRDefault="00EC7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A028" w14:textId="77777777" w:rsidR="00EC7E22" w:rsidRDefault="00EC7E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EC7E22" w:rsidRDefault="00EC7E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EC7E22" w:rsidRDefault="00EC7E2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EC7E22" w:rsidRDefault="00EC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n Xu">
    <w15:presenceInfo w15:providerId="None" w15:userId="Steven 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D1"/>
    <w:rsid w:val="0000290F"/>
    <w:rsid w:val="00003459"/>
    <w:rsid w:val="00007D54"/>
    <w:rsid w:val="0001261D"/>
    <w:rsid w:val="000129F5"/>
    <w:rsid w:val="0001670F"/>
    <w:rsid w:val="00017DA9"/>
    <w:rsid w:val="000217D6"/>
    <w:rsid w:val="00022499"/>
    <w:rsid w:val="00022E4A"/>
    <w:rsid w:val="00022FF7"/>
    <w:rsid w:val="00024C92"/>
    <w:rsid w:val="00033AB8"/>
    <w:rsid w:val="00033BDF"/>
    <w:rsid w:val="000340FE"/>
    <w:rsid w:val="00036C56"/>
    <w:rsid w:val="00037361"/>
    <w:rsid w:val="00037544"/>
    <w:rsid w:val="00041F69"/>
    <w:rsid w:val="00047E9B"/>
    <w:rsid w:val="000560AF"/>
    <w:rsid w:val="000604CF"/>
    <w:rsid w:val="00065F3C"/>
    <w:rsid w:val="0007549F"/>
    <w:rsid w:val="00075E37"/>
    <w:rsid w:val="0008237B"/>
    <w:rsid w:val="00086597"/>
    <w:rsid w:val="00090C7C"/>
    <w:rsid w:val="00095C88"/>
    <w:rsid w:val="00097061"/>
    <w:rsid w:val="000A10B9"/>
    <w:rsid w:val="000A3227"/>
    <w:rsid w:val="000A5F49"/>
    <w:rsid w:val="000A6394"/>
    <w:rsid w:val="000B2EAB"/>
    <w:rsid w:val="000B7FED"/>
    <w:rsid w:val="000C038A"/>
    <w:rsid w:val="000C04A5"/>
    <w:rsid w:val="000C0AF2"/>
    <w:rsid w:val="000C27D5"/>
    <w:rsid w:val="000C606C"/>
    <w:rsid w:val="000C6598"/>
    <w:rsid w:val="000D44B3"/>
    <w:rsid w:val="000D459C"/>
    <w:rsid w:val="000E01C2"/>
    <w:rsid w:val="000E4A1A"/>
    <w:rsid w:val="000E7460"/>
    <w:rsid w:val="00105191"/>
    <w:rsid w:val="001122A2"/>
    <w:rsid w:val="0012021C"/>
    <w:rsid w:val="00120D17"/>
    <w:rsid w:val="00125C09"/>
    <w:rsid w:val="001268DB"/>
    <w:rsid w:val="00133071"/>
    <w:rsid w:val="001416FB"/>
    <w:rsid w:val="001444E0"/>
    <w:rsid w:val="00145D43"/>
    <w:rsid w:val="0015319D"/>
    <w:rsid w:val="00153922"/>
    <w:rsid w:val="001626DA"/>
    <w:rsid w:val="00167714"/>
    <w:rsid w:val="00183DE7"/>
    <w:rsid w:val="00183EDD"/>
    <w:rsid w:val="00187F2F"/>
    <w:rsid w:val="00192C46"/>
    <w:rsid w:val="0019458F"/>
    <w:rsid w:val="00196457"/>
    <w:rsid w:val="00196EE4"/>
    <w:rsid w:val="001A08B3"/>
    <w:rsid w:val="001A7B60"/>
    <w:rsid w:val="001B054F"/>
    <w:rsid w:val="001B21D8"/>
    <w:rsid w:val="001B52F0"/>
    <w:rsid w:val="001B7A65"/>
    <w:rsid w:val="001C058E"/>
    <w:rsid w:val="001C201C"/>
    <w:rsid w:val="001C2E3B"/>
    <w:rsid w:val="001C537E"/>
    <w:rsid w:val="001D5C41"/>
    <w:rsid w:val="001E0987"/>
    <w:rsid w:val="001E2966"/>
    <w:rsid w:val="001E41F3"/>
    <w:rsid w:val="001E7012"/>
    <w:rsid w:val="001F19F4"/>
    <w:rsid w:val="00200A61"/>
    <w:rsid w:val="00201F7E"/>
    <w:rsid w:val="0020228C"/>
    <w:rsid w:val="002106A3"/>
    <w:rsid w:val="00217FD8"/>
    <w:rsid w:val="002251AC"/>
    <w:rsid w:val="00231E8C"/>
    <w:rsid w:val="00237C07"/>
    <w:rsid w:val="00255108"/>
    <w:rsid w:val="0026004D"/>
    <w:rsid w:val="002608A6"/>
    <w:rsid w:val="002640DD"/>
    <w:rsid w:val="00275D12"/>
    <w:rsid w:val="00276C17"/>
    <w:rsid w:val="00281216"/>
    <w:rsid w:val="00283948"/>
    <w:rsid w:val="00284FEB"/>
    <w:rsid w:val="002860C4"/>
    <w:rsid w:val="002949ED"/>
    <w:rsid w:val="00294FF2"/>
    <w:rsid w:val="002A1E11"/>
    <w:rsid w:val="002A649E"/>
    <w:rsid w:val="002A7F7C"/>
    <w:rsid w:val="002B1736"/>
    <w:rsid w:val="002B5741"/>
    <w:rsid w:val="002B6557"/>
    <w:rsid w:val="002C6888"/>
    <w:rsid w:val="002C79D1"/>
    <w:rsid w:val="002C7BA9"/>
    <w:rsid w:val="002E038D"/>
    <w:rsid w:val="002E30AF"/>
    <w:rsid w:val="002E4062"/>
    <w:rsid w:val="002E472E"/>
    <w:rsid w:val="002E71EB"/>
    <w:rsid w:val="002E75BE"/>
    <w:rsid w:val="002F1903"/>
    <w:rsid w:val="002F3D55"/>
    <w:rsid w:val="002F4036"/>
    <w:rsid w:val="002F4844"/>
    <w:rsid w:val="002F5F32"/>
    <w:rsid w:val="00305409"/>
    <w:rsid w:val="003220DF"/>
    <w:rsid w:val="00323A38"/>
    <w:rsid w:val="003266A7"/>
    <w:rsid w:val="003309DE"/>
    <w:rsid w:val="00330B4D"/>
    <w:rsid w:val="00336C15"/>
    <w:rsid w:val="00343E7A"/>
    <w:rsid w:val="003445AF"/>
    <w:rsid w:val="003609EF"/>
    <w:rsid w:val="0036231A"/>
    <w:rsid w:val="00365B4C"/>
    <w:rsid w:val="00374DD4"/>
    <w:rsid w:val="00384977"/>
    <w:rsid w:val="00384FB2"/>
    <w:rsid w:val="003A35B5"/>
    <w:rsid w:val="003A55D8"/>
    <w:rsid w:val="003A66D1"/>
    <w:rsid w:val="003A67F5"/>
    <w:rsid w:val="003B5998"/>
    <w:rsid w:val="003B666F"/>
    <w:rsid w:val="003C0799"/>
    <w:rsid w:val="003C07A1"/>
    <w:rsid w:val="003C24B8"/>
    <w:rsid w:val="003C499D"/>
    <w:rsid w:val="003C7457"/>
    <w:rsid w:val="003D287C"/>
    <w:rsid w:val="003E1A36"/>
    <w:rsid w:val="003E3361"/>
    <w:rsid w:val="003E4A90"/>
    <w:rsid w:val="003E6A9B"/>
    <w:rsid w:val="003F1320"/>
    <w:rsid w:val="003F52C7"/>
    <w:rsid w:val="00406328"/>
    <w:rsid w:val="00410371"/>
    <w:rsid w:val="00414FE5"/>
    <w:rsid w:val="00415193"/>
    <w:rsid w:val="00416454"/>
    <w:rsid w:val="00416860"/>
    <w:rsid w:val="00417778"/>
    <w:rsid w:val="00421D88"/>
    <w:rsid w:val="00423549"/>
    <w:rsid w:val="004242F1"/>
    <w:rsid w:val="00426407"/>
    <w:rsid w:val="00427292"/>
    <w:rsid w:val="00434B9C"/>
    <w:rsid w:val="00437722"/>
    <w:rsid w:val="0043785A"/>
    <w:rsid w:val="0044382E"/>
    <w:rsid w:val="004545D9"/>
    <w:rsid w:val="00457378"/>
    <w:rsid w:val="00470A03"/>
    <w:rsid w:val="00472587"/>
    <w:rsid w:val="0047367E"/>
    <w:rsid w:val="0047451C"/>
    <w:rsid w:val="004866AD"/>
    <w:rsid w:val="0049309A"/>
    <w:rsid w:val="00493726"/>
    <w:rsid w:val="00497DD4"/>
    <w:rsid w:val="004A0498"/>
    <w:rsid w:val="004A12D9"/>
    <w:rsid w:val="004B1822"/>
    <w:rsid w:val="004B473D"/>
    <w:rsid w:val="004B75B7"/>
    <w:rsid w:val="004C1858"/>
    <w:rsid w:val="004C31A8"/>
    <w:rsid w:val="004D0506"/>
    <w:rsid w:val="004D5C3E"/>
    <w:rsid w:val="004E5BA7"/>
    <w:rsid w:val="004F3F7C"/>
    <w:rsid w:val="004F728E"/>
    <w:rsid w:val="004F7997"/>
    <w:rsid w:val="00500825"/>
    <w:rsid w:val="00501209"/>
    <w:rsid w:val="00501F20"/>
    <w:rsid w:val="00511D4B"/>
    <w:rsid w:val="005124E2"/>
    <w:rsid w:val="00512A7D"/>
    <w:rsid w:val="00513D6F"/>
    <w:rsid w:val="005142FC"/>
    <w:rsid w:val="0051580D"/>
    <w:rsid w:val="00517CC6"/>
    <w:rsid w:val="00530AFB"/>
    <w:rsid w:val="00547111"/>
    <w:rsid w:val="0055420C"/>
    <w:rsid w:val="005550E2"/>
    <w:rsid w:val="00565A00"/>
    <w:rsid w:val="005707D4"/>
    <w:rsid w:val="005826E2"/>
    <w:rsid w:val="00587194"/>
    <w:rsid w:val="00592206"/>
    <w:rsid w:val="00592D74"/>
    <w:rsid w:val="005A01E9"/>
    <w:rsid w:val="005A660F"/>
    <w:rsid w:val="005B0BC4"/>
    <w:rsid w:val="005B114A"/>
    <w:rsid w:val="005B3BEE"/>
    <w:rsid w:val="005C63C9"/>
    <w:rsid w:val="005E0585"/>
    <w:rsid w:val="005E2C44"/>
    <w:rsid w:val="005E3002"/>
    <w:rsid w:val="005E53B6"/>
    <w:rsid w:val="005F1138"/>
    <w:rsid w:val="005F1D41"/>
    <w:rsid w:val="00601478"/>
    <w:rsid w:val="0060183B"/>
    <w:rsid w:val="006022FF"/>
    <w:rsid w:val="006023C7"/>
    <w:rsid w:val="00603E4E"/>
    <w:rsid w:val="006118CA"/>
    <w:rsid w:val="00615849"/>
    <w:rsid w:val="00621188"/>
    <w:rsid w:val="00622ACC"/>
    <w:rsid w:val="00623EF5"/>
    <w:rsid w:val="006257ED"/>
    <w:rsid w:val="00633D4E"/>
    <w:rsid w:val="00640AAF"/>
    <w:rsid w:val="00642A2A"/>
    <w:rsid w:val="00643B65"/>
    <w:rsid w:val="00643D31"/>
    <w:rsid w:val="006454F7"/>
    <w:rsid w:val="0064755C"/>
    <w:rsid w:val="00653719"/>
    <w:rsid w:val="006609D7"/>
    <w:rsid w:val="0066128D"/>
    <w:rsid w:val="00664A10"/>
    <w:rsid w:val="00665C47"/>
    <w:rsid w:val="00673975"/>
    <w:rsid w:val="00675812"/>
    <w:rsid w:val="00677011"/>
    <w:rsid w:val="006947CC"/>
    <w:rsid w:val="00695808"/>
    <w:rsid w:val="00695C11"/>
    <w:rsid w:val="00695CBA"/>
    <w:rsid w:val="00697B3E"/>
    <w:rsid w:val="006A7759"/>
    <w:rsid w:val="006B3A10"/>
    <w:rsid w:val="006B46FB"/>
    <w:rsid w:val="006B5903"/>
    <w:rsid w:val="006C0ECB"/>
    <w:rsid w:val="006C1A80"/>
    <w:rsid w:val="006C367E"/>
    <w:rsid w:val="006C5FEA"/>
    <w:rsid w:val="006D0FF4"/>
    <w:rsid w:val="006E19C2"/>
    <w:rsid w:val="006E21FB"/>
    <w:rsid w:val="006F422E"/>
    <w:rsid w:val="006F5DA8"/>
    <w:rsid w:val="006F6CA6"/>
    <w:rsid w:val="00702996"/>
    <w:rsid w:val="0070337B"/>
    <w:rsid w:val="00705A67"/>
    <w:rsid w:val="0071259B"/>
    <w:rsid w:val="00712948"/>
    <w:rsid w:val="00717682"/>
    <w:rsid w:val="00731857"/>
    <w:rsid w:val="007319CA"/>
    <w:rsid w:val="00732777"/>
    <w:rsid w:val="00733C81"/>
    <w:rsid w:val="00737DFF"/>
    <w:rsid w:val="00737EE1"/>
    <w:rsid w:val="00741DE2"/>
    <w:rsid w:val="007441D5"/>
    <w:rsid w:val="00750D67"/>
    <w:rsid w:val="00750FFA"/>
    <w:rsid w:val="007603B6"/>
    <w:rsid w:val="007643EC"/>
    <w:rsid w:val="007658D0"/>
    <w:rsid w:val="00775C1F"/>
    <w:rsid w:val="00787405"/>
    <w:rsid w:val="00792342"/>
    <w:rsid w:val="007977A8"/>
    <w:rsid w:val="007A0F48"/>
    <w:rsid w:val="007A3767"/>
    <w:rsid w:val="007A56AB"/>
    <w:rsid w:val="007A6842"/>
    <w:rsid w:val="007B1017"/>
    <w:rsid w:val="007B480B"/>
    <w:rsid w:val="007B512A"/>
    <w:rsid w:val="007C2097"/>
    <w:rsid w:val="007C5AE5"/>
    <w:rsid w:val="007C7522"/>
    <w:rsid w:val="007D1585"/>
    <w:rsid w:val="007D6A07"/>
    <w:rsid w:val="007E31FF"/>
    <w:rsid w:val="007E39A2"/>
    <w:rsid w:val="007F7259"/>
    <w:rsid w:val="008040A8"/>
    <w:rsid w:val="00807F4C"/>
    <w:rsid w:val="00810645"/>
    <w:rsid w:val="00820F86"/>
    <w:rsid w:val="008279FA"/>
    <w:rsid w:val="00834E6B"/>
    <w:rsid w:val="0084615E"/>
    <w:rsid w:val="00846B9D"/>
    <w:rsid w:val="00850666"/>
    <w:rsid w:val="008554C3"/>
    <w:rsid w:val="00855FA0"/>
    <w:rsid w:val="0086153B"/>
    <w:rsid w:val="008626E7"/>
    <w:rsid w:val="00863783"/>
    <w:rsid w:val="00870EE7"/>
    <w:rsid w:val="0087206E"/>
    <w:rsid w:val="008823C0"/>
    <w:rsid w:val="008863B9"/>
    <w:rsid w:val="008965BA"/>
    <w:rsid w:val="008A45A6"/>
    <w:rsid w:val="008A469F"/>
    <w:rsid w:val="008A5666"/>
    <w:rsid w:val="008B16AA"/>
    <w:rsid w:val="008B4E16"/>
    <w:rsid w:val="008C47AF"/>
    <w:rsid w:val="008C7C3A"/>
    <w:rsid w:val="008D3469"/>
    <w:rsid w:val="008D52F6"/>
    <w:rsid w:val="008D7E15"/>
    <w:rsid w:val="008E0330"/>
    <w:rsid w:val="008E739C"/>
    <w:rsid w:val="008E7B1F"/>
    <w:rsid w:val="008F0ABF"/>
    <w:rsid w:val="008F0B5E"/>
    <w:rsid w:val="008F121A"/>
    <w:rsid w:val="008F3789"/>
    <w:rsid w:val="008F686C"/>
    <w:rsid w:val="009062CB"/>
    <w:rsid w:val="009108EA"/>
    <w:rsid w:val="00912465"/>
    <w:rsid w:val="00912FE0"/>
    <w:rsid w:val="009148DE"/>
    <w:rsid w:val="00916B98"/>
    <w:rsid w:val="00916F0D"/>
    <w:rsid w:val="00923648"/>
    <w:rsid w:val="00933FC5"/>
    <w:rsid w:val="009357FC"/>
    <w:rsid w:val="00935976"/>
    <w:rsid w:val="00940F4A"/>
    <w:rsid w:val="00941E30"/>
    <w:rsid w:val="00946654"/>
    <w:rsid w:val="009600B9"/>
    <w:rsid w:val="00966A0B"/>
    <w:rsid w:val="009738FD"/>
    <w:rsid w:val="009765BB"/>
    <w:rsid w:val="009766C6"/>
    <w:rsid w:val="009777D9"/>
    <w:rsid w:val="00977D09"/>
    <w:rsid w:val="00977D5C"/>
    <w:rsid w:val="00984F39"/>
    <w:rsid w:val="0098584F"/>
    <w:rsid w:val="00991B88"/>
    <w:rsid w:val="009A44E8"/>
    <w:rsid w:val="009A5753"/>
    <w:rsid w:val="009A579D"/>
    <w:rsid w:val="009A6907"/>
    <w:rsid w:val="009B0AD0"/>
    <w:rsid w:val="009C08B1"/>
    <w:rsid w:val="009C576E"/>
    <w:rsid w:val="009C5D78"/>
    <w:rsid w:val="009C71DB"/>
    <w:rsid w:val="009D3120"/>
    <w:rsid w:val="009D70A3"/>
    <w:rsid w:val="009E23E6"/>
    <w:rsid w:val="009E27F1"/>
    <w:rsid w:val="009E2E03"/>
    <w:rsid w:val="009E3297"/>
    <w:rsid w:val="009F102C"/>
    <w:rsid w:val="009F2BDB"/>
    <w:rsid w:val="009F734F"/>
    <w:rsid w:val="009F778A"/>
    <w:rsid w:val="00A05F5D"/>
    <w:rsid w:val="00A13CE5"/>
    <w:rsid w:val="00A246B6"/>
    <w:rsid w:val="00A266DF"/>
    <w:rsid w:val="00A32438"/>
    <w:rsid w:val="00A33FCF"/>
    <w:rsid w:val="00A352C0"/>
    <w:rsid w:val="00A3608D"/>
    <w:rsid w:val="00A369F3"/>
    <w:rsid w:val="00A45C1B"/>
    <w:rsid w:val="00A4773C"/>
    <w:rsid w:val="00A47E70"/>
    <w:rsid w:val="00A50C69"/>
    <w:rsid w:val="00A50CF0"/>
    <w:rsid w:val="00A530A9"/>
    <w:rsid w:val="00A5743B"/>
    <w:rsid w:val="00A60872"/>
    <w:rsid w:val="00A716BB"/>
    <w:rsid w:val="00A71BAC"/>
    <w:rsid w:val="00A7671C"/>
    <w:rsid w:val="00A87A31"/>
    <w:rsid w:val="00A923C0"/>
    <w:rsid w:val="00A93502"/>
    <w:rsid w:val="00A965DF"/>
    <w:rsid w:val="00A9792E"/>
    <w:rsid w:val="00AA2CBC"/>
    <w:rsid w:val="00AA322F"/>
    <w:rsid w:val="00AA541C"/>
    <w:rsid w:val="00AA74E3"/>
    <w:rsid w:val="00AB3F92"/>
    <w:rsid w:val="00AB7937"/>
    <w:rsid w:val="00AC2269"/>
    <w:rsid w:val="00AC5820"/>
    <w:rsid w:val="00AD0B2A"/>
    <w:rsid w:val="00AD1CD8"/>
    <w:rsid w:val="00AD5B27"/>
    <w:rsid w:val="00AE57B7"/>
    <w:rsid w:val="00B2058E"/>
    <w:rsid w:val="00B22084"/>
    <w:rsid w:val="00B258BB"/>
    <w:rsid w:val="00B33D80"/>
    <w:rsid w:val="00B46564"/>
    <w:rsid w:val="00B501C2"/>
    <w:rsid w:val="00B54A7E"/>
    <w:rsid w:val="00B567AB"/>
    <w:rsid w:val="00B56F3E"/>
    <w:rsid w:val="00B67B97"/>
    <w:rsid w:val="00B76887"/>
    <w:rsid w:val="00B924CF"/>
    <w:rsid w:val="00B968C8"/>
    <w:rsid w:val="00BA15E0"/>
    <w:rsid w:val="00BA2A7B"/>
    <w:rsid w:val="00BA2AA4"/>
    <w:rsid w:val="00BA3EC5"/>
    <w:rsid w:val="00BA51D9"/>
    <w:rsid w:val="00BA5362"/>
    <w:rsid w:val="00BA5B17"/>
    <w:rsid w:val="00BA7007"/>
    <w:rsid w:val="00BA7D17"/>
    <w:rsid w:val="00BB2074"/>
    <w:rsid w:val="00BB5DFC"/>
    <w:rsid w:val="00BC2234"/>
    <w:rsid w:val="00BC2580"/>
    <w:rsid w:val="00BC36AB"/>
    <w:rsid w:val="00BD1AC2"/>
    <w:rsid w:val="00BD279D"/>
    <w:rsid w:val="00BD6BB8"/>
    <w:rsid w:val="00BD77E5"/>
    <w:rsid w:val="00BE187E"/>
    <w:rsid w:val="00BE4602"/>
    <w:rsid w:val="00BE4B93"/>
    <w:rsid w:val="00BF3F69"/>
    <w:rsid w:val="00C02D98"/>
    <w:rsid w:val="00C11639"/>
    <w:rsid w:val="00C117C4"/>
    <w:rsid w:val="00C15829"/>
    <w:rsid w:val="00C324D7"/>
    <w:rsid w:val="00C34780"/>
    <w:rsid w:val="00C3761C"/>
    <w:rsid w:val="00C431F8"/>
    <w:rsid w:val="00C472A9"/>
    <w:rsid w:val="00C51928"/>
    <w:rsid w:val="00C569B7"/>
    <w:rsid w:val="00C57986"/>
    <w:rsid w:val="00C57DBB"/>
    <w:rsid w:val="00C604D9"/>
    <w:rsid w:val="00C661BB"/>
    <w:rsid w:val="00C66BA2"/>
    <w:rsid w:val="00C66CDE"/>
    <w:rsid w:val="00C67473"/>
    <w:rsid w:val="00C67720"/>
    <w:rsid w:val="00C7616D"/>
    <w:rsid w:val="00C84C33"/>
    <w:rsid w:val="00C9227C"/>
    <w:rsid w:val="00C95985"/>
    <w:rsid w:val="00CA670F"/>
    <w:rsid w:val="00CB02EA"/>
    <w:rsid w:val="00CB2189"/>
    <w:rsid w:val="00CB373C"/>
    <w:rsid w:val="00CB5B6B"/>
    <w:rsid w:val="00CB638B"/>
    <w:rsid w:val="00CB79CC"/>
    <w:rsid w:val="00CC3817"/>
    <w:rsid w:val="00CC431E"/>
    <w:rsid w:val="00CC5026"/>
    <w:rsid w:val="00CC68D0"/>
    <w:rsid w:val="00CD428A"/>
    <w:rsid w:val="00CD511A"/>
    <w:rsid w:val="00CF0B1C"/>
    <w:rsid w:val="00CF3EB3"/>
    <w:rsid w:val="00CF61D4"/>
    <w:rsid w:val="00D03699"/>
    <w:rsid w:val="00D03727"/>
    <w:rsid w:val="00D03F9A"/>
    <w:rsid w:val="00D04CC1"/>
    <w:rsid w:val="00D06D51"/>
    <w:rsid w:val="00D24991"/>
    <w:rsid w:val="00D3395A"/>
    <w:rsid w:val="00D40D93"/>
    <w:rsid w:val="00D437FB"/>
    <w:rsid w:val="00D47DCB"/>
    <w:rsid w:val="00D50255"/>
    <w:rsid w:val="00D64083"/>
    <w:rsid w:val="00D66520"/>
    <w:rsid w:val="00D714B4"/>
    <w:rsid w:val="00D71E06"/>
    <w:rsid w:val="00D746CF"/>
    <w:rsid w:val="00D74E6E"/>
    <w:rsid w:val="00D76E25"/>
    <w:rsid w:val="00D772A3"/>
    <w:rsid w:val="00D81568"/>
    <w:rsid w:val="00D82B20"/>
    <w:rsid w:val="00D83B61"/>
    <w:rsid w:val="00D83E38"/>
    <w:rsid w:val="00D906AD"/>
    <w:rsid w:val="00D95C74"/>
    <w:rsid w:val="00D96B83"/>
    <w:rsid w:val="00D9707C"/>
    <w:rsid w:val="00D97E00"/>
    <w:rsid w:val="00DA7E99"/>
    <w:rsid w:val="00DB675E"/>
    <w:rsid w:val="00DC4515"/>
    <w:rsid w:val="00DE1650"/>
    <w:rsid w:val="00DE34CF"/>
    <w:rsid w:val="00DE382A"/>
    <w:rsid w:val="00DE5549"/>
    <w:rsid w:val="00DF229F"/>
    <w:rsid w:val="00DF6D67"/>
    <w:rsid w:val="00DF7F5E"/>
    <w:rsid w:val="00E04BF1"/>
    <w:rsid w:val="00E12215"/>
    <w:rsid w:val="00E13F3D"/>
    <w:rsid w:val="00E2019E"/>
    <w:rsid w:val="00E241B6"/>
    <w:rsid w:val="00E2581B"/>
    <w:rsid w:val="00E27210"/>
    <w:rsid w:val="00E2772B"/>
    <w:rsid w:val="00E32FE9"/>
    <w:rsid w:val="00E34898"/>
    <w:rsid w:val="00E42219"/>
    <w:rsid w:val="00E433DF"/>
    <w:rsid w:val="00E441EC"/>
    <w:rsid w:val="00E52194"/>
    <w:rsid w:val="00E5286F"/>
    <w:rsid w:val="00E65CBC"/>
    <w:rsid w:val="00E65E40"/>
    <w:rsid w:val="00E705ED"/>
    <w:rsid w:val="00E714B3"/>
    <w:rsid w:val="00E715CD"/>
    <w:rsid w:val="00E76CEE"/>
    <w:rsid w:val="00E77DB4"/>
    <w:rsid w:val="00E83D06"/>
    <w:rsid w:val="00EA3EBB"/>
    <w:rsid w:val="00EB09B7"/>
    <w:rsid w:val="00EB3FF9"/>
    <w:rsid w:val="00EB7310"/>
    <w:rsid w:val="00EC0E2D"/>
    <w:rsid w:val="00EC4F1B"/>
    <w:rsid w:val="00EC56C5"/>
    <w:rsid w:val="00EC61F7"/>
    <w:rsid w:val="00EC7B5C"/>
    <w:rsid w:val="00EC7E22"/>
    <w:rsid w:val="00ED3F0F"/>
    <w:rsid w:val="00ED79CE"/>
    <w:rsid w:val="00EE55FE"/>
    <w:rsid w:val="00EE7D7C"/>
    <w:rsid w:val="00EF136A"/>
    <w:rsid w:val="00F047F5"/>
    <w:rsid w:val="00F05168"/>
    <w:rsid w:val="00F071DD"/>
    <w:rsid w:val="00F13AB9"/>
    <w:rsid w:val="00F13D0F"/>
    <w:rsid w:val="00F2113D"/>
    <w:rsid w:val="00F215A7"/>
    <w:rsid w:val="00F22A29"/>
    <w:rsid w:val="00F25D98"/>
    <w:rsid w:val="00F300FB"/>
    <w:rsid w:val="00F31ACA"/>
    <w:rsid w:val="00F41F56"/>
    <w:rsid w:val="00F53BF3"/>
    <w:rsid w:val="00F619A4"/>
    <w:rsid w:val="00F65D62"/>
    <w:rsid w:val="00F7522C"/>
    <w:rsid w:val="00F75B18"/>
    <w:rsid w:val="00F776B0"/>
    <w:rsid w:val="00F8101C"/>
    <w:rsid w:val="00F835CC"/>
    <w:rsid w:val="00F83B24"/>
    <w:rsid w:val="00F859C9"/>
    <w:rsid w:val="00F94963"/>
    <w:rsid w:val="00F955D1"/>
    <w:rsid w:val="00F95818"/>
    <w:rsid w:val="00FA56EF"/>
    <w:rsid w:val="00FB0938"/>
    <w:rsid w:val="00FB1D51"/>
    <w:rsid w:val="00FB2362"/>
    <w:rsid w:val="00FB23CB"/>
    <w:rsid w:val="00FB27EB"/>
    <w:rsid w:val="00FB6386"/>
    <w:rsid w:val="00FB7248"/>
    <w:rsid w:val="00FD0663"/>
    <w:rsid w:val="00FD0E9E"/>
    <w:rsid w:val="00FD1144"/>
    <w:rsid w:val="00FD636F"/>
    <w:rsid w:val="00FF483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87194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rsid w:val="00587194"/>
    <w:pPr>
      <w:tabs>
        <w:tab w:val="left" w:pos="1701"/>
        <w:tab w:val="right" w:pos="9639"/>
      </w:tabs>
      <w:spacing w:after="240" w:line="259" w:lineRule="auto"/>
    </w:pPr>
    <w:rPr>
      <w:rFonts w:asciiTheme="minorHAnsi" w:eastAsiaTheme="minorHAnsi" w:hAnsiTheme="minorHAnsi" w:cstheme="minorBidi"/>
      <w:b/>
      <w:sz w:val="24"/>
      <w:szCs w:val="22"/>
      <w:lang w:val="sv-SE"/>
    </w:rPr>
  </w:style>
  <w:style w:type="character" w:customStyle="1" w:styleId="CRCoverPageZchn">
    <w:name w:val="CR Cover Page Zchn"/>
    <w:link w:val="CRCoverPage"/>
    <w:rsid w:val="00587194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1C20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C20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1C201C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434B9C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B1Char">
    <w:name w:val="B1 Char"/>
    <w:link w:val="B1"/>
    <w:qFormat/>
    <w:rsid w:val="00434B9C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434B9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34B9C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link w:val="Heading2"/>
    <w:rsid w:val="00434B9C"/>
    <w:rPr>
      <w:rFonts w:ascii="Arial" w:hAnsi="Arial"/>
      <w:sz w:val="32"/>
      <w:lang w:val="en-GB" w:eastAsia="en-US"/>
    </w:rPr>
  </w:style>
  <w:style w:type="character" w:customStyle="1" w:styleId="BalloonTextChar">
    <w:name w:val="Balloon Text Char"/>
    <w:link w:val="BalloonText"/>
    <w:rsid w:val="00434B9C"/>
    <w:rPr>
      <w:rFonts w:ascii="Tahoma" w:hAnsi="Tahoma" w:cs="Tahoma"/>
      <w:sz w:val="16"/>
      <w:szCs w:val="16"/>
      <w:lang w:val="en-GB" w:eastAsia="en-US"/>
    </w:rPr>
  </w:style>
  <w:style w:type="character" w:customStyle="1" w:styleId="TFZchn">
    <w:name w:val="TF Zchn"/>
    <w:link w:val="TF"/>
    <w:rsid w:val="00434B9C"/>
    <w:rPr>
      <w:rFonts w:ascii="Arial" w:hAnsi="Arial"/>
      <w:b/>
      <w:lang w:val="en-GB" w:eastAsia="en-US"/>
    </w:rPr>
  </w:style>
  <w:style w:type="character" w:customStyle="1" w:styleId="B1Char1">
    <w:name w:val="B1 Char1"/>
    <w:qFormat/>
    <w:rsid w:val="00434B9C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434B9C"/>
    <w:rPr>
      <w:rFonts w:ascii="Arial" w:eastAsia="MS Mincho" w:hAnsi="Arial"/>
      <w:b/>
      <w:lang w:eastAsia="en-US"/>
    </w:rPr>
  </w:style>
  <w:style w:type="character" w:styleId="Emphasis">
    <w:name w:val="Emphasis"/>
    <w:qFormat/>
    <w:rsid w:val="00434B9C"/>
    <w:rPr>
      <w:i/>
      <w:iCs/>
    </w:rPr>
  </w:style>
  <w:style w:type="character" w:customStyle="1" w:styleId="msoins0">
    <w:name w:val="msoins"/>
    <w:rsid w:val="00434B9C"/>
  </w:style>
  <w:style w:type="character" w:customStyle="1" w:styleId="CommentTextChar">
    <w:name w:val="Comment Text Char"/>
    <w:link w:val="CommentText"/>
    <w:qFormat/>
    <w:rsid w:val="00434B9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434B9C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434B9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434B9C"/>
    <w:rPr>
      <w:rFonts w:ascii="Times New Roman" w:hAnsi="Times New Roman"/>
      <w:lang w:val="en-GB" w:eastAsia="en-US"/>
    </w:rPr>
  </w:style>
  <w:style w:type="character" w:customStyle="1" w:styleId="TALCar">
    <w:name w:val="TAL Car"/>
    <w:qFormat/>
    <w:rsid w:val="00434B9C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434B9C"/>
    <w:rPr>
      <w:lang w:val="en-GB" w:eastAsia="en-US"/>
    </w:rPr>
  </w:style>
  <w:style w:type="character" w:customStyle="1" w:styleId="TACChar">
    <w:name w:val="TAC Char"/>
    <w:link w:val="TAC"/>
    <w:qFormat/>
    <w:locked/>
    <w:rsid w:val="00434B9C"/>
    <w:rPr>
      <w:rFonts w:ascii="Arial" w:hAnsi="Arial"/>
      <w:sz w:val="18"/>
      <w:lang w:val="en-GB" w:eastAsia="en-US"/>
    </w:rPr>
  </w:style>
  <w:style w:type="character" w:customStyle="1" w:styleId="FootnoteTextChar">
    <w:name w:val="Footnote Text Char"/>
    <w:link w:val="FootnoteText"/>
    <w:rsid w:val="00434B9C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Normal"/>
    <w:link w:val="StandardZchn"/>
    <w:rsid w:val="00434B9C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434B9C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Normal"/>
    <w:rsid w:val="00434B9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434B9C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BodyText">
    <w:name w:val="Body Text"/>
    <w:basedOn w:val="Normal"/>
    <w:link w:val="BodyTextChar"/>
    <w:rsid w:val="00434B9C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434B9C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Normal"/>
    <w:rsid w:val="00434B9C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434B9C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TableGrid">
    <w:name w:val="Table Grid"/>
    <w:basedOn w:val="TableNormal"/>
    <w:rsid w:val="00434B9C"/>
    <w:rPr>
      <w:rFonts w:ascii="Times New Roman" w:hAnsi="Times New Roman"/>
      <w:lang w:val="sv-SE" w:eastAsia="sv-S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434B9C"/>
  </w:style>
  <w:style w:type="paragraph" w:customStyle="1" w:styleId="StyleTALLeft075cm">
    <w:name w:val="Style TAL + Left:  075 cm"/>
    <w:basedOn w:val="TAL"/>
    <w:rsid w:val="00434B9C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434B9C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434B9C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434B9C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434B9C"/>
    <w:pPr>
      <w:ind w:left="851"/>
    </w:pPr>
    <w:rPr>
      <w:rFonts w:eastAsia="Batang"/>
    </w:rPr>
  </w:style>
  <w:style w:type="character" w:customStyle="1" w:styleId="DocumentMapChar">
    <w:name w:val="Document Map Char"/>
    <w:link w:val="DocumentMap"/>
    <w:rsid w:val="00434B9C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434B9C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434B9C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434B9C"/>
    <w:rPr>
      <w:rFonts w:ascii="Arial" w:hAnsi="Arial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B9C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Normal"/>
    <w:rsid w:val="00434B9C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styleId="UnresolvedMention">
    <w:name w:val="Unresolved Mention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Heading1Char">
    <w:name w:val="Heading 1 Char"/>
    <w:aliases w:val="H1 Char"/>
    <w:link w:val="Heading1"/>
    <w:rsid w:val="00434B9C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434B9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qFormat/>
    <w:rsid w:val="00434B9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434B9C"/>
    <w:rPr>
      <w:rFonts w:ascii="Arial" w:hAnsi="Arial"/>
      <w:sz w:val="22"/>
      <w:lang w:val="en-GB" w:eastAsia="en-US"/>
    </w:rPr>
  </w:style>
  <w:style w:type="character" w:customStyle="1" w:styleId="NOZchn">
    <w:name w:val="NO Zchn"/>
    <w:link w:val="NO"/>
    <w:locked/>
    <w:rsid w:val="00434B9C"/>
    <w:rPr>
      <w:rFonts w:ascii="Times New Roman" w:hAnsi="Times New Roman"/>
      <w:lang w:val="en-GB" w:eastAsia="en-US"/>
    </w:rPr>
  </w:style>
  <w:style w:type="paragraph" w:customStyle="1" w:styleId="TALLeft0">
    <w:name w:val="TAL + Left:  0"/>
    <w:aliases w:val="19 cm,4 cm"/>
    <w:basedOn w:val="Normal"/>
    <w:rsid w:val="00434B9C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character" w:customStyle="1" w:styleId="ListParagraphChar">
    <w:name w:val="List Paragraph Char"/>
    <w:link w:val="ListParagraph"/>
    <w:uiPriority w:val="34"/>
    <w:qFormat/>
    <w:rsid w:val="00434B9C"/>
    <w:rPr>
      <w:rFonts w:ascii="Times" w:eastAsia="Batang" w:hAnsi="Times"/>
      <w:szCs w:val="2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34B9C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NOChar">
    <w:name w:val="NO Char"/>
    <w:qFormat/>
    <w:locked/>
    <w:rsid w:val="00434B9C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434B9C"/>
    <w:rPr>
      <w:rFonts w:ascii="Times New Roman" w:hAnsi="Times New Roman"/>
      <w:lang w:val="en-GB" w:eastAsia="en-US"/>
    </w:rPr>
  </w:style>
  <w:style w:type="numbering" w:customStyle="1" w:styleId="10">
    <w:name w:val="无列表1"/>
    <w:next w:val="NoList"/>
    <w:uiPriority w:val="99"/>
    <w:semiHidden/>
    <w:unhideWhenUsed/>
    <w:rsid w:val="00434B9C"/>
  </w:style>
  <w:style w:type="character" w:customStyle="1" w:styleId="B4Char">
    <w:name w:val="B4 Char"/>
    <w:link w:val="B4"/>
    <w:rsid w:val="00434B9C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434B9C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434B9C"/>
    <w:rPr>
      <w:color w:val="808080"/>
      <w:shd w:val="clear" w:color="auto" w:fill="E6E6E6"/>
    </w:rPr>
  </w:style>
  <w:style w:type="numbering" w:customStyle="1" w:styleId="21">
    <w:name w:val="无列表2"/>
    <w:next w:val="NoList"/>
    <w:uiPriority w:val="99"/>
    <w:semiHidden/>
    <w:unhideWhenUsed/>
    <w:rsid w:val="00434B9C"/>
  </w:style>
  <w:style w:type="character" w:customStyle="1" w:styleId="Heading6Char">
    <w:name w:val="Heading 6 Char"/>
    <w:link w:val="Heading6"/>
    <w:rsid w:val="00434B9C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434B9C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434B9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434B9C"/>
    <w:rPr>
      <w:rFonts w:ascii="Arial" w:hAnsi="Arial"/>
      <w:sz w:val="36"/>
      <w:lang w:val="en-GB" w:eastAsia="en-US"/>
    </w:rPr>
  </w:style>
  <w:style w:type="table" w:customStyle="1" w:styleId="11">
    <w:name w:val="网格型1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无列表3"/>
    <w:next w:val="NoList"/>
    <w:uiPriority w:val="99"/>
    <w:semiHidden/>
    <w:unhideWhenUsed/>
    <w:rsid w:val="00434B9C"/>
  </w:style>
  <w:style w:type="table" w:customStyle="1" w:styleId="22">
    <w:name w:val="网格型2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编号2"/>
    <w:basedOn w:val="Normal"/>
    <w:rsid w:val="00434B9C"/>
    <w:pPr>
      <w:numPr>
        <w:numId w:val="1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numbering" w:customStyle="1" w:styleId="4">
    <w:name w:val="无列表4"/>
    <w:next w:val="NoList"/>
    <w:uiPriority w:val="99"/>
    <w:semiHidden/>
    <w:unhideWhenUsed/>
    <w:rsid w:val="00434B9C"/>
  </w:style>
  <w:style w:type="table" w:customStyle="1" w:styleId="30">
    <w:name w:val="网格型3"/>
    <w:basedOn w:val="TableNormal"/>
    <w:next w:val="TableGrid"/>
    <w:rsid w:val="00434B9C"/>
    <w:rPr>
      <w:rFonts w:ascii="Times New Roman" w:hAnsi="Times New Roman"/>
      <w:lang w:val="en-US"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434B9C"/>
    <w:rPr>
      <w:color w:val="808080"/>
      <w:shd w:val="clear" w:color="auto" w:fill="E6E6E6"/>
    </w:rPr>
  </w:style>
  <w:style w:type="character" w:customStyle="1" w:styleId="B3Char">
    <w:name w:val="B3 Char"/>
    <w:link w:val="B3"/>
    <w:rsid w:val="00603E4E"/>
    <w:rPr>
      <w:rFonts w:ascii="Times New Roman" w:hAnsi="Times New Roman"/>
      <w:lang w:val="en-GB" w:eastAsia="en-US"/>
    </w:rPr>
  </w:style>
  <w:style w:type="paragraph" w:customStyle="1" w:styleId="TALLeft1cm">
    <w:name w:val="TAL + Left:  1 cm"/>
    <w:basedOn w:val="TAL"/>
    <w:rsid w:val="00603E4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styleId="Mention">
    <w:name w:val="Mention"/>
    <w:uiPriority w:val="99"/>
    <w:semiHidden/>
    <w:unhideWhenUsed/>
    <w:rsid w:val="00603E4E"/>
    <w:rPr>
      <w:color w:val="2B579A"/>
      <w:shd w:val="clear" w:color="auto" w:fill="E6E6E6"/>
    </w:rPr>
  </w:style>
  <w:style w:type="character" w:customStyle="1" w:styleId="EditorsNoteZchn">
    <w:name w:val="Editor's Note Zchn"/>
    <w:rsid w:val="00603E4E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603E4E"/>
    <w:pPr>
      <w:overflowPunct w:val="0"/>
      <w:autoSpaceDE w:val="0"/>
      <w:autoSpaceDN w:val="0"/>
      <w:adjustRightInd w:val="0"/>
      <w:ind w:left="64"/>
      <w:textAlignment w:val="baseline"/>
    </w:pPr>
    <w:rPr>
      <w:rFonts w:eastAsia="Times New Roman" w:cs="Arial"/>
      <w:b/>
      <w:lang w:eastAsia="ja-JP"/>
    </w:rPr>
  </w:style>
  <w:style w:type="paragraph" w:customStyle="1" w:styleId="Head6">
    <w:name w:val="Head 6"/>
    <w:basedOn w:val="Normal"/>
    <w:next w:val="Normal"/>
    <w:rsid w:val="00603E4E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eastAsia="Times New Roman" w:hAnsi="Arial"/>
    </w:rPr>
  </w:style>
  <w:style w:type="character" w:styleId="Strong">
    <w:name w:val="Strong"/>
    <w:qFormat/>
    <w:rsid w:val="00603E4E"/>
    <w:rPr>
      <w:b/>
    </w:rPr>
  </w:style>
  <w:style w:type="paragraph" w:customStyle="1" w:styleId="a">
    <w:name w:val="a"/>
    <w:basedOn w:val="CRCoverPage"/>
    <w:rsid w:val="00603E4E"/>
    <w:pPr>
      <w:tabs>
        <w:tab w:val="left" w:pos="1985"/>
      </w:tabs>
    </w:pPr>
    <w:rPr>
      <w:rFonts w:eastAsia="Times New Roman"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603E4E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ko-KR"/>
    </w:rPr>
  </w:style>
  <w:style w:type="character" w:customStyle="1" w:styleId="TALNotBoldChar">
    <w:name w:val="TAL + Not Bold Char"/>
    <w:aliases w:val="Left Char"/>
    <w:link w:val="TALNotBold"/>
    <w:rsid w:val="00603E4E"/>
    <w:rPr>
      <w:rFonts w:ascii="Arial" w:eastAsia="Times New Roman" w:hAnsi="Arial"/>
      <w:b/>
      <w:lang w:val="en-GB" w:eastAsia="ko-KR"/>
    </w:rPr>
  </w:style>
  <w:style w:type="numbering" w:customStyle="1" w:styleId="2">
    <w:name w:val="列表编号2"/>
    <w:basedOn w:val="NoList"/>
    <w:rsid w:val="0066128D"/>
    <w:pPr>
      <w:numPr>
        <w:numId w:val="3"/>
      </w:numPr>
    </w:pPr>
  </w:style>
  <w:style w:type="paragraph" w:customStyle="1" w:styleId="Reference">
    <w:name w:val="Reference"/>
    <w:basedOn w:val="Normal"/>
    <w:rsid w:val="0066128D"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numbering" w:customStyle="1" w:styleId="1">
    <w:name w:val="项目编号1"/>
    <w:basedOn w:val="NoList"/>
    <w:rsid w:val="0066128D"/>
    <w:pPr>
      <w:numPr>
        <w:numId w:val="2"/>
      </w:numPr>
    </w:pPr>
  </w:style>
  <w:style w:type="character" w:customStyle="1" w:styleId="ListChar">
    <w:name w:val="List Char"/>
    <w:link w:val="List"/>
    <w:rsid w:val="0066128D"/>
    <w:rPr>
      <w:rFonts w:ascii="Times New Roman" w:hAnsi="Times New Roman"/>
      <w:lang w:val="en-GB" w:eastAsia="en-US"/>
    </w:rPr>
  </w:style>
  <w:style w:type="paragraph" w:styleId="Caption">
    <w:name w:val="caption"/>
    <w:basedOn w:val="Normal"/>
    <w:next w:val="Normal"/>
    <w:qFormat/>
    <w:rsid w:val="0066128D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character" w:customStyle="1" w:styleId="yinbiao">
    <w:name w:val="yinbiao"/>
    <w:basedOn w:val="DefaultParagraphFont"/>
    <w:rsid w:val="0066128D"/>
  </w:style>
  <w:style w:type="paragraph" w:customStyle="1" w:styleId="Proposal">
    <w:name w:val="Proposal"/>
    <w:basedOn w:val="Normal"/>
    <w:link w:val="ProposalChar"/>
    <w:qFormat/>
    <w:rsid w:val="0066128D"/>
    <w:pPr>
      <w:numPr>
        <w:numId w:val="5"/>
      </w:numPr>
      <w:tabs>
        <w:tab w:val="left" w:pos="1560"/>
      </w:tabs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8D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66128D"/>
    <w:rPr>
      <w:rFonts w:ascii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66128D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66128D"/>
    <w:rPr>
      <w:rFonts w:ascii="Times New Roman" w:hAnsi="Times New Roman"/>
      <w:b/>
      <w:lang w:val="en-GB" w:eastAsia="en-US"/>
    </w:rPr>
  </w:style>
  <w:style w:type="character" w:customStyle="1" w:styleId="TANChar">
    <w:name w:val="TAN Char"/>
    <w:link w:val="TAN"/>
    <w:rsid w:val="0066128D"/>
    <w:rPr>
      <w:rFonts w:ascii="Arial" w:hAnsi="Arial"/>
      <w:sz w:val="18"/>
      <w:lang w:val="en-GB" w:eastAsia="en-US"/>
    </w:rPr>
  </w:style>
  <w:style w:type="character" w:customStyle="1" w:styleId="CharChar7">
    <w:name w:val="Char Char7"/>
    <w:rsid w:val="0066128D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683DDB4CB714487F91A3B9BBBA0AA" ma:contentTypeVersion="23" ma:contentTypeDescription="Create a new document." ma:contentTypeScope="" ma:versionID="42d5f7b97996025a844759cd8eeb6428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b1e1cf1a-759b-4612-9ceb-2888e9efb08a" targetNamespace="http://schemas.microsoft.com/office/2006/metadata/properties" ma:root="true" ma:fieldsID="48a31bbb44c3b491b3c630d84ba5deb9" ns2:_="" ns3:_="" ns4:_="" ns5:_="">
    <xsd:import namespace="71c5aaf6-e6ce-465b-b873-5148d2a4c105"/>
    <xsd:import namespace="3b34c8f0-1ef5-4d1e-bb66-517ce7fe7356"/>
    <xsd:import namespace="a3840f4f-04be-43d1-b2ef-6ff1382503c7"/>
    <xsd:import namespace="b1e1cf1a-759b-4612-9ceb-2888e9ef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cf1a-759b-4612-9ceb-2888e9ef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5AIRPNAIUNRU-1156379521-2356</_dlc_DocId>
    <_dlc_DocIdUrl xmlns="71c5aaf6-e6ce-465b-b873-5148d2a4c105">
      <Url>https://nokia.sharepoint.com/sites/c5g/e2earch/_layouts/15/DocIdRedir.aspx?ID=5AIRPNAIUNRU-1156379521-2356</Url>
      <Description>5AIRPNAIUNRU-1156379521-2356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1D69-95E8-414B-9BEC-D828F26549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F9E6CA-5F8B-4C5E-9A59-E4B534FF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b1e1cf1a-759b-4612-9ceb-2888e9efb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D670-B8E3-4802-9A93-2EA5E17606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8A28E3-C349-4115-AA8D-C16DC8212D3A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82BDDBB4-B62D-4655-9F27-CF3EDF3745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DC8D54-1C2A-4C17-98A9-24A565A3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Steven Xu</cp:lastModifiedBy>
  <cp:revision>4</cp:revision>
  <cp:lastPrinted>1899-12-31T23:00:00Z</cp:lastPrinted>
  <dcterms:created xsi:type="dcterms:W3CDTF">2022-05-15T23:57:00Z</dcterms:created>
  <dcterms:modified xsi:type="dcterms:W3CDTF">2022-05-16T05:56:00Z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0x010100518683DDB4CB714487F91A3B9BBBA0AA</vt:lpwstr>
  </property>
  <property fmtid="{D5CDD505-2E9C-101B-9397-08002B2CF9AE}" pid="22" name="_dlc_DocIdItemGuid">
    <vt:lpwstr>361f7c8d-5e0a-4e27-bf1a-c2247569bc37</vt:lpwstr>
  </property>
</Properties>
</file>